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2021</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75519285"/>
      <w:bookmarkStart w:id="2" w:name="_Toc75524027"/>
      <w:bookmarkStart w:id="3" w:name="_Toc75780456"/>
      <w:bookmarkStart w:id="4" w:name="_Toc126157702"/>
      <w:bookmarkStart w:id="5" w:name="_Toc62629697"/>
      <w:bookmarkStart w:id="6" w:name="_Toc62632711"/>
      <w:bookmarkStart w:id="7" w:name="_Toc62716833"/>
      <w:bookmarkStart w:id="8" w:name="_Toc6271702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26157703"/>
      <w:bookmarkStart w:id="11" w:name="_Toc62717022"/>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t>.</w:t>
      </w:r>
    </w:p>
    <w:p>
      <w:pPr>
        <w:pStyle w:val="Heading5"/>
      </w:pPr>
      <w:bookmarkStart w:id="12" w:name="_Toc126157704"/>
      <w:bookmarkStart w:id="13" w:name="_Toc62717023"/>
      <w:r>
        <w:rPr>
          <w:rStyle w:val="CharSectno"/>
        </w:rPr>
        <w:t>2</w:t>
      </w:r>
      <w:r>
        <w:t>.</w:t>
      </w:r>
      <w:r>
        <w:tab/>
        <w:t>Purpose</w:t>
      </w:r>
      <w:bookmarkEnd w:id="12"/>
      <w:bookmarkEnd w:id="13"/>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4" w:name="_Toc126157705"/>
      <w:bookmarkStart w:id="15" w:name="_Toc62717024"/>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rPr>
          <w:b/>
        </w:rPr>
        <w:tab/>
      </w:r>
      <w:r>
        <w:rPr>
          <w:rStyle w:val="CharDefText"/>
        </w:rPr>
        <w:t>IMO</w:t>
      </w:r>
      <w:r>
        <w:t xml:space="preserve"> means the Independent Market Operator established under the </w:t>
      </w:r>
      <w:r>
        <w:rPr>
          <w:i/>
          <w:iCs/>
        </w:rPr>
        <w:t xml:space="preserve">Electricity Industry (Independent Market Operator) Regulations </w:t>
      </w:r>
      <w:r>
        <w:rPr>
          <w:i/>
        </w:rPr>
        <w:t>2004</w:t>
      </w:r>
      <w:r>
        <w:t xml:space="preserve"> as in force before the repeal of those regulations by the </w:t>
      </w:r>
      <w:r>
        <w:rPr>
          <w:i/>
        </w:rPr>
        <w:t>Electricity Industry (Independent Market Operator) Repeal Regulations 2018</w:t>
      </w:r>
      <w:r>
        <w:t xml:space="preserve"> regulation 4;</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tab/>
      </w:r>
      <w:r>
        <w:rPr>
          <w:rStyle w:val="CharDefText"/>
        </w:rPr>
        <w:t>Rule Change Panel</w:t>
      </w:r>
      <w:r>
        <w:t xml:space="preserve"> means the Rule Change Panel established </w:t>
      </w:r>
      <w:del w:id="16" w:author="Master Repository Process" w:date="2023-02-01T15:28:00Z">
        <w:r>
          <w:delText>by</w:delText>
        </w:r>
      </w:del>
      <w:ins w:id="17" w:author="Master Repository Process" w:date="2023-02-01T15:28:00Z">
        <w:r>
          <w:t>under</w:t>
        </w:r>
      </w:ins>
      <w:r>
        <w:t xml:space="preserve"> the </w:t>
      </w:r>
      <w:r>
        <w:rPr>
          <w:i/>
        </w:rPr>
        <w:t>Energy Industry (Rule Change Panel) Regulations 2016</w:t>
      </w:r>
      <w:r>
        <w:t xml:space="preserve"> regulation 4</w:t>
      </w:r>
      <w:ins w:id="18" w:author="Master Repository Process" w:date="2023-02-01T15:28:00Z">
        <w:r>
          <w:t xml:space="preserve"> before the deletion of that regulation by the </w:t>
        </w:r>
        <w:r>
          <w:rPr>
            <w:i/>
          </w:rPr>
          <w:t>Energy Regulations Amendment Regulations 2021</w:t>
        </w:r>
        <w:r>
          <w:t xml:space="preserve"> regulation 27</w:t>
        </w:r>
      </w:ins>
      <w:r>
        <w:t>;</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rPr>
          <w:del w:id="19" w:author="Master Repository Process" w:date="2023-02-01T15:28:00Z"/>
        </w:rPr>
      </w:pPr>
      <w:del w:id="20" w:author="Master Repository Process" w:date="2023-02-01T15:28:00Z">
        <w:r>
          <w:rPr>
            <w:b/>
          </w:rPr>
          <w:tab/>
        </w:r>
        <w:r>
          <w:rPr>
            <w:rStyle w:val="CharDefText"/>
          </w:rPr>
          <w:delText>System Management</w:delText>
        </w:r>
        <w:r>
          <w:delText xml:space="preserve"> has the meaning given to that term in regulation 13(2);</w:delText>
        </w:r>
      </w:del>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Gazette 16 Aug 2005 p. 3829; </w:t>
      </w:r>
      <w:r>
        <w:rPr>
          <w:szCs w:val="24"/>
        </w:rPr>
        <w:t>2 Oct 2015 p. 39</w:t>
      </w:r>
      <w:r>
        <w:t>31; 13 Nov 2015 p. 4633; 23 Nov 2016 p. 5265; 27 Jul 2018 p. 2687; SL 2020/202 r. </w:t>
      </w:r>
      <w:del w:id="21" w:author="Master Repository Process" w:date="2023-02-01T15:28:00Z">
        <w:r>
          <w:delText>4</w:delText>
        </w:r>
      </w:del>
      <w:ins w:id="22" w:author="Master Repository Process" w:date="2023-02-01T15:28:00Z">
        <w:r>
          <w:t>4; SL 2021/2 r. 13</w:t>
        </w:r>
      </w:ins>
      <w:r>
        <w:t>.]</w:t>
      </w:r>
    </w:p>
    <w:p>
      <w:pPr>
        <w:pStyle w:val="Heading5"/>
      </w:pPr>
      <w:bookmarkStart w:id="23" w:name="_Toc126157706"/>
      <w:bookmarkStart w:id="24" w:name="_Toc62717025"/>
      <w:r>
        <w:rPr>
          <w:rStyle w:val="CharSectno"/>
        </w:rPr>
        <w:t>4A</w:t>
      </w:r>
      <w:r>
        <w:t>.</w:t>
      </w:r>
      <w:r>
        <w:tab/>
        <w:t>References to provisions of market rules in Schedules 1 and 2</w:t>
      </w:r>
      <w:bookmarkEnd w:id="23"/>
      <w:bookmarkEnd w:id="24"/>
    </w:p>
    <w:p>
      <w:pPr>
        <w:pStyle w:val="Subsection"/>
      </w:pPr>
      <w:r>
        <w:tab/>
        <w:t>(1)</w:t>
      </w:r>
      <w:r>
        <w:tab/>
        <w:t xml:space="preserve">In this regulation — </w:t>
      </w:r>
    </w:p>
    <w:p>
      <w:pPr>
        <w:pStyle w:val="Defstart"/>
      </w:pPr>
      <w:r>
        <w:tab/>
      </w:r>
      <w:r>
        <w:rPr>
          <w:rStyle w:val="CharDefText"/>
        </w:rPr>
        <w:t>2020 amending rules</w:t>
      </w:r>
      <w:r>
        <w:t xml:space="preserve"> means the </w:t>
      </w:r>
      <w:r>
        <w:rPr>
          <w:i/>
        </w:rPr>
        <w:t>Wholesale Electricity Market Amendment (Tranche 1 Amendments) Rules 2020</w:t>
      </w:r>
      <w:r>
        <w:t xml:space="preserve"> made under these regulations (notice of which was given in the </w:t>
      </w:r>
      <w:r>
        <w:rPr>
          <w:i/>
        </w:rPr>
        <w:t>Gazette</w:t>
      </w:r>
      <w:r>
        <w:t xml:space="preserve"> on 24 November 2020) to the extent that those rules come into operation at 8 am on 1 February 2021.</w:t>
      </w:r>
    </w:p>
    <w:p>
      <w:pPr>
        <w:pStyle w:val="Subsection"/>
      </w:pPr>
      <w:r>
        <w:tab/>
        <w:t>(2)</w:t>
      </w:r>
      <w:r>
        <w:tab/>
        <w:t xml:space="preserve">Subject to subregulations (3) to (5), 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Subsection"/>
      </w:pPr>
      <w:r>
        <w:tab/>
        <w:t>(3)</w:t>
      </w:r>
      <w:r>
        <w:tab/>
        <w:t>A reference in Schedule 1 or 2 to a provision of the market rules that is amended, or that is inserted into the market rules, by the 2020 amending rules is a reference to that provision as so amended or inserted.</w:t>
      </w:r>
    </w:p>
    <w:p>
      <w:pPr>
        <w:pStyle w:val="Subsection"/>
      </w:pPr>
      <w:r>
        <w:tab/>
        <w:t>(4)</w:t>
      </w:r>
      <w:r>
        <w:tab/>
        <w:t xml:space="preserve">Despite subregulation (3), subregulation (2) applies to a provision of the market rules that is amended by the 2020 amending rules as follows — </w:t>
      </w:r>
    </w:p>
    <w:p>
      <w:pPr>
        <w:pStyle w:val="Indenta"/>
      </w:pPr>
      <w:r>
        <w:tab/>
        <w:t>(a)</w:t>
      </w:r>
      <w:r>
        <w:tab/>
        <w:t xml:space="preserve">for a reference to the provision in Schedule 1 — subregulation (2) applies in relation to — </w:t>
      </w:r>
    </w:p>
    <w:p>
      <w:pPr>
        <w:pStyle w:val="Indenti"/>
      </w:pPr>
      <w:r>
        <w:tab/>
        <w:t>(i)</w:t>
      </w:r>
      <w:r>
        <w:tab/>
        <w:t>a contravention of the provision that occurs before the 2020 amending rules come into operation; and</w:t>
      </w:r>
    </w:p>
    <w:p>
      <w:pPr>
        <w:pStyle w:val="Indenti"/>
      </w:pPr>
      <w:r>
        <w:tab/>
        <w:t>(ii)</w:t>
      </w:r>
      <w:r>
        <w:tab/>
        <w:t>any continuation of that contravention;</w:t>
      </w:r>
    </w:p>
    <w:p>
      <w:pPr>
        <w:pStyle w:val="Indenta"/>
      </w:pPr>
      <w:r>
        <w:tab/>
        <w:t>(b)</w:t>
      </w:r>
      <w:r>
        <w:tab/>
        <w:t>for a reference to the provision in Schedule 2 — subregulation (2) applies in relation to any decision made under the provision before the 2020 amending rules come into operation.</w:t>
      </w:r>
    </w:p>
    <w:p>
      <w:pPr>
        <w:pStyle w:val="Subsection"/>
      </w:pPr>
      <w:r>
        <w:tab/>
        <w:t>(5)</w:t>
      </w:r>
      <w:r>
        <w:tab/>
        <w:t>If, when or after the 2020 amending rules come into operation, a person contravenes a provision of the market rules that is amended by the 2020 amending rules, in determining whether the contravention is a subsequent contravention for the purposes of Schedule 1, any contravention of the provision by the person before the 2020 amending rules come into operation is to be counted.</w:t>
      </w:r>
    </w:p>
    <w:p>
      <w:pPr>
        <w:pStyle w:val="Footnotesection"/>
      </w:pPr>
      <w:r>
        <w:tab/>
        <w:t>[Regulation 4A inserted: Gazette 24 Feb 2015 p. 737; amended: SL 2021/2 r. 10.]</w:t>
      </w:r>
    </w:p>
    <w:p>
      <w:pPr>
        <w:pStyle w:val="Heading5"/>
      </w:pPr>
      <w:bookmarkStart w:id="25" w:name="_Toc126157707"/>
      <w:bookmarkStart w:id="26" w:name="_Toc62717026"/>
      <w:r>
        <w:rPr>
          <w:rStyle w:val="CharSectno"/>
        </w:rPr>
        <w:t>4</w:t>
      </w:r>
      <w:r>
        <w:t>.</w:t>
      </w:r>
      <w:r>
        <w:tab/>
        <w:t>Effect on earlier regulations and rules</w:t>
      </w:r>
      <w:bookmarkEnd w:id="25"/>
      <w:bookmarkEnd w:id="26"/>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Gazette 31 Mar 2006 p. 1320.]</w:t>
      </w:r>
    </w:p>
    <w:p>
      <w:pPr>
        <w:pStyle w:val="Heading2"/>
      </w:pPr>
      <w:bookmarkStart w:id="27" w:name="_Toc75519291"/>
      <w:bookmarkStart w:id="28" w:name="_Toc75524033"/>
      <w:bookmarkStart w:id="29" w:name="_Toc75780462"/>
      <w:bookmarkStart w:id="30" w:name="_Toc126157708"/>
      <w:bookmarkStart w:id="31" w:name="_Toc62629703"/>
      <w:bookmarkStart w:id="32" w:name="_Toc62632717"/>
      <w:bookmarkStart w:id="33" w:name="_Toc62716839"/>
      <w:bookmarkStart w:id="34" w:name="_Toc62717027"/>
      <w:r>
        <w:rPr>
          <w:rStyle w:val="CharPartNo"/>
        </w:rPr>
        <w:t>Part 2</w:t>
      </w:r>
      <w:r>
        <w:rPr>
          <w:rStyle w:val="CharDivNo"/>
        </w:rPr>
        <w:t> </w:t>
      </w:r>
      <w:r>
        <w:t>—</w:t>
      </w:r>
      <w:r>
        <w:rPr>
          <w:rStyle w:val="CharDivText"/>
        </w:rPr>
        <w:t> </w:t>
      </w:r>
      <w:r>
        <w:rPr>
          <w:rStyle w:val="CharPartText"/>
        </w:rPr>
        <w:t>The market rules</w:t>
      </w:r>
      <w:bookmarkEnd w:id="27"/>
      <w:bookmarkEnd w:id="28"/>
      <w:bookmarkEnd w:id="29"/>
      <w:bookmarkEnd w:id="30"/>
      <w:bookmarkEnd w:id="31"/>
      <w:bookmarkEnd w:id="32"/>
      <w:bookmarkEnd w:id="33"/>
      <w:bookmarkEnd w:id="34"/>
    </w:p>
    <w:p>
      <w:pPr>
        <w:pStyle w:val="Heading5"/>
      </w:pPr>
      <w:bookmarkStart w:id="35" w:name="_Toc126157709"/>
      <w:bookmarkStart w:id="36" w:name="_Toc62717028"/>
      <w:r>
        <w:rPr>
          <w:rStyle w:val="CharSectno"/>
        </w:rPr>
        <w:t>5</w:t>
      </w:r>
      <w:r>
        <w:t>.</w:t>
      </w:r>
      <w:r>
        <w:tab/>
        <w:t>Market rules</w:t>
      </w:r>
      <w:bookmarkEnd w:id="35"/>
      <w:bookmarkEnd w:id="36"/>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37" w:name="_Toc126157710"/>
      <w:bookmarkStart w:id="38" w:name="_Toc62717029"/>
      <w:r>
        <w:rPr>
          <w:rStyle w:val="CharSectno"/>
        </w:rPr>
        <w:t>6</w:t>
      </w:r>
      <w:r>
        <w:t>.</w:t>
      </w:r>
      <w:r>
        <w:tab/>
        <w:t>Market rules: general provisions</w:t>
      </w:r>
      <w:bookmarkEnd w:id="37"/>
      <w:bookmarkEnd w:id="38"/>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Subject to subregulation (3A) 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(3A)</w:t>
      </w:r>
      <w:r>
        <w:tab/>
        <w:t>Market rules made by the Minister cannot commence before the market rules are notified under subregulation (6).</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must be notified in the </w:t>
      </w:r>
      <w:r>
        <w:rPr>
          <w:i/>
        </w:rPr>
        <w:t>Gazette</w:t>
      </w:r>
      <w:r>
        <w:t>.</w:t>
      </w:r>
    </w:p>
    <w:p>
      <w:pPr>
        <w:pStyle w:val="Subsection"/>
      </w:pPr>
      <w:r>
        <w:tab/>
        <w:t>(7)</w:t>
      </w:r>
      <w:r>
        <w:tab/>
        <w:t xml:space="preserve">The notification must include notice of — </w:t>
      </w:r>
    </w:p>
    <w:p>
      <w:pPr>
        <w:pStyle w:val="Indenta"/>
      </w:pPr>
      <w:r>
        <w:tab/>
        <w:t>(a)</w:t>
      </w:r>
      <w:r>
        <w:tab/>
        <w:t>the making of the market rules; and</w:t>
      </w:r>
    </w:p>
    <w:p>
      <w:pPr>
        <w:pStyle w:val="Indenta"/>
      </w:pPr>
      <w:r>
        <w:tab/>
        <w:t>(b)</w:t>
      </w:r>
      <w:r>
        <w:tab/>
        <w:t>where the market rules are available under regulation 6(8) or 8.</w:t>
      </w:r>
    </w:p>
    <w:p>
      <w:pPr>
        <w:pStyle w:val="Subsection"/>
      </w:pPr>
      <w:r>
        <w:tab/>
        <w:t>(8)</w:t>
      </w:r>
      <w:r>
        <w:tab/>
        <w:t xml:space="preserve">The </w:t>
      </w:r>
      <w:del w:id="39" w:author="Master Repository Process" w:date="2023-02-01T15:28:00Z">
        <w:r>
          <w:delText>Authority</w:delText>
        </w:r>
      </w:del>
      <w:ins w:id="40" w:author="Master Repository Process" w:date="2023-02-01T15:28:00Z">
        <w:r>
          <w:t>Coordinator</w:t>
        </w:r>
      </w:ins>
      <w:r>
        <w:t xml:space="preserve"> must make a copy of amending rules made by the Minister available on a website maintained by</w:t>
      </w:r>
      <w:ins w:id="41" w:author="Master Repository Process" w:date="2023-02-01T15:28:00Z">
        <w:r>
          <w:t>, or on behalf of,</w:t>
        </w:r>
      </w:ins>
      <w:r>
        <w:t xml:space="preserve"> the </w:t>
      </w:r>
      <w:del w:id="42" w:author="Master Repository Process" w:date="2023-02-01T15:28:00Z">
        <w:r>
          <w:delText>Authority</w:delText>
        </w:r>
      </w:del>
      <w:ins w:id="43" w:author="Master Repository Process" w:date="2023-02-01T15:28:00Z">
        <w:r>
          <w:t>Coordinator</w:t>
        </w:r>
      </w:ins>
      <w:r>
        <w:t>.</w:t>
      </w:r>
    </w:p>
    <w:p>
      <w:pPr>
        <w:pStyle w:val="Subsection"/>
        <w:keepNext/>
      </w:pPr>
      <w:r>
        <w:tab/>
        <w:t>(9)</w:t>
      </w:r>
      <w:r>
        <w:tab/>
        <w:t xml:space="preserve">Market rules made by the Minister must be laid before each House of Parliament within 10 sitting days of that House next following their notification in the </w:t>
      </w:r>
      <w:r>
        <w:rPr>
          <w:i/>
        </w:rPr>
        <w:t>Gazette</w:t>
      </w:r>
      <w:r>
        <w:t>.</w:t>
      </w:r>
    </w:p>
    <w:p>
      <w:pPr>
        <w:pStyle w:val="Footnotesection"/>
      </w:pPr>
      <w:r>
        <w:tab/>
        <w:t>[Regulation 6 amended: Gazette 20 Sep 2019 p. 3384</w:t>
      </w:r>
      <w:r>
        <w:noBreakHyphen/>
        <w:t>5</w:t>
      </w:r>
      <w:ins w:id="44" w:author="Master Repository Process" w:date="2023-02-01T15:28:00Z">
        <w:r>
          <w:t>; SL 2021/2 r. 14</w:t>
        </w:r>
      </w:ins>
      <w:r>
        <w:t>.]</w:t>
      </w:r>
    </w:p>
    <w:p>
      <w:pPr>
        <w:pStyle w:val="Heading5"/>
      </w:pPr>
      <w:bookmarkStart w:id="45" w:name="_Toc126157711"/>
      <w:bookmarkStart w:id="46" w:name="_Toc62717030"/>
      <w:r>
        <w:rPr>
          <w:rStyle w:val="CharSectno"/>
        </w:rPr>
        <w:t>7</w:t>
      </w:r>
      <w:r>
        <w:t>.</w:t>
      </w:r>
      <w:r>
        <w:tab/>
        <w:t>Amending market rules</w:t>
      </w:r>
      <w:bookmarkEnd w:id="45"/>
      <w:bookmarkEnd w:id="46"/>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rPr>
          <w:del w:id="47" w:author="Master Repository Process" w:date="2023-02-01T15:28:00Z"/>
        </w:rPr>
      </w:pPr>
      <w:del w:id="48" w:author="Master Repository Process" w:date="2023-02-01T15:28:00Z">
        <w:r>
          <w:tab/>
          <w:delText>(b)</w:delText>
        </w:r>
        <w:r>
          <w:tab/>
          <w:delText>rules amending, repealing or replacing market rules dealing with the matters referred to in regulation 12B(2) must be approved by the Minister before they are made; and</w:delText>
        </w:r>
      </w:del>
    </w:p>
    <w:p>
      <w:pPr>
        <w:pStyle w:val="Ednotepara"/>
        <w:rPr>
          <w:ins w:id="49" w:author="Master Repository Process" w:date="2023-02-01T15:28:00Z"/>
        </w:rPr>
      </w:pPr>
      <w:ins w:id="50" w:author="Master Repository Process" w:date="2023-02-01T15:28:00Z">
        <w:r>
          <w:tab/>
          <w:t>[(b)</w:t>
        </w:r>
        <w:r>
          <w:tab/>
          <w:t>deleted]</w:t>
        </w:r>
      </w:ins>
    </w:p>
    <w:p>
      <w:pPr>
        <w:pStyle w:val="Indenta"/>
      </w:pPr>
      <w:r>
        <w:tab/>
        <w:t>(c)</w:t>
      </w:r>
      <w:r>
        <w:tab/>
        <w:t xml:space="preserve">rules must be approved by the Minister before they are made if they — </w:t>
      </w:r>
    </w:p>
    <w:p>
      <w:pPr>
        <w:pStyle w:val="Indenti"/>
      </w:pPr>
      <w:r>
        <w:tab/>
        <w:t>(i)</w:t>
      </w:r>
      <w:r>
        <w:tab/>
        <w:t>amend, repeal or replace market rules to confer functions or impose requirements on the Coordinator; or</w:t>
      </w:r>
    </w:p>
    <w:p>
      <w:pPr>
        <w:pStyle w:val="Indenti"/>
      </w:pPr>
      <w:r>
        <w:tab/>
        <w:t>(ii)</w:t>
      </w:r>
      <w:r>
        <w:tab/>
        <w:t>amend, repeal or replace market rules that confer functions or impose requirements on the Coordinator; or</w:t>
      </w:r>
    </w:p>
    <w:p>
      <w:pPr>
        <w:pStyle w:val="Indenti"/>
      </w:pPr>
      <w:r>
        <w:tab/>
        <w:t>(iii)</w:t>
      </w:r>
      <w:r>
        <w:tab/>
        <w:t>amend, repeal or replace market rules dealing with the matters referred to in regulation 12C(1A).</w:t>
      </w:r>
    </w:p>
    <w:p>
      <w:pPr>
        <w:pStyle w:val="Subsection"/>
      </w:pPr>
      <w:r>
        <w:tab/>
        <w:t>(4)</w:t>
      </w:r>
      <w:r>
        <w:tab/>
        <w:t xml:space="preserve">Despite anything in this regulation or the market rules, the Minister may make amending rules during the period beginning on the day on which the </w:t>
      </w:r>
      <w:bookmarkStart w:id="51" w:name="RuleErr_9"/>
      <w:r>
        <w:rPr>
          <w:i/>
        </w:rPr>
        <w:t>Electricity Industry (Wholesale Electricity Market) Amendment Regulations (No. 3) 2015</w:t>
      </w:r>
      <w:bookmarkEnd w:id="51"/>
      <w:r>
        <w:t xml:space="preserve"> regulation 5 comes into operation and ending on 1 July 2018.</w:t>
      </w:r>
    </w:p>
    <w:p>
      <w:pPr>
        <w:pStyle w:val="Subsection"/>
        <w:keepNext/>
      </w:pPr>
      <w:r>
        <w:tab/>
        <w:t>(5)</w:t>
      </w:r>
      <w:r>
        <w:tab/>
        <w:t xml:space="preserve">Despite anything in this regulation or the market rules, the Minister may make amending rules during the period beginning on the day on which the </w:t>
      </w:r>
      <w:r>
        <w:rPr>
          <w:i/>
        </w:rPr>
        <w:t>Electricity Industry (Wholesale Electricity Market) Amendment Regulations 2019</w:t>
      </w:r>
      <w:r>
        <w:t xml:space="preserve"> regulation 5 comes into operation and ending on 31 March 2023.</w:t>
      </w:r>
    </w:p>
    <w:p>
      <w:pPr>
        <w:pStyle w:val="Footnotesection"/>
        <w:keepNext/>
      </w:pPr>
      <w:r>
        <w:tab/>
        <w:t>[Regulation 7 amended: Gazette 13 Nov 2015 p. 4633</w:t>
      </w:r>
      <w:r>
        <w:noBreakHyphen/>
        <w:t>4; 23 Nov 2016 p. 5266; 30 Jun 2017 p. 3561; 20 Sep 2019 p. 3385; SL 2020/202 r. 5; SL 2021/2 r. </w:t>
      </w:r>
      <w:del w:id="52" w:author="Master Repository Process" w:date="2023-02-01T15:28:00Z">
        <w:r>
          <w:delText>4</w:delText>
        </w:r>
      </w:del>
      <w:ins w:id="53" w:author="Master Repository Process" w:date="2023-02-01T15:28:00Z">
        <w:r>
          <w:t>4; SL 2021/2 r. 15</w:t>
        </w:r>
      </w:ins>
      <w:r>
        <w:t>.]</w:t>
      </w:r>
    </w:p>
    <w:p>
      <w:pPr>
        <w:pStyle w:val="Heading5"/>
      </w:pPr>
      <w:bookmarkStart w:id="54" w:name="_Toc59096638"/>
      <w:bookmarkStart w:id="55" w:name="_Toc59097551"/>
      <w:bookmarkStart w:id="56" w:name="_Toc126157712"/>
      <w:bookmarkStart w:id="57" w:name="_Toc62717031"/>
      <w:r>
        <w:t>8.</w:t>
      </w:r>
      <w:r>
        <w:tab/>
        <w:t>Availability of copies of market rules</w:t>
      </w:r>
      <w:bookmarkEnd w:id="54"/>
      <w:bookmarkEnd w:id="55"/>
      <w:bookmarkEnd w:id="56"/>
      <w:bookmarkEnd w:id="57"/>
    </w:p>
    <w:p>
      <w:pPr>
        <w:pStyle w:val="Subsection"/>
      </w:pPr>
      <w:r>
        <w:tab/>
      </w:r>
      <w:r>
        <w:tab/>
        <w:t xml:space="preserve">The </w:t>
      </w:r>
      <w:del w:id="58" w:author="Master Repository Process" w:date="2023-02-01T15:28:00Z">
        <w:r>
          <w:delText>Authority</w:delText>
        </w:r>
      </w:del>
      <w:ins w:id="59" w:author="Master Repository Process" w:date="2023-02-01T15:28:00Z">
        <w:r>
          <w:t>Coordinator</w:t>
        </w:r>
      </w:ins>
      <w:r>
        <w:t xml:space="preserve"> must make a copy of the market rules, as in force for the time being, available on a website maintained by, or on behalf of, the </w:t>
      </w:r>
      <w:del w:id="60" w:author="Master Repository Process" w:date="2023-02-01T15:28:00Z">
        <w:r>
          <w:delText>Authority</w:delText>
        </w:r>
      </w:del>
      <w:ins w:id="61" w:author="Master Repository Process" w:date="2023-02-01T15:28:00Z">
        <w:r>
          <w:t>Coordinator</w:t>
        </w:r>
      </w:ins>
      <w:r>
        <w:t>.</w:t>
      </w:r>
    </w:p>
    <w:p>
      <w:pPr>
        <w:pStyle w:val="Footnotesection"/>
      </w:pPr>
      <w:r>
        <w:tab/>
        <w:t>[Regulation</w:t>
      </w:r>
      <w:del w:id="62" w:author="Master Repository Process" w:date="2023-02-01T15:28:00Z">
        <w:r>
          <w:delText xml:space="preserve"> </w:delText>
        </w:r>
      </w:del>
      <w:ins w:id="63" w:author="Master Repository Process" w:date="2023-02-01T15:28:00Z">
        <w:r>
          <w:t> </w:t>
        </w:r>
      </w:ins>
      <w:r>
        <w:t>8 inserted: SL 2021/2 r. </w:t>
      </w:r>
      <w:del w:id="64" w:author="Master Repository Process" w:date="2023-02-01T15:28:00Z">
        <w:r>
          <w:delText>5</w:delText>
        </w:r>
      </w:del>
      <w:ins w:id="65" w:author="Master Repository Process" w:date="2023-02-01T15:28:00Z">
        <w:r>
          <w:t>16</w:t>
        </w:r>
      </w:ins>
      <w:r>
        <w:t>.]</w:t>
      </w:r>
    </w:p>
    <w:p>
      <w:pPr>
        <w:pStyle w:val="Heading5"/>
      </w:pPr>
      <w:bookmarkStart w:id="66" w:name="_Toc126157713"/>
      <w:bookmarkStart w:id="67" w:name="_Toc62717032"/>
      <w:r>
        <w:rPr>
          <w:rStyle w:val="CharSectno"/>
        </w:rPr>
        <w:t>9</w:t>
      </w:r>
      <w:r>
        <w:t>.</w:t>
      </w:r>
      <w:r>
        <w:tab/>
        <w:t>Market procedures</w:t>
      </w:r>
      <w:bookmarkEnd w:id="66"/>
      <w:bookmarkEnd w:id="67"/>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68" w:name="_Toc126157714"/>
      <w:bookmarkStart w:id="69" w:name="_Toc62717033"/>
      <w:r>
        <w:rPr>
          <w:rStyle w:val="CharSectno"/>
        </w:rPr>
        <w:t>10</w:t>
      </w:r>
      <w:r>
        <w:t>.</w:t>
      </w:r>
      <w:r>
        <w:tab/>
        <w:t>Functions of Ministers</w:t>
      </w:r>
      <w:bookmarkEnd w:id="68"/>
      <w:bookmarkEnd w:id="69"/>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Gazette 31 Mar 2006 p. 1322.]</w:t>
      </w:r>
    </w:p>
    <w:p>
      <w:pPr>
        <w:pStyle w:val="Heading5"/>
      </w:pPr>
      <w:bookmarkStart w:id="70" w:name="_Toc126157715"/>
      <w:bookmarkStart w:id="71" w:name="_Toc62717034"/>
      <w:r>
        <w:rPr>
          <w:rStyle w:val="CharSectno"/>
        </w:rPr>
        <w:t>11</w:t>
      </w:r>
      <w:r>
        <w:t>.</w:t>
      </w:r>
      <w:r>
        <w:tab/>
        <w:t>Functions of Economic Regulation Authority</w:t>
      </w:r>
      <w:bookmarkEnd w:id="70"/>
      <w:bookmarkEnd w:id="71"/>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Gazette 24 Jun 2016 p. 2297.]</w:t>
      </w:r>
    </w:p>
    <w:p>
      <w:pPr>
        <w:pStyle w:val="Heading5"/>
      </w:pPr>
      <w:bookmarkStart w:id="72" w:name="_Toc126157716"/>
      <w:bookmarkStart w:id="73" w:name="_Toc62717035"/>
      <w:r>
        <w:rPr>
          <w:rStyle w:val="CharSectno"/>
        </w:rPr>
        <w:t>12</w:t>
      </w:r>
      <w:r>
        <w:t>.</w:t>
      </w:r>
      <w:r>
        <w:tab/>
        <w:t>Functions of operator</w:t>
      </w:r>
      <w:bookmarkEnd w:id="72"/>
      <w:bookmarkEnd w:id="73"/>
    </w:p>
    <w:p>
      <w:pPr>
        <w:pStyle w:val="Subsection"/>
        <w:spacing w:before="120"/>
      </w:pPr>
      <w:r>
        <w:tab/>
        <w:t>(1)</w:t>
      </w:r>
      <w:r>
        <w:tab/>
        <w:t>The market rules may confer functions and impose requirements on the operator.</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Ednotesubsection"/>
      </w:pPr>
      <w:r>
        <w:tab/>
        <w:t>[(2)</w:t>
      </w:r>
      <w:r>
        <w:tab/>
        <w:t>deleted]</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of functions under the market rules.</w:t>
      </w:r>
    </w:p>
    <w:p>
      <w:pPr>
        <w:pStyle w:val="Subsection"/>
        <w:rPr>
          <w:ins w:id="74" w:author="Master Repository Process" w:date="2023-02-01T15:28:00Z"/>
        </w:rPr>
      </w:pPr>
      <w:ins w:id="75" w:author="Master Repository Process" w:date="2023-02-01T15:28:00Z">
        <w:r>
          <w:tab/>
          <w:t>(5)</w:t>
        </w:r>
        <w:r>
          <w:tab/>
          <w:t>The market rules are to confer on the operator the function of ensuring that the SWIS is operated in a secure and reliable manner.</w:t>
        </w:r>
      </w:ins>
    </w:p>
    <w:p>
      <w:pPr>
        <w:pStyle w:val="Subsection"/>
        <w:rPr>
          <w:ins w:id="76" w:author="Master Repository Process" w:date="2023-02-01T15:28:00Z"/>
        </w:rPr>
      </w:pPr>
      <w:ins w:id="77" w:author="Master Repository Process" w:date="2023-02-01T15:28:00Z">
        <w:r>
          <w:tab/>
          <w:t>(6)</w:t>
        </w:r>
        <w:r>
          <w:tab/>
          <w:t>The market rules may authorise the Authority to give directions to, or impose requirements on, the operator as to the performance of the operator’s function conferred in accordance with subregulation (5) and the operator must comply with directions so given or requirements so imposed.</w:t>
        </w:r>
      </w:ins>
    </w:p>
    <w:p>
      <w:pPr>
        <w:pStyle w:val="Footnotesection"/>
      </w:pPr>
      <w:r>
        <w:tab/>
        <w:t>[Regulation 12 amended: Gazette 13 Nov 2015 p. 4634 and 4637; 23 Nov 2016 p. 5266; 27 Jul 2018 p. 2688</w:t>
      </w:r>
      <w:ins w:id="78" w:author="Master Repository Process" w:date="2023-02-01T15:28:00Z">
        <w:r>
          <w:t>; SL 2021/2 r. 17</w:t>
        </w:r>
      </w:ins>
      <w:r>
        <w:t>.]</w:t>
      </w:r>
    </w:p>
    <w:p>
      <w:pPr>
        <w:pStyle w:val="Heading5"/>
      </w:pPr>
      <w:bookmarkStart w:id="79" w:name="_Toc126157717"/>
      <w:bookmarkStart w:id="80" w:name="_Toc62717036"/>
      <w:r>
        <w:rPr>
          <w:rStyle w:val="CharSectno"/>
        </w:rPr>
        <w:t>12A</w:t>
      </w:r>
      <w:r>
        <w:t>.</w:t>
      </w:r>
      <w:r>
        <w:tab/>
        <w:t>Functions of electricity corporations</w:t>
      </w:r>
      <w:bookmarkEnd w:id="79"/>
      <w:bookmarkEnd w:id="80"/>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Gazette 31 Mar 2006 p. 1321; amended: Gazette 27 Dec 2013 p. 6475.]</w:t>
      </w:r>
    </w:p>
    <w:p>
      <w:pPr>
        <w:pStyle w:val="Heading5"/>
        <w:rPr>
          <w:del w:id="81" w:author="Master Repository Process" w:date="2023-02-01T15:28:00Z"/>
        </w:rPr>
      </w:pPr>
      <w:ins w:id="82" w:author="Master Repository Process" w:date="2023-02-01T15:28:00Z">
        <w:r>
          <w:t>[</w:t>
        </w:r>
      </w:ins>
      <w:bookmarkStart w:id="83" w:name="_Toc62717037"/>
      <w:r>
        <w:t>12B.</w:t>
      </w:r>
      <w:r>
        <w:tab/>
      </w:r>
      <w:del w:id="84" w:author="Master Repository Process" w:date="2023-02-01T15:28:00Z">
        <w:r>
          <w:delText>Functions of Rule Change Panel</w:delText>
        </w:r>
        <w:bookmarkEnd w:id="83"/>
      </w:del>
    </w:p>
    <w:p>
      <w:pPr>
        <w:pStyle w:val="Subsection"/>
        <w:rPr>
          <w:del w:id="85" w:author="Master Repository Process" w:date="2023-02-01T15:28:00Z"/>
        </w:rPr>
      </w:pPr>
      <w:del w:id="86" w:author="Master Repository Process" w:date="2023-02-01T15:28:00Z">
        <w:r>
          <w:tab/>
          <w:delText>(1)</w:delText>
        </w:r>
        <w:r>
          <w:tab/>
          <w:delText>The market rules may confer functions on the Rule Change Panel to the extent to which those functions relate to the matters referred to in regulation 7(1).</w:delText>
        </w:r>
      </w:del>
    </w:p>
    <w:p>
      <w:pPr>
        <w:pStyle w:val="Subsection"/>
        <w:rPr>
          <w:del w:id="87" w:author="Master Repository Process" w:date="2023-02-01T15:28:00Z"/>
        </w:rPr>
      </w:pPr>
      <w:del w:id="88" w:author="Master Repository Process" w:date="2023-02-01T15:28:00Z">
        <w:r>
          <w:tab/>
          <w:delText>(2)</w:delText>
        </w:r>
        <w:r>
          <w:tab/>
          <w:delText>The market rules may make provision for governance matters, including financial management, relating to the performance of the functions of the Rule Change Panel under these regulations and the market rules.</w:delText>
        </w:r>
      </w:del>
    </w:p>
    <w:p>
      <w:pPr>
        <w:pStyle w:val="Subsection"/>
        <w:rPr>
          <w:del w:id="89" w:author="Master Repository Process" w:date="2023-02-01T15:28:00Z"/>
        </w:rPr>
      </w:pPr>
      <w:del w:id="90" w:author="Master Repository Process" w:date="2023-02-01T15:28:00Z">
        <w:r>
          <w:tab/>
          <w:delText>(3)</w:delText>
        </w:r>
        <w:r>
          <w:tab/>
          <w:delText>Before 1 July 2021, the Rule Change Panel is responsible for the development, in accordance with the market rules, of amendments of and replacements for the market rules.</w:delText>
        </w:r>
      </w:del>
    </w:p>
    <w:p>
      <w:pPr>
        <w:pStyle w:val="Ednotesection"/>
      </w:pPr>
      <w:del w:id="91" w:author="Master Repository Process" w:date="2023-02-01T15:28:00Z">
        <w:r>
          <w:tab/>
          <w:delText>[Regulation 12B inserted: Gazette 23 Nov 2016 p. 5267; amended: Gazette 23 Nov 2016 p. 5267;</w:delText>
        </w:r>
      </w:del>
      <w:ins w:id="92" w:author="Master Repository Process" w:date="2023-02-01T15:28:00Z">
        <w:r>
          <w:t>Deleted:</w:t>
        </w:r>
      </w:ins>
      <w:r>
        <w:t xml:space="preserve"> SL 2021/2 r. </w:t>
      </w:r>
      <w:del w:id="93" w:author="Master Repository Process" w:date="2023-02-01T15:28:00Z">
        <w:r>
          <w:delText>6</w:delText>
        </w:r>
      </w:del>
      <w:ins w:id="94" w:author="Master Repository Process" w:date="2023-02-01T15:28:00Z">
        <w:r>
          <w:t>18</w:t>
        </w:r>
      </w:ins>
      <w:r>
        <w:t>.]</w:t>
      </w:r>
    </w:p>
    <w:p>
      <w:pPr>
        <w:pStyle w:val="Heading5"/>
      </w:pPr>
      <w:bookmarkStart w:id="95" w:name="_Toc126157718"/>
      <w:bookmarkStart w:id="96" w:name="_Toc62717038"/>
      <w:r>
        <w:rPr>
          <w:rStyle w:val="CharSectno"/>
        </w:rPr>
        <w:t>12C</w:t>
      </w:r>
      <w:r>
        <w:t>.</w:t>
      </w:r>
      <w:r>
        <w:tab/>
        <w:t>Functions of Coordinator</w:t>
      </w:r>
      <w:bookmarkEnd w:id="95"/>
      <w:bookmarkEnd w:id="96"/>
    </w:p>
    <w:p>
      <w:pPr>
        <w:pStyle w:val="Subsection"/>
      </w:pPr>
      <w:r>
        <w:tab/>
        <w:t>(1)</w:t>
      </w:r>
      <w:r>
        <w:tab/>
        <w:t>The market rules may confer functions and impose requirements on the Coordinator.</w:t>
      </w:r>
    </w:p>
    <w:p>
      <w:pPr>
        <w:pStyle w:val="Subsection"/>
      </w:pPr>
      <w:r>
        <w:tab/>
        <w:t>(1A)</w:t>
      </w:r>
      <w:r>
        <w:tab/>
        <w:t>The market rules may make provision for governance matters, including financial management, relating to the performance of the functions of the Coordinator under these regulations and the market rules.</w:t>
      </w:r>
    </w:p>
    <w:p>
      <w:pPr>
        <w:pStyle w:val="Subsection"/>
      </w:pPr>
      <w:r>
        <w:tab/>
        <w:t>(2)</w:t>
      </w:r>
      <w:r>
        <w:tab/>
        <w:t>The Coordinator is responsible for the development, in accordance with the market rules, of amendments of and replacements for the market procedures, to the extent to which the procedures relate to the Coordinator’s functions.</w:t>
      </w:r>
    </w:p>
    <w:p>
      <w:pPr>
        <w:pStyle w:val="Subsection"/>
      </w:pPr>
      <w:r>
        <w:tab/>
        <w:t>(3)</w:t>
      </w:r>
      <w:r>
        <w:tab/>
      </w:r>
      <w:del w:id="97" w:author="Master Repository Process" w:date="2023-02-01T15:28:00Z">
        <w:r>
          <w:delText>On and after 1 July 2021, the</w:delText>
        </w:r>
      </w:del>
      <w:ins w:id="98" w:author="Master Repository Process" w:date="2023-02-01T15:28:00Z">
        <w:r>
          <w:t>The</w:t>
        </w:r>
      </w:ins>
      <w:r>
        <w:t xml:space="preserve"> Coordinator is responsible for the development, in accordance with the market rules, of amendments of and replacements for the market rules.</w:t>
      </w:r>
    </w:p>
    <w:p>
      <w:pPr>
        <w:pStyle w:val="Subsection"/>
      </w:pPr>
      <w:r>
        <w:tab/>
        <w:t>(4)</w:t>
      </w:r>
      <w:r>
        <w:tab/>
        <w:t xml:space="preserve">The Coordinator may, directly or indirectly, record, disclose or make use of any information obtained in the course of duty (whether under these regulations, the market rules or any other written law or rules) if the recording, disclosing or making use of the information is for the purpose of — </w:t>
      </w:r>
    </w:p>
    <w:p>
      <w:pPr>
        <w:pStyle w:val="Indenta"/>
      </w:pPr>
      <w:r>
        <w:tab/>
        <w:t>(a)</w:t>
      </w:r>
      <w:r>
        <w:tab/>
        <w:t>performing functions under these regulations or the market rules; or</w:t>
      </w:r>
    </w:p>
    <w:p>
      <w:pPr>
        <w:pStyle w:val="Indenta"/>
      </w:pPr>
      <w:r>
        <w:tab/>
        <w:t>(b)</w:t>
      </w:r>
      <w:r>
        <w:tab/>
        <w:t>complying with provisions of these regulations or the market rules that impose requirements.</w:t>
      </w:r>
    </w:p>
    <w:p>
      <w:pPr>
        <w:pStyle w:val="Subsection"/>
      </w:pPr>
      <w:r>
        <w:tab/>
        <w:t>(5)</w:t>
      </w:r>
      <w:r>
        <w:tab/>
        <w:t>The market rules may impose restrictions or conditions on the Coordinator’s authority to record, disclose or make use of information under subregulation (4).</w:t>
      </w:r>
    </w:p>
    <w:p>
      <w:pPr>
        <w:pStyle w:val="Footnotesection"/>
      </w:pPr>
      <w:r>
        <w:tab/>
        <w:t>[Regulation 12C inserted: SL 2020/202 r. 6; amended: SL 2021/2 r. 7</w:t>
      </w:r>
      <w:ins w:id="99" w:author="Master Repository Process" w:date="2023-02-01T15:28:00Z">
        <w:r>
          <w:t xml:space="preserve"> and 19</w:t>
        </w:r>
      </w:ins>
      <w:r>
        <w:t>.]</w:t>
      </w:r>
    </w:p>
    <w:p>
      <w:pPr>
        <w:pStyle w:val="Heading5"/>
        <w:rPr>
          <w:del w:id="100" w:author="Master Repository Process" w:date="2023-02-01T15:28:00Z"/>
        </w:rPr>
      </w:pPr>
      <w:ins w:id="101" w:author="Master Repository Process" w:date="2023-02-01T15:28:00Z">
        <w:r>
          <w:t>[</w:t>
        </w:r>
      </w:ins>
      <w:bookmarkStart w:id="102" w:name="_Toc62717039"/>
      <w:r>
        <w:t>13.</w:t>
      </w:r>
      <w:r>
        <w:tab/>
      </w:r>
      <w:del w:id="103" w:author="Master Repository Process" w:date="2023-02-01T15:28:00Z">
        <w:r>
          <w:delText>Functions of System Management</w:delText>
        </w:r>
        <w:bookmarkEnd w:id="102"/>
      </w:del>
    </w:p>
    <w:p>
      <w:pPr>
        <w:pStyle w:val="Subsection"/>
        <w:rPr>
          <w:del w:id="104" w:author="Master Repository Process" w:date="2023-02-01T15:28:00Z"/>
        </w:rPr>
      </w:pPr>
      <w:del w:id="105" w:author="Master Repository Process" w:date="2023-02-01T15:28:00Z">
        <w:r>
          <w:tab/>
          <w:delText>(1)</w:delText>
        </w:r>
        <w:r>
          <w:tab/>
          <w:delText>The market rules are to confer on an entity the function of ensuring that the SWIS is operated in a secure and reliable manner.</w:delText>
        </w:r>
      </w:del>
    </w:p>
    <w:p>
      <w:pPr>
        <w:pStyle w:val="Subsection"/>
        <w:rPr>
          <w:del w:id="106" w:author="Master Repository Process" w:date="2023-02-01T15:28:00Z"/>
        </w:rPr>
      </w:pPr>
      <w:del w:id="107" w:author="Master Repository Process" w:date="2023-02-01T15:28:00Z">
        <w:r>
          <w:tab/>
          <w:delText>(</w:delText>
        </w:r>
      </w:del>
      <w:ins w:id="108" w:author="Master Repository Process" w:date="2023-02-01T15:28:00Z">
        <w:r>
          <w:t>Deleted: SL 2021/</w:t>
        </w:r>
      </w:ins>
      <w:r>
        <w:t>2</w:t>
      </w:r>
      <w:del w:id="109" w:author="Master Repository Process" w:date="2023-02-01T15:28:00Z">
        <w:r>
          <w:delText>)</w:delText>
        </w:r>
        <w:r>
          <w:tab/>
          <w:delText xml:space="preserve">The entity on which the function mentioned in subregulation (1) is conferred is referred to in these regulations as </w:delText>
        </w:r>
        <w:r>
          <w:rPr>
            <w:rStyle w:val="CharDefText"/>
          </w:rPr>
          <w:delText>System Management</w:delText>
        </w:r>
        <w:r>
          <w:delText>.</w:delText>
        </w:r>
      </w:del>
    </w:p>
    <w:p>
      <w:pPr>
        <w:pStyle w:val="Subsection"/>
        <w:rPr>
          <w:del w:id="110" w:author="Master Repository Process" w:date="2023-02-01T15:28:00Z"/>
        </w:rPr>
      </w:pPr>
      <w:del w:id="111" w:author="Master Repository Process" w:date="2023-02-01T15:28:00Z">
        <w:r>
          <w:tab/>
          <w:delText>(2a)</w:delText>
        </w:r>
        <w:r>
          <w:tab/>
          <w:delText xml:space="preserve">The function referred to in subregulation (1) is a system management function for the purposes of the definition of </w:delText>
        </w:r>
        <w:r>
          <w:rPr>
            <w:b/>
            <w:i/>
          </w:rPr>
          <w:delText>system management participant</w:delText>
        </w:r>
        <w:r>
          <w:delText xml:space="preserve"> in section 126(1) of the Act.</w:delText>
        </w:r>
      </w:del>
    </w:p>
    <w:p>
      <w:pPr>
        <w:pStyle w:val="Subsection"/>
        <w:rPr>
          <w:del w:id="112" w:author="Master Repository Process" w:date="2023-02-01T15:28:00Z"/>
        </w:rPr>
      </w:pPr>
      <w:del w:id="113" w:author="Master Repository Process" w:date="2023-02-01T15:28:00Z">
        <w:r>
          <w:tab/>
          <w:delText>(3)</w:delText>
        </w:r>
        <w:r>
          <w:tab/>
          <w:delText>The market rules may confer other functions and impose requirements on System Management.</w:delText>
        </w:r>
      </w:del>
    </w:p>
    <w:p>
      <w:pPr>
        <w:pStyle w:val="Subsection"/>
        <w:rPr>
          <w:del w:id="114" w:author="Master Repository Process" w:date="2023-02-01T15:28:00Z"/>
        </w:rPr>
      </w:pPr>
      <w:del w:id="115" w:author="Master Repository Process" w:date="2023-02-01T15:28:00Z">
        <w:r>
          <w:tab/>
          <w:delText>(4)</w:delText>
        </w:r>
        <w:r>
          <w:tab/>
          <w:delText>System Management must act in a manner consistent with the objectives set out in section 122(2) of the Act.</w:delText>
        </w:r>
      </w:del>
    </w:p>
    <w:p>
      <w:pPr>
        <w:pStyle w:val="Subsection"/>
        <w:rPr>
          <w:del w:id="116" w:author="Master Repository Process" w:date="2023-02-01T15:28:00Z"/>
        </w:rPr>
      </w:pPr>
      <w:del w:id="117" w:author="Master Repository Process" w:date="2023-02-01T15:28:00Z">
        <w:r>
          <w:tab/>
          <w:delText>(5)</w:delText>
        </w:r>
        <w:r>
          <w:tab/>
          <w:delText>The market rules may make provision for financial, accounting and governance matters in relation to the performance by System Management of its functions under the market rules.</w:delText>
        </w:r>
      </w:del>
    </w:p>
    <w:p>
      <w:pPr>
        <w:pStyle w:val="Subsection"/>
        <w:rPr>
          <w:del w:id="118" w:author="Master Repository Process" w:date="2023-02-01T15:28:00Z"/>
        </w:rPr>
      </w:pPr>
      <w:del w:id="119" w:author="Master Repository Process" w:date="2023-02-01T15:28:00Z">
        <w:r>
          <w:tab/>
          <w:delText>(6)</w:delText>
        </w:r>
        <w:r>
          <w:tab/>
          <w:delText>The market rules may authorise the Authority to give directions to, or impose requirements on, System Management as to the performance of its functions under the market rules and System Management must comply with directions so given or requirements so imposed.</w:delText>
        </w:r>
      </w:del>
    </w:p>
    <w:p>
      <w:pPr>
        <w:pStyle w:val="Ednotesection"/>
      </w:pPr>
      <w:del w:id="120" w:author="Master Repository Process" w:date="2023-02-01T15:28:00Z">
        <w:r>
          <w:tab/>
          <w:delText>[Regulation 13 amended: Gazette 16 Aug 2005 p. 3830; 13 Nov 2015 p. 4634 and 4637</w:delText>
        </w:r>
      </w:del>
      <w:ins w:id="121" w:author="Master Repository Process" w:date="2023-02-01T15:28:00Z">
        <w:r>
          <w:t xml:space="preserve"> r. 20</w:t>
        </w:r>
      </w:ins>
      <w:r>
        <w:t>.]</w:t>
      </w:r>
    </w:p>
    <w:p>
      <w:pPr>
        <w:pStyle w:val="Heading5"/>
      </w:pPr>
      <w:bookmarkStart w:id="122" w:name="_Toc126157719"/>
      <w:bookmarkStart w:id="123" w:name="_Toc62717040"/>
      <w:r>
        <w:rPr>
          <w:rStyle w:val="CharSectno"/>
        </w:rPr>
        <w:t>14</w:t>
      </w:r>
      <w:r>
        <w:t>.</w:t>
      </w:r>
      <w:r>
        <w:tab/>
        <w:t>Market rules as to registration</w:t>
      </w:r>
      <w:bookmarkEnd w:id="122"/>
      <w:bookmarkEnd w:id="123"/>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Gazette 13 Nov 2015 p. 4637.]</w:t>
      </w:r>
    </w:p>
    <w:p>
      <w:pPr>
        <w:pStyle w:val="Heading5"/>
      </w:pPr>
      <w:bookmarkStart w:id="124" w:name="_Toc126157720"/>
      <w:bookmarkStart w:id="125" w:name="_Toc62717041"/>
      <w:r>
        <w:rPr>
          <w:rStyle w:val="CharSectno"/>
        </w:rPr>
        <w:t>15</w:t>
      </w:r>
      <w:r>
        <w:t>.</w:t>
      </w:r>
      <w:r>
        <w:tab/>
        <w:t>Functions of registered participants</w:t>
      </w:r>
      <w:bookmarkEnd w:id="124"/>
      <w:bookmarkEnd w:id="125"/>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w:t>
      </w:r>
      <w:del w:id="126" w:author="Master Repository Process" w:date="2023-02-01T15:28:00Z">
        <w:r>
          <w:delText>, System Management</w:delText>
        </w:r>
      </w:del>
      <w:r>
        <w:t xml:space="preserve">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Gazette 13 Nov 2015 p. 4634; 27 Jul 2018 p. 2688</w:t>
      </w:r>
      <w:ins w:id="127" w:author="Master Repository Process" w:date="2023-02-01T15:28:00Z">
        <w:r>
          <w:t>; SL 2021/2 r. 21</w:t>
        </w:r>
      </w:ins>
      <w:r>
        <w:t>.]</w:t>
      </w:r>
    </w:p>
    <w:p>
      <w:pPr>
        <w:pStyle w:val="Heading5"/>
      </w:pPr>
      <w:bookmarkStart w:id="128" w:name="_Toc126157721"/>
      <w:bookmarkStart w:id="129" w:name="_Toc62717042"/>
      <w:r>
        <w:rPr>
          <w:rStyle w:val="CharSectno"/>
        </w:rPr>
        <w:t>16</w:t>
      </w:r>
      <w:r>
        <w:t>.</w:t>
      </w:r>
      <w:r>
        <w:tab/>
        <w:t>Evidence as to registered participants and exemptions</w:t>
      </w:r>
      <w:bookmarkEnd w:id="128"/>
      <w:bookmarkEnd w:id="129"/>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Gazette 13 Nov 2015 p. 4635 and 4637.]</w:t>
      </w:r>
    </w:p>
    <w:p>
      <w:pPr>
        <w:pStyle w:val="Heading5"/>
      </w:pPr>
      <w:bookmarkStart w:id="130" w:name="_Toc126157722"/>
      <w:bookmarkStart w:id="131" w:name="_Toc62717043"/>
      <w:r>
        <w:rPr>
          <w:rStyle w:val="CharSectno"/>
        </w:rPr>
        <w:t>17</w:t>
      </w:r>
      <w:r>
        <w:t>.</w:t>
      </w:r>
      <w:r>
        <w:tab/>
        <w:t>Market rules generally</w:t>
      </w:r>
      <w:bookmarkEnd w:id="130"/>
      <w:bookmarkEnd w:id="131"/>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132" w:name="_Toc126157723"/>
      <w:bookmarkStart w:id="133" w:name="_Toc62717044"/>
      <w:r>
        <w:rPr>
          <w:rStyle w:val="CharSectno"/>
        </w:rPr>
        <w:t>17A</w:t>
      </w:r>
      <w:r>
        <w:t>.</w:t>
      </w:r>
      <w:r>
        <w:tab/>
        <w:t>Transitional market rules for transfer of functions to AEMO</w:t>
      </w:r>
      <w:bookmarkEnd w:id="132"/>
      <w:bookmarkEnd w:id="133"/>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Gazette 25 Nov 2015 p. 4741-2.]</w:t>
      </w:r>
    </w:p>
    <w:p>
      <w:pPr>
        <w:pStyle w:val="Heading5"/>
      </w:pPr>
      <w:bookmarkStart w:id="134" w:name="_Toc126157724"/>
      <w:bookmarkStart w:id="135" w:name="_Toc62717045"/>
      <w:r>
        <w:rPr>
          <w:rStyle w:val="CharSectno"/>
        </w:rPr>
        <w:t>17B</w:t>
      </w:r>
      <w:r>
        <w:t>.</w:t>
      </w:r>
      <w:r>
        <w:tab/>
        <w:t>Transitional market rules for transfer of functions from IMO to Authority or Rule Change Panel</w:t>
      </w:r>
      <w:bookmarkEnd w:id="134"/>
      <w:bookmarkEnd w:id="135"/>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keepNext/>
      </w:pPr>
      <w:r>
        <w:tab/>
        <w:t>(b)</w:t>
      </w:r>
      <w:r>
        <w:tab/>
        <w:t>ceasing to be a function of the IMO under these regulations or the market rules.</w:t>
      </w:r>
    </w:p>
    <w:p>
      <w:pPr>
        <w:pStyle w:val="Footnotesection"/>
      </w:pPr>
      <w:r>
        <w:tab/>
        <w:t>[Regulation 17B inserted: Gazette 24 Jun 2016 p. 2297-8; amended: Gazette 23 Nov 2016 p. 5267</w:t>
      </w:r>
      <w:r>
        <w:noBreakHyphen/>
        <w:t>8.]</w:t>
      </w:r>
    </w:p>
    <w:p>
      <w:pPr>
        <w:pStyle w:val="Heading5"/>
      </w:pPr>
      <w:bookmarkStart w:id="136" w:name="_Toc126157725"/>
      <w:bookmarkStart w:id="137" w:name="_Toc62717046"/>
      <w:r>
        <w:rPr>
          <w:rStyle w:val="CharSectno"/>
        </w:rPr>
        <w:t>17C</w:t>
      </w:r>
      <w:r>
        <w:t>.</w:t>
      </w:r>
      <w:r>
        <w:tab/>
        <w:t>Transitional market rules for transfer of functions from Rule Change Panel to Coordinator</w:t>
      </w:r>
      <w:bookmarkEnd w:id="136"/>
      <w:bookmarkEnd w:id="137"/>
    </w:p>
    <w:p>
      <w:pPr>
        <w:pStyle w:val="Subsection"/>
      </w:pPr>
      <w:r>
        <w:tab/>
        <w:t>(1)</w:t>
      </w:r>
      <w:r>
        <w:tab/>
        <w:t xml:space="preserve">In this regulation — </w:t>
      </w:r>
    </w:p>
    <w:p>
      <w:pPr>
        <w:pStyle w:val="Defstart"/>
      </w:pPr>
      <w:r>
        <w:tab/>
      </w:r>
      <w:r>
        <w:rPr>
          <w:rStyle w:val="CharDefText"/>
        </w:rPr>
        <w:t>function</w:t>
      </w:r>
      <w:r>
        <w:t xml:space="preserve"> means a function under these regulations or the market rules;</w:t>
      </w:r>
    </w:p>
    <w:p>
      <w:pPr>
        <w:pStyle w:val="Defstart"/>
      </w:pPr>
      <w:r>
        <w:tab/>
      </w:r>
      <w:r>
        <w:rPr>
          <w:rStyle w:val="CharDefText"/>
        </w:rPr>
        <w:t>Rule Change Panel function</w:t>
      </w:r>
      <w:r>
        <w:t xml:space="preserve"> means a function of the Rule Change Panel before 1 July 2021.</w:t>
      </w:r>
    </w:p>
    <w:p>
      <w:pPr>
        <w:pStyle w:val="Subsection"/>
      </w:pPr>
      <w:r>
        <w:tab/>
        <w:t>(2)</w:t>
      </w:r>
      <w:r>
        <w:tab/>
        <w:t>Without limiting regulation 17(n), the market rules may provide for transitional matters arising in connection with the transfer to the Coordinator of a Rule Change Panel function.</w:t>
      </w:r>
    </w:p>
    <w:p>
      <w:pPr>
        <w:pStyle w:val="Subsection"/>
      </w:pPr>
      <w:r>
        <w:tab/>
        <w:t>(3)</w:t>
      </w:r>
      <w:r>
        <w:tab/>
        <w:t xml:space="preserve">The provision that may be made under subregulation (2) includes, without limitation, the following — </w:t>
      </w:r>
    </w:p>
    <w:p>
      <w:pPr>
        <w:pStyle w:val="Indenta"/>
      </w:pPr>
      <w:r>
        <w:tab/>
        <w:t>(a)</w:t>
      </w:r>
      <w:r>
        <w:tab/>
        <w:t>provision for a thing done or omitted to be done by, to or in relation to the Rule Change Panel before a transfer to be taken after the transfer to have been done or omitted by, to or in relation to the Coordinator;</w:t>
      </w:r>
    </w:p>
    <w:p>
      <w:pPr>
        <w:pStyle w:val="Indenta"/>
      </w:pPr>
      <w:r>
        <w:tab/>
        <w:t>(b)</w:t>
      </w:r>
      <w:r>
        <w:tab/>
        <w:t>provision for a right or obligation of the Rule Change Panel before a transfer to be taken after the transfer to be a right or obligation of the Coordinator;</w:t>
      </w:r>
    </w:p>
    <w:p>
      <w:pPr>
        <w:pStyle w:val="Indenta"/>
      </w:pPr>
      <w:r>
        <w:tab/>
        <w:t>(c)</w:t>
      </w:r>
      <w:r>
        <w:tab/>
        <w:t>provision for a reference to the Rule Change Panel in an instrument or document made or given before a transfer for the purposes of these regulations or the market rules to be taken after the transfer to be a reference to the Coordinator.</w:t>
      </w:r>
    </w:p>
    <w:p>
      <w:pPr>
        <w:pStyle w:val="Subsection"/>
      </w:pPr>
      <w:r>
        <w:tab/>
        <w:t>(4)</w:t>
      </w:r>
      <w:r>
        <w:tab/>
        <w:t xml:space="preserve">For the purposes of this regulation, a Rule Change Panel function is transferred to the Coordinator if — </w:t>
      </w:r>
    </w:p>
    <w:p>
      <w:pPr>
        <w:pStyle w:val="Indenta"/>
      </w:pPr>
      <w:r>
        <w:tab/>
        <w:t>(a)</w:t>
      </w:r>
      <w:r>
        <w:tab/>
        <w:t>the Rule Change Panel function becomes a function of the Coordinator (with or without modifications); or</w:t>
      </w:r>
    </w:p>
    <w:p>
      <w:pPr>
        <w:pStyle w:val="Indenta"/>
      </w:pPr>
      <w:r>
        <w:tab/>
        <w:t>(b)</w:t>
      </w:r>
      <w:r>
        <w:tab/>
        <w:t>a function that is substantially the same as, or that is similar to, or that otherwise replaces, the Rule Change Panel function is otherwise conferred on the Coordinator.</w:t>
      </w:r>
    </w:p>
    <w:p>
      <w:pPr>
        <w:pStyle w:val="Footnotesection"/>
      </w:pPr>
      <w:r>
        <w:tab/>
        <w:t>[Regulation 17C inserted: SL 2021/2 r. 8.]</w:t>
      </w:r>
    </w:p>
    <w:p>
      <w:pPr>
        <w:pStyle w:val="Heading5"/>
      </w:pPr>
      <w:bookmarkStart w:id="138" w:name="_Toc126157726"/>
      <w:bookmarkStart w:id="139" w:name="_Toc62717047"/>
      <w:r>
        <w:rPr>
          <w:rStyle w:val="CharSectno"/>
        </w:rPr>
        <w:t>18</w:t>
      </w:r>
      <w:r>
        <w:t>.</w:t>
      </w:r>
      <w:r>
        <w:tab/>
        <w:t>Trade practices authorisation</w:t>
      </w:r>
      <w:bookmarkEnd w:id="138"/>
      <w:bookmarkEnd w:id="139"/>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 </w:t>
      </w:r>
      <w:r>
        <w:rPr>
          <w:vertAlign w:val="superscript"/>
        </w:rPr>
        <w:t xml:space="preserve">1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140" w:name="_Toc126157727"/>
      <w:bookmarkStart w:id="141" w:name="_Toc62717048"/>
      <w:r>
        <w:rPr>
          <w:rStyle w:val="CharSectno"/>
        </w:rPr>
        <w:t>18A</w:t>
      </w:r>
      <w:r>
        <w:t>.</w:t>
      </w:r>
      <w:r>
        <w:tab/>
        <w:t xml:space="preserve">Excluded matters for purposes of </w:t>
      </w:r>
      <w:r>
        <w:rPr>
          <w:i/>
          <w:iCs/>
        </w:rPr>
        <w:t>Corporations Act 2001</w:t>
      </w:r>
      <w:r>
        <w:t xml:space="preserve"> (Commonwealth)</w:t>
      </w:r>
      <w:bookmarkEnd w:id="140"/>
      <w:bookmarkEnd w:id="141"/>
    </w:p>
    <w:p>
      <w:pPr>
        <w:pStyle w:val="Subsection"/>
        <w:keepNext/>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keepNext/>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keepNext/>
      </w:pPr>
      <w:r>
        <w:tab/>
        <w:t>[Regulation 18A inserted: Gazette 12 Feb 2008 p. 337</w:t>
      </w:r>
      <w:r>
        <w:noBreakHyphen/>
        <w:t>8; amended: Gazette 13 Nov 2015 p. 4637.]</w:t>
      </w:r>
    </w:p>
    <w:p>
      <w:pPr>
        <w:pStyle w:val="Heading2"/>
      </w:pPr>
      <w:bookmarkStart w:id="142" w:name="_Toc75519313"/>
      <w:bookmarkStart w:id="143" w:name="_Toc75524053"/>
      <w:bookmarkStart w:id="144" w:name="_Toc75780482"/>
      <w:bookmarkStart w:id="145" w:name="_Toc126157728"/>
      <w:bookmarkStart w:id="146" w:name="_Toc62629725"/>
      <w:bookmarkStart w:id="147" w:name="_Toc62632739"/>
      <w:bookmarkStart w:id="148" w:name="_Toc62716861"/>
      <w:bookmarkStart w:id="149" w:name="_Toc62717049"/>
      <w:r>
        <w:rPr>
          <w:rStyle w:val="CharPartNo"/>
        </w:rPr>
        <w:t>Part 3</w:t>
      </w:r>
      <w:r>
        <w:rPr>
          <w:rStyle w:val="CharDivNo"/>
        </w:rPr>
        <w:t> </w:t>
      </w:r>
      <w:r>
        <w:t>—</w:t>
      </w:r>
      <w:r>
        <w:rPr>
          <w:rStyle w:val="CharDivText"/>
        </w:rPr>
        <w:t> </w:t>
      </w:r>
      <w:r>
        <w:rPr>
          <w:rStyle w:val="CharPartText"/>
        </w:rPr>
        <w:t>Registration requirement</w:t>
      </w:r>
      <w:bookmarkEnd w:id="142"/>
      <w:bookmarkEnd w:id="143"/>
      <w:bookmarkEnd w:id="144"/>
      <w:bookmarkEnd w:id="145"/>
      <w:bookmarkEnd w:id="146"/>
      <w:bookmarkEnd w:id="147"/>
      <w:bookmarkEnd w:id="148"/>
      <w:bookmarkEnd w:id="149"/>
    </w:p>
    <w:p>
      <w:pPr>
        <w:pStyle w:val="Heading5"/>
      </w:pPr>
      <w:bookmarkStart w:id="150" w:name="_Toc126157729"/>
      <w:bookmarkStart w:id="151" w:name="_Toc62717050"/>
      <w:r>
        <w:rPr>
          <w:rStyle w:val="CharSectno"/>
        </w:rPr>
        <w:t>19</w:t>
      </w:r>
      <w:r>
        <w:t>.</w:t>
      </w:r>
      <w:r>
        <w:tab/>
        <w:t>Registration required for certain activities</w:t>
      </w:r>
      <w:bookmarkEnd w:id="150"/>
      <w:bookmarkEnd w:id="151"/>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On or after the appointed day a person, other than the operator</w:t>
      </w:r>
      <w:del w:id="152" w:author="Master Repository Process" w:date="2023-02-01T15:28:00Z">
        <w:r>
          <w:delText xml:space="preserve"> or System Management</w:delText>
        </w:r>
      </w:del>
      <w:r>
        <w:t xml:space="preserve">,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Gazette 13 Nov 2015 p. 4635; 24 Jun 2016 p. 2303; 27 Jul 2018 p. 2688</w:t>
      </w:r>
      <w:ins w:id="153" w:author="Master Repository Process" w:date="2023-02-01T15:28:00Z">
        <w:r>
          <w:t>; SL 2021/2 r. 22</w:t>
        </w:r>
      </w:ins>
      <w:r>
        <w:t>.]</w:t>
      </w:r>
    </w:p>
    <w:p>
      <w:pPr>
        <w:pStyle w:val="Heading5"/>
      </w:pPr>
      <w:bookmarkStart w:id="154" w:name="_Toc126157730"/>
      <w:bookmarkStart w:id="155" w:name="_Toc62717051"/>
      <w:r>
        <w:rPr>
          <w:rStyle w:val="CharSectno"/>
        </w:rPr>
        <w:t>20</w:t>
      </w:r>
      <w:r>
        <w:t>.</w:t>
      </w:r>
      <w:r>
        <w:tab/>
        <w:t>Notice of failure to register</w:t>
      </w:r>
      <w:bookmarkEnd w:id="154"/>
      <w:bookmarkEnd w:id="155"/>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Gazette 24 Jun 2016 p. 2303.]</w:t>
      </w:r>
    </w:p>
    <w:p>
      <w:pPr>
        <w:pStyle w:val="Heading2"/>
      </w:pPr>
      <w:bookmarkStart w:id="156" w:name="_Toc75519316"/>
      <w:bookmarkStart w:id="157" w:name="_Toc75524056"/>
      <w:bookmarkStart w:id="158" w:name="_Toc75780485"/>
      <w:bookmarkStart w:id="159" w:name="_Toc126157731"/>
      <w:bookmarkStart w:id="160" w:name="_Toc62629728"/>
      <w:bookmarkStart w:id="161" w:name="_Toc62632742"/>
      <w:bookmarkStart w:id="162" w:name="_Toc62716864"/>
      <w:bookmarkStart w:id="163" w:name="_Toc62717052"/>
      <w:r>
        <w:rPr>
          <w:rStyle w:val="CharPartNo"/>
        </w:rPr>
        <w:t>Part 4</w:t>
      </w:r>
      <w:r>
        <w:rPr>
          <w:rStyle w:val="CharDivNo"/>
        </w:rPr>
        <w:t> </w:t>
      </w:r>
      <w:r>
        <w:t>—</w:t>
      </w:r>
      <w:r>
        <w:rPr>
          <w:rStyle w:val="CharDivText"/>
        </w:rPr>
        <w:t> </w:t>
      </w:r>
      <w:r>
        <w:rPr>
          <w:rStyle w:val="CharPartText"/>
        </w:rPr>
        <w:t>Market costs</w:t>
      </w:r>
      <w:bookmarkEnd w:id="156"/>
      <w:bookmarkEnd w:id="157"/>
      <w:bookmarkEnd w:id="158"/>
      <w:bookmarkEnd w:id="159"/>
      <w:bookmarkEnd w:id="160"/>
      <w:bookmarkEnd w:id="161"/>
      <w:bookmarkEnd w:id="162"/>
      <w:bookmarkEnd w:id="163"/>
    </w:p>
    <w:p>
      <w:pPr>
        <w:pStyle w:val="Heading5"/>
      </w:pPr>
      <w:bookmarkStart w:id="164" w:name="_Toc126157732"/>
      <w:bookmarkStart w:id="165" w:name="_Toc62717053"/>
      <w:r>
        <w:rPr>
          <w:rStyle w:val="CharSectno"/>
        </w:rPr>
        <w:t>21</w:t>
      </w:r>
      <w:r>
        <w:t>.</w:t>
      </w:r>
      <w:r>
        <w:tab/>
        <w:t>Allocation of costs</w:t>
      </w:r>
      <w:bookmarkEnd w:id="164"/>
      <w:bookmarkEnd w:id="165"/>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the Authority</w:t>
      </w:r>
      <w:del w:id="166" w:author="Master Repository Process" w:date="2023-02-01T15:28:00Z">
        <w:r>
          <w:delText>, the Rule Change Panel</w:delText>
        </w:r>
      </w:del>
      <w:r>
        <w:t xml:space="preserve"> or the Coordinator) must — </w:t>
      </w:r>
    </w:p>
    <w:p>
      <w:pPr>
        <w:pStyle w:val="Indenta"/>
      </w:pPr>
      <w:r>
        <w:tab/>
        <w:t>(a)</w:t>
      </w:r>
      <w:r>
        <w:tab/>
        <w:t xml:space="preserve">implement accounting arrangements to identify costs of the participant in performing functions under these regulations,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rPr>
          <w:del w:id="167" w:author="Master Repository Process" w:date="2023-02-01T15:28:00Z"/>
        </w:rPr>
      </w:pPr>
      <w:del w:id="168" w:author="Master Repository Process" w:date="2023-02-01T15:28:00Z">
        <w:r>
          <w:tab/>
          <w:delText>(1A)</w:delText>
        </w:r>
        <w:r>
          <w:tab/>
          <w:delText xml:space="preserve">Costs submitted by the AEMO in relation to performing functions under the </w:delText>
        </w:r>
        <w:r>
          <w:rPr>
            <w:i/>
          </w:rPr>
          <w:delText>Australian Energy Market Operator (Functions) Regulations 2015</w:delText>
        </w:r>
        <w:r>
          <w:delText xml:space="preserve"> must not relate to functions under the </w:delText>
        </w:r>
        <w:r>
          <w:rPr>
            <w:i/>
          </w:rPr>
          <w:delText>Gas Services Information Act 2012</w:delText>
        </w:r>
        <w:r>
          <w:delText>.</w:delText>
        </w:r>
      </w:del>
    </w:p>
    <w:p>
      <w:pPr>
        <w:pStyle w:val="Ednotesubsection"/>
        <w:rPr>
          <w:ins w:id="169" w:author="Master Repository Process" w:date="2023-02-01T15:28:00Z"/>
        </w:rPr>
      </w:pPr>
      <w:ins w:id="170" w:author="Master Repository Process" w:date="2023-02-01T15:28:00Z">
        <w:r>
          <w:tab/>
          <w:t>[(1A)</w:t>
        </w:r>
        <w:r>
          <w:tab/>
          <w:t>deleted]</w:t>
        </w:r>
      </w:ins>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rPr>
          <w:del w:id="171" w:author="Master Repository Process" w:date="2023-02-01T15:28:00Z"/>
        </w:rPr>
      </w:pPr>
      <w:del w:id="172" w:author="Master Repository Process" w:date="2023-02-01T15:28:00Z">
        <w:r>
          <w:tab/>
          <w:delText>(c)</w:delText>
        </w:r>
        <w:r>
          <w:tab/>
          <w:delText>costs identified by the Authority as costs incurred in the performance of the functions of the Rule Change Panel under these regulations or the market rules; and</w:delText>
        </w:r>
      </w:del>
    </w:p>
    <w:p>
      <w:pPr>
        <w:pStyle w:val="Ednotepara"/>
        <w:rPr>
          <w:ins w:id="173" w:author="Master Repository Process" w:date="2023-02-01T15:28:00Z"/>
        </w:rPr>
      </w:pPr>
      <w:ins w:id="174" w:author="Master Repository Process" w:date="2023-02-01T15:28:00Z">
        <w:r>
          <w:tab/>
          <w:t>[(c)</w:t>
        </w:r>
        <w:r>
          <w:tab/>
          <w:t>deleted]</w:t>
        </w:r>
      </w:ins>
    </w:p>
    <w:p>
      <w:pPr>
        <w:pStyle w:val="Indenta"/>
      </w:pPr>
      <w:r>
        <w:tab/>
        <w:t>(d)</w:t>
      </w:r>
      <w:r>
        <w:tab/>
        <w:t>costs identified by the Coordinator as costs incurred in the performance of the functions of the Coordinator under these regulations or the market rules.</w:t>
      </w:r>
    </w:p>
    <w:p>
      <w:pPr>
        <w:pStyle w:val="Subsection"/>
      </w:pPr>
      <w:r>
        <w:tab/>
        <w:t>(2A)</w:t>
      </w:r>
      <w:r>
        <w:tab/>
        <w:t xml:space="preserve">Costs identified </w:t>
      </w:r>
      <w:del w:id="175" w:author="Master Repository Process" w:date="2023-02-01T15:28:00Z">
        <w:r>
          <w:delText xml:space="preserve">by the Authority </w:delText>
        </w:r>
      </w:del>
      <w:r>
        <w:t>under subregulation (</w:t>
      </w:r>
      <w:ins w:id="176" w:author="Master Repository Process" w:date="2023-02-01T15:28:00Z">
        <w:r>
          <w:t>1) or (</w:t>
        </w:r>
      </w:ins>
      <w:r>
        <w:t>2</w:t>
      </w:r>
      <w:del w:id="177" w:author="Master Repository Process" w:date="2023-02-01T15:28:00Z">
        <w:r>
          <w:delText xml:space="preserve">)(b) in relation to performing functions under the </w:delText>
        </w:r>
        <w:r>
          <w:rPr>
            <w:i/>
          </w:rPr>
          <w:delText>Energy Industry (Rule Change Panel) Regulations 2016</w:delText>
        </w:r>
        <w:r>
          <w:delText xml:space="preserve"> and costs identified by it under subregulation (2)(c</w:delText>
        </w:r>
      </w:del>
      <w:r>
        <w:t xml:space="preserve">) must not relate to functions under the </w:t>
      </w:r>
      <w:r>
        <w:rPr>
          <w:i/>
        </w:rPr>
        <w:t>Gas Services Information Act 2012</w:t>
      </w:r>
      <w:r>
        <w:t>.</w:t>
      </w:r>
    </w:p>
    <w:p>
      <w:pPr>
        <w:pStyle w:val="Subsection"/>
        <w:keepNext/>
      </w:pPr>
      <w:r>
        <w:tab/>
        <w:t>(3)</w:t>
      </w:r>
      <w:r>
        <w:tab/>
        <w:t>Costs allocated under subregulation (2) are to be recovered by way of fees to be paid by registered participants under the market rules.</w:t>
      </w:r>
    </w:p>
    <w:p>
      <w:pPr>
        <w:pStyle w:val="Footnotesection"/>
      </w:pPr>
      <w:r>
        <w:tab/>
        <w:t xml:space="preserve">[Regulation 21 amended: Gazette 31 Mar 2006 p. 1322; </w:t>
      </w:r>
      <w:r>
        <w:rPr>
          <w:szCs w:val="24"/>
        </w:rPr>
        <w:t>2 Oct 2015 p. 39</w:t>
      </w:r>
      <w:r>
        <w:t>31; 13 Nov 2015 p. 4635 and 4637; 24 Jun 2016 p. 2298; 23 Nov 2016 p. 5268</w:t>
      </w:r>
      <w:r>
        <w:noBreakHyphen/>
        <w:t>9; 27 Jul 2018 p. 2688; SL 2020/202 r. </w:t>
      </w:r>
      <w:del w:id="178" w:author="Master Repository Process" w:date="2023-02-01T15:28:00Z">
        <w:r>
          <w:delText>7</w:delText>
        </w:r>
      </w:del>
      <w:ins w:id="179" w:author="Master Repository Process" w:date="2023-02-01T15:28:00Z">
        <w:r>
          <w:t>7; SL 2021/2 r. 23</w:t>
        </w:r>
      </w:ins>
      <w:r>
        <w:t>.]</w:t>
      </w:r>
    </w:p>
    <w:p>
      <w:pPr>
        <w:pStyle w:val="Heading2"/>
      </w:pPr>
      <w:bookmarkStart w:id="180" w:name="_Toc75519318"/>
      <w:bookmarkStart w:id="181" w:name="_Toc75524058"/>
      <w:bookmarkStart w:id="182" w:name="_Toc75780487"/>
      <w:bookmarkStart w:id="183" w:name="_Toc126157733"/>
      <w:bookmarkStart w:id="184" w:name="_Toc62629730"/>
      <w:bookmarkStart w:id="185" w:name="_Toc62632744"/>
      <w:bookmarkStart w:id="186" w:name="_Toc62716866"/>
      <w:bookmarkStart w:id="187" w:name="_Toc62717054"/>
      <w:r>
        <w:rPr>
          <w:rStyle w:val="CharPartNo"/>
        </w:rPr>
        <w:t>Part 5</w:t>
      </w:r>
      <w:r>
        <w:t> — </w:t>
      </w:r>
      <w:r>
        <w:rPr>
          <w:rStyle w:val="CharPartText"/>
        </w:rPr>
        <w:t>Enforcement of the market rules</w:t>
      </w:r>
      <w:bookmarkEnd w:id="180"/>
      <w:bookmarkEnd w:id="181"/>
      <w:bookmarkEnd w:id="182"/>
      <w:bookmarkEnd w:id="183"/>
      <w:bookmarkEnd w:id="184"/>
      <w:bookmarkEnd w:id="185"/>
      <w:bookmarkEnd w:id="186"/>
      <w:bookmarkEnd w:id="187"/>
    </w:p>
    <w:p>
      <w:pPr>
        <w:pStyle w:val="Footnoteheading"/>
        <w:spacing w:before="100"/>
      </w:pPr>
      <w:r>
        <w:tab/>
        <w:t>[Heading inserted: Gazette 16 Aug 2005 p. 3830.]</w:t>
      </w:r>
    </w:p>
    <w:p>
      <w:pPr>
        <w:pStyle w:val="Heading3"/>
        <w:spacing w:before="220"/>
      </w:pPr>
      <w:bookmarkStart w:id="188" w:name="_Toc75519319"/>
      <w:bookmarkStart w:id="189" w:name="_Toc75524059"/>
      <w:bookmarkStart w:id="190" w:name="_Toc75780488"/>
      <w:bookmarkStart w:id="191" w:name="_Toc126157734"/>
      <w:bookmarkStart w:id="192" w:name="_Toc62629731"/>
      <w:bookmarkStart w:id="193" w:name="_Toc62632745"/>
      <w:bookmarkStart w:id="194" w:name="_Toc62716867"/>
      <w:bookmarkStart w:id="195" w:name="_Toc62717055"/>
      <w:r>
        <w:rPr>
          <w:rStyle w:val="CharDivNo"/>
        </w:rPr>
        <w:t>Division 1</w:t>
      </w:r>
      <w:r>
        <w:t> — </w:t>
      </w:r>
      <w:r>
        <w:rPr>
          <w:rStyle w:val="CharDivText"/>
        </w:rPr>
        <w:t>Preliminary</w:t>
      </w:r>
      <w:bookmarkEnd w:id="188"/>
      <w:bookmarkEnd w:id="189"/>
      <w:bookmarkEnd w:id="190"/>
      <w:bookmarkEnd w:id="191"/>
      <w:bookmarkEnd w:id="192"/>
      <w:bookmarkEnd w:id="193"/>
      <w:bookmarkEnd w:id="194"/>
      <w:bookmarkEnd w:id="195"/>
    </w:p>
    <w:p>
      <w:pPr>
        <w:pStyle w:val="Footnoteheading"/>
        <w:spacing w:before="100"/>
      </w:pPr>
      <w:r>
        <w:tab/>
        <w:t>[Heading inserted: Gazette 16 Aug 2005 p. 3830.]</w:t>
      </w:r>
    </w:p>
    <w:p>
      <w:pPr>
        <w:pStyle w:val="Heading5"/>
        <w:spacing w:before="180"/>
      </w:pPr>
      <w:bookmarkStart w:id="196" w:name="_Toc126157735"/>
      <w:bookmarkStart w:id="197" w:name="_Toc62717056"/>
      <w:r>
        <w:rPr>
          <w:rStyle w:val="CharSectno"/>
        </w:rPr>
        <w:t>22</w:t>
      </w:r>
      <w:r>
        <w:t>.</w:t>
      </w:r>
      <w:r>
        <w:tab/>
        <w:t>Terms used</w:t>
      </w:r>
      <w:bookmarkEnd w:id="196"/>
      <w:bookmarkEnd w:id="197"/>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Gazette 16 Aug 2005 p. 3830; amended: Gazette 24 Jun 2016 p. 2303.]</w:t>
      </w:r>
    </w:p>
    <w:p>
      <w:pPr>
        <w:pStyle w:val="Heading3"/>
        <w:spacing w:before="220"/>
      </w:pPr>
      <w:bookmarkStart w:id="198" w:name="_Toc75519321"/>
      <w:bookmarkStart w:id="199" w:name="_Toc75524061"/>
      <w:bookmarkStart w:id="200" w:name="_Toc75780490"/>
      <w:bookmarkStart w:id="201" w:name="_Toc126157736"/>
      <w:bookmarkStart w:id="202" w:name="_Toc62629733"/>
      <w:bookmarkStart w:id="203" w:name="_Toc62632747"/>
      <w:bookmarkStart w:id="204" w:name="_Toc62716869"/>
      <w:bookmarkStart w:id="205" w:name="_Toc62717057"/>
      <w:r>
        <w:rPr>
          <w:rStyle w:val="CharDivNo"/>
        </w:rPr>
        <w:t>Division 2</w:t>
      </w:r>
      <w:r>
        <w:t> — </w:t>
      </w:r>
      <w:r>
        <w:rPr>
          <w:rStyle w:val="CharDivText"/>
        </w:rPr>
        <w:t>Investigation</w:t>
      </w:r>
      <w:bookmarkEnd w:id="198"/>
      <w:bookmarkEnd w:id="199"/>
      <w:bookmarkEnd w:id="200"/>
      <w:bookmarkEnd w:id="201"/>
      <w:bookmarkEnd w:id="202"/>
      <w:bookmarkEnd w:id="203"/>
      <w:bookmarkEnd w:id="204"/>
      <w:bookmarkEnd w:id="205"/>
    </w:p>
    <w:p>
      <w:pPr>
        <w:pStyle w:val="Footnoteheading"/>
        <w:spacing w:before="100"/>
      </w:pPr>
      <w:r>
        <w:tab/>
        <w:t>[Heading inserted: Gazette 16 Aug 2005 p. 3830.]</w:t>
      </w:r>
    </w:p>
    <w:p>
      <w:pPr>
        <w:pStyle w:val="Heading5"/>
        <w:spacing w:before="180"/>
      </w:pPr>
      <w:bookmarkStart w:id="206" w:name="_Toc126157737"/>
      <w:bookmarkStart w:id="207" w:name="_Toc62717058"/>
      <w:r>
        <w:rPr>
          <w:rStyle w:val="CharSectno"/>
        </w:rPr>
        <w:t>23</w:t>
      </w:r>
      <w:r>
        <w:t>.</w:t>
      </w:r>
      <w:r>
        <w:tab/>
        <w:t>Authorised persons</w:t>
      </w:r>
      <w:bookmarkEnd w:id="206"/>
      <w:bookmarkEnd w:id="207"/>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Gazette 16 Aug 2005 p. 3830; amended: Gazette 24 Jun 2016 p. 2303.]</w:t>
      </w:r>
    </w:p>
    <w:p>
      <w:pPr>
        <w:pStyle w:val="Heading5"/>
        <w:spacing w:before="180"/>
      </w:pPr>
      <w:bookmarkStart w:id="208" w:name="_Toc126157738"/>
      <w:bookmarkStart w:id="209" w:name="_Toc62717059"/>
      <w:r>
        <w:rPr>
          <w:rStyle w:val="CharSectno"/>
        </w:rPr>
        <w:t>24</w:t>
      </w:r>
      <w:r>
        <w:t>.</w:t>
      </w:r>
      <w:r>
        <w:tab/>
        <w:t>Search warrants</w:t>
      </w:r>
      <w:bookmarkEnd w:id="208"/>
      <w:bookmarkEnd w:id="209"/>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Gazette 16 Aug 2005 p. 3831</w:t>
      </w:r>
      <w:r>
        <w:noBreakHyphen/>
        <w:t>2.]</w:t>
      </w:r>
    </w:p>
    <w:p>
      <w:pPr>
        <w:pStyle w:val="Heading5"/>
      </w:pPr>
      <w:bookmarkStart w:id="210" w:name="_Toc126157739"/>
      <w:bookmarkStart w:id="211" w:name="_Toc62717060"/>
      <w:r>
        <w:rPr>
          <w:rStyle w:val="CharSectno"/>
        </w:rPr>
        <w:t>25</w:t>
      </w:r>
      <w:r>
        <w:t>.</w:t>
      </w:r>
      <w:r>
        <w:tab/>
        <w:t>Announcement before entry</w:t>
      </w:r>
      <w:bookmarkEnd w:id="210"/>
      <w:bookmarkEnd w:id="211"/>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Gazette 16 Aug 2005 p. 3832.]</w:t>
      </w:r>
    </w:p>
    <w:p>
      <w:pPr>
        <w:pStyle w:val="Heading5"/>
      </w:pPr>
      <w:bookmarkStart w:id="212" w:name="_Toc126157740"/>
      <w:bookmarkStart w:id="213" w:name="_Toc62717061"/>
      <w:r>
        <w:rPr>
          <w:rStyle w:val="CharSectno"/>
        </w:rPr>
        <w:t>26</w:t>
      </w:r>
      <w:r>
        <w:t>.</w:t>
      </w:r>
      <w:r>
        <w:tab/>
        <w:t>Details of warrant to be given to occupier</w:t>
      </w:r>
      <w:bookmarkEnd w:id="212"/>
      <w:bookmarkEnd w:id="213"/>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Gazette 16 Aug 2005 p. 3833.]</w:t>
      </w:r>
    </w:p>
    <w:p>
      <w:pPr>
        <w:pStyle w:val="Heading5"/>
      </w:pPr>
      <w:bookmarkStart w:id="214" w:name="_Toc126157741"/>
      <w:bookmarkStart w:id="215" w:name="_Toc62717062"/>
      <w:r>
        <w:rPr>
          <w:rStyle w:val="CharSectno"/>
        </w:rPr>
        <w:t>27</w:t>
      </w:r>
      <w:r>
        <w:t>.</w:t>
      </w:r>
      <w:r>
        <w:tab/>
        <w:t>Copies of seized documents</w:t>
      </w:r>
      <w:bookmarkEnd w:id="214"/>
      <w:bookmarkEnd w:id="215"/>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Gazette 16 Aug 2005 p. 3833.]</w:t>
      </w:r>
    </w:p>
    <w:p>
      <w:pPr>
        <w:pStyle w:val="Heading5"/>
      </w:pPr>
      <w:bookmarkStart w:id="216" w:name="_Toc126157742"/>
      <w:bookmarkStart w:id="217" w:name="_Toc62717063"/>
      <w:r>
        <w:rPr>
          <w:rStyle w:val="CharSectno"/>
        </w:rPr>
        <w:t>28</w:t>
      </w:r>
      <w:r>
        <w:t>.</w:t>
      </w:r>
      <w:r>
        <w:tab/>
        <w:t>Retention and return of seized documents etc.</w:t>
      </w:r>
      <w:bookmarkEnd w:id="216"/>
      <w:bookmarkEnd w:id="217"/>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Gazette 16 Aug 2005 p. 3833</w:t>
      </w:r>
      <w:r>
        <w:noBreakHyphen/>
        <w:t>5.]</w:t>
      </w:r>
    </w:p>
    <w:p>
      <w:pPr>
        <w:pStyle w:val="Heading5"/>
        <w:pageBreakBefore/>
        <w:spacing w:before="0"/>
      </w:pPr>
      <w:bookmarkStart w:id="218" w:name="_Toc126157743"/>
      <w:bookmarkStart w:id="219" w:name="_Toc62717064"/>
      <w:r>
        <w:rPr>
          <w:rStyle w:val="CharSectno"/>
        </w:rPr>
        <w:t>29</w:t>
      </w:r>
      <w:r>
        <w:t>.</w:t>
      </w:r>
      <w:r>
        <w:tab/>
        <w:t>Obstruction of persons authorised to enter</w:t>
      </w:r>
      <w:bookmarkEnd w:id="218"/>
      <w:bookmarkEnd w:id="219"/>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Gazette 16 Aug 2005 p. 3835.]</w:t>
      </w:r>
    </w:p>
    <w:p>
      <w:pPr>
        <w:pStyle w:val="Heading3"/>
        <w:spacing w:before="480"/>
      </w:pPr>
      <w:bookmarkStart w:id="220" w:name="_Toc75519329"/>
      <w:bookmarkStart w:id="221" w:name="_Toc75524069"/>
      <w:bookmarkStart w:id="222" w:name="_Toc75780498"/>
      <w:bookmarkStart w:id="223" w:name="_Toc126157744"/>
      <w:bookmarkStart w:id="224" w:name="_Toc62629741"/>
      <w:bookmarkStart w:id="225" w:name="_Toc62632755"/>
      <w:bookmarkStart w:id="226" w:name="_Toc62716877"/>
      <w:bookmarkStart w:id="227" w:name="_Toc62717065"/>
      <w:r>
        <w:rPr>
          <w:rStyle w:val="CharDivNo"/>
        </w:rPr>
        <w:t>Division 3</w:t>
      </w:r>
      <w:r>
        <w:t> — </w:t>
      </w:r>
      <w:r>
        <w:rPr>
          <w:rStyle w:val="CharDivText"/>
        </w:rPr>
        <w:t>Orders and penalties</w:t>
      </w:r>
      <w:bookmarkEnd w:id="220"/>
      <w:bookmarkEnd w:id="221"/>
      <w:bookmarkEnd w:id="222"/>
      <w:bookmarkEnd w:id="223"/>
      <w:bookmarkEnd w:id="224"/>
      <w:bookmarkEnd w:id="225"/>
      <w:bookmarkEnd w:id="226"/>
      <w:bookmarkEnd w:id="227"/>
    </w:p>
    <w:p>
      <w:pPr>
        <w:pStyle w:val="Footnoteheading"/>
      </w:pPr>
      <w:r>
        <w:tab/>
        <w:t>[Heading inserted: Gazette 16 Aug 2005 p. 3835.]</w:t>
      </w:r>
    </w:p>
    <w:p>
      <w:pPr>
        <w:pStyle w:val="Heading5"/>
      </w:pPr>
      <w:bookmarkStart w:id="228" w:name="_Toc126157745"/>
      <w:bookmarkStart w:id="229" w:name="_Toc62717066"/>
      <w:r>
        <w:rPr>
          <w:rStyle w:val="CharSectno"/>
        </w:rPr>
        <w:t>30</w:t>
      </w:r>
      <w:r>
        <w:t>.</w:t>
      </w:r>
      <w:r>
        <w:tab/>
        <w:t>Civil penalty provisions and civil penalties</w:t>
      </w:r>
      <w:bookmarkEnd w:id="228"/>
      <w:bookmarkEnd w:id="229"/>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Gazette 16 Aug 2005 p. 3835</w:t>
      </w:r>
      <w:r>
        <w:noBreakHyphen/>
        <w:t>6; amended: Gazette 5 Jun 2012 p. 2353.]</w:t>
      </w:r>
    </w:p>
    <w:p>
      <w:pPr>
        <w:pStyle w:val="Heading5"/>
      </w:pPr>
      <w:bookmarkStart w:id="230" w:name="_Toc126157746"/>
      <w:bookmarkStart w:id="231" w:name="_Toc62717067"/>
      <w:r>
        <w:rPr>
          <w:rStyle w:val="CharSectno"/>
        </w:rPr>
        <w:t>31</w:t>
      </w:r>
      <w:r>
        <w:t>.</w:t>
      </w:r>
      <w:r>
        <w:tab/>
        <w:t>Authority may demand civil penalty for contravention of category A civil penalty provision</w:t>
      </w:r>
      <w:bookmarkEnd w:id="230"/>
      <w:bookmarkEnd w:id="231"/>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Gazette 16 Aug 2005 p. 3836</w:t>
      </w:r>
      <w:r>
        <w:noBreakHyphen/>
        <w:t>9; amended: Gazette 5 Jun 2012 p. 2353; 24 Jun 2016 p. 2298</w:t>
      </w:r>
      <w:r>
        <w:noBreakHyphen/>
        <w:t>300.]</w:t>
      </w:r>
    </w:p>
    <w:p>
      <w:pPr>
        <w:pStyle w:val="Heading5"/>
      </w:pPr>
      <w:bookmarkStart w:id="232" w:name="_Toc126157747"/>
      <w:bookmarkStart w:id="233" w:name="_Toc62717068"/>
      <w:r>
        <w:rPr>
          <w:rStyle w:val="CharSectno"/>
        </w:rPr>
        <w:t>32</w:t>
      </w:r>
      <w:r>
        <w:t>.</w:t>
      </w:r>
      <w:r>
        <w:tab/>
        <w:t>Applications for orders from Board for contraventions of provisions of market rules</w:t>
      </w:r>
      <w:bookmarkEnd w:id="232"/>
      <w:bookmarkEnd w:id="233"/>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Footnotesection"/>
      </w:pPr>
      <w:r>
        <w:tab/>
        <w:t>[Regulation 32 inserted: Gazette 16 Aug 2005 p. 3839; amended: Gazette 13 Nov 2015 p. 4635; 24 Jun 2016 p. 2300.]</w:t>
      </w:r>
    </w:p>
    <w:p>
      <w:pPr>
        <w:pStyle w:val="Heading5"/>
      </w:pPr>
      <w:bookmarkStart w:id="234" w:name="_Toc126157748"/>
      <w:bookmarkStart w:id="235" w:name="_Toc62717069"/>
      <w:r>
        <w:rPr>
          <w:rStyle w:val="CharSectno"/>
        </w:rPr>
        <w:t>33</w:t>
      </w:r>
      <w:r>
        <w:t>.</w:t>
      </w:r>
      <w:r>
        <w:tab/>
        <w:t>Orders Board may make for contraventions of provisions of market rules</w:t>
      </w:r>
      <w:bookmarkEnd w:id="234"/>
      <w:bookmarkEnd w:id="235"/>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Gazette 16 Aug 2005 p. 3839</w:t>
      </w:r>
      <w:r>
        <w:noBreakHyphen/>
        <w:t>42; amended: Gazette 5 Jun 2012 p. 2354; 13 Nov 2015 p. 4635; 24 Jun 2016 p. 2300.]</w:t>
      </w:r>
    </w:p>
    <w:p>
      <w:pPr>
        <w:pStyle w:val="Heading5"/>
      </w:pPr>
      <w:bookmarkStart w:id="236" w:name="_Toc126157749"/>
      <w:bookmarkStart w:id="237" w:name="_Toc62717070"/>
      <w:r>
        <w:rPr>
          <w:rStyle w:val="CharSectno"/>
        </w:rPr>
        <w:t>34</w:t>
      </w:r>
      <w:r>
        <w:t>.</w:t>
      </w:r>
      <w:r>
        <w:tab/>
        <w:t>Enforcement of orders of Board</w:t>
      </w:r>
      <w:bookmarkEnd w:id="236"/>
      <w:bookmarkEnd w:id="237"/>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 Gazette 16 Aug 2005 p. 3842; amended by 24 Jun 2016 p. 2303.]</w:t>
      </w:r>
    </w:p>
    <w:p>
      <w:pPr>
        <w:pStyle w:val="Heading5"/>
      </w:pPr>
      <w:bookmarkStart w:id="238" w:name="_Toc126157750"/>
      <w:bookmarkStart w:id="239" w:name="_Toc62717071"/>
      <w:r>
        <w:rPr>
          <w:rStyle w:val="CharSectno"/>
        </w:rPr>
        <w:t>35</w:t>
      </w:r>
      <w:r>
        <w:t>.</w:t>
      </w:r>
      <w:r>
        <w:tab/>
        <w:t>Contravention of provision of market rules not an offence</w:t>
      </w:r>
      <w:bookmarkEnd w:id="238"/>
      <w:bookmarkEnd w:id="239"/>
    </w:p>
    <w:p>
      <w:pPr>
        <w:pStyle w:val="Subsection"/>
      </w:pPr>
      <w:r>
        <w:tab/>
      </w:r>
      <w:r>
        <w:tab/>
        <w:t>A contravention of a provision of the market rules is not an offence.</w:t>
      </w:r>
    </w:p>
    <w:p>
      <w:pPr>
        <w:pStyle w:val="Footnotesection"/>
      </w:pPr>
      <w:r>
        <w:tab/>
        <w:t>[Regulation 35 inserted: Gazette 16 Aug 2005 p. 3842.]</w:t>
      </w:r>
    </w:p>
    <w:p>
      <w:pPr>
        <w:pStyle w:val="Heading5"/>
      </w:pPr>
      <w:bookmarkStart w:id="240" w:name="_Toc126157751"/>
      <w:bookmarkStart w:id="241" w:name="_Toc62717072"/>
      <w:r>
        <w:rPr>
          <w:rStyle w:val="CharSectno"/>
        </w:rPr>
        <w:t>36</w:t>
      </w:r>
      <w:r>
        <w:t>.</w:t>
      </w:r>
      <w:r>
        <w:tab/>
        <w:t>Conduct contravening more than one civil penalty provision</w:t>
      </w:r>
      <w:bookmarkEnd w:id="240"/>
      <w:bookmarkEnd w:id="241"/>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Gazette 16 Aug 2005 p. 3842.]</w:t>
      </w:r>
    </w:p>
    <w:p>
      <w:pPr>
        <w:pStyle w:val="Heading5"/>
      </w:pPr>
      <w:bookmarkStart w:id="242" w:name="_Toc126157752"/>
      <w:bookmarkStart w:id="243" w:name="_Toc62717073"/>
      <w:r>
        <w:rPr>
          <w:rStyle w:val="CharSectno"/>
        </w:rPr>
        <w:t>37</w:t>
      </w:r>
      <w:r>
        <w:t>.</w:t>
      </w:r>
      <w:r>
        <w:tab/>
        <w:t>Application of civil penalties received by operator</w:t>
      </w:r>
      <w:bookmarkEnd w:id="242"/>
      <w:bookmarkEnd w:id="243"/>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Gazette 16 Aug 2005 p. 3842</w:t>
      </w:r>
      <w:r>
        <w:noBreakHyphen/>
        <w:t>3; amended: Gazette 24 Jun 2016 p. 2300.]</w:t>
      </w:r>
    </w:p>
    <w:p>
      <w:pPr>
        <w:pStyle w:val="Heading5"/>
      </w:pPr>
      <w:bookmarkStart w:id="244" w:name="_Toc126157753"/>
      <w:bookmarkStart w:id="245" w:name="_Toc62717074"/>
      <w:r>
        <w:rPr>
          <w:rStyle w:val="CharSectno"/>
        </w:rPr>
        <w:t>38</w:t>
      </w:r>
      <w:r>
        <w:t>.</w:t>
      </w:r>
      <w:r>
        <w:tab/>
        <w:t>Authority to notify certain persons of decisions not to take action</w:t>
      </w:r>
      <w:bookmarkEnd w:id="244"/>
      <w:bookmarkEnd w:id="245"/>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Gazette 24 Jun 2016 p. 2301.]</w:t>
      </w:r>
    </w:p>
    <w:p>
      <w:pPr>
        <w:pStyle w:val="Heading5"/>
        <w:spacing w:before="180"/>
      </w:pPr>
      <w:bookmarkStart w:id="246" w:name="_Toc126157754"/>
      <w:bookmarkStart w:id="247" w:name="_Toc62717075"/>
      <w:r>
        <w:rPr>
          <w:rStyle w:val="CharSectno"/>
        </w:rPr>
        <w:t>39</w:t>
      </w:r>
      <w:r>
        <w:t>.</w:t>
      </w:r>
      <w:r>
        <w:tab/>
        <w:t>Applications for orders from Board — procedure</w:t>
      </w:r>
      <w:bookmarkEnd w:id="246"/>
      <w:bookmarkEnd w:id="247"/>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Gazette 16 Aug 2005 p. 3843</w:t>
      </w:r>
      <w:r>
        <w:noBreakHyphen/>
        <w:t>4; amended: Gazette 13 Nov 2015 p. 4635; 24 Jun 2016 p. 2301.]</w:t>
      </w:r>
    </w:p>
    <w:p>
      <w:pPr>
        <w:pStyle w:val="Heading3"/>
      </w:pPr>
      <w:bookmarkStart w:id="248" w:name="_Toc75519340"/>
      <w:bookmarkStart w:id="249" w:name="_Toc75524080"/>
      <w:bookmarkStart w:id="250" w:name="_Toc75780509"/>
      <w:bookmarkStart w:id="251" w:name="_Toc126157755"/>
      <w:bookmarkStart w:id="252" w:name="_Toc62629752"/>
      <w:bookmarkStart w:id="253" w:name="_Toc62632766"/>
      <w:bookmarkStart w:id="254" w:name="_Toc62716888"/>
      <w:bookmarkStart w:id="255" w:name="_Toc62717076"/>
      <w:r>
        <w:rPr>
          <w:rStyle w:val="CharDivNo"/>
        </w:rPr>
        <w:t>Division 4</w:t>
      </w:r>
      <w:r>
        <w:t> — </w:t>
      </w:r>
      <w:r>
        <w:rPr>
          <w:rStyle w:val="CharDivText"/>
        </w:rPr>
        <w:t>Payments under the market rules</w:t>
      </w:r>
      <w:bookmarkEnd w:id="248"/>
      <w:bookmarkEnd w:id="249"/>
      <w:bookmarkEnd w:id="250"/>
      <w:bookmarkEnd w:id="251"/>
      <w:bookmarkEnd w:id="252"/>
      <w:bookmarkEnd w:id="253"/>
      <w:bookmarkEnd w:id="254"/>
      <w:bookmarkEnd w:id="255"/>
    </w:p>
    <w:p>
      <w:pPr>
        <w:pStyle w:val="Footnoteheading"/>
      </w:pPr>
      <w:r>
        <w:tab/>
        <w:t>[Heading inserted: Gazette 16 Aug 2005 p. 3844.]</w:t>
      </w:r>
    </w:p>
    <w:p>
      <w:pPr>
        <w:pStyle w:val="Heading5"/>
        <w:spacing w:before="240"/>
      </w:pPr>
      <w:bookmarkStart w:id="256" w:name="_Toc126157756"/>
      <w:bookmarkStart w:id="257" w:name="_Toc62717077"/>
      <w:r>
        <w:rPr>
          <w:rStyle w:val="CharSectno"/>
        </w:rPr>
        <w:t>40</w:t>
      </w:r>
      <w:r>
        <w:t>.</w:t>
      </w:r>
      <w:r>
        <w:tab/>
        <w:t>Obligation to make payments under market rules</w:t>
      </w:r>
      <w:bookmarkEnd w:id="256"/>
      <w:bookmarkEnd w:id="257"/>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keepNext/>
      </w:pPr>
      <w:r>
        <w:tab/>
        <w:t>(3)</w:t>
      </w:r>
      <w:r>
        <w:tab/>
        <w:t xml:space="preserve">Subregulations (1) and (2) apply despite a registered participant or the operator disputing, under the market rules, the amount to be paid unless — </w:t>
      </w:r>
    </w:p>
    <w:p>
      <w:pPr>
        <w:pStyle w:val="Indenta"/>
        <w:keepNext/>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 Gazette 16 Aug 2005 p. 3844</w:t>
      </w:r>
      <w:r>
        <w:noBreakHyphen/>
        <w:t>5; amended: Gazette 13 Nov 2015 p. 4636; 24 Jun 2016 p. 2302.]</w:t>
      </w:r>
    </w:p>
    <w:p>
      <w:pPr>
        <w:pStyle w:val="Heading2"/>
      </w:pPr>
      <w:bookmarkStart w:id="258" w:name="_Toc75519342"/>
      <w:bookmarkStart w:id="259" w:name="_Toc75524082"/>
      <w:bookmarkStart w:id="260" w:name="_Toc75780511"/>
      <w:bookmarkStart w:id="261" w:name="_Toc126157757"/>
      <w:bookmarkStart w:id="262" w:name="_Toc62629754"/>
      <w:bookmarkStart w:id="263" w:name="_Toc62632768"/>
      <w:bookmarkStart w:id="264" w:name="_Toc62716890"/>
      <w:bookmarkStart w:id="265" w:name="_Toc62717078"/>
      <w:r>
        <w:rPr>
          <w:rStyle w:val="CharPartNo"/>
        </w:rPr>
        <w:t>Part 6</w:t>
      </w:r>
      <w:r>
        <w:rPr>
          <w:rStyle w:val="CharDivNo"/>
        </w:rPr>
        <w:t> </w:t>
      </w:r>
      <w:r>
        <w:t>—</w:t>
      </w:r>
      <w:r>
        <w:rPr>
          <w:rStyle w:val="CharDivText"/>
        </w:rPr>
        <w:t> </w:t>
      </w:r>
      <w:r>
        <w:rPr>
          <w:rStyle w:val="CharPartText"/>
        </w:rPr>
        <w:t>Review by the Board</w:t>
      </w:r>
      <w:bookmarkEnd w:id="258"/>
      <w:bookmarkEnd w:id="259"/>
      <w:bookmarkEnd w:id="260"/>
      <w:bookmarkEnd w:id="261"/>
      <w:bookmarkEnd w:id="262"/>
      <w:bookmarkEnd w:id="263"/>
      <w:bookmarkEnd w:id="264"/>
      <w:bookmarkEnd w:id="265"/>
    </w:p>
    <w:p>
      <w:pPr>
        <w:pStyle w:val="Footnoteheading"/>
      </w:pPr>
      <w:r>
        <w:tab/>
        <w:t>[Heading inserted: Gazette 16 Aug 2005 p. 3845.]</w:t>
      </w:r>
    </w:p>
    <w:p>
      <w:pPr>
        <w:pStyle w:val="Heading5"/>
        <w:spacing w:before="260"/>
      </w:pPr>
      <w:bookmarkStart w:id="266" w:name="_Toc126157758"/>
      <w:bookmarkStart w:id="267" w:name="_Toc62717079"/>
      <w:r>
        <w:rPr>
          <w:rStyle w:val="CharSectno"/>
        </w:rPr>
        <w:t>41</w:t>
      </w:r>
      <w:r>
        <w:t>.</w:t>
      </w:r>
      <w:r>
        <w:tab/>
        <w:t>Reviewable decisions and procedural decisions</w:t>
      </w:r>
      <w:bookmarkEnd w:id="266"/>
      <w:bookmarkEnd w:id="267"/>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Gazette 16 Aug 2005 p. 3845</w:t>
      </w:r>
      <w:r>
        <w:noBreakHyphen/>
        <w:t>6.]</w:t>
      </w:r>
    </w:p>
    <w:p>
      <w:pPr>
        <w:pStyle w:val="Heading5"/>
        <w:spacing w:before="260"/>
      </w:pPr>
      <w:bookmarkStart w:id="268" w:name="_Toc126157759"/>
      <w:bookmarkStart w:id="269" w:name="_Toc62717080"/>
      <w:r>
        <w:rPr>
          <w:rStyle w:val="CharSectno"/>
        </w:rPr>
        <w:t>42</w:t>
      </w:r>
      <w:r>
        <w:t>.</w:t>
      </w:r>
      <w:r>
        <w:tab/>
        <w:t>Review by Board — all reviewable decisions</w:t>
      </w:r>
      <w:bookmarkEnd w:id="268"/>
      <w:bookmarkEnd w:id="269"/>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Gazette 16 Aug 2005 p. 3846; amended: Gazette 31 Dec 2009 p. 5375; 13 Nov 2015 p. 4636; 27 Jul 2018 p. 2688.]</w:t>
      </w:r>
    </w:p>
    <w:p>
      <w:pPr>
        <w:pStyle w:val="Heading5"/>
      </w:pPr>
      <w:bookmarkStart w:id="270" w:name="_Toc126157760"/>
      <w:bookmarkStart w:id="271" w:name="_Toc62717081"/>
      <w:r>
        <w:rPr>
          <w:rStyle w:val="CharSectno"/>
        </w:rPr>
        <w:t>43</w:t>
      </w:r>
      <w:r>
        <w:t>.</w:t>
      </w:r>
      <w:r>
        <w:tab/>
        <w:t>Review by Board — procedural decisions</w:t>
      </w:r>
      <w:bookmarkEnd w:id="270"/>
      <w:bookmarkEnd w:id="271"/>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Gazette 16 Aug 2005 p. 3846</w:t>
      </w:r>
      <w:r>
        <w:noBreakHyphen/>
        <w:t>7.]</w:t>
      </w:r>
    </w:p>
    <w:p>
      <w:pPr>
        <w:pStyle w:val="Heading5"/>
      </w:pPr>
      <w:bookmarkStart w:id="272" w:name="_Toc126157761"/>
      <w:bookmarkStart w:id="273" w:name="_Toc62717082"/>
      <w:r>
        <w:rPr>
          <w:rStyle w:val="CharSectno"/>
        </w:rPr>
        <w:t>44</w:t>
      </w:r>
      <w:r>
        <w:t>.</w:t>
      </w:r>
      <w:r>
        <w:tab/>
        <w:t>Application for review</w:t>
      </w:r>
      <w:bookmarkEnd w:id="272"/>
      <w:bookmarkEnd w:id="273"/>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Gazette 16 Aug 2005 p. 3847</w:t>
      </w:r>
      <w:r>
        <w:noBreakHyphen/>
        <w:t>8.]</w:t>
      </w:r>
    </w:p>
    <w:p>
      <w:pPr>
        <w:pStyle w:val="Heading5"/>
      </w:pPr>
      <w:bookmarkStart w:id="274" w:name="_Toc126157762"/>
      <w:bookmarkStart w:id="275" w:name="_Toc62717083"/>
      <w:r>
        <w:rPr>
          <w:rStyle w:val="CharSectno"/>
        </w:rPr>
        <w:t>45</w:t>
      </w:r>
      <w:r>
        <w:t>.</w:t>
      </w:r>
      <w:r>
        <w:tab/>
        <w:t>Effect of application for review</w:t>
      </w:r>
      <w:bookmarkEnd w:id="274"/>
      <w:bookmarkEnd w:id="275"/>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Gazette 16 Aug 2005 p. 3848</w:t>
      </w:r>
      <w:r>
        <w:noBreakHyphen/>
        <w:t>9.]</w:t>
      </w:r>
    </w:p>
    <w:p>
      <w:pPr>
        <w:pStyle w:val="Heading5"/>
      </w:pPr>
      <w:bookmarkStart w:id="276" w:name="_Toc126157763"/>
      <w:bookmarkStart w:id="277" w:name="_Toc62717084"/>
      <w:r>
        <w:rPr>
          <w:rStyle w:val="CharSectno"/>
        </w:rPr>
        <w:t>46</w:t>
      </w:r>
      <w:r>
        <w:t>.</w:t>
      </w:r>
      <w:r>
        <w:tab/>
        <w:t>Conferences</w:t>
      </w:r>
      <w:bookmarkEnd w:id="276"/>
      <w:bookmarkEnd w:id="277"/>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Gazette 16 Aug 2005 p. 3849</w:t>
      </w:r>
      <w:r>
        <w:noBreakHyphen/>
        <w:t>50.]</w:t>
      </w:r>
    </w:p>
    <w:p>
      <w:pPr>
        <w:pStyle w:val="Heading5"/>
      </w:pPr>
      <w:bookmarkStart w:id="278" w:name="_Toc126157764"/>
      <w:bookmarkStart w:id="279" w:name="_Toc62717085"/>
      <w:r>
        <w:rPr>
          <w:rStyle w:val="CharSectno"/>
        </w:rPr>
        <w:t>47</w:t>
      </w:r>
      <w:r>
        <w:t>.</w:t>
      </w:r>
      <w:r>
        <w:tab/>
        <w:t>Procedure</w:t>
      </w:r>
      <w:bookmarkEnd w:id="278"/>
      <w:bookmarkEnd w:id="27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Gazette 16 Aug 2005 p. 3850</w:t>
      </w:r>
      <w:r>
        <w:noBreakHyphen/>
        <w:t>1.]</w:t>
      </w:r>
    </w:p>
    <w:p>
      <w:pPr>
        <w:pStyle w:val="Heading2"/>
      </w:pPr>
      <w:bookmarkStart w:id="280" w:name="_Toc75519350"/>
      <w:bookmarkStart w:id="281" w:name="_Toc75524090"/>
      <w:bookmarkStart w:id="282" w:name="_Toc75780519"/>
      <w:bookmarkStart w:id="283" w:name="_Toc126157765"/>
      <w:bookmarkStart w:id="284" w:name="_Toc62629762"/>
      <w:bookmarkStart w:id="285" w:name="_Toc62632776"/>
      <w:bookmarkStart w:id="286" w:name="_Toc62716898"/>
      <w:bookmarkStart w:id="287" w:name="_Toc62717086"/>
      <w:r>
        <w:rPr>
          <w:rStyle w:val="CharPartNo"/>
        </w:rPr>
        <w:t>Part 7</w:t>
      </w:r>
      <w:r>
        <w:t> — </w:t>
      </w:r>
      <w:r>
        <w:rPr>
          <w:rStyle w:val="CharPartText"/>
        </w:rPr>
        <w:t>The Board</w:t>
      </w:r>
      <w:bookmarkEnd w:id="280"/>
      <w:bookmarkEnd w:id="281"/>
      <w:bookmarkEnd w:id="282"/>
      <w:bookmarkEnd w:id="283"/>
      <w:bookmarkEnd w:id="284"/>
      <w:bookmarkEnd w:id="285"/>
      <w:bookmarkEnd w:id="286"/>
      <w:bookmarkEnd w:id="287"/>
    </w:p>
    <w:p>
      <w:pPr>
        <w:pStyle w:val="Footnoteheading"/>
      </w:pPr>
      <w:r>
        <w:tab/>
        <w:t>[Heading inserted: Gazette 16 Aug 2005 p. 3851.]</w:t>
      </w:r>
    </w:p>
    <w:p>
      <w:pPr>
        <w:pStyle w:val="Heading5"/>
      </w:pPr>
      <w:bookmarkStart w:id="288" w:name="_Toc126157766"/>
      <w:bookmarkStart w:id="289" w:name="_Toc62717087"/>
      <w:r>
        <w:rPr>
          <w:rStyle w:val="CharSectno"/>
        </w:rPr>
        <w:t>48</w:t>
      </w:r>
      <w:r>
        <w:t>.</w:t>
      </w:r>
      <w:r>
        <w:tab/>
        <w:t>Terms used</w:t>
      </w:r>
      <w:bookmarkEnd w:id="288"/>
      <w:bookmarkEnd w:id="289"/>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Gazette 16 Aug 2005 p. 3851.]</w:t>
      </w:r>
    </w:p>
    <w:p>
      <w:pPr>
        <w:pStyle w:val="Heading5"/>
      </w:pPr>
      <w:bookmarkStart w:id="290" w:name="_Toc126157767"/>
      <w:bookmarkStart w:id="291" w:name="_Toc62717088"/>
      <w:r>
        <w:rPr>
          <w:rStyle w:val="CharSectno"/>
        </w:rPr>
        <w:t>49</w:t>
      </w:r>
      <w:r>
        <w:t>.</w:t>
      </w:r>
      <w:r>
        <w:tab/>
        <w:t>Functions of Board</w:t>
      </w:r>
      <w:bookmarkEnd w:id="290"/>
      <w:bookmarkEnd w:id="291"/>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Gazette 31 Dec 2009 p. 5376-7.]</w:t>
      </w:r>
    </w:p>
    <w:p>
      <w:pPr>
        <w:pStyle w:val="Heading5"/>
      </w:pPr>
      <w:bookmarkStart w:id="292" w:name="_Toc126157768"/>
      <w:bookmarkStart w:id="293" w:name="_Toc62717089"/>
      <w:r>
        <w:rPr>
          <w:rStyle w:val="CharSectno"/>
        </w:rPr>
        <w:t>50</w:t>
      </w:r>
      <w:r>
        <w:t>.</w:t>
      </w:r>
      <w:r>
        <w:tab/>
        <w:t>Proceedings before Board</w:t>
      </w:r>
      <w:bookmarkEnd w:id="292"/>
      <w:bookmarkEnd w:id="293"/>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Gazette 16 Aug 2005 p. 3852</w:t>
      </w:r>
      <w:r>
        <w:noBreakHyphen/>
        <w:t>3.]</w:t>
      </w:r>
    </w:p>
    <w:p>
      <w:pPr>
        <w:pStyle w:val="Heading2"/>
      </w:pPr>
      <w:bookmarkStart w:id="294" w:name="_Toc75519354"/>
      <w:bookmarkStart w:id="295" w:name="_Toc75524094"/>
      <w:bookmarkStart w:id="296" w:name="_Toc75780523"/>
      <w:bookmarkStart w:id="297" w:name="_Toc126157769"/>
      <w:bookmarkStart w:id="298" w:name="_Toc62629766"/>
      <w:bookmarkStart w:id="299" w:name="_Toc62632780"/>
      <w:bookmarkStart w:id="300" w:name="_Toc62716902"/>
      <w:bookmarkStart w:id="301" w:name="_Toc62717090"/>
      <w:r>
        <w:rPr>
          <w:rStyle w:val="CharPartNo"/>
        </w:rPr>
        <w:t>Part 8</w:t>
      </w:r>
      <w:r>
        <w:t> — </w:t>
      </w:r>
      <w:r>
        <w:rPr>
          <w:rStyle w:val="CharPartText"/>
        </w:rPr>
        <w:t>Limitation of liability</w:t>
      </w:r>
      <w:bookmarkEnd w:id="294"/>
      <w:bookmarkEnd w:id="295"/>
      <w:bookmarkEnd w:id="296"/>
      <w:bookmarkEnd w:id="297"/>
      <w:bookmarkEnd w:id="298"/>
      <w:bookmarkEnd w:id="299"/>
      <w:bookmarkEnd w:id="300"/>
      <w:bookmarkEnd w:id="301"/>
    </w:p>
    <w:p>
      <w:pPr>
        <w:pStyle w:val="Footnoteheading"/>
      </w:pPr>
      <w:r>
        <w:tab/>
        <w:t>[Heading inserted: Gazette 16 Aug 2005 p. 3853.]</w:t>
      </w:r>
    </w:p>
    <w:p>
      <w:pPr>
        <w:pStyle w:val="Heading5"/>
      </w:pPr>
      <w:bookmarkStart w:id="302" w:name="_Toc126157770"/>
      <w:bookmarkStart w:id="303" w:name="_Toc62717091"/>
      <w:r>
        <w:rPr>
          <w:rStyle w:val="CharSectno"/>
        </w:rPr>
        <w:t>51</w:t>
      </w:r>
      <w:r>
        <w:t>.</w:t>
      </w:r>
      <w:r>
        <w:tab/>
        <w:t>Persons exempt from section 126(3)(a) of Act</w:t>
      </w:r>
      <w:bookmarkEnd w:id="302"/>
      <w:bookmarkEnd w:id="303"/>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Indenta"/>
      </w:pPr>
      <w:r>
        <w:tab/>
        <w:t>(g)</w:t>
      </w:r>
      <w:r>
        <w:tab/>
        <w:t>the Coordinator.</w:t>
      </w:r>
    </w:p>
    <w:p>
      <w:pPr>
        <w:pStyle w:val="Footnotesection"/>
      </w:pPr>
      <w:r>
        <w:tab/>
        <w:t>[Regulation 51 inserted: Gazette 16 Aug 2005 p. 3853; amended: Gazette 31 Mar 2006 p. 1322; 13 Nov 2015 p. 4636; 24 Jun 2016 p. 2302; 23 Nov 2016 p. 5269; SL 2020/202 r. 8.]</w:t>
      </w:r>
    </w:p>
    <w:p>
      <w:pPr>
        <w:pStyle w:val="Heading5"/>
      </w:pPr>
      <w:bookmarkStart w:id="304" w:name="_Toc126157771"/>
      <w:bookmarkStart w:id="305" w:name="_Toc62717092"/>
      <w:r>
        <w:rPr>
          <w:rStyle w:val="CharSectno"/>
        </w:rPr>
        <w:t>52</w:t>
      </w:r>
      <w:r>
        <w:t>.</w:t>
      </w:r>
      <w:r>
        <w:tab/>
        <w:t>Maximum civil monetary liability for certain market governance participants</w:t>
      </w:r>
      <w:bookmarkEnd w:id="304"/>
      <w:bookmarkEnd w:id="305"/>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Gazette 16 Aug 2005 p. 3853</w:t>
      </w:r>
      <w:r>
        <w:noBreakHyphen/>
        <w:t>4; amended: Gazette 13 Nov 2015 p. 4636.]</w:t>
      </w:r>
    </w:p>
    <w:p>
      <w:pPr>
        <w:pStyle w:val="Heading5"/>
      </w:pPr>
      <w:bookmarkStart w:id="306" w:name="_Toc126157772"/>
      <w:bookmarkStart w:id="307" w:name="_Toc62717093"/>
      <w:r>
        <w:rPr>
          <w:rStyle w:val="CharSectno"/>
        </w:rPr>
        <w:t>53</w:t>
      </w:r>
      <w:r>
        <w:t>.</w:t>
      </w:r>
      <w:r>
        <w:tab/>
        <w:t>Maximum civil monetary liability for officers and employees of market governance participants</w:t>
      </w:r>
      <w:bookmarkEnd w:id="306"/>
      <w:bookmarkEnd w:id="307"/>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Gazette 16 Aug 2005 p. 3854.]</w:t>
      </w:r>
    </w:p>
    <w:p>
      <w:pPr>
        <w:pStyle w:val="Heading2"/>
      </w:pPr>
      <w:bookmarkStart w:id="308" w:name="_Toc75519358"/>
      <w:bookmarkStart w:id="309" w:name="_Toc75524098"/>
      <w:bookmarkStart w:id="310" w:name="_Toc75780527"/>
      <w:bookmarkStart w:id="311" w:name="_Toc126157773"/>
      <w:bookmarkStart w:id="312" w:name="_Toc62629770"/>
      <w:bookmarkStart w:id="313" w:name="_Toc62632784"/>
      <w:bookmarkStart w:id="314" w:name="_Toc62716906"/>
      <w:bookmarkStart w:id="315" w:name="_Toc62717094"/>
      <w:r>
        <w:rPr>
          <w:rStyle w:val="CharPartNo"/>
        </w:rPr>
        <w:t>Part 9</w:t>
      </w:r>
      <w:r>
        <w:t> — </w:t>
      </w:r>
      <w:r>
        <w:rPr>
          <w:rStyle w:val="CharPartText"/>
        </w:rPr>
        <w:t>Provision of information and advice to Minister</w:t>
      </w:r>
      <w:bookmarkEnd w:id="308"/>
      <w:bookmarkEnd w:id="309"/>
      <w:bookmarkEnd w:id="310"/>
      <w:bookmarkEnd w:id="311"/>
      <w:bookmarkEnd w:id="312"/>
      <w:bookmarkEnd w:id="313"/>
      <w:bookmarkEnd w:id="314"/>
      <w:bookmarkEnd w:id="315"/>
    </w:p>
    <w:p>
      <w:pPr>
        <w:pStyle w:val="Footnoteheading"/>
      </w:pPr>
      <w:r>
        <w:tab/>
        <w:t>[Heading inserted: Gazette 13 Nov 2015 p. 4636.]</w:t>
      </w:r>
    </w:p>
    <w:p>
      <w:pPr>
        <w:pStyle w:val="Heading5"/>
      </w:pPr>
      <w:bookmarkStart w:id="316" w:name="_Toc126157774"/>
      <w:bookmarkStart w:id="317" w:name="_Toc62717095"/>
      <w:r>
        <w:rPr>
          <w:rStyle w:val="CharSectno"/>
        </w:rPr>
        <w:t>54</w:t>
      </w:r>
      <w:r>
        <w:t>.</w:t>
      </w:r>
      <w:r>
        <w:tab/>
        <w:t>Provision of information and advice to Minister: operator’s functions</w:t>
      </w:r>
      <w:bookmarkEnd w:id="316"/>
      <w:bookmarkEnd w:id="317"/>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Gazette 13 Nov 2015 p. 4636-7.]</w:t>
      </w:r>
    </w:p>
    <w:p>
      <w:pPr>
        <w:pStyle w:val="Heading2"/>
      </w:pPr>
      <w:bookmarkStart w:id="318" w:name="_Toc75519360"/>
      <w:bookmarkStart w:id="319" w:name="_Toc75524100"/>
      <w:bookmarkStart w:id="320" w:name="_Toc75780529"/>
      <w:bookmarkStart w:id="321" w:name="_Toc126157775"/>
      <w:bookmarkStart w:id="322" w:name="_Toc62629772"/>
      <w:bookmarkStart w:id="323" w:name="_Toc62632786"/>
      <w:bookmarkStart w:id="324" w:name="_Toc62716908"/>
      <w:bookmarkStart w:id="325" w:name="_Toc62717096"/>
      <w:r>
        <w:rPr>
          <w:rStyle w:val="CharPartNo"/>
        </w:rPr>
        <w:t>Part 10</w:t>
      </w:r>
      <w:r>
        <w:rPr>
          <w:rStyle w:val="CharDivNo"/>
        </w:rPr>
        <w:t> </w:t>
      </w:r>
      <w:r>
        <w:t>—</w:t>
      </w:r>
      <w:r>
        <w:rPr>
          <w:rStyle w:val="CharDivText"/>
        </w:rPr>
        <w:t> </w:t>
      </w:r>
      <w:r>
        <w:rPr>
          <w:rStyle w:val="CharPartText"/>
        </w:rPr>
        <w:t>Authority may prosecute offences</w:t>
      </w:r>
      <w:bookmarkEnd w:id="318"/>
      <w:bookmarkEnd w:id="319"/>
      <w:bookmarkEnd w:id="320"/>
      <w:bookmarkEnd w:id="321"/>
      <w:bookmarkEnd w:id="322"/>
      <w:bookmarkEnd w:id="323"/>
      <w:bookmarkEnd w:id="324"/>
      <w:bookmarkEnd w:id="325"/>
    </w:p>
    <w:p>
      <w:pPr>
        <w:pStyle w:val="Footnoteheading"/>
      </w:pPr>
      <w:r>
        <w:tab/>
        <w:t>[Heading inserted: Gazette 24 Jun 2016 p. 2303.]</w:t>
      </w:r>
    </w:p>
    <w:p>
      <w:pPr>
        <w:pStyle w:val="Heading5"/>
      </w:pPr>
      <w:bookmarkStart w:id="326" w:name="_Toc126157776"/>
      <w:bookmarkStart w:id="327" w:name="_Toc62717097"/>
      <w:r>
        <w:rPr>
          <w:rStyle w:val="CharSectno"/>
        </w:rPr>
        <w:t>55</w:t>
      </w:r>
      <w:r>
        <w:t>.</w:t>
      </w:r>
      <w:r>
        <w:tab/>
        <w:t>Authority may prosecute offences</w:t>
      </w:r>
      <w:bookmarkEnd w:id="326"/>
      <w:bookmarkEnd w:id="327"/>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Gazette 24 Jun 2016 p. 2303.]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8" w:name="_Toc75519362"/>
      <w:bookmarkStart w:id="329" w:name="_Toc75524102"/>
      <w:bookmarkStart w:id="330" w:name="_Toc75780531"/>
      <w:bookmarkStart w:id="331" w:name="_Toc126157777"/>
      <w:bookmarkStart w:id="332" w:name="_Toc62629774"/>
      <w:bookmarkStart w:id="333" w:name="_Toc62632788"/>
      <w:bookmarkStart w:id="334" w:name="_Toc62716910"/>
      <w:bookmarkStart w:id="335" w:name="_Toc62717098"/>
      <w:r>
        <w:rPr>
          <w:rStyle w:val="CharSchNo"/>
        </w:rPr>
        <w:t>Schedule 1</w:t>
      </w:r>
      <w:r>
        <w:rPr>
          <w:rStyle w:val="CharSDivNo"/>
        </w:rPr>
        <w:t> </w:t>
      </w:r>
      <w:r>
        <w:t>—</w:t>
      </w:r>
      <w:r>
        <w:rPr>
          <w:rStyle w:val="CharSDivText"/>
        </w:rPr>
        <w:t> </w:t>
      </w:r>
      <w:r>
        <w:rPr>
          <w:rStyle w:val="CharSchText"/>
        </w:rPr>
        <w:t>Civil penalty provisions and amounts</w:t>
      </w:r>
      <w:bookmarkEnd w:id="328"/>
      <w:bookmarkEnd w:id="329"/>
      <w:bookmarkEnd w:id="330"/>
      <w:bookmarkEnd w:id="331"/>
      <w:bookmarkEnd w:id="332"/>
      <w:bookmarkEnd w:id="333"/>
      <w:bookmarkEnd w:id="334"/>
      <w:bookmarkEnd w:id="335"/>
    </w:p>
    <w:p>
      <w:pPr>
        <w:pStyle w:val="yShoulderClause"/>
      </w:pPr>
      <w:r>
        <w:rPr>
          <w:szCs w:val="22"/>
        </w:rPr>
        <w:t>[r. 4A, 30, 31 and 33]</w:t>
      </w:r>
    </w:p>
    <w:p>
      <w:pPr>
        <w:pStyle w:val="yFootnoteheading"/>
        <w:spacing w:after="120"/>
      </w:pPr>
      <w:r>
        <w:tab/>
        <w:t>[Heading inserted: Gazette 5 Jun 2012 p. 2354; amended: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rPr>
                <w:szCs w:val="22"/>
              </w:rPr>
            </w:pPr>
            <w:r>
              <w:t>cl. 1.41.2</w:t>
            </w:r>
          </w:p>
        </w:tc>
        <w:tc>
          <w:tcPr>
            <w:tcW w:w="1276" w:type="dxa"/>
            <w:tcBorders>
              <w:top w:val="single" w:sz="4" w:space="0" w:color="auto"/>
            </w:tcBorders>
          </w:tcPr>
          <w:p>
            <w:pPr>
              <w:pStyle w:val="yTableNAm"/>
              <w:spacing w:before="100"/>
              <w:rPr>
                <w:szCs w:val="22"/>
              </w:rPr>
            </w:pPr>
            <w:r>
              <w:t>A</w:t>
            </w:r>
          </w:p>
        </w:tc>
        <w:tc>
          <w:tcPr>
            <w:tcW w:w="4111" w:type="dxa"/>
            <w:tcBorders>
              <w:top w:val="single" w:sz="4" w:space="0" w:color="auto"/>
            </w:tcBorders>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2.13.13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rPr>
                <w:szCs w:val="22"/>
              </w:rPr>
            </w:pPr>
            <w:r>
              <w:t>cl. 3A.1.1</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3A.5.7</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3A.6.1</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3A.8.1</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3A.8.5(a)</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3A.10.1(a)</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3A.13.3</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Gazette 5 Jun 2012 p. 2354-60; amended: Gazette 24 Feb 2015 p. 738; SL 2021/2 r. 11.]</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37" w:name="_Toc75519363"/>
      <w:bookmarkStart w:id="338" w:name="_Toc75524103"/>
      <w:bookmarkStart w:id="339" w:name="_Toc75780532"/>
      <w:bookmarkStart w:id="340" w:name="_Toc126157778"/>
      <w:bookmarkStart w:id="341" w:name="_Toc62629775"/>
      <w:bookmarkStart w:id="342" w:name="_Toc62632789"/>
      <w:bookmarkStart w:id="343" w:name="_Toc62716911"/>
      <w:bookmarkStart w:id="344" w:name="_Toc62717099"/>
      <w:r>
        <w:rPr>
          <w:rStyle w:val="CharSchNo"/>
        </w:rPr>
        <w:t>Schedule 2</w:t>
      </w:r>
      <w:r>
        <w:t> — </w:t>
      </w:r>
      <w:r>
        <w:rPr>
          <w:rStyle w:val="CharSchText"/>
        </w:rPr>
        <w:t>Reviewable decisions and procedural decisions</w:t>
      </w:r>
      <w:bookmarkEnd w:id="337"/>
      <w:bookmarkEnd w:id="338"/>
      <w:bookmarkEnd w:id="339"/>
      <w:bookmarkEnd w:id="340"/>
      <w:bookmarkEnd w:id="341"/>
      <w:bookmarkEnd w:id="342"/>
      <w:bookmarkEnd w:id="343"/>
      <w:bookmarkEnd w:id="344"/>
    </w:p>
    <w:p>
      <w:pPr>
        <w:pStyle w:val="yShoulderClause"/>
        <w:spacing w:before="40"/>
      </w:pPr>
      <w:r>
        <w:rPr>
          <w:szCs w:val="22"/>
        </w:rPr>
        <w:t>[r. 4A and 41]</w:t>
      </w:r>
    </w:p>
    <w:p>
      <w:pPr>
        <w:pStyle w:val="yFootnoteheading"/>
        <w:spacing w:before="40"/>
      </w:pPr>
      <w:r>
        <w:tab/>
        <w:t>[Heading inserted: Gazette 16 Aug 2005 p. 3861; amended: Gazette 24 Feb 2015 p. 738.]</w:t>
      </w:r>
    </w:p>
    <w:p>
      <w:pPr>
        <w:pStyle w:val="yHeading5"/>
        <w:spacing w:before="200"/>
      </w:pPr>
      <w:bookmarkStart w:id="345" w:name="_Toc126157779"/>
      <w:bookmarkStart w:id="346" w:name="_Toc62717100"/>
      <w:r>
        <w:rPr>
          <w:rStyle w:val="CharSClsNo"/>
        </w:rPr>
        <w:t>1</w:t>
      </w:r>
      <w:r>
        <w:t>.</w:t>
      </w:r>
      <w:r>
        <w:tab/>
        <w:t>Reviewable decisions</w:t>
      </w:r>
      <w:bookmarkEnd w:id="345"/>
      <w:bookmarkEnd w:id="346"/>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Gazette 16 Aug 2005 p. 3861</w:t>
      </w:r>
      <w:r>
        <w:noBreakHyphen/>
        <w:t>2; amended: Gazette 29 Dec 2006 p. 5883; 25 Nov 2011 p. 4871; 14 Feb 2012 p. 667</w:t>
      </w:r>
      <w:r>
        <w:noBreakHyphen/>
        <w:t>8; 5 Jun 2012 p. 2360; 10 May 2013 p. 1935.]</w:t>
      </w:r>
    </w:p>
    <w:p>
      <w:pPr>
        <w:pStyle w:val="yHeading5"/>
        <w:keepNext w:val="0"/>
        <w:spacing w:before="200"/>
      </w:pPr>
      <w:bookmarkStart w:id="347" w:name="_Toc126157780"/>
      <w:bookmarkStart w:id="348" w:name="_Toc62717101"/>
      <w:r>
        <w:rPr>
          <w:rStyle w:val="CharSClsNo"/>
        </w:rPr>
        <w:t>2</w:t>
      </w:r>
      <w:r>
        <w:t>.</w:t>
      </w:r>
      <w:r>
        <w:tab/>
        <w:t>Procedural decisions</w:t>
      </w:r>
      <w:bookmarkEnd w:id="347"/>
      <w:bookmarkEnd w:id="348"/>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keepNext/>
              <w:spacing w:before="20" w:after="20"/>
            </w:pPr>
            <w:r>
              <w:t>cl. 2.10.2A(a)</w:t>
            </w:r>
          </w:p>
        </w:tc>
        <w:tc>
          <w:tcPr>
            <w:tcW w:w="2835" w:type="dxa"/>
          </w:tcPr>
          <w:p>
            <w:pPr>
              <w:pStyle w:val="yTable"/>
              <w:keepNext/>
              <w:keepLines/>
              <w:spacing w:before="20" w:after="20"/>
            </w:pPr>
            <w:r>
              <w:t>cl. 2.10.13</w:t>
            </w:r>
          </w:p>
        </w:tc>
      </w:tr>
      <w:tr>
        <w:tc>
          <w:tcPr>
            <w:tcW w:w="2835" w:type="dxa"/>
          </w:tcPr>
          <w:p>
            <w:pPr>
              <w:pStyle w:val="yTable"/>
              <w:keepNext/>
              <w:spacing w:before="20" w:after="20"/>
            </w:pPr>
            <w:r>
              <w:t>cl. 2.10.14</w:t>
            </w:r>
          </w:p>
        </w:tc>
        <w:tc>
          <w:tcPr>
            <w:tcW w:w="2835" w:type="dxa"/>
          </w:tcPr>
          <w:p>
            <w:pPr>
              <w:pStyle w:val="yTable"/>
              <w:keepNext/>
              <w:keepLines/>
              <w:spacing w:before="20" w:after="20"/>
            </w:pPr>
          </w:p>
        </w:tc>
      </w:tr>
    </w:tbl>
    <w:p>
      <w:pPr>
        <w:pStyle w:val="yFootnotesection"/>
        <w:keepNext/>
        <w:spacing w:before="80"/>
      </w:pPr>
      <w:r>
        <w:tab/>
        <w:t>[Clause 2 inserted: Gazette 16 Aug 2005 p. 3862; amended: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49" w:name="_Toc75519366"/>
      <w:bookmarkStart w:id="350" w:name="_Toc75524106"/>
      <w:bookmarkStart w:id="351" w:name="_Toc75780535"/>
      <w:bookmarkStart w:id="352" w:name="_Toc126157781"/>
      <w:bookmarkStart w:id="353" w:name="_Toc62629778"/>
      <w:bookmarkStart w:id="354" w:name="_Toc62632792"/>
      <w:bookmarkStart w:id="355" w:name="_Toc62716914"/>
      <w:bookmarkStart w:id="356" w:name="_Toc62717102"/>
      <w:r>
        <w:t>Notes</w:t>
      </w:r>
      <w:bookmarkEnd w:id="349"/>
      <w:bookmarkEnd w:id="350"/>
      <w:bookmarkEnd w:id="351"/>
      <w:bookmarkEnd w:id="352"/>
      <w:bookmarkEnd w:id="353"/>
      <w:bookmarkEnd w:id="354"/>
      <w:bookmarkEnd w:id="355"/>
      <w:bookmarkEnd w:id="356"/>
    </w:p>
    <w:p>
      <w:pPr>
        <w:pStyle w:val="nStatement"/>
      </w:pPr>
      <w:r>
        <w:t xml:space="preserve">This is a compilation of the </w:t>
      </w:r>
      <w:r>
        <w:rPr>
          <w:i/>
          <w:noProof/>
        </w:rPr>
        <w:t>Electricity Industry (Wholesale Electricity Market) Regulations 2004</w:t>
      </w:r>
      <w:r>
        <w:t xml:space="preserve"> and includes amendments made by other written laws. For provisions that have come into operation, and for information about any reprints, see the compilation table.</w:t>
      </w:r>
      <w:del w:id="357" w:author="Master Repository Process" w:date="2023-02-01T15:28:00Z">
        <w:r>
          <w:delText xml:space="preserve"> For provisions that have not yet come into operation see the uncommenced provisions table.</w:delText>
        </w:r>
      </w:del>
    </w:p>
    <w:p>
      <w:pPr>
        <w:pStyle w:val="nHeading3"/>
      </w:pPr>
      <w:bookmarkStart w:id="358" w:name="_Toc126157782"/>
      <w:bookmarkStart w:id="359" w:name="_Toc62717103"/>
      <w:r>
        <w:t>Compilation table</w:t>
      </w:r>
      <w:bookmarkEnd w:id="358"/>
      <w:bookmarkEnd w:id="3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 9: 3 Apr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Energy Regulations Amendment (Independent Market Operator) Regulations 2018</w:t>
            </w:r>
            <w:r>
              <w:t xml:space="preserve"> Pt. 2</w:t>
            </w:r>
          </w:p>
        </w:tc>
        <w:tc>
          <w:tcPr>
            <w:tcW w:w="1276" w:type="dxa"/>
            <w:shd w:val="clear" w:color="auto" w:fill="auto"/>
          </w:tcPr>
          <w:p>
            <w:pPr>
              <w:pStyle w:val="nTable"/>
              <w:spacing w:after="40"/>
            </w:pPr>
            <w:r>
              <w:t>27 Jul 2018 p. 2687-9</w:t>
            </w:r>
          </w:p>
        </w:tc>
        <w:tc>
          <w:tcPr>
            <w:tcW w:w="2693" w:type="dxa"/>
            <w:shd w:val="clear" w:color="auto" w:fill="auto"/>
          </w:tcPr>
          <w:p>
            <w:pPr>
              <w:pStyle w:val="nTable"/>
              <w:spacing w:after="40"/>
              <w:rPr>
                <w:snapToGrid w:val="0"/>
              </w:rPr>
            </w:pPr>
            <w:r>
              <w:rPr>
                <w:snapToGrid w:val="0"/>
              </w:rPr>
              <w:t>28 Jul 2018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2019</w:t>
            </w:r>
          </w:p>
        </w:tc>
        <w:tc>
          <w:tcPr>
            <w:tcW w:w="1276" w:type="dxa"/>
            <w:tcBorders>
              <w:top w:val="nil"/>
              <w:bottom w:val="nil"/>
            </w:tcBorders>
            <w:shd w:val="clear" w:color="auto" w:fill="auto"/>
          </w:tcPr>
          <w:p>
            <w:pPr>
              <w:pStyle w:val="nTable"/>
              <w:spacing w:after="40"/>
            </w:pPr>
            <w:r>
              <w:t>20 Sep 2019 p. 3384</w:t>
            </w:r>
            <w:r>
              <w:noBreakHyphen/>
              <w:t>5</w:t>
            </w:r>
          </w:p>
        </w:tc>
        <w:tc>
          <w:tcPr>
            <w:tcW w:w="2693" w:type="dxa"/>
            <w:tcBorders>
              <w:top w:val="nil"/>
              <w:bottom w:val="nil"/>
            </w:tcBorders>
            <w:shd w:val="clear" w:color="auto" w:fill="auto"/>
          </w:tcPr>
          <w:p>
            <w:pPr>
              <w:pStyle w:val="nTable"/>
              <w:spacing w:after="40"/>
              <w:rPr>
                <w:snapToGrid w:val="0"/>
              </w:rPr>
            </w:pPr>
            <w:r>
              <w:rPr>
                <w:snapToGrid w:val="0"/>
              </w:rPr>
              <w:t>r. 1 and 2: 20 Sep 2019 (see r. 2(a));</w:t>
            </w:r>
            <w:r>
              <w:rPr>
                <w:snapToGrid w:val="0"/>
              </w:rPr>
              <w:br/>
              <w:t>Regulations other than r. 1 and 2: 21 Sep 2019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2020</w:t>
            </w:r>
          </w:p>
        </w:tc>
        <w:tc>
          <w:tcPr>
            <w:tcW w:w="1276" w:type="dxa"/>
            <w:tcBorders>
              <w:top w:val="nil"/>
              <w:bottom w:val="nil"/>
            </w:tcBorders>
            <w:shd w:val="clear" w:color="auto" w:fill="auto"/>
          </w:tcPr>
          <w:p>
            <w:pPr>
              <w:pStyle w:val="nTable"/>
              <w:spacing w:after="40"/>
            </w:pPr>
            <w:r>
              <w:t>SL 2020/202 23 Oct 2020</w:t>
            </w:r>
          </w:p>
        </w:tc>
        <w:tc>
          <w:tcPr>
            <w:tcW w:w="2693" w:type="dxa"/>
            <w:tcBorders>
              <w:top w:val="nil"/>
              <w:bottom w:val="nil"/>
            </w:tcBorders>
            <w:shd w:val="clear" w:color="auto" w:fill="auto"/>
          </w:tcPr>
          <w:p>
            <w:pPr>
              <w:pStyle w:val="nTable"/>
              <w:spacing w:after="40"/>
              <w:rPr>
                <w:snapToGrid w:val="0"/>
              </w:rPr>
            </w:pPr>
            <w:r>
              <w:rPr>
                <w:bCs/>
                <w:snapToGrid w:val="0"/>
                <w:spacing w:val="-2"/>
              </w:rPr>
              <w:t>r. 1 and 2: 23 Oct 2020 (see r. 2(a));</w:t>
            </w:r>
            <w:r>
              <w:rPr>
                <w:bCs/>
                <w:snapToGrid w:val="0"/>
                <w:spacing w:val="-2"/>
              </w:rPr>
              <w:br/>
              <w:t>Regulations other than r. 1 and 2: 24 Oct 2020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 xml:space="preserve">Energy Regulations Amendment Regulations 2021 </w:t>
            </w:r>
            <w:r>
              <w:t xml:space="preserve">Pt. </w:t>
            </w:r>
            <w:del w:id="360" w:author="Master Repository Process" w:date="2023-02-01T15:28:00Z">
              <w:r>
                <w:delText>2 (other than Div. 3)</w:delText>
              </w:r>
            </w:del>
            <w:ins w:id="361" w:author="Master Repository Process" w:date="2023-02-01T15:28:00Z">
              <w:r>
                <w:t>2</w:t>
              </w:r>
            </w:ins>
          </w:p>
        </w:tc>
        <w:tc>
          <w:tcPr>
            <w:tcW w:w="1276" w:type="dxa"/>
            <w:tcBorders>
              <w:top w:val="nil"/>
              <w:bottom w:val="single" w:sz="4" w:space="0" w:color="auto"/>
            </w:tcBorders>
            <w:shd w:val="clear" w:color="auto" w:fill="auto"/>
          </w:tcPr>
          <w:p>
            <w:pPr>
              <w:pStyle w:val="nTable"/>
              <w:spacing w:after="40"/>
            </w:pPr>
            <w:r>
              <w:t>SL 2021/2 15 Jan 2021</w:t>
            </w:r>
          </w:p>
        </w:tc>
        <w:tc>
          <w:tcPr>
            <w:tcW w:w="2693" w:type="dxa"/>
            <w:tcBorders>
              <w:top w:val="nil"/>
              <w:bottom w:val="single" w:sz="4" w:space="0" w:color="auto"/>
            </w:tcBorders>
            <w:shd w:val="clear" w:color="auto" w:fill="auto"/>
          </w:tcPr>
          <w:p>
            <w:pPr>
              <w:pStyle w:val="nTable"/>
              <w:spacing w:after="40"/>
              <w:rPr>
                <w:bCs/>
                <w:snapToGrid w:val="0"/>
                <w:spacing w:val="-2"/>
              </w:rPr>
            </w:pPr>
            <w:r>
              <w:rPr>
                <w:snapToGrid w:val="0"/>
              </w:rPr>
              <w:t>Pt. 2 Div. 1: 16 Jan 2021 (see r. 2(b));</w:t>
            </w:r>
            <w:r>
              <w:rPr>
                <w:snapToGrid w:val="0"/>
              </w:rPr>
              <w:br/>
              <w:t>Pt. 2 Div. 2: 8 am on 1 Feb 2021 (see r. 2(c</w:t>
            </w:r>
            <w:ins w:id="362" w:author="Master Repository Process" w:date="2023-02-01T15:28:00Z">
              <w:r>
                <w:rPr>
                  <w:snapToGrid w:val="0"/>
                </w:rPr>
                <w:t>));</w:t>
              </w:r>
              <w:r>
                <w:rPr>
                  <w:snapToGrid w:val="0"/>
                </w:rPr>
                <w:br/>
                <w:t>Pt. 2 Div. 3: 1 Jul 2021 (see r. 2(e</w:t>
              </w:r>
            </w:ins>
            <w:r>
              <w:rPr>
                <w:snapToGrid w:val="0"/>
              </w:rPr>
              <w:t>))</w:t>
            </w:r>
          </w:p>
        </w:tc>
      </w:tr>
    </w:tbl>
    <w:p>
      <w:pPr>
        <w:pStyle w:val="nHeading3"/>
        <w:rPr>
          <w:del w:id="363" w:author="Master Repository Process" w:date="2023-02-01T15:28:00Z"/>
        </w:rPr>
      </w:pPr>
      <w:bookmarkStart w:id="364" w:name="_Toc62717104"/>
      <w:del w:id="365" w:author="Master Repository Process" w:date="2023-02-01T15:28:00Z">
        <w:r>
          <w:delText>Uncommenced provisions table</w:delText>
        </w:r>
        <w:bookmarkEnd w:id="364"/>
      </w:del>
    </w:p>
    <w:p>
      <w:pPr>
        <w:pStyle w:val="nStatement"/>
        <w:keepNext/>
        <w:spacing w:after="240"/>
        <w:rPr>
          <w:del w:id="366" w:author="Master Repository Process" w:date="2023-02-01T15:28:00Z"/>
        </w:rPr>
      </w:pPr>
      <w:del w:id="367" w:author="Master Repository Process" w:date="2023-02-01T15:2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68" w:author="Master Repository Process" w:date="2023-02-01T15:28:00Z"/>
        </w:trPr>
        <w:tc>
          <w:tcPr>
            <w:tcW w:w="3118" w:type="dxa"/>
          </w:tcPr>
          <w:p>
            <w:pPr>
              <w:pStyle w:val="nTable"/>
              <w:spacing w:after="40"/>
              <w:rPr>
                <w:del w:id="369" w:author="Master Repository Process" w:date="2023-02-01T15:28:00Z"/>
                <w:b/>
              </w:rPr>
            </w:pPr>
            <w:del w:id="370" w:author="Master Repository Process" w:date="2023-02-01T15:28:00Z">
              <w:r>
                <w:rPr>
                  <w:b/>
                </w:rPr>
                <w:delText>Citation</w:delText>
              </w:r>
            </w:del>
          </w:p>
        </w:tc>
        <w:tc>
          <w:tcPr>
            <w:tcW w:w="1276" w:type="dxa"/>
          </w:tcPr>
          <w:p>
            <w:pPr>
              <w:pStyle w:val="nTable"/>
              <w:spacing w:after="40"/>
              <w:rPr>
                <w:del w:id="371" w:author="Master Repository Process" w:date="2023-02-01T15:28:00Z"/>
                <w:b/>
              </w:rPr>
            </w:pPr>
            <w:del w:id="372" w:author="Master Repository Process" w:date="2023-02-01T15:28:00Z">
              <w:r>
                <w:rPr>
                  <w:b/>
                </w:rPr>
                <w:delText>Published</w:delText>
              </w:r>
            </w:del>
          </w:p>
        </w:tc>
        <w:tc>
          <w:tcPr>
            <w:tcW w:w="2693" w:type="dxa"/>
          </w:tcPr>
          <w:p>
            <w:pPr>
              <w:pStyle w:val="nTable"/>
              <w:spacing w:after="40"/>
              <w:rPr>
                <w:del w:id="373" w:author="Master Repository Process" w:date="2023-02-01T15:28:00Z"/>
                <w:b/>
              </w:rPr>
            </w:pPr>
            <w:del w:id="374" w:author="Master Repository Process" w:date="2023-02-01T15:28:00Z">
              <w:r>
                <w:rPr>
                  <w:b/>
                </w:rPr>
                <w:delText>Commencement</w:delText>
              </w:r>
            </w:del>
          </w:p>
        </w:tc>
      </w:tr>
      <w:tr>
        <w:trPr>
          <w:del w:id="375" w:author="Master Repository Process" w:date="2023-02-01T15:28:00Z"/>
        </w:trPr>
        <w:tc>
          <w:tcPr>
            <w:tcW w:w="3118" w:type="dxa"/>
          </w:tcPr>
          <w:p>
            <w:pPr>
              <w:pStyle w:val="nTable"/>
              <w:spacing w:after="40"/>
              <w:rPr>
                <w:del w:id="376" w:author="Master Repository Process" w:date="2023-02-01T15:28:00Z"/>
              </w:rPr>
            </w:pPr>
            <w:del w:id="377" w:author="Master Repository Process" w:date="2023-02-01T15:28:00Z">
              <w:r>
                <w:rPr>
                  <w:i/>
                </w:rPr>
                <w:delText xml:space="preserve">Energy Regulations Amendment Regulations 2021 </w:delText>
              </w:r>
              <w:r>
                <w:delText>Pt. 2 Div. 3</w:delText>
              </w:r>
            </w:del>
          </w:p>
        </w:tc>
        <w:tc>
          <w:tcPr>
            <w:tcW w:w="1276" w:type="dxa"/>
          </w:tcPr>
          <w:p>
            <w:pPr>
              <w:pStyle w:val="nTable"/>
              <w:spacing w:after="40"/>
              <w:rPr>
                <w:del w:id="378" w:author="Master Repository Process" w:date="2023-02-01T15:28:00Z"/>
              </w:rPr>
            </w:pPr>
            <w:del w:id="379" w:author="Master Repository Process" w:date="2023-02-01T15:28:00Z">
              <w:r>
                <w:delText>SL 2021/2 15 Jan 2021</w:delText>
              </w:r>
            </w:del>
          </w:p>
        </w:tc>
        <w:tc>
          <w:tcPr>
            <w:tcW w:w="2693" w:type="dxa"/>
          </w:tcPr>
          <w:p>
            <w:pPr>
              <w:pStyle w:val="nTable"/>
              <w:spacing w:after="40"/>
              <w:rPr>
                <w:del w:id="380" w:author="Master Repository Process" w:date="2023-02-01T15:28:00Z"/>
              </w:rPr>
            </w:pPr>
            <w:del w:id="381" w:author="Master Repository Process" w:date="2023-02-01T15:28:00Z">
              <w:r>
                <w:rPr>
                  <w:snapToGrid w:val="0"/>
                </w:rPr>
                <w:delText>1 Jul 2021 (see r. 2(e))</w:delText>
              </w:r>
            </w:del>
          </w:p>
        </w:tc>
      </w:tr>
    </w:tbl>
    <w:p>
      <w:pPr>
        <w:pStyle w:val="nHeading3"/>
      </w:pPr>
      <w:bookmarkStart w:id="382" w:name="_Toc126157783"/>
      <w:bookmarkStart w:id="383" w:name="_Toc62717105"/>
      <w:r>
        <w:t>Other notes</w:t>
      </w:r>
      <w:bookmarkEnd w:id="382"/>
      <w:bookmarkEnd w:id="383"/>
    </w:p>
    <w:p>
      <w:pPr>
        <w:pStyle w:val="nNote"/>
        <w:spacing w:before="160"/>
      </w:pPr>
      <w:r>
        <w:rPr>
          <w:vertAlign w:val="superscript"/>
        </w:rPr>
        <w:t>1</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pPr>
        <w:pStyle w:val="nNote"/>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4" w:name="Compilation"/>
    <w:bookmarkEnd w:id="3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5" w:name="Coversheet"/>
    <w:bookmarkEnd w:id="3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jc w:val="center"/>
      <w:tblLayout w:type="fixed"/>
      <w:tblCellMar>
        <w:left w:w="72" w:type="dxa"/>
        <w:right w:w="72" w:type="dxa"/>
      </w:tblCellMar>
      <w:tblLook w:val="0000" w:firstRow="0" w:lastRow="0" w:firstColumn="0" w:lastColumn="0" w:noHBand="0" w:noVBand="0"/>
    </w:tblPr>
    <w:tblGrid>
      <w:gridCol w:w="5715"/>
      <w:gridCol w:w="1587"/>
    </w:tblGrid>
    <w:tr>
      <w:trPr>
        <w:cantSplit/>
        <w:jc w:val="center"/>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87" w:type="dxa"/>
        </w:tcPr>
        <w:p>
          <w:pPr>
            <w:pStyle w:val="Header"/>
            <w:spacing w:before="40"/>
            <w:ind w:right="17"/>
            <w:jc w:val="right"/>
          </w:pPr>
        </w:p>
      </w:tc>
    </w:tr>
    <w:tr>
      <w:trPr>
        <w:jc w:val="center"/>
      </w:trP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336" w:name="Schedule"/>
    <w:bookmarkEnd w:id="3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30758"/>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 w:name="WAFER_20180726142250" w:val="RemoveTocBookmarks,RemoveUnusedBookmarks,RemoveLanguageTags,UsedStyles,ResetPageSize"/>
    <w:docVar w:name="WAFER_20180726142250_GUID" w:val="fd165b05-cd7e-46d5-bc60-a676f046cc30"/>
    <w:docVar w:name="WAFER_2020102014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5449_GUID" w:val="3201d0b2-a027-4395-afed-850273ff7b43"/>
    <w:docVar w:name="WAFER_20210113084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4439_GUID" w:val="3f71d5e5-b5f1-4639-9a40-19d22deb9cea"/>
    <w:docVar w:name="WAFER_2021012708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084651_GUID" w:val="801b1368-b4df-4c1c-bfec-2b7dc67ee54a"/>
    <w:docVar w:name="WAFER_2021062513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30758_GUID" w:val="8c6787d5-59c4-48fd-80ee-fa29d985e6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892D9B-B94A-40AE-82D4-C5510C3E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F382-C88C-4D42-A915-9F75C183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14618</Words>
  <Characters>72509</Characters>
  <Application>Microsoft Office Word</Application>
  <DocSecurity>0</DocSecurity>
  <Lines>2339</Lines>
  <Paragraphs>1361</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85766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03-f0-00 - 03-g0-01</dc:title>
  <dc:subject/>
  <dc:creator/>
  <cp:keywords/>
  <dc:description/>
  <cp:lastModifiedBy>Master Repository Process</cp:lastModifiedBy>
  <cp:revision>2</cp:revision>
  <cp:lastPrinted>2021-01-27T01:19:00Z</cp:lastPrinted>
  <dcterms:created xsi:type="dcterms:W3CDTF">2023-02-01T07:28:00Z</dcterms:created>
  <dcterms:modified xsi:type="dcterms:W3CDTF">2023-02-01T07:28:00Z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CommencementDate">
    <vt:lpwstr>20210701</vt:lpwstr>
  </property>
  <property fmtid="{D5CDD505-2E9C-101B-9397-08002B2CF9AE}" pid="8" name="FromSuffix">
    <vt:lpwstr>03-f0-00</vt:lpwstr>
  </property>
  <property fmtid="{D5CDD505-2E9C-101B-9397-08002B2CF9AE}" pid="9" name="FromAsAtDate">
    <vt:lpwstr>01 Feb 2021</vt:lpwstr>
  </property>
  <property fmtid="{D5CDD505-2E9C-101B-9397-08002B2CF9AE}" pid="10" name="ToSuffix">
    <vt:lpwstr>03-g0-01</vt:lpwstr>
  </property>
  <property fmtid="{D5CDD505-2E9C-101B-9397-08002B2CF9AE}" pid="11" name="ToAsAtDate">
    <vt:lpwstr>01 Jul 2021</vt:lpwstr>
  </property>
</Properties>
</file>