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Industry (Rule Change Panel)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Jan 2021</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120"/>
      </w:pPr>
      <w:r>
        <w:lastRenderedPageBreak/>
        <w:t>Electricity Industry Act 2004</w:t>
      </w:r>
      <w:r>
        <w:br/>
        <w:t>Gas Services Information Act 2012</w:t>
      </w:r>
    </w:p>
    <w:p>
      <w:pPr>
        <w:pStyle w:val="NameofActReg"/>
      </w:pPr>
      <w:r>
        <w:t>Energy Industry (Rule Change Panel) Regulations 2016</w:t>
      </w:r>
    </w:p>
    <w:p>
      <w:pPr>
        <w:pStyle w:val="Heading2"/>
        <w:pageBreakBefore w:val="0"/>
        <w:spacing w:before="240"/>
      </w:pPr>
      <w:bookmarkStart w:id="1" w:name="_Toc75524651"/>
      <w:bookmarkStart w:id="2" w:name="_Toc75527049"/>
      <w:bookmarkStart w:id="3" w:name="_Toc75782536"/>
      <w:bookmarkStart w:id="4" w:name="_Toc61434484"/>
      <w:bookmarkStart w:id="5" w:name="_Toc61435639"/>
      <w:bookmarkStart w:id="6" w:name="_Toc61435685"/>
      <w:bookmarkStart w:id="7" w:name="_Toc61443905"/>
      <w:bookmarkStart w:id="8" w:name="_Toc6144395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75782537"/>
      <w:bookmarkStart w:id="11" w:name="_Toc61443952"/>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Energy Industry (Rule Change Panel) Regulations 2016</w:t>
      </w:r>
      <w:r>
        <w:t>.</w:t>
      </w:r>
    </w:p>
    <w:p>
      <w:pPr>
        <w:pStyle w:val="Heading5"/>
        <w:rPr>
          <w:spacing w:val="-2"/>
        </w:rPr>
      </w:pPr>
      <w:bookmarkStart w:id="13" w:name="_Toc75782538"/>
      <w:bookmarkStart w:id="14" w:name="_Toc61443953"/>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5" w:name="_Toc75782539"/>
      <w:bookmarkStart w:id="16" w:name="_Toc61443954"/>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Authority</w:t>
      </w:r>
      <w:r>
        <w:t xml:space="preserve"> has the meaning given in the </w:t>
      </w:r>
      <w:r>
        <w:rPr>
          <w:i/>
        </w:rPr>
        <w:t>Electricity Industry Act 2004</w:t>
      </w:r>
      <w:r>
        <w:t xml:space="preserve"> section 3;</w:t>
      </w:r>
    </w:p>
    <w:p>
      <w:pPr>
        <w:pStyle w:val="Defstart"/>
        <w:rPr>
          <w:ins w:id="17" w:author="Master Repository Process" w:date="2021-08-01T09:34:00Z"/>
        </w:rPr>
      </w:pPr>
      <w:r>
        <w:tab/>
      </w:r>
      <w:del w:id="18" w:author="Master Repository Process" w:date="2021-08-01T09:34:00Z">
        <w:r>
          <w:rPr>
            <w:rStyle w:val="CharDefText"/>
          </w:rPr>
          <w:delText>confidential</w:delText>
        </w:r>
      </w:del>
      <w:ins w:id="19" w:author="Master Repository Process" w:date="2021-08-01T09:34:00Z">
        <w:r>
          <w:rPr>
            <w:rStyle w:val="CharDefText"/>
          </w:rPr>
          <w:t>Coordinator</w:t>
        </w:r>
        <w:r>
          <w:t xml:space="preserve"> means the Coordinator of Energy referred to in the </w:t>
        </w:r>
        <w:r>
          <w:rPr>
            <w:i/>
          </w:rPr>
          <w:t>Energy Coordination Act 1994</w:t>
        </w:r>
        <w:r>
          <w:t xml:space="preserve"> section 4;</w:t>
        </w:r>
      </w:ins>
    </w:p>
    <w:p>
      <w:pPr>
        <w:pStyle w:val="Defstart"/>
        <w:rPr>
          <w:del w:id="20" w:author="Master Repository Process" w:date="2021-08-01T09:34:00Z"/>
        </w:rPr>
      </w:pPr>
      <w:ins w:id="21" w:author="Master Repository Process" w:date="2021-08-01T09:34:00Z">
        <w:r>
          <w:tab/>
        </w:r>
        <w:r>
          <w:rPr>
            <w:rStyle w:val="CharDefText"/>
          </w:rPr>
          <w:t>document</w:t>
        </w:r>
        <w:r>
          <w:t xml:space="preserve"> includes any record of</w:t>
        </w:r>
      </w:ins>
      <w:r>
        <w:t xml:space="preserve"> information</w:t>
      </w:r>
      <w:del w:id="22" w:author="Master Repository Process" w:date="2021-08-01T09:34:00Z">
        <w:r>
          <w:delText xml:space="preserve"> means </w:delText>
        </w:r>
      </w:del>
      <w:ins w:id="23" w:author="Master Repository Process" w:date="2021-08-01T09:34:00Z">
        <w:r>
          <w:t xml:space="preserve">, irrespective of how the </w:t>
        </w:r>
      </w:ins>
      <w:r>
        <w:t xml:space="preserve">information </w:t>
      </w:r>
      <w:del w:id="24" w:author="Master Repository Process" w:date="2021-08-01T09:34:00Z">
        <w:r>
          <w:delText>given to the Rule Change Panel under an obligation under a written law, the GSI rules</w:delText>
        </w:r>
      </w:del>
      <w:ins w:id="25" w:author="Master Repository Process" w:date="2021-08-01T09:34:00Z">
        <w:r>
          <w:t>is recorded</w:t>
        </w:r>
      </w:ins>
      <w:r>
        <w:t xml:space="preserve"> or </w:t>
      </w:r>
      <w:del w:id="26" w:author="Master Repository Process" w:date="2021-08-01T09:34:00Z">
        <w:r>
          <w:delText xml:space="preserve">the market rules — </w:delText>
        </w:r>
      </w:del>
    </w:p>
    <w:p>
      <w:pPr>
        <w:pStyle w:val="Defstart"/>
        <w:rPr>
          <w:ins w:id="27" w:author="Master Repository Process" w:date="2021-08-01T09:34:00Z"/>
        </w:rPr>
      </w:pPr>
      <w:del w:id="28" w:author="Master Repository Process" w:date="2021-08-01T09:34:00Z">
        <w:r>
          <w:tab/>
          <w:delText>(a)</w:delText>
        </w:r>
        <w:r>
          <w:tab/>
          <w:delText>that is specified</w:delText>
        </w:r>
      </w:del>
      <w:ins w:id="29" w:author="Master Repository Process" w:date="2021-08-01T09:34:00Z">
        <w:r>
          <w:t>stored or able</w:t>
        </w:r>
      </w:ins>
      <w:r>
        <w:t xml:space="preserve"> to be </w:t>
      </w:r>
      <w:del w:id="30" w:author="Master Repository Process" w:date="2021-08-01T09:34:00Z">
        <w:r>
          <w:delText xml:space="preserve">confidential by </w:delText>
        </w:r>
      </w:del>
      <w:ins w:id="31" w:author="Master Repository Process" w:date="2021-08-01T09:34:00Z">
        <w:r>
          <w:t xml:space="preserve">recovered, and includes </w:t>
        </w:r>
      </w:ins>
      <w:r>
        <w:t xml:space="preserve">the </w:t>
      </w:r>
      <w:del w:id="32" w:author="Master Repository Process" w:date="2021-08-01T09:34:00Z">
        <w:r>
          <w:delText>person who provided it (unless it is not reasonable in the circumstances to so specify the</w:delText>
        </w:r>
      </w:del>
      <w:ins w:id="33" w:author="Master Repository Process" w:date="2021-08-01T09:34:00Z">
        <w:r>
          <w:t xml:space="preserve">following — </w:t>
        </w:r>
      </w:ins>
    </w:p>
    <w:p>
      <w:pPr>
        <w:pStyle w:val="Defpara"/>
        <w:rPr>
          <w:ins w:id="34" w:author="Master Repository Process" w:date="2021-08-01T09:34:00Z"/>
        </w:rPr>
      </w:pPr>
      <w:ins w:id="35" w:author="Master Repository Process" w:date="2021-08-01T09:34:00Z">
        <w:r>
          <w:tab/>
          <w:t>(a)</w:t>
        </w:r>
        <w:r>
          <w:tab/>
          <w:t>any thing from which images, sounds or writings can be reproduced, with or without the aid of anything else;</w:t>
        </w:r>
      </w:ins>
    </w:p>
    <w:p>
      <w:pPr>
        <w:pStyle w:val="Defpara"/>
      </w:pPr>
      <w:ins w:id="36" w:author="Master Repository Process" w:date="2021-08-01T09:34:00Z">
        <w:r>
          <w:lastRenderedPageBreak/>
          <w:tab/>
          <w:t>(b)</w:t>
        </w:r>
        <w:r>
          <w:tab/>
          <w:t>any thing on which</w:t>
        </w:r>
      </w:ins>
      <w:r>
        <w:t xml:space="preserve"> information</w:t>
      </w:r>
      <w:del w:id="37" w:author="Master Repository Process" w:date="2021-08-01T09:34:00Z">
        <w:r>
          <w:delText>); or</w:delText>
        </w:r>
      </w:del>
      <w:ins w:id="38" w:author="Master Repository Process" w:date="2021-08-01T09:34:00Z">
        <w:r>
          <w:t xml:space="preserve"> is recorded or stored, whether electronically, magnetically, mechanically or by some other means;</w:t>
        </w:r>
      </w:ins>
    </w:p>
    <w:p>
      <w:pPr>
        <w:pStyle w:val="Defpara"/>
        <w:rPr>
          <w:del w:id="39" w:author="Master Repository Process" w:date="2021-08-01T09:34:00Z"/>
        </w:rPr>
      </w:pPr>
      <w:del w:id="40" w:author="Master Repository Process" w:date="2021-08-01T09:34:00Z">
        <w:r>
          <w:tab/>
          <w:delText>(b)</w:delText>
        </w:r>
        <w:r>
          <w:tab/>
          <w:delText>that by its nature is confidential; or</w:delText>
        </w:r>
      </w:del>
    </w:p>
    <w:p>
      <w:pPr>
        <w:pStyle w:val="Defpara"/>
        <w:rPr>
          <w:del w:id="41" w:author="Master Repository Process" w:date="2021-08-01T09:34:00Z"/>
        </w:rPr>
      </w:pPr>
      <w:del w:id="42" w:author="Master Repository Process" w:date="2021-08-01T09:34:00Z">
        <w:r>
          <w:tab/>
          <w:delText>(c)</w:delText>
        </w:r>
        <w:r>
          <w:tab/>
          <w:delText>that is classified as confidential under the GSI rules or the market rules;</w:delText>
        </w:r>
      </w:del>
    </w:p>
    <w:p>
      <w:pPr>
        <w:pStyle w:val="Defstart"/>
        <w:rPr>
          <w:del w:id="43" w:author="Master Repository Process" w:date="2021-08-01T09:34:00Z"/>
        </w:rPr>
      </w:pPr>
      <w:del w:id="44" w:author="Master Repository Process" w:date="2021-08-01T09:34:00Z">
        <w:r>
          <w:tab/>
        </w:r>
        <w:r>
          <w:rPr>
            <w:rStyle w:val="CharDefText"/>
          </w:rPr>
          <w:delText>executive officer</w:delText>
        </w:r>
        <w:r>
          <w:delText xml:space="preserve"> means the executive officer made available by the Authority under regulation 23;</w:delText>
        </w:r>
      </w:del>
    </w:p>
    <w:p>
      <w:pPr>
        <w:pStyle w:val="Defstart"/>
      </w:pPr>
      <w:r>
        <w:tab/>
      </w:r>
      <w:r>
        <w:rPr>
          <w:rStyle w:val="CharDefText"/>
        </w:rPr>
        <w:t>GSI rules</w:t>
      </w:r>
      <w:r>
        <w:t xml:space="preserve"> means rules made under the </w:t>
      </w:r>
      <w:r>
        <w:rPr>
          <w:i/>
        </w:rPr>
        <w:t>Gas Services Information Regulations 2012</w:t>
      </w:r>
      <w:r>
        <w:t xml:space="preserve"> Part 3;</w:t>
      </w:r>
    </w:p>
    <w:p>
      <w:pPr>
        <w:pStyle w:val="Defstart"/>
        <w:rPr>
          <w:del w:id="45" w:author="Master Repository Process" w:date="2021-08-01T09:34:00Z"/>
        </w:rPr>
      </w:pPr>
      <w:del w:id="46" w:author="Master Repository Process" w:date="2021-08-01T09:34:00Z">
        <w:r>
          <w:tab/>
        </w:r>
        <w:r>
          <w:rPr>
            <w:rStyle w:val="CharDefText"/>
          </w:rPr>
          <w:delText>market participant</w:delText>
        </w:r>
        <w:r>
          <w:delText xml:space="preserve"> means — </w:delText>
        </w:r>
      </w:del>
    </w:p>
    <w:p>
      <w:pPr>
        <w:pStyle w:val="Defpara"/>
        <w:rPr>
          <w:del w:id="47" w:author="Master Repository Process" w:date="2021-08-01T09:34:00Z"/>
        </w:rPr>
      </w:pPr>
      <w:del w:id="48" w:author="Master Repository Process" w:date="2021-08-01T09:34:00Z">
        <w:r>
          <w:tab/>
          <w:delText>(a)</w:delText>
        </w:r>
        <w:r>
          <w:tab/>
          <w:delText xml:space="preserve">a participant as defined in the </w:delText>
        </w:r>
        <w:r>
          <w:rPr>
            <w:i/>
          </w:rPr>
          <w:delText xml:space="preserve">Electricity Industry Act 2004 </w:delText>
        </w:r>
        <w:r>
          <w:delText>section 121(2); or</w:delText>
        </w:r>
      </w:del>
    </w:p>
    <w:p>
      <w:pPr>
        <w:pStyle w:val="Defpara"/>
        <w:rPr>
          <w:del w:id="49" w:author="Master Repository Process" w:date="2021-08-01T09:34:00Z"/>
        </w:rPr>
      </w:pPr>
      <w:del w:id="50" w:author="Master Repository Process" w:date="2021-08-01T09:34:00Z">
        <w:r>
          <w:tab/>
          <w:delText>(b)</w:delText>
        </w:r>
        <w:r>
          <w:tab/>
          <w:delText xml:space="preserve">a gas market participant as defined in the </w:delText>
        </w:r>
        <w:r>
          <w:rPr>
            <w:i/>
          </w:rPr>
          <w:delText>Gas Services Information Act 2012</w:delText>
        </w:r>
        <w:r>
          <w:delText xml:space="preserve"> section 3(1);</w:delText>
        </w:r>
      </w:del>
    </w:p>
    <w:p>
      <w:pPr>
        <w:pStyle w:val="Defstart"/>
      </w:pPr>
      <w:r>
        <w:tab/>
      </w:r>
      <w:r>
        <w:rPr>
          <w:rStyle w:val="CharDefText"/>
        </w:rPr>
        <w:t>market rules</w:t>
      </w:r>
      <w:r>
        <w:t xml:space="preserve"> has the meaning given in the </w:t>
      </w:r>
      <w:r>
        <w:rPr>
          <w:i/>
        </w:rPr>
        <w:t xml:space="preserve">Electricity Industry Act 2004 </w:t>
      </w:r>
      <w:r>
        <w:t>section 123(1);</w:t>
      </w:r>
    </w:p>
    <w:p>
      <w:pPr>
        <w:pStyle w:val="Defstart"/>
      </w:pPr>
      <w:r>
        <w:tab/>
      </w:r>
      <w:r>
        <w:rPr>
          <w:rStyle w:val="CharDefText"/>
        </w:rPr>
        <w:t>Rule Change Panel</w:t>
      </w:r>
      <w:r>
        <w:t xml:space="preserve"> means the body </w:t>
      </w:r>
      <w:ins w:id="51" w:author="Master Repository Process" w:date="2021-08-01T09:34:00Z">
        <w:r>
          <w:t xml:space="preserve">that was </w:t>
        </w:r>
      </w:ins>
      <w:r>
        <w:t>established under regulation 4;</w:t>
      </w:r>
    </w:p>
    <w:p>
      <w:pPr>
        <w:pStyle w:val="PermNoteHeading"/>
        <w:rPr>
          <w:ins w:id="52" w:author="Master Repository Process" w:date="2021-08-01T09:34:00Z"/>
        </w:rPr>
      </w:pPr>
      <w:r>
        <w:tab/>
      </w:r>
      <w:del w:id="53" w:author="Master Repository Process" w:date="2021-08-01T09:34:00Z">
        <w:r>
          <w:rPr>
            <w:rStyle w:val="CharDefText"/>
          </w:rPr>
          <w:delText>staff member</w:delText>
        </w:r>
        <w:r>
          <w:delText xml:space="preserve"> has</w:delText>
        </w:r>
      </w:del>
      <w:ins w:id="54" w:author="Master Repository Process" w:date="2021-08-01T09:34:00Z">
        <w:r>
          <w:t>Notes for this definition:</w:t>
        </w:r>
      </w:ins>
    </w:p>
    <w:p>
      <w:pPr>
        <w:pStyle w:val="PermNoteText"/>
        <w:rPr>
          <w:ins w:id="55" w:author="Master Repository Process" w:date="2021-08-01T09:34:00Z"/>
        </w:rPr>
      </w:pPr>
      <w:ins w:id="56" w:author="Master Repository Process" w:date="2021-08-01T09:34:00Z">
        <w:r>
          <w:tab/>
          <w:t>1.</w:t>
        </w:r>
        <w:r>
          <w:tab/>
          <w:t>The Rule Change Panel is abolished under regulation 3A (inserted by</w:t>
        </w:r>
      </w:ins>
      <w:r>
        <w:t xml:space="preserve"> the </w:t>
      </w:r>
      <w:del w:id="57" w:author="Master Repository Process" w:date="2021-08-01T09:34:00Z">
        <w:r>
          <w:delText>meaning given in</w:delText>
        </w:r>
      </w:del>
      <w:ins w:id="58" w:author="Master Repository Process" w:date="2021-08-01T09:34:00Z">
        <w:r>
          <w:rPr>
            <w:i/>
          </w:rPr>
          <w:t>Energy Regulations Amendment Regulations 2021</w:t>
        </w:r>
        <w:r>
          <w:t xml:space="preserve"> regulation 26) at</w:t>
        </w:r>
      </w:ins>
      <w:r>
        <w:t xml:space="preserve"> the </w:t>
      </w:r>
      <w:del w:id="59" w:author="Master Repository Process" w:date="2021-08-01T09:34:00Z">
        <w:r>
          <w:rPr>
            <w:i/>
          </w:rPr>
          <w:delText xml:space="preserve">Economic </w:delText>
        </w:r>
      </w:del>
      <w:ins w:id="60" w:author="Master Repository Process" w:date="2021-08-01T09:34:00Z">
        <w:r>
          <w:t>beginning of 1 July 2021.</w:t>
        </w:r>
      </w:ins>
    </w:p>
    <w:p>
      <w:pPr>
        <w:pStyle w:val="Defstart"/>
        <w:rPr>
          <w:del w:id="61" w:author="Master Repository Process" w:date="2021-08-01T09:34:00Z"/>
        </w:rPr>
      </w:pPr>
      <w:ins w:id="62" w:author="Master Repository Process" w:date="2021-08-01T09:34:00Z">
        <w:r>
          <w:tab/>
          <w:t>2.</w:t>
        </w:r>
        <w:r>
          <w:tab/>
        </w:r>
      </w:ins>
      <w:r>
        <w:t>Regulation</w:t>
      </w:r>
      <w:del w:id="63" w:author="Master Repository Process" w:date="2021-08-01T09:34:00Z">
        <w:r>
          <w:rPr>
            <w:i/>
          </w:rPr>
          <w:delText xml:space="preserve"> Authority Act 2003</w:delText>
        </w:r>
        <w:r>
          <w:delText xml:space="preserve"> section 3.</w:delText>
        </w:r>
      </w:del>
    </w:p>
    <w:p>
      <w:pPr>
        <w:pStyle w:val="Heading2"/>
        <w:rPr>
          <w:del w:id="64" w:author="Master Repository Process" w:date="2021-08-01T09:34:00Z"/>
        </w:rPr>
      </w:pPr>
      <w:bookmarkStart w:id="65" w:name="_Toc61434488"/>
      <w:bookmarkStart w:id="66" w:name="_Toc61435643"/>
      <w:bookmarkStart w:id="67" w:name="_Toc61435689"/>
      <w:bookmarkStart w:id="68" w:name="_Toc61443909"/>
      <w:bookmarkStart w:id="69" w:name="_Toc61443955"/>
      <w:del w:id="70" w:author="Master Repository Process" w:date="2021-08-01T09:34:00Z">
        <w:r>
          <w:rPr>
            <w:rStyle w:val="CharPartNo"/>
          </w:rPr>
          <w:delText>Part 2</w:delText>
        </w:r>
        <w:r>
          <w:delText> — </w:delText>
        </w:r>
        <w:r>
          <w:rPr>
            <w:rStyle w:val="CharPartText"/>
          </w:rPr>
          <w:delText>Rule Change Panel</w:delText>
        </w:r>
        <w:bookmarkEnd w:id="65"/>
        <w:bookmarkEnd w:id="66"/>
        <w:bookmarkEnd w:id="67"/>
        <w:bookmarkEnd w:id="68"/>
        <w:bookmarkEnd w:id="69"/>
      </w:del>
    </w:p>
    <w:p>
      <w:pPr>
        <w:pStyle w:val="Heading3"/>
        <w:rPr>
          <w:del w:id="71" w:author="Master Repository Process" w:date="2021-08-01T09:34:00Z"/>
        </w:rPr>
      </w:pPr>
      <w:bookmarkStart w:id="72" w:name="_Toc61434489"/>
      <w:bookmarkStart w:id="73" w:name="_Toc61435644"/>
      <w:bookmarkStart w:id="74" w:name="_Toc61435690"/>
      <w:bookmarkStart w:id="75" w:name="_Toc61443910"/>
      <w:bookmarkStart w:id="76" w:name="_Toc61443956"/>
      <w:del w:id="77" w:author="Master Repository Process" w:date="2021-08-01T09:34:00Z">
        <w:r>
          <w:rPr>
            <w:rStyle w:val="CharDivNo"/>
          </w:rPr>
          <w:delText>Division 1</w:delText>
        </w:r>
        <w:r>
          <w:delText> — </w:delText>
        </w:r>
        <w:r>
          <w:rPr>
            <w:rStyle w:val="CharDivText"/>
          </w:rPr>
          <w:delText>Establishment</w:delText>
        </w:r>
        <w:bookmarkEnd w:id="72"/>
        <w:bookmarkEnd w:id="73"/>
        <w:bookmarkEnd w:id="74"/>
        <w:bookmarkEnd w:id="75"/>
        <w:bookmarkEnd w:id="76"/>
      </w:del>
    </w:p>
    <w:p>
      <w:pPr>
        <w:pStyle w:val="PermNoteText"/>
        <w:rPr>
          <w:ins w:id="78" w:author="Master Repository Process" w:date="2021-08-01T09:34:00Z"/>
        </w:rPr>
      </w:pPr>
      <w:ins w:id="79" w:author="Master Repository Process" w:date="2021-08-01T09:34:00Z">
        <w:r>
          <w:t> </w:t>
        </w:r>
      </w:ins>
      <w:bookmarkStart w:id="80" w:name="_Toc61443957"/>
      <w:r>
        <w:t>4</w:t>
      </w:r>
      <w:del w:id="81" w:author="Master Repository Process" w:date="2021-08-01T09:34:00Z">
        <w:r>
          <w:delText>.</w:delText>
        </w:r>
      </w:del>
      <w:ins w:id="82" w:author="Master Repository Process" w:date="2021-08-01T09:34:00Z">
        <w:r>
          <w:t xml:space="preserve"> is deleted by the </w:t>
        </w:r>
        <w:r>
          <w:rPr>
            <w:i/>
          </w:rPr>
          <w:t>Energy Regulations Amendment Regulations 2021</w:t>
        </w:r>
        <w:r>
          <w:t xml:space="preserve"> regulation 27 at the beginning of 1 July 2021.</w:t>
        </w:r>
      </w:ins>
    </w:p>
    <w:p>
      <w:pPr>
        <w:pStyle w:val="Defstart"/>
      </w:pPr>
      <w:bookmarkStart w:id="83" w:name="_Toc75524655"/>
      <w:r>
        <w:tab/>
      </w:r>
      <w:r>
        <w:rPr>
          <w:rStyle w:val="CharDefText"/>
        </w:rPr>
        <w:t xml:space="preserve">Rule Change Panel </w:t>
      </w:r>
      <w:del w:id="84" w:author="Master Repository Process" w:date="2021-08-01T09:34:00Z">
        <w:r>
          <w:delText>established</w:delText>
        </w:r>
      </w:del>
      <w:bookmarkEnd w:id="80"/>
      <w:ins w:id="85" w:author="Master Repository Process" w:date="2021-08-01T09:34:00Z">
        <w:r>
          <w:rPr>
            <w:rStyle w:val="CharDefText"/>
          </w:rPr>
          <w:t>document</w:t>
        </w:r>
        <w:r>
          <w:t xml:space="preserve"> means a document that, immediately before 1 July 2021, is in the possession or control of — </w:t>
        </w:r>
      </w:ins>
    </w:p>
    <w:p>
      <w:pPr>
        <w:pStyle w:val="Defpara"/>
      </w:pPr>
      <w:r>
        <w:tab/>
        <w:t>(</w:t>
      </w:r>
      <w:del w:id="86" w:author="Master Repository Process" w:date="2021-08-01T09:34:00Z">
        <w:r>
          <w:delText>1)</w:delText>
        </w:r>
        <w:r>
          <w:tab/>
          <w:delText xml:space="preserve">A body called </w:delText>
        </w:r>
      </w:del>
      <w:ins w:id="87" w:author="Master Repository Process" w:date="2021-08-01T09:34:00Z">
        <w:r>
          <w:t>a)</w:t>
        </w:r>
        <w:r>
          <w:tab/>
        </w:r>
      </w:ins>
      <w:r>
        <w:t>the Rule Change Panel</w:t>
      </w:r>
      <w:del w:id="88" w:author="Master Repository Process" w:date="2021-08-01T09:34:00Z">
        <w:r>
          <w:delText xml:space="preserve"> is established.</w:delText>
        </w:r>
      </w:del>
      <w:ins w:id="89" w:author="Master Repository Process" w:date="2021-08-01T09:34:00Z">
        <w:r>
          <w:t>; or</w:t>
        </w:r>
      </w:ins>
    </w:p>
    <w:p>
      <w:pPr>
        <w:pStyle w:val="Defpara"/>
        <w:rPr>
          <w:ins w:id="90" w:author="Master Repository Process" w:date="2021-08-01T09:34:00Z"/>
        </w:rPr>
      </w:pPr>
      <w:r>
        <w:tab/>
        <w:t>(</w:t>
      </w:r>
      <w:del w:id="91" w:author="Master Repository Process" w:date="2021-08-01T09:34:00Z">
        <w:r>
          <w:delText>2)</w:delText>
        </w:r>
        <w:r>
          <w:tab/>
          <w:delText xml:space="preserve">The </w:delText>
        </w:r>
      </w:del>
      <w:ins w:id="92" w:author="Master Repository Process" w:date="2021-08-01T09:34:00Z">
        <w:r>
          <w:t>b)</w:t>
        </w:r>
        <w:r>
          <w:tab/>
          <w:t>the Authority as part of, or otherwise in relation to, its function under regulation 23;</w:t>
        </w:r>
      </w:ins>
    </w:p>
    <w:p>
      <w:pPr>
        <w:pStyle w:val="PermNoteHeading"/>
        <w:rPr>
          <w:ins w:id="93" w:author="Master Repository Process" w:date="2021-08-01T09:34:00Z"/>
        </w:rPr>
      </w:pPr>
      <w:ins w:id="94" w:author="Master Repository Process" w:date="2021-08-01T09:34:00Z">
        <w:r>
          <w:tab/>
          <w:t>Note for this definition:</w:t>
        </w:r>
      </w:ins>
    </w:p>
    <w:p>
      <w:pPr>
        <w:pStyle w:val="PermNoteText"/>
        <w:rPr>
          <w:ins w:id="95" w:author="Master Repository Process" w:date="2021-08-01T09:34:00Z"/>
        </w:rPr>
      </w:pPr>
      <w:ins w:id="96" w:author="Master Repository Process" w:date="2021-08-01T09:34:00Z">
        <w:r>
          <w:tab/>
        </w:r>
        <w:r>
          <w:tab/>
          <w:t xml:space="preserve">Regulation 23 is deleted by the </w:t>
        </w:r>
        <w:r>
          <w:rPr>
            <w:i/>
          </w:rPr>
          <w:t>Energy Regulations Amendment Regulations 2021</w:t>
        </w:r>
        <w:r>
          <w:t xml:space="preserve"> regulation 27 at the beginning of 1 July 2021.</w:t>
        </w:r>
      </w:ins>
    </w:p>
    <w:p>
      <w:pPr>
        <w:pStyle w:val="Subsection"/>
        <w:rPr>
          <w:del w:id="97" w:author="Master Repository Process" w:date="2021-08-01T09:34:00Z"/>
        </w:rPr>
      </w:pPr>
      <w:ins w:id="98" w:author="Master Repository Process" w:date="2021-08-01T09:34:00Z">
        <w:r>
          <w:tab/>
        </w:r>
      </w:ins>
      <w:r>
        <w:rPr>
          <w:rStyle w:val="CharDefText"/>
        </w:rPr>
        <w:t xml:space="preserve">Rule Change Panel </w:t>
      </w:r>
      <w:del w:id="99" w:author="Master Repository Process" w:date="2021-08-01T09:34:00Z">
        <w:r>
          <w:delText>consists of 3 members appointed by the Minister.</w:delText>
        </w:r>
      </w:del>
    </w:p>
    <w:p>
      <w:pPr>
        <w:pStyle w:val="Subsection"/>
        <w:rPr>
          <w:del w:id="100" w:author="Master Repository Process" w:date="2021-08-01T09:34:00Z"/>
        </w:rPr>
      </w:pPr>
      <w:del w:id="101" w:author="Master Repository Process" w:date="2021-08-01T09:34:00Z">
        <w:r>
          <w:tab/>
          <w:delText>(3)</w:delText>
        </w:r>
        <w:r>
          <w:tab/>
          <w:delText>Each member of the Rule Change Panel is to be</w:delText>
        </w:r>
      </w:del>
      <w:ins w:id="102" w:author="Master Repository Process" w:date="2021-08-01T09:34:00Z">
        <w:r>
          <w:rPr>
            <w:rStyle w:val="CharDefText"/>
          </w:rPr>
          <w:t>function</w:t>
        </w:r>
        <w:r>
          <w:t xml:space="preserve"> means</w:t>
        </w:r>
      </w:ins>
      <w:r>
        <w:t xml:space="preserve"> a </w:t>
      </w:r>
      <w:del w:id="103" w:author="Master Repository Process" w:date="2021-08-01T09:34:00Z">
        <w:r>
          <w:delText>natural person.</w:delText>
        </w:r>
      </w:del>
    </w:p>
    <w:p>
      <w:pPr>
        <w:pStyle w:val="Heading5"/>
        <w:rPr>
          <w:del w:id="104" w:author="Master Repository Process" w:date="2021-08-01T09:34:00Z"/>
        </w:rPr>
      </w:pPr>
      <w:bookmarkStart w:id="105" w:name="_Toc61443958"/>
      <w:del w:id="106" w:author="Master Repository Process" w:date="2021-08-01T09:34:00Z">
        <w:r>
          <w:rPr>
            <w:rStyle w:val="CharSectno"/>
          </w:rPr>
          <w:delText>5</w:delText>
        </w:r>
        <w:r>
          <w:delText>.</w:delText>
        </w:r>
        <w:r>
          <w:tab/>
          <w:delText>Remuneration and allowances</w:delText>
        </w:r>
        <w:bookmarkEnd w:id="105"/>
      </w:del>
    </w:p>
    <w:p>
      <w:pPr>
        <w:pStyle w:val="Defstart"/>
      </w:pPr>
      <w:del w:id="107" w:author="Master Repository Process" w:date="2021-08-01T09:34:00Z">
        <w:r>
          <w:tab/>
          <w:delText>(1)</w:delText>
        </w:r>
        <w:r>
          <w:tab/>
          <w:delText>A member</w:delText>
        </w:r>
      </w:del>
      <w:ins w:id="108" w:author="Master Repository Process" w:date="2021-08-01T09:34:00Z">
        <w:r>
          <w:t>function</w:t>
        </w:r>
      </w:ins>
      <w:r>
        <w:t xml:space="preserve"> of the Rule Change Panel </w:t>
      </w:r>
      <w:del w:id="109" w:author="Master Repository Process" w:date="2021-08-01T09:34:00Z">
        <w:r>
          <w:delText>is entitled to the remuneration and allowances, if</w:delText>
        </w:r>
      </w:del>
      <w:ins w:id="110" w:author="Master Repository Process" w:date="2021-08-01T09:34:00Z">
        <w:r>
          <w:t>before 1 July 2021 under</w:t>
        </w:r>
      </w:ins>
      <w:r>
        <w:t xml:space="preserve"> any</w:t>
      </w:r>
      <w:del w:id="111" w:author="Master Repository Process" w:date="2021-08-01T09:34:00Z">
        <w:r>
          <w:delText>, that the Minister may from time to time determine on the recommendation</w:delText>
        </w:r>
      </w:del>
      <w:r>
        <w:t xml:space="preserve"> of the </w:t>
      </w:r>
      <w:del w:id="112" w:author="Master Repository Process" w:date="2021-08-01T09:34:00Z">
        <w:r>
          <w:delText>Public Sector Commissioner.</w:delText>
        </w:r>
      </w:del>
      <w:ins w:id="113" w:author="Master Repository Process" w:date="2021-08-01T09:34:00Z">
        <w:r>
          <w:t xml:space="preserve">following — </w:t>
        </w:r>
      </w:ins>
    </w:p>
    <w:p>
      <w:pPr>
        <w:pStyle w:val="Subsection"/>
        <w:rPr>
          <w:del w:id="114" w:author="Master Repository Process" w:date="2021-08-01T09:34:00Z"/>
        </w:rPr>
      </w:pPr>
      <w:del w:id="115" w:author="Master Repository Process" w:date="2021-08-01T09:34:00Z">
        <w:r>
          <w:tab/>
          <w:delText>(2)</w:delText>
        </w:r>
        <w:r>
          <w:tab/>
          <w:delText>The remuneration and allowances and conditions of office of a member of the Rule Change Panel must not be varied, while the member is in office, so as to become less favourable to the member.</w:delText>
        </w:r>
      </w:del>
    </w:p>
    <w:p>
      <w:pPr>
        <w:pStyle w:val="Heading3"/>
        <w:rPr>
          <w:del w:id="116" w:author="Master Repository Process" w:date="2021-08-01T09:34:00Z"/>
        </w:rPr>
      </w:pPr>
      <w:bookmarkStart w:id="117" w:name="_Toc61434492"/>
      <w:bookmarkStart w:id="118" w:name="_Toc61435647"/>
      <w:bookmarkStart w:id="119" w:name="_Toc61435693"/>
      <w:bookmarkStart w:id="120" w:name="_Toc61443913"/>
      <w:bookmarkStart w:id="121" w:name="_Toc61443959"/>
      <w:del w:id="122" w:author="Master Repository Process" w:date="2021-08-01T09:34:00Z">
        <w:r>
          <w:rPr>
            <w:rStyle w:val="CharDivNo"/>
          </w:rPr>
          <w:delText>Division 2</w:delText>
        </w:r>
        <w:r>
          <w:delText> — </w:delText>
        </w:r>
        <w:r>
          <w:rPr>
            <w:rStyle w:val="CharDivText"/>
          </w:rPr>
          <w:delText>Functions and powers</w:delText>
        </w:r>
        <w:bookmarkEnd w:id="117"/>
        <w:bookmarkEnd w:id="118"/>
        <w:bookmarkEnd w:id="119"/>
        <w:bookmarkEnd w:id="120"/>
        <w:bookmarkEnd w:id="121"/>
      </w:del>
    </w:p>
    <w:p>
      <w:pPr>
        <w:pStyle w:val="Heading5"/>
        <w:rPr>
          <w:del w:id="123" w:author="Master Repository Process" w:date="2021-08-01T09:34:00Z"/>
        </w:rPr>
      </w:pPr>
      <w:bookmarkStart w:id="124" w:name="_Toc61443960"/>
      <w:del w:id="125" w:author="Master Repository Process" w:date="2021-08-01T09:34:00Z">
        <w:r>
          <w:rPr>
            <w:rStyle w:val="CharSectno"/>
          </w:rPr>
          <w:delText>6</w:delText>
        </w:r>
        <w:r>
          <w:delText>.</w:delText>
        </w:r>
        <w:r>
          <w:tab/>
          <w:delText>Functions</w:delText>
        </w:r>
        <w:bookmarkEnd w:id="124"/>
      </w:del>
    </w:p>
    <w:p>
      <w:pPr>
        <w:pStyle w:val="Subsection"/>
        <w:rPr>
          <w:del w:id="126" w:author="Master Repository Process" w:date="2021-08-01T09:34:00Z"/>
        </w:rPr>
      </w:pPr>
      <w:del w:id="127" w:author="Master Repository Process" w:date="2021-08-01T09:34:00Z">
        <w:r>
          <w:tab/>
        </w:r>
        <w:r>
          <w:tab/>
          <w:delText xml:space="preserve">The Rule Change Panel has the functions conferred on it by — </w:delText>
        </w:r>
      </w:del>
    </w:p>
    <w:p>
      <w:pPr>
        <w:pStyle w:val="Defpara"/>
        <w:rPr>
          <w:ins w:id="128" w:author="Master Repository Process" w:date="2021-08-01T09:34:00Z"/>
        </w:rPr>
      </w:pPr>
      <w:del w:id="129" w:author="Master Repository Process" w:date="2021-08-01T09:34:00Z">
        <w:r>
          <w:tab/>
          <w:delText>(a</w:delText>
        </w:r>
      </w:del>
      <w:ins w:id="130" w:author="Master Repository Process" w:date="2021-08-01T09:34:00Z">
        <w:r>
          <w:tab/>
          <w:t>(a)</w:t>
        </w:r>
        <w:r>
          <w:tab/>
          <w:t>these regulations;</w:t>
        </w:r>
      </w:ins>
    </w:p>
    <w:p>
      <w:pPr>
        <w:pStyle w:val="Defpara"/>
      </w:pPr>
      <w:ins w:id="131" w:author="Master Repository Process" w:date="2021-08-01T09:34:00Z">
        <w:r>
          <w:tab/>
          <w:t>(b</w:t>
        </w:r>
      </w:ins>
      <w:r>
        <w:t>)</w:t>
      </w:r>
      <w:r>
        <w:tab/>
        <w:t xml:space="preserve">the </w:t>
      </w:r>
      <w:r>
        <w:rPr>
          <w:i/>
        </w:rPr>
        <w:t>Electricity Industry (Wholesale Electricity Market) Regulations 2004</w:t>
      </w:r>
      <w:r>
        <w:t>;</w:t>
      </w:r>
      <w:del w:id="132" w:author="Master Repository Process" w:date="2021-08-01T09:34:00Z">
        <w:r>
          <w:delText xml:space="preserve"> and</w:delText>
        </w:r>
      </w:del>
    </w:p>
    <w:p>
      <w:pPr>
        <w:pStyle w:val="Defpara"/>
      </w:pPr>
      <w:r>
        <w:tab/>
        <w:t>(</w:t>
      </w:r>
      <w:del w:id="133" w:author="Master Repository Process" w:date="2021-08-01T09:34:00Z">
        <w:r>
          <w:delText>b</w:delText>
        </w:r>
      </w:del>
      <w:ins w:id="134" w:author="Master Repository Process" w:date="2021-08-01T09:34:00Z">
        <w:r>
          <w:t>c</w:t>
        </w:r>
      </w:ins>
      <w:r>
        <w:t>)</w:t>
      </w:r>
      <w:r>
        <w:tab/>
        <w:t xml:space="preserve">the </w:t>
      </w:r>
      <w:r>
        <w:rPr>
          <w:i/>
        </w:rPr>
        <w:t>Gas Services Information Regulations 2012</w:t>
      </w:r>
      <w:r>
        <w:t>;</w:t>
      </w:r>
      <w:del w:id="135" w:author="Master Repository Process" w:date="2021-08-01T09:34:00Z">
        <w:r>
          <w:delText xml:space="preserve"> and</w:delText>
        </w:r>
      </w:del>
    </w:p>
    <w:p>
      <w:pPr>
        <w:pStyle w:val="Indenta"/>
        <w:rPr>
          <w:del w:id="136" w:author="Master Repository Process" w:date="2021-08-01T09:34:00Z"/>
        </w:rPr>
      </w:pPr>
      <w:r>
        <w:tab/>
        <w:t>(</w:t>
      </w:r>
      <w:del w:id="137" w:author="Master Repository Process" w:date="2021-08-01T09:34:00Z">
        <w:r>
          <w:delText>c)</w:delText>
        </w:r>
        <w:r>
          <w:tab/>
          <w:delText xml:space="preserve">the </w:delText>
        </w:r>
      </w:del>
      <w:ins w:id="138" w:author="Master Repository Process" w:date="2021-08-01T09:34:00Z">
        <w:r>
          <w:t>d)</w:t>
        </w:r>
        <w:r>
          <w:tab/>
        </w:r>
      </w:ins>
      <w:r>
        <w:t>GSI rules</w:t>
      </w:r>
      <w:del w:id="139" w:author="Master Repository Process" w:date="2021-08-01T09:34:00Z">
        <w:r>
          <w:delText>; and</w:delText>
        </w:r>
      </w:del>
    </w:p>
    <w:p>
      <w:pPr>
        <w:pStyle w:val="Defpara"/>
      </w:pPr>
      <w:del w:id="140" w:author="Master Repository Process" w:date="2021-08-01T09:34:00Z">
        <w:r>
          <w:tab/>
          <w:delText>(d)</w:delText>
        </w:r>
        <w:r>
          <w:tab/>
          <w:delText>the</w:delText>
        </w:r>
      </w:del>
      <w:ins w:id="141" w:author="Master Repository Process" w:date="2021-08-01T09:34:00Z">
        <w:r>
          <w:t xml:space="preserve"> or</w:t>
        </w:r>
      </w:ins>
      <w:r>
        <w:t xml:space="preserve"> market rules</w:t>
      </w:r>
      <w:del w:id="142" w:author="Master Repository Process" w:date="2021-08-01T09:34:00Z">
        <w:r>
          <w:delText>.</w:delText>
        </w:r>
      </w:del>
      <w:ins w:id="143" w:author="Master Repository Process" w:date="2021-08-01T09:34:00Z">
        <w:r>
          <w:t>;</w:t>
        </w:r>
      </w:ins>
    </w:p>
    <w:p>
      <w:pPr>
        <w:pStyle w:val="Heading5"/>
        <w:rPr>
          <w:del w:id="144" w:author="Master Repository Process" w:date="2021-08-01T09:34:00Z"/>
        </w:rPr>
      </w:pPr>
      <w:bookmarkStart w:id="145" w:name="_Toc61443961"/>
      <w:del w:id="146" w:author="Master Repository Process" w:date="2021-08-01T09:34:00Z">
        <w:r>
          <w:rPr>
            <w:rStyle w:val="CharSectno"/>
          </w:rPr>
          <w:delText>7</w:delText>
        </w:r>
        <w:r>
          <w:delText>.</w:delText>
        </w:r>
        <w:r>
          <w:tab/>
          <w:delText>Powers</w:delText>
        </w:r>
        <w:bookmarkEnd w:id="145"/>
        <w:r>
          <w:delText xml:space="preserve"> </w:delText>
        </w:r>
      </w:del>
    </w:p>
    <w:p>
      <w:pPr>
        <w:pStyle w:val="Defstart"/>
        <w:rPr>
          <w:ins w:id="147" w:author="Master Repository Process" w:date="2021-08-01T09:34:00Z"/>
        </w:rPr>
      </w:pPr>
      <w:del w:id="148" w:author="Master Repository Process" w:date="2021-08-01T09:34:00Z">
        <w:r>
          <w:tab/>
        </w:r>
        <w:r>
          <w:tab/>
          <w:delText xml:space="preserve">The </w:delText>
        </w:r>
      </w:del>
      <w:ins w:id="149" w:author="Master Repository Process" w:date="2021-08-01T09:34:00Z">
        <w:r>
          <w:tab/>
        </w:r>
        <w:r>
          <w:rPr>
            <w:rStyle w:val="CharDefText"/>
          </w:rPr>
          <w:t>Rule Change Panel legal advice</w:t>
        </w:r>
        <w:r>
          <w:t xml:space="preserve"> means any legal advice, or other information subject to legal professional privilege, that — </w:t>
        </w:r>
      </w:ins>
    </w:p>
    <w:p>
      <w:pPr>
        <w:pStyle w:val="Defpara"/>
        <w:rPr>
          <w:ins w:id="150" w:author="Master Repository Process" w:date="2021-08-01T09:34:00Z"/>
        </w:rPr>
      </w:pPr>
      <w:ins w:id="151" w:author="Master Repository Process" w:date="2021-08-01T09:34:00Z">
        <w:r>
          <w:tab/>
          <w:t>(a)</w:t>
        </w:r>
        <w:r>
          <w:tab/>
          <w:t>relates to a Rule Change Panel function; and</w:t>
        </w:r>
      </w:ins>
    </w:p>
    <w:p>
      <w:pPr>
        <w:pStyle w:val="Defpara"/>
        <w:rPr>
          <w:ins w:id="152" w:author="Master Repository Process" w:date="2021-08-01T09:34:00Z"/>
        </w:rPr>
      </w:pPr>
      <w:ins w:id="153" w:author="Master Repository Process" w:date="2021-08-01T09:34:00Z">
        <w:r>
          <w:tab/>
          <w:t>(b)</w:t>
        </w:r>
        <w:r>
          <w:tab/>
          <w:t>is, or is contained in, a Rule Change Panel document.</w:t>
        </w:r>
      </w:ins>
    </w:p>
    <w:p>
      <w:pPr>
        <w:pStyle w:val="Footnotesection"/>
        <w:rPr>
          <w:ins w:id="154" w:author="Master Repository Process" w:date="2021-08-01T09:34:00Z"/>
        </w:rPr>
      </w:pPr>
      <w:ins w:id="155" w:author="Master Repository Process" w:date="2021-08-01T09:34:00Z">
        <w:r>
          <w:tab/>
          <w:t>[Regulation 3 amended: SL 2021/2 r. 25.]</w:t>
        </w:r>
      </w:ins>
    </w:p>
    <w:p>
      <w:pPr>
        <w:pStyle w:val="Heading2"/>
      </w:pPr>
      <w:bookmarkStart w:id="156" w:name="_Toc75527053"/>
      <w:bookmarkStart w:id="157" w:name="_Toc75782540"/>
      <w:ins w:id="158" w:author="Master Repository Process" w:date="2021-08-01T09:34:00Z">
        <w:r>
          <w:rPr>
            <w:rStyle w:val="CharPartNo"/>
          </w:rPr>
          <w:t>Part 1A</w:t>
        </w:r>
        <w:r>
          <w:rPr>
            <w:rStyle w:val="CharDivNo"/>
          </w:rPr>
          <w:t> </w:t>
        </w:r>
        <w:r>
          <w:t>—</w:t>
        </w:r>
        <w:r>
          <w:rPr>
            <w:rStyle w:val="CharDivText"/>
          </w:rPr>
          <w:t> </w:t>
        </w:r>
        <w:r>
          <w:rPr>
            <w:rStyle w:val="CharPartText"/>
          </w:rPr>
          <w:t xml:space="preserve">Abolition of </w:t>
        </w:r>
      </w:ins>
      <w:r>
        <w:rPr>
          <w:rStyle w:val="CharPartText"/>
        </w:rPr>
        <w:t>Rule Change Panel</w:t>
      </w:r>
      <w:bookmarkEnd w:id="156"/>
      <w:bookmarkEnd w:id="157"/>
      <w:del w:id="159" w:author="Master Repository Process" w:date="2021-08-01T09:34:00Z">
        <w:r>
          <w:delText xml:space="preserve"> has all the powers it needs to perform its functions.</w:delText>
        </w:r>
      </w:del>
    </w:p>
    <w:p>
      <w:pPr>
        <w:pStyle w:val="Heading5"/>
        <w:rPr>
          <w:del w:id="160" w:author="Master Repository Process" w:date="2021-08-01T09:34:00Z"/>
        </w:rPr>
      </w:pPr>
      <w:bookmarkStart w:id="161" w:name="_Toc61443962"/>
      <w:del w:id="162" w:author="Master Repository Process" w:date="2021-08-01T09:34:00Z">
        <w:r>
          <w:rPr>
            <w:rStyle w:val="CharSectno"/>
          </w:rPr>
          <w:delText>8</w:delText>
        </w:r>
        <w:r>
          <w:delText>.</w:delText>
        </w:r>
        <w:r>
          <w:tab/>
          <w:delText>Delegation</w:delText>
        </w:r>
        <w:bookmarkEnd w:id="161"/>
      </w:del>
    </w:p>
    <w:p>
      <w:pPr>
        <w:pStyle w:val="Footnoteheading"/>
        <w:spacing w:before="100"/>
        <w:rPr>
          <w:ins w:id="163" w:author="Master Repository Process" w:date="2021-08-01T09:34:00Z"/>
        </w:rPr>
      </w:pPr>
      <w:del w:id="164" w:author="Master Repository Process" w:date="2021-08-01T09:34:00Z">
        <w:r>
          <w:tab/>
        </w:r>
        <w:r>
          <w:tab/>
          <w:delText xml:space="preserve">The </w:delText>
        </w:r>
      </w:del>
      <w:ins w:id="165" w:author="Master Repository Process" w:date="2021-08-01T09:34:00Z">
        <w:r>
          <w:tab/>
          <w:t>[Heading inserted: SL 2021/2 r. 26.]</w:t>
        </w:r>
      </w:ins>
    </w:p>
    <w:p>
      <w:pPr>
        <w:pStyle w:val="Heading5"/>
      </w:pPr>
      <w:bookmarkStart w:id="166" w:name="_Toc75782541"/>
      <w:ins w:id="167" w:author="Master Repository Process" w:date="2021-08-01T09:34:00Z">
        <w:r>
          <w:rPr>
            <w:rStyle w:val="CharSectno"/>
          </w:rPr>
          <w:t>3A</w:t>
        </w:r>
        <w:r>
          <w:t>.</w:t>
        </w:r>
        <w:r>
          <w:tab/>
        </w:r>
      </w:ins>
      <w:r>
        <w:t xml:space="preserve">Rule Change Panel </w:t>
      </w:r>
      <w:del w:id="168" w:author="Master Repository Process" w:date="2021-08-01T09:34:00Z">
        <w:r>
          <w:delText>cannot delegate its functions.</w:delText>
        </w:r>
      </w:del>
      <w:ins w:id="169" w:author="Master Repository Process" w:date="2021-08-01T09:34:00Z">
        <w:r>
          <w:t>abolished</w:t>
        </w:r>
      </w:ins>
      <w:bookmarkEnd w:id="166"/>
    </w:p>
    <w:p>
      <w:pPr>
        <w:pStyle w:val="Heading3"/>
        <w:rPr>
          <w:del w:id="170" w:author="Master Repository Process" w:date="2021-08-01T09:34:00Z"/>
        </w:rPr>
      </w:pPr>
      <w:bookmarkStart w:id="171" w:name="_Toc61434496"/>
      <w:bookmarkStart w:id="172" w:name="_Toc61435651"/>
      <w:bookmarkStart w:id="173" w:name="_Toc61435697"/>
      <w:bookmarkStart w:id="174" w:name="_Toc61443917"/>
      <w:bookmarkStart w:id="175" w:name="_Toc61443963"/>
      <w:del w:id="176" w:author="Master Repository Process" w:date="2021-08-01T09:34:00Z">
        <w:r>
          <w:rPr>
            <w:rStyle w:val="CharDivNo"/>
          </w:rPr>
          <w:delText>Division 3</w:delText>
        </w:r>
        <w:r>
          <w:delText> — </w:delText>
        </w:r>
        <w:r>
          <w:rPr>
            <w:rStyle w:val="CharDivText"/>
          </w:rPr>
          <w:delText>Constitution and proceedings</w:delText>
        </w:r>
        <w:bookmarkEnd w:id="171"/>
        <w:bookmarkEnd w:id="172"/>
        <w:bookmarkEnd w:id="173"/>
        <w:bookmarkEnd w:id="174"/>
        <w:bookmarkEnd w:id="175"/>
      </w:del>
    </w:p>
    <w:p>
      <w:pPr>
        <w:pStyle w:val="Heading5"/>
        <w:rPr>
          <w:del w:id="177" w:author="Master Repository Process" w:date="2021-08-01T09:34:00Z"/>
        </w:rPr>
      </w:pPr>
      <w:bookmarkStart w:id="178" w:name="_Toc61443964"/>
      <w:del w:id="179" w:author="Master Repository Process" w:date="2021-08-01T09:34:00Z">
        <w:r>
          <w:rPr>
            <w:rStyle w:val="CharSectno"/>
          </w:rPr>
          <w:delText>9</w:delText>
        </w:r>
        <w:r>
          <w:delText>.</w:delText>
        </w:r>
        <w:r>
          <w:tab/>
          <w:delText>Appointment</w:delText>
        </w:r>
      </w:del>
      <w:ins w:id="180" w:author="Master Repository Process" w:date="2021-08-01T09:34:00Z">
        <w:r>
          <w:tab/>
        </w:r>
        <w:r>
          <w:tab/>
          <w:t>At the beginning</w:t>
        </w:r>
      </w:ins>
      <w:r>
        <w:t xml:space="preserve"> of </w:t>
      </w:r>
      <w:del w:id="181" w:author="Master Repository Process" w:date="2021-08-01T09:34:00Z">
        <w:r>
          <w:delText>members</w:delText>
        </w:r>
        <w:bookmarkEnd w:id="178"/>
        <w:r>
          <w:delText xml:space="preserve"> </w:delText>
        </w:r>
      </w:del>
    </w:p>
    <w:p>
      <w:pPr>
        <w:pStyle w:val="Subsection"/>
        <w:rPr>
          <w:ins w:id="182" w:author="Master Repository Process" w:date="2021-08-01T09:34:00Z"/>
        </w:rPr>
      </w:pPr>
      <w:del w:id="183" w:author="Master Repository Process" w:date="2021-08-01T09:34:00Z">
        <w:r>
          <w:tab/>
          <w:delText>(</w:delText>
        </w:r>
      </w:del>
      <w:r>
        <w:t>1</w:t>
      </w:r>
      <w:del w:id="184" w:author="Master Repository Process" w:date="2021-08-01T09:34:00Z">
        <w:r>
          <w:delText>)</w:delText>
        </w:r>
        <w:r>
          <w:tab/>
          <w:delText>In making appointments to</w:delText>
        </w:r>
      </w:del>
      <w:ins w:id="185" w:author="Master Repository Process" w:date="2021-08-01T09:34:00Z">
        <w:r>
          <w:t> July 2021,</w:t>
        </w:r>
      </w:ins>
      <w:r>
        <w:t xml:space="preserve"> the Rule Change Panel </w:t>
      </w:r>
      <w:del w:id="186" w:author="Master Repository Process" w:date="2021-08-01T09:34:00Z">
        <w:r>
          <w:delText xml:space="preserve">the Minister must, if possible, ensure that each appointment is made after consultation with the chairperson of the </w:delText>
        </w:r>
      </w:del>
      <w:ins w:id="187" w:author="Master Repository Process" w:date="2021-08-01T09:34:00Z">
        <w:r>
          <w:t>is abolished (and its members go out of office).</w:t>
        </w:r>
      </w:ins>
    </w:p>
    <w:p>
      <w:pPr>
        <w:pStyle w:val="Footnotesection"/>
        <w:rPr>
          <w:ins w:id="188" w:author="Master Repository Process" w:date="2021-08-01T09:34:00Z"/>
        </w:rPr>
      </w:pPr>
      <w:ins w:id="189" w:author="Master Repository Process" w:date="2021-08-01T09:34:00Z">
        <w:r>
          <w:tab/>
          <w:t>[Regulation 3A inserted: SL 2021/2 r. 26.]</w:t>
        </w:r>
      </w:ins>
    </w:p>
    <w:p>
      <w:pPr>
        <w:pStyle w:val="Heading5"/>
      </w:pPr>
      <w:bookmarkStart w:id="190" w:name="_Toc75782542"/>
      <w:ins w:id="191" w:author="Master Repository Process" w:date="2021-08-01T09:34:00Z">
        <w:r>
          <w:rPr>
            <w:rStyle w:val="CharSectno"/>
          </w:rPr>
          <w:t>3B</w:t>
        </w:r>
        <w:r>
          <w:t>.</w:t>
        </w:r>
        <w:r>
          <w:tab/>
          <w:t xml:space="preserve">Function of Authority relating to abolition of </w:t>
        </w:r>
      </w:ins>
      <w:r>
        <w:t>Rule Change Panel</w:t>
      </w:r>
      <w:bookmarkEnd w:id="190"/>
      <w:del w:id="192" w:author="Master Repository Process" w:date="2021-08-01T09:34:00Z">
        <w:r>
          <w:delText>.</w:delText>
        </w:r>
      </w:del>
    </w:p>
    <w:p>
      <w:pPr>
        <w:pStyle w:val="Subsection"/>
        <w:rPr>
          <w:ins w:id="193" w:author="Master Repository Process" w:date="2021-08-01T09:34:00Z"/>
        </w:rPr>
      </w:pPr>
      <w:del w:id="194" w:author="Master Repository Process" w:date="2021-08-01T09:34:00Z">
        <w:r>
          <w:tab/>
          <w:delText>(2)</w:delText>
        </w:r>
        <w:r>
          <w:tab/>
          <w:delText>In making an appointment to the Rule Change Panel the Minister must ensure</w:delText>
        </w:r>
      </w:del>
      <w:ins w:id="195" w:author="Master Repository Process" w:date="2021-08-01T09:34:00Z">
        <w:r>
          <w:tab/>
          <w:t>(1)</w:t>
        </w:r>
        <w:r>
          <w:tab/>
          <w:t>It is a function of the Authority to do anything</w:t>
        </w:r>
      </w:ins>
      <w:r>
        <w:t xml:space="preserve"> that the </w:t>
      </w:r>
      <w:del w:id="196" w:author="Master Repository Process" w:date="2021-08-01T09:34:00Z">
        <w:r>
          <w:delText>person appointed has experience, skills or qualifications relevant to the functions</w:delText>
        </w:r>
      </w:del>
      <w:ins w:id="197" w:author="Master Repository Process" w:date="2021-08-01T09:34:00Z">
        <w:r>
          <w:t xml:space="preserve">Authority considers necessary or convenient — </w:t>
        </w:r>
      </w:ins>
    </w:p>
    <w:p>
      <w:pPr>
        <w:pStyle w:val="Indenta"/>
        <w:rPr>
          <w:ins w:id="198" w:author="Master Repository Process" w:date="2021-08-01T09:34:00Z"/>
        </w:rPr>
      </w:pPr>
      <w:ins w:id="199" w:author="Master Repository Process" w:date="2021-08-01T09:34:00Z">
        <w:r>
          <w:tab/>
          <w:t>(a)</w:t>
        </w:r>
        <w:r>
          <w:tab/>
          <w:t>for the purpose of ensuring the orderly winding</w:t>
        </w:r>
        <w:r>
          <w:noBreakHyphen/>
          <w:t>up of the affairs of the Rule Change Panel; or</w:t>
        </w:r>
      </w:ins>
    </w:p>
    <w:p>
      <w:pPr>
        <w:pStyle w:val="Indenta"/>
      </w:pPr>
      <w:ins w:id="200" w:author="Master Repository Process" w:date="2021-08-01T09:34:00Z">
        <w:r>
          <w:tab/>
          <w:t>(b)</w:t>
        </w:r>
        <w:r>
          <w:tab/>
          <w:t>otherwise in consequence of the abolition</w:t>
        </w:r>
      </w:ins>
      <w:r>
        <w:t xml:space="preserve"> of the Rule Change Panel</w:t>
      </w:r>
      <w:ins w:id="201" w:author="Master Repository Process" w:date="2021-08-01T09:34:00Z">
        <w:r>
          <w:t xml:space="preserve"> or the transfer to a person or body of a Rule Change Panel function</w:t>
        </w:r>
      </w:ins>
      <w:r>
        <w:t>.</w:t>
      </w:r>
    </w:p>
    <w:p>
      <w:pPr>
        <w:pStyle w:val="Subsection"/>
      </w:pPr>
      <w:r>
        <w:tab/>
        <w:t>(</w:t>
      </w:r>
      <w:del w:id="202" w:author="Master Repository Process" w:date="2021-08-01T09:34:00Z">
        <w:r>
          <w:delText>3</w:delText>
        </w:r>
      </w:del>
      <w:ins w:id="203" w:author="Master Repository Process" w:date="2021-08-01T09:34:00Z">
        <w:r>
          <w:t>2</w:t>
        </w:r>
      </w:ins>
      <w:r>
        <w:t>)</w:t>
      </w:r>
      <w:r>
        <w:tab/>
        <w:t>Without limiting subregulation (</w:t>
      </w:r>
      <w:del w:id="204" w:author="Master Repository Process" w:date="2021-08-01T09:34:00Z">
        <w:r>
          <w:delText>2), experience, skills or qualifications relevant to the functions of the Rule Change Panel include</w:delText>
        </w:r>
      </w:del>
      <w:ins w:id="205" w:author="Master Repository Process" w:date="2021-08-01T09:34:00Z">
        <w:r>
          <w:t>1), the Authority</w:t>
        </w:r>
      </w:ins>
      <w:r>
        <w:t xml:space="preserve"> — </w:t>
      </w:r>
    </w:p>
    <w:p>
      <w:pPr>
        <w:pStyle w:val="Indenta"/>
        <w:rPr>
          <w:del w:id="206" w:author="Master Repository Process" w:date="2021-08-01T09:34:00Z"/>
        </w:rPr>
      </w:pPr>
      <w:r>
        <w:tab/>
        <w:t>(a)</w:t>
      </w:r>
      <w:r>
        <w:tab/>
      </w:r>
      <w:del w:id="207" w:author="Master Repository Process" w:date="2021-08-01T09:34:00Z">
        <w:r>
          <w:delText>knowledge</w:delText>
        </w:r>
      </w:del>
      <w:ins w:id="208" w:author="Master Repository Process" w:date="2021-08-01T09:34:00Z">
        <w:r>
          <w:t>must take possession or control</w:t>
        </w:r>
      </w:ins>
      <w:r>
        <w:t xml:space="preserve"> of </w:t>
      </w:r>
      <w:del w:id="209" w:author="Master Repository Process" w:date="2021-08-01T09:34:00Z">
        <w:r>
          <w:delText>the electricity or gas industry including the electricity or gas markets;</w:delText>
        </w:r>
      </w:del>
    </w:p>
    <w:p>
      <w:pPr>
        <w:pStyle w:val="Indenta"/>
        <w:rPr>
          <w:del w:id="210" w:author="Master Repository Process" w:date="2021-08-01T09:34:00Z"/>
        </w:rPr>
      </w:pPr>
      <w:del w:id="211" w:author="Master Repository Process" w:date="2021-08-01T09:34:00Z">
        <w:r>
          <w:tab/>
          <w:delText>(b)</w:delText>
        </w:r>
        <w:r>
          <w:tab/>
          <w:delText xml:space="preserve">knowledge of the legislation relevant to the electricity or gas industry; </w:delText>
        </w:r>
      </w:del>
    </w:p>
    <w:p>
      <w:pPr>
        <w:pStyle w:val="Indenta"/>
        <w:rPr>
          <w:del w:id="212" w:author="Master Repository Process" w:date="2021-08-01T09:34:00Z"/>
        </w:rPr>
      </w:pPr>
      <w:del w:id="213" w:author="Master Repository Process" w:date="2021-08-01T09:34:00Z">
        <w:r>
          <w:tab/>
          <w:delText>(c)</w:delText>
        </w:r>
        <w:r>
          <w:tab/>
          <w:delText xml:space="preserve">tertiary qualifications including in engineering, economics, finance or law; </w:delText>
        </w:r>
      </w:del>
    </w:p>
    <w:p>
      <w:pPr>
        <w:pStyle w:val="Indenta"/>
        <w:rPr>
          <w:del w:id="214" w:author="Master Repository Process" w:date="2021-08-01T09:34:00Z"/>
        </w:rPr>
      </w:pPr>
      <w:del w:id="215" w:author="Master Repository Process" w:date="2021-08-01T09:34:00Z">
        <w:r>
          <w:tab/>
          <w:delText>(d)</w:delText>
        </w:r>
        <w:r>
          <w:tab/>
          <w:delText xml:space="preserve">experience in the electricity or gas industry in engineering, economics, finance, law or senior management; </w:delText>
        </w:r>
      </w:del>
    </w:p>
    <w:p>
      <w:pPr>
        <w:pStyle w:val="Indenta"/>
        <w:rPr>
          <w:del w:id="216" w:author="Master Repository Process" w:date="2021-08-01T09:34:00Z"/>
        </w:rPr>
      </w:pPr>
      <w:del w:id="217" w:author="Master Repository Process" w:date="2021-08-01T09:34:00Z">
        <w:r>
          <w:tab/>
          <w:delText>(e)</w:delText>
        </w:r>
        <w:r>
          <w:tab/>
          <w:delText>experience or qualifications in public policy or public administration.</w:delText>
        </w:r>
      </w:del>
    </w:p>
    <w:p>
      <w:pPr>
        <w:pStyle w:val="Subsection"/>
        <w:rPr>
          <w:del w:id="218" w:author="Master Repository Process" w:date="2021-08-01T09:34:00Z"/>
        </w:rPr>
      </w:pPr>
      <w:del w:id="219" w:author="Master Repository Process" w:date="2021-08-01T09:34:00Z">
        <w:r>
          <w:tab/>
          <w:delText>(4)</w:delText>
        </w:r>
        <w:r>
          <w:tab/>
          <w:delText>The following persons are not eligible to be appointed as members of the</w:delText>
        </w:r>
      </w:del>
      <w:ins w:id="220" w:author="Master Repository Process" w:date="2021-08-01T09:34:00Z">
        <w:r>
          <w:t>all</w:t>
        </w:r>
      </w:ins>
      <w:r>
        <w:t xml:space="preserve"> Rule Change Panel</w:t>
      </w:r>
      <w:del w:id="221" w:author="Master Repository Process" w:date="2021-08-01T09:34:00Z">
        <w:r>
          <w:delText xml:space="preserve"> — </w:delText>
        </w:r>
      </w:del>
    </w:p>
    <w:p>
      <w:pPr>
        <w:pStyle w:val="Indenta"/>
        <w:rPr>
          <w:del w:id="222" w:author="Master Repository Process" w:date="2021-08-01T09:34:00Z"/>
        </w:rPr>
      </w:pPr>
      <w:del w:id="223" w:author="Master Repository Process" w:date="2021-08-01T09:34:00Z">
        <w:r>
          <w:tab/>
          <w:delText>(a)</w:delText>
        </w:r>
        <w:r>
          <w:tab/>
          <w:delText xml:space="preserve">the executive officer; </w:delText>
        </w:r>
      </w:del>
    </w:p>
    <w:p>
      <w:pPr>
        <w:pStyle w:val="Indenta"/>
      </w:pPr>
      <w:del w:id="224" w:author="Master Repository Process" w:date="2021-08-01T09:34:00Z">
        <w:r>
          <w:tab/>
          <w:delText>(b)</w:delText>
        </w:r>
        <w:r>
          <w:tab/>
          <w:delText>a member (as defined</w:delText>
        </w:r>
      </w:del>
      <w:ins w:id="225" w:author="Master Repository Process" w:date="2021-08-01T09:34:00Z">
        <w:r>
          <w:t xml:space="preserve"> documents not already</w:t>
        </w:r>
      </w:ins>
      <w:r>
        <w:t xml:space="preserve"> in the </w:t>
      </w:r>
      <w:del w:id="226" w:author="Master Repository Process" w:date="2021-08-01T09:34:00Z">
        <w:r>
          <w:rPr>
            <w:i/>
          </w:rPr>
          <w:delText xml:space="preserve">Economic Regulation </w:delText>
        </w:r>
      </w:del>
      <w:ins w:id="227" w:author="Master Repository Process" w:date="2021-08-01T09:34:00Z">
        <w:r>
          <w:t xml:space="preserve">possession or control of the </w:t>
        </w:r>
      </w:ins>
      <w:r>
        <w:t>Authority</w:t>
      </w:r>
      <w:del w:id="228" w:author="Master Repository Process" w:date="2021-08-01T09:34:00Z">
        <w:r>
          <w:rPr>
            <w:i/>
          </w:rPr>
          <w:delText xml:space="preserve"> Act 2003</w:delText>
        </w:r>
        <w:r>
          <w:delText xml:space="preserve"> section 3) of the Authority;</w:delText>
        </w:r>
      </w:del>
      <w:ins w:id="229" w:author="Master Repository Process" w:date="2021-08-01T09:34:00Z">
        <w:r>
          <w:t>; and</w:t>
        </w:r>
      </w:ins>
    </w:p>
    <w:p>
      <w:pPr>
        <w:pStyle w:val="Indenta"/>
        <w:rPr>
          <w:del w:id="230" w:author="Master Repository Process" w:date="2021-08-01T09:34:00Z"/>
        </w:rPr>
      </w:pPr>
      <w:del w:id="231" w:author="Master Repository Process" w:date="2021-08-01T09:34:00Z">
        <w:r>
          <w:tab/>
          <w:delText>(c)</w:delText>
        </w:r>
        <w:r>
          <w:tab/>
          <w:delText>a person who is employed in the Public Service;</w:delText>
        </w:r>
      </w:del>
    </w:p>
    <w:p>
      <w:pPr>
        <w:pStyle w:val="Indenta"/>
        <w:rPr>
          <w:del w:id="232" w:author="Master Repository Process" w:date="2021-08-01T09:34:00Z"/>
        </w:rPr>
      </w:pPr>
      <w:del w:id="233" w:author="Master Repository Process" w:date="2021-08-01T09:34:00Z">
        <w:r>
          <w:tab/>
          <w:delText>(d)</w:delText>
        </w:r>
        <w:r>
          <w:tab/>
          <w:delText>a market participant;</w:delText>
        </w:r>
      </w:del>
    </w:p>
    <w:p>
      <w:pPr>
        <w:pStyle w:val="Indenta"/>
        <w:rPr>
          <w:del w:id="234" w:author="Master Repository Process" w:date="2021-08-01T09:34:00Z"/>
        </w:rPr>
      </w:pPr>
      <w:del w:id="235" w:author="Master Repository Process" w:date="2021-08-01T09:34:00Z">
        <w:r>
          <w:tab/>
          <w:delText>(e)</w:delText>
        </w:r>
        <w:r>
          <w:tab/>
          <w:delText>a person who is employed or engaged by a market participant.</w:delText>
        </w:r>
      </w:del>
    </w:p>
    <w:p>
      <w:pPr>
        <w:pStyle w:val="Heading5"/>
        <w:rPr>
          <w:del w:id="236" w:author="Master Repository Process" w:date="2021-08-01T09:34:00Z"/>
        </w:rPr>
      </w:pPr>
      <w:bookmarkStart w:id="237" w:name="_Toc61443965"/>
      <w:del w:id="238" w:author="Master Repository Process" w:date="2021-08-01T09:34:00Z">
        <w:r>
          <w:rPr>
            <w:rStyle w:val="CharSectno"/>
          </w:rPr>
          <w:delText>10</w:delText>
        </w:r>
        <w:r>
          <w:delText>.</w:delText>
        </w:r>
        <w:r>
          <w:tab/>
          <w:delText>Chairperson</w:delText>
        </w:r>
        <w:bookmarkEnd w:id="237"/>
      </w:del>
    </w:p>
    <w:p>
      <w:pPr>
        <w:pStyle w:val="Indenta"/>
        <w:rPr>
          <w:ins w:id="239" w:author="Master Repository Process" w:date="2021-08-01T09:34:00Z"/>
        </w:rPr>
      </w:pPr>
      <w:del w:id="240" w:author="Master Repository Process" w:date="2021-08-01T09:34:00Z">
        <w:r>
          <w:tab/>
        </w:r>
        <w:r>
          <w:tab/>
          <w:delText>The Minister is to designate one member of the</w:delText>
        </w:r>
      </w:del>
      <w:ins w:id="241" w:author="Master Repository Process" w:date="2021-08-01T09:34:00Z">
        <w:r>
          <w:tab/>
          <w:t>(b)</w:t>
        </w:r>
        <w:r>
          <w:tab/>
          <w:t xml:space="preserve">must provide to the Coordinator — </w:t>
        </w:r>
      </w:ins>
    </w:p>
    <w:p>
      <w:pPr>
        <w:pStyle w:val="Indenti"/>
        <w:rPr>
          <w:ins w:id="242" w:author="Master Repository Process" w:date="2021-08-01T09:34:00Z"/>
        </w:rPr>
      </w:pPr>
      <w:ins w:id="243" w:author="Master Repository Process" w:date="2021-08-01T09:34:00Z">
        <w:r>
          <w:tab/>
          <w:t>(i)</w:t>
        </w:r>
        <w:r>
          <w:tab/>
          <w:t>all</w:t>
        </w:r>
      </w:ins>
      <w:r>
        <w:t xml:space="preserve"> Rule Change Panel </w:t>
      </w:r>
      <w:del w:id="244" w:author="Master Repository Process" w:date="2021-08-01T09:34:00Z">
        <w:r>
          <w:delText>to be the chairperson of the</w:delText>
        </w:r>
      </w:del>
      <w:ins w:id="245" w:author="Master Repository Process" w:date="2021-08-01T09:34:00Z">
        <w:r>
          <w:t>legal advice; and</w:t>
        </w:r>
      </w:ins>
    </w:p>
    <w:p>
      <w:pPr>
        <w:pStyle w:val="Subsection"/>
        <w:rPr>
          <w:del w:id="246" w:author="Master Repository Process" w:date="2021-08-01T09:34:00Z"/>
        </w:rPr>
      </w:pPr>
      <w:ins w:id="247" w:author="Master Repository Process" w:date="2021-08-01T09:34:00Z">
        <w:r>
          <w:tab/>
          <w:t>(ii)</w:t>
        </w:r>
        <w:r>
          <w:tab/>
          <w:t>as and when requested by the Coordinator, any other</w:t>
        </w:r>
      </w:ins>
      <w:r>
        <w:t xml:space="preserve"> Rule Change Panel</w:t>
      </w:r>
      <w:del w:id="248" w:author="Master Repository Process" w:date="2021-08-01T09:34:00Z">
        <w:r>
          <w:delText>.</w:delText>
        </w:r>
      </w:del>
    </w:p>
    <w:p>
      <w:pPr>
        <w:pStyle w:val="Heading5"/>
        <w:rPr>
          <w:del w:id="249" w:author="Master Repository Process" w:date="2021-08-01T09:34:00Z"/>
        </w:rPr>
      </w:pPr>
      <w:bookmarkStart w:id="250" w:name="_Toc61443966"/>
      <w:del w:id="251" w:author="Master Repository Process" w:date="2021-08-01T09:34:00Z">
        <w:r>
          <w:rPr>
            <w:rStyle w:val="CharSectno"/>
          </w:rPr>
          <w:delText>11</w:delText>
        </w:r>
        <w:r>
          <w:delText>.</w:delText>
        </w:r>
        <w:r>
          <w:tab/>
          <w:delText>Term of office</w:delText>
        </w:r>
        <w:bookmarkEnd w:id="250"/>
      </w:del>
    </w:p>
    <w:p>
      <w:pPr>
        <w:pStyle w:val="Indenti"/>
      </w:pPr>
      <w:del w:id="252" w:author="Master Repository Process" w:date="2021-08-01T09:34:00Z">
        <w:r>
          <w:tab/>
          <w:delText>(1)</w:delText>
        </w:r>
        <w:r>
          <w:tab/>
          <w:delText xml:space="preserve">Subject to subregulation (2), a member of the </w:delText>
        </w:r>
      </w:del>
      <w:ins w:id="253" w:author="Master Repository Process" w:date="2021-08-01T09:34:00Z">
        <w:r>
          <w:t xml:space="preserve"> document or any other information contained in a </w:t>
        </w:r>
      </w:ins>
      <w:r>
        <w:t xml:space="preserve">Rule Change Panel </w:t>
      </w:r>
      <w:del w:id="254" w:author="Master Repository Process" w:date="2021-08-01T09:34:00Z">
        <w:r>
          <w:delText>holds office for the period, not exceeding 4 years, specified in the appointment.</w:delText>
        </w:r>
      </w:del>
      <w:ins w:id="255" w:author="Master Repository Process" w:date="2021-08-01T09:34:00Z">
        <w:r>
          <w:t>document;</w:t>
        </w:r>
      </w:ins>
    </w:p>
    <w:p>
      <w:pPr>
        <w:pStyle w:val="Indenta"/>
        <w:rPr>
          <w:ins w:id="256" w:author="Master Repository Process" w:date="2021-08-01T09:34:00Z"/>
        </w:rPr>
      </w:pPr>
      <w:del w:id="257" w:author="Master Repository Process" w:date="2021-08-01T09:34:00Z">
        <w:r>
          <w:rPr>
            <w:snapToGrid w:val="0"/>
          </w:rPr>
          <w:tab/>
          <w:delText>(2)</w:delText>
        </w:r>
        <w:r>
          <w:rPr>
            <w:snapToGrid w:val="0"/>
          </w:rPr>
          <w:tab/>
          <w:delText xml:space="preserve">A member of the </w:delText>
        </w:r>
      </w:del>
      <w:ins w:id="258" w:author="Master Repository Process" w:date="2021-08-01T09:34:00Z">
        <w:r>
          <w:tab/>
        </w:r>
        <w:r>
          <w:tab/>
          <w:t>and</w:t>
        </w:r>
      </w:ins>
    </w:p>
    <w:p>
      <w:pPr>
        <w:pStyle w:val="Subsection"/>
        <w:rPr>
          <w:del w:id="259" w:author="Master Repository Process" w:date="2021-08-01T09:34:00Z"/>
          <w:snapToGrid w:val="0"/>
        </w:rPr>
      </w:pPr>
      <w:ins w:id="260" w:author="Master Repository Process" w:date="2021-08-01T09:34:00Z">
        <w:r>
          <w:tab/>
          <w:t>(c)</w:t>
        </w:r>
        <w:r>
          <w:tab/>
          <w:t xml:space="preserve">may otherwise provide any </w:t>
        </w:r>
      </w:ins>
      <w:r>
        <w:t xml:space="preserve">Rule Change Panel </w:t>
      </w:r>
      <w:del w:id="261" w:author="Master Repository Process" w:date="2021-08-01T09:34:00Z">
        <w:r>
          <w:rPr>
            <w:snapToGrid w:val="0"/>
          </w:rPr>
          <w:delText>whose term of office expires without a person having been appointed to fill the vacancy continues in office (unless the person resigns or is removed from office) until a person is appointed to fill the vacancy.</w:delText>
        </w:r>
      </w:del>
    </w:p>
    <w:p>
      <w:pPr>
        <w:pStyle w:val="Subsection"/>
        <w:rPr>
          <w:del w:id="262" w:author="Master Repository Process" w:date="2021-08-01T09:34:00Z"/>
        </w:rPr>
      </w:pPr>
      <w:del w:id="263" w:author="Master Repository Process" w:date="2021-08-01T09:34:00Z">
        <w:r>
          <w:tab/>
          <w:delText>(3)</w:delText>
        </w:r>
        <w:r>
          <w:tab/>
          <w:delText xml:space="preserve">A member of the </w:delText>
        </w:r>
      </w:del>
      <w:ins w:id="264" w:author="Master Repository Process" w:date="2021-08-01T09:34:00Z">
        <w:r>
          <w:t xml:space="preserve">document, or any information contained in a </w:t>
        </w:r>
      </w:ins>
      <w:r>
        <w:t xml:space="preserve">Rule Change Panel </w:t>
      </w:r>
      <w:del w:id="265" w:author="Master Repository Process" w:date="2021-08-01T09:34:00Z">
        <w:r>
          <w:delText>is eligible for reappointment once.</w:delText>
        </w:r>
      </w:del>
    </w:p>
    <w:p>
      <w:pPr>
        <w:pStyle w:val="Indenta"/>
      </w:pPr>
      <w:del w:id="266" w:author="Master Repository Process" w:date="2021-08-01T09:34:00Z">
        <w:r>
          <w:rPr>
            <w:snapToGrid w:val="0"/>
          </w:rPr>
          <w:tab/>
          <w:delText>(4)</w:delText>
        </w:r>
        <w:r>
          <w:rPr>
            <w:snapToGrid w:val="0"/>
          </w:rPr>
          <w:tab/>
          <w:delText xml:space="preserve">A member </w:delText>
        </w:r>
        <w:r>
          <w:delText xml:space="preserve">of the </w:delText>
        </w:r>
      </w:del>
      <w:ins w:id="267" w:author="Master Repository Process" w:date="2021-08-01T09:34:00Z">
        <w:r>
          <w:t xml:space="preserve">document, to the Coordinator or to any other person or body to whom a </w:t>
        </w:r>
      </w:ins>
      <w:r>
        <w:t xml:space="preserve">Rule Change Panel </w:t>
      </w:r>
      <w:del w:id="268" w:author="Master Repository Process" w:date="2021-08-01T09:34:00Z">
        <w:r>
          <w:rPr>
            <w:snapToGrid w:val="0"/>
          </w:rPr>
          <w:delText>need not be appointed on a full</w:delText>
        </w:r>
        <w:r>
          <w:rPr>
            <w:snapToGrid w:val="0"/>
          </w:rPr>
          <w:noBreakHyphen/>
          <w:delText>time basis.</w:delText>
        </w:r>
      </w:del>
      <w:ins w:id="269" w:author="Master Repository Process" w:date="2021-08-01T09:34:00Z">
        <w:r>
          <w:t>function is transferred; and</w:t>
        </w:r>
      </w:ins>
    </w:p>
    <w:p>
      <w:pPr>
        <w:pStyle w:val="Heading5"/>
        <w:rPr>
          <w:del w:id="270" w:author="Master Repository Process" w:date="2021-08-01T09:34:00Z"/>
        </w:rPr>
      </w:pPr>
      <w:bookmarkStart w:id="271" w:name="_Toc61443967"/>
      <w:del w:id="272" w:author="Master Repository Process" w:date="2021-08-01T09:34:00Z">
        <w:r>
          <w:rPr>
            <w:rStyle w:val="CharSectno"/>
          </w:rPr>
          <w:delText>12</w:delText>
        </w:r>
        <w:r>
          <w:delText>.</w:delText>
        </w:r>
        <w:r>
          <w:tab/>
          <w:delText>Casual vacancies</w:delText>
        </w:r>
        <w:bookmarkEnd w:id="271"/>
      </w:del>
    </w:p>
    <w:p>
      <w:pPr>
        <w:pStyle w:val="Subsection"/>
        <w:keepNext/>
        <w:rPr>
          <w:del w:id="273" w:author="Master Repository Process" w:date="2021-08-01T09:34:00Z"/>
        </w:rPr>
      </w:pPr>
      <w:del w:id="274" w:author="Master Repository Process" w:date="2021-08-01T09:34:00Z">
        <w:r>
          <w:tab/>
          <w:delText>(1)</w:delText>
        </w:r>
        <w:r>
          <w:tab/>
          <w:delText xml:space="preserve">In this regulation — </w:delText>
        </w:r>
      </w:del>
    </w:p>
    <w:p>
      <w:pPr>
        <w:pStyle w:val="Defstart"/>
        <w:rPr>
          <w:del w:id="275" w:author="Master Repository Process" w:date="2021-08-01T09:34:00Z"/>
        </w:rPr>
      </w:pPr>
      <w:del w:id="276" w:author="Master Repository Process" w:date="2021-08-01T09:34:00Z">
        <w:r>
          <w:tab/>
        </w:r>
        <w:r>
          <w:rPr>
            <w:rStyle w:val="CharDefText"/>
          </w:rPr>
          <w:delText>insolvent</w:delText>
        </w:r>
        <w:r>
          <w:delText xml:space="preserve"> means a person who is, according to the </w:delText>
        </w:r>
        <w:r>
          <w:rPr>
            <w:i/>
          </w:rPr>
          <w:delText>Interpretation Act 1984</w:delText>
        </w:r>
        <w:r>
          <w:delText xml:space="preserve"> section 13D, a bankrupt or a person whose affairs are under insolvency laws.</w:delText>
        </w:r>
      </w:del>
    </w:p>
    <w:p>
      <w:pPr>
        <w:pStyle w:val="Subsection"/>
        <w:rPr>
          <w:del w:id="277" w:author="Master Repository Process" w:date="2021-08-01T09:34:00Z"/>
        </w:rPr>
      </w:pPr>
      <w:del w:id="278" w:author="Master Repository Process" w:date="2021-08-01T09:34:00Z">
        <w:r>
          <w:tab/>
          <w:delText>(2)</w:delText>
        </w:r>
        <w:r>
          <w:tab/>
          <w:delText xml:space="preserve">A member of the </w:delText>
        </w:r>
      </w:del>
      <w:ins w:id="279" w:author="Master Repository Process" w:date="2021-08-01T09:34:00Z">
        <w:r>
          <w:tab/>
          <w:t>(d)</w:t>
        </w:r>
        <w:r>
          <w:tab/>
          <w:t xml:space="preserve">may otherwise directly or indirectly record, disclose or make use of any </w:t>
        </w:r>
      </w:ins>
      <w:r>
        <w:t xml:space="preserve">Rule Change Panel </w:t>
      </w:r>
      <w:del w:id="280" w:author="Master Repository Process" w:date="2021-08-01T09:34:00Z">
        <w:r>
          <w:delText>may resign from office by notice in writing given to the Minister.</w:delText>
        </w:r>
      </w:del>
    </w:p>
    <w:p>
      <w:pPr>
        <w:pStyle w:val="Subsection"/>
        <w:rPr>
          <w:del w:id="281" w:author="Master Repository Process" w:date="2021-08-01T09:34:00Z"/>
        </w:rPr>
      </w:pPr>
      <w:del w:id="282" w:author="Master Repository Process" w:date="2021-08-01T09:34:00Z">
        <w:r>
          <w:tab/>
          <w:delText>(3)</w:delText>
        </w:r>
        <w:r>
          <w:tab/>
          <w:delText xml:space="preserve">The Minister may remove a member of the </w:delText>
        </w:r>
      </w:del>
      <w:ins w:id="283" w:author="Master Repository Process" w:date="2021-08-01T09:34:00Z">
        <w:r>
          <w:t xml:space="preserve">document, or any information contained in a </w:t>
        </w:r>
      </w:ins>
      <w:r>
        <w:t xml:space="preserve">Rule Change Panel </w:t>
      </w:r>
      <w:del w:id="284" w:author="Master Repository Process" w:date="2021-08-01T09:34:00Z">
        <w:r>
          <w:delText>from office on the grounds of —</w:delText>
        </w:r>
      </w:del>
    </w:p>
    <w:p>
      <w:pPr>
        <w:pStyle w:val="Indenta"/>
        <w:rPr>
          <w:del w:id="285" w:author="Master Repository Process" w:date="2021-08-01T09:34:00Z"/>
        </w:rPr>
      </w:pPr>
      <w:del w:id="286" w:author="Master Repository Process" w:date="2021-08-01T09:34:00Z">
        <w:r>
          <w:tab/>
          <w:delText>(a)</w:delText>
        </w:r>
        <w:r>
          <w:tab/>
          <w:delText>mental or physical incapacity to carry out the member’s duties in a satisfactory manner; or</w:delText>
        </w:r>
      </w:del>
    </w:p>
    <w:p>
      <w:pPr>
        <w:pStyle w:val="Indenta"/>
        <w:rPr>
          <w:del w:id="287" w:author="Master Repository Process" w:date="2021-08-01T09:34:00Z"/>
        </w:rPr>
      </w:pPr>
      <w:del w:id="288" w:author="Master Repository Process" w:date="2021-08-01T09:34:00Z">
        <w:r>
          <w:tab/>
          <w:delText>(b)</w:delText>
        </w:r>
        <w:r>
          <w:tab/>
          <w:delText>the member being an insolvent; or</w:delText>
        </w:r>
      </w:del>
    </w:p>
    <w:p>
      <w:pPr>
        <w:pStyle w:val="Indenta"/>
        <w:rPr>
          <w:del w:id="289" w:author="Master Repository Process" w:date="2021-08-01T09:34:00Z"/>
        </w:rPr>
      </w:pPr>
      <w:del w:id="290" w:author="Master Repository Process" w:date="2021-08-01T09:34:00Z">
        <w:r>
          <w:tab/>
          <w:delText>(c)</w:delText>
        </w:r>
        <w:r>
          <w:tab/>
          <w:delText>neglect of duty; or</w:delText>
        </w:r>
      </w:del>
    </w:p>
    <w:p>
      <w:pPr>
        <w:pStyle w:val="Indenta"/>
        <w:rPr>
          <w:del w:id="291" w:author="Master Repository Process" w:date="2021-08-01T09:34:00Z"/>
        </w:rPr>
      </w:pPr>
      <w:del w:id="292" w:author="Master Repository Process" w:date="2021-08-01T09:34:00Z">
        <w:r>
          <w:tab/>
          <w:delText>(d)</w:delText>
        </w:r>
        <w:r>
          <w:tab/>
          <w:delText>misconduct; or</w:delText>
        </w:r>
      </w:del>
    </w:p>
    <w:p>
      <w:pPr>
        <w:pStyle w:val="Indenta"/>
        <w:rPr>
          <w:del w:id="293" w:author="Master Repository Process" w:date="2021-08-01T09:34:00Z"/>
        </w:rPr>
      </w:pPr>
      <w:del w:id="294" w:author="Master Repository Process" w:date="2021-08-01T09:34:00Z">
        <w:r>
          <w:tab/>
          <w:delText>(e)</w:delText>
        </w:r>
        <w:r>
          <w:tab/>
          <w:delText>incompetence; or</w:delText>
        </w:r>
      </w:del>
    </w:p>
    <w:p>
      <w:pPr>
        <w:pStyle w:val="Indenta"/>
        <w:rPr>
          <w:del w:id="295" w:author="Master Repository Process" w:date="2021-08-01T09:34:00Z"/>
        </w:rPr>
      </w:pPr>
      <w:del w:id="296" w:author="Master Repository Process" w:date="2021-08-01T09:34:00Z">
        <w:r>
          <w:tab/>
          <w:delText>(f)</w:delText>
        </w:r>
        <w:r>
          <w:tab/>
          <w:delText>the member being a person referred to in regulation 9(4); or</w:delText>
        </w:r>
      </w:del>
    </w:p>
    <w:p>
      <w:pPr>
        <w:pStyle w:val="Indenta"/>
        <w:rPr>
          <w:del w:id="297" w:author="Master Repository Process" w:date="2021-08-01T09:34:00Z"/>
        </w:rPr>
      </w:pPr>
      <w:del w:id="298" w:author="Master Repository Process" w:date="2021-08-01T09:34:00Z">
        <w:r>
          <w:tab/>
          <w:delText>(g)</w:delText>
        </w:r>
        <w:r>
          <w:tab/>
          <w:delText>the member’s absence, without leave or reasonable excuse, from 3 consecutive meetings of the Rule Change Panel of which the member had notice.</w:delText>
        </w:r>
      </w:del>
    </w:p>
    <w:p>
      <w:pPr>
        <w:pStyle w:val="Subsection"/>
        <w:rPr>
          <w:del w:id="299" w:author="Master Repository Process" w:date="2021-08-01T09:34:00Z"/>
        </w:rPr>
      </w:pPr>
      <w:del w:id="300" w:author="Master Repository Process" w:date="2021-08-01T09:34:00Z">
        <w:r>
          <w:tab/>
          <w:delText>(4)</w:delText>
        </w:r>
        <w:r>
          <w:tab/>
          <w:delText>If, before the term of office for which a person was appointed as a member of the Rule Change Panel expires, the person dies, resigns or is removed from office, the office becomes vacant.</w:delText>
        </w:r>
      </w:del>
    </w:p>
    <w:p>
      <w:pPr>
        <w:pStyle w:val="Heading5"/>
        <w:rPr>
          <w:del w:id="301" w:author="Master Repository Process" w:date="2021-08-01T09:34:00Z"/>
        </w:rPr>
      </w:pPr>
      <w:bookmarkStart w:id="302" w:name="_Toc61443968"/>
      <w:del w:id="303" w:author="Master Repository Process" w:date="2021-08-01T09:34:00Z">
        <w:r>
          <w:rPr>
            <w:rStyle w:val="CharSectno"/>
          </w:rPr>
          <w:delText>13</w:delText>
        </w:r>
        <w:r>
          <w:delText>.</w:delText>
        </w:r>
        <w:r>
          <w:tab/>
          <w:delText>Alternate members</w:delText>
        </w:r>
        <w:bookmarkEnd w:id="302"/>
      </w:del>
    </w:p>
    <w:p>
      <w:pPr>
        <w:pStyle w:val="Subsection"/>
        <w:rPr>
          <w:del w:id="304" w:author="Master Repository Process" w:date="2021-08-01T09:34:00Z"/>
        </w:rPr>
      </w:pPr>
      <w:del w:id="305" w:author="Master Repository Process" w:date="2021-08-01T09:34:00Z">
        <w:r>
          <w:tab/>
          <w:delText>(1)</w:delText>
        </w:r>
        <w:r>
          <w:tab/>
          <w:delText>The Minister may in writing appoint a person to act temporarily in place of a member of the Rule Change Panel who is unable to act.</w:delText>
        </w:r>
      </w:del>
    </w:p>
    <w:p>
      <w:pPr>
        <w:pStyle w:val="Subsection"/>
        <w:rPr>
          <w:del w:id="306" w:author="Master Repository Process" w:date="2021-08-01T09:34:00Z"/>
        </w:rPr>
      </w:pPr>
      <w:del w:id="307" w:author="Master Repository Process" w:date="2021-08-01T09:34:00Z">
        <w:r>
          <w:tab/>
          <w:delText>(2)</w:delText>
        </w:r>
        <w:r>
          <w:tab/>
          <w:delText>While acting in accordance with the appointment the alternate member is taken to be, and to have any relevant entitlement of, a member of the Rule Change Panel.</w:delText>
        </w:r>
      </w:del>
    </w:p>
    <w:p>
      <w:pPr>
        <w:pStyle w:val="Indenta"/>
      </w:pPr>
      <w:del w:id="308" w:author="Master Repository Process" w:date="2021-08-01T09:34:00Z">
        <w:r>
          <w:tab/>
          <w:delText>(3)</w:delText>
        </w:r>
        <w:r>
          <w:tab/>
          <w:delText>An act or omission of an alternate member is not to be questioned on the ground that the occasion</w:delText>
        </w:r>
      </w:del>
      <w:ins w:id="309" w:author="Master Repository Process" w:date="2021-08-01T09:34:00Z">
        <w:r>
          <w:t>document,</w:t>
        </w:r>
      </w:ins>
      <w:r>
        <w:t xml:space="preserve"> for the </w:t>
      </w:r>
      <w:del w:id="310" w:author="Master Repository Process" w:date="2021-08-01T09:34:00Z">
        <w:r>
          <w:delText>appointment or acting had not arisen or had ceased.</w:delText>
        </w:r>
      </w:del>
      <w:ins w:id="311" w:author="Master Repository Process" w:date="2021-08-01T09:34:00Z">
        <w:r>
          <w:t xml:space="preserve">purpose of performing — </w:t>
        </w:r>
      </w:ins>
    </w:p>
    <w:p>
      <w:pPr>
        <w:pStyle w:val="Subsection"/>
        <w:rPr>
          <w:del w:id="312" w:author="Master Repository Process" w:date="2021-08-01T09:34:00Z"/>
        </w:rPr>
      </w:pPr>
      <w:del w:id="313" w:author="Master Repository Process" w:date="2021-08-01T09:34:00Z">
        <w:r>
          <w:tab/>
          <w:delText>(4)</w:delText>
        </w:r>
        <w:r>
          <w:tab/>
          <w:delText xml:space="preserve">If a member of the Rule Change Panel (the </w:delText>
        </w:r>
        <w:r>
          <w:rPr>
            <w:rStyle w:val="CharDefText"/>
          </w:rPr>
          <w:delText>member</w:delText>
        </w:r>
        <w:r>
          <w:delText>) is unable to act in relation to a matter because of regulation 21(1), an alternate member may act in relation to that matter even though the member is at the same time acting in relation to another matter.</w:delText>
        </w:r>
      </w:del>
    </w:p>
    <w:p>
      <w:pPr>
        <w:pStyle w:val="Heading5"/>
        <w:rPr>
          <w:del w:id="314" w:author="Master Repository Process" w:date="2021-08-01T09:34:00Z"/>
        </w:rPr>
      </w:pPr>
      <w:bookmarkStart w:id="315" w:name="_Toc61443969"/>
      <w:del w:id="316" w:author="Master Repository Process" w:date="2021-08-01T09:34:00Z">
        <w:r>
          <w:rPr>
            <w:rStyle w:val="CharSectno"/>
          </w:rPr>
          <w:delText>14</w:delText>
        </w:r>
        <w:r>
          <w:delText>.</w:delText>
        </w:r>
        <w:r>
          <w:tab/>
          <w:delText>Quorum</w:delText>
        </w:r>
        <w:bookmarkEnd w:id="315"/>
      </w:del>
    </w:p>
    <w:p>
      <w:pPr>
        <w:pStyle w:val="Subsection"/>
        <w:rPr>
          <w:del w:id="317" w:author="Master Repository Process" w:date="2021-08-01T09:34:00Z"/>
        </w:rPr>
      </w:pPr>
      <w:del w:id="318" w:author="Master Repository Process" w:date="2021-08-01T09:34:00Z">
        <w:r>
          <w:tab/>
        </w:r>
        <w:r>
          <w:tab/>
          <w:delText>Three members of the Rule Change Panel constitute a quorum of the Rule Change Panel.</w:delText>
        </w:r>
      </w:del>
    </w:p>
    <w:p>
      <w:pPr>
        <w:pStyle w:val="Heading5"/>
        <w:rPr>
          <w:del w:id="319" w:author="Master Repository Process" w:date="2021-08-01T09:34:00Z"/>
        </w:rPr>
      </w:pPr>
      <w:bookmarkStart w:id="320" w:name="_Toc61443970"/>
      <w:del w:id="321" w:author="Master Repository Process" w:date="2021-08-01T09:34:00Z">
        <w:r>
          <w:rPr>
            <w:rStyle w:val="CharSectno"/>
          </w:rPr>
          <w:delText>15</w:delText>
        </w:r>
        <w:r>
          <w:delText>.</w:delText>
        </w:r>
        <w:r>
          <w:tab/>
          <w:delText>Presiding at meetings</w:delText>
        </w:r>
        <w:bookmarkEnd w:id="320"/>
      </w:del>
    </w:p>
    <w:p>
      <w:pPr>
        <w:pStyle w:val="Subsection"/>
        <w:rPr>
          <w:del w:id="322" w:author="Master Repository Process" w:date="2021-08-01T09:34:00Z"/>
        </w:rPr>
      </w:pPr>
      <w:del w:id="323" w:author="Master Repository Process" w:date="2021-08-01T09:34:00Z">
        <w:r>
          <w:tab/>
          <w:delText>(1)</w:delText>
        </w:r>
        <w:r>
          <w:tab/>
          <w:delText>The chairperson if present is to preside at a meeting of the Rule Change Panel.</w:delText>
        </w:r>
      </w:del>
    </w:p>
    <w:p>
      <w:pPr>
        <w:pStyle w:val="Subsection"/>
        <w:rPr>
          <w:del w:id="324" w:author="Master Repository Process" w:date="2021-08-01T09:34:00Z"/>
        </w:rPr>
      </w:pPr>
      <w:del w:id="325" w:author="Master Repository Process" w:date="2021-08-01T09:34:00Z">
        <w:r>
          <w:tab/>
          <w:delText>(2)</w:delText>
        </w:r>
        <w:r>
          <w:tab/>
          <w:delText>If the chairperson is not presiding, the members of the Rule Change Panel present at the meeting are to appoint one of their number to preside.</w:delText>
        </w:r>
      </w:del>
    </w:p>
    <w:p>
      <w:pPr>
        <w:pStyle w:val="Heading5"/>
        <w:rPr>
          <w:del w:id="326" w:author="Master Repository Process" w:date="2021-08-01T09:34:00Z"/>
        </w:rPr>
      </w:pPr>
      <w:bookmarkStart w:id="327" w:name="_Toc61443971"/>
      <w:del w:id="328" w:author="Master Repository Process" w:date="2021-08-01T09:34:00Z">
        <w:r>
          <w:rPr>
            <w:rStyle w:val="CharSectno"/>
          </w:rPr>
          <w:delText>16</w:delText>
        </w:r>
        <w:r>
          <w:delText>.</w:delText>
        </w:r>
        <w:r>
          <w:tab/>
          <w:delText>Voting</w:delText>
        </w:r>
        <w:bookmarkEnd w:id="327"/>
      </w:del>
    </w:p>
    <w:p>
      <w:pPr>
        <w:pStyle w:val="Subsection"/>
        <w:rPr>
          <w:del w:id="329" w:author="Master Repository Process" w:date="2021-08-01T09:34:00Z"/>
        </w:rPr>
      </w:pPr>
      <w:del w:id="330" w:author="Master Repository Process" w:date="2021-08-01T09:34:00Z">
        <w:r>
          <w:tab/>
          <w:delText>(1)</w:delText>
        </w:r>
        <w:r>
          <w:tab/>
          <w:delText>At a meeting of the Rule Change Panel each member of the Rule Change Panel present has a deliberative vote unless regulation 21(1) prevents the member from voting.</w:delText>
        </w:r>
      </w:del>
    </w:p>
    <w:p>
      <w:pPr>
        <w:pStyle w:val="Subsection"/>
        <w:rPr>
          <w:del w:id="331" w:author="Master Repository Process" w:date="2021-08-01T09:34:00Z"/>
        </w:rPr>
      </w:pPr>
      <w:del w:id="332" w:author="Master Repository Process" w:date="2021-08-01T09:34:00Z">
        <w:r>
          <w:tab/>
          <w:delText>(2)</w:delText>
        </w:r>
        <w:r>
          <w:tab/>
          <w:delText>A question is resolved according to how a majority of the votes are cast.</w:delText>
        </w:r>
      </w:del>
    </w:p>
    <w:p>
      <w:pPr>
        <w:pStyle w:val="Heading5"/>
        <w:rPr>
          <w:del w:id="333" w:author="Master Repository Process" w:date="2021-08-01T09:34:00Z"/>
        </w:rPr>
      </w:pPr>
      <w:bookmarkStart w:id="334" w:name="_Toc61443972"/>
      <w:del w:id="335" w:author="Master Repository Process" w:date="2021-08-01T09:34:00Z">
        <w:r>
          <w:rPr>
            <w:rStyle w:val="CharSectno"/>
          </w:rPr>
          <w:delText>17</w:delText>
        </w:r>
        <w:r>
          <w:delText>.</w:delText>
        </w:r>
        <w:r>
          <w:tab/>
          <w:delText>Telephone and video meetings</w:delText>
        </w:r>
        <w:bookmarkEnd w:id="334"/>
      </w:del>
    </w:p>
    <w:p>
      <w:pPr>
        <w:pStyle w:val="Subsection"/>
        <w:rPr>
          <w:del w:id="336" w:author="Master Repository Process" w:date="2021-08-01T09:34:00Z"/>
        </w:rPr>
      </w:pPr>
      <w:del w:id="337" w:author="Master Repository Process" w:date="2021-08-01T09:34:00Z">
        <w:r>
          <w:tab/>
        </w:r>
        <w:r>
          <w:tab/>
          <w:delText>The presence of a person at a meeting of the Rule Change Panel need not be by attendance in person but may be by that person and each other person at the meeting being simultaneously in contact by telephone or other means of instantaneous communication.</w:delText>
        </w:r>
      </w:del>
    </w:p>
    <w:p>
      <w:pPr>
        <w:pStyle w:val="Heading5"/>
        <w:rPr>
          <w:del w:id="338" w:author="Master Repository Process" w:date="2021-08-01T09:34:00Z"/>
        </w:rPr>
      </w:pPr>
      <w:bookmarkStart w:id="339" w:name="_Toc61443973"/>
      <w:del w:id="340" w:author="Master Repository Process" w:date="2021-08-01T09:34:00Z">
        <w:r>
          <w:rPr>
            <w:rStyle w:val="CharSectno"/>
          </w:rPr>
          <w:delText>18</w:delText>
        </w:r>
        <w:r>
          <w:delText>.</w:delText>
        </w:r>
        <w:r>
          <w:tab/>
          <w:delText>Resolution without meeting</w:delText>
        </w:r>
        <w:bookmarkEnd w:id="339"/>
      </w:del>
    </w:p>
    <w:p>
      <w:pPr>
        <w:pStyle w:val="Subsection"/>
        <w:rPr>
          <w:del w:id="341" w:author="Master Repository Process" w:date="2021-08-01T09:34:00Z"/>
        </w:rPr>
      </w:pPr>
      <w:del w:id="342" w:author="Master Repository Process" w:date="2021-08-01T09:34:00Z">
        <w:r>
          <w:tab/>
        </w:r>
        <w:r>
          <w:tab/>
          <w:delText>A resolution in writing signed or otherwise assented to in writing by 3 members of the Rule Change Panel has the same effect as if it had been passed at a meeting of the Rule Change Panel.</w:delText>
        </w:r>
      </w:del>
    </w:p>
    <w:p>
      <w:pPr>
        <w:pStyle w:val="Heading5"/>
        <w:rPr>
          <w:del w:id="343" w:author="Master Repository Process" w:date="2021-08-01T09:34:00Z"/>
        </w:rPr>
      </w:pPr>
      <w:bookmarkStart w:id="344" w:name="_Toc61443974"/>
      <w:del w:id="345" w:author="Master Repository Process" w:date="2021-08-01T09:34:00Z">
        <w:r>
          <w:rPr>
            <w:rStyle w:val="CharSectno"/>
          </w:rPr>
          <w:delText>19</w:delText>
        </w:r>
        <w:r>
          <w:delText>.</w:delText>
        </w:r>
        <w:r>
          <w:tab/>
          <w:delText>Minutes and records</w:delText>
        </w:r>
        <w:bookmarkEnd w:id="344"/>
      </w:del>
    </w:p>
    <w:p>
      <w:pPr>
        <w:pStyle w:val="Subsection"/>
        <w:rPr>
          <w:del w:id="346" w:author="Master Repository Process" w:date="2021-08-01T09:34:00Z"/>
          <w:snapToGrid w:val="0"/>
        </w:rPr>
      </w:pPr>
      <w:del w:id="347" w:author="Master Repository Process" w:date="2021-08-01T09:34:00Z">
        <w:r>
          <w:rPr>
            <w:snapToGrid w:val="0"/>
          </w:rPr>
          <w:tab/>
        </w:r>
        <w:r>
          <w:rPr>
            <w:snapToGrid w:val="0"/>
          </w:rPr>
          <w:tab/>
          <w:delText xml:space="preserve">The </w:delText>
        </w:r>
        <w:r>
          <w:delText xml:space="preserve">Rule Change Panel </w:delText>
        </w:r>
        <w:r>
          <w:rPr>
            <w:snapToGrid w:val="0"/>
          </w:rPr>
          <w:delText xml:space="preserve">must ensure that an accurate record is kept of — </w:delText>
        </w:r>
      </w:del>
    </w:p>
    <w:p>
      <w:pPr>
        <w:pStyle w:val="Indenta"/>
        <w:rPr>
          <w:del w:id="348" w:author="Master Repository Process" w:date="2021-08-01T09:34:00Z"/>
          <w:snapToGrid w:val="0"/>
        </w:rPr>
      </w:pPr>
      <w:del w:id="349" w:author="Master Repository Process" w:date="2021-08-01T09:34:00Z">
        <w:r>
          <w:rPr>
            <w:snapToGrid w:val="0"/>
          </w:rPr>
          <w:tab/>
          <w:delText>(a)</w:delText>
        </w:r>
        <w:r>
          <w:rPr>
            <w:snapToGrid w:val="0"/>
          </w:rPr>
          <w:tab/>
          <w:delText xml:space="preserve">the proceedings at each meeting of the </w:delText>
        </w:r>
        <w:r>
          <w:delText>Rule Change Panel</w:delText>
        </w:r>
        <w:r>
          <w:rPr>
            <w:snapToGrid w:val="0"/>
          </w:rPr>
          <w:delText xml:space="preserve">; and </w:delText>
        </w:r>
      </w:del>
    </w:p>
    <w:p>
      <w:pPr>
        <w:pStyle w:val="Indenta"/>
        <w:rPr>
          <w:del w:id="350" w:author="Master Repository Process" w:date="2021-08-01T09:34:00Z"/>
          <w:snapToGrid w:val="0"/>
        </w:rPr>
      </w:pPr>
      <w:del w:id="351" w:author="Master Repository Process" w:date="2021-08-01T09:34:00Z">
        <w:r>
          <w:rPr>
            <w:snapToGrid w:val="0"/>
          </w:rPr>
          <w:tab/>
          <w:delText>(b)</w:delText>
        </w:r>
        <w:r>
          <w:rPr>
            <w:snapToGrid w:val="0"/>
          </w:rPr>
          <w:tab/>
          <w:delText>each resolution made under regulation 18.</w:delText>
        </w:r>
      </w:del>
    </w:p>
    <w:p>
      <w:pPr>
        <w:pStyle w:val="Heading5"/>
        <w:rPr>
          <w:del w:id="352" w:author="Master Repository Process" w:date="2021-08-01T09:34:00Z"/>
          <w:snapToGrid w:val="0"/>
        </w:rPr>
      </w:pPr>
      <w:bookmarkStart w:id="353" w:name="_Toc61443975"/>
      <w:del w:id="354" w:author="Master Repository Process" w:date="2021-08-01T09:34:00Z">
        <w:r>
          <w:rPr>
            <w:rStyle w:val="CharSectno"/>
          </w:rPr>
          <w:delText>20</w:delText>
        </w:r>
        <w:r>
          <w:delText>.</w:delText>
        </w:r>
        <w:r>
          <w:tab/>
        </w:r>
        <w:r>
          <w:rPr>
            <w:snapToGrid w:val="0"/>
          </w:rPr>
          <w:delText>Disclosure of material personal interest</w:delText>
        </w:r>
        <w:bookmarkEnd w:id="353"/>
      </w:del>
    </w:p>
    <w:p>
      <w:pPr>
        <w:pStyle w:val="Subsection"/>
        <w:rPr>
          <w:del w:id="355" w:author="Master Repository Process" w:date="2021-08-01T09:34:00Z"/>
          <w:snapToGrid w:val="0"/>
        </w:rPr>
      </w:pPr>
      <w:del w:id="356" w:author="Master Repository Process" w:date="2021-08-01T09:34:00Z">
        <w:r>
          <w:rPr>
            <w:snapToGrid w:val="0"/>
          </w:rPr>
          <w:tab/>
          <w:delText>(1)</w:delText>
        </w:r>
        <w:r>
          <w:rPr>
            <w:snapToGrid w:val="0"/>
          </w:rPr>
          <w:tab/>
          <w:delText>A member of the Rule Change Panel who has a material personal interest in a matter being considered or about to be considered by the Rule Change Panel must, as soon as possible after the relevant facts have come to the member’s knowledge, disclose the nature of the interest to each other member of the Rule Change Panel.</w:delText>
        </w:r>
      </w:del>
    </w:p>
    <w:p>
      <w:pPr>
        <w:pStyle w:val="Penstart"/>
        <w:rPr>
          <w:del w:id="357" w:author="Master Repository Process" w:date="2021-08-01T09:34:00Z"/>
          <w:snapToGrid w:val="0"/>
        </w:rPr>
      </w:pPr>
      <w:del w:id="358" w:author="Master Repository Process" w:date="2021-08-01T09:34:00Z">
        <w:r>
          <w:rPr>
            <w:snapToGrid w:val="0"/>
          </w:rPr>
          <w:tab/>
          <w:delText>Penalty for this subregulation: a fine of $6 000.</w:delText>
        </w:r>
      </w:del>
    </w:p>
    <w:p>
      <w:pPr>
        <w:pStyle w:val="Subsection"/>
        <w:rPr>
          <w:del w:id="359" w:author="Master Repository Process" w:date="2021-08-01T09:34:00Z"/>
          <w:snapToGrid w:val="0"/>
        </w:rPr>
      </w:pPr>
      <w:del w:id="360" w:author="Master Repository Process" w:date="2021-08-01T09:34:00Z">
        <w:r>
          <w:rPr>
            <w:snapToGrid w:val="0"/>
          </w:rPr>
          <w:tab/>
          <w:delText>(2)</w:delText>
        </w:r>
        <w:r>
          <w:rPr>
            <w:snapToGrid w:val="0"/>
          </w:rPr>
          <w:tab/>
          <w:delText>If a disclosure under subregulation (1) is not made in person at a meeting of the Rule Change Panel, it must be made in writing.</w:delText>
        </w:r>
      </w:del>
    </w:p>
    <w:p>
      <w:pPr>
        <w:pStyle w:val="Heading5"/>
        <w:rPr>
          <w:del w:id="361" w:author="Master Repository Process" w:date="2021-08-01T09:34:00Z"/>
        </w:rPr>
      </w:pPr>
      <w:bookmarkStart w:id="362" w:name="_Toc61443976"/>
      <w:del w:id="363" w:author="Master Repository Process" w:date="2021-08-01T09:34:00Z">
        <w:r>
          <w:rPr>
            <w:rStyle w:val="CharSectno"/>
          </w:rPr>
          <w:delText>21</w:delText>
        </w:r>
        <w:r>
          <w:delText>.</w:delText>
        </w:r>
        <w:r>
          <w:tab/>
          <w:delText>Voting by interested member</w:delText>
        </w:r>
        <w:bookmarkEnd w:id="362"/>
      </w:del>
    </w:p>
    <w:p>
      <w:pPr>
        <w:pStyle w:val="Subsection"/>
        <w:rPr>
          <w:del w:id="364" w:author="Master Repository Process" w:date="2021-08-01T09:34:00Z"/>
        </w:rPr>
      </w:pPr>
      <w:del w:id="365" w:author="Master Repository Process" w:date="2021-08-01T09:34:00Z">
        <w:r>
          <w:tab/>
          <w:delText>(1)</w:delText>
        </w:r>
        <w:r>
          <w:tab/>
          <w:delText xml:space="preserve">A member of the Rule Change Panel who has a material personal interest in a </w:delText>
        </w:r>
        <w:r>
          <w:rPr>
            <w:snapToGrid w:val="0"/>
          </w:rPr>
          <w:delText>matter being considered or about to be considered</w:delText>
        </w:r>
        <w:r>
          <w:delText xml:space="preserve"> by the Rule Change Panel — </w:delText>
        </w:r>
      </w:del>
    </w:p>
    <w:p>
      <w:pPr>
        <w:pStyle w:val="Indenta"/>
        <w:rPr>
          <w:del w:id="366" w:author="Master Repository Process" w:date="2021-08-01T09:34:00Z"/>
        </w:rPr>
      </w:pPr>
      <w:del w:id="367" w:author="Master Repository Process" w:date="2021-08-01T09:34:00Z">
        <w:r>
          <w:tab/>
          <w:delText>(a)</w:delText>
        </w:r>
        <w:r>
          <w:tab/>
          <w:delText>must not vote, whether at a meeting or</w:delText>
        </w:r>
      </w:del>
      <w:ins w:id="368" w:author="Master Repository Process" w:date="2021-08-01T09:34:00Z">
        <w:r>
          <w:tab/>
          <w:t>(i)</w:t>
        </w:r>
        <w:r>
          <w:tab/>
          <w:t>the Authority’s function</w:t>
        </w:r>
      </w:ins>
      <w:r>
        <w:t xml:space="preserve"> under </w:t>
      </w:r>
      <w:del w:id="369" w:author="Master Repository Process" w:date="2021-08-01T09:34:00Z">
        <w:r>
          <w:delText>regulation 18, on the matter; and</w:delText>
        </w:r>
      </w:del>
    </w:p>
    <w:p>
      <w:pPr>
        <w:pStyle w:val="Indenta"/>
        <w:rPr>
          <w:del w:id="370" w:author="Master Repository Process" w:date="2021-08-01T09:34:00Z"/>
        </w:rPr>
      </w:pPr>
      <w:del w:id="371" w:author="Master Repository Process" w:date="2021-08-01T09:34:00Z">
        <w:r>
          <w:tab/>
          <w:delText>(b)</w:delText>
        </w:r>
        <w:r>
          <w:tab/>
          <w:delText>must not be present while the matter is being considered at a meeting.</w:delText>
        </w:r>
      </w:del>
    </w:p>
    <w:p>
      <w:pPr>
        <w:pStyle w:val="Subsection"/>
        <w:rPr>
          <w:del w:id="372" w:author="Master Repository Process" w:date="2021-08-01T09:34:00Z"/>
        </w:rPr>
      </w:pPr>
      <w:del w:id="373" w:author="Master Repository Process" w:date="2021-08-01T09:34:00Z">
        <w:r>
          <w:tab/>
          <w:delText>(2)</w:delText>
        </w:r>
        <w:r>
          <w:tab/>
          <w:delText xml:space="preserve">Subregulation (1) does not apply if the Rule Change Panel has at any time passed a resolution that — </w:delText>
        </w:r>
      </w:del>
    </w:p>
    <w:p>
      <w:pPr>
        <w:pStyle w:val="Indenta"/>
        <w:rPr>
          <w:del w:id="374" w:author="Master Repository Process" w:date="2021-08-01T09:34:00Z"/>
        </w:rPr>
      </w:pPr>
      <w:del w:id="375" w:author="Master Repository Process" w:date="2021-08-01T09:34:00Z">
        <w:r>
          <w:tab/>
          <w:delText>(a)</w:delText>
        </w:r>
        <w:r>
          <w:tab/>
          <w:delText>specifies the member of the Rule Change Panel, the interest and the matter; and</w:delText>
        </w:r>
      </w:del>
    </w:p>
    <w:p>
      <w:pPr>
        <w:pStyle w:val="Indenta"/>
        <w:rPr>
          <w:del w:id="376" w:author="Master Repository Process" w:date="2021-08-01T09:34:00Z"/>
        </w:rPr>
      </w:pPr>
      <w:del w:id="377" w:author="Master Repository Process" w:date="2021-08-01T09:34:00Z">
        <w:r>
          <w:tab/>
          <w:delText>(b)</w:delText>
        </w:r>
        <w:r>
          <w:tab/>
          <w:delText>states that the members of the Rule Change Panel voting for the resolution are satisfied that the interest should not disqualify the member from considering or voting on the matter.</w:delText>
        </w:r>
      </w:del>
    </w:p>
    <w:p>
      <w:pPr>
        <w:pStyle w:val="Subsection"/>
        <w:rPr>
          <w:del w:id="378" w:author="Master Repository Process" w:date="2021-08-01T09:34:00Z"/>
        </w:rPr>
      </w:pPr>
      <w:del w:id="379" w:author="Master Repository Process" w:date="2021-08-01T09:34:00Z">
        <w:r>
          <w:tab/>
          <w:delText>(3)</w:delText>
        </w:r>
        <w:r>
          <w:tab/>
          <w:delText>A reference in subregulation (1)(a) or (b) to a matter includes a reference to a proposed resolution under subregulation (2) in respect of the matter.</w:delText>
        </w:r>
      </w:del>
    </w:p>
    <w:p>
      <w:pPr>
        <w:pStyle w:val="Subsection"/>
        <w:rPr>
          <w:del w:id="380" w:author="Master Repository Process" w:date="2021-08-01T09:34:00Z"/>
        </w:rPr>
      </w:pPr>
      <w:del w:id="381" w:author="Master Repository Process" w:date="2021-08-01T09:34:00Z">
        <w:r>
          <w:tab/>
          <w:delText>(4)</w:delText>
        </w:r>
        <w:r>
          <w:tab/>
          <w:delText>Despite regulation 14, a resolution under subregulation (2) is passed if 2 members of the Rule Change Panel vote for it.</w:delText>
        </w:r>
      </w:del>
    </w:p>
    <w:p>
      <w:pPr>
        <w:pStyle w:val="Subsection"/>
        <w:rPr>
          <w:del w:id="382" w:author="Master Repository Process" w:date="2021-08-01T09:34:00Z"/>
        </w:rPr>
      </w:pPr>
      <w:del w:id="383" w:author="Master Repository Process" w:date="2021-08-01T09:34:00Z">
        <w:r>
          <w:tab/>
          <w:delText>(5)</w:delText>
        </w:r>
        <w:r>
          <w:tab/>
          <w:delText>The Minister may in writing declare that subregulation (1) does not apply in relation to a specified matter either generally or in voting on particular resolutions.</w:delText>
        </w:r>
      </w:del>
    </w:p>
    <w:p>
      <w:pPr>
        <w:pStyle w:val="Subsection"/>
        <w:rPr>
          <w:del w:id="384" w:author="Master Repository Process" w:date="2021-08-01T09:34:00Z"/>
        </w:rPr>
      </w:pPr>
      <w:del w:id="385" w:author="Master Repository Process" w:date="2021-08-01T09:34:00Z">
        <w:r>
          <w:tab/>
          <w:delText>(6)</w:delText>
        </w:r>
        <w:r>
          <w:tab/>
          <w:delText>The Minister must, within 14 days after a declaration under subregulation (5) is made, cause a copy of the declaration to be laid before each House of Parliament or dealt with in accordance with regulation 30.</w:delText>
        </w:r>
      </w:del>
    </w:p>
    <w:p>
      <w:pPr>
        <w:pStyle w:val="Heading5"/>
        <w:rPr>
          <w:del w:id="386" w:author="Master Repository Process" w:date="2021-08-01T09:34:00Z"/>
        </w:rPr>
      </w:pPr>
      <w:bookmarkStart w:id="387" w:name="_Toc61443977"/>
      <w:del w:id="388" w:author="Master Repository Process" w:date="2021-08-01T09:34:00Z">
        <w:r>
          <w:rPr>
            <w:rStyle w:val="CharSectno"/>
          </w:rPr>
          <w:delText>22</w:delText>
        </w:r>
        <w:r>
          <w:delText>.</w:delText>
        </w:r>
        <w:r>
          <w:tab/>
          <w:delText>Rule Change Panel to determine own procedures</w:delText>
        </w:r>
        <w:bookmarkEnd w:id="387"/>
      </w:del>
    </w:p>
    <w:p>
      <w:pPr>
        <w:pStyle w:val="Subsection"/>
        <w:rPr>
          <w:del w:id="389" w:author="Master Repository Process" w:date="2021-08-01T09:34:00Z"/>
        </w:rPr>
      </w:pPr>
      <w:del w:id="390" w:author="Master Repository Process" w:date="2021-08-01T09:34:00Z">
        <w:r>
          <w:tab/>
        </w:r>
        <w:r>
          <w:tab/>
          <w:delText xml:space="preserve">The Rule Change Panel may determine its own procedures except to the extent that its procedures are set out in — </w:delText>
        </w:r>
      </w:del>
    </w:p>
    <w:p>
      <w:pPr>
        <w:pStyle w:val="Indenta"/>
        <w:rPr>
          <w:del w:id="391" w:author="Master Repository Process" w:date="2021-08-01T09:34:00Z"/>
        </w:rPr>
      </w:pPr>
      <w:del w:id="392" w:author="Master Repository Process" w:date="2021-08-01T09:34:00Z">
        <w:r>
          <w:tab/>
          <w:delText>(a)</w:delText>
        </w:r>
        <w:r>
          <w:tab/>
          <w:delText>these regulations; or</w:delText>
        </w:r>
      </w:del>
    </w:p>
    <w:p>
      <w:pPr>
        <w:pStyle w:val="Indenta"/>
        <w:rPr>
          <w:del w:id="393" w:author="Master Repository Process" w:date="2021-08-01T09:34:00Z"/>
        </w:rPr>
      </w:pPr>
      <w:del w:id="394" w:author="Master Repository Process" w:date="2021-08-01T09:34:00Z">
        <w:r>
          <w:tab/>
          <w:delText>(b)</w:delText>
        </w:r>
        <w:r>
          <w:tab/>
          <w:delText>the GSI rules; or</w:delText>
        </w:r>
      </w:del>
    </w:p>
    <w:p>
      <w:pPr>
        <w:pStyle w:val="Indenta"/>
        <w:rPr>
          <w:del w:id="395" w:author="Master Repository Process" w:date="2021-08-01T09:34:00Z"/>
        </w:rPr>
      </w:pPr>
      <w:del w:id="396" w:author="Master Repository Process" w:date="2021-08-01T09:34:00Z">
        <w:r>
          <w:tab/>
          <w:delText>(c)</w:delText>
        </w:r>
        <w:r>
          <w:tab/>
          <w:delText>the market rules.</w:delText>
        </w:r>
      </w:del>
    </w:p>
    <w:p>
      <w:pPr>
        <w:pStyle w:val="Heading3"/>
        <w:rPr>
          <w:del w:id="397" w:author="Master Repository Process" w:date="2021-08-01T09:34:00Z"/>
        </w:rPr>
      </w:pPr>
      <w:bookmarkStart w:id="398" w:name="_Toc61434511"/>
      <w:bookmarkStart w:id="399" w:name="_Toc61435666"/>
      <w:bookmarkStart w:id="400" w:name="_Toc61435712"/>
      <w:bookmarkStart w:id="401" w:name="_Toc61443932"/>
      <w:bookmarkStart w:id="402" w:name="_Toc61443978"/>
      <w:del w:id="403" w:author="Master Repository Process" w:date="2021-08-01T09:34:00Z">
        <w:r>
          <w:rPr>
            <w:rStyle w:val="CharDivNo"/>
          </w:rPr>
          <w:delText>Division 4</w:delText>
        </w:r>
        <w:r>
          <w:delText> — </w:delText>
        </w:r>
        <w:r>
          <w:rPr>
            <w:rStyle w:val="CharDivText"/>
          </w:rPr>
          <w:delText>Administrative support for Rule Change Panel</w:delText>
        </w:r>
        <w:bookmarkEnd w:id="398"/>
        <w:bookmarkEnd w:id="399"/>
        <w:bookmarkEnd w:id="400"/>
        <w:bookmarkEnd w:id="401"/>
        <w:bookmarkEnd w:id="402"/>
      </w:del>
    </w:p>
    <w:p>
      <w:pPr>
        <w:pStyle w:val="Heading5"/>
        <w:rPr>
          <w:del w:id="404" w:author="Master Repository Process" w:date="2021-08-01T09:34:00Z"/>
        </w:rPr>
      </w:pPr>
      <w:bookmarkStart w:id="405" w:name="_Toc61443979"/>
      <w:del w:id="406" w:author="Master Repository Process" w:date="2021-08-01T09:34:00Z">
        <w:r>
          <w:rPr>
            <w:rStyle w:val="CharSectno"/>
          </w:rPr>
          <w:delText>23</w:delText>
        </w:r>
        <w:r>
          <w:delText>.</w:delText>
        </w:r>
        <w:r>
          <w:tab/>
          <w:delText>Authority to provide administrative support</w:delText>
        </w:r>
        <w:bookmarkEnd w:id="405"/>
      </w:del>
    </w:p>
    <w:p>
      <w:pPr>
        <w:pStyle w:val="Subsection"/>
        <w:rPr>
          <w:del w:id="407" w:author="Master Repository Process" w:date="2021-08-01T09:34:00Z"/>
        </w:rPr>
      </w:pPr>
      <w:del w:id="408" w:author="Master Repository Process" w:date="2021-08-01T09:34:00Z">
        <w:r>
          <w:tab/>
          <w:delText>(1)</w:delText>
        </w:r>
        <w:r>
          <w:tab/>
          <w:delText>There is to be an executive officer of the Rule Change Panel.</w:delText>
        </w:r>
      </w:del>
    </w:p>
    <w:p>
      <w:pPr>
        <w:pStyle w:val="Subsection"/>
        <w:rPr>
          <w:del w:id="409" w:author="Master Repository Process" w:date="2021-08-01T09:34:00Z"/>
        </w:rPr>
      </w:pPr>
      <w:del w:id="410" w:author="Master Repository Process" w:date="2021-08-01T09:34:00Z">
        <w:r>
          <w:tab/>
          <w:delText>(2)</w:delText>
        </w:r>
        <w:r>
          <w:tab/>
          <w:delText xml:space="preserve">The Authority must — </w:delText>
        </w:r>
      </w:del>
    </w:p>
    <w:p>
      <w:pPr>
        <w:pStyle w:val="Indenta"/>
        <w:rPr>
          <w:del w:id="411" w:author="Master Repository Process" w:date="2021-08-01T09:34:00Z"/>
        </w:rPr>
      </w:pPr>
      <w:del w:id="412" w:author="Master Repository Process" w:date="2021-08-01T09:34:00Z">
        <w:r>
          <w:tab/>
          <w:delText>(a)</w:delText>
        </w:r>
        <w:r>
          <w:tab/>
          <w:delText xml:space="preserve">make available the executive officer and any other staff member whose assistance the Rule Change Panel may reasonably require; and </w:delText>
        </w:r>
      </w:del>
    </w:p>
    <w:p>
      <w:pPr>
        <w:pStyle w:val="Indenta"/>
        <w:rPr>
          <w:del w:id="413" w:author="Master Repository Process" w:date="2021-08-01T09:34:00Z"/>
        </w:rPr>
      </w:pPr>
      <w:del w:id="414" w:author="Master Repository Process" w:date="2021-08-01T09:34:00Z">
        <w:r>
          <w:tab/>
          <w:delText>(b)</w:delText>
        </w:r>
        <w:r>
          <w:tab/>
          <w:delText xml:space="preserve">make available the services and facilities that the Rule Change Panel may reasonably require on the terms agreed to by the Rule Change Panel and the Authority; and </w:delText>
        </w:r>
      </w:del>
    </w:p>
    <w:p>
      <w:pPr>
        <w:pStyle w:val="Indenta"/>
        <w:rPr>
          <w:del w:id="415" w:author="Master Repository Process" w:date="2021-08-01T09:34:00Z"/>
        </w:rPr>
      </w:pPr>
      <w:del w:id="416" w:author="Master Repository Process" w:date="2021-08-01T09:34:00Z">
        <w:r>
          <w:tab/>
          <w:delText>(c)</w:delText>
        </w:r>
        <w:r>
          <w:tab/>
          <w:delText xml:space="preserve">provide any other assistance the Rule Change Panel or the members of the Rule Change Panel may reasonably require for the Rule Change Panel to perform its functions. </w:delText>
        </w:r>
      </w:del>
    </w:p>
    <w:p>
      <w:pPr>
        <w:pStyle w:val="Subsection"/>
        <w:rPr>
          <w:del w:id="417" w:author="Master Repository Process" w:date="2021-08-01T09:34:00Z"/>
        </w:rPr>
      </w:pPr>
      <w:del w:id="418" w:author="Master Repository Process" w:date="2021-08-01T09:34:00Z">
        <w:r>
          <w:tab/>
          <w:delText>(3)</w:delText>
        </w:r>
        <w:r>
          <w:tab/>
          <w:delText xml:space="preserve">It is a function of the Authority to — </w:delText>
        </w:r>
      </w:del>
    </w:p>
    <w:p>
      <w:pPr>
        <w:pStyle w:val="Indenta"/>
        <w:rPr>
          <w:del w:id="419" w:author="Master Repository Process" w:date="2021-08-01T09:34:00Z"/>
        </w:rPr>
      </w:pPr>
      <w:del w:id="420" w:author="Master Repository Process" w:date="2021-08-01T09:34:00Z">
        <w:r>
          <w:tab/>
          <w:delText>(a)</w:delText>
        </w:r>
        <w:r>
          <w:tab/>
          <w:delText xml:space="preserve">make available the executive officer, staff members, services and facilities referred to in subregulation (2); and </w:delText>
        </w:r>
      </w:del>
    </w:p>
    <w:p>
      <w:pPr>
        <w:pStyle w:val="Indenta"/>
        <w:rPr>
          <w:del w:id="421" w:author="Master Repository Process" w:date="2021-08-01T09:34:00Z"/>
        </w:rPr>
      </w:pPr>
      <w:del w:id="422" w:author="Master Repository Process" w:date="2021-08-01T09:34:00Z">
        <w:r>
          <w:tab/>
          <w:delText>(b)</w:delText>
        </w:r>
        <w:r>
          <w:tab/>
          <w:delText>provide the assistance referred to in subregulation (2).</w:delText>
        </w:r>
      </w:del>
    </w:p>
    <w:p>
      <w:pPr>
        <w:pStyle w:val="Heading2"/>
        <w:rPr>
          <w:del w:id="423" w:author="Master Repository Process" w:date="2021-08-01T09:34:00Z"/>
        </w:rPr>
      </w:pPr>
      <w:bookmarkStart w:id="424" w:name="_Toc61434513"/>
      <w:bookmarkStart w:id="425" w:name="_Toc61435668"/>
      <w:bookmarkStart w:id="426" w:name="_Toc61435714"/>
      <w:bookmarkStart w:id="427" w:name="_Toc61443934"/>
      <w:bookmarkStart w:id="428" w:name="_Toc61443980"/>
      <w:del w:id="429" w:author="Master Repository Process" w:date="2021-08-01T09:34:00Z">
        <w:r>
          <w:rPr>
            <w:rStyle w:val="CharPartNo"/>
          </w:rPr>
          <w:delText>Part 3</w:delText>
        </w:r>
        <w:r>
          <w:rPr>
            <w:rStyle w:val="CharDivNo"/>
          </w:rPr>
          <w:delText> </w:delText>
        </w:r>
        <w:r>
          <w:delText>—</w:delText>
        </w:r>
        <w:r>
          <w:rPr>
            <w:rStyle w:val="CharDivText"/>
          </w:rPr>
          <w:delText> </w:delText>
        </w:r>
        <w:r>
          <w:rPr>
            <w:rStyle w:val="CharPartText"/>
          </w:rPr>
          <w:delText>Accountability and relationship of Rule Change Panel with Minister</w:delText>
        </w:r>
        <w:bookmarkEnd w:id="424"/>
        <w:bookmarkEnd w:id="425"/>
        <w:bookmarkEnd w:id="426"/>
        <w:bookmarkEnd w:id="427"/>
        <w:bookmarkEnd w:id="428"/>
      </w:del>
    </w:p>
    <w:p>
      <w:pPr>
        <w:pStyle w:val="Heading5"/>
        <w:rPr>
          <w:del w:id="430" w:author="Master Repository Process" w:date="2021-08-01T09:34:00Z"/>
        </w:rPr>
      </w:pPr>
      <w:bookmarkStart w:id="431" w:name="_Toc61443981"/>
      <w:del w:id="432" w:author="Master Repository Process" w:date="2021-08-01T09:34:00Z">
        <w:r>
          <w:rPr>
            <w:rStyle w:val="CharSectno"/>
          </w:rPr>
          <w:delText>24</w:delText>
        </w:r>
        <w:r>
          <w:delText>.</w:delText>
        </w:r>
        <w:r>
          <w:tab/>
          <w:delText>Consultation</w:delText>
        </w:r>
        <w:bookmarkEnd w:id="431"/>
      </w:del>
    </w:p>
    <w:p>
      <w:pPr>
        <w:pStyle w:val="Subsection"/>
        <w:rPr>
          <w:del w:id="433" w:author="Master Repository Process" w:date="2021-08-01T09:34:00Z"/>
        </w:rPr>
      </w:pPr>
      <w:del w:id="434" w:author="Master Repository Process" w:date="2021-08-01T09:34:00Z">
        <w:r>
          <w:tab/>
        </w:r>
        <w:r>
          <w:tab/>
          <w:delText>The Rule Change Panel and the Minister, at the request of either, are to consult together, either directly or through appropriate representatives, in relation to any aspect of the Rule Change Panel’s operations.</w:delText>
        </w:r>
      </w:del>
    </w:p>
    <w:p>
      <w:pPr>
        <w:pStyle w:val="Heading5"/>
        <w:rPr>
          <w:del w:id="435" w:author="Master Repository Process" w:date="2021-08-01T09:34:00Z"/>
        </w:rPr>
      </w:pPr>
      <w:bookmarkStart w:id="436" w:name="_Toc61443982"/>
      <w:del w:id="437" w:author="Master Repository Process" w:date="2021-08-01T09:34:00Z">
        <w:r>
          <w:rPr>
            <w:rStyle w:val="CharSectno"/>
          </w:rPr>
          <w:delText>25</w:delText>
        </w:r>
        <w:r>
          <w:delText>.</w:delText>
        </w:r>
        <w:r>
          <w:tab/>
          <w:delText>Directions by Minister</w:delText>
        </w:r>
        <w:bookmarkEnd w:id="436"/>
      </w:del>
    </w:p>
    <w:p>
      <w:pPr>
        <w:pStyle w:val="Subsection"/>
        <w:rPr>
          <w:del w:id="438" w:author="Master Repository Process" w:date="2021-08-01T09:34:00Z"/>
        </w:rPr>
      </w:pPr>
      <w:del w:id="439" w:author="Master Repository Process" w:date="2021-08-01T09:34:00Z">
        <w:r>
          <w:tab/>
          <w:delText>(1)</w:delText>
        </w:r>
        <w:r>
          <w:tab/>
          <w:delText>The Minister may give written directions to the Rule Change Panel as to the general policy to be followed in the performance of the Rule Change Panel’s functions.</w:delText>
        </w:r>
      </w:del>
    </w:p>
    <w:p>
      <w:pPr>
        <w:pStyle w:val="Subsection"/>
        <w:rPr>
          <w:del w:id="440" w:author="Master Repository Process" w:date="2021-08-01T09:34:00Z"/>
        </w:rPr>
      </w:pPr>
      <w:del w:id="441" w:author="Master Repository Process" w:date="2021-08-01T09:34:00Z">
        <w:r>
          <w:tab/>
          <w:delText>(2)</w:delText>
        </w:r>
        <w:r>
          <w:tab/>
          <w:delText xml:space="preserve">The Minister must not give a direction under subregulation (1) that is — </w:delText>
        </w:r>
      </w:del>
    </w:p>
    <w:p>
      <w:pPr>
        <w:pStyle w:val="Indenta"/>
        <w:rPr>
          <w:del w:id="442" w:author="Master Repository Process" w:date="2021-08-01T09:34:00Z"/>
        </w:rPr>
      </w:pPr>
      <w:del w:id="443" w:author="Master Repository Process" w:date="2021-08-01T09:34:00Z">
        <w:r>
          <w:tab/>
          <w:delText>(a)</w:delText>
        </w:r>
        <w:r>
          <w:tab/>
          <w:delText>in respect of a particular matter; or</w:delText>
        </w:r>
      </w:del>
    </w:p>
    <w:p>
      <w:pPr>
        <w:pStyle w:val="Indenta"/>
        <w:rPr>
          <w:del w:id="444" w:author="Master Repository Process" w:date="2021-08-01T09:34:00Z"/>
        </w:rPr>
      </w:pPr>
      <w:del w:id="445" w:author="Master Repository Process" w:date="2021-08-01T09:34:00Z">
        <w:r>
          <w:tab/>
          <w:delText>(b)</w:delText>
        </w:r>
        <w:r>
          <w:tab/>
          <w:delText xml:space="preserve">inconsistent with the objectives set out in the </w:delText>
        </w:r>
        <w:r>
          <w:rPr>
            <w:i/>
          </w:rPr>
          <w:delText>Electricity Industry Act 2004</w:delText>
        </w:r>
        <w:r>
          <w:delText xml:space="preserve"> section 122(2) or the </w:delText>
        </w:r>
        <w:r>
          <w:rPr>
            <w:i/>
          </w:rPr>
          <w:delText xml:space="preserve">Gas Services Information Act 2012 </w:delText>
        </w:r>
        <w:r>
          <w:delText>section 6.</w:delText>
        </w:r>
      </w:del>
    </w:p>
    <w:p>
      <w:pPr>
        <w:pStyle w:val="Subsection"/>
        <w:rPr>
          <w:del w:id="446" w:author="Master Repository Process" w:date="2021-08-01T09:34:00Z"/>
        </w:rPr>
      </w:pPr>
      <w:del w:id="447" w:author="Master Repository Process" w:date="2021-08-01T09:34:00Z">
        <w:r>
          <w:tab/>
          <w:delText>(3)</w:delText>
        </w:r>
        <w:r>
          <w:tab/>
          <w:delText>The Rule Change Panel must comply with a direction under subregulation (1) when it becomes effective.</w:delText>
        </w:r>
      </w:del>
    </w:p>
    <w:p>
      <w:pPr>
        <w:pStyle w:val="Subsection"/>
        <w:rPr>
          <w:del w:id="448" w:author="Master Repository Process" w:date="2021-08-01T09:34:00Z"/>
        </w:rPr>
      </w:pPr>
      <w:del w:id="449" w:author="Master Repository Process" w:date="2021-08-01T09:34:00Z">
        <w:r>
          <w:tab/>
          <w:delText>(4)</w:delText>
        </w:r>
        <w:r>
          <w:tab/>
          <w:delText>A direction under subregulation (1) becomes effective on the expiry of 7 days after the Rule Change Panel receives it or of any longer period that the Minister may determine.</w:delText>
        </w:r>
      </w:del>
    </w:p>
    <w:p>
      <w:pPr>
        <w:pStyle w:val="Subsection"/>
        <w:rPr>
          <w:del w:id="450" w:author="Master Repository Process" w:date="2021-08-01T09:34:00Z"/>
        </w:rPr>
      </w:pPr>
      <w:del w:id="451" w:author="Master Repository Process" w:date="2021-08-01T09:34:00Z">
        <w:r>
          <w:tab/>
          <w:delText>(5)</w:delText>
        </w:r>
        <w:r>
          <w:tab/>
          <w:delText>The Minister must, within 14 days after giving a direction under subregulation (1), cause a copy of the direction to be laid before each House of Parliament or dealt with in accordance with regulation 30.</w:delText>
        </w:r>
      </w:del>
    </w:p>
    <w:p>
      <w:pPr>
        <w:pStyle w:val="Heading5"/>
        <w:rPr>
          <w:del w:id="452" w:author="Master Repository Process" w:date="2021-08-01T09:34:00Z"/>
        </w:rPr>
      </w:pPr>
      <w:bookmarkStart w:id="453" w:name="_Toc61443983"/>
      <w:del w:id="454" w:author="Master Repository Process" w:date="2021-08-01T09:34:00Z">
        <w:r>
          <w:rPr>
            <w:rStyle w:val="CharSectno"/>
          </w:rPr>
          <w:delText>26</w:delText>
        </w:r>
        <w:r>
          <w:delText>.</w:delText>
        </w:r>
        <w:r>
          <w:tab/>
          <w:delText>Minister to have access to information</w:delText>
        </w:r>
        <w:bookmarkEnd w:id="453"/>
        <w:r>
          <w:delText xml:space="preserve"> </w:delText>
        </w:r>
      </w:del>
    </w:p>
    <w:p>
      <w:pPr>
        <w:pStyle w:val="Indenti"/>
      </w:pPr>
      <w:del w:id="455" w:author="Master Repository Process" w:date="2021-08-01T09:34:00Z">
        <w:r>
          <w:tab/>
          <w:delText>(1)</w:delText>
        </w:r>
        <w:r>
          <w:tab/>
          <w:delText xml:space="preserve">In </w:delText>
        </w:r>
      </w:del>
      <w:r>
        <w:t>this regulation</w:t>
      </w:r>
      <w:del w:id="456" w:author="Master Repository Process" w:date="2021-08-01T09:34:00Z">
        <w:r>
          <w:delText xml:space="preserve"> — </w:delText>
        </w:r>
      </w:del>
      <w:ins w:id="457" w:author="Master Repository Process" w:date="2021-08-01T09:34:00Z">
        <w:r>
          <w:t>; or</w:t>
        </w:r>
      </w:ins>
    </w:p>
    <w:p>
      <w:pPr>
        <w:pStyle w:val="Defstart"/>
        <w:rPr>
          <w:del w:id="458" w:author="Master Repository Process" w:date="2021-08-01T09:34:00Z"/>
        </w:rPr>
      </w:pPr>
      <w:del w:id="459" w:author="Master Repository Process" w:date="2021-08-01T09:34:00Z">
        <w:r>
          <w:tab/>
        </w:r>
        <w:r>
          <w:rPr>
            <w:rStyle w:val="CharDefText"/>
          </w:rPr>
          <w:delText>document</w:delText>
        </w:r>
        <w:r>
          <w:delText xml:space="preserve"> includes any tape, disk or other device or medium on which information is recorded or stored mechanically, photographically, electronically or otherwise;</w:delText>
        </w:r>
      </w:del>
    </w:p>
    <w:p>
      <w:pPr>
        <w:pStyle w:val="Defstart"/>
        <w:rPr>
          <w:del w:id="460" w:author="Master Repository Process" w:date="2021-08-01T09:34:00Z"/>
        </w:rPr>
      </w:pPr>
      <w:del w:id="461" w:author="Master Repository Process" w:date="2021-08-01T09:34:00Z">
        <w:r>
          <w:tab/>
        </w:r>
        <w:r>
          <w:rPr>
            <w:rStyle w:val="CharDefText"/>
          </w:rPr>
          <w:delText>information</w:delText>
        </w:r>
        <w:r>
          <w:delText xml:space="preserve"> means information specified, or of a description specified, by the Minister that relates to the functions of the Rule Change Panel.</w:delText>
        </w:r>
      </w:del>
    </w:p>
    <w:p>
      <w:pPr>
        <w:pStyle w:val="Subsection"/>
        <w:rPr>
          <w:del w:id="462" w:author="Master Repository Process" w:date="2021-08-01T09:34:00Z"/>
        </w:rPr>
      </w:pPr>
      <w:del w:id="463" w:author="Master Repository Process" w:date="2021-08-01T09:34:00Z">
        <w:r>
          <w:tab/>
          <w:delText>(2)</w:delText>
        </w:r>
        <w:r>
          <w:tab/>
          <w:delText xml:space="preserve">Subject to subregulation (6), the Minister is entitled — </w:delText>
        </w:r>
      </w:del>
    </w:p>
    <w:p>
      <w:pPr>
        <w:pStyle w:val="Indenta"/>
        <w:rPr>
          <w:del w:id="464" w:author="Master Repository Process" w:date="2021-08-01T09:34:00Z"/>
        </w:rPr>
      </w:pPr>
      <w:del w:id="465" w:author="Master Repository Process" w:date="2021-08-01T09:34:00Z">
        <w:r>
          <w:tab/>
          <w:delText>(a)</w:delText>
        </w:r>
        <w:r>
          <w:tab/>
          <w:delText>to have information in the possession of the Rule Change Panel; and</w:delText>
        </w:r>
      </w:del>
    </w:p>
    <w:p>
      <w:pPr>
        <w:pStyle w:val="Indenta"/>
        <w:rPr>
          <w:del w:id="466" w:author="Master Repository Process" w:date="2021-08-01T09:34:00Z"/>
        </w:rPr>
      </w:pPr>
      <w:del w:id="467" w:author="Master Repository Process" w:date="2021-08-01T09:34:00Z">
        <w:r>
          <w:tab/>
          <w:delText>(b)</w:delText>
        </w:r>
        <w:r>
          <w:tab/>
          <w:delText>if the information is in or on a document, to have, and make and retain copies of, that document.</w:delText>
        </w:r>
      </w:del>
    </w:p>
    <w:p>
      <w:pPr>
        <w:pStyle w:val="Subsection"/>
        <w:rPr>
          <w:del w:id="468" w:author="Master Repository Process" w:date="2021-08-01T09:34:00Z"/>
        </w:rPr>
      </w:pPr>
      <w:del w:id="469" w:author="Master Repository Process" w:date="2021-08-01T09:34:00Z">
        <w:r>
          <w:tab/>
          <w:delText>(3)</w:delText>
        </w:r>
        <w:r>
          <w:tab/>
          <w:delText xml:space="preserve">For the purposes of subregulation (2), the Minister may — </w:delText>
        </w:r>
      </w:del>
    </w:p>
    <w:p>
      <w:pPr>
        <w:pStyle w:val="Indenta"/>
        <w:rPr>
          <w:del w:id="470" w:author="Master Repository Process" w:date="2021-08-01T09:34:00Z"/>
        </w:rPr>
      </w:pPr>
      <w:del w:id="471" w:author="Master Repository Process" w:date="2021-08-01T09:34:00Z">
        <w:r>
          <w:tab/>
          <w:delText>(a)</w:delText>
        </w:r>
        <w:r>
          <w:tab/>
          <w:delText xml:space="preserve">request the Rule Change Panel to give the Minister information; or </w:delText>
        </w:r>
      </w:del>
    </w:p>
    <w:p>
      <w:pPr>
        <w:pStyle w:val="Indenta"/>
        <w:rPr>
          <w:del w:id="472" w:author="Master Repository Process" w:date="2021-08-01T09:34:00Z"/>
        </w:rPr>
      </w:pPr>
      <w:del w:id="473" w:author="Master Repository Process" w:date="2021-08-01T09:34:00Z">
        <w:r>
          <w:tab/>
          <w:delText>(b)</w:delText>
        </w:r>
        <w:r>
          <w:tab/>
          <w:delText>request the Rule Change Panel to give the Minister access to information; or</w:delText>
        </w:r>
      </w:del>
    </w:p>
    <w:p>
      <w:pPr>
        <w:pStyle w:val="Indenta"/>
        <w:rPr>
          <w:del w:id="474" w:author="Master Repository Process" w:date="2021-08-01T09:34:00Z"/>
        </w:rPr>
      </w:pPr>
      <w:del w:id="475" w:author="Master Repository Process" w:date="2021-08-01T09:34:00Z">
        <w:r>
          <w:tab/>
          <w:delText>(c)</w:delText>
        </w:r>
        <w:r>
          <w:tab/>
          <w:delText>make use of the services of the executive officer and other staff members referred to in regulation 23, to obtain the information and give it to the Minister.</w:delText>
        </w:r>
      </w:del>
    </w:p>
    <w:p>
      <w:pPr>
        <w:pStyle w:val="Subsection"/>
        <w:rPr>
          <w:del w:id="476" w:author="Master Repository Process" w:date="2021-08-01T09:34:00Z"/>
        </w:rPr>
      </w:pPr>
      <w:del w:id="477" w:author="Master Repository Process" w:date="2021-08-01T09:34:00Z">
        <w:r>
          <w:tab/>
          <w:delText>(4)</w:delText>
        </w:r>
        <w:r>
          <w:tab/>
          <w:delText>A request under subregulation (3)(a) or (b) may specify a time before which the information or access must be given.</w:delText>
        </w:r>
      </w:del>
    </w:p>
    <w:p>
      <w:pPr>
        <w:pStyle w:val="Subsection"/>
        <w:rPr>
          <w:del w:id="478" w:author="Master Repository Process" w:date="2021-08-01T09:34:00Z"/>
        </w:rPr>
      </w:pPr>
      <w:del w:id="479" w:author="Master Repository Process" w:date="2021-08-01T09:34:00Z">
        <w:r>
          <w:tab/>
          <w:delText>(5)</w:delText>
        </w:r>
        <w:r>
          <w:tab/>
          <w:delText>The Rule Change Panel must comply with a request under subregulation (3).</w:delText>
        </w:r>
      </w:del>
    </w:p>
    <w:p>
      <w:pPr>
        <w:pStyle w:val="Subsection"/>
        <w:rPr>
          <w:del w:id="480" w:author="Master Repository Process" w:date="2021-08-01T09:34:00Z"/>
        </w:rPr>
      </w:pPr>
      <w:del w:id="481" w:author="Master Repository Process" w:date="2021-08-01T09:34:00Z">
        <w:r>
          <w:tab/>
          <w:delText>(6)</w:delText>
        </w:r>
        <w:r>
          <w:tab/>
          <w:delText xml:space="preserve">Subregulation (2) does not entitle the Minister to information that the Rule Change Panel considers to be commercially sensitive or confidential unless the disclosure of the information — </w:delText>
        </w:r>
      </w:del>
    </w:p>
    <w:p>
      <w:pPr>
        <w:pStyle w:val="Indenta"/>
        <w:rPr>
          <w:del w:id="482" w:author="Master Repository Process" w:date="2021-08-01T09:34:00Z"/>
        </w:rPr>
      </w:pPr>
      <w:del w:id="483" w:author="Master Repository Process" w:date="2021-08-01T09:34:00Z">
        <w:r>
          <w:tab/>
          <w:delText>(a)</w:delText>
        </w:r>
        <w:r>
          <w:tab/>
          <w:delText>is required under another written law; or</w:delText>
        </w:r>
      </w:del>
    </w:p>
    <w:p>
      <w:pPr>
        <w:pStyle w:val="Indenta"/>
        <w:rPr>
          <w:del w:id="484" w:author="Master Repository Process" w:date="2021-08-01T09:34:00Z"/>
        </w:rPr>
      </w:pPr>
      <w:del w:id="485" w:author="Master Repository Process" w:date="2021-08-01T09:34:00Z">
        <w:r>
          <w:tab/>
          <w:delText>(b)</w:delText>
        </w:r>
        <w:r>
          <w:tab/>
          <w:delText>is made with the written consent of the person or persons to whom the information relates.</w:delText>
        </w:r>
      </w:del>
    </w:p>
    <w:p>
      <w:pPr>
        <w:pStyle w:val="Heading5"/>
        <w:rPr>
          <w:del w:id="486" w:author="Master Repository Process" w:date="2021-08-01T09:34:00Z"/>
        </w:rPr>
      </w:pPr>
      <w:bookmarkStart w:id="487" w:name="_Toc61443984"/>
      <w:del w:id="488" w:author="Master Repository Process" w:date="2021-08-01T09:34:00Z">
        <w:r>
          <w:rPr>
            <w:rStyle w:val="CharSectno"/>
          </w:rPr>
          <w:delText>27</w:delText>
        </w:r>
        <w:r>
          <w:delText>.</w:delText>
        </w:r>
        <w:r>
          <w:tab/>
          <w:delText>Minister to be kept informed</w:delText>
        </w:r>
        <w:bookmarkEnd w:id="487"/>
      </w:del>
    </w:p>
    <w:p>
      <w:pPr>
        <w:pStyle w:val="Subsection"/>
        <w:rPr>
          <w:del w:id="489" w:author="Master Repository Process" w:date="2021-08-01T09:34:00Z"/>
        </w:rPr>
      </w:pPr>
      <w:del w:id="490" w:author="Master Repository Process" w:date="2021-08-01T09:34:00Z">
        <w:r>
          <w:tab/>
        </w:r>
        <w:r>
          <w:tab/>
          <w:delText>The Rule Change Panel must keep the Minister reasonably informed of the operations of the Rule Change Panel.</w:delText>
        </w:r>
      </w:del>
    </w:p>
    <w:p>
      <w:pPr>
        <w:pStyle w:val="Heading5"/>
        <w:spacing w:before="180"/>
        <w:rPr>
          <w:del w:id="491" w:author="Master Repository Process" w:date="2021-08-01T09:34:00Z"/>
        </w:rPr>
      </w:pPr>
      <w:bookmarkStart w:id="492" w:name="_Toc61443985"/>
      <w:del w:id="493" w:author="Master Repository Process" w:date="2021-08-01T09:34:00Z">
        <w:r>
          <w:rPr>
            <w:rStyle w:val="CharSectno"/>
          </w:rPr>
          <w:delText>28</w:delText>
        </w:r>
        <w:r>
          <w:delText>.</w:delText>
        </w:r>
        <w:r>
          <w:tab/>
          <w:delText>Activities report</w:delText>
        </w:r>
        <w:bookmarkEnd w:id="492"/>
      </w:del>
    </w:p>
    <w:p>
      <w:pPr>
        <w:pStyle w:val="Subsection"/>
        <w:rPr>
          <w:del w:id="494" w:author="Master Repository Process" w:date="2021-08-01T09:34:00Z"/>
        </w:rPr>
      </w:pPr>
      <w:del w:id="495" w:author="Master Repository Process" w:date="2021-08-01T09:34:00Z">
        <w:r>
          <w:tab/>
          <w:delText>(1)</w:delText>
        </w:r>
        <w:r>
          <w:tab/>
          <w:delText xml:space="preserve">Within 2 months after 30 June in each year, the Rule Change Panel must prepare and give to the Minister a report (the </w:delText>
        </w:r>
        <w:r>
          <w:rPr>
            <w:rStyle w:val="CharDefText"/>
            <w:snapToGrid w:val="0"/>
          </w:rPr>
          <w:delText>activities report</w:delText>
        </w:r>
        <w:r>
          <w:delText>) on the general activities of the Rule Change Panel during the financial year ending on that day.</w:delText>
        </w:r>
      </w:del>
    </w:p>
    <w:p>
      <w:pPr>
        <w:pStyle w:val="Subsection"/>
        <w:rPr>
          <w:del w:id="496" w:author="Master Repository Process" w:date="2021-08-01T09:34:00Z"/>
          <w:snapToGrid w:val="0"/>
        </w:rPr>
      </w:pPr>
      <w:del w:id="497" w:author="Master Repository Process" w:date="2021-08-01T09:34:00Z">
        <w:r>
          <w:rPr>
            <w:snapToGrid w:val="0"/>
          </w:rPr>
          <w:tab/>
          <w:delText>(2)</w:delText>
        </w:r>
        <w:r>
          <w:rPr>
            <w:snapToGrid w:val="0"/>
          </w:rPr>
          <w:tab/>
          <w:delText>The Minister must within 21 days after the day on which a copy of the activities report is given to the Minister cause a copy of the report to be laid before each House of Parliament or dealt with in accordance with regulation 30.</w:delText>
        </w:r>
      </w:del>
    </w:p>
    <w:p>
      <w:pPr>
        <w:pStyle w:val="Heading5"/>
        <w:rPr>
          <w:del w:id="498" w:author="Master Repository Process" w:date="2021-08-01T09:34:00Z"/>
        </w:rPr>
      </w:pPr>
      <w:bookmarkStart w:id="499" w:name="_Toc61443986"/>
      <w:del w:id="500" w:author="Master Repository Process" w:date="2021-08-01T09:34:00Z">
        <w:r>
          <w:rPr>
            <w:rStyle w:val="CharSectno"/>
          </w:rPr>
          <w:delText>29</w:delText>
        </w:r>
        <w:r>
          <w:delText>.</w:delText>
        </w:r>
        <w:r>
          <w:tab/>
          <w:delText>Information to Authority</w:delText>
        </w:r>
        <w:bookmarkEnd w:id="499"/>
      </w:del>
    </w:p>
    <w:p>
      <w:pPr>
        <w:pStyle w:val="Indenti"/>
      </w:pPr>
      <w:del w:id="501" w:author="Master Repository Process" w:date="2021-08-01T09:34:00Z">
        <w:r>
          <w:tab/>
        </w:r>
        <w:r>
          <w:tab/>
          <w:delText>The Rule Change Panel must give the Authority any information that the Authority may require to comply with its</w:delText>
        </w:r>
      </w:del>
      <w:ins w:id="502" w:author="Master Repository Process" w:date="2021-08-01T09:34:00Z">
        <w:r>
          <w:tab/>
          <w:t>(ii)</w:t>
        </w:r>
        <w:r>
          <w:tab/>
          <w:t>the Authority’s</w:t>
        </w:r>
      </w:ins>
      <w:r>
        <w:t xml:space="preserve"> obligations under the </w:t>
      </w:r>
      <w:r>
        <w:rPr>
          <w:i/>
        </w:rPr>
        <w:t>Financial Management Act 2006</w:t>
      </w:r>
      <w:r>
        <w:t>.</w:t>
      </w:r>
    </w:p>
    <w:p>
      <w:pPr>
        <w:pStyle w:val="Heading5"/>
        <w:rPr>
          <w:del w:id="503" w:author="Master Repository Process" w:date="2021-08-01T09:34:00Z"/>
        </w:rPr>
      </w:pPr>
      <w:bookmarkStart w:id="504" w:name="_Toc61443987"/>
      <w:del w:id="505" w:author="Master Repository Process" w:date="2021-08-01T09:34:00Z">
        <w:r>
          <w:rPr>
            <w:rStyle w:val="CharSectno"/>
          </w:rPr>
          <w:delText>30</w:delText>
        </w:r>
        <w:r>
          <w:delText>.</w:delText>
        </w:r>
        <w:r>
          <w:tab/>
          <w:delText>Laying before House of Parliament that is not sitting</w:delText>
        </w:r>
        <w:bookmarkEnd w:id="504"/>
      </w:del>
    </w:p>
    <w:p>
      <w:pPr>
        <w:pStyle w:val="Subsection"/>
        <w:rPr>
          <w:del w:id="506" w:author="Master Repository Process" w:date="2021-08-01T09:34:00Z"/>
        </w:rPr>
      </w:pPr>
      <w:del w:id="507" w:author="Master Repository Process" w:date="2021-08-01T09:34:00Z">
        <w:r>
          <w:tab/>
          <w:delText>(1)</w:delText>
        </w:r>
        <w:r>
          <w:tab/>
          <w:delText>If at the commencement of a period referred to in regulations 21(6), 25(5) and 28(2) in respect of a document, a House of Parliament is not sitting and the Minister is of the opinion that that House will not sit during that period, the Minister must transmit a copy of the document to the Clerk of that House.</w:delText>
        </w:r>
      </w:del>
    </w:p>
    <w:p>
      <w:pPr>
        <w:pStyle w:val="Subsection"/>
        <w:rPr>
          <w:del w:id="508" w:author="Master Repository Process" w:date="2021-08-01T09:34:00Z"/>
        </w:rPr>
      </w:pPr>
      <w:del w:id="509" w:author="Master Repository Process" w:date="2021-08-01T09:34:00Z">
        <w:r>
          <w:tab/>
          <w:delText>(2)</w:delText>
        </w:r>
        <w:r>
          <w:tab/>
          <w:delText>A copy of a document transmitted to the Clerk of a House is to be regarded as having been laid before that House.</w:delText>
        </w:r>
      </w:del>
    </w:p>
    <w:p>
      <w:pPr>
        <w:pStyle w:val="Subsection"/>
        <w:rPr>
          <w:del w:id="510" w:author="Master Repository Process" w:date="2021-08-01T09:34:00Z"/>
        </w:rPr>
      </w:pPr>
      <w:r>
        <w:tab/>
        <w:t>(3)</w:t>
      </w:r>
      <w:r>
        <w:tab/>
      </w:r>
      <w:del w:id="511" w:author="Master Repository Process" w:date="2021-08-01T09:34:00Z">
        <w:r>
          <w:delText>The laying of a copy of a document that is regarded as having occurred under subregulation (2) is to be recorded in the Minutes, or Votes and Proceedings, of the House on the first sitting day of the House after the Clerk received the copy.</w:delText>
        </w:r>
      </w:del>
    </w:p>
    <w:p>
      <w:pPr>
        <w:pStyle w:val="Heading5"/>
        <w:rPr>
          <w:del w:id="512" w:author="Master Repository Process" w:date="2021-08-01T09:34:00Z"/>
        </w:rPr>
      </w:pPr>
      <w:bookmarkStart w:id="513" w:name="_Toc61443988"/>
      <w:del w:id="514" w:author="Master Repository Process" w:date="2021-08-01T09:34:00Z">
        <w:r>
          <w:rPr>
            <w:rStyle w:val="CharSectno"/>
          </w:rPr>
          <w:delText>31</w:delText>
        </w:r>
        <w:r>
          <w:delText>.</w:delText>
        </w:r>
        <w:r>
          <w:tab/>
          <w:delText>Deletion of confidential or commercially sensitive information</w:delText>
        </w:r>
        <w:bookmarkEnd w:id="513"/>
      </w:del>
    </w:p>
    <w:p>
      <w:pPr>
        <w:pStyle w:val="Subsection"/>
      </w:pPr>
      <w:del w:id="515" w:author="Master Repository Process" w:date="2021-08-01T09:34:00Z">
        <w:r>
          <w:tab/>
          <w:delText>(1)</w:delText>
        </w:r>
        <w:r>
          <w:tab/>
          <w:delText xml:space="preserve">The </w:delText>
        </w:r>
      </w:del>
      <w:ins w:id="516" w:author="Master Repository Process" w:date="2021-08-01T09:34:00Z">
        <w:r>
          <w:t xml:space="preserve">Any legal professional privilege of the </w:t>
        </w:r>
      </w:ins>
      <w:r>
        <w:t>Rule Change Panel</w:t>
      </w:r>
      <w:del w:id="517" w:author="Master Repository Process" w:date="2021-08-01T09:34:00Z">
        <w:r>
          <w:delText xml:space="preserve"> may request the Minister to delete from a copy of a document that is to be made public </w:delText>
        </w:r>
      </w:del>
      <w:ins w:id="518" w:author="Master Repository Process" w:date="2021-08-01T09:34:00Z">
        <w:r>
          <w:t xml:space="preserve">, or of the Authority, attaching to </w:t>
        </w:r>
      </w:ins>
      <w:r>
        <w:t xml:space="preserve">any </w:t>
      </w:r>
      <w:del w:id="519" w:author="Master Repository Process" w:date="2021-08-01T09:34:00Z">
        <w:r>
          <w:delText xml:space="preserve">information that the </w:delText>
        </w:r>
      </w:del>
      <w:r>
        <w:t xml:space="preserve">Rule Change Panel </w:t>
      </w:r>
      <w:del w:id="520" w:author="Master Repository Process" w:date="2021-08-01T09:34:00Z">
        <w:r>
          <w:delText xml:space="preserve">considers to be confidential or commercially sensitive. </w:delText>
        </w:r>
      </w:del>
      <w:ins w:id="521" w:author="Master Repository Process" w:date="2021-08-01T09:34:00Z">
        <w:r>
          <w:t>legal advice immediately before 1 July 2021 is taken, on and after 1 July 2021, to be the legal professional privilege of the Coordinator.</w:t>
        </w:r>
      </w:ins>
    </w:p>
    <w:p>
      <w:pPr>
        <w:pStyle w:val="Subsection"/>
        <w:rPr>
          <w:del w:id="522" w:author="Master Repository Process" w:date="2021-08-01T09:34:00Z"/>
        </w:rPr>
      </w:pPr>
      <w:del w:id="523" w:author="Master Repository Process" w:date="2021-08-01T09:34:00Z">
        <w:r>
          <w:tab/>
          <w:delText>(2)</w:delText>
        </w:r>
        <w:r>
          <w:tab/>
          <w:delText>The Minister may, despite regulations 21(6), 25(5) and 28(2), comply with a request under subregulation (1).</w:delText>
        </w:r>
      </w:del>
    </w:p>
    <w:p>
      <w:pPr>
        <w:pStyle w:val="Subsection"/>
        <w:rPr>
          <w:del w:id="524" w:author="Master Repository Process" w:date="2021-08-01T09:34:00Z"/>
        </w:rPr>
      </w:pPr>
      <w:del w:id="525" w:author="Master Repository Process" w:date="2021-08-01T09:34:00Z">
        <w:r>
          <w:tab/>
          <w:delText>(3)</w:delText>
        </w:r>
        <w:r>
          <w:tab/>
          <w:delText xml:space="preserve">A copy of a document from which any information has been deleted under subregulation (2) must — </w:delText>
        </w:r>
      </w:del>
    </w:p>
    <w:p>
      <w:pPr>
        <w:pStyle w:val="Indenta"/>
        <w:rPr>
          <w:del w:id="526" w:author="Master Repository Process" w:date="2021-08-01T09:34:00Z"/>
        </w:rPr>
      </w:pPr>
      <w:del w:id="527" w:author="Master Repository Process" w:date="2021-08-01T09:34:00Z">
        <w:r>
          <w:tab/>
          <w:delText>(a)</w:delText>
        </w:r>
        <w:r>
          <w:tab/>
          <w:delText>contain a statement detailing the reasons for the deletion at the place in the document where the information deleted would otherwise appear; and</w:delText>
        </w:r>
      </w:del>
    </w:p>
    <w:p>
      <w:pPr>
        <w:pStyle w:val="Indenta"/>
        <w:rPr>
          <w:del w:id="528" w:author="Master Repository Process" w:date="2021-08-01T09:34:00Z"/>
        </w:rPr>
      </w:pPr>
      <w:del w:id="529" w:author="Master Repository Process" w:date="2021-08-01T09:34:00Z">
        <w:r>
          <w:tab/>
          <w:delText>(b)</w:delText>
        </w:r>
        <w:r>
          <w:tab/>
          <w:delText xml:space="preserve">be accompanied by an opinion from the Auditor General stating whether or not the information deleted is confidential or commercially sensitive. </w:delText>
        </w:r>
      </w:del>
    </w:p>
    <w:p>
      <w:pPr>
        <w:pStyle w:val="Heading2"/>
        <w:rPr>
          <w:del w:id="530" w:author="Master Repository Process" w:date="2021-08-01T09:34:00Z"/>
        </w:rPr>
      </w:pPr>
      <w:bookmarkStart w:id="531" w:name="_Toc61434522"/>
      <w:bookmarkStart w:id="532" w:name="_Toc61435677"/>
      <w:bookmarkStart w:id="533" w:name="_Toc61435723"/>
      <w:bookmarkStart w:id="534" w:name="_Toc61443943"/>
      <w:bookmarkStart w:id="535" w:name="_Toc61443989"/>
      <w:del w:id="536" w:author="Master Repository Process" w:date="2021-08-01T09:34:00Z">
        <w:r>
          <w:rPr>
            <w:rStyle w:val="CharPartNo"/>
          </w:rPr>
          <w:delText>Part 4</w:delText>
        </w:r>
        <w:r>
          <w:rPr>
            <w:rStyle w:val="CharDivNo"/>
          </w:rPr>
          <w:delText> </w:delText>
        </w:r>
        <w:r>
          <w:delText>—</w:delText>
        </w:r>
        <w:r>
          <w:rPr>
            <w:rStyle w:val="CharDivText"/>
          </w:rPr>
          <w:delText> </w:delText>
        </w:r>
        <w:r>
          <w:rPr>
            <w:rStyle w:val="CharPartText"/>
          </w:rPr>
          <w:delText>Protection of information</w:delText>
        </w:r>
        <w:bookmarkEnd w:id="531"/>
        <w:bookmarkEnd w:id="532"/>
        <w:bookmarkEnd w:id="533"/>
        <w:bookmarkEnd w:id="534"/>
        <w:bookmarkEnd w:id="535"/>
      </w:del>
    </w:p>
    <w:p>
      <w:pPr>
        <w:pStyle w:val="Heading5"/>
        <w:rPr>
          <w:del w:id="537" w:author="Master Repository Process" w:date="2021-08-01T09:34:00Z"/>
        </w:rPr>
      </w:pPr>
      <w:bookmarkStart w:id="538" w:name="_Toc61443990"/>
      <w:del w:id="539" w:author="Master Repository Process" w:date="2021-08-01T09:34:00Z">
        <w:r>
          <w:rPr>
            <w:rStyle w:val="CharSectno"/>
          </w:rPr>
          <w:delText>32</w:delText>
        </w:r>
        <w:r>
          <w:delText>.</w:delText>
        </w:r>
        <w:r>
          <w:tab/>
          <w:delText>Protection of confidential information</w:delText>
        </w:r>
        <w:bookmarkEnd w:id="538"/>
      </w:del>
    </w:p>
    <w:p>
      <w:pPr>
        <w:pStyle w:val="Subsection"/>
        <w:rPr>
          <w:del w:id="540" w:author="Master Repository Process" w:date="2021-08-01T09:34:00Z"/>
        </w:rPr>
      </w:pPr>
      <w:del w:id="541" w:author="Master Repository Process" w:date="2021-08-01T09:34:00Z">
        <w:r>
          <w:tab/>
        </w:r>
        <w:r>
          <w:tab/>
          <w:delText>The Rule Change Panel must take all reasonable measures to protect confidential information from unauthorised use or disclosure.</w:delText>
        </w:r>
      </w:del>
    </w:p>
    <w:p>
      <w:pPr>
        <w:pStyle w:val="Heading5"/>
        <w:rPr>
          <w:del w:id="542" w:author="Master Repository Process" w:date="2021-08-01T09:34:00Z"/>
        </w:rPr>
      </w:pPr>
      <w:bookmarkStart w:id="543" w:name="_Toc61443991"/>
      <w:del w:id="544" w:author="Master Repository Process" w:date="2021-08-01T09:34:00Z">
        <w:r>
          <w:rPr>
            <w:rStyle w:val="CharSectno"/>
          </w:rPr>
          <w:delText>33</w:delText>
        </w:r>
        <w:r>
          <w:delText>.</w:delText>
        </w:r>
        <w:r>
          <w:tab/>
          <w:delText>Authorised disclosure</w:delText>
        </w:r>
        <w:bookmarkEnd w:id="543"/>
      </w:del>
    </w:p>
    <w:p>
      <w:pPr>
        <w:pStyle w:val="Subsection"/>
        <w:rPr>
          <w:ins w:id="545" w:author="Master Repository Process" w:date="2021-08-01T09:34:00Z"/>
        </w:rPr>
      </w:pPr>
      <w:del w:id="546" w:author="Master Repository Process" w:date="2021-08-01T09:34:00Z">
        <w:r>
          <w:tab/>
          <w:delText>(1)</w:delText>
        </w:r>
      </w:del>
      <w:ins w:id="547" w:author="Master Repository Process" w:date="2021-08-01T09:34:00Z">
        <w:r>
          <w:tab/>
          <w:t>(4)</w:t>
        </w:r>
        <w:r>
          <w:tab/>
          <w:t>Any professional or contractual duty owed to the Rule Change Panel, or to the Authority, immediately before 1 July 2021 by a person as the provider of any Rule Change Panel legal advice is taken, on and after 1 July 2021, to be owed by that person to the Coordinator.</w:t>
        </w:r>
      </w:ins>
    </w:p>
    <w:p>
      <w:pPr>
        <w:pStyle w:val="Subsection"/>
        <w:rPr>
          <w:del w:id="548" w:author="Master Repository Process" w:date="2021-08-01T09:34:00Z"/>
        </w:rPr>
      </w:pPr>
      <w:ins w:id="549" w:author="Master Repository Process" w:date="2021-08-01T09:34:00Z">
        <w:r>
          <w:tab/>
          <w:t>(5)</w:t>
        </w:r>
      </w:ins>
      <w:r>
        <w:tab/>
        <w:t xml:space="preserve">For the purposes of </w:t>
      </w:r>
      <w:ins w:id="550" w:author="Master Repository Process" w:date="2021-08-01T09:34:00Z">
        <w:r>
          <w:t xml:space="preserve">this </w:t>
        </w:r>
      </w:ins>
      <w:r>
        <w:t>regulation</w:t>
      </w:r>
      <w:del w:id="551" w:author="Master Repository Process" w:date="2021-08-01T09:34:00Z">
        <w:r>
          <w:delText xml:space="preserve"> 32, authorised disclosure of confidential information includes the following — </w:delText>
        </w:r>
      </w:del>
    </w:p>
    <w:p>
      <w:pPr>
        <w:pStyle w:val="Indenta"/>
        <w:rPr>
          <w:del w:id="552" w:author="Master Repository Process" w:date="2021-08-01T09:34:00Z"/>
        </w:rPr>
      </w:pPr>
      <w:del w:id="553" w:author="Master Repository Process" w:date="2021-08-01T09:34:00Z">
        <w:r>
          <w:tab/>
          <w:delText>(a)</w:delText>
        </w:r>
        <w:r>
          <w:tab/>
          <w:delText xml:space="preserve">disclosure with the written consent of the person to whom the information relates; </w:delText>
        </w:r>
      </w:del>
    </w:p>
    <w:p>
      <w:pPr>
        <w:pStyle w:val="Indenta"/>
        <w:rPr>
          <w:del w:id="554" w:author="Master Repository Process" w:date="2021-08-01T09:34:00Z"/>
        </w:rPr>
      </w:pPr>
      <w:del w:id="555" w:author="Master Repository Process" w:date="2021-08-01T09:34:00Z">
        <w:r>
          <w:tab/>
          <w:delText>(b)</w:delText>
        </w:r>
        <w:r>
          <w:tab/>
          <w:delText xml:space="preserve">disclosure that </w:delText>
        </w:r>
      </w:del>
      <w:ins w:id="556" w:author="Master Repository Process" w:date="2021-08-01T09:34:00Z">
        <w:r>
          <w:t xml:space="preserve">, a Rule Change Panel function </w:t>
        </w:r>
      </w:ins>
      <w:r>
        <w:t xml:space="preserve">is </w:t>
      </w:r>
      <w:del w:id="557" w:author="Master Repository Process" w:date="2021-08-01T09:34:00Z">
        <w:r>
          <w:delText xml:space="preserve">authorised or required under — </w:delText>
        </w:r>
      </w:del>
    </w:p>
    <w:p>
      <w:pPr>
        <w:pStyle w:val="Indenti"/>
        <w:rPr>
          <w:del w:id="558" w:author="Master Repository Process" w:date="2021-08-01T09:34:00Z"/>
        </w:rPr>
      </w:pPr>
      <w:del w:id="559" w:author="Master Repository Process" w:date="2021-08-01T09:34:00Z">
        <w:r>
          <w:tab/>
          <w:delText>(i)</w:delText>
        </w:r>
        <w:r>
          <w:tab/>
          <w:delText>these regulations; or</w:delText>
        </w:r>
      </w:del>
    </w:p>
    <w:p>
      <w:pPr>
        <w:pStyle w:val="Indenti"/>
        <w:rPr>
          <w:del w:id="560" w:author="Master Repository Process" w:date="2021-08-01T09:34:00Z"/>
        </w:rPr>
      </w:pPr>
      <w:del w:id="561" w:author="Master Repository Process" w:date="2021-08-01T09:34:00Z">
        <w:r>
          <w:tab/>
          <w:delText>(ii)</w:delText>
        </w:r>
        <w:r>
          <w:tab/>
          <w:delText>the GSI rules; or</w:delText>
        </w:r>
      </w:del>
    </w:p>
    <w:p>
      <w:pPr>
        <w:pStyle w:val="Indenti"/>
        <w:rPr>
          <w:del w:id="562" w:author="Master Repository Process" w:date="2021-08-01T09:34:00Z"/>
        </w:rPr>
      </w:pPr>
      <w:del w:id="563" w:author="Master Repository Process" w:date="2021-08-01T09:34:00Z">
        <w:r>
          <w:tab/>
          <w:delText>(iii)</w:delText>
        </w:r>
        <w:r>
          <w:tab/>
          <w:delText>the market rules; or</w:delText>
        </w:r>
      </w:del>
    </w:p>
    <w:p>
      <w:pPr>
        <w:pStyle w:val="Indenti"/>
        <w:rPr>
          <w:del w:id="564" w:author="Master Repository Process" w:date="2021-08-01T09:34:00Z"/>
        </w:rPr>
      </w:pPr>
      <w:del w:id="565" w:author="Master Repository Process" w:date="2021-08-01T09:34:00Z">
        <w:r>
          <w:tab/>
          <w:delText>(iv)</w:delText>
        </w:r>
        <w:r>
          <w:tab/>
          <w:delText>a written law; or</w:delText>
        </w:r>
      </w:del>
    </w:p>
    <w:p>
      <w:pPr>
        <w:pStyle w:val="Indenti"/>
        <w:rPr>
          <w:del w:id="566" w:author="Master Repository Process" w:date="2021-08-01T09:34:00Z"/>
        </w:rPr>
      </w:pPr>
      <w:del w:id="567" w:author="Master Repository Process" w:date="2021-08-01T09:34:00Z">
        <w:r>
          <w:tab/>
          <w:delText>(v)</w:delText>
        </w:r>
        <w:r>
          <w:tab/>
          <w:delText>a law of the Commonwealth, a State or a Territory;</w:delText>
        </w:r>
      </w:del>
    </w:p>
    <w:p>
      <w:pPr>
        <w:pStyle w:val="Indenta"/>
        <w:rPr>
          <w:del w:id="568" w:author="Master Repository Process" w:date="2021-08-01T09:34:00Z"/>
        </w:rPr>
      </w:pPr>
      <w:del w:id="569" w:author="Master Repository Process" w:date="2021-08-01T09:34:00Z">
        <w:r>
          <w:tab/>
          <w:delText>(c)</w:delText>
        </w:r>
        <w:r>
          <w:tab/>
          <w:delText xml:space="preserve">disclosure required for the purposes of — </w:delText>
        </w:r>
      </w:del>
    </w:p>
    <w:p>
      <w:pPr>
        <w:pStyle w:val="Indenti"/>
        <w:rPr>
          <w:del w:id="570" w:author="Master Repository Process" w:date="2021-08-01T09:34:00Z"/>
        </w:rPr>
      </w:pPr>
      <w:del w:id="571" w:author="Master Repository Process" w:date="2021-08-01T09:34:00Z">
        <w:r>
          <w:tab/>
          <w:delText>(i)</w:delText>
        </w:r>
        <w:r>
          <w:tab/>
          <w:delText>civil or criminal proceedings; or</w:delText>
        </w:r>
      </w:del>
    </w:p>
    <w:p>
      <w:pPr>
        <w:pStyle w:val="Indenti"/>
        <w:rPr>
          <w:del w:id="572" w:author="Master Repository Process" w:date="2021-08-01T09:34:00Z"/>
        </w:rPr>
      </w:pPr>
      <w:del w:id="573" w:author="Master Repository Process" w:date="2021-08-01T09:34:00Z">
        <w:r>
          <w:tab/>
          <w:delText>(ii)</w:delText>
        </w:r>
        <w:r>
          <w:tab/>
          <w:delText xml:space="preserve">proceedings before a tribunal established under a written law or a law of the Commonwealth, a State or a Territory; </w:delText>
        </w:r>
      </w:del>
    </w:p>
    <w:p>
      <w:pPr>
        <w:pStyle w:val="Indenta"/>
        <w:rPr>
          <w:del w:id="574" w:author="Master Repository Process" w:date="2021-08-01T09:34:00Z"/>
        </w:rPr>
      </w:pPr>
      <w:del w:id="575" w:author="Master Repository Process" w:date="2021-08-01T09:34:00Z">
        <w:r>
          <w:tab/>
          <w:delText>(d)</w:delText>
        </w:r>
        <w:r>
          <w:tab/>
          <w:delText xml:space="preserve">disclosure of statistical or other information that could not reasonably be expected to lead to the identification of any person to whom the information relates; </w:delText>
        </w:r>
      </w:del>
    </w:p>
    <w:p>
      <w:pPr>
        <w:pStyle w:val="Indenta"/>
        <w:rPr>
          <w:del w:id="576" w:author="Master Repository Process" w:date="2021-08-01T09:34:00Z"/>
        </w:rPr>
      </w:pPr>
      <w:del w:id="577" w:author="Master Repository Process" w:date="2021-08-01T09:34:00Z">
        <w:r>
          <w:tab/>
          <w:delText>(e)</w:delText>
        </w:r>
        <w:r>
          <w:tab/>
          <w:delText>disclosure of information if the information is in the public domain.</w:delText>
        </w:r>
      </w:del>
    </w:p>
    <w:p>
      <w:pPr>
        <w:pStyle w:val="Subsection"/>
      </w:pPr>
      <w:del w:id="578" w:author="Master Repository Process" w:date="2021-08-01T09:34:00Z">
        <w:r>
          <w:tab/>
          <w:delText>(2)</w:delText>
        </w:r>
        <w:r>
          <w:tab/>
          <w:delText>A</w:delText>
        </w:r>
      </w:del>
      <w:ins w:id="579" w:author="Master Repository Process" w:date="2021-08-01T09:34:00Z">
        <w:r>
          <w:t>transferred to a</w:t>
        </w:r>
      </w:ins>
      <w:r>
        <w:t xml:space="preserve"> person or body </w:t>
      </w:r>
      <w:del w:id="580" w:author="Master Repository Process" w:date="2021-08-01T09:34:00Z">
        <w:r>
          <w:delText>to whom confidential information is disclosed under subregulation (1)(b) is, to the extent consistent with the rules and law referred to in subregulation (1)(b), limited to using the information</w:delText>
        </w:r>
      </w:del>
      <w:ins w:id="581" w:author="Master Repository Process" w:date="2021-08-01T09:34:00Z">
        <w:r>
          <w:t>if</w:t>
        </w:r>
      </w:ins>
      <w:r>
        <w:t xml:space="preserve"> — </w:t>
      </w:r>
    </w:p>
    <w:p>
      <w:pPr>
        <w:pStyle w:val="Indenta"/>
      </w:pPr>
      <w:r>
        <w:tab/>
        <w:t>(a)</w:t>
      </w:r>
      <w:r>
        <w:tab/>
      </w:r>
      <w:del w:id="582" w:author="Master Repository Process" w:date="2021-08-01T09:34:00Z">
        <w:r>
          <w:delText xml:space="preserve">in connection with </w:delText>
        </w:r>
      </w:del>
      <w:r>
        <w:t xml:space="preserve">the </w:t>
      </w:r>
      <w:del w:id="583" w:author="Master Repository Process" w:date="2021-08-01T09:34:00Z">
        <w:r>
          <w:delText>performance of the functions</w:delText>
        </w:r>
      </w:del>
      <w:ins w:id="584" w:author="Master Repository Process" w:date="2021-08-01T09:34:00Z">
        <w:r>
          <w:t>Rule Change Panel function becomes a function</w:t>
        </w:r>
      </w:ins>
      <w:r>
        <w:t xml:space="preserve"> of the person or body</w:t>
      </w:r>
      <w:del w:id="585" w:author="Master Repository Process" w:date="2021-08-01T09:34:00Z">
        <w:r>
          <w:delText xml:space="preserve">; and </w:delText>
        </w:r>
      </w:del>
      <w:ins w:id="586" w:author="Master Repository Process" w:date="2021-08-01T09:34:00Z">
        <w:r>
          <w:t xml:space="preserve"> (with or without modifications); or</w:t>
        </w:r>
      </w:ins>
    </w:p>
    <w:p>
      <w:pPr>
        <w:pStyle w:val="Indenta"/>
        <w:rPr>
          <w:del w:id="587" w:author="Master Repository Process" w:date="2021-08-01T09:34:00Z"/>
        </w:rPr>
      </w:pPr>
      <w:del w:id="588" w:author="Master Repository Process" w:date="2021-08-01T09:34:00Z">
        <w:r>
          <w:tab/>
          <w:delText>(b)</w:delText>
        </w:r>
        <w:r>
          <w:tab/>
          <w:delText>for the purposes for which the information was disclosed.</w:delText>
        </w:r>
      </w:del>
    </w:p>
    <w:p>
      <w:pPr>
        <w:pStyle w:val="Indenta"/>
        <w:rPr>
          <w:ins w:id="589" w:author="Master Repository Process" w:date="2021-08-01T09:34:00Z"/>
        </w:rPr>
      </w:pPr>
      <w:bookmarkStart w:id="590" w:name="_Toc61443992"/>
      <w:del w:id="591" w:author="Master Repository Process" w:date="2021-08-01T09:34:00Z">
        <w:r>
          <w:rPr>
            <w:rStyle w:val="CharSectno"/>
          </w:rPr>
          <w:delText>34</w:delText>
        </w:r>
        <w:r>
          <w:delText>.</w:delText>
        </w:r>
        <w:r>
          <w:tab/>
          <w:delText>Disclosure and</w:delText>
        </w:r>
      </w:del>
      <w:ins w:id="592" w:author="Master Repository Process" w:date="2021-08-01T09:34:00Z">
        <w:r>
          <w:tab/>
          <w:t>(b)</w:t>
        </w:r>
        <w:r>
          <w:tab/>
          <w:t>a function that is substantially the same as, or that is similar to, or that otherwise replaces, the Rule Change Panel function is otherwise conferred on the person or body.</w:t>
        </w:r>
      </w:ins>
    </w:p>
    <w:p>
      <w:pPr>
        <w:pStyle w:val="Footnotesection"/>
        <w:rPr>
          <w:ins w:id="593" w:author="Master Repository Process" w:date="2021-08-01T09:34:00Z"/>
        </w:rPr>
      </w:pPr>
      <w:ins w:id="594" w:author="Master Repository Process" w:date="2021-08-01T09:34:00Z">
        <w:r>
          <w:tab/>
          <w:t>[Regulation 3B inserted: SL 2021/2 r. 26.]</w:t>
        </w:r>
      </w:ins>
    </w:p>
    <w:p>
      <w:pPr>
        <w:pStyle w:val="Heading5"/>
        <w:rPr>
          <w:del w:id="595" w:author="Master Repository Process" w:date="2021-08-01T09:34:00Z"/>
        </w:rPr>
      </w:pPr>
      <w:bookmarkStart w:id="596" w:name="_Toc75782543"/>
      <w:ins w:id="597" w:author="Master Repository Process" w:date="2021-08-01T09:34:00Z">
        <w:r>
          <w:rPr>
            <w:rStyle w:val="CharSectno"/>
          </w:rPr>
          <w:t>3C</w:t>
        </w:r>
        <w:r>
          <w:t>.</w:t>
        </w:r>
        <w:r>
          <w:tab/>
          <w:t>Restriction on recording, disclosure or</w:t>
        </w:r>
      </w:ins>
      <w:r>
        <w:t xml:space="preserve"> use of information </w:t>
      </w:r>
      <w:del w:id="598" w:author="Master Repository Process" w:date="2021-08-01T09:34:00Z">
        <w:r>
          <w:delText xml:space="preserve">obtained </w:delText>
        </w:r>
      </w:del>
      <w:r>
        <w:t>by</w:t>
      </w:r>
      <w:del w:id="599" w:author="Master Repository Process" w:date="2021-08-01T09:34:00Z">
        <w:r>
          <w:delText xml:space="preserve"> Rule Change Panel restricted</w:delText>
        </w:r>
        <w:bookmarkEnd w:id="590"/>
      </w:del>
    </w:p>
    <w:p>
      <w:pPr>
        <w:pStyle w:val="Heading5"/>
        <w:rPr>
          <w:ins w:id="600" w:author="Master Repository Process" w:date="2021-08-01T09:34:00Z"/>
        </w:rPr>
      </w:pPr>
      <w:del w:id="601" w:author="Master Repository Process" w:date="2021-08-01T09:34:00Z">
        <w:r>
          <w:tab/>
        </w:r>
        <w:r>
          <w:tab/>
          <w:delText>A member or</w:delText>
        </w:r>
      </w:del>
      <w:r>
        <w:t xml:space="preserve"> former </w:t>
      </w:r>
      <w:ins w:id="602" w:author="Master Repository Process" w:date="2021-08-01T09:34:00Z">
        <w:r>
          <w:t>members of Rule Change Panel</w:t>
        </w:r>
        <w:bookmarkEnd w:id="596"/>
      </w:ins>
    </w:p>
    <w:p>
      <w:pPr>
        <w:pStyle w:val="Subsection"/>
      </w:pPr>
      <w:ins w:id="603" w:author="Master Repository Process" w:date="2021-08-01T09:34:00Z">
        <w:r>
          <w:tab/>
        </w:r>
        <w:r>
          <w:tab/>
          <w:t xml:space="preserve">A person (the </w:t>
        </w:r>
        <w:r>
          <w:rPr>
            <w:rStyle w:val="CharDefText"/>
          </w:rPr>
          <w:t>former member</w:t>
        </w:r>
        <w:r>
          <w:t xml:space="preserve">) who was a </w:t>
        </w:r>
      </w:ins>
      <w:r>
        <w:t>member of the Rule Change Panel</w:t>
      </w:r>
      <w:ins w:id="604" w:author="Master Repository Process" w:date="2021-08-01T09:34:00Z">
        <w:r>
          <w:t xml:space="preserve"> at any time</w:t>
        </w:r>
      </w:ins>
      <w:r>
        <w:t xml:space="preserve"> must not, directly or indirectly, record, disclose or make use of any information obtained in the course of duty </w:t>
      </w:r>
      <w:ins w:id="605" w:author="Master Repository Process" w:date="2021-08-01T09:34:00Z">
        <w:r>
          <w:t xml:space="preserve">as a member </w:t>
        </w:r>
      </w:ins>
      <w:r>
        <w:t xml:space="preserve">except — </w:t>
      </w:r>
    </w:p>
    <w:p>
      <w:pPr>
        <w:pStyle w:val="Indenta"/>
        <w:rPr>
          <w:del w:id="606" w:author="Master Repository Process" w:date="2021-08-01T09:34:00Z"/>
        </w:rPr>
      </w:pPr>
      <w:r>
        <w:tab/>
        <w:t>(a)</w:t>
      </w:r>
      <w:r>
        <w:tab/>
      </w:r>
      <w:del w:id="607" w:author="Master Repository Process" w:date="2021-08-01T09:34:00Z">
        <w:r>
          <w:delText>for the purpose of, or in connection with, performing a function of a member of the Rule Change Panel; or</w:delText>
        </w:r>
      </w:del>
    </w:p>
    <w:p>
      <w:pPr>
        <w:pStyle w:val="Indenta"/>
      </w:pPr>
      <w:del w:id="608" w:author="Master Repository Process" w:date="2021-08-01T09:34:00Z">
        <w:r>
          <w:tab/>
          <w:delText>(b)</w:delText>
        </w:r>
        <w:r>
          <w:tab/>
        </w:r>
      </w:del>
      <w:r>
        <w:t>as required or allowed by a written law; or</w:t>
      </w:r>
    </w:p>
    <w:p>
      <w:pPr>
        <w:pStyle w:val="Indenta"/>
        <w:rPr>
          <w:ins w:id="609" w:author="Master Repository Process" w:date="2021-08-01T09:34:00Z"/>
        </w:rPr>
      </w:pPr>
      <w:r>
        <w:tab/>
        <w:t>(</w:t>
      </w:r>
      <w:del w:id="610" w:author="Master Repository Process" w:date="2021-08-01T09:34:00Z">
        <w:r>
          <w:delText>c</w:delText>
        </w:r>
      </w:del>
      <w:ins w:id="611" w:author="Master Repository Process" w:date="2021-08-01T09:34:00Z">
        <w:r>
          <w:t>b</w:t>
        </w:r>
      </w:ins>
      <w:r>
        <w:t>)</w:t>
      </w:r>
      <w:r>
        <w:tab/>
        <w:t>for the purposes of</w:t>
      </w:r>
      <w:del w:id="612" w:author="Master Repository Process" w:date="2021-08-01T09:34:00Z">
        <w:r>
          <w:delText xml:space="preserve"> any legal </w:delText>
        </w:r>
      </w:del>
      <w:ins w:id="613" w:author="Master Repository Process" w:date="2021-08-01T09:34:00Z">
        <w:r>
          <w:t xml:space="preserve"> — </w:t>
        </w:r>
      </w:ins>
    </w:p>
    <w:p>
      <w:pPr>
        <w:pStyle w:val="Indenti"/>
        <w:rPr>
          <w:ins w:id="614" w:author="Master Repository Process" w:date="2021-08-01T09:34:00Z"/>
        </w:rPr>
      </w:pPr>
      <w:ins w:id="615" w:author="Master Repository Process" w:date="2021-08-01T09:34:00Z">
        <w:r>
          <w:tab/>
          <w:t>(i)</w:t>
        </w:r>
        <w:r>
          <w:tab/>
          <w:t xml:space="preserve">civil or criminal </w:t>
        </w:r>
      </w:ins>
      <w:r>
        <w:t>proceedings</w:t>
      </w:r>
      <w:del w:id="616" w:author="Master Repository Process" w:date="2021-08-01T09:34:00Z">
        <w:r>
          <w:delText xml:space="preserve"> arising</w:delText>
        </w:r>
      </w:del>
      <w:ins w:id="617" w:author="Master Repository Process" w:date="2021-08-01T09:34:00Z">
        <w:r>
          <w:t>; or</w:t>
        </w:r>
      </w:ins>
    </w:p>
    <w:p>
      <w:pPr>
        <w:pStyle w:val="Indenti"/>
      </w:pPr>
      <w:ins w:id="618" w:author="Master Repository Process" w:date="2021-08-01T09:34:00Z">
        <w:r>
          <w:tab/>
          <w:t>(ii)</w:t>
        </w:r>
        <w:r>
          <w:tab/>
          <w:t>proceedings before a tribunal established</w:t>
        </w:r>
      </w:ins>
      <w:r>
        <w:t xml:space="preserve"> under </w:t>
      </w:r>
      <w:del w:id="619" w:author="Master Repository Process" w:date="2021-08-01T09:34:00Z">
        <w:r>
          <w:delText xml:space="preserve">the </w:delText>
        </w:r>
        <w:r>
          <w:rPr>
            <w:i/>
          </w:rPr>
          <w:delText>Electricity Industry Act 2004</w:delText>
        </w:r>
      </w:del>
      <w:ins w:id="620" w:author="Master Repository Process" w:date="2021-08-01T09:34:00Z">
        <w:r>
          <w:t>a written law</w:t>
        </w:r>
      </w:ins>
      <w:r>
        <w:t xml:space="preserve"> or </w:t>
      </w:r>
      <w:del w:id="621" w:author="Master Repository Process" w:date="2021-08-01T09:34:00Z">
        <w:r>
          <w:delText xml:space="preserve">the </w:delText>
        </w:r>
        <w:r>
          <w:rPr>
            <w:i/>
          </w:rPr>
          <w:delText>Gas Services Information Act 2012</w:delText>
        </w:r>
        <w:r>
          <w:delText>;</w:delText>
        </w:r>
      </w:del>
      <w:ins w:id="622" w:author="Master Repository Process" w:date="2021-08-01T09:34:00Z">
        <w:r>
          <w:t>under a law of the Commonwealth, another State</w:t>
        </w:r>
      </w:ins>
      <w:r>
        <w:t xml:space="preserve"> or </w:t>
      </w:r>
      <w:ins w:id="623" w:author="Master Repository Process" w:date="2021-08-01T09:34:00Z">
        <w:r>
          <w:t>a Territory;</w:t>
        </w:r>
      </w:ins>
    </w:p>
    <w:p>
      <w:pPr>
        <w:pStyle w:val="Indenta"/>
        <w:rPr>
          <w:ins w:id="624" w:author="Master Repository Process" w:date="2021-08-01T09:34:00Z"/>
        </w:rPr>
      </w:pPr>
      <w:ins w:id="625" w:author="Master Repository Process" w:date="2021-08-01T09:34:00Z">
        <w:r>
          <w:tab/>
        </w:r>
        <w:r>
          <w:tab/>
          <w:t>or</w:t>
        </w:r>
      </w:ins>
    </w:p>
    <w:p>
      <w:pPr>
        <w:pStyle w:val="Indenta"/>
        <w:rPr>
          <w:ins w:id="626" w:author="Master Repository Process" w:date="2021-08-01T09:34:00Z"/>
        </w:rPr>
      </w:pPr>
      <w:ins w:id="627" w:author="Master Repository Process" w:date="2021-08-01T09:34:00Z">
        <w:r>
          <w:tab/>
          <w:t>(c)</w:t>
        </w:r>
        <w:r>
          <w:tab/>
          <w:t>for the purpose of obtaining legal or other advice from a professional adviser who owes the former member a professional or contractual duty to keep the information confidential; or</w:t>
        </w:r>
      </w:ins>
    </w:p>
    <w:p>
      <w:pPr>
        <w:pStyle w:val="Indenta"/>
      </w:pPr>
      <w:r>
        <w:tab/>
        <w:t>(d)</w:t>
      </w:r>
      <w:r>
        <w:tab/>
        <w:t>with the written consent of the person to whom the information relates</w:t>
      </w:r>
      <w:del w:id="628" w:author="Master Repository Process" w:date="2021-08-01T09:34:00Z">
        <w:r>
          <w:delText>.</w:delText>
        </w:r>
      </w:del>
      <w:ins w:id="629" w:author="Master Repository Process" w:date="2021-08-01T09:34:00Z">
        <w:r>
          <w:t>; or</w:t>
        </w:r>
      </w:ins>
    </w:p>
    <w:p>
      <w:pPr>
        <w:pStyle w:val="Indenta"/>
        <w:rPr>
          <w:ins w:id="630" w:author="Master Repository Process" w:date="2021-08-01T09:34:00Z"/>
        </w:rPr>
      </w:pPr>
      <w:ins w:id="631" w:author="Master Repository Process" w:date="2021-08-01T09:34:00Z">
        <w:r>
          <w:tab/>
          <w:t>(e)</w:t>
        </w:r>
        <w:r>
          <w:tab/>
          <w:t>where the information is in the public domain.</w:t>
        </w:r>
      </w:ins>
    </w:p>
    <w:p>
      <w:pPr>
        <w:pStyle w:val="Penstart"/>
      </w:pPr>
      <w:r>
        <w:tab/>
        <w:t>Penalty: a fine of $10 000.</w:t>
      </w:r>
    </w:p>
    <w:p>
      <w:pPr>
        <w:pStyle w:val="Footnotesection"/>
        <w:rPr>
          <w:ins w:id="632" w:author="Master Repository Process" w:date="2021-08-01T09:34:00Z"/>
        </w:rPr>
      </w:pPr>
      <w:ins w:id="633" w:author="Master Repository Process" w:date="2021-08-01T09:34:00Z">
        <w:r>
          <w:tab/>
          <w:t>[Regulation 3C inserted: SL 2021/2 r. 26.]</w:t>
        </w:r>
      </w:ins>
    </w:p>
    <w:bookmarkEnd w:id="83"/>
    <w:p>
      <w:pPr>
        <w:pStyle w:val="Ednotepart"/>
        <w:rPr>
          <w:ins w:id="634" w:author="Master Repository Process" w:date="2021-08-01T09:34:00Z"/>
        </w:rPr>
      </w:pPr>
      <w:ins w:id="635" w:author="Master Repository Process" w:date="2021-08-01T09:34:00Z">
        <w:r>
          <w:t>[Parts 2</w:t>
        </w:r>
        <w:r>
          <w:noBreakHyphen/>
          <w:t>4 (r. 4</w:t>
        </w:r>
        <w:r>
          <w:noBreakHyphen/>
          <w:t>34) deleted: SL 2021/2 r. 27.]</w:t>
        </w:r>
      </w:ins>
    </w:p>
    <w:p>
      <w:pPr>
        <w:pStyle w:val="CentredBaseLine"/>
        <w:jc w:val="center"/>
        <w:rPr>
          <w:ins w:id="636" w:author="Master Repository Process" w:date="2021-08-01T09:34:00Z"/>
        </w:rPr>
      </w:pPr>
      <w:ins w:id="637" w:author="Master Repository Process" w:date="2021-08-01T09:3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638" w:author="Master Repository Process" w:date="2021-08-01T09:34: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docGrid w:linePitch="326"/>
        </w:sectPr>
      </w:pPr>
    </w:p>
    <w:p>
      <w:pPr>
        <w:pStyle w:val="nHeading2"/>
      </w:pPr>
      <w:bookmarkStart w:id="639" w:name="_Toc75524693"/>
      <w:bookmarkStart w:id="640" w:name="_Toc75527057"/>
      <w:bookmarkStart w:id="641" w:name="_Toc75782544"/>
      <w:bookmarkStart w:id="642" w:name="_Toc61435681"/>
      <w:bookmarkStart w:id="643" w:name="_Toc61435727"/>
      <w:bookmarkStart w:id="644" w:name="_Toc61443947"/>
      <w:bookmarkStart w:id="645" w:name="_Toc61443993"/>
      <w:bookmarkStart w:id="646" w:name="_Toc61434528"/>
      <w:r>
        <w:t>Notes</w:t>
      </w:r>
      <w:bookmarkEnd w:id="639"/>
      <w:bookmarkEnd w:id="640"/>
      <w:bookmarkEnd w:id="641"/>
      <w:bookmarkEnd w:id="642"/>
      <w:bookmarkEnd w:id="643"/>
      <w:bookmarkEnd w:id="644"/>
      <w:bookmarkEnd w:id="645"/>
    </w:p>
    <w:p>
      <w:pPr>
        <w:pStyle w:val="nStatement"/>
      </w:pPr>
      <w:r>
        <w:t xml:space="preserve">This is a compilation of the </w:t>
      </w:r>
      <w:r>
        <w:rPr>
          <w:i/>
          <w:noProof/>
        </w:rPr>
        <w:t>Energy Industry (Rule Change Panel) Regulations 2016</w:t>
      </w:r>
      <w:del w:id="647" w:author="Master Repository Process" w:date="2021-08-01T09:34:00Z">
        <w:r>
          <w:delText>.</w:delText>
        </w:r>
      </w:del>
      <w:ins w:id="648" w:author="Master Repository Process" w:date="2021-08-01T09:34:00Z">
        <w:r>
          <w:t xml:space="preserve"> and includes amendments made by other written laws.</w:t>
        </w:r>
      </w:ins>
      <w:r>
        <w:t xml:space="preserve"> For provisions that have come into operation see the compilation table.</w:t>
      </w:r>
      <w:del w:id="649" w:author="Master Repository Process" w:date="2021-08-01T09:34:00Z">
        <w:r>
          <w:delText xml:space="preserve"> For provisions that have not yet come into operation see the uncommenced provisions table.</w:delText>
        </w:r>
      </w:del>
    </w:p>
    <w:p>
      <w:pPr>
        <w:pStyle w:val="nHeading3"/>
      </w:pPr>
      <w:bookmarkStart w:id="650" w:name="_Toc75782545"/>
      <w:bookmarkStart w:id="651" w:name="_Toc61443994"/>
      <w:r>
        <w:t>Compilation table</w:t>
      </w:r>
      <w:bookmarkEnd w:id="650"/>
      <w:bookmarkEnd w:id="65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Energy Industry (Rule Change Panel) Regulations 2016</w:t>
            </w:r>
          </w:p>
        </w:tc>
        <w:tc>
          <w:tcPr>
            <w:tcW w:w="1276" w:type="dxa"/>
            <w:tcBorders>
              <w:bottom w:val="nil"/>
            </w:tcBorders>
          </w:tcPr>
          <w:p>
            <w:pPr>
              <w:pStyle w:val="nTable"/>
              <w:spacing w:after="40"/>
            </w:pPr>
            <w:r>
              <w:t>23 Nov 2016 p. 5247</w:t>
            </w:r>
            <w:r>
              <w:noBreakHyphen/>
              <w:t>64</w:t>
            </w:r>
          </w:p>
        </w:tc>
        <w:tc>
          <w:tcPr>
            <w:tcW w:w="2693" w:type="dxa"/>
            <w:tcBorders>
              <w:bottom w:val="nil"/>
            </w:tcBorders>
          </w:tcPr>
          <w:p>
            <w:pPr>
              <w:pStyle w:val="nTable"/>
              <w:spacing w:after="40"/>
            </w:pPr>
            <w:r>
              <w:t>r. 1 and 2: 23 Nov 2016 (see r. 2(a));</w:t>
            </w:r>
            <w:r>
              <w:br/>
              <w:t>Regulations other than r. 1 and 2: 24 Nov 2016 (see r. 2(b))</w:t>
            </w:r>
          </w:p>
        </w:tc>
      </w:tr>
    </w:tbl>
    <w:p>
      <w:pPr>
        <w:pStyle w:val="nHeading3"/>
        <w:rPr>
          <w:del w:id="652" w:author="Master Repository Process" w:date="2021-08-01T09:34:00Z"/>
        </w:rPr>
      </w:pPr>
      <w:bookmarkStart w:id="653" w:name="_Toc61443995"/>
      <w:del w:id="654" w:author="Master Repository Process" w:date="2021-08-01T09:34:00Z">
        <w:r>
          <w:delText>Uncommenced provisions table</w:delText>
        </w:r>
        <w:bookmarkEnd w:id="653"/>
      </w:del>
    </w:p>
    <w:p>
      <w:pPr>
        <w:pStyle w:val="nStatement"/>
        <w:keepNext/>
        <w:spacing w:after="240"/>
        <w:rPr>
          <w:del w:id="655" w:author="Master Repository Process" w:date="2021-08-01T09:34:00Z"/>
        </w:rPr>
      </w:pPr>
      <w:del w:id="656" w:author="Master Repository Process" w:date="2021-08-01T09:3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3062"/>
        <w:gridCol w:w="56"/>
        <w:gridCol w:w="1220"/>
        <w:gridCol w:w="56"/>
        <w:gridCol w:w="2637"/>
        <w:gridCol w:w="56"/>
      </w:tblGrid>
      <w:tr>
        <w:trPr>
          <w:gridAfter w:val="1"/>
          <w:wAfter w:w="56" w:type="dxa"/>
          <w:tblHeader/>
          <w:del w:id="657" w:author="Master Repository Process" w:date="2021-08-01T09:34:00Z"/>
        </w:trPr>
        <w:tc>
          <w:tcPr>
            <w:tcW w:w="3118" w:type="dxa"/>
            <w:gridSpan w:val="2"/>
          </w:tcPr>
          <w:p>
            <w:pPr>
              <w:pStyle w:val="nTable"/>
              <w:spacing w:after="40"/>
              <w:rPr>
                <w:del w:id="658" w:author="Master Repository Process" w:date="2021-08-01T09:34:00Z"/>
                <w:b/>
              </w:rPr>
            </w:pPr>
            <w:del w:id="659" w:author="Master Repository Process" w:date="2021-08-01T09:34:00Z">
              <w:r>
                <w:rPr>
                  <w:b/>
                </w:rPr>
                <w:delText>Citation</w:delText>
              </w:r>
            </w:del>
          </w:p>
        </w:tc>
        <w:tc>
          <w:tcPr>
            <w:tcW w:w="1276" w:type="dxa"/>
            <w:gridSpan w:val="2"/>
          </w:tcPr>
          <w:p>
            <w:pPr>
              <w:pStyle w:val="nTable"/>
              <w:spacing w:after="40"/>
              <w:rPr>
                <w:del w:id="660" w:author="Master Repository Process" w:date="2021-08-01T09:34:00Z"/>
                <w:b/>
              </w:rPr>
            </w:pPr>
            <w:del w:id="661" w:author="Master Repository Process" w:date="2021-08-01T09:34:00Z">
              <w:r>
                <w:rPr>
                  <w:b/>
                </w:rPr>
                <w:delText>Published</w:delText>
              </w:r>
            </w:del>
          </w:p>
        </w:tc>
        <w:tc>
          <w:tcPr>
            <w:tcW w:w="2693" w:type="dxa"/>
            <w:gridSpan w:val="2"/>
          </w:tcPr>
          <w:p>
            <w:pPr>
              <w:pStyle w:val="nTable"/>
              <w:spacing w:after="40"/>
              <w:rPr>
                <w:del w:id="662" w:author="Master Repository Process" w:date="2021-08-01T09:34:00Z"/>
                <w:b/>
              </w:rPr>
            </w:pPr>
            <w:del w:id="663" w:author="Master Repository Process" w:date="2021-08-01T09:34:00Z">
              <w:r>
                <w:rPr>
                  <w:b/>
                </w:rPr>
                <w:delText>Commencement</w:delText>
              </w:r>
            </w:del>
          </w:p>
        </w:tc>
      </w:tr>
      <w:tr>
        <w:trPr>
          <w:gridBefore w:val="1"/>
        </w:trPr>
        <w:tc>
          <w:tcPr>
            <w:tcW w:w="3118" w:type="dxa"/>
            <w:gridSpan w:val="2"/>
            <w:tcBorders>
              <w:top w:val="nil"/>
              <w:bottom w:val="single" w:sz="4" w:space="0" w:color="auto"/>
            </w:tcBorders>
          </w:tcPr>
          <w:p>
            <w:pPr>
              <w:pStyle w:val="nTable"/>
              <w:spacing w:after="40"/>
              <w:rPr>
                <w:i/>
                <w:noProof/>
              </w:rPr>
            </w:pPr>
            <w:r>
              <w:rPr>
                <w:i/>
              </w:rPr>
              <w:t xml:space="preserve">Energy Regulations Amendment Regulations 2021 </w:t>
            </w:r>
            <w:r>
              <w:t>Pt. 3</w:t>
            </w:r>
          </w:p>
        </w:tc>
        <w:tc>
          <w:tcPr>
            <w:tcW w:w="1276" w:type="dxa"/>
            <w:gridSpan w:val="2"/>
            <w:tcBorders>
              <w:top w:val="nil"/>
              <w:bottom w:val="single" w:sz="4" w:space="0" w:color="auto"/>
            </w:tcBorders>
          </w:tcPr>
          <w:p>
            <w:pPr>
              <w:pStyle w:val="nTable"/>
              <w:spacing w:after="40"/>
            </w:pPr>
            <w:r>
              <w:t>SL 2021/2 15 Jan 2021</w:t>
            </w:r>
          </w:p>
        </w:tc>
        <w:tc>
          <w:tcPr>
            <w:tcW w:w="2693" w:type="dxa"/>
            <w:gridSpan w:val="2"/>
            <w:tcBorders>
              <w:top w:val="nil"/>
              <w:bottom w:val="single" w:sz="4" w:space="0" w:color="auto"/>
            </w:tcBorders>
          </w:tcPr>
          <w:p>
            <w:pPr>
              <w:pStyle w:val="nTable"/>
              <w:spacing w:after="40"/>
            </w:pPr>
            <w:r>
              <w:rPr>
                <w:snapToGrid w:val="0"/>
              </w:rPr>
              <w:t>1 Jul 2021 (see r. 2(e))</w:t>
            </w:r>
          </w:p>
        </w:tc>
      </w:tr>
    </w:tbl>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646"/>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5" w:name="Coversheet"/>
    <w:bookmarkEnd w:id="6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4" w:name="Compilation"/>
    <w:bookmarkEnd w:id="6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25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720143750" w:val="RemoveTocBookmarks,RemoveUnusedBookmarks,RemoveLanguageTags,UsedStyles,ResetPageSize"/>
    <w:docVar w:name="WAFER_20160720143750_GUID" w:val="36c60e68-462b-453e-ad13-ded6e0f6d2d1"/>
    <w:docVar w:name="WAFER_20160729105100" w:val="RemoveTocBookmarks,RemoveUnusedBookmarks,RemoveLanguageTags,UsedStyles,ResetPageSize"/>
    <w:docVar w:name="WAFER_20160729105100_GUID" w:val="fd4257e4-8910-47dc-9f76-6ee41b9019ef"/>
    <w:docVar w:name="WAFER_20161027111553" w:val="RemoveTocBookmarks,RemoveUnusedBookmarks,RemoveLanguageTags,UsedStyles,ResetPageSize"/>
    <w:docVar w:name="WAFER_20161027111553_GUID" w:val="ee09263a-57c9-497b-adf7-1ad00ed58860"/>
    <w:docVar w:name="WAFER_202101131246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13124657_GUID" w:val="a1e7b299-2638-4ec8-9eac-a7a45ad3e24b"/>
    <w:docVar w:name="WAFER_2021062514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44208_GUID" w:val="3fcceb67-5b27-44f4-9297-2a22405315fb"/>
    <w:docVar w:name="WAFER_20210625144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251_GUID" w:val="5c9c4e3d-0555-4e26-b320-5ee0bbf2f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DC4CA4-F679-427D-87E7-256F0E99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4723">
      <w:bodyDiv w:val="1"/>
      <w:marLeft w:val="0"/>
      <w:marRight w:val="0"/>
      <w:marTop w:val="0"/>
      <w:marBottom w:val="0"/>
      <w:divBdr>
        <w:top w:val="none" w:sz="0" w:space="0" w:color="auto"/>
        <w:left w:val="none" w:sz="0" w:space="0" w:color="auto"/>
        <w:bottom w:val="none" w:sz="0" w:space="0" w:color="auto"/>
        <w:right w:val="none" w:sz="0" w:space="0" w:color="auto"/>
      </w:divBdr>
    </w:div>
    <w:div w:id="920916541">
      <w:bodyDiv w:val="1"/>
      <w:marLeft w:val="0"/>
      <w:marRight w:val="0"/>
      <w:marTop w:val="0"/>
      <w:marBottom w:val="0"/>
      <w:divBdr>
        <w:top w:val="none" w:sz="0" w:space="0" w:color="auto"/>
        <w:left w:val="none" w:sz="0" w:space="0" w:color="auto"/>
        <w:bottom w:val="none" w:sz="0" w:space="0" w:color="auto"/>
        <w:right w:val="none" w:sz="0" w:space="0" w:color="auto"/>
      </w:divBdr>
    </w:div>
    <w:div w:id="13594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A7E3-BBA8-4F75-A5A8-D2205E58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3986</Words>
  <Characters>19811</Characters>
  <Application>Microsoft Office Word</Application>
  <DocSecurity>0</DocSecurity>
  <Lines>600</Lines>
  <Paragraphs>440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Industry (Rule Change Panel) Regulations 2016 00-b0-00 - 00-c0-00</dc:title>
  <dc:subject/>
  <dc:creator/>
  <cp:keywords/>
  <dc:description/>
  <cp:lastModifiedBy>Master Repository Process</cp:lastModifiedBy>
  <cp:revision>2</cp:revision>
  <cp:lastPrinted>2016-10-26T07:35:00Z</cp:lastPrinted>
  <dcterms:created xsi:type="dcterms:W3CDTF">2021-08-01T01:34:00Z</dcterms:created>
  <dcterms:modified xsi:type="dcterms:W3CDTF">2021-08-01T01:34:00Z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48318</vt:lpwstr>
  </property>
  <property fmtid="{D5CDD505-2E9C-101B-9397-08002B2CF9AE}" pid="3" name="DocumentType">
    <vt:lpwstr>Reg</vt:lpwstr>
  </property>
  <property fmtid="{D5CDD505-2E9C-101B-9397-08002B2CF9AE}" pid="4" name="CommencementDate">
    <vt:lpwstr>20210701</vt:lpwstr>
  </property>
  <property fmtid="{D5CDD505-2E9C-101B-9397-08002B2CF9AE}" pid="5" name="FromSuffix">
    <vt:lpwstr>00-b0-00</vt:lpwstr>
  </property>
  <property fmtid="{D5CDD505-2E9C-101B-9397-08002B2CF9AE}" pid="6" name="FromAsAtDate">
    <vt:lpwstr>15 Jan 2021</vt:lpwstr>
  </property>
  <property fmtid="{D5CDD505-2E9C-101B-9397-08002B2CF9AE}" pid="7" name="ToSuffix">
    <vt:lpwstr>00-c0-00</vt:lpwstr>
  </property>
  <property fmtid="{D5CDD505-2E9C-101B-9397-08002B2CF9AE}" pid="8" name="ToAsAtDate">
    <vt:lpwstr>01 Jul 2021</vt:lpwstr>
  </property>
</Properties>
</file>