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Operators (Electricity Generation and Retail Corporation) (Charges) By-laws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Jun 2021</w:t>
      </w:r>
      <w:r>
        <w:fldChar w:fldCharType="end"/>
      </w:r>
      <w:r>
        <w:t xml:space="preserve">, </w:t>
      </w:r>
      <w:r>
        <w:fldChar w:fldCharType="begin"/>
      </w:r>
      <w:r>
        <w:instrText xml:space="preserve"> DocProperty FromSuffix </w:instrText>
      </w:r>
      <w:r>
        <w:fldChar w:fldCharType="separate"/>
      </w:r>
      <w:r>
        <w:t>04-g0-00</w:t>
      </w:r>
      <w:r>
        <w:fldChar w:fldCharType="end"/>
      </w:r>
      <w:r>
        <w:t>] and [</w:t>
      </w:r>
      <w:r>
        <w:fldChar w:fldCharType="begin"/>
      </w:r>
      <w:r>
        <w:instrText xml:space="preserve"> DocProperty ToAsAtDate</w:instrText>
      </w:r>
      <w:r>
        <w:fldChar w:fldCharType="separate"/>
      </w:r>
      <w:r>
        <w:t>01 Jul 2021</w:t>
      </w:r>
      <w:r>
        <w:fldChar w:fldCharType="end"/>
      </w:r>
      <w:r>
        <w:t xml:space="preserve">, </w:t>
      </w:r>
      <w:r>
        <w:fldChar w:fldCharType="begin"/>
      </w:r>
      <w:r>
        <w:instrText xml:space="preserve"> DocProperty ToSuffix</w:instrText>
      </w:r>
      <w:r>
        <w:fldChar w:fldCharType="separate"/>
      </w:r>
      <w:r>
        <w:t>04-h0-00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Energy Operators (Powers) Act 1979</w:t>
      </w:r>
    </w:p>
    <w:p>
      <w:pPr>
        <w:pStyle w:val="NameofActReg"/>
      </w:pPr>
      <w:r>
        <w:t>Energy Operators (Electricity Generation and Retail Corporation) (Charges) By</w:t>
      </w:r>
      <w:r>
        <w:noBreakHyphen/>
        <w:t>laws 2006</w:t>
      </w:r>
    </w:p>
    <w:p>
      <w:pPr>
        <w:pStyle w:val="Heading5"/>
      </w:pPr>
      <w:bookmarkStart w:id="1" w:name="_Toc75869825"/>
      <w:bookmarkStart w:id="2" w:name="_Toc75169020"/>
      <w:r>
        <w:rPr>
          <w:rStyle w:val="CharSectno"/>
        </w:rPr>
        <w:t>1</w:t>
      </w:r>
      <w:bookmarkStart w:id="3" w:name="_GoBack"/>
      <w:bookmarkEnd w:id="3"/>
      <w:r>
        <w:t>.</w:t>
      </w:r>
      <w:r>
        <w:tab/>
        <w:t>Citation</w:t>
      </w:r>
      <w:bookmarkEnd w:id="1"/>
      <w:bookmarkEnd w:id="2"/>
    </w:p>
    <w:p>
      <w:pPr>
        <w:pStyle w:val="Subsection"/>
      </w:pPr>
      <w:r>
        <w:tab/>
      </w:r>
      <w:r>
        <w:tab/>
        <w:t>These by</w:t>
      </w:r>
      <w:r>
        <w:noBreakHyphen/>
        <w:t xml:space="preserve">laws are the </w:t>
      </w:r>
      <w:r>
        <w:rPr>
          <w:i/>
        </w:rPr>
        <w:t>Energy Operators (Electricity Generation and Retail Corporation) (Charges) By</w:t>
      </w:r>
      <w:r>
        <w:rPr>
          <w:i/>
        </w:rPr>
        <w:noBreakHyphen/>
        <w:t>laws 2006</w:t>
      </w:r>
      <w:r>
        <w:t>.</w:t>
      </w:r>
    </w:p>
    <w:p>
      <w:pPr>
        <w:pStyle w:val="Footnotesection"/>
      </w:pPr>
      <w:r>
        <w:tab/>
        <w:t>[By-law 1 amended: Gazette 27 Dec 2013 p. 6477.]</w:t>
      </w:r>
    </w:p>
    <w:p>
      <w:pPr>
        <w:pStyle w:val="Heading5"/>
      </w:pPr>
      <w:bookmarkStart w:id="4" w:name="_Toc75869826"/>
      <w:bookmarkStart w:id="5" w:name="_Toc75169021"/>
      <w:r>
        <w:rPr>
          <w:rStyle w:val="CharSectno"/>
        </w:rPr>
        <w:t>2</w:t>
      </w:r>
      <w:r>
        <w:t>.</w:t>
      </w:r>
      <w:r>
        <w:tab/>
        <w:t>Commencement</w:t>
      </w:r>
      <w:bookmarkEnd w:id="4"/>
      <w:bookmarkEnd w:id="5"/>
    </w:p>
    <w:p>
      <w:pPr>
        <w:pStyle w:val="Subsection"/>
      </w:pPr>
      <w:r>
        <w:tab/>
      </w:r>
      <w:r>
        <w:tab/>
        <w:t>These by</w:t>
      </w:r>
      <w:r>
        <w:noBreakHyphen/>
        <w:t>laws come into operation on 1 April 2006.</w:t>
      </w:r>
    </w:p>
    <w:p>
      <w:pPr>
        <w:pStyle w:val="Heading5"/>
        <w:rPr>
          <w:snapToGrid w:val="0"/>
        </w:rPr>
      </w:pPr>
      <w:bookmarkStart w:id="6" w:name="_Toc75869827"/>
      <w:bookmarkStart w:id="7" w:name="_Toc75169022"/>
      <w:r>
        <w:rPr>
          <w:rStyle w:val="CharSectno"/>
        </w:rPr>
        <w:t>3</w:t>
      </w:r>
      <w:r>
        <w:t>.</w:t>
      </w:r>
      <w:r>
        <w:tab/>
      </w:r>
      <w:r>
        <w:rPr>
          <w:snapToGrid w:val="0"/>
        </w:rPr>
        <w:t>Terms used</w:t>
      </w:r>
      <w:bookmarkEnd w:id="6"/>
      <w:bookmarkEnd w:id="7"/>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rPr>
          <w:b/>
        </w:rPr>
        <w:tab/>
      </w:r>
      <w:r>
        <w:rPr>
          <w:rStyle w:val="CharDefText"/>
        </w:rPr>
        <w:t>corporation</w:t>
      </w:r>
      <w:r>
        <w:t xml:space="preserve"> means the body established by the </w:t>
      </w:r>
      <w:r>
        <w:rPr>
          <w:i/>
        </w:rPr>
        <w:t>Electricity Corporations Act 2005</w:t>
      </w:r>
      <w:r>
        <w:t xml:space="preserve"> section 4(1)(a);</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rPr>
          <w:b/>
        </w:rPr>
        <w:tab/>
      </w:r>
      <w:r>
        <w:rPr>
          <w:rStyle w:val="CharDefText"/>
        </w:rPr>
        <w:t>half</w:t>
      </w:r>
      <w:r>
        <w:rPr>
          <w:rStyle w:val="CharDefText"/>
        </w:rPr>
        <w:noBreakHyphen/>
        <w:t>hourly maximum demand</w:t>
      </w:r>
      <w:r>
        <w:t xml:space="preserve"> means the maximum demand in kilowatts recorded during the accounting period concerned in any period of half an hour;</w:t>
      </w:r>
    </w:p>
    <w:p>
      <w:pPr>
        <w:pStyle w:val="Defstart"/>
      </w:pPr>
      <w:r>
        <w:tab/>
      </w:r>
      <w:r>
        <w:rPr>
          <w:rStyle w:val="CharDefText"/>
        </w:rPr>
        <w:t>life support customer</w:t>
      </w:r>
      <w:r>
        <w:t xml:space="preserve"> means a customer whose address is registered as a life support equipment address under the code of conduct in force from time to time under the </w:t>
      </w:r>
      <w:r>
        <w:rPr>
          <w:i/>
        </w:rPr>
        <w:t>Electricity Industry Act </w:t>
      </w:r>
      <w:r>
        <w:t>2004 section 79;</w:t>
      </w:r>
    </w:p>
    <w:p>
      <w:pPr>
        <w:pStyle w:val="Defstart"/>
      </w:pPr>
      <w:r>
        <w:tab/>
      </w:r>
      <w:r>
        <w:rPr>
          <w:rStyle w:val="CharDefText"/>
        </w:rPr>
        <w:t>MSLA</w:t>
      </w:r>
      <w:r>
        <w:t xml:space="preserve"> means the model service level agreement approved under the </w:t>
      </w:r>
      <w:r>
        <w:rPr>
          <w:i/>
        </w:rPr>
        <w:t xml:space="preserve">Electricity Industry (Metering) Code 2012 </w:t>
      </w:r>
      <w:r>
        <w:t>by the Economic Regulation Authority, as in force from time to time;</w:t>
      </w:r>
    </w:p>
    <w:p>
      <w:pPr>
        <w:pStyle w:val="Defstart"/>
      </w:pPr>
      <w:r>
        <w:rPr>
          <w:b/>
        </w:rPr>
        <w:tab/>
      </w:r>
      <w:r>
        <w:rPr>
          <w:rStyle w:val="CharDefText"/>
        </w:rPr>
        <w:t>off peak</w:t>
      </w:r>
      <w:r>
        <w:t xml:space="preserve"> means any period other than on peak;</w:t>
      </w:r>
    </w:p>
    <w:p>
      <w:pPr>
        <w:pStyle w:val="Defstart"/>
      </w:pPr>
      <w:r>
        <w:rPr>
          <w:b/>
        </w:rPr>
        <w:lastRenderedPageBreak/>
        <w:tab/>
      </w:r>
      <w:r>
        <w:rPr>
          <w:rStyle w:val="CharDefText"/>
        </w:rPr>
        <w:t>on peak</w:t>
      </w:r>
      <w:r>
        <w:t xml:space="preserve"> means the periods between 8.00 a.m. and 10.00 p.m. Monday to Friday;</w:t>
      </w:r>
    </w:p>
    <w:p>
      <w:pPr>
        <w:pStyle w:val="Defstart"/>
      </w:pPr>
      <w:r>
        <w:tab/>
      </w:r>
      <w:r>
        <w:rPr>
          <w:rStyle w:val="CharDefText"/>
        </w:rPr>
        <w:t>permitted surcharge</w:t>
      </w:r>
      <w:r>
        <w:t>, in relation to a payment, has the meaning given in RBA Standard No. 3 of 2016;</w:t>
      </w:r>
    </w:p>
    <w:p>
      <w:pPr>
        <w:pStyle w:val="Defstart"/>
      </w:pPr>
      <w:r>
        <w:tab/>
      </w:r>
      <w:r>
        <w:rPr>
          <w:rStyle w:val="CharDefText"/>
        </w:rPr>
        <w:t>RBA cash rate</w:t>
      </w:r>
      <w:r>
        <w:t xml:space="preserve"> means the percentage (or maximum percentage) specified by the Reserve Bank of Australia as the Cash Rate Target;</w:t>
      </w:r>
    </w:p>
    <w:p>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pPr>
        <w:pStyle w:val="Defstart"/>
      </w:pPr>
      <w:r>
        <w:rPr>
          <w:b/>
        </w:rPr>
        <w:tab/>
      </w:r>
      <w:r>
        <w:rPr>
          <w:rStyle w:val="CharDefText"/>
        </w:rPr>
        <w:t>residential tarif</w:t>
      </w:r>
      <w:r>
        <w:rPr>
          <w:rStyle w:val="CharDefText"/>
          <w:rFonts w:ascii="Times" w:hAnsi="Times"/>
          <w:spacing w:val="40"/>
        </w:rPr>
        <w:t>f</w:t>
      </w:r>
      <w:r>
        <w:t xml:space="preserve"> means Tariff A1 or B1;</w:t>
      </w:r>
    </w:p>
    <w:p>
      <w:pPr>
        <w:pStyle w:val="Defstart"/>
      </w:pPr>
      <w:r>
        <w:rPr>
          <w:b/>
        </w:rPr>
        <w:tab/>
      </w:r>
      <w:r>
        <w:rPr>
          <w:rStyle w:val="CharDefText"/>
        </w:rPr>
        <w:t>Tarif</w:t>
      </w:r>
      <w:r>
        <w:rPr>
          <w:rStyle w:val="CharDefText"/>
          <w:rFonts w:ascii="Times" w:hAnsi="Times"/>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tab/>
        <w:t>[By</w:t>
      </w:r>
      <w:r>
        <w:noBreakHyphen/>
        <w:t>law 3 amended: Gazette 30 Mar 2009 p. 970; 29 Jun 2012 p. 2914; 27 Dec 2013 p. 6477; 22 Aug 2014 p. 3024; 16 Feb 2018 p. 470; 21 Jun 2019 p. 2119.]</w:t>
      </w:r>
    </w:p>
    <w:p>
      <w:pPr>
        <w:pStyle w:val="Ednotesection"/>
      </w:pPr>
      <w:r>
        <w:t>[</w:t>
      </w:r>
      <w:r>
        <w:rPr>
          <w:b/>
          <w:bCs/>
        </w:rPr>
        <w:t>3A.</w:t>
      </w:r>
      <w:r>
        <w:tab/>
        <w:t>Deleted: Gazette 26 Mar 2010 p. 1136.]</w:t>
      </w:r>
    </w:p>
    <w:p>
      <w:pPr>
        <w:pStyle w:val="Ednotesection"/>
      </w:pPr>
      <w:r>
        <w:t>[</w:t>
      </w:r>
      <w:r>
        <w:rPr>
          <w:b/>
          <w:bCs/>
        </w:rPr>
        <w:t>4A.</w:t>
      </w:r>
      <w:r>
        <w:tab/>
        <w:t>Deleted: Gazette 22 Aug 2014 p. 3024.]</w:t>
      </w:r>
    </w:p>
    <w:p>
      <w:pPr>
        <w:pStyle w:val="Heading5"/>
        <w:rPr>
          <w:snapToGrid w:val="0"/>
        </w:rPr>
      </w:pPr>
      <w:bookmarkStart w:id="8" w:name="_Toc75869828"/>
      <w:bookmarkStart w:id="9" w:name="_Toc75169023"/>
      <w:r>
        <w:rPr>
          <w:rStyle w:val="CharSectno"/>
        </w:rPr>
        <w:t>4</w:t>
      </w:r>
      <w:r>
        <w:t>.</w:t>
      </w:r>
      <w:r>
        <w:tab/>
      </w:r>
      <w:r>
        <w:rPr>
          <w:snapToGrid w:val="0"/>
        </w:rPr>
        <w:t>Electricity charges payable by consumers (Sch. 1, Sch. 2)</w:t>
      </w:r>
      <w:bookmarkEnd w:id="8"/>
      <w:bookmarkEnd w:id="9"/>
    </w:p>
    <w:p>
      <w:pPr>
        <w:pStyle w:val="Subsection"/>
        <w:rPr>
          <w:snapToGrid w:val="0"/>
        </w:rPr>
      </w:pPr>
      <w:r>
        <w:rPr>
          <w:snapToGrid w:val="0"/>
        </w:rPr>
        <w:tab/>
        <w:t>(1)</w:t>
      </w:r>
      <w:r>
        <w:rPr>
          <w:snapToGrid w:val="0"/>
        </w:rPr>
        <w:tab/>
        <w:t xml:space="preserve">The charges to be paid by consumers for </w:t>
      </w:r>
      <w:r>
        <w:t>the metered supply of electricity</w:t>
      </w:r>
      <w:r>
        <w:rPr>
          <w:snapToGrid w:val="0"/>
        </w:rPr>
        <w:t xml:space="preserve"> by the</w:t>
      </w:r>
      <w:r>
        <w:t xml:space="preserve"> corporation</w:t>
      </w:r>
      <w:r>
        <w:rPr>
          <w:snapToGrid w:val="0"/>
        </w:rPr>
        <w:t xml:space="preserve"> are those specified in, or calculated in accordance with, Schedule </w:t>
      </w:r>
      <w:r>
        <w:t>1</w:t>
      </w:r>
      <w:r>
        <w:rPr>
          <w:snapToGrid w:val="0"/>
        </w:rPr>
        <w:t>.</w:t>
      </w:r>
    </w:p>
    <w:p>
      <w:pPr>
        <w:pStyle w:val="Subsection"/>
      </w:pPr>
      <w:r>
        <w:tab/>
        <w:t>(2)</w:t>
      </w:r>
      <w:r>
        <w:tab/>
        <w:t>The charges to be paid by consumers for the unmetered supply of street lighting by the corporation are those specified in Schedule 2 Division 1.</w:t>
      </w:r>
    </w:p>
    <w:p>
      <w:pPr>
        <w:pStyle w:val="Subsection"/>
      </w:pPr>
      <w:r>
        <w:tab/>
        <w:t>(3)</w:t>
      </w:r>
      <w:r>
        <w:tab/>
        <w:t>The charges to be paid by consumers for the unmetered supply of electricity except street lighting by the corporation are those specified in, or calculated in accordance with, Schedule 2 Division 2.</w:t>
      </w:r>
    </w:p>
    <w:p>
      <w:pPr>
        <w:pStyle w:val="Footnotesection"/>
      </w:pPr>
      <w:r>
        <w:tab/>
        <w:t>[By</w:t>
      </w:r>
      <w:r>
        <w:noBreakHyphen/>
        <w:t>law 4 amended: Gazette 30 Aug 2013 p. 4097-8.]</w:t>
      </w:r>
    </w:p>
    <w:p>
      <w:pPr>
        <w:pStyle w:val="Heading5"/>
      </w:pPr>
      <w:bookmarkStart w:id="10" w:name="_Toc75869829"/>
      <w:bookmarkStart w:id="11" w:name="_Toc75169024"/>
      <w:r>
        <w:rPr>
          <w:rStyle w:val="CharSectno"/>
        </w:rPr>
        <w:t>5</w:t>
      </w:r>
      <w:r>
        <w:t>.</w:t>
      </w:r>
      <w:r>
        <w:tab/>
        <w:t>Residential tariffs, when applicable</w:t>
      </w:r>
      <w:bookmarkEnd w:id="10"/>
      <w:bookmarkEnd w:id="11"/>
    </w:p>
    <w:p>
      <w:pPr>
        <w:pStyle w:val="Subsection"/>
        <w:rPr>
          <w:snapToGrid w:val="0"/>
        </w:rPr>
      </w:pPr>
      <w:r>
        <w:rPr>
          <w:snapToGrid w:val="0"/>
        </w:rPr>
        <w:tab/>
        <w:t>(1)</w:t>
      </w:r>
      <w:r>
        <w:rPr>
          <w:snapToGrid w:val="0"/>
        </w:rPr>
        <w:tab/>
        <w:t>A consumer is entitled to be supplied on the basis of a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a residential tariff may be applied if the premises or any part of the premises is independently supplied and separately metered solely for the purpose of a residential supply.</w:t>
      </w:r>
    </w:p>
    <w:p>
      <w:pPr>
        <w:pStyle w:val="Heading5"/>
        <w:spacing w:before="180"/>
      </w:pPr>
      <w:bookmarkStart w:id="12" w:name="_Toc75869830"/>
      <w:bookmarkStart w:id="13" w:name="_Toc75169025"/>
      <w:r>
        <w:rPr>
          <w:rStyle w:val="CharSectno"/>
        </w:rPr>
        <w:t>6</w:t>
      </w:r>
      <w:r>
        <w:t>.</w:t>
      </w:r>
      <w:r>
        <w:tab/>
        <w:t>Subsidiary meters, rental for (Sch. 3)</w:t>
      </w:r>
      <w:bookmarkEnd w:id="12"/>
      <w:bookmarkEnd w:id="13"/>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a residential tariff.</w:t>
      </w:r>
    </w:p>
    <w:p>
      <w:pPr>
        <w:pStyle w:val="Heading5"/>
      </w:pPr>
      <w:bookmarkStart w:id="14" w:name="_Toc75869831"/>
      <w:bookmarkStart w:id="15" w:name="_Toc75169026"/>
      <w:r>
        <w:rPr>
          <w:rStyle w:val="CharSectno"/>
        </w:rPr>
        <w:t>7</w:t>
      </w:r>
      <w:r>
        <w:t>.</w:t>
      </w:r>
      <w:r>
        <w:tab/>
        <w:t>Fees (Sch. 4)</w:t>
      </w:r>
      <w:bookmarkEnd w:id="14"/>
      <w:bookmarkEnd w:id="15"/>
    </w:p>
    <w:p>
      <w:pPr>
        <w:pStyle w:val="Subsection"/>
        <w:rPr>
          <w:snapToGrid w:val="0"/>
        </w:rPr>
      </w:pPr>
      <w:r>
        <w:rPr>
          <w:snapToGrid w:val="0"/>
        </w:rPr>
        <w:tab/>
      </w:r>
      <w:r>
        <w:rPr>
          <w:snapToGrid w:val="0"/>
        </w:rPr>
        <w:tab/>
        <w:t>The fees specified in Schedule 4 are payable in respect of the matters specified in that Schedule.</w:t>
      </w:r>
    </w:p>
    <w:p>
      <w:pPr>
        <w:pStyle w:val="Heading5"/>
      </w:pPr>
      <w:bookmarkStart w:id="16" w:name="_Toc75869832"/>
      <w:bookmarkStart w:id="17" w:name="_Toc75169027"/>
      <w:r>
        <w:rPr>
          <w:rStyle w:val="CharSectno"/>
        </w:rPr>
        <w:t>8</w:t>
      </w:r>
      <w:r>
        <w:t>.</w:t>
      </w:r>
      <w:r>
        <w:tab/>
        <w:t>When charges payable; interest on unpaid charges</w:t>
      </w:r>
      <w:bookmarkEnd w:id="16"/>
      <w:bookmarkEnd w:id="17"/>
    </w:p>
    <w:p>
      <w:pPr>
        <w:pStyle w:val="Subsection"/>
        <w:keepNext/>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law 8 amended: Gazette 30 Mar 2009 p. 970.]</w:t>
      </w:r>
    </w:p>
    <w:p>
      <w:pPr>
        <w:pStyle w:val="Ednotesection"/>
      </w:pPr>
      <w:r>
        <w:t>[</w:t>
      </w:r>
      <w:r>
        <w:rPr>
          <w:b/>
          <w:bCs/>
        </w:rPr>
        <w:t>9.</w:t>
      </w:r>
      <w:r>
        <w:tab/>
        <w:t>Deleted: Gazette 21 Sep 2012 p. 4424.]</w:t>
      </w:r>
    </w:p>
    <w:p>
      <w:pPr>
        <w:pStyle w:val="Heading5"/>
      </w:pPr>
      <w:bookmarkStart w:id="18" w:name="_Toc75869833"/>
      <w:bookmarkStart w:id="19" w:name="_Toc75169028"/>
      <w:r>
        <w:rPr>
          <w:rStyle w:val="CharSectno"/>
        </w:rPr>
        <w:t>10</w:t>
      </w:r>
      <w:r>
        <w:t>.</w:t>
      </w:r>
      <w:r>
        <w:tab/>
        <w:t>Calculation of charges</w:t>
      </w:r>
      <w:bookmarkEnd w:id="18"/>
      <w:bookmarkEnd w:id="19"/>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Ednotesubsection"/>
      </w:pPr>
      <w:r>
        <w:tab/>
        <w:t>[(2)</w:t>
      </w:r>
      <w:r>
        <w:tab/>
        <w:t>deleted]</w:t>
      </w:r>
    </w:p>
    <w:p>
      <w:pPr>
        <w:pStyle w:val="Footnotesection"/>
      </w:pPr>
      <w:r>
        <w:tab/>
        <w:t>[By</w:t>
      </w:r>
      <w:r>
        <w:noBreakHyphen/>
        <w:t>law 10 amended: Gazette 21 Jun 2019 p. 2120.]</w:t>
      </w:r>
    </w:p>
    <w:p>
      <w:pPr>
        <w:pStyle w:val="Heading5"/>
      </w:pPr>
      <w:bookmarkStart w:id="20" w:name="_Toc75869834"/>
      <w:bookmarkStart w:id="21" w:name="_Toc75169029"/>
      <w:r>
        <w:rPr>
          <w:rStyle w:val="CharSectno"/>
        </w:rPr>
        <w:t>11</w:t>
      </w:r>
      <w:r>
        <w:t>.</w:t>
      </w:r>
      <w:r>
        <w:tab/>
        <w:t>Changes to rate of charges, adjustment for</w:t>
      </w:r>
      <w:bookmarkEnd w:id="20"/>
      <w:bookmarkEnd w:id="21"/>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22" w:name="_Toc75869835"/>
      <w:bookmarkStart w:id="23" w:name="_Toc75169030"/>
      <w:r>
        <w:rPr>
          <w:rStyle w:val="CharSectno"/>
        </w:rPr>
        <w:t>12</w:t>
      </w:r>
      <w:r>
        <w:t>.</w:t>
      </w:r>
      <w:r>
        <w:tab/>
        <w:t>Interest rate prescribed (Act s. 62(16))</w:t>
      </w:r>
      <w:bookmarkEnd w:id="22"/>
      <w:bookmarkEnd w:id="23"/>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w:t>
      </w:r>
      <w:r>
        <w:noBreakHyphen/>
        <w:t>law 12 inserted: Gazette 30 Mar 2009 p. 970</w:t>
      </w:r>
      <w:r>
        <w:noBreakHyphen/>
        <w:t>1.]</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24" w:name="_Toc75354792"/>
      <w:bookmarkStart w:id="25" w:name="_Toc75354922"/>
      <w:bookmarkStart w:id="26" w:name="_Toc75355138"/>
      <w:bookmarkStart w:id="27" w:name="_Toc75355616"/>
      <w:bookmarkStart w:id="28" w:name="_Toc75355772"/>
      <w:bookmarkStart w:id="29" w:name="_Toc75356198"/>
      <w:bookmarkStart w:id="30" w:name="_Toc75869836"/>
      <w:bookmarkStart w:id="31" w:name="_Toc75162959"/>
      <w:bookmarkStart w:id="32" w:name="_Toc75163310"/>
      <w:bookmarkStart w:id="33" w:name="_Toc75163373"/>
      <w:bookmarkStart w:id="34" w:name="_Toc75169031"/>
      <w:bookmarkStart w:id="35" w:name="_Toc75351067"/>
      <w:bookmarkStart w:id="36" w:name="_Toc75351236"/>
      <w:r>
        <w:rPr>
          <w:rStyle w:val="CharSchNo"/>
        </w:rPr>
        <w:t>Schedule 1</w:t>
      </w:r>
      <w:r>
        <w:t> — </w:t>
      </w:r>
      <w:r>
        <w:rPr>
          <w:rStyle w:val="CharSchText"/>
        </w:rPr>
        <w:t>Supply charges</w:t>
      </w:r>
      <w:bookmarkEnd w:id="24"/>
      <w:bookmarkEnd w:id="25"/>
      <w:bookmarkEnd w:id="26"/>
      <w:bookmarkEnd w:id="27"/>
      <w:bookmarkEnd w:id="28"/>
      <w:bookmarkEnd w:id="29"/>
      <w:bookmarkEnd w:id="30"/>
      <w:bookmarkEnd w:id="31"/>
      <w:bookmarkEnd w:id="32"/>
      <w:bookmarkEnd w:id="33"/>
      <w:bookmarkEnd w:id="34"/>
    </w:p>
    <w:p>
      <w:pPr>
        <w:pStyle w:val="yShoulderClause"/>
      </w:pPr>
      <w:r>
        <w:t>[bl. 3, 4(1) and 10(1)]</w:t>
      </w:r>
    </w:p>
    <w:p>
      <w:pPr>
        <w:pStyle w:val="yFootnoteheading"/>
      </w:pPr>
      <w:r>
        <w:tab/>
        <w:t>[Heading inserted: SL </w:t>
      </w:r>
      <w:del w:id="37" w:author="Master Repository Process" w:date="2021-08-01T14:09:00Z">
        <w:r>
          <w:delText>2020/79</w:delText>
        </w:r>
      </w:del>
      <w:ins w:id="38" w:author="Master Repository Process" w:date="2021-08-01T14:09:00Z">
        <w:r>
          <w:t>2021/98</w:t>
        </w:r>
      </w:ins>
      <w:r>
        <w:t xml:space="preserve"> bl. 4.]</w:t>
      </w:r>
    </w:p>
    <w:p>
      <w:pPr>
        <w:pStyle w:val="yHeading5"/>
      </w:pPr>
      <w:bookmarkStart w:id="39" w:name="_Toc75869837"/>
      <w:bookmarkStart w:id="40" w:name="_Toc75169032"/>
      <w:r>
        <w:rPr>
          <w:rStyle w:val="CharSClsNo"/>
        </w:rPr>
        <w:t>1</w:t>
      </w:r>
      <w:r>
        <w:t>.</w:t>
      </w:r>
      <w:r>
        <w:tab/>
        <w:t>Tariff L1 (general supply — low/medium voltage tariff)</w:t>
      </w:r>
      <w:bookmarkEnd w:id="39"/>
      <w:bookmarkEnd w:id="40"/>
    </w:p>
    <w:p>
      <w:pPr>
        <w:pStyle w:val="ySubsection"/>
      </w:pPr>
      <w:r>
        <w:tab/>
        <w:t>(1)</w:t>
      </w:r>
      <w:r>
        <w:tab/>
        <w:t>Tariff L1 is available for low/medium voltage supply.</w:t>
      </w:r>
    </w:p>
    <w:p>
      <w:pPr>
        <w:pStyle w:val="ySubsection"/>
      </w:pPr>
      <w:r>
        <w:tab/>
        <w:t>(2)</w:t>
      </w:r>
      <w:r>
        <w:tab/>
        <w:t xml:space="preserve">Tariff L1 comprises — </w:t>
      </w:r>
    </w:p>
    <w:p>
      <w:pPr>
        <w:pStyle w:val="yIndenta"/>
      </w:pPr>
      <w:r>
        <w:tab/>
        <w:t>(a)</w:t>
      </w:r>
      <w:r>
        <w:tab/>
        <w:t>a fixed charge at the rate of $1.</w:t>
      </w:r>
      <w:del w:id="41" w:author="Master Repository Process" w:date="2021-08-01T14:09:00Z">
        <w:r>
          <w:delText>8447</w:delText>
        </w:r>
      </w:del>
      <w:ins w:id="42" w:author="Master Repository Process" w:date="2021-08-01T14:09:00Z">
        <w:r>
          <w:t>8770</w:t>
        </w:r>
      </w:ins>
      <w:r>
        <w:t xml:space="preserve"> per day; and</w:t>
      </w:r>
    </w:p>
    <w:p>
      <w:pPr>
        <w:pStyle w:val="yIndenta"/>
      </w:pPr>
      <w:r>
        <w:tab/>
        <w:t>(b)</w:t>
      </w:r>
      <w:r>
        <w:tab/>
        <w:t xml:space="preserve">a charge for metered consumption at the rate of — </w:t>
      </w:r>
    </w:p>
    <w:p>
      <w:pPr>
        <w:pStyle w:val="yIndenti0"/>
      </w:pPr>
      <w:r>
        <w:tab/>
        <w:t>(i)</w:t>
      </w:r>
      <w:r>
        <w:tab/>
      </w:r>
      <w:del w:id="43" w:author="Master Repository Process" w:date="2021-08-01T14:09:00Z">
        <w:r>
          <w:delText>28.7065</w:delText>
        </w:r>
      </w:del>
      <w:ins w:id="44" w:author="Master Repository Process" w:date="2021-08-01T14:09:00Z">
        <w:r>
          <w:t>29.2089</w:t>
        </w:r>
      </w:ins>
      <w:r>
        <w:t xml:space="preserve"> cents per unit for the first 1 650 units per day; and</w:t>
      </w:r>
    </w:p>
    <w:p>
      <w:pPr>
        <w:pStyle w:val="yIndenti0"/>
      </w:pPr>
      <w:r>
        <w:tab/>
        <w:t>(ii)</w:t>
      </w:r>
      <w:r>
        <w:tab/>
        <w:t>32.</w:t>
      </w:r>
      <w:del w:id="45" w:author="Master Repository Process" w:date="2021-08-01T14:09:00Z">
        <w:r>
          <w:delText>3656</w:delText>
        </w:r>
      </w:del>
      <w:ins w:id="46" w:author="Master Repository Process" w:date="2021-08-01T14:09:00Z">
        <w:r>
          <w:t>9320</w:t>
        </w:r>
      </w:ins>
      <w:r>
        <w:t xml:space="preserve"> cents per unit for all units exceeding 1 650 units per day.</w:t>
      </w:r>
    </w:p>
    <w:p>
      <w:pPr>
        <w:pStyle w:val="ySubsection"/>
      </w:pPr>
      <w:r>
        <w:tab/>
        <w:t>(3)</w:t>
      </w:r>
      <w:r>
        <w:tab/>
        <w:t>Tariff L1 is available subject to the condition that the consumer satisfies the corporation that the amount of electricity supplied to the consumer’s premises will be less than 50 MW hours per annum.</w:t>
      </w:r>
    </w:p>
    <w:p>
      <w:pPr>
        <w:pStyle w:val="yFootnotesection"/>
      </w:pPr>
      <w:r>
        <w:tab/>
        <w:t>[Clause 1 inserted: SL </w:t>
      </w:r>
      <w:del w:id="47" w:author="Master Repository Process" w:date="2021-08-01T14:09:00Z">
        <w:r>
          <w:delText>2020/79</w:delText>
        </w:r>
      </w:del>
      <w:ins w:id="48" w:author="Master Repository Process" w:date="2021-08-01T14:09:00Z">
        <w:r>
          <w:t>2021/98</w:t>
        </w:r>
      </w:ins>
      <w:r>
        <w:t xml:space="preserve"> bl. 4.]</w:t>
      </w:r>
    </w:p>
    <w:p>
      <w:pPr>
        <w:pStyle w:val="yHeading5"/>
      </w:pPr>
      <w:bookmarkStart w:id="49" w:name="_Toc75869838"/>
      <w:bookmarkStart w:id="50" w:name="_Toc75169033"/>
      <w:r>
        <w:rPr>
          <w:rStyle w:val="CharSClsNo"/>
        </w:rPr>
        <w:t>2</w:t>
      </w:r>
      <w:r>
        <w:t>.</w:t>
      </w:r>
      <w:r>
        <w:tab/>
        <w:t>Tariff L3 (general supply — low/medium voltage tariff)</w:t>
      </w:r>
      <w:bookmarkEnd w:id="49"/>
      <w:bookmarkEnd w:id="50"/>
      <w:r>
        <w:t xml:space="preserve"> </w:t>
      </w:r>
    </w:p>
    <w:p>
      <w:pPr>
        <w:pStyle w:val="ySubsection"/>
      </w:pPr>
      <w:r>
        <w:tab/>
        <w:t>(1)</w:t>
      </w:r>
      <w:r>
        <w:tab/>
        <w:t>Tariff L3 is available for low/medium voltage supply.</w:t>
      </w:r>
    </w:p>
    <w:p>
      <w:pPr>
        <w:pStyle w:val="ySubsection"/>
      </w:pPr>
      <w:r>
        <w:tab/>
        <w:t>(2)</w:t>
      </w:r>
      <w:r>
        <w:tab/>
        <w:t xml:space="preserve">Tariff L3 comprises — </w:t>
      </w:r>
    </w:p>
    <w:p>
      <w:pPr>
        <w:pStyle w:val="yIndenta"/>
      </w:pPr>
      <w:r>
        <w:tab/>
        <w:t>(a)</w:t>
      </w:r>
      <w:r>
        <w:tab/>
        <w:t>a fixed charge at the rate of $1.</w:t>
      </w:r>
      <w:del w:id="51" w:author="Master Repository Process" w:date="2021-08-01T14:09:00Z">
        <w:r>
          <w:delText>9747</w:delText>
        </w:r>
      </w:del>
      <w:ins w:id="52" w:author="Master Repository Process" w:date="2021-08-01T14:09:00Z">
        <w:r>
          <w:t>9066</w:t>
        </w:r>
      </w:ins>
      <w:r>
        <w:t xml:space="preserve"> per day; and</w:t>
      </w:r>
    </w:p>
    <w:p>
      <w:pPr>
        <w:pStyle w:val="yIndenta"/>
      </w:pPr>
      <w:r>
        <w:tab/>
        <w:t>(b)</w:t>
      </w:r>
      <w:r>
        <w:tab/>
        <w:t xml:space="preserve">a charge for metered consumption at the rate of — </w:t>
      </w:r>
    </w:p>
    <w:p>
      <w:pPr>
        <w:pStyle w:val="yIndenti0"/>
      </w:pPr>
      <w:r>
        <w:tab/>
        <w:t>(i)</w:t>
      </w:r>
      <w:r>
        <w:tab/>
      </w:r>
      <w:del w:id="53" w:author="Master Repository Process" w:date="2021-08-01T14:09:00Z">
        <w:r>
          <w:delText>40.1101</w:delText>
        </w:r>
      </w:del>
      <w:ins w:id="54" w:author="Master Repository Process" w:date="2021-08-01T14:09:00Z">
        <w:r>
          <w:t>38.7263</w:t>
        </w:r>
      </w:ins>
      <w:r>
        <w:rPr>
          <w:szCs w:val="22"/>
        </w:rPr>
        <w:t xml:space="preserve"> </w:t>
      </w:r>
      <w:r>
        <w:t>cents per unit for the first 1 650 units per day; and</w:t>
      </w:r>
    </w:p>
    <w:p>
      <w:pPr>
        <w:pStyle w:val="yIndenti0"/>
      </w:pPr>
      <w:r>
        <w:tab/>
        <w:t>(ii)</w:t>
      </w:r>
      <w:r>
        <w:tab/>
      </w:r>
      <w:del w:id="55" w:author="Master Repository Process" w:date="2021-08-01T14:09:00Z">
        <w:r>
          <w:delText>34.0347</w:delText>
        </w:r>
      </w:del>
      <w:ins w:id="56" w:author="Master Repository Process" w:date="2021-08-01T14:09:00Z">
        <w:r>
          <w:t>32.8605</w:t>
        </w:r>
      </w:ins>
      <w:r>
        <w:rPr>
          <w:szCs w:val="22"/>
        </w:rPr>
        <w:t xml:space="preserve"> </w:t>
      </w:r>
      <w:r>
        <w:t>cents per unit for all units exceeding 1 650 units per day.</w:t>
      </w:r>
    </w:p>
    <w:p>
      <w:pPr>
        <w:pStyle w:val="ySubsection"/>
      </w:pPr>
      <w:r>
        <w:tab/>
        <w:t>(3)</w:t>
      </w:r>
      <w:r>
        <w:tab/>
        <w:t>Tariff L3 is available subject to the condition that the consumer satisfies the corporation that the amount of electricity supplied to the consumer’s premises will be 50 MW hours or more per annum.</w:t>
      </w:r>
    </w:p>
    <w:p>
      <w:pPr>
        <w:pStyle w:val="yFootnotesection"/>
      </w:pPr>
      <w:r>
        <w:tab/>
        <w:t>[Clause 2 inserted: SL </w:t>
      </w:r>
      <w:del w:id="57" w:author="Master Repository Process" w:date="2021-08-01T14:09:00Z">
        <w:r>
          <w:delText>2020/79</w:delText>
        </w:r>
      </w:del>
      <w:ins w:id="58" w:author="Master Repository Process" w:date="2021-08-01T14:09:00Z">
        <w:r>
          <w:t>2021/98</w:t>
        </w:r>
      </w:ins>
      <w:r>
        <w:t xml:space="preserve"> bl. 4.]</w:t>
      </w:r>
    </w:p>
    <w:p>
      <w:pPr>
        <w:pStyle w:val="yHeading5"/>
      </w:pPr>
      <w:bookmarkStart w:id="59" w:name="_Toc75869839"/>
      <w:bookmarkStart w:id="60" w:name="_Toc75169034"/>
      <w:r>
        <w:rPr>
          <w:rStyle w:val="CharSClsNo"/>
        </w:rPr>
        <w:t>3</w:t>
      </w:r>
      <w:r>
        <w:t>.</w:t>
      </w:r>
      <w:r>
        <w:tab/>
        <w:t>Tariff R1 (time</w:t>
      </w:r>
      <w:r>
        <w:noBreakHyphen/>
        <w:t>of</w:t>
      </w:r>
      <w:r>
        <w:noBreakHyphen/>
        <w:t>use tariff)</w:t>
      </w:r>
      <w:bookmarkEnd w:id="59"/>
      <w:bookmarkEnd w:id="60"/>
    </w:p>
    <w:p>
      <w:pPr>
        <w:pStyle w:val="ySubsection"/>
      </w:pPr>
      <w:r>
        <w:tab/>
        <w:t>(1)</w:t>
      </w:r>
      <w:r>
        <w:tab/>
        <w:t>Tariff R1 comprises —</w:t>
      </w:r>
    </w:p>
    <w:p>
      <w:pPr>
        <w:pStyle w:val="yIndenta"/>
      </w:pPr>
      <w:r>
        <w:tab/>
        <w:t>(a)</w:t>
      </w:r>
      <w:r>
        <w:tab/>
        <w:t>a fixed charge at the rate of $3.</w:t>
      </w:r>
      <w:del w:id="61" w:author="Master Repository Process" w:date="2021-08-01T14:09:00Z">
        <w:r>
          <w:delText>4494</w:delText>
        </w:r>
      </w:del>
      <w:ins w:id="62" w:author="Master Repository Process" w:date="2021-08-01T14:09:00Z">
        <w:r>
          <w:t>5098</w:t>
        </w:r>
      </w:ins>
      <w:r>
        <w:t xml:space="preserve"> per day; and</w:t>
      </w:r>
    </w:p>
    <w:p>
      <w:pPr>
        <w:pStyle w:val="yIndenta"/>
      </w:pPr>
      <w:r>
        <w:tab/>
        <w:t>(b)</w:t>
      </w:r>
      <w:r>
        <w:tab/>
        <w:t>an energy charge consisting of — </w:t>
      </w:r>
    </w:p>
    <w:p>
      <w:pPr>
        <w:pStyle w:val="yIndenti0"/>
      </w:pPr>
      <w:r>
        <w:tab/>
        <w:t>(i)</w:t>
      </w:r>
      <w:r>
        <w:tab/>
        <w:t xml:space="preserve">an on peak energy charge at the rate of </w:t>
      </w:r>
      <w:del w:id="63" w:author="Master Repository Process" w:date="2021-08-01T14:09:00Z">
        <w:r>
          <w:delText>37.4114</w:delText>
        </w:r>
      </w:del>
      <w:ins w:id="64" w:author="Master Repository Process" w:date="2021-08-01T14:09:00Z">
        <w:r>
          <w:t>38.0661</w:t>
        </w:r>
      </w:ins>
      <w:r>
        <w:t xml:space="preserve"> cents per unit; and</w:t>
      </w:r>
    </w:p>
    <w:p>
      <w:pPr>
        <w:pStyle w:val="yIndenti0"/>
      </w:pPr>
      <w:r>
        <w:tab/>
        <w:t>(ii)</w:t>
      </w:r>
      <w:r>
        <w:tab/>
        <w:t>an off peak energy charge at the rate of 11.</w:t>
      </w:r>
      <w:del w:id="65" w:author="Master Repository Process" w:date="2021-08-01T14:09:00Z">
        <w:r>
          <w:delText>2234</w:delText>
        </w:r>
      </w:del>
      <w:ins w:id="66" w:author="Master Repository Process" w:date="2021-08-01T14:09:00Z">
        <w:r>
          <w:t>4198</w:t>
        </w:r>
      </w:ins>
      <w:r>
        <w:t xml:space="preserve"> cents per unit.</w:t>
      </w:r>
    </w:p>
    <w:p>
      <w:pPr>
        <w:pStyle w:val="ySubsection"/>
      </w:pPr>
      <w:r>
        <w:tab/>
        <w:t>(2)</w:t>
      </w:r>
      <w:r>
        <w:tab/>
        <w:t>Tariff R1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10;</w:t>
      </w:r>
    </w:p>
    <w:p>
      <w:pPr>
        <w:pStyle w:val="yIndenta"/>
      </w:pPr>
      <w:r>
        <w:tab/>
        <w:t>(c)</w:t>
      </w:r>
      <w:r>
        <w:tab/>
        <w:t>the consumer satisfies the corporation that the amount of electricity supplied to the consumer’s premises will be less than 50 MW hours per annum.</w:t>
      </w:r>
    </w:p>
    <w:p>
      <w:pPr>
        <w:pStyle w:val="yFootnotesection"/>
      </w:pPr>
      <w:r>
        <w:tab/>
        <w:t>[Clause 3 inserted: SL </w:t>
      </w:r>
      <w:del w:id="67" w:author="Master Repository Process" w:date="2021-08-01T14:09:00Z">
        <w:r>
          <w:delText>2020/79</w:delText>
        </w:r>
      </w:del>
      <w:ins w:id="68" w:author="Master Repository Process" w:date="2021-08-01T14:09:00Z">
        <w:r>
          <w:t>2021/98</w:t>
        </w:r>
      </w:ins>
      <w:r>
        <w:t xml:space="preserve"> bl. 4.]</w:t>
      </w:r>
    </w:p>
    <w:p>
      <w:pPr>
        <w:pStyle w:val="yHeading5"/>
      </w:pPr>
      <w:bookmarkStart w:id="69" w:name="_Toc75869840"/>
      <w:bookmarkStart w:id="70" w:name="_Toc75169035"/>
      <w:r>
        <w:rPr>
          <w:rStyle w:val="CharSClsNo"/>
        </w:rPr>
        <w:t>4</w:t>
      </w:r>
      <w:r>
        <w:t>.</w:t>
      </w:r>
      <w:r>
        <w:tab/>
        <w:t>Tariff R3 (time</w:t>
      </w:r>
      <w:r>
        <w:noBreakHyphen/>
        <w:t>of</w:t>
      </w:r>
      <w:r>
        <w:noBreakHyphen/>
        <w:t>use tariff)</w:t>
      </w:r>
      <w:bookmarkEnd w:id="69"/>
      <w:bookmarkEnd w:id="70"/>
    </w:p>
    <w:p>
      <w:pPr>
        <w:pStyle w:val="ySubsection"/>
      </w:pPr>
      <w:r>
        <w:tab/>
        <w:t>(1)</w:t>
      </w:r>
      <w:r>
        <w:tab/>
        <w:t>Tariff R3 comprises —</w:t>
      </w:r>
    </w:p>
    <w:p>
      <w:pPr>
        <w:pStyle w:val="yIndenta"/>
      </w:pPr>
      <w:r>
        <w:tab/>
        <w:t>(a)</w:t>
      </w:r>
      <w:r>
        <w:tab/>
        <w:t xml:space="preserve">a fixed charge at the rate of </w:t>
      </w:r>
      <w:r>
        <w:rPr>
          <w:szCs w:val="22"/>
        </w:rPr>
        <w:t>$3.</w:t>
      </w:r>
      <w:del w:id="71" w:author="Master Repository Process" w:date="2021-08-01T14:09:00Z">
        <w:r>
          <w:rPr>
            <w:szCs w:val="22"/>
          </w:rPr>
          <w:delText>7424</w:delText>
        </w:r>
      </w:del>
      <w:ins w:id="72" w:author="Master Repository Process" w:date="2021-08-01T14:09:00Z">
        <w:r>
          <w:rPr>
            <w:szCs w:val="22"/>
          </w:rPr>
          <w:t>7083</w:t>
        </w:r>
      </w:ins>
      <w:r>
        <w:t xml:space="preserve"> per day; and</w:t>
      </w:r>
    </w:p>
    <w:p>
      <w:pPr>
        <w:pStyle w:val="yIndenta"/>
      </w:pPr>
      <w:r>
        <w:tab/>
        <w:t>(b)</w:t>
      </w:r>
      <w:r>
        <w:tab/>
        <w:t>an energy charge consisting of — </w:t>
      </w:r>
    </w:p>
    <w:p>
      <w:pPr>
        <w:pStyle w:val="yIndenti0"/>
      </w:pPr>
      <w:r>
        <w:tab/>
        <w:t>(i)</w:t>
      </w:r>
      <w:r>
        <w:tab/>
        <w:t>an on peak energy charge at the rate of 54.</w:t>
      </w:r>
      <w:del w:id="73" w:author="Master Repository Process" w:date="2021-08-01T14:09:00Z">
        <w:r>
          <w:delText>5881</w:delText>
        </w:r>
      </w:del>
      <w:ins w:id="74" w:author="Master Repository Process" w:date="2021-08-01T14:09:00Z">
        <w:r>
          <w:t>0913</w:t>
        </w:r>
      </w:ins>
      <w:r>
        <w:rPr>
          <w:szCs w:val="22"/>
        </w:rPr>
        <w:t xml:space="preserve"> </w:t>
      </w:r>
      <w:r>
        <w:t>cents per unit; and</w:t>
      </w:r>
    </w:p>
    <w:p>
      <w:pPr>
        <w:pStyle w:val="yIndenti0"/>
      </w:pPr>
      <w:r>
        <w:tab/>
        <w:t>(ii)</w:t>
      </w:r>
      <w:r>
        <w:tab/>
        <w:t>an off peak energy charge at the rate of 16.</w:t>
      </w:r>
      <w:del w:id="75" w:author="Master Repository Process" w:date="2021-08-01T14:09:00Z">
        <w:r>
          <w:delText>3983</w:delText>
        </w:r>
      </w:del>
      <w:ins w:id="76" w:author="Master Repository Process" w:date="2021-08-01T14:09:00Z">
        <w:r>
          <w:t>2491</w:t>
        </w:r>
      </w:ins>
      <w:r>
        <w:rPr>
          <w:szCs w:val="22"/>
        </w:rPr>
        <w:t xml:space="preserve"> </w:t>
      </w:r>
      <w:r>
        <w:t>cents per unit.</w:t>
      </w:r>
    </w:p>
    <w:p>
      <w:pPr>
        <w:pStyle w:val="ySubsection"/>
      </w:pPr>
      <w:r>
        <w:tab/>
        <w:t>(2)</w:t>
      </w:r>
      <w:r>
        <w:tab/>
        <w:t>Tariff R3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10;</w:t>
      </w:r>
    </w:p>
    <w:p>
      <w:pPr>
        <w:pStyle w:val="yIndenta"/>
        <w:keepNext/>
      </w:pPr>
      <w:r>
        <w:tab/>
        <w:t>(c)</w:t>
      </w:r>
      <w:r>
        <w:tab/>
        <w:t>the consumer satisfies the corporation that the amount of electricity supplied to the consumer’s premises will be 50 MW hours or more per annum.</w:t>
      </w:r>
    </w:p>
    <w:p>
      <w:pPr>
        <w:pStyle w:val="yFootnotesection"/>
      </w:pPr>
      <w:r>
        <w:tab/>
        <w:t>[Clause 4 inserted: SL </w:t>
      </w:r>
      <w:del w:id="77" w:author="Master Repository Process" w:date="2021-08-01T14:09:00Z">
        <w:r>
          <w:delText>2020/79</w:delText>
        </w:r>
      </w:del>
      <w:ins w:id="78" w:author="Master Repository Process" w:date="2021-08-01T14:09:00Z">
        <w:r>
          <w:t>2021/98</w:t>
        </w:r>
      </w:ins>
      <w:r>
        <w:t xml:space="preserve"> bl. 4.]</w:t>
      </w:r>
    </w:p>
    <w:p>
      <w:pPr>
        <w:pStyle w:val="yHeading5"/>
      </w:pPr>
      <w:bookmarkStart w:id="79" w:name="_Toc75869841"/>
      <w:bookmarkStart w:id="80" w:name="_Toc75169036"/>
      <w:r>
        <w:rPr>
          <w:rStyle w:val="CharSClsNo"/>
        </w:rPr>
        <w:t>5</w:t>
      </w:r>
      <w:r>
        <w:t>.</w:t>
      </w:r>
      <w:r>
        <w:tab/>
        <w:t>Standby charges</w:t>
      </w:r>
      <w:bookmarkEnd w:id="79"/>
      <w:bookmarkEnd w:id="80"/>
    </w:p>
    <w:p>
      <w:pPr>
        <w:pStyle w:val="ySubsection"/>
      </w:pPr>
      <w:r>
        <w:tab/>
        <w:t>(1)</w:t>
      </w:r>
      <w:r>
        <w:tab/>
        <w:t>Standby charges are applicable to consumers with their own generation and supplied on Tariff L1, L3, R1 or R3 and are payable in addition to those tariffs.</w:t>
      </w:r>
    </w:p>
    <w:p>
      <w:pPr>
        <w:pStyle w:val="ySubsection"/>
      </w:pPr>
      <w:r>
        <w:tab/>
        <w:t>(2)</w:t>
      </w:r>
      <w:r>
        <w:tab/>
        <w:t>In the case of Tariff L1, L3, R1 or R3, the standby charge is 5.72 cents per day per kW based on the difference between total half</w:t>
      </w:r>
      <w:r>
        <w:noBreakHyphen/>
        <w:t>hourly maximum demand and normal half</w:t>
      </w:r>
      <w:r>
        <w:noBreakHyphen/>
        <w:t>hourly maximum demand.</w:t>
      </w:r>
    </w:p>
    <w:p>
      <w:pPr>
        <w:pStyle w:val="ySubsection"/>
      </w:pPr>
      <w:r>
        <w:tab/>
        <w:t>(3)</w:t>
      </w:r>
      <w:r>
        <w:tab/>
        <w:t>The normal half</w:t>
      </w:r>
      <w:r>
        <w:noBreakHyphen/>
        <w:t>hourly maximum demand is to be assessed by the corporation and is to be based on loading normally supplied from the corporation’s supply.</w:t>
      </w:r>
    </w:p>
    <w:p>
      <w:pPr>
        <w:pStyle w:val="ySubsection"/>
      </w:pPr>
      <w:r>
        <w:tab/>
        <w:t>(4)</w:t>
      </w:r>
      <w:r>
        <w:tab/>
        <w:t>Notwithstanding the corporation’s assessment, in any accounting period the normal half</w:t>
      </w:r>
      <w:r>
        <w:noBreakHyphen/>
        <w:t>hourly maximum demand is taken to be not less than — </w:t>
      </w:r>
    </w:p>
    <w:p>
      <w:pPr>
        <w:pStyle w:val="Equation"/>
        <w:spacing w:before="120"/>
        <w:ind w:left="1418"/>
        <w:rPr>
          <w:sz w:val="22"/>
          <w:szCs w:val="22"/>
        </w:rPr>
      </w:pPr>
      <m:oMathPara>
        <m:oMath>
          <m:f>
            <m:fPr>
              <m:ctrlPr>
                <w:rPr>
                  <w:rFonts w:ascii="Cambria Math" w:hAnsi="Cambria Math"/>
                  <w:i/>
                  <w:sz w:val="22"/>
                  <w:szCs w:val="22"/>
                </w:rPr>
              </m:ctrlPr>
            </m:fPr>
            <m:num>
              <m:r>
                <m:rPr>
                  <m:sty m:val="p"/>
                </m:rPr>
                <w:rPr>
                  <w:rFonts w:ascii="Cambria Math" w:hAnsi="Cambria Math"/>
                  <w:sz w:val="22"/>
                  <w:szCs w:val="22"/>
                </w:rPr>
                <m:t>kWh registered for the accounting period</m:t>
              </m:r>
            </m:num>
            <m:den>
              <m:r>
                <m:rPr>
                  <m:sty m:val="p"/>
                </m:rPr>
                <w:rPr>
                  <w:rFonts w:ascii="Cambria Math" w:hAnsi="Cambria Math"/>
                  <w:sz w:val="22"/>
                  <w:szCs w:val="22"/>
                </w:rPr>
                <m:t>24 ×</m:t>
              </m:r>
              <m:d>
                <m:dPr>
                  <m:ctrlPr>
                    <w:rPr>
                      <w:rFonts w:ascii="Cambria Math" w:hAnsi="Cambria Math"/>
                      <w:sz w:val="22"/>
                      <w:szCs w:val="22"/>
                    </w:rPr>
                  </m:ctrlPr>
                </m:dPr>
                <m:e>
                  <m:r>
                    <m:rPr>
                      <m:sty m:val="p"/>
                    </m:rPr>
                    <w:rPr>
                      <w:rFonts w:ascii="Cambria Math" w:hAnsi="Cambria Math"/>
                      <w:sz w:val="22"/>
                      <w:szCs w:val="22"/>
                    </w:rPr>
                    <m:t>number of days in the accounting period</m:t>
                  </m:r>
                </m:e>
              </m:d>
              <m:r>
                <w:rPr>
                  <w:rFonts w:ascii="Cambria Math" w:hAnsi="Cambria Math"/>
                  <w:sz w:val="22"/>
                  <w:szCs w:val="22"/>
                </w:rPr>
                <m:t xml:space="preserve"> ×0.4</m:t>
              </m:r>
            </m:den>
          </m:f>
        </m:oMath>
      </m:oMathPara>
    </w:p>
    <w:p>
      <w:pPr>
        <w:pStyle w:val="ySubsection"/>
      </w:pPr>
      <w:r>
        <w:tab/>
        <w:t>(5)</w:t>
      </w:r>
      <w:r>
        <w:tab/>
        <w:t>The total half</w:t>
      </w:r>
      <w:r>
        <w:noBreakHyphen/>
        <w:t>hourly maximum demand is to be assessed by the corporation as the consumer’s expected half</w:t>
      </w:r>
      <w:r>
        <w:noBreakHyphen/>
        <w:t>hourly minimum demand on the corporation’s system without the consumer’s generation equipment in operation.</w:t>
      </w:r>
    </w:p>
    <w:p>
      <w:pPr>
        <w:pStyle w:val="ySubsection"/>
      </w:pPr>
      <w:r>
        <w:tab/>
        <w:t>(6)</w:t>
      </w:r>
      <w:r>
        <w:tab/>
        <w:t>The difference between total half</w:t>
      </w:r>
      <w:r>
        <w:noBreakHyphen/>
        <w:t>hourly maximum demand and normal half</w:t>
      </w:r>
      <w:r>
        <w:noBreakHyphen/>
        <w:t>hourly maximum demand is not to exceed —</w:t>
      </w:r>
    </w:p>
    <w:p>
      <w:pPr>
        <w:pStyle w:val="yIndenta"/>
      </w:pPr>
      <w:r>
        <w:tab/>
        <w:t>(a)</w:t>
      </w:r>
      <w:r>
        <w:tab/>
        <w:t>the capacity of the consumer’s generation equipment; or</w:t>
      </w:r>
    </w:p>
    <w:p>
      <w:pPr>
        <w:pStyle w:val="yIndenta"/>
      </w:pPr>
      <w:r>
        <w:tab/>
        <w:t>(b)</w:t>
      </w:r>
      <w:r>
        <w:tab/>
        <w:t>the expected maximum loading of such generation equipment, as assessed by the corporation.</w:t>
      </w:r>
    </w:p>
    <w:p>
      <w:pPr>
        <w:pStyle w:val="ySubsection"/>
      </w:pPr>
      <w:r>
        <w:tab/>
        <w:t>(7)</w:t>
      </w:r>
      <w:r>
        <w:tab/>
        <w:t xml:space="preserve">The provision of a standby service is subject to the following conditions — </w:t>
      </w:r>
    </w:p>
    <w:p>
      <w:pPr>
        <w:pStyle w:val="yIndenta"/>
      </w:pPr>
      <w:r>
        <w:tab/>
        <w:t>(a)</w:t>
      </w:r>
      <w:r>
        <w:tab/>
        <w:t>the consumer must pay for the cost of all additional mains and equipment necessary to provide the standby service;</w:t>
      </w:r>
    </w:p>
    <w:p>
      <w:pPr>
        <w:pStyle w:val="yIndenta"/>
      </w:pPr>
      <w:r>
        <w:tab/>
        <w:t>(b)</w:t>
      </w:r>
      <w:r>
        <w:tab/>
        <w:t>the standby service agreement must be for a minimum period of 12 months;</w:t>
      </w:r>
    </w:p>
    <w:p>
      <w:pPr>
        <w:pStyle w:val="yIndenta"/>
      </w:pPr>
      <w:r>
        <w:tab/>
        <w:t>(c)</w:t>
      </w:r>
      <w:r>
        <w:tab/>
        <w:t>the consumer must give 6 months’ notice in writing to the corporation of intention to terminate the standby service agreement.</w:t>
      </w:r>
    </w:p>
    <w:p>
      <w:pPr>
        <w:pStyle w:val="yFootnotesection"/>
      </w:pPr>
      <w:r>
        <w:tab/>
        <w:t>[Clause 5 inserted: SL </w:t>
      </w:r>
      <w:del w:id="81" w:author="Master Repository Process" w:date="2021-08-01T14:09:00Z">
        <w:r>
          <w:delText>2020/79</w:delText>
        </w:r>
      </w:del>
      <w:ins w:id="82" w:author="Master Repository Process" w:date="2021-08-01T14:09:00Z">
        <w:r>
          <w:t>2021/98</w:t>
        </w:r>
      </w:ins>
      <w:r>
        <w:t xml:space="preserve"> bl. 4.]</w:t>
      </w:r>
    </w:p>
    <w:p>
      <w:pPr>
        <w:pStyle w:val="yHeading5"/>
      </w:pPr>
      <w:bookmarkStart w:id="83" w:name="_Toc75869842"/>
      <w:bookmarkStart w:id="84" w:name="_Toc75169037"/>
      <w:r>
        <w:rPr>
          <w:rStyle w:val="CharSClsNo"/>
        </w:rPr>
        <w:t>6</w:t>
      </w:r>
      <w:r>
        <w:t>.</w:t>
      </w:r>
      <w:r>
        <w:tab/>
        <w:t>Tariff A1 (residential tariff)</w:t>
      </w:r>
      <w:bookmarkEnd w:id="83"/>
      <w:bookmarkEnd w:id="84"/>
    </w:p>
    <w:p>
      <w:pPr>
        <w:pStyle w:val="ySubsection"/>
      </w:pPr>
      <w:r>
        <w:tab/>
        <w:t>(1)</w:t>
      </w:r>
      <w:r>
        <w:tab/>
        <w:t>Tariff A1 is available for residential use only.</w:t>
      </w:r>
    </w:p>
    <w:p>
      <w:pPr>
        <w:pStyle w:val="ySubsection"/>
      </w:pPr>
      <w:r>
        <w:tab/>
        <w:t>(2)</w:t>
      </w:r>
      <w:r>
        <w:tab/>
        <w:t xml:space="preserve">Tariff A1 comprises — </w:t>
      </w:r>
    </w:p>
    <w:p>
      <w:pPr>
        <w:pStyle w:val="yIndenta"/>
      </w:pPr>
      <w:r>
        <w:tab/>
        <w:t>(a)</w:t>
      </w:r>
      <w:r>
        <w:tab/>
        <w:t>a fixed charge at the rate of $1.</w:t>
      </w:r>
      <w:del w:id="85" w:author="Master Repository Process" w:date="2021-08-01T14:09:00Z">
        <w:r>
          <w:delText>0333</w:delText>
        </w:r>
      </w:del>
      <w:ins w:id="86" w:author="Master Repository Process" w:date="2021-08-01T14:09:00Z">
        <w:r>
          <w:t>0514</w:t>
        </w:r>
      </w:ins>
      <w:r>
        <w:t xml:space="preserve"> per day or, for multiple dwellings supplied through 1 metered supply point, a fixed charge at the rate of —</w:t>
      </w:r>
    </w:p>
    <w:p>
      <w:pPr>
        <w:pStyle w:val="yIndenti0"/>
      </w:pPr>
      <w:r>
        <w:tab/>
        <w:t>(i)</w:t>
      </w:r>
      <w:r>
        <w:tab/>
        <w:t>$1.</w:t>
      </w:r>
      <w:del w:id="87" w:author="Master Repository Process" w:date="2021-08-01T14:09:00Z">
        <w:r>
          <w:delText>0333</w:delText>
        </w:r>
      </w:del>
      <w:ins w:id="88" w:author="Master Repository Process" w:date="2021-08-01T14:09:00Z">
        <w:r>
          <w:t>0514</w:t>
        </w:r>
      </w:ins>
      <w:r>
        <w:t xml:space="preserve"> per day for the first dwelling; and</w:t>
      </w:r>
    </w:p>
    <w:p>
      <w:pPr>
        <w:pStyle w:val="yIndenti0"/>
      </w:pPr>
      <w:r>
        <w:tab/>
        <w:t>(ii)</w:t>
      </w:r>
      <w:r>
        <w:tab/>
        <w:t>41.</w:t>
      </w:r>
      <w:del w:id="89" w:author="Master Repository Process" w:date="2021-08-01T14:09:00Z">
        <w:r>
          <w:delText>0828</w:delText>
        </w:r>
      </w:del>
      <w:ins w:id="90" w:author="Master Repository Process" w:date="2021-08-01T14:09:00Z">
        <w:r>
          <w:t>8017</w:t>
        </w:r>
      </w:ins>
      <w:r>
        <w:t xml:space="preserve"> cents per day for each additional dwelling;</w:t>
      </w:r>
    </w:p>
    <w:p>
      <w:pPr>
        <w:pStyle w:val="yIndenta"/>
      </w:pPr>
      <w:r>
        <w:tab/>
      </w:r>
      <w:r>
        <w:tab/>
        <w:t>and</w:t>
      </w:r>
    </w:p>
    <w:p>
      <w:pPr>
        <w:pStyle w:val="yIndenta"/>
      </w:pPr>
      <w:r>
        <w:tab/>
        <w:t>(b)</w:t>
      </w:r>
      <w:r>
        <w:tab/>
        <w:t xml:space="preserve">a charge for metered consumption at the rate of </w:t>
      </w:r>
      <w:del w:id="91" w:author="Master Repository Process" w:date="2021-08-01T14:09:00Z">
        <w:r>
          <w:delText>28.8229</w:delText>
        </w:r>
      </w:del>
      <w:ins w:id="92" w:author="Master Repository Process" w:date="2021-08-01T14:09:00Z">
        <w:r>
          <w:t>29.3273</w:t>
        </w:r>
      </w:ins>
      <w:r>
        <w:t xml:space="preserve"> cents per unit.</w:t>
      </w:r>
    </w:p>
    <w:p>
      <w:pPr>
        <w:pStyle w:val="yFootnotesection"/>
      </w:pPr>
      <w:r>
        <w:tab/>
        <w:t>[Clause 6 inserted: SL </w:t>
      </w:r>
      <w:del w:id="93" w:author="Master Repository Process" w:date="2021-08-01T14:09:00Z">
        <w:r>
          <w:delText>2020/79</w:delText>
        </w:r>
      </w:del>
      <w:ins w:id="94" w:author="Master Repository Process" w:date="2021-08-01T14:09:00Z">
        <w:r>
          <w:t>2021/98</w:t>
        </w:r>
      </w:ins>
      <w:r>
        <w:t xml:space="preserve"> bl. 4.]</w:t>
      </w:r>
    </w:p>
    <w:p>
      <w:pPr>
        <w:pStyle w:val="yHeading5"/>
      </w:pPr>
      <w:bookmarkStart w:id="95" w:name="_Toc75869843"/>
      <w:bookmarkStart w:id="96" w:name="_Toc75169038"/>
      <w:r>
        <w:rPr>
          <w:rStyle w:val="CharSClsNo"/>
        </w:rPr>
        <w:t>7</w:t>
      </w:r>
      <w:r>
        <w:t>.</w:t>
      </w:r>
      <w:r>
        <w:tab/>
        <w:t>Tariff B1 (residential water heating tariff)</w:t>
      </w:r>
      <w:bookmarkEnd w:id="95"/>
      <w:bookmarkEnd w:id="96"/>
    </w:p>
    <w:p>
      <w:pPr>
        <w:pStyle w:val="ySubsection"/>
      </w:pPr>
      <w:r>
        <w:tab/>
        <w:t>(1)</w:t>
      </w:r>
      <w:r>
        <w:tab/>
        <w:t>Tariff B1 is available for residential water heating during a 6 hour period between the hours of 11.00 pm and 6.00 am for installations approved by the corporation. Other single phase hardwired appliances may be connected in conjunction with the water heater.</w:t>
      </w:r>
    </w:p>
    <w:p>
      <w:pPr>
        <w:pStyle w:val="ySubsection"/>
      </w:pPr>
      <w:r>
        <w:tab/>
        <w:t>(2)</w:t>
      </w:r>
      <w:r>
        <w:tab/>
        <w:t xml:space="preserve">Tariff B1 comprises — </w:t>
      </w:r>
    </w:p>
    <w:p>
      <w:pPr>
        <w:pStyle w:val="yIndenta"/>
      </w:pPr>
      <w:r>
        <w:tab/>
        <w:t>(a)</w:t>
      </w:r>
      <w:r>
        <w:tab/>
        <w:t xml:space="preserve">a fixed charge at the rate of </w:t>
      </w:r>
      <w:del w:id="97" w:author="Master Repository Process" w:date="2021-08-01T14:09:00Z">
        <w:r>
          <w:delText>21.7705</w:delText>
        </w:r>
      </w:del>
      <w:ins w:id="98" w:author="Master Repository Process" w:date="2021-08-01T14:09:00Z">
        <w:r>
          <w:t>22.1515</w:t>
        </w:r>
      </w:ins>
      <w:r>
        <w:t xml:space="preserve"> cents per day or, for multiple dwellings supplied through 1 metered supply point, a fixed charge at the rate of </w:t>
      </w:r>
      <w:del w:id="99" w:author="Master Repository Process" w:date="2021-08-01T14:09:00Z">
        <w:r>
          <w:delText>21.7705</w:delText>
        </w:r>
      </w:del>
      <w:ins w:id="100" w:author="Master Repository Process" w:date="2021-08-01T14:09:00Z">
        <w:r>
          <w:t>22.1515</w:t>
        </w:r>
      </w:ins>
      <w:r>
        <w:t xml:space="preserve"> cents per day for each dwelling; and</w:t>
      </w:r>
    </w:p>
    <w:p>
      <w:pPr>
        <w:pStyle w:val="yIndenta"/>
      </w:pPr>
      <w:r>
        <w:tab/>
        <w:t>(b)</w:t>
      </w:r>
      <w:r>
        <w:tab/>
        <w:t>a charge for metered consumption at the rate of 12.</w:t>
      </w:r>
      <w:del w:id="101" w:author="Master Repository Process" w:date="2021-08-01T14:09:00Z">
        <w:r>
          <w:delText>0269</w:delText>
        </w:r>
      </w:del>
      <w:ins w:id="102" w:author="Master Repository Process" w:date="2021-08-01T14:09:00Z">
        <w:r>
          <w:t>2374</w:t>
        </w:r>
      </w:ins>
      <w:r>
        <w:t xml:space="preserve"> cents per unit.</w:t>
      </w:r>
    </w:p>
    <w:p>
      <w:pPr>
        <w:pStyle w:val="yFootnotesection"/>
      </w:pPr>
      <w:r>
        <w:tab/>
        <w:t>[Clause 7 inserted: SL </w:t>
      </w:r>
      <w:del w:id="103" w:author="Master Repository Process" w:date="2021-08-01T14:09:00Z">
        <w:r>
          <w:delText>2020/79</w:delText>
        </w:r>
      </w:del>
      <w:ins w:id="104" w:author="Master Repository Process" w:date="2021-08-01T14:09:00Z">
        <w:r>
          <w:t>2021/98</w:t>
        </w:r>
      </w:ins>
      <w:r>
        <w:t xml:space="preserve"> bl. 4.]</w:t>
      </w:r>
    </w:p>
    <w:p>
      <w:pPr>
        <w:pStyle w:val="yHeading5"/>
      </w:pPr>
      <w:bookmarkStart w:id="105" w:name="_Toc75869844"/>
      <w:bookmarkStart w:id="106" w:name="_Toc75169039"/>
      <w:r>
        <w:rPr>
          <w:rStyle w:val="CharSClsNo"/>
        </w:rPr>
        <w:t>8</w:t>
      </w:r>
      <w:r>
        <w:t>.</w:t>
      </w:r>
      <w:r>
        <w:tab/>
        <w:t>Tariff C1 (special community service tariff)</w:t>
      </w:r>
      <w:bookmarkEnd w:id="105"/>
      <w:bookmarkEnd w:id="106"/>
    </w:p>
    <w:p>
      <w:pPr>
        <w:pStyle w:val="ySubsection"/>
      </w:pPr>
      <w:r>
        <w:tab/>
        <w:t>(1)</w:t>
      </w:r>
      <w:r>
        <w:tab/>
        <w:t>Tariff C1 is available for small voluntary and charitable organisations, subject to the conditions listed in subclause (3).</w:t>
      </w:r>
    </w:p>
    <w:p>
      <w:pPr>
        <w:pStyle w:val="ySubsection"/>
      </w:pPr>
      <w:r>
        <w:tab/>
        <w:t>(2)</w:t>
      </w:r>
      <w:r>
        <w:tab/>
        <w:t xml:space="preserve">Tariff C1 comprises — </w:t>
      </w:r>
    </w:p>
    <w:p>
      <w:pPr>
        <w:pStyle w:val="yIndenta"/>
      </w:pPr>
      <w:r>
        <w:tab/>
        <w:t>(a)</w:t>
      </w:r>
      <w:r>
        <w:tab/>
        <w:t xml:space="preserve">a fixed charge at the rate of </w:t>
      </w:r>
      <w:del w:id="107" w:author="Master Repository Process" w:date="2021-08-01T14:09:00Z">
        <w:r>
          <w:delText>99.7104 cents</w:delText>
        </w:r>
      </w:del>
      <w:ins w:id="108" w:author="Master Repository Process" w:date="2021-08-01T14:09:00Z">
        <w:r>
          <w:t>$1.0146</w:t>
        </w:r>
      </w:ins>
      <w:r>
        <w:t xml:space="preserve"> per day; and</w:t>
      </w:r>
    </w:p>
    <w:p>
      <w:pPr>
        <w:pStyle w:val="yIndenta"/>
      </w:pPr>
      <w:r>
        <w:tab/>
        <w:t>(b)</w:t>
      </w:r>
      <w:r>
        <w:tab/>
        <w:t xml:space="preserve">a charge for metered consumption at the rate of — </w:t>
      </w:r>
    </w:p>
    <w:p>
      <w:pPr>
        <w:pStyle w:val="yIndenti0"/>
      </w:pPr>
      <w:r>
        <w:tab/>
        <w:t>(i)</w:t>
      </w:r>
      <w:r>
        <w:tab/>
        <w:t>23.</w:t>
      </w:r>
      <w:del w:id="109" w:author="Master Repository Process" w:date="2021-08-01T14:09:00Z">
        <w:r>
          <w:delText>2958</w:delText>
        </w:r>
      </w:del>
      <w:ins w:id="110" w:author="Master Repository Process" w:date="2021-08-01T14:09:00Z">
        <w:r>
          <w:t>7035</w:t>
        </w:r>
      </w:ins>
      <w:r>
        <w:t xml:space="preserve"> cents per unit for the first 20 units per day; and</w:t>
      </w:r>
    </w:p>
    <w:p>
      <w:pPr>
        <w:pStyle w:val="yIndenti0"/>
      </w:pPr>
      <w:r>
        <w:tab/>
        <w:t>(ii)</w:t>
      </w:r>
      <w:r>
        <w:tab/>
      </w:r>
      <w:del w:id="111" w:author="Master Repository Process" w:date="2021-08-01T14:09:00Z">
        <w:r>
          <w:delText>24.8550</w:delText>
        </w:r>
      </w:del>
      <w:ins w:id="112" w:author="Master Repository Process" w:date="2021-08-01T14:09:00Z">
        <w:r>
          <w:t>25.2900</w:t>
        </w:r>
      </w:ins>
      <w:r>
        <w:t xml:space="preserve"> cents per unit for the next 1 630 units per day; and</w:t>
      </w:r>
    </w:p>
    <w:p>
      <w:pPr>
        <w:pStyle w:val="yIndenti0"/>
      </w:pPr>
      <w:r>
        <w:tab/>
        <w:t>(iii)</w:t>
      </w:r>
      <w:r>
        <w:tab/>
      </w:r>
      <w:del w:id="113" w:author="Master Repository Process" w:date="2021-08-01T14:09:00Z">
        <w:r>
          <w:delText>23.7081</w:delText>
        </w:r>
      </w:del>
      <w:ins w:id="114" w:author="Master Repository Process" w:date="2021-08-01T14:09:00Z">
        <w:r>
          <w:t>24.1230</w:t>
        </w:r>
      </w:ins>
      <w:r>
        <w:t xml:space="preserve"> cents per unit for all units exceeding 1 650 units per day.</w:t>
      </w:r>
    </w:p>
    <w:p>
      <w:pPr>
        <w:pStyle w:val="ySubsection"/>
      </w:pPr>
      <w:r>
        <w:tab/>
        <w:t>(3)</w:t>
      </w:r>
      <w:r>
        <w:tab/>
        <w:t xml:space="preserve">Tariff C1 is available subject to the following conditions — </w:t>
      </w:r>
    </w:p>
    <w:p>
      <w:pPr>
        <w:pStyle w:val="yIndenta"/>
      </w:pPr>
      <w:r>
        <w:tab/>
        <w:t>(a)</w:t>
      </w:r>
      <w:r>
        <w:tab/>
        <w:t>the consumer must be a direct customer of the corporation;</w:t>
      </w:r>
    </w:p>
    <w:p>
      <w:pPr>
        <w:pStyle w:val="yIndenta"/>
      </w:pPr>
      <w:r>
        <w:tab/>
        <w:t>(b)</w:t>
      </w:r>
      <w:r>
        <w:tab/>
        <w:t>the consumer must be a voluntary, non</w:t>
      </w:r>
      <w:r>
        <w:noBreakHyphen/>
        <w:t>profit making organisation;</w:t>
      </w:r>
    </w:p>
    <w:p>
      <w:pPr>
        <w:pStyle w:val="yIndenta"/>
      </w:pPr>
      <w:r>
        <w:tab/>
        <w:t>(c)</w:t>
      </w:r>
      <w:r>
        <w:tab/>
        <w:t xml:space="preserve">the consumer must be endorsed as exempt from income tax under the </w:t>
      </w:r>
      <w:r>
        <w:rPr>
          <w:i/>
        </w:rPr>
        <w:t xml:space="preserve">Income Tax Assessment Act 1997 </w:t>
      </w:r>
      <w:r>
        <w:t>(Commonwealth) Subdivision 50</w:t>
      </w:r>
      <w:r>
        <w:noBreakHyphen/>
        <w:t>B;</w:t>
      </w:r>
    </w:p>
    <w:p>
      <w:pPr>
        <w:pStyle w:val="yIndenta"/>
      </w:pPr>
      <w:r>
        <w:tab/>
        <w:t>(d)</w:t>
      </w:r>
      <w:r>
        <w:tab/>
        <w:t>the consumer must provide a public service, which is available to any member of the public without discrimination;</w:t>
      </w:r>
    </w:p>
    <w:p>
      <w:pPr>
        <w:pStyle w:val="yIndenta"/>
      </w:pPr>
      <w:r>
        <w:tab/>
        <w:t>(e)</w:t>
      </w:r>
      <w:r>
        <w:tab/>
        <w:t>the consumer must not be a Commonwealth, State or local government department, instrumentality or agency;</w:t>
      </w:r>
    </w:p>
    <w:p>
      <w:pPr>
        <w:pStyle w:val="yIndenta"/>
      </w:pPr>
      <w:r>
        <w:tab/>
        <w:t>(f)</w:t>
      </w:r>
      <w:r>
        <w:tab/>
        <w:t>the consumer must not receive the major part of its funding from any organisation mentioned in paragraph (e).</w:t>
      </w:r>
    </w:p>
    <w:p>
      <w:pPr>
        <w:pStyle w:val="ySubsection"/>
      </w:pPr>
      <w:r>
        <w:tab/>
        <w:t>(4)</w:t>
      </w:r>
      <w:r>
        <w:tab/>
        <w:t>A consumer seeking supply under Tariff C1 must make an application to the corporation in writing accompanied by evidence which clearly demonstrates that the consumer meets all the conditions listed in subclause (3).</w:t>
      </w:r>
    </w:p>
    <w:p>
      <w:pPr>
        <w:pStyle w:val="yFootnotesection"/>
      </w:pPr>
      <w:r>
        <w:tab/>
        <w:t>[Clause 8 inserted: SL </w:t>
      </w:r>
      <w:del w:id="115" w:author="Master Repository Process" w:date="2021-08-01T14:09:00Z">
        <w:r>
          <w:delText>2020/79</w:delText>
        </w:r>
      </w:del>
      <w:ins w:id="116" w:author="Master Repository Process" w:date="2021-08-01T14:09:00Z">
        <w:r>
          <w:t>2021/98</w:t>
        </w:r>
      </w:ins>
      <w:r>
        <w:t xml:space="preserve"> bl. 4.]</w:t>
      </w:r>
    </w:p>
    <w:p>
      <w:pPr>
        <w:pStyle w:val="yHeading5"/>
      </w:pPr>
      <w:bookmarkStart w:id="117" w:name="_Toc75869845"/>
      <w:bookmarkStart w:id="118" w:name="_Toc75169040"/>
      <w:r>
        <w:rPr>
          <w:rStyle w:val="CharSClsNo"/>
        </w:rPr>
        <w:t>9</w:t>
      </w:r>
      <w:r>
        <w:t>.</w:t>
      </w:r>
      <w:r>
        <w:tab/>
        <w:t>Tariff D1 (special tariff for certain premises)</w:t>
      </w:r>
      <w:bookmarkEnd w:id="117"/>
      <w:bookmarkEnd w:id="118"/>
    </w:p>
    <w:p>
      <w:pPr>
        <w:pStyle w:val="ySubsection"/>
      </w:pPr>
      <w:r>
        <w:tab/>
        <w:t>(1)</w:t>
      </w:r>
      <w:r>
        <w:tab/>
        <w:t>Tariff D1 is available for premises wholly used by a charitable or benevolent organisation for providing residential accommodation other than for commercial gain, being premises for which Tariff A1 is not available.</w:t>
      </w:r>
    </w:p>
    <w:p>
      <w:pPr>
        <w:pStyle w:val="ySubsection"/>
      </w:pPr>
      <w:r>
        <w:tab/>
        <w:t>(2)</w:t>
      </w:r>
      <w:r>
        <w:tab/>
        <w:t xml:space="preserve">Tariff D1 comprises — </w:t>
      </w:r>
    </w:p>
    <w:p>
      <w:pPr>
        <w:pStyle w:val="yIndenta"/>
      </w:pPr>
      <w:r>
        <w:tab/>
        <w:t>(a)</w:t>
      </w:r>
      <w:r>
        <w:tab/>
        <w:t xml:space="preserve">a fixed charge at the rate of </w:t>
      </w:r>
      <w:del w:id="119" w:author="Master Repository Process" w:date="2021-08-01T14:09:00Z">
        <w:r>
          <w:delText>98.3532 cents</w:delText>
        </w:r>
      </w:del>
      <w:ins w:id="120" w:author="Master Repository Process" w:date="2021-08-01T14:09:00Z">
        <w:r>
          <w:t>$1.0007</w:t>
        </w:r>
      </w:ins>
      <w:r>
        <w:t xml:space="preserve"> per day; and</w:t>
      </w:r>
    </w:p>
    <w:p>
      <w:pPr>
        <w:pStyle w:val="yIndenta"/>
      </w:pPr>
      <w:r>
        <w:tab/>
        <w:t>(b)</w:t>
      </w:r>
      <w:r>
        <w:tab/>
        <w:t xml:space="preserve">if under subclause (3) there is deemed to be more than 1 equivalent domestic residence in the premises, a charge of </w:t>
      </w:r>
      <w:del w:id="121" w:author="Master Repository Process" w:date="2021-08-01T14:09:00Z">
        <w:r>
          <w:delText>36.4628</w:delText>
        </w:r>
      </w:del>
      <w:ins w:id="122" w:author="Master Repository Process" w:date="2021-08-01T14:09:00Z">
        <w:r>
          <w:t>37.1009</w:t>
        </w:r>
      </w:ins>
      <w:r>
        <w:t xml:space="preserve"> cents per day for each equivalent domestic residence except the first that is deemed to be in the premises; and</w:t>
      </w:r>
    </w:p>
    <w:p>
      <w:pPr>
        <w:pStyle w:val="yIndenta"/>
      </w:pPr>
      <w:r>
        <w:tab/>
        <w:t>(c)</w:t>
      </w:r>
      <w:r>
        <w:tab/>
        <w:t xml:space="preserve">a charge for metered consumption at the rate of </w:t>
      </w:r>
      <w:del w:id="123" w:author="Master Repository Process" w:date="2021-08-01T14:09:00Z">
        <w:r>
          <w:delText>24.9876</w:delText>
        </w:r>
      </w:del>
      <w:ins w:id="124" w:author="Master Repository Process" w:date="2021-08-01T14:09:00Z">
        <w:r>
          <w:t>25.4249</w:t>
        </w:r>
      </w:ins>
      <w:r>
        <w:t xml:space="preserve"> cents per unit.</w:t>
      </w:r>
    </w:p>
    <w:p>
      <w:pPr>
        <w:pStyle w:val="ySubsection"/>
      </w:pPr>
      <w:r>
        <w:tab/>
        <w:t>(3)</w:t>
      </w:r>
      <w: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pPr>
      <w:r>
        <w:tab/>
        <w:t>[Clause 9 inserted: SL </w:t>
      </w:r>
      <w:del w:id="125" w:author="Master Repository Process" w:date="2021-08-01T14:09:00Z">
        <w:r>
          <w:delText>2020/79</w:delText>
        </w:r>
      </w:del>
      <w:ins w:id="126" w:author="Master Repository Process" w:date="2021-08-01T14:09:00Z">
        <w:r>
          <w:t>2021/98</w:t>
        </w:r>
      </w:ins>
      <w:r>
        <w:t xml:space="preserve"> bl. 4.]</w:t>
      </w:r>
    </w:p>
    <w:p>
      <w:pPr>
        <w:pStyle w:val="yHeading5"/>
      </w:pPr>
      <w:bookmarkStart w:id="127" w:name="_Toc75869846"/>
      <w:bookmarkStart w:id="128" w:name="_Toc75169041"/>
      <w:r>
        <w:rPr>
          <w:rStyle w:val="CharSClsNo"/>
        </w:rPr>
        <w:t>10</w:t>
      </w:r>
      <w:r>
        <w:t>.</w:t>
      </w:r>
      <w:r>
        <w:tab/>
        <w:t>Tariff K1 (general supply with residential tariff)</w:t>
      </w:r>
      <w:bookmarkEnd w:id="127"/>
      <w:bookmarkEnd w:id="128"/>
    </w:p>
    <w:p>
      <w:pPr>
        <w:pStyle w:val="ySubsection"/>
      </w:pPr>
      <w:r>
        <w:tab/>
        <w:t>(1)</w:t>
      </w:r>
      <w:r>
        <w:tab/>
        <w:t>Tariff K1 is available for premises where the circuit wiring is not separate and the electricity is used partly for general purposes and partly for residential purposes.</w:t>
      </w:r>
    </w:p>
    <w:p>
      <w:pPr>
        <w:pStyle w:val="ySubsection"/>
      </w:pPr>
      <w:r>
        <w:tab/>
        <w:t>(2)</w:t>
      </w:r>
      <w:r>
        <w:tab/>
        <w:t xml:space="preserve">Tariff K1 comprises — </w:t>
      </w:r>
    </w:p>
    <w:p>
      <w:pPr>
        <w:pStyle w:val="yIndenta"/>
      </w:pPr>
      <w:r>
        <w:tab/>
        <w:t>(a)</w:t>
      </w:r>
      <w:r>
        <w:tab/>
        <w:t>a fixed charge at the rate of $1.</w:t>
      </w:r>
      <w:del w:id="129" w:author="Master Repository Process" w:date="2021-08-01T14:09:00Z">
        <w:r>
          <w:delText>8234</w:delText>
        </w:r>
      </w:del>
      <w:ins w:id="130" w:author="Master Repository Process" w:date="2021-08-01T14:09:00Z">
        <w:r>
          <w:t>8553</w:t>
        </w:r>
      </w:ins>
      <w:r>
        <w:t xml:space="preserve"> per day; and</w:t>
      </w:r>
    </w:p>
    <w:p>
      <w:pPr>
        <w:pStyle w:val="yIndenta"/>
      </w:pPr>
      <w:r>
        <w:tab/>
        <w:t>(b)</w:t>
      </w:r>
      <w:r>
        <w:tab/>
        <w:t>a charge for metered consumption at the rate of —</w:t>
      </w:r>
    </w:p>
    <w:p>
      <w:pPr>
        <w:pStyle w:val="yIndenti0"/>
      </w:pPr>
      <w:r>
        <w:tab/>
        <w:t>(i)</w:t>
      </w:r>
      <w:r>
        <w:tab/>
        <w:t>30.</w:t>
      </w:r>
      <w:del w:id="131" w:author="Master Repository Process" w:date="2021-08-01T14:09:00Z">
        <w:r>
          <w:delText>1107</w:delText>
        </w:r>
      </w:del>
      <w:ins w:id="132" w:author="Master Repository Process" w:date="2021-08-01T14:09:00Z">
        <w:r>
          <w:t>6376</w:t>
        </w:r>
      </w:ins>
      <w:r>
        <w:t xml:space="preserve"> cents per unit for the first 20 units per day; and</w:t>
      </w:r>
    </w:p>
    <w:p>
      <w:pPr>
        <w:pStyle w:val="yIndenti0"/>
      </w:pPr>
      <w:r>
        <w:tab/>
        <w:t>(ii)</w:t>
      </w:r>
      <w:r>
        <w:tab/>
        <w:t>28.</w:t>
      </w:r>
      <w:del w:id="133" w:author="Master Repository Process" w:date="2021-08-01T14:09:00Z">
        <w:r>
          <w:delText>3753</w:delText>
        </w:r>
      </w:del>
      <w:ins w:id="134" w:author="Master Repository Process" w:date="2021-08-01T14:09:00Z">
        <w:r>
          <w:t>8719</w:t>
        </w:r>
      </w:ins>
      <w:r>
        <w:t xml:space="preserve"> cents per unit for the next 1 630 units per day; and</w:t>
      </w:r>
    </w:p>
    <w:p>
      <w:pPr>
        <w:pStyle w:val="yIndenti0"/>
      </w:pPr>
      <w:r>
        <w:tab/>
        <w:t>(iii)</w:t>
      </w:r>
      <w:r>
        <w:tab/>
      </w:r>
      <w:del w:id="135" w:author="Master Repository Process" w:date="2021-08-01T14:09:00Z">
        <w:r>
          <w:delText>31.9921</w:delText>
        </w:r>
      </w:del>
      <w:ins w:id="136" w:author="Master Repository Process" w:date="2021-08-01T14:09:00Z">
        <w:r>
          <w:t>32.5520</w:t>
        </w:r>
      </w:ins>
      <w:r>
        <w:t xml:space="preserve"> cents per unit for all units exceeding 1 650 units per day.</w:t>
      </w:r>
    </w:p>
    <w:p>
      <w:pPr>
        <w:pStyle w:val="yFootnotesection"/>
      </w:pPr>
      <w:r>
        <w:tab/>
        <w:t>[Clause 10 inserted: SL </w:t>
      </w:r>
      <w:del w:id="137" w:author="Master Repository Process" w:date="2021-08-01T14:09:00Z">
        <w:r>
          <w:delText>2020/79</w:delText>
        </w:r>
      </w:del>
      <w:ins w:id="138" w:author="Master Repository Process" w:date="2021-08-01T14:09:00Z">
        <w:r>
          <w:t>2021/98</w:t>
        </w:r>
      </w:ins>
      <w:r>
        <w:t xml:space="preserve"> bl. 4.]</w:t>
      </w:r>
    </w:p>
    <w:bookmarkEnd w:id="35"/>
    <w:bookmarkEnd w:id="36"/>
    <w:p>
      <w:pPr>
        <w:sectPr>
          <w:headerReference w:type="even" r:id="rId20"/>
          <w:headerReference w:type="default" r:id="rId21"/>
          <w:pgSz w:w="11907" w:h="16840" w:code="9"/>
          <w:pgMar w:top="2381" w:right="2410" w:bottom="3544" w:left="2410" w:header="720" w:footer="3544" w:gutter="0"/>
          <w:cols w:space="720"/>
        </w:sectPr>
      </w:pPr>
    </w:p>
    <w:p>
      <w:pPr>
        <w:pStyle w:val="yScheduleHeading"/>
      </w:pPr>
      <w:bookmarkStart w:id="139" w:name="_Toc75354803"/>
      <w:bookmarkStart w:id="140" w:name="_Toc75354933"/>
      <w:bookmarkStart w:id="141" w:name="_Toc75355149"/>
      <w:bookmarkStart w:id="142" w:name="_Toc75355627"/>
      <w:bookmarkStart w:id="143" w:name="_Toc75355783"/>
      <w:bookmarkStart w:id="144" w:name="_Toc75356209"/>
      <w:bookmarkStart w:id="145" w:name="_Toc75869847"/>
      <w:bookmarkStart w:id="146" w:name="_Toc75162970"/>
      <w:bookmarkStart w:id="147" w:name="_Toc75163321"/>
      <w:bookmarkStart w:id="148" w:name="_Toc75163384"/>
      <w:bookmarkStart w:id="149" w:name="_Toc75169042"/>
      <w:bookmarkStart w:id="150" w:name="_Toc75351078"/>
      <w:bookmarkStart w:id="151" w:name="_Toc75351247"/>
      <w:r>
        <w:rPr>
          <w:rStyle w:val="CharSchNo"/>
        </w:rPr>
        <w:t>Schedule 2</w:t>
      </w:r>
      <w:r>
        <w:t> — </w:t>
      </w:r>
      <w:r>
        <w:rPr>
          <w:rStyle w:val="CharSchText"/>
        </w:rPr>
        <w:t>Unmetered supply</w:t>
      </w:r>
      <w:bookmarkEnd w:id="139"/>
      <w:bookmarkEnd w:id="140"/>
      <w:bookmarkEnd w:id="141"/>
      <w:bookmarkEnd w:id="142"/>
      <w:bookmarkEnd w:id="143"/>
      <w:bookmarkEnd w:id="144"/>
      <w:bookmarkEnd w:id="145"/>
      <w:bookmarkEnd w:id="146"/>
      <w:bookmarkEnd w:id="147"/>
      <w:bookmarkEnd w:id="148"/>
      <w:bookmarkEnd w:id="149"/>
    </w:p>
    <w:p>
      <w:pPr>
        <w:pStyle w:val="yShoulderClause"/>
      </w:pPr>
      <w:r>
        <w:t>[bl. 4(2) and (3)]</w:t>
      </w:r>
    </w:p>
    <w:p>
      <w:pPr>
        <w:pStyle w:val="yFootnoteheading"/>
      </w:pPr>
      <w:r>
        <w:tab/>
        <w:t>[Heading inserted: SL </w:t>
      </w:r>
      <w:del w:id="152" w:author="Master Repository Process" w:date="2021-08-01T14:09:00Z">
        <w:r>
          <w:delText>2020/79</w:delText>
        </w:r>
      </w:del>
      <w:ins w:id="153" w:author="Master Repository Process" w:date="2021-08-01T14:09:00Z">
        <w:r>
          <w:t>2021/98</w:t>
        </w:r>
      </w:ins>
      <w:r>
        <w:t xml:space="preserve"> bl. 4.]</w:t>
      </w:r>
    </w:p>
    <w:p>
      <w:pPr>
        <w:pStyle w:val="yHeading3"/>
      </w:pPr>
      <w:bookmarkStart w:id="154" w:name="_Toc75354804"/>
      <w:bookmarkStart w:id="155" w:name="_Toc75354934"/>
      <w:bookmarkStart w:id="156" w:name="_Toc75355150"/>
      <w:bookmarkStart w:id="157" w:name="_Toc75355628"/>
      <w:bookmarkStart w:id="158" w:name="_Toc75355784"/>
      <w:bookmarkStart w:id="159" w:name="_Toc75356210"/>
      <w:bookmarkStart w:id="160" w:name="_Toc75869848"/>
      <w:bookmarkStart w:id="161" w:name="_Toc75162971"/>
      <w:bookmarkStart w:id="162" w:name="_Toc75163322"/>
      <w:bookmarkStart w:id="163" w:name="_Toc75163385"/>
      <w:bookmarkStart w:id="164" w:name="_Toc75169043"/>
      <w:r>
        <w:rPr>
          <w:rStyle w:val="CharSDivNo"/>
        </w:rPr>
        <w:t>Division 1</w:t>
      </w:r>
      <w:r>
        <w:rPr>
          <w:b w:val="0"/>
        </w:rPr>
        <w:t> — </w:t>
      </w:r>
      <w:r>
        <w:rPr>
          <w:rStyle w:val="CharSDivText"/>
        </w:rPr>
        <w:t>Street lighting</w:t>
      </w:r>
      <w:bookmarkEnd w:id="154"/>
      <w:bookmarkEnd w:id="155"/>
      <w:bookmarkEnd w:id="156"/>
      <w:bookmarkEnd w:id="157"/>
      <w:bookmarkEnd w:id="158"/>
      <w:bookmarkEnd w:id="159"/>
      <w:bookmarkEnd w:id="160"/>
      <w:bookmarkEnd w:id="161"/>
      <w:bookmarkEnd w:id="162"/>
      <w:bookmarkEnd w:id="163"/>
      <w:bookmarkEnd w:id="164"/>
    </w:p>
    <w:p>
      <w:pPr>
        <w:pStyle w:val="yFootnoteheading"/>
        <w:spacing w:after="120"/>
      </w:pPr>
      <w:r>
        <w:tab/>
        <w:t>[Heading inserted: SL </w:t>
      </w:r>
      <w:del w:id="165" w:author="Master Repository Process" w:date="2021-08-01T14:09:00Z">
        <w:r>
          <w:delText>2020/79</w:delText>
        </w:r>
      </w:del>
      <w:ins w:id="166" w:author="Master Repository Process" w:date="2021-08-01T14:09:00Z">
        <w:r>
          <w:t>2021/98</w:t>
        </w:r>
      </w:ins>
      <w:r>
        <w:t xml:space="preserve"> bl. 4.]</w:t>
      </w:r>
    </w:p>
    <w:tbl>
      <w:tblPr>
        <w:tblW w:w="6804" w:type="dxa"/>
        <w:tblInd w:w="212" w:type="dxa"/>
        <w:tblLayout w:type="fixed"/>
        <w:tblCellMar>
          <w:left w:w="70" w:type="dxa"/>
          <w:right w:w="70" w:type="dxa"/>
        </w:tblCellMar>
        <w:tblLook w:val="0000" w:firstRow="0" w:lastRow="0" w:firstColumn="0" w:lastColumn="0" w:noHBand="0" w:noVBand="0"/>
      </w:tblPr>
      <w:tblGrid>
        <w:gridCol w:w="567"/>
        <w:gridCol w:w="709"/>
        <w:gridCol w:w="142"/>
        <w:gridCol w:w="1142"/>
        <w:gridCol w:w="63"/>
        <w:gridCol w:w="70"/>
        <w:gridCol w:w="1229"/>
        <w:gridCol w:w="1512"/>
        <w:gridCol w:w="1370"/>
      </w:tblGrid>
      <w:tr>
        <w:trPr>
          <w:cantSplit/>
          <w:tblHeader/>
        </w:trPr>
        <w:tc>
          <w:tcPr>
            <w:tcW w:w="567" w:type="dxa"/>
            <w:tcBorders>
              <w:top w:val="single" w:sz="4" w:space="0" w:color="auto"/>
              <w:bottom w:val="single" w:sz="4" w:space="0" w:color="auto"/>
            </w:tcBorders>
          </w:tcPr>
          <w:p>
            <w:pPr>
              <w:pStyle w:val="yTableNAm"/>
            </w:pPr>
            <w:r>
              <w:rPr>
                <w:b/>
                <w:bCs/>
                <w:sz w:val="16"/>
                <w:szCs w:val="16"/>
              </w:rPr>
              <w:t>Item</w:t>
            </w:r>
          </w:p>
        </w:tc>
        <w:tc>
          <w:tcPr>
            <w:tcW w:w="851" w:type="dxa"/>
            <w:gridSpan w:val="2"/>
            <w:tcBorders>
              <w:top w:val="single" w:sz="4" w:space="0" w:color="auto"/>
              <w:bottom w:val="single" w:sz="4" w:space="0" w:color="auto"/>
            </w:tcBorders>
          </w:tcPr>
          <w:p>
            <w:pPr>
              <w:pStyle w:val="yTableNAm"/>
            </w:pPr>
            <w:r>
              <w:rPr>
                <w:b/>
                <w:bCs/>
                <w:sz w:val="16"/>
                <w:szCs w:val="16"/>
              </w:rPr>
              <w:t>Wattage</w:t>
            </w:r>
          </w:p>
        </w:tc>
        <w:tc>
          <w:tcPr>
            <w:tcW w:w="1142" w:type="dxa"/>
            <w:tcBorders>
              <w:top w:val="single" w:sz="4" w:space="0" w:color="auto"/>
              <w:bottom w:val="single" w:sz="4" w:space="0" w:color="auto"/>
            </w:tcBorders>
          </w:tcPr>
          <w:p>
            <w:pPr>
              <w:pStyle w:val="yTableNAm"/>
            </w:pPr>
            <w:r>
              <w:rPr>
                <w:b/>
                <w:bCs/>
                <w:sz w:val="16"/>
                <w:szCs w:val="16"/>
              </w:rPr>
              <w:t>Type</w:t>
            </w:r>
          </w:p>
        </w:tc>
        <w:tc>
          <w:tcPr>
            <w:tcW w:w="1362" w:type="dxa"/>
            <w:gridSpan w:val="3"/>
            <w:tcBorders>
              <w:top w:val="single" w:sz="4" w:space="0" w:color="auto"/>
              <w:bottom w:val="single" w:sz="4" w:space="0" w:color="auto"/>
            </w:tcBorders>
          </w:tcPr>
          <w:p>
            <w:pPr>
              <w:pStyle w:val="yTableNAm"/>
            </w:pPr>
            <w:r>
              <w:rPr>
                <w:b/>
                <w:bCs/>
                <w:spacing w:val="-4"/>
                <w:sz w:val="16"/>
                <w:szCs w:val="16"/>
              </w:rPr>
              <w:t>Midnight Switch</w:t>
            </w:r>
            <w:r>
              <w:rPr>
                <w:b/>
                <w:bCs/>
                <w:spacing w:val="-4"/>
                <w:sz w:val="16"/>
                <w:szCs w:val="16"/>
              </w:rPr>
              <w:noBreakHyphen/>
              <w:t xml:space="preserve">off (Obsolescent) </w:t>
            </w:r>
            <w:r>
              <w:rPr>
                <w:b/>
                <w:bCs/>
                <w:spacing w:val="-4"/>
                <w:sz w:val="16"/>
                <w:szCs w:val="16"/>
              </w:rPr>
              <w:br/>
              <w:t>Cents per day</w:t>
            </w:r>
          </w:p>
        </w:tc>
        <w:tc>
          <w:tcPr>
            <w:tcW w:w="1512" w:type="dxa"/>
            <w:tcBorders>
              <w:top w:val="single" w:sz="4" w:space="0" w:color="auto"/>
              <w:bottom w:val="single" w:sz="4" w:space="0" w:color="auto"/>
            </w:tcBorders>
          </w:tcPr>
          <w:p>
            <w:pPr>
              <w:pStyle w:val="yTableNAm"/>
            </w:pPr>
            <w:r>
              <w:rPr>
                <w:b/>
                <w:bCs/>
                <w:spacing w:val="-8"/>
                <w:sz w:val="16"/>
                <w:szCs w:val="16"/>
              </w:rPr>
              <w:t>1.15 am Switch</w:t>
            </w:r>
            <w:r>
              <w:rPr>
                <w:b/>
                <w:bCs/>
                <w:spacing w:val="-8"/>
                <w:sz w:val="16"/>
                <w:szCs w:val="16"/>
              </w:rPr>
              <w:noBreakHyphen/>
              <w:t>off Cents per day</w:t>
            </w:r>
          </w:p>
        </w:tc>
        <w:tc>
          <w:tcPr>
            <w:tcW w:w="1370" w:type="dxa"/>
            <w:tcBorders>
              <w:top w:val="single" w:sz="4" w:space="0" w:color="auto"/>
              <w:bottom w:val="single" w:sz="4" w:space="0" w:color="auto"/>
            </w:tcBorders>
          </w:tcPr>
          <w:p>
            <w:pPr>
              <w:pStyle w:val="yTableNAm"/>
            </w:pPr>
            <w:r>
              <w:rPr>
                <w:b/>
                <w:bCs/>
                <w:spacing w:val="-8"/>
                <w:sz w:val="16"/>
                <w:szCs w:val="16"/>
              </w:rPr>
              <w:t>Dawn Switch</w:t>
            </w:r>
            <w:r>
              <w:rPr>
                <w:b/>
                <w:bCs/>
                <w:spacing w:val="-8"/>
                <w:sz w:val="16"/>
                <w:szCs w:val="16"/>
              </w:rPr>
              <w:noBreakHyphen/>
              <w:t>off Cents per day</w:t>
            </w:r>
          </w:p>
        </w:tc>
      </w:tr>
      <w:tr>
        <w:trPr>
          <w:cantSplit/>
        </w:trPr>
        <w:tc>
          <w:tcPr>
            <w:tcW w:w="6804" w:type="dxa"/>
            <w:gridSpan w:val="9"/>
          </w:tcPr>
          <w:p>
            <w:pPr>
              <w:pStyle w:val="yTableNAm"/>
            </w:pPr>
            <w:r>
              <w:rPr>
                <w:b/>
                <w:i/>
                <w:iCs/>
                <w:sz w:val="16"/>
                <w:szCs w:val="16"/>
              </w:rPr>
              <w:t>Street lighting on current offer and for existing services</w:t>
            </w:r>
          </w:p>
        </w:tc>
      </w:tr>
      <w:tr>
        <w:trPr>
          <w:cantSplit/>
        </w:trPr>
        <w:tc>
          <w:tcPr>
            <w:tcW w:w="567" w:type="dxa"/>
          </w:tcPr>
          <w:p>
            <w:pPr>
              <w:pStyle w:val="yTableNAm"/>
              <w:rPr>
                <w:sz w:val="18"/>
                <w:szCs w:val="18"/>
              </w:rPr>
            </w:pPr>
            <w:r>
              <w:rPr>
                <w:sz w:val="18"/>
                <w:szCs w:val="18"/>
              </w:rPr>
              <w:t>Z.01</w:t>
            </w:r>
          </w:p>
        </w:tc>
        <w:tc>
          <w:tcPr>
            <w:tcW w:w="709" w:type="dxa"/>
          </w:tcPr>
          <w:p>
            <w:pPr>
              <w:pStyle w:val="yTableNAm"/>
              <w:rPr>
                <w:sz w:val="18"/>
                <w:szCs w:val="18"/>
              </w:rPr>
            </w:pPr>
            <w:r>
              <w:rPr>
                <w:sz w:val="18"/>
                <w:szCs w:val="18"/>
              </w:rPr>
              <w:t>50</w:t>
            </w:r>
          </w:p>
        </w:tc>
        <w:tc>
          <w:tcPr>
            <w:tcW w:w="1417" w:type="dxa"/>
            <w:gridSpan w:val="4"/>
          </w:tcPr>
          <w:p>
            <w:pPr>
              <w:pStyle w:val="yTableNAm"/>
              <w:rPr>
                <w:sz w:val="18"/>
                <w:szCs w:val="18"/>
              </w:rPr>
            </w:pPr>
            <w:r>
              <w:rPr>
                <w:sz w:val="18"/>
                <w:szCs w:val="18"/>
              </w:rPr>
              <w:t>Mercury vapour</w:t>
            </w:r>
          </w:p>
        </w:tc>
        <w:tc>
          <w:tcPr>
            <w:tcW w:w="1229" w:type="dxa"/>
          </w:tcPr>
          <w:p>
            <w:pPr>
              <w:pStyle w:val="yTableNAm"/>
              <w:rPr>
                <w:sz w:val="18"/>
                <w:szCs w:val="18"/>
              </w:rPr>
            </w:pPr>
            <w:del w:id="167" w:author="Master Repository Process" w:date="2021-08-01T14:09:00Z">
              <w:r>
                <w:rPr>
                  <w:sz w:val="18"/>
                  <w:szCs w:val="18"/>
                </w:rPr>
                <w:delText>30.6207</w:delText>
              </w:r>
            </w:del>
            <w:ins w:id="168" w:author="Master Repository Process" w:date="2021-08-01T14:09:00Z">
              <w:r>
                <w:rPr>
                  <w:sz w:val="18"/>
                  <w:szCs w:val="18"/>
                </w:rPr>
                <w:t>31.5485</w:t>
              </w:r>
            </w:ins>
          </w:p>
        </w:tc>
        <w:tc>
          <w:tcPr>
            <w:tcW w:w="1512" w:type="dxa"/>
          </w:tcPr>
          <w:p>
            <w:pPr>
              <w:pStyle w:val="yTableNAm"/>
              <w:rPr>
                <w:sz w:val="18"/>
                <w:szCs w:val="18"/>
              </w:rPr>
            </w:pPr>
            <w:del w:id="169" w:author="Master Repository Process" w:date="2021-08-01T14:09:00Z">
              <w:r>
                <w:rPr>
                  <w:sz w:val="18"/>
                  <w:szCs w:val="18"/>
                </w:rPr>
                <w:delText>31.6462</w:delText>
              </w:r>
            </w:del>
            <w:ins w:id="170" w:author="Master Repository Process" w:date="2021-08-01T14:09:00Z">
              <w:r>
                <w:rPr>
                  <w:sz w:val="18"/>
                  <w:szCs w:val="18"/>
                </w:rPr>
                <w:t>32.6051</w:t>
              </w:r>
            </w:ins>
          </w:p>
        </w:tc>
        <w:tc>
          <w:tcPr>
            <w:tcW w:w="1370" w:type="dxa"/>
          </w:tcPr>
          <w:p>
            <w:pPr>
              <w:pStyle w:val="yTableNAm"/>
              <w:rPr>
                <w:sz w:val="18"/>
                <w:szCs w:val="18"/>
              </w:rPr>
            </w:pPr>
            <w:del w:id="171" w:author="Master Repository Process" w:date="2021-08-01T14:09:00Z">
              <w:r>
                <w:rPr>
                  <w:sz w:val="18"/>
                  <w:szCs w:val="18"/>
                </w:rPr>
                <w:delText>35.5432</w:delText>
              </w:r>
            </w:del>
            <w:ins w:id="172" w:author="Master Repository Process" w:date="2021-08-01T14:09:00Z">
              <w:r>
                <w:rPr>
                  <w:sz w:val="18"/>
                  <w:szCs w:val="18"/>
                </w:rPr>
                <w:t>36.6202</w:t>
              </w:r>
            </w:ins>
          </w:p>
        </w:tc>
      </w:tr>
      <w:tr>
        <w:trPr>
          <w:cantSplit/>
        </w:trPr>
        <w:tc>
          <w:tcPr>
            <w:tcW w:w="567" w:type="dxa"/>
          </w:tcPr>
          <w:p>
            <w:pPr>
              <w:pStyle w:val="yTableNAm"/>
              <w:rPr>
                <w:sz w:val="18"/>
                <w:szCs w:val="18"/>
              </w:rPr>
            </w:pPr>
            <w:r>
              <w:rPr>
                <w:sz w:val="18"/>
                <w:szCs w:val="18"/>
              </w:rPr>
              <w:t>Z.02</w:t>
            </w:r>
          </w:p>
        </w:tc>
        <w:tc>
          <w:tcPr>
            <w:tcW w:w="709" w:type="dxa"/>
          </w:tcPr>
          <w:p>
            <w:pPr>
              <w:pStyle w:val="yTableNAm"/>
              <w:rPr>
                <w:sz w:val="18"/>
                <w:szCs w:val="18"/>
              </w:rPr>
            </w:pPr>
            <w:r>
              <w:rPr>
                <w:sz w:val="18"/>
                <w:szCs w:val="18"/>
              </w:rPr>
              <w:t>80</w:t>
            </w:r>
          </w:p>
        </w:tc>
        <w:tc>
          <w:tcPr>
            <w:tcW w:w="1417" w:type="dxa"/>
            <w:gridSpan w:val="4"/>
          </w:tcPr>
          <w:p>
            <w:pPr>
              <w:pStyle w:val="yTableNAm"/>
              <w:rPr>
                <w:sz w:val="18"/>
                <w:szCs w:val="18"/>
              </w:rPr>
            </w:pPr>
            <w:r>
              <w:rPr>
                <w:sz w:val="18"/>
                <w:szCs w:val="18"/>
              </w:rPr>
              <w:t>Mercury vapour</w:t>
            </w:r>
          </w:p>
        </w:tc>
        <w:tc>
          <w:tcPr>
            <w:tcW w:w="1229" w:type="dxa"/>
          </w:tcPr>
          <w:p>
            <w:pPr>
              <w:pStyle w:val="yTableNAm"/>
              <w:rPr>
                <w:sz w:val="18"/>
                <w:szCs w:val="18"/>
              </w:rPr>
            </w:pPr>
            <w:del w:id="173" w:author="Master Repository Process" w:date="2021-08-01T14:09:00Z">
              <w:r>
                <w:rPr>
                  <w:sz w:val="18"/>
                  <w:szCs w:val="18"/>
                </w:rPr>
                <w:delText>39.5562</w:delText>
              </w:r>
            </w:del>
            <w:ins w:id="174" w:author="Master Repository Process" w:date="2021-08-01T14:09:00Z">
              <w:r>
                <w:rPr>
                  <w:sz w:val="18"/>
                  <w:szCs w:val="18"/>
                </w:rPr>
                <w:t>40.7548</w:t>
              </w:r>
            </w:ins>
          </w:p>
        </w:tc>
        <w:tc>
          <w:tcPr>
            <w:tcW w:w="1512" w:type="dxa"/>
          </w:tcPr>
          <w:p>
            <w:pPr>
              <w:pStyle w:val="yTableNAm"/>
              <w:rPr>
                <w:sz w:val="18"/>
                <w:szCs w:val="18"/>
              </w:rPr>
            </w:pPr>
            <w:del w:id="175" w:author="Master Repository Process" w:date="2021-08-01T14:09:00Z">
              <w:r>
                <w:rPr>
                  <w:sz w:val="18"/>
                  <w:szCs w:val="18"/>
                </w:rPr>
                <w:delText>41.1971</w:delText>
              </w:r>
            </w:del>
            <w:ins w:id="176" w:author="Master Repository Process" w:date="2021-08-01T14:09:00Z">
              <w:r>
                <w:rPr>
                  <w:sz w:val="18"/>
                  <w:szCs w:val="18"/>
                </w:rPr>
                <w:t>42.4454</w:t>
              </w:r>
            </w:ins>
          </w:p>
        </w:tc>
        <w:tc>
          <w:tcPr>
            <w:tcW w:w="1370" w:type="dxa"/>
          </w:tcPr>
          <w:p>
            <w:pPr>
              <w:pStyle w:val="yTableNAm"/>
              <w:rPr>
                <w:sz w:val="18"/>
                <w:szCs w:val="18"/>
              </w:rPr>
            </w:pPr>
            <w:del w:id="177" w:author="Master Repository Process" w:date="2021-08-01T14:09:00Z">
              <w:r>
                <w:rPr>
                  <w:sz w:val="18"/>
                  <w:szCs w:val="18"/>
                </w:rPr>
                <w:delText>47.4323</w:delText>
              </w:r>
            </w:del>
            <w:ins w:id="178" w:author="Master Repository Process" w:date="2021-08-01T14:09:00Z">
              <w:r>
                <w:rPr>
                  <w:sz w:val="18"/>
                  <w:szCs w:val="18"/>
                </w:rPr>
                <w:t>48.8695</w:t>
              </w:r>
            </w:ins>
          </w:p>
        </w:tc>
      </w:tr>
      <w:tr>
        <w:trPr>
          <w:cantSplit/>
        </w:trPr>
        <w:tc>
          <w:tcPr>
            <w:tcW w:w="567" w:type="dxa"/>
          </w:tcPr>
          <w:p>
            <w:pPr>
              <w:pStyle w:val="yTableNAm"/>
              <w:rPr>
                <w:sz w:val="18"/>
                <w:szCs w:val="18"/>
              </w:rPr>
            </w:pPr>
            <w:r>
              <w:rPr>
                <w:sz w:val="18"/>
                <w:szCs w:val="18"/>
              </w:rPr>
              <w:t>Z.03</w:t>
            </w:r>
          </w:p>
        </w:tc>
        <w:tc>
          <w:tcPr>
            <w:tcW w:w="709" w:type="dxa"/>
          </w:tcPr>
          <w:p>
            <w:pPr>
              <w:pStyle w:val="yTableNAm"/>
              <w:rPr>
                <w:sz w:val="18"/>
                <w:szCs w:val="18"/>
              </w:rPr>
            </w:pPr>
            <w:r>
              <w:rPr>
                <w:sz w:val="18"/>
                <w:szCs w:val="18"/>
              </w:rPr>
              <w:t>125</w:t>
            </w:r>
          </w:p>
        </w:tc>
        <w:tc>
          <w:tcPr>
            <w:tcW w:w="1417" w:type="dxa"/>
            <w:gridSpan w:val="4"/>
          </w:tcPr>
          <w:p>
            <w:pPr>
              <w:pStyle w:val="yTableNAm"/>
              <w:rPr>
                <w:sz w:val="18"/>
                <w:szCs w:val="18"/>
              </w:rPr>
            </w:pPr>
            <w:r>
              <w:rPr>
                <w:sz w:val="18"/>
                <w:szCs w:val="18"/>
              </w:rPr>
              <w:t>Mercury vapour</w:t>
            </w:r>
          </w:p>
        </w:tc>
        <w:tc>
          <w:tcPr>
            <w:tcW w:w="1229" w:type="dxa"/>
          </w:tcPr>
          <w:p>
            <w:pPr>
              <w:pStyle w:val="yTableNAm"/>
              <w:rPr>
                <w:sz w:val="18"/>
                <w:szCs w:val="18"/>
              </w:rPr>
            </w:pPr>
            <w:del w:id="179" w:author="Master Repository Process" w:date="2021-08-01T14:09:00Z">
              <w:r>
                <w:rPr>
                  <w:sz w:val="18"/>
                  <w:szCs w:val="18"/>
                </w:rPr>
                <w:delText>48.5943</w:delText>
              </w:r>
            </w:del>
            <w:ins w:id="180" w:author="Master Repository Process" w:date="2021-08-01T14:09:00Z">
              <w:r>
                <w:rPr>
                  <w:sz w:val="18"/>
                  <w:szCs w:val="18"/>
                </w:rPr>
                <w:t>50.0667</w:t>
              </w:r>
            </w:ins>
          </w:p>
        </w:tc>
        <w:tc>
          <w:tcPr>
            <w:tcW w:w="1512" w:type="dxa"/>
          </w:tcPr>
          <w:p>
            <w:pPr>
              <w:pStyle w:val="yTableNAm"/>
              <w:rPr>
                <w:sz w:val="18"/>
                <w:szCs w:val="18"/>
              </w:rPr>
            </w:pPr>
            <w:del w:id="181" w:author="Master Repository Process" w:date="2021-08-01T14:09:00Z">
              <w:r>
                <w:rPr>
                  <w:sz w:val="18"/>
                  <w:szCs w:val="18"/>
                </w:rPr>
                <w:delText>51.1580</w:delText>
              </w:r>
            </w:del>
            <w:ins w:id="182" w:author="Master Repository Process" w:date="2021-08-01T14:09:00Z">
              <w:r>
                <w:rPr>
                  <w:sz w:val="18"/>
                  <w:szCs w:val="18"/>
                </w:rPr>
                <w:t>52.7081</w:t>
              </w:r>
            </w:ins>
          </w:p>
        </w:tc>
        <w:tc>
          <w:tcPr>
            <w:tcW w:w="1370" w:type="dxa"/>
          </w:tcPr>
          <w:p>
            <w:pPr>
              <w:pStyle w:val="yTableNAm"/>
              <w:rPr>
                <w:sz w:val="18"/>
                <w:szCs w:val="18"/>
              </w:rPr>
            </w:pPr>
            <w:del w:id="183" w:author="Master Repository Process" w:date="2021-08-01T14:09:00Z">
              <w:r>
                <w:rPr>
                  <w:sz w:val="18"/>
                  <w:szCs w:val="18"/>
                </w:rPr>
                <w:delText>60.9005</w:delText>
              </w:r>
            </w:del>
            <w:ins w:id="184" w:author="Master Repository Process" w:date="2021-08-01T14:09:00Z">
              <w:r>
                <w:rPr>
                  <w:sz w:val="18"/>
                  <w:szCs w:val="18"/>
                </w:rPr>
                <w:t>62.7458</w:t>
              </w:r>
            </w:ins>
          </w:p>
        </w:tc>
      </w:tr>
      <w:tr>
        <w:trPr>
          <w:cantSplit/>
        </w:trPr>
        <w:tc>
          <w:tcPr>
            <w:tcW w:w="567" w:type="dxa"/>
          </w:tcPr>
          <w:p>
            <w:pPr>
              <w:pStyle w:val="yTableNAm"/>
              <w:rPr>
                <w:sz w:val="18"/>
                <w:szCs w:val="18"/>
              </w:rPr>
            </w:pPr>
            <w:r>
              <w:rPr>
                <w:sz w:val="18"/>
                <w:szCs w:val="18"/>
              </w:rPr>
              <w:t>Z.07</w:t>
            </w:r>
          </w:p>
        </w:tc>
        <w:tc>
          <w:tcPr>
            <w:tcW w:w="709" w:type="dxa"/>
          </w:tcPr>
          <w:p>
            <w:pPr>
              <w:pStyle w:val="yTableNAm"/>
              <w:rPr>
                <w:sz w:val="18"/>
                <w:szCs w:val="18"/>
              </w:rPr>
            </w:pPr>
            <w:r>
              <w:rPr>
                <w:sz w:val="18"/>
                <w:szCs w:val="18"/>
              </w:rPr>
              <w:t>250</w:t>
            </w:r>
          </w:p>
        </w:tc>
        <w:tc>
          <w:tcPr>
            <w:tcW w:w="1417" w:type="dxa"/>
            <w:gridSpan w:val="4"/>
          </w:tcPr>
          <w:p>
            <w:pPr>
              <w:pStyle w:val="yTableNAm"/>
              <w:rPr>
                <w:sz w:val="18"/>
                <w:szCs w:val="18"/>
              </w:rPr>
            </w:pPr>
            <w:r>
              <w:rPr>
                <w:sz w:val="18"/>
                <w:szCs w:val="18"/>
              </w:rPr>
              <w:t>Mercury vapour</w:t>
            </w:r>
          </w:p>
        </w:tc>
        <w:tc>
          <w:tcPr>
            <w:tcW w:w="1229" w:type="dxa"/>
          </w:tcPr>
          <w:p>
            <w:pPr>
              <w:pStyle w:val="yTableNAm"/>
              <w:rPr>
                <w:sz w:val="18"/>
                <w:szCs w:val="18"/>
              </w:rPr>
            </w:pPr>
            <w:del w:id="185" w:author="Master Repository Process" w:date="2021-08-01T14:09:00Z">
              <w:r>
                <w:rPr>
                  <w:sz w:val="18"/>
                  <w:szCs w:val="18"/>
                </w:rPr>
                <w:delText>69.6622</w:delText>
              </w:r>
            </w:del>
            <w:ins w:id="186" w:author="Master Repository Process" w:date="2021-08-01T14:09:00Z">
              <w:r>
                <w:rPr>
                  <w:sz w:val="18"/>
                  <w:szCs w:val="18"/>
                </w:rPr>
                <w:t>71.7730</w:t>
              </w:r>
            </w:ins>
          </w:p>
        </w:tc>
        <w:tc>
          <w:tcPr>
            <w:tcW w:w="1512" w:type="dxa"/>
          </w:tcPr>
          <w:p>
            <w:pPr>
              <w:pStyle w:val="yTableNAm"/>
              <w:rPr>
                <w:sz w:val="18"/>
                <w:szCs w:val="18"/>
              </w:rPr>
            </w:pPr>
            <w:del w:id="187" w:author="Master Repository Process" w:date="2021-08-01T14:09:00Z">
              <w:r>
                <w:rPr>
                  <w:sz w:val="18"/>
                  <w:szCs w:val="18"/>
                </w:rPr>
                <w:delText>74.7899</w:delText>
              </w:r>
            </w:del>
            <w:ins w:id="188" w:author="Master Repository Process" w:date="2021-08-01T14:09:00Z">
              <w:r>
                <w:rPr>
                  <w:sz w:val="18"/>
                  <w:szCs w:val="18"/>
                </w:rPr>
                <w:t>77.0560</w:t>
              </w:r>
            </w:ins>
          </w:p>
        </w:tc>
        <w:tc>
          <w:tcPr>
            <w:tcW w:w="1370" w:type="dxa"/>
          </w:tcPr>
          <w:p>
            <w:pPr>
              <w:pStyle w:val="yTableNAm"/>
              <w:rPr>
                <w:sz w:val="18"/>
                <w:szCs w:val="18"/>
              </w:rPr>
            </w:pPr>
            <w:del w:id="189" w:author="Master Repository Process" w:date="2021-08-01T14:09:00Z">
              <w:r>
                <w:rPr>
                  <w:sz w:val="18"/>
                  <w:szCs w:val="18"/>
                </w:rPr>
                <w:delText>94.2748</w:delText>
              </w:r>
            </w:del>
            <w:ins w:id="190" w:author="Master Repository Process" w:date="2021-08-01T14:09:00Z">
              <w:r>
                <w:rPr>
                  <w:sz w:val="18"/>
                  <w:szCs w:val="18"/>
                </w:rPr>
                <w:t>97.1313</w:t>
              </w:r>
            </w:ins>
          </w:p>
        </w:tc>
      </w:tr>
      <w:tr>
        <w:trPr>
          <w:cantSplit/>
        </w:trPr>
        <w:tc>
          <w:tcPr>
            <w:tcW w:w="567" w:type="dxa"/>
          </w:tcPr>
          <w:p>
            <w:pPr>
              <w:pStyle w:val="yTableNAm"/>
              <w:rPr>
                <w:sz w:val="18"/>
                <w:szCs w:val="18"/>
              </w:rPr>
            </w:pPr>
            <w:r>
              <w:rPr>
                <w:sz w:val="18"/>
                <w:szCs w:val="18"/>
              </w:rPr>
              <w:t>Z.10</w:t>
            </w:r>
          </w:p>
        </w:tc>
        <w:tc>
          <w:tcPr>
            <w:tcW w:w="709" w:type="dxa"/>
          </w:tcPr>
          <w:p>
            <w:pPr>
              <w:pStyle w:val="yTableNAm"/>
              <w:rPr>
                <w:sz w:val="18"/>
                <w:szCs w:val="18"/>
              </w:rPr>
            </w:pPr>
            <w:r>
              <w:rPr>
                <w:sz w:val="18"/>
                <w:szCs w:val="18"/>
              </w:rPr>
              <w:t>400</w:t>
            </w:r>
          </w:p>
        </w:tc>
        <w:tc>
          <w:tcPr>
            <w:tcW w:w="1417" w:type="dxa"/>
            <w:gridSpan w:val="4"/>
          </w:tcPr>
          <w:p>
            <w:pPr>
              <w:pStyle w:val="yTableNAm"/>
              <w:rPr>
                <w:sz w:val="18"/>
                <w:szCs w:val="18"/>
              </w:rPr>
            </w:pPr>
            <w:r>
              <w:rPr>
                <w:sz w:val="18"/>
                <w:szCs w:val="18"/>
              </w:rPr>
              <w:t>Mercury vapour</w:t>
            </w:r>
          </w:p>
        </w:tc>
        <w:tc>
          <w:tcPr>
            <w:tcW w:w="1229" w:type="dxa"/>
          </w:tcPr>
          <w:p>
            <w:pPr>
              <w:pStyle w:val="yTableNAm"/>
              <w:rPr>
                <w:sz w:val="18"/>
                <w:szCs w:val="18"/>
              </w:rPr>
            </w:pPr>
            <w:del w:id="191" w:author="Master Repository Process" w:date="2021-08-01T14:09:00Z">
              <w:r>
                <w:rPr>
                  <w:sz w:val="18"/>
                  <w:szCs w:val="18"/>
                </w:rPr>
                <w:delText>80.7647</w:delText>
              </w:r>
            </w:del>
            <w:ins w:id="192" w:author="Master Repository Process" w:date="2021-08-01T14:09:00Z">
              <w:r>
                <w:rPr>
                  <w:sz w:val="18"/>
                  <w:szCs w:val="18"/>
                </w:rPr>
                <w:t>83.2119</w:t>
              </w:r>
            </w:ins>
          </w:p>
        </w:tc>
        <w:tc>
          <w:tcPr>
            <w:tcW w:w="1512" w:type="dxa"/>
          </w:tcPr>
          <w:p>
            <w:pPr>
              <w:pStyle w:val="yTableNAm"/>
              <w:rPr>
                <w:sz w:val="18"/>
                <w:szCs w:val="18"/>
              </w:rPr>
            </w:pPr>
            <w:del w:id="193" w:author="Master Repository Process" w:date="2021-08-01T14:09:00Z">
              <w:r>
                <w:rPr>
                  <w:sz w:val="18"/>
                  <w:szCs w:val="18"/>
                </w:rPr>
                <w:delText>84.0614</w:delText>
              </w:r>
            </w:del>
            <w:ins w:id="194" w:author="Master Repository Process" w:date="2021-08-01T14:09:00Z">
              <w:r>
                <w:rPr>
                  <w:sz w:val="18"/>
                  <w:szCs w:val="18"/>
                </w:rPr>
                <w:t>86.6085</w:t>
              </w:r>
            </w:ins>
          </w:p>
        </w:tc>
        <w:tc>
          <w:tcPr>
            <w:tcW w:w="1370" w:type="dxa"/>
          </w:tcPr>
          <w:p>
            <w:pPr>
              <w:pStyle w:val="yTableNAm"/>
              <w:rPr>
                <w:sz w:val="18"/>
                <w:szCs w:val="18"/>
              </w:rPr>
            </w:pPr>
            <w:del w:id="195" w:author="Master Repository Process" w:date="2021-08-01T14:09:00Z">
              <w:r>
                <w:rPr>
                  <w:sz w:val="18"/>
                  <w:szCs w:val="18"/>
                </w:rPr>
                <w:delText>124.1038</w:delText>
              </w:r>
            </w:del>
            <w:ins w:id="196" w:author="Master Repository Process" w:date="2021-08-01T14:09:00Z">
              <w:r>
                <w:rPr>
                  <w:sz w:val="18"/>
                  <w:szCs w:val="18"/>
                </w:rPr>
                <w:t>127.8641</w:t>
              </w:r>
            </w:ins>
          </w:p>
        </w:tc>
      </w:tr>
      <w:tr>
        <w:trPr>
          <w:cantSplit/>
        </w:trPr>
        <w:tc>
          <w:tcPr>
            <w:tcW w:w="567" w:type="dxa"/>
          </w:tcPr>
          <w:p>
            <w:pPr>
              <w:pStyle w:val="yTableNAm"/>
              <w:rPr>
                <w:sz w:val="18"/>
                <w:szCs w:val="18"/>
              </w:rPr>
            </w:pPr>
            <w:r>
              <w:rPr>
                <w:sz w:val="18"/>
                <w:szCs w:val="18"/>
              </w:rPr>
              <w:t>Z.13</w:t>
            </w:r>
          </w:p>
        </w:tc>
        <w:tc>
          <w:tcPr>
            <w:tcW w:w="709" w:type="dxa"/>
          </w:tcPr>
          <w:p>
            <w:pPr>
              <w:pStyle w:val="yTableNAm"/>
              <w:rPr>
                <w:sz w:val="18"/>
                <w:szCs w:val="18"/>
              </w:rPr>
            </w:pPr>
            <w:r>
              <w:rPr>
                <w:sz w:val="18"/>
                <w:szCs w:val="18"/>
              </w:rPr>
              <w:t>150</w:t>
            </w:r>
          </w:p>
        </w:tc>
        <w:tc>
          <w:tcPr>
            <w:tcW w:w="1417" w:type="dxa"/>
            <w:gridSpan w:val="4"/>
          </w:tcPr>
          <w:p>
            <w:pPr>
              <w:pStyle w:val="yTableNAm"/>
              <w:rPr>
                <w:sz w:val="18"/>
                <w:szCs w:val="18"/>
              </w:rPr>
            </w:pPr>
            <w:r>
              <w:rPr>
                <w:sz w:val="18"/>
                <w:szCs w:val="18"/>
              </w:rPr>
              <w:t>High pressure sodium</w:t>
            </w:r>
          </w:p>
        </w:tc>
        <w:tc>
          <w:tcPr>
            <w:tcW w:w="1229" w:type="dxa"/>
          </w:tcPr>
          <w:p>
            <w:pPr>
              <w:pStyle w:val="yTableNAm"/>
              <w:rPr>
                <w:sz w:val="18"/>
                <w:szCs w:val="18"/>
              </w:rPr>
            </w:pPr>
            <w:del w:id="197" w:author="Master Repository Process" w:date="2021-08-01T14:09:00Z">
              <w:r>
                <w:rPr>
                  <w:sz w:val="18"/>
                  <w:szCs w:val="18"/>
                </w:rPr>
                <w:delText>53.3514</w:delText>
              </w:r>
            </w:del>
            <w:ins w:id="198" w:author="Master Repository Process" w:date="2021-08-01T14:09:00Z">
              <w:r>
                <w:rPr>
                  <w:sz w:val="18"/>
                  <w:szCs w:val="18"/>
                </w:rPr>
                <w:t>54.9679</w:t>
              </w:r>
            </w:ins>
          </w:p>
        </w:tc>
        <w:tc>
          <w:tcPr>
            <w:tcW w:w="1512" w:type="dxa"/>
          </w:tcPr>
          <w:p>
            <w:pPr>
              <w:pStyle w:val="yTableNAm"/>
              <w:rPr>
                <w:sz w:val="18"/>
                <w:szCs w:val="18"/>
              </w:rPr>
            </w:pPr>
            <w:del w:id="199" w:author="Master Repository Process" w:date="2021-08-01T14:09:00Z">
              <w:r>
                <w:rPr>
                  <w:sz w:val="18"/>
                  <w:szCs w:val="18"/>
                </w:rPr>
                <w:delText>56.4280</w:delText>
              </w:r>
            </w:del>
            <w:ins w:id="200" w:author="Master Repository Process" w:date="2021-08-01T14:09:00Z">
              <w:r>
                <w:rPr>
                  <w:sz w:val="18"/>
                  <w:szCs w:val="18"/>
                </w:rPr>
                <w:t>58.1378</w:t>
              </w:r>
            </w:ins>
          </w:p>
        </w:tc>
        <w:tc>
          <w:tcPr>
            <w:tcW w:w="1370" w:type="dxa"/>
          </w:tcPr>
          <w:p>
            <w:pPr>
              <w:pStyle w:val="yTableNAm"/>
              <w:rPr>
                <w:sz w:val="18"/>
                <w:szCs w:val="18"/>
              </w:rPr>
            </w:pPr>
            <w:del w:id="201" w:author="Master Repository Process" w:date="2021-08-01T14:09:00Z">
              <w:r>
                <w:rPr>
                  <w:sz w:val="18"/>
                  <w:szCs w:val="18"/>
                </w:rPr>
                <w:delText>68.1189</w:delText>
              </w:r>
            </w:del>
            <w:ins w:id="202" w:author="Master Repository Process" w:date="2021-08-01T14:09:00Z">
              <w:r>
                <w:rPr>
                  <w:sz w:val="18"/>
                  <w:szCs w:val="18"/>
                </w:rPr>
                <w:t>70.1829</w:t>
              </w:r>
            </w:ins>
          </w:p>
        </w:tc>
      </w:tr>
      <w:tr>
        <w:trPr>
          <w:cantSplit/>
        </w:trPr>
        <w:tc>
          <w:tcPr>
            <w:tcW w:w="567" w:type="dxa"/>
          </w:tcPr>
          <w:p>
            <w:pPr>
              <w:pStyle w:val="yTableNAm"/>
              <w:rPr>
                <w:sz w:val="18"/>
                <w:szCs w:val="18"/>
              </w:rPr>
            </w:pPr>
            <w:r>
              <w:rPr>
                <w:sz w:val="18"/>
                <w:szCs w:val="18"/>
              </w:rPr>
              <w:t>Z.15</w:t>
            </w:r>
          </w:p>
        </w:tc>
        <w:tc>
          <w:tcPr>
            <w:tcW w:w="709" w:type="dxa"/>
          </w:tcPr>
          <w:p>
            <w:pPr>
              <w:pStyle w:val="yTableNAm"/>
              <w:rPr>
                <w:sz w:val="18"/>
                <w:szCs w:val="18"/>
              </w:rPr>
            </w:pPr>
            <w:r>
              <w:rPr>
                <w:sz w:val="18"/>
                <w:szCs w:val="18"/>
              </w:rPr>
              <w:t>250</w:t>
            </w:r>
          </w:p>
        </w:tc>
        <w:tc>
          <w:tcPr>
            <w:tcW w:w="1417" w:type="dxa"/>
            <w:gridSpan w:val="4"/>
          </w:tcPr>
          <w:p>
            <w:pPr>
              <w:pStyle w:val="yTableNAm"/>
              <w:rPr>
                <w:sz w:val="18"/>
                <w:szCs w:val="18"/>
              </w:rPr>
            </w:pPr>
            <w:r>
              <w:rPr>
                <w:sz w:val="18"/>
                <w:szCs w:val="18"/>
              </w:rPr>
              <w:t>High pressure sodium</w:t>
            </w:r>
          </w:p>
        </w:tc>
        <w:tc>
          <w:tcPr>
            <w:tcW w:w="1229" w:type="dxa"/>
          </w:tcPr>
          <w:p>
            <w:pPr>
              <w:pStyle w:val="yTableNAm"/>
              <w:rPr>
                <w:sz w:val="18"/>
                <w:szCs w:val="18"/>
              </w:rPr>
            </w:pPr>
            <w:del w:id="203" w:author="Master Repository Process" w:date="2021-08-01T14:09:00Z">
              <w:r>
                <w:rPr>
                  <w:sz w:val="18"/>
                  <w:szCs w:val="18"/>
                </w:rPr>
                <w:delText>62.0643</w:delText>
              </w:r>
            </w:del>
            <w:ins w:id="204" w:author="Master Repository Process" w:date="2021-08-01T14:09:00Z">
              <w:r>
                <w:rPr>
                  <w:sz w:val="18"/>
                  <w:szCs w:val="18"/>
                </w:rPr>
                <w:t>63.9448</w:t>
              </w:r>
            </w:ins>
          </w:p>
        </w:tc>
        <w:tc>
          <w:tcPr>
            <w:tcW w:w="1512" w:type="dxa"/>
          </w:tcPr>
          <w:p>
            <w:pPr>
              <w:pStyle w:val="yTableNAm"/>
              <w:rPr>
                <w:sz w:val="18"/>
                <w:szCs w:val="18"/>
              </w:rPr>
            </w:pPr>
            <w:del w:id="205" w:author="Master Repository Process" w:date="2021-08-01T14:09:00Z">
              <w:r>
                <w:rPr>
                  <w:sz w:val="18"/>
                  <w:szCs w:val="18"/>
                </w:rPr>
                <w:delText>67.1919</w:delText>
              </w:r>
            </w:del>
            <w:ins w:id="206" w:author="Master Repository Process" w:date="2021-08-01T14:09:00Z">
              <w:r>
                <w:rPr>
                  <w:sz w:val="18"/>
                  <w:szCs w:val="18"/>
                </w:rPr>
                <w:t>69.2278</w:t>
              </w:r>
            </w:ins>
          </w:p>
        </w:tc>
        <w:tc>
          <w:tcPr>
            <w:tcW w:w="1370" w:type="dxa"/>
          </w:tcPr>
          <w:p>
            <w:pPr>
              <w:pStyle w:val="yTableNAm"/>
              <w:rPr>
                <w:sz w:val="18"/>
                <w:szCs w:val="18"/>
              </w:rPr>
            </w:pPr>
            <w:del w:id="207" w:author="Master Repository Process" w:date="2021-08-01T14:09:00Z">
              <w:r>
                <w:rPr>
                  <w:sz w:val="18"/>
                  <w:szCs w:val="18"/>
                </w:rPr>
                <w:delText>86.6768</w:delText>
              </w:r>
            </w:del>
            <w:ins w:id="208" w:author="Master Repository Process" w:date="2021-08-01T14:09:00Z">
              <w:r>
                <w:rPr>
                  <w:sz w:val="18"/>
                  <w:szCs w:val="18"/>
                </w:rPr>
                <w:t>89.3031</w:t>
              </w:r>
            </w:ins>
          </w:p>
        </w:tc>
      </w:tr>
      <w:tr>
        <w:trPr>
          <w:cantSplit/>
        </w:trPr>
        <w:tc>
          <w:tcPr>
            <w:tcW w:w="567" w:type="dxa"/>
          </w:tcPr>
          <w:p>
            <w:pPr>
              <w:pStyle w:val="yTableNAm"/>
              <w:rPr>
                <w:sz w:val="18"/>
                <w:szCs w:val="18"/>
              </w:rPr>
            </w:pPr>
            <w:r>
              <w:rPr>
                <w:sz w:val="18"/>
                <w:szCs w:val="18"/>
              </w:rPr>
              <w:t>Z.18</w:t>
            </w:r>
          </w:p>
        </w:tc>
        <w:tc>
          <w:tcPr>
            <w:tcW w:w="709" w:type="dxa"/>
          </w:tcPr>
          <w:p>
            <w:pPr>
              <w:pStyle w:val="yTableNAm"/>
              <w:rPr>
                <w:sz w:val="18"/>
                <w:szCs w:val="18"/>
              </w:rPr>
            </w:pPr>
            <w:r>
              <w:rPr>
                <w:sz w:val="18"/>
                <w:szCs w:val="18"/>
              </w:rPr>
              <w:t>per kW</w:t>
            </w:r>
          </w:p>
        </w:tc>
        <w:tc>
          <w:tcPr>
            <w:tcW w:w="1417" w:type="dxa"/>
            <w:gridSpan w:val="4"/>
          </w:tcPr>
          <w:p>
            <w:pPr>
              <w:pStyle w:val="yTableNAm"/>
              <w:rPr>
                <w:sz w:val="18"/>
                <w:szCs w:val="18"/>
              </w:rPr>
            </w:pPr>
            <w:r>
              <w:rPr>
                <w:sz w:val="18"/>
                <w:szCs w:val="18"/>
              </w:rPr>
              <w:t>Auxiliary lighting in public places</w:t>
            </w:r>
          </w:p>
        </w:tc>
        <w:tc>
          <w:tcPr>
            <w:tcW w:w="1229" w:type="dxa"/>
          </w:tcPr>
          <w:p>
            <w:pPr>
              <w:pStyle w:val="yTableNAm"/>
              <w:rPr>
                <w:sz w:val="18"/>
                <w:szCs w:val="18"/>
              </w:rPr>
            </w:pPr>
            <w:r>
              <w:rPr>
                <w:sz w:val="18"/>
                <w:szCs w:val="18"/>
              </w:rPr>
              <w:t>Not applicable</w:t>
            </w:r>
          </w:p>
        </w:tc>
        <w:tc>
          <w:tcPr>
            <w:tcW w:w="1512" w:type="dxa"/>
          </w:tcPr>
          <w:p>
            <w:pPr>
              <w:pStyle w:val="yTableNAm"/>
              <w:rPr>
                <w:sz w:val="18"/>
                <w:szCs w:val="18"/>
              </w:rPr>
            </w:pPr>
            <w:r>
              <w:rPr>
                <w:sz w:val="18"/>
                <w:szCs w:val="18"/>
              </w:rPr>
              <w:t>Not applicable</w:t>
            </w:r>
          </w:p>
        </w:tc>
        <w:tc>
          <w:tcPr>
            <w:tcW w:w="1370" w:type="dxa"/>
          </w:tcPr>
          <w:p>
            <w:pPr>
              <w:pStyle w:val="yTableNAm"/>
              <w:rPr>
                <w:sz w:val="18"/>
                <w:szCs w:val="18"/>
              </w:rPr>
            </w:pPr>
            <w:del w:id="209" w:author="Master Repository Process" w:date="2021-08-01T14:09:00Z">
              <w:r>
                <w:rPr>
                  <w:sz w:val="18"/>
                  <w:szCs w:val="18"/>
                </w:rPr>
                <w:delText>271.5837</w:delText>
              </w:r>
            </w:del>
            <w:ins w:id="210" w:author="Master Repository Process" w:date="2021-08-01T14:09:00Z">
              <w:r>
                <w:rPr>
                  <w:sz w:val="18"/>
                  <w:szCs w:val="18"/>
                </w:rPr>
                <w:t>279.8127</w:t>
              </w:r>
            </w:ins>
          </w:p>
        </w:tc>
      </w:tr>
      <w:tr>
        <w:trPr>
          <w:cantSplit/>
        </w:trPr>
        <w:tc>
          <w:tcPr>
            <w:tcW w:w="6804" w:type="dxa"/>
            <w:gridSpan w:val="9"/>
          </w:tcPr>
          <w:p>
            <w:pPr>
              <w:pStyle w:val="yTableNAm"/>
              <w:keepNext/>
              <w:keepLines/>
            </w:pPr>
            <w:r>
              <w:rPr>
                <w:b/>
                <w:i/>
                <w:iCs/>
                <w:sz w:val="16"/>
                <w:szCs w:val="16"/>
              </w:rPr>
              <w:t>Street lighting for existing services only</w:t>
            </w:r>
          </w:p>
        </w:tc>
      </w:tr>
      <w:tr>
        <w:trPr>
          <w:cantSplit/>
        </w:trPr>
        <w:tc>
          <w:tcPr>
            <w:tcW w:w="567" w:type="dxa"/>
          </w:tcPr>
          <w:p>
            <w:pPr>
              <w:pStyle w:val="yTableNAm"/>
              <w:rPr>
                <w:sz w:val="18"/>
                <w:szCs w:val="18"/>
              </w:rPr>
            </w:pPr>
            <w:r>
              <w:rPr>
                <w:sz w:val="18"/>
                <w:szCs w:val="18"/>
              </w:rPr>
              <w:t>Z.52</w:t>
            </w:r>
          </w:p>
        </w:tc>
        <w:tc>
          <w:tcPr>
            <w:tcW w:w="851" w:type="dxa"/>
            <w:gridSpan w:val="2"/>
          </w:tcPr>
          <w:p>
            <w:pPr>
              <w:pStyle w:val="yTableNAm"/>
              <w:rPr>
                <w:sz w:val="18"/>
                <w:szCs w:val="18"/>
              </w:rPr>
            </w:pPr>
            <w:r>
              <w:rPr>
                <w:sz w:val="18"/>
                <w:szCs w:val="18"/>
              </w:rPr>
              <w:t>100</w:t>
            </w:r>
          </w:p>
        </w:tc>
        <w:tc>
          <w:tcPr>
            <w:tcW w:w="1205" w:type="dxa"/>
            <w:gridSpan w:val="2"/>
          </w:tcPr>
          <w:p>
            <w:pPr>
              <w:pStyle w:val="yTableNAm"/>
              <w:rPr>
                <w:sz w:val="18"/>
                <w:szCs w:val="18"/>
              </w:rPr>
            </w:pPr>
            <w:r>
              <w:rPr>
                <w:sz w:val="18"/>
                <w:szCs w:val="18"/>
              </w:rPr>
              <w:t>Incandescent</w:t>
            </w:r>
          </w:p>
        </w:tc>
        <w:tc>
          <w:tcPr>
            <w:tcW w:w="1299" w:type="dxa"/>
            <w:gridSpan w:val="2"/>
          </w:tcPr>
          <w:p>
            <w:pPr>
              <w:pStyle w:val="yTableNAm"/>
              <w:rPr>
                <w:sz w:val="18"/>
                <w:szCs w:val="18"/>
              </w:rPr>
            </w:pPr>
            <w:del w:id="211" w:author="Master Repository Process" w:date="2021-08-01T14:09:00Z">
              <w:r>
                <w:rPr>
                  <w:sz w:val="18"/>
                  <w:szCs w:val="18"/>
                </w:rPr>
                <w:delText>34.9771</w:delText>
              </w:r>
            </w:del>
            <w:ins w:id="212" w:author="Master Repository Process" w:date="2021-08-01T14:09:00Z">
              <w:r>
                <w:rPr>
                  <w:sz w:val="18"/>
                  <w:szCs w:val="18"/>
                </w:rPr>
                <w:t>36.0369</w:t>
              </w:r>
            </w:ins>
          </w:p>
        </w:tc>
        <w:tc>
          <w:tcPr>
            <w:tcW w:w="1512" w:type="dxa"/>
          </w:tcPr>
          <w:p>
            <w:pPr>
              <w:pStyle w:val="yTableNAm"/>
              <w:rPr>
                <w:sz w:val="18"/>
                <w:szCs w:val="18"/>
              </w:rPr>
            </w:pPr>
            <w:del w:id="213" w:author="Master Repository Process" w:date="2021-08-01T14:09:00Z">
              <w:r>
                <w:rPr>
                  <w:sz w:val="18"/>
                  <w:szCs w:val="18"/>
                </w:rPr>
                <w:delText>36.4334</w:delText>
              </w:r>
            </w:del>
            <w:ins w:id="214" w:author="Master Repository Process" w:date="2021-08-01T14:09:00Z">
              <w:r>
                <w:rPr>
                  <w:sz w:val="18"/>
                  <w:szCs w:val="18"/>
                </w:rPr>
                <w:t>37.5373</w:t>
              </w:r>
            </w:ins>
          </w:p>
        </w:tc>
        <w:tc>
          <w:tcPr>
            <w:tcW w:w="1370" w:type="dxa"/>
          </w:tcPr>
          <w:p>
            <w:pPr>
              <w:pStyle w:val="yTableNAm"/>
              <w:rPr>
                <w:sz w:val="18"/>
                <w:szCs w:val="18"/>
              </w:rPr>
            </w:pPr>
            <w:del w:id="215" w:author="Master Repository Process" w:date="2021-08-01T14:09:00Z">
              <w:r>
                <w:rPr>
                  <w:sz w:val="18"/>
                  <w:szCs w:val="18"/>
                </w:rPr>
                <w:delText>40.5008</w:delText>
              </w:r>
            </w:del>
            <w:ins w:id="216" w:author="Master Repository Process" w:date="2021-08-01T14:09:00Z">
              <w:r>
                <w:rPr>
                  <w:sz w:val="18"/>
                  <w:szCs w:val="18"/>
                </w:rPr>
                <w:t>41.7280</w:t>
              </w:r>
            </w:ins>
          </w:p>
        </w:tc>
      </w:tr>
      <w:tr>
        <w:trPr>
          <w:cantSplit/>
        </w:trPr>
        <w:tc>
          <w:tcPr>
            <w:tcW w:w="567" w:type="dxa"/>
            <w:tcBorders>
              <w:bottom w:val="single" w:sz="4" w:space="0" w:color="auto"/>
            </w:tcBorders>
          </w:tcPr>
          <w:p>
            <w:pPr>
              <w:pStyle w:val="yTableNAm"/>
              <w:rPr>
                <w:sz w:val="18"/>
                <w:szCs w:val="18"/>
              </w:rPr>
            </w:pPr>
            <w:r>
              <w:rPr>
                <w:sz w:val="18"/>
                <w:szCs w:val="18"/>
              </w:rPr>
              <w:t>Z.56</w:t>
            </w:r>
          </w:p>
        </w:tc>
        <w:tc>
          <w:tcPr>
            <w:tcW w:w="851" w:type="dxa"/>
            <w:gridSpan w:val="2"/>
            <w:tcBorders>
              <w:bottom w:val="single" w:sz="4" w:space="0" w:color="auto"/>
            </w:tcBorders>
          </w:tcPr>
          <w:p>
            <w:pPr>
              <w:pStyle w:val="yTableNAm"/>
              <w:rPr>
                <w:sz w:val="18"/>
                <w:szCs w:val="18"/>
              </w:rPr>
            </w:pPr>
            <w:r>
              <w:rPr>
                <w:sz w:val="18"/>
                <w:szCs w:val="18"/>
              </w:rPr>
              <w:t>40</w:t>
            </w:r>
          </w:p>
        </w:tc>
        <w:tc>
          <w:tcPr>
            <w:tcW w:w="1205" w:type="dxa"/>
            <w:gridSpan w:val="2"/>
            <w:tcBorders>
              <w:bottom w:val="single" w:sz="4" w:space="0" w:color="auto"/>
            </w:tcBorders>
          </w:tcPr>
          <w:p>
            <w:pPr>
              <w:pStyle w:val="yTableNAm"/>
              <w:rPr>
                <w:sz w:val="18"/>
                <w:szCs w:val="18"/>
              </w:rPr>
            </w:pPr>
            <w:r>
              <w:rPr>
                <w:sz w:val="18"/>
                <w:szCs w:val="18"/>
              </w:rPr>
              <w:t>Fluorescent</w:t>
            </w:r>
          </w:p>
        </w:tc>
        <w:tc>
          <w:tcPr>
            <w:tcW w:w="1299" w:type="dxa"/>
            <w:gridSpan w:val="2"/>
            <w:tcBorders>
              <w:bottom w:val="single" w:sz="4" w:space="0" w:color="auto"/>
            </w:tcBorders>
          </w:tcPr>
          <w:p>
            <w:pPr>
              <w:pStyle w:val="yTableNAm"/>
              <w:rPr>
                <w:sz w:val="18"/>
                <w:szCs w:val="18"/>
              </w:rPr>
            </w:pPr>
            <w:del w:id="217" w:author="Master Repository Process" w:date="2021-08-01T14:09:00Z">
              <w:r>
                <w:rPr>
                  <w:sz w:val="18"/>
                  <w:szCs w:val="18"/>
                </w:rPr>
                <w:delText>29.7494</w:delText>
              </w:r>
            </w:del>
            <w:ins w:id="218" w:author="Master Repository Process" w:date="2021-08-01T14:09:00Z">
              <w:r>
                <w:rPr>
                  <w:sz w:val="18"/>
                  <w:szCs w:val="18"/>
                </w:rPr>
                <w:t>30.6508</w:t>
              </w:r>
            </w:ins>
          </w:p>
        </w:tc>
        <w:tc>
          <w:tcPr>
            <w:tcW w:w="1512" w:type="dxa"/>
            <w:tcBorders>
              <w:bottom w:val="single" w:sz="4" w:space="0" w:color="auto"/>
            </w:tcBorders>
          </w:tcPr>
          <w:p>
            <w:pPr>
              <w:pStyle w:val="yTableNAm"/>
              <w:rPr>
                <w:sz w:val="18"/>
                <w:szCs w:val="18"/>
              </w:rPr>
            </w:pPr>
            <w:del w:id="219" w:author="Master Repository Process" w:date="2021-08-01T14:09:00Z">
              <w:r>
                <w:rPr>
                  <w:sz w:val="18"/>
                  <w:szCs w:val="18"/>
                </w:rPr>
                <w:delText>30.5698</w:delText>
              </w:r>
            </w:del>
            <w:ins w:id="220" w:author="Master Repository Process" w:date="2021-08-01T14:09:00Z">
              <w:r>
                <w:rPr>
                  <w:sz w:val="18"/>
                  <w:szCs w:val="18"/>
                </w:rPr>
                <w:t>31.4961</w:t>
              </w:r>
            </w:ins>
          </w:p>
        </w:tc>
        <w:tc>
          <w:tcPr>
            <w:tcW w:w="1370" w:type="dxa"/>
            <w:tcBorders>
              <w:bottom w:val="single" w:sz="4" w:space="0" w:color="auto"/>
            </w:tcBorders>
          </w:tcPr>
          <w:p>
            <w:pPr>
              <w:pStyle w:val="yTableNAm"/>
              <w:rPr>
                <w:sz w:val="18"/>
                <w:szCs w:val="18"/>
              </w:rPr>
            </w:pPr>
            <w:del w:id="221" w:author="Master Repository Process" w:date="2021-08-01T14:09:00Z">
              <w:r>
                <w:rPr>
                  <w:sz w:val="18"/>
                  <w:szCs w:val="18"/>
                </w:rPr>
                <w:delText>33.6874</w:delText>
              </w:r>
            </w:del>
            <w:ins w:id="222" w:author="Master Repository Process" w:date="2021-08-01T14:09:00Z">
              <w:r>
                <w:rPr>
                  <w:sz w:val="18"/>
                  <w:szCs w:val="18"/>
                </w:rPr>
                <w:t>34.7081</w:t>
              </w:r>
            </w:ins>
          </w:p>
        </w:tc>
      </w:tr>
    </w:tbl>
    <w:p>
      <w:pPr>
        <w:pStyle w:val="yFootnotesection"/>
      </w:pPr>
      <w:r>
        <w:tab/>
        <w:t>[Division 1 inserted: SL </w:t>
      </w:r>
      <w:del w:id="223" w:author="Master Repository Process" w:date="2021-08-01T14:09:00Z">
        <w:r>
          <w:delText>2020/79</w:delText>
        </w:r>
      </w:del>
      <w:ins w:id="224" w:author="Master Repository Process" w:date="2021-08-01T14:09:00Z">
        <w:r>
          <w:t>2021/98</w:t>
        </w:r>
      </w:ins>
      <w:r>
        <w:t xml:space="preserve"> bl. 4.]</w:t>
      </w:r>
    </w:p>
    <w:p>
      <w:pPr>
        <w:pStyle w:val="yHeading3"/>
      </w:pPr>
      <w:bookmarkStart w:id="225" w:name="_Toc75354805"/>
      <w:bookmarkStart w:id="226" w:name="_Toc75354935"/>
      <w:bookmarkStart w:id="227" w:name="_Toc75355151"/>
      <w:bookmarkStart w:id="228" w:name="_Toc75355629"/>
      <w:bookmarkStart w:id="229" w:name="_Toc75355785"/>
      <w:bookmarkStart w:id="230" w:name="_Toc75356211"/>
      <w:bookmarkStart w:id="231" w:name="_Toc75869849"/>
      <w:bookmarkStart w:id="232" w:name="_Toc75162972"/>
      <w:bookmarkStart w:id="233" w:name="_Toc75163323"/>
      <w:bookmarkStart w:id="234" w:name="_Toc75163386"/>
      <w:bookmarkStart w:id="235" w:name="_Toc75169044"/>
      <w:r>
        <w:rPr>
          <w:rStyle w:val="CharSDivNo"/>
        </w:rPr>
        <w:t>Division 2</w:t>
      </w:r>
      <w:r>
        <w:rPr>
          <w:b w:val="0"/>
        </w:rPr>
        <w:t> — </w:t>
      </w:r>
      <w:r>
        <w:rPr>
          <w:rStyle w:val="CharSDivText"/>
        </w:rPr>
        <w:t>Miscellaneous</w:t>
      </w:r>
      <w:bookmarkEnd w:id="225"/>
      <w:bookmarkEnd w:id="226"/>
      <w:bookmarkEnd w:id="227"/>
      <w:bookmarkEnd w:id="228"/>
      <w:bookmarkEnd w:id="229"/>
      <w:bookmarkEnd w:id="230"/>
      <w:bookmarkEnd w:id="231"/>
      <w:bookmarkEnd w:id="232"/>
      <w:bookmarkEnd w:id="233"/>
      <w:bookmarkEnd w:id="234"/>
      <w:bookmarkEnd w:id="235"/>
    </w:p>
    <w:p>
      <w:pPr>
        <w:pStyle w:val="yFootnoteheading"/>
        <w:keepNext/>
        <w:spacing w:after="120"/>
      </w:pPr>
      <w:r>
        <w:tab/>
        <w:t>[Heading inserted: SL </w:t>
      </w:r>
      <w:del w:id="236" w:author="Master Repository Process" w:date="2021-08-01T14:09:00Z">
        <w:r>
          <w:delText>2020/79</w:delText>
        </w:r>
      </w:del>
      <w:ins w:id="237" w:author="Master Repository Process" w:date="2021-08-01T14:09:00Z">
        <w:r>
          <w:t>2021/98</w:t>
        </w:r>
      </w:ins>
      <w:r>
        <w:t xml:space="preserve"> bl. 4.]</w:t>
      </w:r>
    </w:p>
    <w:p>
      <w:pPr>
        <w:pStyle w:val="yHeading5"/>
      </w:pPr>
      <w:bookmarkStart w:id="238" w:name="_Toc75869850"/>
      <w:bookmarkStart w:id="239" w:name="_Toc75169045"/>
      <w:r>
        <w:rPr>
          <w:rStyle w:val="CharSClsNo"/>
        </w:rPr>
        <w:t>1</w:t>
      </w:r>
      <w:r>
        <w:t>.</w:t>
      </w:r>
      <w:r>
        <w:tab/>
        <w:t>Traffic light installation</w:t>
      </w:r>
      <w:bookmarkEnd w:id="238"/>
      <w:bookmarkEnd w:id="239"/>
    </w:p>
    <w:p>
      <w:pPr>
        <w:pStyle w:val="ySubsection"/>
        <w:keepNext/>
      </w:pPr>
      <w:r>
        <w:tab/>
      </w:r>
      <w:r>
        <w:tab/>
        <w:t xml:space="preserve">Supply of electricity to traffic light installations comprises a charge of </w:t>
      </w:r>
      <w:r>
        <w:rPr>
          <w:szCs w:val="22"/>
        </w:rPr>
        <w:t>$7.</w:t>
      </w:r>
      <w:del w:id="240" w:author="Master Repository Process" w:date="2021-08-01T14:09:00Z">
        <w:r>
          <w:rPr>
            <w:szCs w:val="22"/>
          </w:rPr>
          <w:delText>6365</w:delText>
        </w:r>
      </w:del>
      <w:ins w:id="241" w:author="Master Repository Process" w:date="2021-08-01T14:09:00Z">
        <w:r>
          <w:rPr>
            <w:szCs w:val="22"/>
          </w:rPr>
          <w:t>9244</w:t>
        </w:r>
      </w:ins>
      <w:r>
        <w:rPr>
          <w:szCs w:val="22"/>
        </w:rPr>
        <w:t xml:space="preserve"> </w:t>
      </w:r>
      <w:r>
        <w:t>per day per kW of installed wattage.</w:t>
      </w:r>
    </w:p>
    <w:p>
      <w:pPr>
        <w:pStyle w:val="yFootnotesection"/>
      </w:pPr>
      <w:r>
        <w:tab/>
        <w:t>[Clause 1 inserted: SL </w:t>
      </w:r>
      <w:del w:id="242" w:author="Master Repository Process" w:date="2021-08-01T14:09:00Z">
        <w:r>
          <w:delText>2020/79</w:delText>
        </w:r>
      </w:del>
      <w:ins w:id="243" w:author="Master Repository Process" w:date="2021-08-01T14:09:00Z">
        <w:r>
          <w:t>2021/98</w:t>
        </w:r>
      </w:ins>
      <w:r>
        <w:t xml:space="preserve"> bl. 4.]</w:t>
      </w:r>
    </w:p>
    <w:p>
      <w:pPr>
        <w:pStyle w:val="yHeading5"/>
      </w:pPr>
      <w:bookmarkStart w:id="244" w:name="_Toc75869851"/>
      <w:bookmarkStart w:id="245" w:name="_Toc75169046"/>
      <w:r>
        <w:rPr>
          <w:rStyle w:val="CharSClsNo"/>
        </w:rPr>
        <w:t>2</w:t>
      </w:r>
      <w:r>
        <w:t>.</w:t>
      </w:r>
      <w:r>
        <w:tab/>
        <w:t>Public telephone facility</w:t>
      </w:r>
      <w:bookmarkEnd w:id="244"/>
      <w:bookmarkEnd w:id="245"/>
    </w:p>
    <w:p>
      <w:pPr>
        <w:pStyle w:val="ySubsection"/>
      </w:pPr>
      <w:r>
        <w:tab/>
      </w:r>
      <w:r>
        <w:tab/>
        <w:t xml:space="preserve">Supply of electricity to a standard public telephone facility where supply is not independently metered comprises a charge of </w:t>
      </w:r>
      <w:del w:id="246" w:author="Master Repository Process" w:date="2021-08-01T14:09:00Z">
        <w:r>
          <w:delText>66.2364</w:delText>
        </w:r>
      </w:del>
      <w:ins w:id="247" w:author="Master Repository Process" w:date="2021-08-01T14:09:00Z">
        <w:r>
          <w:t>67.7400</w:t>
        </w:r>
      </w:ins>
      <w:r>
        <w:t xml:space="preserve"> cents per day.</w:t>
      </w:r>
    </w:p>
    <w:p>
      <w:pPr>
        <w:pStyle w:val="yFootnotesection"/>
      </w:pPr>
      <w:r>
        <w:tab/>
        <w:t>[Clause 2 inserted: SL </w:t>
      </w:r>
      <w:del w:id="248" w:author="Master Repository Process" w:date="2021-08-01T14:09:00Z">
        <w:r>
          <w:delText>2020/79</w:delText>
        </w:r>
      </w:del>
      <w:ins w:id="249" w:author="Master Repository Process" w:date="2021-08-01T14:09:00Z">
        <w:r>
          <w:t>2021/98</w:t>
        </w:r>
      </w:ins>
      <w:r>
        <w:t xml:space="preserve"> bl. 4.]</w:t>
      </w:r>
    </w:p>
    <w:p>
      <w:pPr>
        <w:pStyle w:val="yHeading5"/>
      </w:pPr>
      <w:bookmarkStart w:id="250" w:name="_Toc75869852"/>
      <w:bookmarkStart w:id="251" w:name="_Toc75169047"/>
      <w:r>
        <w:rPr>
          <w:rStyle w:val="CharSClsNo"/>
        </w:rPr>
        <w:t>3</w:t>
      </w:r>
      <w:r>
        <w:t>.</w:t>
      </w:r>
      <w:r>
        <w:tab/>
        <w:t>Railway crossing</w:t>
      </w:r>
      <w:bookmarkEnd w:id="250"/>
      <w:bookmarkEnd w:id="251"/>
    </w:p>
    <w:p>
      <w:pPr>
        <w:pStyle w:val="ySubsection"/>
      </w:pPr>
      <w:r>
        <w:tab/>
      </w:r>
      <w:r>
        <w:tab/>
        <w:t xml:space="preserve">Supply of electricity to standard railway crossing lights comprises a charge of </w:t>
      </w:r>
      <w:del w:id="252" w:author="Master Repository Process" w:date="2021-08-01T14:09:00Z">
        <w:r>
          <w:rPr>
            <w:szCs w:val="22"/>
          </w:rPr>
          <w:delText>84.6457</w:delText>
        </w:r>
      </w:del>
      <w:ins w:id="253" w:author="Master Repository Process" w:date="2021-08-01T14:09:00Z">
        <w:r>
          <w:rPr>
            <w:szCs w:val="22"/>
          </w:rPr>
          <w:t>86.5672</w:t>
        </w:r>
      </w:ins>
      <w:r>
        <w:rPr>
          <w:szCs w:val="22"/>
        </w:rPr>
        <w:t xml:space="preserve"> </w:t>
      </w:r>
      <w:r>
        <w:t>cents per day.</w:t>
      </w:r>
    </w:p>
    <w:p>
      <w:pPr>
        <w:pStyle w:val="yFootnotesection"/>
      </w:pPr>
      <w:r>
        <w:tab/>
        <w:t>[Clause 3 inserted: SL </w:t>
      </w:r>
      <w:del w:id="254" w:author="Master Repository Process" w:date="2021-08-01T14:09:00Z">
        <w:r>
          <w:delText>2020/79</w:delText>
        </w:r>
      </w:del>
      <w:ins w:id="255" w:author="Master Repository Process" w:date="2021-08-01T14:09:00Z">
        <w:r>
          <w:t>2021/98</w:t>
        </w:r>
      </w:ins>
      <w:r>
        <w:t xml:space="preserve"> bl. 4.]</w:t>
      </w:r>
    </w:p>
    <w:p>
      <w:pPr>
        <w:pStyle w:val="yScheduleHeading"/>
      </w:pPr>
      <w:bookmarkStart w:id="256" w:name="_Toc75351084"/>
      <w:bookmarkStart w:id="257" w:name="_Toc75351253"/>
      <w:bookmarkStart w:id="258" w:name="_Toc75354809"/>
      <w:bookmarkStart w:id="259" w:name="_Toc75354939"/>
      <w:bookmarkStart w:id="260" w:name="_Toc75355155"/>
      <w:bookmarkStart w:id="261" w:name="_Toc75355633"/>
      <w:bookmarkStart w:id="262" w:name="_Toc75355789"/>
      <w:bookmarkStart w:id="263" w:name="_Toc75356215"/>
      <w:bookmarkStart w:id="264" w:name="_Toc75869853"/>
      <w:bookmarkStart w:id="265" w:name="_Toc75162976"/>
      <w:bookmarkStart w:id="266" w:name="_Toc75163327"/>
      <w:bookmarkStart w:id="267" w:name="_Toc75163390"/>
      <w:bookmarkStart w:id="268" w:name="_Toc75169048"/>
      <w:bookmarkEnd w:id="150"/>
      <w:bookmarkEnd w:id="151"/>
      <w:r>
        <w:rPr>
          <w:rStyle w:val="CharSchNo"/>
        </w:rPr>
        <w:t>Schedule 3</w:t>
      </w:r>
      <w:r>
        <w:rPr>
          <w:rStyle w:val="CharSDivNo"/>
        </w:rPr>
        <w:t> </w:t>
      </w:r>
      <w:r>
        <w:t>—</w:t>
      </w:r>
      <w:r>
        <w:rPr>
          <w:rStyle w:val="CharSDivText"/>
        </w:rPr>
        <w:t> </w:t>
      </w:r>
      <w:r>
        <w:rPr>
          <w:rStyle w:val="CharSchText"/>
        </w:rPr>
        <w:t>Meter rental</w:t>
      </w:r>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yShoulderClause"/>
      </w:pPr>
      <w:r>
        <w:t>[bl. 6(1)]</w:t>
      </w:r>
    </w:p>
    <w:p>
      <w:pPr>
        <w:pStyle w:val="yMiscellaneousBody"/>
      </w:pPr>
      <w:r>
        <w:t>The rental payable in respect of a subsidiary meter is 15.97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pPr>
        <w:pStyle w:val="yScheduleHeading"/>
      </w:pPr>
      <w:bookmarkStart w:id="269" w:name="_Toc75354810"/>
      <w:bookmarkStart w:id="270" w:name="_Toc75354940"/>
      <w:bookmarkStart w:id="271" w:name="_Toc75355156"/>
      <w:bookmarkStart w:id="272" w:name="_Toc75355634"/>
      <w:bookmarkStart w:id="273" w:name="_Toc75355790"/>
      <w:bookmarkStart w:id="274" w:name="_Toc75356216"/>
      <w:bookmarkStart w:id="275" w:name="_Toc75869854"/>
      <w:bookmarkStart w:id="276" w:name="_Toc75162977"/>
      <w:bookmarkStart w:id="277" w:name="_Toc75163328"/>
      <w:bookmarkStart w:id="278" w:name="_Toc75163391"/>
      <w:bookmarkStart w:id="279" w:name="_Toc75169049"/>
      <w:bookmarkStart w:id="280" w:name="_Toc75351085"/>
      <w:bookmarkStart w:id="281" w:name="_Toc75351254"/>
      <w:r>
        <w:rPr>
          <w:rStyle w:val="CharSchNo"/>
        </w:rPr>
        <w:t>Schedule 4</w:t>
      </w:r>
      <w:r>
        <w:t> — </w:t>
      </w:r>
      <w:r>
        <w:rPr>
          <w:rStyle w:val="CharSchText"/>
        </w:rPr>
        <w:t>Fees</w:t>
      </w:r>
      <w:bookmarkEnd w:id="269"/>
      <w:bookmarkEnd w:id="270"/>
      <w:bookmarkEnd w:id="271"/>
      <w:bookmarkEnd w:id="272"/>
      <w:bookmarkEnd w:id="273"/>
      <w:bookmarkEnd w:id="274"/>
      <w:bookmarkEnd w:id="275"/>
      <w:bookmarkEnd w:id="276"/>
      <w:bookmarkEnd w:id="277"/>
      <w:bookmarkEnd w:id="278"/>
      <w:bookmarkEnd w:id="279"/>
    </w:p>
    <w:p>
      <w:pPr>
        <w:pStyle w:val="yShoulderClause"/>
      </w:pPr>
      <w:r>
        <w:t>[bl. 7]</w:t>
      </w:r>
    </w:p>
    <w:p>
      <w:pPr>
        <w:pStyle w:val="yFootnoteheading"/>
        <w:spacing w:after="120"/>
      </w:pPr>
      <w:r>
        <w:tab/>
        <w:t>[Heading inserted: SL </w:t>
      </w:r>
      <w:del w:id="282" w:author="Master Repository Process" w:date="2021-08-01T14:09:00Z">
        <w:r>
          <w:delText>2020/79</w:delText>
        </w:r>
      </w:del>
      <w:ins w:id="283" w:author="Master Repository Process" w:date="2021-08-01T14:09:00Z">
        <w:r>
          <w:t>2021/98</w:t>
        </w:r>
      </w:ins>
      <w:r>
        <w:t xml:space="preserve"> bl. 5.]</w:t>
      </w:r>
    </w:p>
    <w:tbl>
      <w:tblPr>
        <w:tblW w:w="6804" w:type="dxa"/>
        <w:tblInd w:w="284" w:type="dxa"/>
        <w:tblLayout w:type="fixed"/>
        <w:tblCellMar>
          <w:left w:w="142" w:type="dxa"/>
          <w:right w:w="142" w:type="dxa"/>
        </w:tblCellMar>
        <w:tblLook w:val="0000" w:firstRow="0" w:lastRow="0" w:firstColumn="0" w:lastColumn="0" w:noHBand="0" w:noVBand="0"/>
      </w:tblPr>
      <w:tblGrid>
        <w:gridCol w:w="5528"/>
        <w:gridCol w:w="1276"/>
      </w:tblGrid>
      <w:tr>
        <w:trPr>
          <w:cantSplit/>
          <w:tblHeader/>
        </w:trPr>
        <w:tc>
          <w:tcPr>
            <w:tcW w:w="5528" w:type="dxa"/>
            <w:tcBorders>
              <w:top w:val="single" w:sz="4" w:space="0" w:color="auto"/>
              <w:bottom w:val="single" w:sz="4" w:space="0" w:color="auto"/>
            </w:tcBorders>
          </w:tcPr>
          <w:p>
            <w:pPr>
              <w:pStyle w:val="yTableNAm"/>
              <w:keepNext/>
              <w:ind w:left="556"/>
              <w:rPr>
                <w:b/>
                <w:iCs/>
              </w:rPr>
            </w:pPr>
            <w:r>
              <w:rPr>
                <w:b/>
                <w:iCs/>
              </w:rPr>
              <w:t>Description of fee</w:t>
            </w:r>
          </w:p>
        </w:tc>
        <w:tc>
          <w:tcPr>
            <w:tcW w:w="1276" w:type="dxa"/>
            <w:tcBorders>
              <w:top w:val="single" w:sz="4" w:space="0" w:color="auto"/>
              <w:bottom w:val="single" w:sz="4" w:space="0" w:color="auto"/>
            </w:tcBorders>
          </w:tcPr>
          <w:p>
            <w:pPr>
              <w:pStyle w:val="yTableNAm"/>
              <w:keepNext/>
              <w:rPr>
                <w:b/>
                <w:iCs/>
              </w:rPr>
            </w:pPr>
            <w:r>
              <w:rPr>
                <w:b/>
                <w:iCs/>
              </w:rPr>
              <w:t>Amount</w:t>
            </w:r>
          </w:p>
        </w:tc>
      </w:tr>
      <w:tr>
        <w:trPr>
          <w:cantSplit/>
        </w:trPr>
        <w:tc>
          <w:tcPr>
            <w:tcW w:w="5528" w:type="dxa"/>
            <w:tcBorders>
              <w:top w:val="single" w:sz="4" w:space="0" w:color="auto"/>
            </w:tcBorders>
          </w:tcPr>
          <w:p>
            <w:pPr>
              <w:pStyle w:val="yTableNAm"/>
              <w:keepNext/>
              <w:tabs>
                <w:tab w:val="right" w:leader="dot" w:pos="5387"/>
              </w:tabs>
              <w:ind w:left="556" w:right="-85" w:hanging="556"/>
            </w:pPr>
            <w:r>
              <w:t>1.</w:t>
            </w:r>
            <w:r>
              <w:tab/>
              <w:t>Non</w:t>
            </w:r>
            <w:r>
              <w:noBreakHyphen/>
              <w:t xml:space="preserve">refundable account establishment fee payable on the establishment or transfer of an account </w:t>
            </w:r>
            <w:r>
              <w:tab/>
            </w:r>
          </w:p>
        </w:tc>
        <w:tc>
          <w:tcPr>
            <w:tcW w:w="1276" w:type="dxa"/>
            <w:tcBorders>
              <w:top w:val="single" w:sz="4" w:space="0" w:color="auto"/>
            </w:tcBorders>
            <w:vAlign w:val="bottom"/>
          </w:tcPr>
          <w:p>
            <w:pPr>
              <w:pStyle w:val="yTableNAm"/>
              <w:keepNext/>
            </w:pPr>
            <w:r>
              <w:t>$</w:t>
            </w:r>
            <w:del w:id="284" w:author="Master Repository Process" w:date="2021-08-01T14:09:00Z">
              <w:r>
                <w:delText>42.75</w:delText>
              </w:r>
            </w:del>
            <w:ins w:id="285" w:author="Master Repository Process" w:date="2021-08-01T14:09:00Z">
              <w:r>
                <w:t>37.20</w:t>
              </w:r>
            </w:ins>
          </w:p>
        </w:tc>
      </w:tr>
      <w:tr>
        <w:trPr>
          <w:cantSplit/>
          <w:del w:id="286" w:author="Master Repository Process" w:date="2021-08-01T14:09:00Z"/>
        </w:trPr>
        <w:tc>
          <w:tcPr>
            <w:tcW w:w="5528" w:type="dxa"/>
          </w:tcPr>
          <w:p>
            <w:pPr>
              <w:pStyle w:val="yTableNAm"/>
              <w:tabs>
                <w:tab w:val="left" w:pos="1156"/>
                <w:tab w:val="right" w:leader="dot" w:pos="5386"/>
              </w:tabs>
              <w:ind w:left="1157" w:right="-85" w:hanging="1157"/>
              <w:rPr>
                <w:del w:id="287" w:author="Master Repository Process" w:date="2021-08-01T14:09:00Z"/>
              </w:rPr>
            </w:pPr>
            <w:del w:id="288" w:author="Master Repository Process" w:date="2021-08-01T14:09:00Z">
              <w:r>
                <w:delText>2.</w:delText>
              </w:r>
              <w:r>
                <w:tab/>
                <w:delText xml:space="preserve">Three phase residential installation — </w:delText>
              </w:r>
            </w:del>
          </w:p>
        </w:tc>
        <w:tc>
          <w:tcPr>
            <w:tcW w:w="1276" w:type="dxa"/>
          </w:tcPr>
          <w:p>
            <w:pPr>
              <w:pStyle w:val="yTableNAm"/>
              <w:rPr>
                <w:del w:id="289" w:author="Master Repository Process" w:date="2021-08-01T14:09:00Z"/>
              </w:rPr>
            </w:pPr>
          </w:p>
        </w:tc>
      </w:tr>
      <w:tr>
        <w:trPr>
          <w:cantSplit/>
          <w:del w:id="290" w:author="Master Repository Process" w:date="2021-08-01T14:09:00Z"/>
        </w:trPr>
        <w:tc>
          <w:tcPr>
            <w:tcW w:w="5528" w:type="dxa"/>
          </w:tcPr>
          <w:p>
            <w:pPr>
              <w:pStyle w:val="yTableNAm"/>
              <w:tabs>
                <w:tab w:val="clear" w:pos="567"/>
                <w:tab w:val="left" w:pos="1134"/>
                <w:tab w:val="right" w:leader="dot" w:pos="5387"/>
              </w:tabs>
              <w:ind w:left="1134" w:right="-85" w:hanging="556"/>
              <w:rPr>
                <w:del w:id="291" w:author="Master Repository Process" w:date="2021-08-01T14:09:00Z"/>
              </w:rPr>
            </w:pPr>
            <w:del w:id="292" w:author="Master Repository Process" w:date="2021-08-01T14:09:00Z">
              <w:r>
                <w:delText>(a)</w:delText>
              </w:r>
              <w:r>
                <w:tab/>
                <w:delText xml:space="preserve">new installation of three phase meter or replacement of single phase meter with three phase meter </w:delText>
              </w:r>
              <w:r>
                <w:tab/>
              </w:r>
            </w:del>
          </w:p>
        </w:tc>
        <w:tc>
          <w:tcPr>
            <w:tcW w:w="1276" w:type="dxa"/>
            <w:vAlign w:val="bottom"/>
          </w:tcPr>
          <w:p>
            <w:pPr>
              <w:pStyle w:val="yTableNAm"/>
              <w:rPr>
                <w:del w:id="293" w:author="Master Repository Process" w:date="2021-08-01T14:09:00Z"/>
              </w:rPr>
            </w:pPr>
            <w:del w:id="294" w:author="Master Repository Process" w:date="2021-08-01T14:09:00Z">
              <w:r>
                <w:delText>$235.04</w:delText>
              </w:r>
            </w:del>
          </w:p>
        </w:tc>
      </w:tr>
      <w:tr>
        <w:trPr>
          <w:cantSplit/>
          <w:del w:id="295" w:author="Master Repository Process" w:date="2021-08-01T14:09:00Z"/>
        </w:trPr>
        <w:tc>
          <w:tcPr>
            <w:tcW w:w="5528" w:type="dxa"/>
          </w:tcPr>
          <w:p>
            <w:pPr>
              <w:pStyle w:val="yTableNAm"/>
              <w:tabs>
                <w:tab w:val="clear" w:pos="567"/>
                <w:tab w:val="left" w:pos="1134"/>
                <w:tab w:val="right" w:leader="dot" w:pos="5387"/>
              </w:tabs>
              <w:ind w:left="1134" w:right="-85" w:hanging="556"/>
              <w:rPr>
                <w:del w:id="296" w:author="Master Repository Process" w:date="2021-08-01T14:09:00Z"/>
              </w:rPr>
            </w:pPr>
            <w:del w:id="297" w:author="Master Repository Process" w:date="2021-08-01T14:09:00Z">
              <w:r>
                <w:delText>(b)</w:delText>
              </w:r>
              <w:r>
                <w:tab/>
                <w:delText xml:space="preserve">installation of subsidiary three phase meter (each installation) </w:delText>
              </w:r>
              <w:r>
                <w:tab/>
              </w:r>
            </w:del>
          </w:p>
        </w:tc>
        <w:tc>
          <w:tcPr>
            <w:tcW w:w="1276" w:type="dxa"/>
            <w:vAlign w:val="bottom"/>
          </w:tcPr>
          <w:p>
            <w:pPr>
              <w:pStyle w:val="yTableNAm"/>
              <w:rPr>
                <w:del w:id="298" w:author="Master Repository Process" w:date="2021-08-01T14:09:00Z"/>
              </w:rPr>
            </w:pPr>
            <w:del w:id="299" w:author="Master Repository Process" w:date="2021-08-01T14:09:00Z">
              <w:r>
                <w:delText>$148.50</w:delText>
              </w:r>
            </w:del>
          </w:p>
        </w:tc>
      </w:tr>
      <w:tr>
        <w:trPr>
          <w:cantSplit/>
        </w:trPr>
        <w:tc>
          <w:tcPr>
            <w:tcW w:w="5528" w:type="dxa"/>
            <w:vAlign w:val="bottom"/>
          </w:tcPr>
          <w:p>
            <w:pPr>
              <w:pStyle w:val="yTableNAm"/>
              <w:keepNext/>
              <w:tabs>
                <w:tab w:val="right" w:leader="dot" w:pos="5386"/>
              </w:tabs>
              <w:ind w:left="556" w:right="-85" w:hanging="556"/>
            </w:pPr>
            <w:del w:id="300" w:author="Master Repository Process" w:date="2021-08-01T14:09:00Z">
              <w:r>
                <w:delText>3</w:delText>
              </w:r>
            </w:del>
            <w:ins w:id="301" w:author="Master Repository Process" w:date="2021-08-01T14:09:00Z">
              <w:r>
                <w:t>2</w:t>
              </w:r>
            </w:ins>
            <w:r>
              <w:t>.</w:t>
            </w:r>
            <w:r>
              <w:tab/>
              <w:t>Non</w:t>
            </w:r>
            <w:r>
              <w:noBreakHyphen/>
              <w:t>refundable reconnection fee where supply has been terminated for non</w:t>
            </w:r>
            <w:r>
              <w:noBreakHyphen/>
              <w:t xml:space="preserve">payment of charges or for any other lawful reason — </w:t>
            </w:r>
          </w:p>
        </w:tc>
        <w:tc>
          <w:tcPr>
            <w:tcW w:w="1276" w:type="dxa"/>
            <w:vAlign w:val="bottom"/>
          </w:tcPr>
          <w:p>
            <w:pPr>
              <w:pStyle w:val="yTableNAm"/>
            </w:pPr>
          </w:p>
        </w:tc>
      </w:tr>
      <w:tr>
        <w:trPr>
          <w:cantSplit/>
        </w:trPr>
        <w:tc>
          <w:tcPr>
            <w:tcW w:w="5528" w:type="dxa"/>
            <w:vAlign w:val="bottom"/>
          </w:tcPr>
          <w:p>
            <w:pPr>
              <w:pStyle w:val="yTableNAm"/>
              <w:tabs>
                <w:tab w:val="left" w:pos="1134"/>
                <w:tab w:val="right" w:leader="dot" w:pos="5387"/>
              </w:tabs>
              <w:ind w:left="1157" w:right="-85" w:hanging="590"/>
            </w:pPr>
            <w:r>
              <w:t>(a)</w:t>
            </w:r>
            <w:r>
              <w:tab/>
              <w:t>for urgent reconnection at request of customer (other than life support customer) where the service is performed within a period less than the standard re</w:t>
            </w:r>
            <w:r>
              <w:noBreakHyphen/>
              <w:t>energisation timeframe set out in the MSLA</w:t>
            </w:r>
            <w:r>
              <w:tab/>
            </w:r>
          </w:p>
        </w:tc>
        <w:tc>
          <w:tcPr>
            <w:tcW w:w="1276" w:type="dxa"/>
            <w:vAlign w:val="bottom"/>
          </w:tcPr>
          <w:p>
            <w:pPr>
              <w:pStyle w:val="yTableNAm"/>
            </w:pPr>
            <w:r>
              <w:t>$213.76</w:t>
            </w:r>
          </w:p>
        </w:tc>
      </w:tr>
      <w:tr>
        <w:trPr>
          <w:cantSplit/>
        </w:trPr>
        <w:tc>
          <w:tcPr>
            <w:tcW w:w="5528" w:type="dxa"/>
          </w:tcPr>
          <w:p>
            <w:pPr>
              <w:pStyle w:val="yTableNAm"/>
              <w:tabs>
                <w:tab w:val="left" w:pos="1156"/>
                <w:tab w:val="right" w:leader="dot" w:pos="5387"/>
              </w:tabs>
              <w:ind w:left="1157" w:right="-85" w:hanging="590"/>
            </w:pPr>
            <w:r>
              <w:t>(b)</w:t>
            </w:r>
            <w:r>
              <w:tab/>
              <w:t>otherwise</w:t>
            </w:r>
            <w:r>
              <w:tab/>
            </w:r>
          </w:p>
        </w:tc>
        <w:tc>
          <w:tcPr>
            <w:tcW w:w="1276" w:type="dxa"/>
          </w:tcPr>
          <w:p>
            <w:pPr>
              <w:pStyle w:val="yTableNAm"/>
            </w:pPr>
            <w:r>
              <w:t>$31.10</w:t>
            </w:r>
          </w:p>
        </w:tc>
      </w:tr>
      <w:tr>
        <w:trPr>
          <w:cantSplit/>
        </w:trPr>
        <w:tc>
          <w:tcPr>
            <w:tcW w:w="5528" w:type="dxa"/>
          </w:tcPr>
          <w:p>
            <w:pPr>
              <w:pStyle w:val="yTableNAm"/>
              <w:tabs>
                <w:tab w:val="right" w:leader="dot" w:pos="5387"/>
              </w:tabs>
              <w:ind w:left="556" w:right="-85" w:hanging="556"/>
            </w:pPr>
            <w:del w:id="302" w:author="Master Repository Process" w:date="2021-08-01T14:09:00Z">
              <w:r>
                <w:delText>4</w:delText>
              </w:r>
            </w:del>
            <w:ins w:id="303" w:author="Master Repository Process" w:date="2021-08-01T14:09:00Z">
              <w:r>
                <w:t>3</w:t>
              </w:r>
            </w:ins>
            <w:r>
              <w:t>.</w:t>
            </w:r>
            <w:r>
              <w:tab/>
              <w:t>Temporary supply connection — </w:t>
            </w:r>
          </w:p>
        </w:tc>
        <w:tc>
          <w:tcPr>
            <w:tcW w:w="1276" w:type="dxa"/>
          </w:tcPr>
          <w:p>
            <w:pPr>
              <w:pStyle w:val="yTableNAm"/>
            </w:pPr>
          </w:p>
        </w:tc>
      </w:tr>
      <w:tr>
        <w:trPr>
          <w:cantSplit/>
        </w:trPr>
        <w:tc>
          <w:tcPr>
            <w:tcW w:w="5528" w:type="dxa"/>
          </w:tcPr>
          <w:p>
            <w:pPr>
              <w:pStyle w:val="yTableNAm"/>
              <w:tabs>
                <w:tab w:val="left" w:pos="1134"/>
                <w:tab w:val="right" w:leader="dot" w:pos="5386"/>
              </w:tabs>
              <w:ind w:left="1157" w:right="-85" w:hanging="590"/>
            </w:pPr>
            <w:r>
              <w:t>(a)</w:t>
            </w:r>
            <w:r>
              <w:tab/>
              <w:t xml:space="preserve">single phase (overhead) </w:t>
            </w:r>
            <w:r>
              <w:tab/>
            </w:r>
          </w:p>
        </w:tc>
        <w:tc>
          <w:tcPr>
            <w:tcW w:w="1276" w:type="dxa"/>
          </w:tcPr>
          <w:p>
            <w:pPr>
              <w:pStyle w:val="yTableNAm"/>
            </w:pPr>
            <w:r>
              <w:t>$300.00</w:t>
            </w:r>
          </w:p>
        </w:tc>
      </w:tr>
      <w:tr>
        <w:trPr>
          <w:cantSplit/>
        </w:trPr>
        <w:tc>
          <w:tcPr>
            <w:tcW w:w="5528" w:type="dxa"/>
          </w:tcPr>
          <w:p>
            <w:pPr>
              <w:pStyle w:val="yTableNAm"/>
              <w:tabs>
                <w:tab w:val="left" w:pos="1134"/>
                <w:tab w:val="right" w:leader="dot" w:pos="5386"/>
              </w:tabs>
              <w:ind w:left="1157" w:right="-85" w:hanging="590"/>
            </w:pPr>
            <w:r>
              <w:t>(b)</w:t>
            </w:r>
            <w:r>
              <w:tab/>
              <w:t xml:space="preserve">three phase (overhead) </w:t>
            </w:r>
            <w:r>
              <w:tab/>
            </w:r>
          </w:p>
        </w:tc>
        <w:tc>
          <w:tcPr>
            <w:tcW w:w="1276" w:type="dxa"/>
          </w:tcPr>
          <w:p>
            <w:pPr>
              <w:pStyle w:val="yTableNAm"/>
            </w:pPr>
            <w:r>
              <w:t>$600.00</w:t>
            </w:r>
          </w:p>
        </w:tc>
      </w:tr>
      <w:tr>
        <w:trPr>
          <w:cantSplit/>
        </w:trPr>
        <w:tc>
          <w:tcPr>
            <w:tcW w:w="5528" w:type="dxa"/>
          </w:tcPr>
          <w:p>
            <w:pPr>
              <w:pStyle w:val="yTableNAm"/>
              <w:keepNext/>
              <w:tabs>
                <w:tab w:val="right" w:leader="dot" w:pos="5387"/>
              </w:tabs>
              <w:ind w:left="556" w:right="-85" w:hanging="556"/>
            </w:pPr>
            <w:del w:id="304" w:author="Master Repository Process" w:date="2021-08-01T14:09:00Z">
              <w:r>
                <w:delText>5</w:delText>
              </w:r>
            </w:del>
            <w:ins w:id="305" w:author="Master Repository Process" w:date="2021-08-01T14:09:00Z">
              <w:r>
                <w:t>4</w:t>
              </w:r>
            </w:ins>
            <w:r>
              <w:t>.</w:t>
            </w:r>
            <w:r>
              <w:tab/>
              <w:t>Meter testing — </w:t>
            </w:r>
          </w:p>
        </w:tc>
        <w:tc>
          <w:tcPr>
            <w:tcW w:w="1276" w:type="dxa"/>
          </w:tcPr>
          <w:p>
            <w:pPr>
              <w:pStyle w:val="yTableNAm"/>
              <w:keepNext/>
            </w:pPr>
          </w:p>
        </w:tc>
      </w:tr>
      <w:tr>
        <w:trPr>
          <w:cantSplit/>
        </w:trPr>
        <w:tc>
          <w:tcPr>
            <w:tcW w:w="5528" w:type="dxa"/>
          </w:tcPr>
          <w:p>
            <w:pPr>
              <w:pStyle w:val="yTableNAm"/>
              <w:tabs>
                <w:tab w:val="left" w:pos="1134"/>
                <w:tab w:val="right" w:leader="dot" w:pos="5386"/>
              </w:tabs>
              <w:ind w:left="1157" w:right="-85" w:hanging="590"/>
            </w:pPr>
            <w:r>
              <w:t>(a)</w:t>
            </w:r>
            <w:r>
              <w:tab/>
              <w:t xml:space="preserve">standard meter testing fee </w:t>
            </w:r>
            <w:r>
              <w:tab/>
            </w:r>
          </w:p>
        </w:tc>
        <w:tc>
          <w:tcPr>
            <w:tcW w:w="1276" w:type="dxa"/>
          </w:tcPr>
          <w:p>
            <w:pPr>
              <w:pStyle w:val="yTableNAm"/>
            </w:pPr>
            <w:r>
              <w:t>$336.15</w:t>
            </w:r>
          </w:p>
        </w:tc>
      </w:tr>
      <w:tr>
        <w:trPr>
          <w:cantSplit/>
        </w:trPr>
        <w:tc>
          <w:tcPr>
            <w:tcW w:w="5528" w:type="dxa"/>
          </w:tcPr>
          <w:p>
            <w:pPr>
              <w:pStyle w:val="yTableNAm"/>
              <w:tabs>
                <w:tab w:val="left" w:pos="1134"/>
                <w:tab w:val="right" w:leader="dot" w:pos="5386"/>
              </w:tabs>
              <w:ind w:left="1157" w:right="-85" w:hanging="590"/>
            </w:pPr>
            <w:r>
              <w:t>(b)</w:t>
            </w:r>
            <w:r>
              <w:tab/>
              <w:t xml:space="preserve">reduced meter testing fee </w:t>
            </w:r>
            <w:r>
              <w:tab/>
            </w:r>
          </w:p>
        </w:tc>
        <w:tc>
          <w:tcPr>
            <w:tcW w:w="1276" w:type="dxa"/>
          </w:tcPr>
          <w:p>
            <w:pPr>
              <w:pStyle w:val="yTableNAm"/>
            </w:pPr>
            <w:r>
              <w:t>$144.00</w:t>
            </w:r>
          </w:p>
        </w:tc>
      </w:tr>
      <w:tr>
        <w:trPr>
          <w:cantSplit/>
          <w:ins w:id="306" w:author="Master Repository Process" w:date="2021-08-01T14:09:00Z"/>
        </w:trPr>
        <w:tc>
          <w:tcPr>
            <w:tcW w:w="5528" w:type="dxa"/>
          </w:tcPr>
          <w:p>
            <w:pPr>
              <w:pStyle w:val="yTableNAm"/>
              <w:tabs>
                <w:tab w:val="right" w:leader="dot" w:pos="5387"/>
              </w:tabs>
              <w:ind w:left="556" w:right="-85" w:hanging="556"/>
              <w:rPr>
                <w:ins w:id="307" w:author="Master Repository Process" w:date="2021-08-01T14:09:00Z"/>
              </w:rPr>
            </w:pPr>
            <w:ins w:id="308" w:author="Master Repository Process" w:date="2021-08-01T14:09:00Z">
              <w:r>
                <w:t>5.</w:t>
              </w:r>
              <w:r>
                <w:tab/>
                <w:t xml:space="preserve">Upgrade or replacement of meter </w:t>
              </w:r>
              <w:r>
                <w:tab/>
              </w:r>
            </w:ins>
          </w:p>
        </w:tc>
        <w:tc>
          <w:tcPr>
            <w:tcW w:w="1276" w:type="dxa"/>
            <w:vAlign w:val="bottom"/>
          </w:tcPr>
          <w:p>
            <w:pPr>
              <w:pStyle w:val="yTableNAm"/>
              <w:rPr>
                <w:ins w:id="309" w:author="Master Repository Process" w:date="2021-08-01T14:09:00Z"/>
              </w:rPr>
            </w:pPr>
            <w:ins w:id="310" w:author="Master Repository Process" w:date="2021-08-01T14:09:00Z">
              <w:r>
                <w:t>$95.70</w:t>
              </w:r>
            </w:ins>
          </w:p>
        </w:tc>
      </w:tr>
      <w:tr>
        <w:trPr>
          <w:cantSplit/>
        </w:trPr>
        <w:tc>
          <w:tcPr>
            <w:tcW w:w="5528" w:type="dxa"/>
          </w:tcPr>
          <w:p>
            <w:pPr>
              <w:pStyle w:val="yTableNAm"/>
              <w:tabs>
                <w:tab w:val="right" w:leader="dot" w:pos="5387"/>
              </w:tabs>
              <w:ind w:left="556" w:right="-85" w:hanging="556"/>
            </w:pPr>
            <w:r>
              <w:t>6.</w:t>
            </w:r>
            <w:r>
              <w:tab/>
              <w:t xml:space="preserve">Disconnection of overhead service leads following unauthorised reconnection </w:t>
            </w:r>
            <w:r>
              <w:tab/>
            </w:r>
          </w:p>
        </w:tc>
        <w:tc>
          <w:tcPr>
            <w:tcW w:w="1276" w:type="dxa"/>
            <w:vAlign w:val="bottom"/>
          </w:tcPr>
          <w:p>
            <w:pPr>
              <w:pStyle w:val="yTableNAm"/>
            </w:pPr>
            <w:r>
              <w:t>$194.00</w:t>
            </w:r>
          </w:p>
        </w:tc>
      </w:tr>
      <w:tr>
        <w:trPr>
          <w:cantSplit/>
        </w:trPr>
        <w:tc>
          <w:tcPr>
            <w:tcW w:w="5528" w:type="dxa"/>
          </w:tcPr>
          <w:p>
            <w:pPr>
              <w:pStyle w:val="yTableNAm"/>
              <w:tabs>
                <w:tab w:val="right" w:leader="dot" w:pos="5387"/>
              </w:tabs>
              <w:ind w:left="556" w:right="-85" w:hanging="556"/>
            </w:pPr>
            <w:r>
              <w:t>7.</w:t>
            </w:r>
            <w:r>
              <w:tab/>
              <w:t>Meter reading where reading requested by consumer</w:t>
            </w:r>
          </w:p>
        </w:tc>
        <w:tc>
          <w:tcPr>
            <w:tcW w:w="1276" w:type="dxa"/>
          </w:tcPr>
          <w:p>
            <w:pPr>
              <w:pStyle w:val="yTableNAm"/>
            </w:pPr>
            <w:r>
              <w:t>$</w:t>
            </w:r>
            <w:del w:id="311" w:author="Master Repository Process" w:date="2021-08-01T14:09:00Z">
              <w:r>
                <w:delText>33.00</w:delText>
              </w:r>
            </w:del>
            <w:ins w:id="312" w:author="Master Repository Process" w:date="2021-08-01T14:09:00Z">
              <w:r>
                <w:t>27.90</w:t>
              </w:r>
            </w:ins>
          </w:p>
        </w:tc>
      </w:tr>
      <w:tr>
        <w:trPr>
          <w:cantSplit/>
        </w:trPr>
        <w:tc>
          <w:tcPr>
            <w:tcW w:w="5528" w:type="dxa"/>
          </w:tcPr>
          <w:p>
            <w:pPr>
              <w:pStyle w:val="yTableNAm"/>
              <w:tabs>
                <w:tab w:val="right" w:leader="dot" w:pos="5387"/>
              </w:tabs>
              <w:ind w:left="556" w:right="-85" w:hanging="556"/>
            </w:pPr>
            <w:r>
              <w:t>8.</w:t>
            </w:r>
            <w:r>
              <w:tab/>
              <w:t xml:space="preserve">Remote meter reading </w:t>
            </w:r>
            <w:r>
              <w:tab/>
            </w:r>
          </w:p>
        </w:tc>
        <w:tc>
          <w:tcPr>
            <w:tcW w:w="1276" w:type="dxa"/>
          </w:tcPr>
          <w:p>
            <w:pPr>
              <w:pStyle w:val="yTableNAm"/>
            </w:pPr>
            <w:r>
              <w:t>$17.60</w:t>
            </w:r>
          </w:p>
        </w:tc>
      </w:tr>
      <w:tr>
        <w:trPr>
          <w:cantSplit/>
        </w:trPr>
        <w:tc>
          <w:tcPr>
            <w:tcW w:w="5528" w:type="dxa"/>
          </w:tcPr>
          <w:p>
            <w:pPr>
              <w:pStyle w:val="yTableNAm"/>
              <w:tabs>
                <w:tab w:val="right" w:leader="dot" w:pos="5387"/>
              </w:tabs>
              <w:ind w:left="556" w:right="-85" w:hanging="556"/>
            </w:pPr>
            <w:r>
              <w:t>9.</w:t>
            </w:r>
            <w:r>
              <w:tab/>
              <w:t xml:space="preserve">Overdue account notices </w:t>
            </w:r>
            <w:r>
              <w:tab/>
            </w:r>
          </w:p>
        </w:tc>
        <w:tc>
          <w:tcPr>
            <w:tcW w:w="1276" w:type="dxa"/>
          </w:tcPr>
          <w:p>
            <w:pPr>
              <w:pStyle w:val="yTableNAm"/>
            </w:pPr>
            <w:r>
              <w:t>$6.15</w:t>
            </w:r>
          </w:p>
        </w:tc>
      </w:tr>
      <w:tr>
        <w:trPr>
          <w:cantSplit/>
        </w:trPr>
        <w:tc>
          <w:tcPr>
            <w:tcW w:w="5528" w:type="dxa"/>
          </w:tcPr>
          <w:p>
            <w:pPr>
              <w:pStyle w:val="yTableNAm"/>
              <w:tabs>
                <w:tab w:val="right" w:leader="dot" w:pos="5387"/>
              </w:tabs>
              <w:ind w:left="556" w:right="-85" w:hanging="556"/>
            </w:pPr>
            <w:r>
              <w:t>10.</w:t>
            </w:r>
            <w:r>
              <w:tab/>
              <w:t>Tariff R1 or R3 “time</w:t>
            </w:r>
            <w:r>
              <w:noBreakHyphen/>
              <w:t>of</w:t>
            </w:r>
            <w:r>
              <w:noBreakHyphen/>
              <w:t xml:space="preserve">use meter” installation fee </w:t>
            </w:r>
            <w:r>
              <w:tab/>
            </w:r>
          </w:p>
        </w:tc>
        <w:tc>
          <w:tcPr>
            <w:tcW w:w="1276" w:type="dxa"/>
          </w:tcPr>
          <w:p>
            <w:pPr>
              <w:pStyle w:val="yTableNAm"/>
            </w:pPr>
            <w:r>
              <w:t>$786.40</w:t>
            </w:r>
          </w:p>
        </w:tc>
      </w:tr>
      <w:tr>
        <w:trPr>
          <w:cantSplit/>
          <w:ins w:id="313" w:author="Master Repository Process" w:date="2021-08-01T14:09:00Z"/>
        </w:trPr>
        <w:tc>
          <w:tcPr>
            <w:tcW w:w="5528" w:type="dxa"/>
          </w:tcPr>
          <w:p>
            <w:pPr>
              <w:pStyle w:val="yTableNAm"/>
              <w:tabs>
                <w:tab w:val="right" w:leader="dot" w:pos="5387"/>
              </w:tabs>
              <w:ind w:left="556" w:right="-85" w:hanging="556"/>
              <w:rPr>
                <w:ins w:id="314" w:author="Master Repository Process" w:date="2021-08-01T14:09:00Z"/>
              </w:rPr>
            </w:pPr>
            <w:ins w:id="315" w:author="Master Repository Process" w:date="2021-08-01T14:09:00Z">
              <w:r>
                <w:t>11.</w:t>
              </w:r>
              <w:r>
                <w:tab/>
                <w:t xml:space="preserve">Fee for provision of cellular communications capability for meter (where radio mesh network cannot be used) </w:t>
              </w:r>
              <w:r>
                <w:tab/>
              </w:r>
            </w:ins>
          </w:p>
        </w:tc>
        <w:tc>
          <w:tcPr>
            <w:tcW w:w="1276" w:type="dxa"/>
          </w:tcPr>
          <w:p>
            <w:pPr>
              <w:pStyle w:val="yTableNAm"/>
              <w:rPr>
                <w:ins w:id="316" w:author="Master Repository Process" w:date="2021-08-01T14:09:00Z"/>
              </w:rPr>
            </w:pPr>
            <w:ins w:id="317" w:author="Master Repository Process" w:date="2021-08-01T14:09:00Z">
              <w:r>
                <w:br/>
              </w:r>
              <w:r>
                <w:br/>
                <w:t>$384.00</w:t>
              </w:r>
            </w:ins>
          </w:p>
        </w:tc>
      </w:tr>
      <w:tr>
        <w:trPr>
          <w:cantSplit/>
        </w:trPr>
        <w:tc>
          <w:tcPr>
            <w:tcW w:w="5528" w:type="dxa"/>
          </w:tcPr>
          <w:p>
            <w:pPr>
              <w:pStyle w:val="yTableNAm"/>
              <w:keepNext/>
              <w:tabs>
                <w:tab w:val="right" w:leader="dot" w:pos="5387"/>
              </w:tabs>
              <w:ind w:left="556" w:right="-85" w:hanging="556"/>
            </w:pPr>
            <w:del w:id="318" w:author="Master Repository Process" w:date="2021-08-01T14:09:00Z">
              <w:r>
                <w:delText>11</w:delText>
              </w:r>
            </w:del>
            <w:ins w:id="319" w:author="Master Repository Process" w:date="2021-08-01T14:09:00Z">
              <w:r>
                <w:t>12</w:t>
              </w:r>
            </w:ins>
            <w:r>
              <w:t>.</w:t>
            </w:r>
            <w:r>
              <w:tab/>
              <w:t xml:space="preserve">A transaction fee where a consumer makes a payment to the corporation by means of a credit card or debit card </w:t>
            </w:r>
            <w:r>
              <w:tab/>
            </w:r>
          </w:p>
        </w:tc>
        <w:tc>
          <w:tcPr>
            <w:tcW w:w="1276" w:type="dxa"/>
          </w:tcPr>
          <w:p>
            <w:pPr>
              <w:pStyle w:val="yTableNAm"/>
              <w:keepNext/>
            </w:pPr>
            <w:r>
              <w:t>The permitted surcharge for the payment</w:t>
            </w:r>
          </w:p>
        </w:tc>
      </w:tr>
      <w:tr>
        <w:trPr>
          <w:cantSplit/>
        </w:trPr>
        <w:tc>
          <w:tcPr>
            <w:tcW w:w="5528" w:type="dxa"/>
          </w:tcPr>
          <w:p>
            <w:pPr>
              <w:pStyle w:val="yTableNAm"/>
              <w:keepNext/>
              <w:tabs>
                <w:tab w:val="left" w:pos="1134"/>
                <w:tab w:val="right" w:leader="dot" w:pos="5386"/>
              </w:tabs>
              <w:ind w:left="1134" w:right="-85" w:hanging="1134"/>
            </w:pPr>
            <w:del w:id="320" w:author="Master Repository Process" w:date="2021-08-01T14:09:00Z">
              <w:r>
                <w:delText>12</w:delText>
              </w:r>
            </w:del>
            <w:ins w:id="321" w:author="Master Repository Process" w:date="2021-08-01T14:09:00Z">
              <w:r>
                <w:t>13</w:t>
              </w:r>
            </w:ins>
            <w:r>
              <w:t xml:space="preserve">. </w:t>
            </w:r>
            <w:r>
              <w:tab/>
              <w:t xml:space="preserve">Paper bill fee </w:t>
            </w:r>
            <w:r>
              <w:tab/>
            </w:r>
          </w:p>
        </w:tc>
        <w:tc>
          <w:tcPr>
            <w:tcW w:w="1276" w:type="dxa"/>
          </w:tcPr>
          <w:p>
            <w:pPr>
              <w:pStyle w:val="yTableNAm"/>
              <w:keepNext/>
            </w:pPr>
            <w:r>
              <w:t>$1.20</w:t>
            </w:r>
          </w:p>
        </w:tc>
      </w:tr>
      <w:tr>
        <w:trPr>
          <w:cantSplit/>
        </w:trPr>
        <w:tc>
          <w:tcPr>
            <w:tcW w:w="5528" w:type="dxa"/>
            <w:tcBorders>
              <w:bottom w:val="single" w:sz="4" w:space="0" w:color="auto"/>
            </w:tcBorders>
          </w:tcPr>
          <w:p>
            <w:pPr>
              <w:pStyle w:val="yTableNAm"/>
              <w:tabs>
                <w:tab w:val="left" w:pos="1134"/>
                <w:tab w:val="right" w:leader="dot" w:pos="5386"/>
              </w:tabs>
              <w:ind w:left="1134" w:right="-85" w:hanging="1134"/>
            </w:pPr>
            <w:del w:id="322" w:author="Master Repository Process" w:date="2021-08-01T14:09:00Z">
              <w:r>
                <w:delText>13</w:delText>
              </w:r>
            </w:del>
            <w:ins w:id="323" w:author="Master Repository Process" w:date="2021-08-01T14:09:00Z">
              <w:r>
                <w:t>14</w:t>
              </w:r>
            </w:ins>
            <w:r>
              <w:t xml:space="preserve">. </w:t>
            </w:r>
            <w:r>
              <w:tab/>
              <w:t>Over</w:t>
            </w:r>
            <w:r>
              <w:noBreakHyphen/>
              <w:t>the</w:t>
            </w:r>
            <w:r>
              <w:noBreakHyphen/>
              <w:t xml:space="preserve">counter payment fee </w:t>
            </w:r>
            <w:r>
              <w:tab/>
            </w:r>
          </w:p>
        </w:tc>
        <w:tc>
          <w:tcPr>
            <w:tcW w:w="1276" w:type="dxa"/>
            <w:tcBorders>
              <w:bottom w:val="single" w:sz="4" w:space="0" w:color="auto"/>
            </w:tcBorders>
          </w:tcPr>
          <w:p>
            <w:pPr>
              <w:pStyle w:val="yTableNAm"/>
              <w:keepNext/>
            </w:pPr>
            <w:r>
              <w:t>$2.10</w:t>
            </w:r>
          </w:p>
        </w:tc>
      </w:tr>
    </w:tbl>
    <w:p>
      <w:pPr>
        <w:pStyle w:val="yFootnotesection"/>
      </w:pPr>
      <w:r>
        <w:tab/>
        <w:t>[Schedule 4 inserted: SL </w:t>
      </w:r>
      <w:del w:id="324" w:author="Master Repository Process" w:date="2021-08-01T14:09:00Z">
        <w:r>
          <w:delText>2020/79</w:delText>
        </w:r>
      </w:del>
      <w:ins w:id="325" w:author="Master Repository Process" w:date="2021-08-01T14:09:00Z">
        <w:r>
          <w:t>2021/98</w:t>
        </w:r>
      </w:ins>
      <w:r>
        <w:t xml:space="preserve"> bl. 5.]</w:t>
      </w:r>
    </w:p>
    <w:bookmarkEnd w:id="280"/>
    <w:bookmarkEnd w:id="281"/>
    <w:p>
      <w:pPr>
        <w:pStyle w:val="CentredBaseLine"/>
        <w:spacing w:before="180"/>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footerReference w:type="default" r:id="rId25"/>
          <w:pgSz w:w="11907" w:h="16840" w:code="9"/>
          <w:pgMar w:top="2381" w:right="2410" w:bottom="3544" w:left="2410" w:header="720" w:footer="3544" w:gutter="0"/>
          <w:cols w:space="720"/>
        </w:sectPr>
      </w:pPr>
    </w:p>
    <w:p>
      <w:pPr>
        <w:pStyle w:val="nHeading2"/>
      </w:pPr>
      <w:bookmarkStart w:id="326" w:name="_Toc75351086"/>
      <w:bookmarkStart w:id="327" w:name="_Toc75351255"/>
      <w:bookmarkStart w:id="328" w:name="_Toc75354811"/>
      <w:bookmarkStart w:id="329" w:name="_Toc75354941"/>
      <w:bookmarkStart w:id="330" w:name="_Toc75355157"/>
      <w:bookmarkStart w:id="331" w:name="_Toc75355635"/>
      <w:bookmarkStart w:id="332" w:name="_Toc75355791"/>
      <w:bookmarkStart w:id="333" w:name="_Toc75356217"/>
      <w:bookmarkStart w:id="334" w:name="_Toc75869855"/>
      <w:bookmarkStart w:id="335" w:name="_Toc75162978"/>
      <w:bookmarkStart w:id="336" w:name="_Toc75163329"/>
      <w:bookmarkStart w:id="337" w:name="_Toc75163392"/>
      <w:bookmarkStart w:id="338" w:name="_Toc75169050"/>
      <w:r>
        <w:t>Notes</w:t>
      </w:r>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nStatement"/>
      </w:pPr>
      <w:r>
        <w:t xml:space="preserve">This is a compilation of the </w:t>
      </w:r>
      <w:r>
        <w:rPr>
          <w:i/>
          <w:noProof/>
        </w:rPr>
        <w:t>Energy Operators (Electricity Generation and Retail Corporation) (Charges) By-laws 2006</w:t>
      </w:r>
      <w:r>
        <w:t xml:space="preserve"> and includes amendments made by other written laws. For provisions that have come into operation, and for information about any reprints, see the compilation table. </w:t>
      </w:r>
      <w:del w:id="339" w:author="Master Repository Process" w:date="2021-08-01T14:09:00Z">
        <w:r>
          <w:delText>For provisions that have not yet come into operation see the uncommenced provisions table.</w:delText>
        </w:r>
      </w:del>
    </w:p>
    <w:p>
      <w:pPr>
        <w:pStyle w:val="nHeading3"/>
      </w:pPr>
      <w:bookmarkStart w:id="340" w:name="_Toc75869856"/>
      <w:bookmarkStart w:id="341" w:name="_Toc75169051"/>
      <w:r>
        <w:t>Compilation table</w:t>
      </w:r>
      <w:bookmarkEnd w:id="340"/>
      <w:bookmarkEnd w:id="341"/>
    </w:p>
    <w:tbl>
      <w:tblPr>
        <w:tblW w:w="7116"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0"/>
        <w:gridCol w:w="28"/>
        <w:gridCol w:w="1248"/>
        <w:gridCol w:w="28"/>
        <w:gridCol w:w="2665"/>
        <w:gridCol w:w="29"/>
      </w:tblGrid>
      <w:tr>
        <w:trPr>
          <w:gridAfter w:val="1"/>
          <w:wAfter w:w="29"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Borders>
              <w:top w:val="single" w:sz="8" w:space="0" w:color="auto"/>
            </w:tcBorders>
          </w:tcPr>
          <w:p>
            <w:pPr>
              <w:pStyle w:val="nTable"/>
              <w:spacing w:after="40"/>
            </w:pPr>
            <w:r>
              <w:rPr>
                <w:i/>
              </w:rPr>
              <w:t>Energy Operators (Electricity Retail Corporation) (Charges) By</w:t>
            </w:r>
            <w:r>
              <w:rPr>
                <w:i/>
              </w:rPr>
              <w:noBreakHyphen/>
              <w:t>laws 2006</w:t>
            </w:r>
            <w:r>
              <w:rPr>
                <w:i/>
                <w:vertAlign w:val="superscript"/>
              </w:rPr>
              <w:t> </w:t>
            </w:r>
            <w:r>
              <w:rPr>
                <w:vertAlign w:val="superscript"/>
              </w:rPr>
              <w:t>1</w:t>
            </w:r>
          </w:p>
        </w:tc>
        <w:tc>
          <w:tcPr>
            <w:tcW w:w="1276" w:type="dxa"/>
            <w:gridSpan w:val="2"/>
            <w:tcBorders>
              <w:top w:val="single" w:sz="8" w:space="0" w:color="auto"/>
            </w:tcBorders>
          </w:tcPr>
          <w:p>
            <w:pPr>
              <w:pStyle w:val="nTable"/>
              <w:spacing w:after="40"/>
            </w:pPr>
            <w:r>
              <w:t>31 Mar 2006 p. 1225</w:t>
            </w:r>
            <w:r>
              <w:noBreakHyphen/>
              <w:t>46</w:t>
            </w:r>
          </w:p>
        </w:tc>
        <w:tc>
          <w:tcPr>
            <w:tcW w:w="2694" w:type="dxa"/>
            <w:gridSpan w:val="2"/>
            <w:tcBorders>
              <w:top w:val="single" w:sz="8" w:space="0" w:color="auto"/>
            </w:tcBorders>
          </w:tcPr>
          <w:p>
            <w:pPr>
              <w:pStyle w:val="nTable"/>
              <w:spacing w:after="40"/>
            </w:pPr>
            <w:r>
              <w:t>1 Apr 2006 (see bl. 2)</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
              </w:rPr>
            </w:pPr>
            <w:r>
              <w:rPr>
                <w:i/>
              </w:rPr>
              <w:t>Energy Operators (Electricity Retail Corporation) (Charges) Amendment By</w:t>
            </w:r>
            <w:r>
              <w:rPr>
                <w:i/>
              </w:rPr>
              <w:noBreakHyphen/>
              <w:t>laws 2006</w:t>
            </w:r>
          </w:p>
        </w:tc>
        <w:tc>
          <w:tcPr>
            <w:tcW w:w="1276" w:type="dxa"/>
            <w:gridSpan w:val="2"/>
          </w:tcPr>
          <w:p>
            <w:pPr>
              <w:pStyle w:val="nTable"/>
              <w:spacing w:after="40"/>
            </w:pPr>
            <w:r>
              <w:t>1 Dec 2006 p. 5349</w:t>
            </w:r>
            <w:r>
              <w:noBreakHyphen/>
              <w:t>50</w:t>
            </w:r>
          </w:p>
        </w:tc>
        <w:tc>
          <w:tcPr>
            <w:tcW w:w="2694" w:type="dxa"/>
            <w:gridSpan w:val="2"/>
          </w:tcPr>
          <w:p>
            <w:pPr>
              <w:pStyle w:val="nTable"/>
              <w:spacing w:after="40"/>
            </w:pPr>
            <w:r>
              <w:t>1 Dec 2006</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
              </w:rPr>
            </w:pPr>
            <w:r>
              <w:rPr>
                <w:i/>
              </w:rPr>
              <w:t>Energy Operators (Electricity Retail Corporation) (Charges) Amendment By</w:t>
            </w:r>
            <w:r>
              <w:rPr>
                <w:i/>
              </w:rPr>
              <w:noBreakHyphen/>
              <w:t>laws 2007</w:t>
            </w:r>
          </w:p>
        </w:tc>
        <w:tc>
          <w:tcPr>
            <w:tcW w:w="1276" w:type="dxa"/>
            <w:gridSpan w:val="2"/>
          </w:tcPr>
          <w:p>
            <w:pPr>
              <w:pStyle w:val="nTable"/>
              <w:spacing w:after="40"/>
            </w:pPr>
            <w:r>
              <w:t>26 Jun 2007 p. 3013</w:t>
            </w:r>
            <w:r>
              <w:noBreakHyphen/>
              <w:t>17</w:t>
            </w:r>
          </w:p>
        </w:tc>
        <w:tc>
          <w:tcPr>
            <w:tcW w:w="2694" w:type="dxa"/>
            <w:gridSpan w:val="2"/>
          </w:tcPr>
          <w:p>
            <w:pPr>
              <w:pStyle w:val="nTable"/>
              <w:spacing w:after="40"/>
            </w:pPr>
            <w:r>
              <w:t>bl. 1 and 2: 26 Jun 2007 (see bl. 2(a));</w:t>
            </w:r>
            <w:r>
              <w:br/>
              <w:t>By</w:t>
            </w:r>
            <w:r>
              <w:noBreakHyphen/>
              <w:t>laws other than bl. 1 and 2: 1 Jul 2007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
              </w:rPr>
            </w:pPr>
            <w:r>
              <w:rPr>
                <w:i/>
              </w:rPr>
              <w:t>Energy Operators (Electricity Retail Corporation) (Charges) Amendment By</w:t>
            </w:r>
            <w:r>
              <w:rPr>
                <w:i/>
              </w:rPr>
              <w:noBreakHyphen/>
              <w:t>laws 2009</w:t>
            </w:r>
          </w:p>
        </w:tc>
        <w:tc>
          <w:tcPr>
            <w:tcW w:w="1276" w:type="dxa"/>
            <w:gridSpan w:val="2"/>
          </w:tcPr>
          <w:p>
            <w:pPr>
              <w:pStyle w:val="nTable"/>
              <w:spacing w:after="40"/>
            </w:pPr>
            <w:r>
              <w:t>30 Mar 2009 p. 967</w:t>
            </w:r>
            <w:r>
              <w:noBreakHyphen/>
              <w:t>95</w:t>
            </w:r>
          </w:p>
        </w:tc>
        <w:tc>
          <w:tcPr>
            <w:tcW w:w="2694" w:type="dxa"/>
            <w:gridSpan w:val="2"/>
          </w:tcPr>
          <w:p>
            <w:pPr>
              <w:pStyle w:val="nTable"/>
              <w:spacing w:after="40"/>
            </w:pPr>
            <w:r>
              <w:t>bl. 1 and 2: 30 Mar 2009 (see bl. 2(a));</w:t>
            </w:r>
            <w:r>
              <w:br/>
              <w:t>bl. 3 and Pt. 2: 1 Apr 2009 (see bl. 2(b));</w:t>
            </w:r>
            <w:r>
              <w:br/>
              <w:t>Pt. 3: 1 Jul 2009 (see bl. 2(c))</w:t>
            </w:r>
          </w:p>
        </w:tc>
      </w:tr>
      <w:tr>
        <w:tblPrEx>
          <w:tblBorders>
            <w:top w:val="none" w:sz="0" w:space="0" w:color="auto"/>
            <w:bottom w:val="none" w:sz="0" w:space="0" w:color="auto"/>
            <w:insideH w:val="none" w:sz="0" w:space="0" w:color="auto"/>
          </w:tblBorders>
        </w:tblPrEx>
        <w:trPr>
          <w:gridBefore w:val="1"/>
          <w:wBefore w:w="28" w:type="dxa"/>
          <w:cantSplit/>
        </w:trPr>
        <w:tc>
          <w:tcPr>
            <w:tcW w:w="7088" w:type="dxa"/>
            <w:gridSpan w:val="6"/>
          </w:tcPr>
          <w:p>
            <w:pPr>
              <w:pStyle w:val="nTable"/>
              <w:spacing w:after="40"/>
            </w:pPr>
            <w:r>
              <w:rPr>
                <w:b/>
                <w:bCs/>
              </w:rPr>
              <w:t xml:space="preserve">Reprint 1: The </w:t>
            </w:r>
            <w:r>
              <w:rPr>
                <w:b/>
                <w:bCs/>
                <w:i/>
              </w:rPr>
              <w:t>Energy Operators (Electricity Retail Corporation) (Charges) By</w:t>
            </w:r>
            <w:r>
              <w:rPr>
                <w:b/>
                <w:bCs/>
                <w:i/>
              </w:rPr>
              <w:noBreakHyphen/>
              <w:t>laws 2006</w:t>
            </w:r>
            <w:r>
              <w:rPr>
                <w:b/>
                <w:bCs/>
              </w:rPr>
              <w:t xml:space="preserve"> as at 18 Sep 2009</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Cs/>
              </w:rPr>
            </w:pPr>
            <w:r>
              <w:rPr>
                <w:i/>
              </w:rPr>
              <w:t>Energy Operators (Electricity Retail Corporation) (Charges) Amendment By</w:t>
            </w:r>
            <w:r>
              <w:rPr>
                <w:i/>
              </w:rPr>
              <w:noBreakHyphen/>
              <w:t>laws 2010</w:t>
            </w:r>
            <w:r>
              <w:rPr>
                <w:iCs/>
              </w:rPr>
              <w:t xml:space="preserve"> </w:t>
            </w:r>
          </w:p>
        </w:tc>
        <w:tc>
          <w:tcPr>
            <w:tcW w:w="1276" w:type="dxa"/>
            <w:gridSpan w:val="2"/>
          </w:tcPr>
          <w:p>
            <w:pPr>
              <w:pStyle w:val="nTable"/>
              <w:spacing w:after="40"/>
            </w:pPr>
            <w:r>
              <w:t>26 Mar 2010 p. 1135-42</w:t>
            </w:r>
          </w:p>
        </w:tc>
        <w:tc>
          <w:tcPr>
            <w:tcW w:w="2694" w:type="dxa"/>
            <w:gridSpan w:val="2"/>
          </w:tcPr>
          <w:p>
            <w:pPr>
              <w:pStyle w:val="nTable"/>
              <w:spacing w:after="40"/>
            </w:pPr>
            <w:r>
              <w:t>Pt. 1: 26 Mar 2010 (see bl. 2(a));</w:t>
            </w:r>
            <w:r>
              <w:br/>
              <w:t>Pt. 2: 1 Apr 2010 (see bl. 2(b));</w:t>
            </w:r>
            <w:r>
              <w:br/>
              <w:t>Pt. 3: 1 Jul 2010 (see bl. 2(c))</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
              </w:rPr>
            </w:pPr>
            <w:r>
              <w:rPr>
                <w:i/>
              </w:rPr>
              <w:t>Energy Operators (Electricity Retail Corporation) (Charges) Amendment By</w:t>
            </w:r>
            <w:r>
              <w:rPr>
                <w:i/>
              </w:rPr>
              <w:noBreakHyphen/>
              <w:t>laws 2011</w:t>
            </w:r>
          </w:p>
        </w:tc>
        <w:tc>
          <w:tcPr>
            <w:tcW w:w="1276" w:type="dxa"/>
            <w:gridSpan w:val="2"/>
          </w:tcPr>
          <w:p>
            <w:pPr>
              <w:pStyle w:val="nTable"/>
              <w:spacing w:after="40"/>
            </w:pPr>
            <w:r>
              <w:t>24 Jun 2011 p. 2499</w:t>
            </w:r>
            <w:r>
              <w:noBreakHyphen/>
              <w:t>503</w:t>
            </w:r>
          </w:p>
        </w:tc>
        <w:tc>
          <w:tcPr>
            <w:tcW w:w="2694" w:type="dxa"/>
            <w:gridSpan w:val="2"/>
          </w:tcPr>
          <w:p>
            <w:pPr>
              <w:pStyle w:val="nTable"/>
              <w:spacing w:after="40"/>
            </w:pPr>
            <w:r>
              <w:t>bl. 1 and 2: 24 Jun 2011 (see bl. 2(a));</w:t>
            </w:r>
            <w:r>
              <w:br/>
              <w:t>By-laws other than bl. 1 and 2: 1 Jul 2011 (see bl. 2(b))</w:t>
            </w:r>
          </w:p>
        </w:tc>
      </w:tr>
      <w:tr>
        <w:tblPrEx>
          <w:tblBorders>
            <w:top w:val="none" w:sz="0" w:space="0" w:color="auto"/>
            <w:bottom w:val="none" w:sz="0" w:space="0" w:color="auto"/>
            <w:insideH w:val="none" w:sz="0" w:space="0" w:color="auto"/>
          </w:tblBorders>
        </w:tblPrEx>
        <w:trPr>
          <w:gridBefore w:val="1"/>
          <w:wBefore w:w="28" w:type="dxa"/>
        </w:trPr>
        <w:tc>
          <w:tcPr>
            <w:tcW w:w="7088" w:type="dxa"/>
            <w:gridSpan w:val="6"/>
            <w:shd w:val="clear" w:color="auto" w:fill="auto"/>
          </w:tcPr>
          <w:p>
            <w:pPr>
              <w:pStyle w:val="nTable"/>
              <w:spacing w:after="40"/>
            </w:pPr>
            <w:r>
              <w:rPr>
                <w:b/>
                <w:bCs/>
              </w:rPr>
              <w:t xml:space="preserve">Reprint 2: The </w:t>
            </w:r>
            <w:r>
              <w:rPr>
                <w:b/>
                <w:bCs/>
                <w:i/>
              </w:rPr>
              <w:t>Energy Operators (Electricity Retail Corporation) (Charges) By</w:t>
            </w:r>
            <w:r>
              <w:rPr>
                <w:b/>
                <w:bCs/>
                <w:i/>
              </w:rPr>
              <w:noBreakHyphen/>
              <w:t>laws 2006</w:t>
            </w:r>
            <w:r>
              <w:rPr>
                <w:b/>
                <w:bCs/>
              </w:rPr>
              <w:t xml:space="preserve"> as at 27 Apr 2012</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
              </w:rPr>
            </w:pPr>
            <w:r>
              <w:rPr>
                <w:i/>
              </w:rPr>
              <w:t>Energy Operators (Electricity Retail Corporation) (Charges) Amendment By</w:t>
            </w:r>
            <w:r>
              <w:rPr>
                <w:i/>
              </w:rPr>
              <w:noBreakHyphen/>
              <w:t>laws 2012</w:t>
            </w:r>
          </w:p>
        </w:tc>
        <w:tc>
          <w:tcPr>
            <w:tcW w:w="1276" w:type="dxa"/>
            <w:gridSpan w:val="2"/>
          </w:tcPr>
          <w:p>
            <w:pPr>
              <w:pStyle w:val="nTable"/>
              <w:spacing w:after="40"/>
            </w:pPr>
            <w:r>
              <w:t>29 Jun 2012 p. 2913-26</w:t>
            </w:r>
          </w:p>
        </w:tc>
        <w:tc>
          <w:tcPr>
            <w:tcW w:w="2694" w:type="dxa"/>
            <w:gridSpan w:val="2"/>
          </w:tcPr>
          <w:p>
            <w:pPr>
              <w:pStyle w:val="nTable"/>
              <w:spacing w:after="40"/>
            </w:pPr>
            <w:r>
              <w:t>bl. 1 and 2: 29 Jun 2012 (see bl. 2(a));</w:t>
            </w:r>
            <w:r>
              <w:br/>
              <w:t>By-laws other than bl. 1 and 2: 1 Jul 2012 (see bl. 2(b))</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rPr>
                <w:i/>
              </w:rPr>
            </w:pPr>
            <w:r>
              <w:rPr>
                <w:i/>
              </w:rPr>
              <w:t>Energy Operators (Electricity Retail Corporation) (Charges) Amendment By-laws (No. 2) 2012</w:t>
            </w:r>
          </w:p>
        </w:tc>
        <w:tc>
          <w:tcPr>
            <w:tcW w:w="1276" w:type="dxa"/>
            <w:gridSpan w:val="2"/>
          </w:tcPr>
          <w:p>
            <w:pPr>
              <w:pStyle w:val="nTable"/>
              <w:spacing w:after="40"/>
            </w:pPr>
            <w:r>
              <w:t>21 Sep 2012 p. 4424</w:t>
            </w:r>
          </w:p>
        </w:tc>
        <w:tc>
          <w:tcPr>
            <w:tcW w:w="2694" w:type="dxa"/>
            <w:gridSpan w:val="2"/>
          </w:tcPr>
          <w:p>
            <w:pPr>
              <w:pStyle w:val="nTable"/>
              <w:spacing w:after="40"/>
            </w:pPr>
            <w:r>
              <w:t>bl. 1 and 2: 21 Sep 2012 (see bl. 2(a));</w:t>
            </w:r>
            <w:r>
              <w:br/>
              <w:t>By-laws other than bl. 1 and 2: 1 Oct 2012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
              </w:rPr>
            </w:pPr>
            <w:r>
              <w:rPr>
                <w:i/>
              </w:rPr>
              <w:t>Energy Operators (Electricity Retail Corporation) (Charges) Amendment By-laws 2013</w:t>
            </w:r>
          </w:p>
        </w:tc>
        <w:tc>
          <w:tcPr>
            <w:tcW w:w="1276" w:type="dxa"/>
            <w:gridSpan w:val="2"/>
          </w:tcPr>
          <w:p>
            <w:pPr>
              <w:pStyle w:val="nTable"/>
              <w:spacing w:after="40"/>
            </w:pPr>
            <w:r>
              <w:t>14 Jun 2013 p. 2217-22</w:t>
            </w:r>
          </w:p>
        </w:tc>
        <w:tc>
          <w:tcPr>
            <w:tcW w:w="2694" w:type="dxa"/>
            <w:gridSpan w:val="2"/>
          </w:tcPr>
          <w:p>
            <w:pPr>
              <w:pStyle w:val="nTable"/>
              <w:spacing w:after="40"/>
            </w:pPr>
            <w:r>
              <w:t>bl. 1 and 2: 14 Jun 2013 (see bl. 2(a));</w:t>
            </w:r>
            <w:r>
              <w:br/>
              <w:t>By-laws other than bl. 1 and 2: 1 Jul 2013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
              </w:rPr>
            </w:pPr>
            <w:r>
              <w:rPr>
                <w:i/>
              </w:rPr>
              <w:t>Energy Operators (Electricity Retail Corporation) (Charges) Amendment By-laws (No. 2) 2013</w:t>
            </w:r>
          </w:p>
        </w:tc>
        <w:tc>
          <w:tcPr>
            <w:tcW w:w="1276" w:type="dxa"/>
            <w:gridSpan w:val="2"/>
          </w:tcPr>
          <w:p>
            <w:pPr>
              <w:pStyle w:val="nTable"/>
              <w:spacing w:after="40"/>
            </w:pPr>
            <w:r>
              <w:t>30 Aug 2013 p. 4097-100</w:t>
            </w:r>
          </w:p>
        </w:tc>
        <w:tc>
          <w:tcPr>
            <w:tcW w:w="2694" w:type="dxa"/>
            <w:gridSpan w:val="2"/>
          </w:tcPr>
          <w:p>
            <w:pPr>
              <w:pStyle w:val="nTable"/>
              <w:spacing w:after="40"/>
            </w:pPr>
            <w:r>
              <w:t>bl. 1 and 2: 30 Aug 2013 (see bl. 2(a));</w:t>
            </w:r>
            <w:r>
              <w:br/>
              <w:t>By-laws other than bl. 1 and 2: 1 Sep 2013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Electricity Corporations (Consequential Amendments) Regulations 2013</w:t>
            </w:r>
            <w:r>
              <w:t xml:space="preserve"> r. 12</w:t>
            </w:r>
          </w:p>
        </w:tc>
        <w:tc>
          <w:tcPr>
            <w:tcW w:w="1276" w:type="dxa"/>
            <w:gridSpan w:val="2"/>
            <w:shd w:val="clear" w:color="auto" w:fill="auto"/>
          </w:tcPr>
          <w:p>
            <w:pPr>
              <w:pStyle w:val="nTable"/>
              <w:spacing w:after="40"/>
            </w:pPr>
            <w:r>
              <w:t>27 Dec 2013 p. 6469-79</w:t>
            </w:r>
          </w:p>
        </w:tc>
        <w:tc>
          <w:tcPr>
            <w:tcW w:w="2694" w:type="dxa"/>
            <w:gridSpan w:val="2"/>
            <w:shd w:val="clear" w:color="auto" w:fill="auto"/>
          </w:tcPr>
          <w:p>
            <w:pPr>
              <w:pStyle w:val="nTable"/>
              <w:spacing w:after="40"/>
            </w:pPr>
            <w:r>
              <w:t xml:space="preserve">1 Jan 2014 (see r. 2(c) and </w:t>
            </w:r>
            <w:r>
              <w:rPr>
                <w:i/>
              </w:rPr>
              <w:t>Gazette</w:t>
            </w:r>
            <w:r>
              <w:t xml:space="preserve"> 27 Dec 2013 p. 6465)</w:t>
            </w:r>
          </w:p>
        </w:tc>
      </w:tr>
      <w:tr>
        <w:tblPrEx>
          <w:tblBorders>
            <w:top w:val="none" w:sz="0" w:space="0" w:color="auto"/>
            <w:bottom w:val="none" w:sz="0" w:space="0" w:color="auto"/>
            <w:insideH w:val="none" w:sz="0" w:space="0" w:color="auto"/>
          </w:tblBorders>
        </w:tblPrEx>
        <w:trPr>
          <w:gridBefore w:val="1"/>
          <w:wBefore w:w="28" w:type="dxa"/>
        </w:trPr>
        <w:tc>
          <w:tcPr>
            <w:tcW w:w="7088" w:type="dxa"/>
            <w:gridSpan w:val="6"/>
            <w:shd w:val="clear" w:color="auto" w:fill="auto"/>
          </w:tcPr>
          <w:p>
            <w:pPr>
              <w:pStyle w:val="nTable"/>
              <w:spacing w:after="40"/>
            </w:pPr>
            <w:r>
              <w:rPr>
                <w:b/>
                <w:bCs/>
              </w:rPr>
              <w:t xml:space="preserve">Reprint 3: The </w:t>
            </w:r>
            <w:r>
              <w:rPr>
                <w:b/>
                <w:i/>
                <w:noProof/>
                <w:snapToGrid w:val="0"/>
              </w:rPr>
              <w:t xml:space="preserve">Energy Operators (Electricity </w:t>
            </w:r>
            <w:r>
              <w:rPr>
                <w:b/>
                <w:i/>
              </w:rPr>
              <w:t>Generation and</w:t>
            </w:r>
            <w:r>
              <w:rPr>
                <w:b/>
                <w:i/>
                <w:noProof/>
                <w:snapToGrid w:val="0"/>
              </w:rPr>
              <w:t xml:space="preserve"> Retail Corporation) (Charges) By-laws 2006</w:t>
            </w:r>
            <w:r>
              <w:rPr>
                <w:b/>
                <w:bCs/>
              </w:rPr>
              <w:t xml:space="preserve"> as at 14 Mar 2014</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Energy Operators (Electricity Generation and Retail Corporation) (Charges) Amendment By-laws 2014</w:t>
            </w:r>
          </w:p>
        </w:tc>
        <w:tc>
          <w:tcPr>
            <w:tcW w:w="1276" w:type="dxa"/>
            <w:gridSpan w:val="2"/>
            <w:shd w:val="clear" w:color="auto" w:fill="auto"/>
          </w:tcPr>
          <w:p>
            <w:pPr>
              <w:pStyle w:val="nTable"/>
              <w:spacing w:after="40"/>
            </w:pPr>
            <w:r>
              <w:t>27 Jun 2014 p. 2313-19</w:t>
            </w:r>
          </w:p>
        </w:tc>
        <w:tc>
          <w:tcPr>
            <w:tcW w:w="2694" w:type="dxa"/>
            <w:gridSpan w:val="2"/>
            <w:shd w:val="clear" w:color="auto" w:fill="auto"/>
          </w:tcPr>
          <w:p>
            <w:pPr>
              <w:pStyle w:val="nTable"/>
              <w:spacing w:after="40"/>
            </w:pPr>
            <w:r>
              <w:t>bl. 1 and 2: 27 Jun 2014 (see bl. 2(a));</w:t>
            </w:r>
            <w:r>
              <w:br/>
              <w:t>By-laws other than bl. 1 and 2: 1 Jul 2014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Energy Operators (Electricity Generation and Retail Corporation) (Charges) Amendment By-laws (No. 2) 2014</w:t>
            </w:r>
          </w:p>
        </w:tc>
        <w:tc>
          <w:tcPr>
            <w:tcW w:w="1276" w:type="dxa"/>
            <w:gridSpan w:val="2"/>
            <w:shd w:val="clear" w:color="auto" w:fill="auto"/>
          </w:tcPr>
          <w:p>
            <w:pPr>
              <w:pStyle w:val="nTable"/>
              <w:spacing w:after="40"/>
            </w:pPr>
            <w:r>
              <w:t>22 Aug 2014 p. 3024</w:t>
            </w:r>
            <w:r>
              <w:noBreakHyphen/>
              <w:t>32</w:t>
            </w:r>
          </w:p>
        </w:tc>
        <w:tc>
          <w:tcPr>
            <w:tcW w:w="2694" w:type="dxa"/>
            <w:gridSpan w:val="2"/>
            <w:shd w:val="clear" w:color="auto" w:fill="auto"/>
          </w:tcPr>
          <w:p>
            <w:pPr>
              <w:pStyle w:val="nTable"/>
              <w:spacing w:after="40"/>
            </w:pPr>
            <w:r>
              <w:t>bl. 1 and 2: 22 Aug 2014 (see bl. 2(a));</w:t>
            </w:r>
            <w:r>
              <w:br/>
              <w:t>By-laws other than bl. 1 and 2: 1 Sep 2014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Energy Operators (Electricity Generation and Retail Corporation) (Charges) Amendment By-laws 2015</w:t>
            </w:r>
          </w:p>
        </w:tc>
        <w:tc>
          <w:tcPr>
            <w:tcW w:w="1276" w:type="dxa"/>
            <w:gridSpan w:val="2"/>
            <w:shd w:val="clear" w:color="auto" w:fill="auto"/>
          </w:tcPr>
          <w:p>
            <w:pPr>
              <w:pStyle w:val="nTable"/>
              <w:spacing w:after="40"/>
            </w:pPr>
            <w:r>
              <w:t>26 Jun 2015 p. 2239</w:t>
            </w:r>
            <w:r>
              <w:noBreakHyphen/>
              <w:t>46</w:t>
            </w:r>
          </w:p>
        </w:tc>
        <w:tc>
          <w:tcPr>
            <w:tcW w:w="2694" w:type="dxa"/>
            <w:gridSpan w:val="2"/>
            <w:shd w:val="clear" w:color="auto" w:fill="auto"/>
          </w:tcPr>
          <w:p>
            <w:pPr>
              <w:pStyle w:val="nTable"/>
              <w:spacing w:after="40"/>
            </w:pPr>
            <w:r>
              <w:t>bl. 1 and 2: 26 Jun 2015 (see bl. 2(a));</w:t>
            </w:r>
            <w:r>
              <w:br/>
              <w:t>By-laws other than bl. 1 and 2: 1 Jul 2015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pPr>
            <w:r>
              <w:rPr>
                <w:i/>
              </w:rPr>
              <w:t>Energy Operators (Electricity Generation and Retail Corporation) (Charges) Amendment By-laws 2016</w:t>
            </w:r>
            <w:r>
              <w:rPr>
                <w:vertAlign w:val="superscript"/>
              </w:rPr>
              <w:t> 2</w:t>
            </w:r>
          </w:p>
        </w:tc>
        <w:tc>
          <w:tcPr>
            <w:tcW w:w="1276" w:type="dxa"/>
            <w:gridSpan w:val="2"/>
            <w:shd w:val="clear" w:color="auto" w:fill="auto"/>
          </w:tcPr>
          <w:p>
            <w:pPr>
              <w:pStyle w:val="nTable"/>
              <w:spacing w:after="40"/>
            </w:pPr>
            <w:r>
              <w:t>28 Jun 2016 p. 2623</w:t>
            </w:r>
            <w:r>
              <w:noBreakHyphen/>
              <w:t>5</w:t>
            </w:r>
          </w:p>
        </w:tc>
        <w:tc>
          <w:tcPr>
            <w:tcW w:w="2694" w:type="dxa"/>
            <w:gridSpan w:val="2"/>
            <w:shd w:val="clear" w:color="auto" w:fill="auto"/>
          </w:tcPr>
          <w:p>
            <w:pPr>
              <w:pStyle w:val="nTable"/>
              <w:spacing w:after="40"/>
            </w:pPr>
            <w:r>
              <w:t>bl. 1 and 2: 28 Jun 2016 (see bl. 2(a));</w:t>
            </w:r>
            <w:r>
              <w:br/>
              <w:t>By-laws other than bl. 1 and 2: 1 Jul 2016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Energy Operators (Electricity Generation and Retail Corporation) (Charges) Amendment By</w:t>
            </w:r>
            <w:r>
              <w:rPr>
                <w:i/>
              </w:rPr>
              <w:noBreakHyphen/>
              <w:t>laws (No. 2) 2016</w:t>
            </w:r>
          </w:p>
        </w:tc>
        <w:tc>
          <w:tcPr>
            <w:tcW w:w="1276" w:type="dxa"/>
            <w:gridSpan w:val="2"/>
            <w:shd w:val="clear" w:color="auto" w:fill="auto"/>
          </w:tcPr>
          <w:p>
            <w:pPr>
              <w:pStyle w:val="nTable"/>
              <w:spacing w:after="40"/>
            </w:pPr>
            <w:r>
              <w:t>31 Aug 2016 p. 3701</w:t>
            </w:r>
            <w:r>
              <w:noBreakHyphen/>
              <w:t>5</w:t>
            </w:r>
          </w:p>
        </w:tc>
        <w:tc>
          <w:tcPr>
            <w:tcW w:w="2694" w:type="dxa"/>
            <w:gridSpan w:val="2"/>
            <w:shd w:val="clear" w:color="auto" w:fill="auto"/>
          </w:tcPr>
          <w:p>
            <w:pPr>
              <w:pStyle w:val="nTable"/>
              <w:spacing w:after="40"/>
            </w:pPr>
            <w:r>
              <w:rPr>
                <w:bCs/>
                <w:snapToGrid w:val="0"/>
                <w:spacing w:val="-2"/>
              </w:rPr>
              <w:t>bl. 1 and 2: 31 Aug 2016 (see bl. 2(a));</w:t>
            </w:r>
            <w:r>
              <w:rPr>
                <w:bCs/>
                <w:snapToGrid w:val="0"/>
                <w:spacing w:val="-2"/>
              </w:rPr>
              <w:br/>
              <w:t>By-laws other than bl. 1 and 2: 1 Sep 2016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Energy Operators (Electricity Generation and Retail Corporation) (Charges) Amendment By</w:t>
            </w:r>
            <w:r>
              <w:rPr>
                <w:i/>
              </w:rPr>
              <w:noBreakHyphen/>
              <w:t>laws 2017</w:t>
            </w:r>
          </w:p>
        </w:tc>
        <w:tc>
          <w:tcPr>
            <w:tcW w:w="1276" w:type="dxa"/>
            <w:gridSpan w:val="2"/>
            <w:shd w:val="clear" w:color="auto" w:fill="auto"/>
          </w:tcPr>
          <w:p>
            <w:pPr>
              <w:pStyle w:val="nTable"/>
              <w:spacing w:after="40"/>
            </w:pPr>
            <w:r>
              <w:t>27 Jun 2017 p. 3424</w:t>
            </w:r>
            <w:r>
              <w:noBreakHyphen/>
              <w:t>31</w:t>
            </w:r>
          </w:p>
        </w:tc>
        <w:tc>
          <w:tcPr>
            <w:tcW w:w="2694" w:type="dxa"/>
            <w:gridSpan w:val="2"/>
            <w:shd w:val="clear" w:color="auto" w:fill="auto"/>
          </w:tcPr>
          <w:p>
            <w:pPr>
              <w:pStyle w:val="nTable"/>
              <w:spacing w:after="40"/>
              <w:rPr>
                <w:bCs/>
                <w:snapToGrid w:val="0"/>
                <w:spacing w:val="-2"/>
              </w:rPr>
            </w:pPr>
            <w:r>
              <w:rPr>
                <w:bCs/>
                <w:snapToGrid w:val="0"/>
                <w:spacing w:val="-2"/>
              </w:rPr>
              <w:t>bl. 1 and 2: 27 Jun 2017 (see bl. 2(a));</w:t>
            </w:r>
            <w:r>
              <w:rPr>
                <w:bCs/>
                <w:snapToGrid w:val="0"/>
                <w:spacing w:val="-2"/>
              </w:rPr>
              <w:br/>
              <w:t>By-laws other than bl. 1 and 2: 1 Jul 2017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keepNext/>
              <w:spacing w:after="40"/>
              <w:rPr>
                <w:i/>
              </w:rPr>
            </w:pPr>
            <w:r>
              <w:rPr>
                <w:i/>
              </w:rPr>
              <w:t>Energy Operators (Electricity Generation and Retail Corporation) (Charges) Amendment By</w:t>
            </w:r>
            <w:r>
              <w:rPr>
                <w:i/>
              </w:rPr>
              <w:noBreakHyphen/>
              <w:t>laws (No. 2) 2017</w:t>
            </w:r>
          </w:p>
        </w:tc>
        <w:tc>
          <w:tcPr>
            <w:tcW w:w="1276" w:type="dxa"/>
            <w:gridSpan w:val="2"/>
            <w:shd w:val="clear" w:color="auto" w:fill="auto"/>
          </w:tcPr>
          <w:p>
            <w:pPr>
              <w:pStyle w:val="nTable"/>
              <w:keepNext/>
              <w:spacing w:after="40"/>
            </w:pPr>
            <w:r>
              <w:t>30 Jun 2017 p. 3564</w:t>
            </w:r>
            <w:r>
              <w:noBreakHyphen/>
              <w:t>6</w:t>
            </w:r>
          </w:p>
        </w:tc>
        <w:tc>
          <w:tcPr>
            <w:tcW w:w="2694" w:type="dxa"/>
            <w:gridSpan w:val="2"/>
            <w:shd w:val="clear" w:color="auto" w:fill="auto"/>
          </w:tcPr>
          <w:p>
            <w:pPr>
              <w:pStyle w:val="nTable"/>
              <w:keepNext/>
              <w:spacing w:after="40"/>
              <w:rPr>
                <w:bCs/>
                <w:snapToGrid w:val="0"/>
                <w:spacing w:val="-2"/>
              </w:rPr>
            </w:pPr>
            <w:r>
              <w:rPr>
                <w:bCs/>
                <w:snapToGrid w:val="0"/>
                <w:spacing w:val="-2"/>
              </w:rPr>
              <w:t>bl. 1 and 2: 30 Jun 2017 (see bl. 2(a));</w:t>
            </w:r>
            <w:r>
              <w:rPr>
                <w:bCs/>
                <w:snapToGrid w:val="0"/>
                <w:spacing w:val="-2"/>
              </w:rPr>
              <w:br/>
              <w:t xml:space="preserve">By-laws other than bl. 1 and 2: 1 Jul 2017 (see bl. 2(b)(i) and </w:t>
            </w:r>
            <w:r>
              <w:rPr>
                <w:bCs/>
                <w:i/>
                <w:snapToGrid w:val="0"/>
                <w:spacing w:val="-2"/>
              </w:rPr>
              <w:t>Gazette</w:t>
            </w:r>
            <w:r>
              <w:rPr>
                <w:bCs/>
                <w:snapToGrid w:val="0"/>
                <w:spacing w:val="-2"/>
              </w:rPr>
              <w:t xml:space="preserve"> 27 Jun 2017 p. 3424)</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Energy Operators (Electricity Generation and Retail Corporation) (Charges) Amendment By</w:t>
            </w:r>
            <w:r>
              <w:rPr>
                <w:i/>
              </w:rPr>
              <w:noBreakHyphen/>
              <w:t>laws 2018</w:t>
            </w:r>
          </w:p>
        </w:tc>
        <w:tc>
          <w:tcPr>
            <w:tcW w:w="1276" w:type="dxa"/>
            <w:gridSpan w:val="2"/>
            <w:shd w:val="clear" w:color="auto" w:fill="auto"/>
          </w:tcPr>
          <w:p>
            <w:pPr>
              <w:pStyle w:val="nTable"/>
              <w:spacing w:after="40"/>
            </w:pPr>
            <w:r>
              <w:t>16 Feb 2018 p. 469</w:t>
            </w:r>
            <w:r>
              <w:noBreakHyphen/>
              <w:t>70</w:t>
            </w:r>
          </w:p>
        </w:tc>
        <w:tc>
          <w:tcPr>
            <w:tcW w:w="2694" w:type="dxa"/>
            <w:gridSpan w:val="2"/>
            <w:shd w:val="clear" w:color="auto" w:fill="auto"/>
          </w:tcPr>
          <w:p>
            <w:pPr>
              <w:pStyle w:val="nTable"/>
              <w:spacing w:after="40"/>
              <w:rPr>
                <w:bCs/>
                <w:snapToGrid w:val="0"/>
                <w:spacing w:val="-2"/>
              </w:rPr>
            </w:pPr>
            <w:r>
              <w:rPr>
                <w:bCs/>
                <w:snapToGrid w:val="0"/>
                <w:spacing w:val="-2"/>
              </w:rPr>
              <w:t>bl. 1 and 2: 16 Feb 2018 (see bl. 2(a));</w:t>
            </w:r>
            <w:r>
              <w:rPr>
                <w:bCs/>
                <w:snapToGrid w:val="0"/>
                <w:spacing w:val="-2"/>
              </w:rPr>
              <w:br/>
              <w:t>By-laws other than bl. 1 and 2: 17 Feb 2018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Energy Operators (Electricity Generation and Retail Corporation) (Charges) Amendment By</w:t>
            </w:r>
            <w:r>
              <w:rPr>
                <w:i/>
              </w:rPr>
              <w:noBreakHyphen/>
              <w:t>laws (No. 2) 2018</w:t>
            </w:r>
          </w:p>
        </w:tc>
        <w:tc>
          <w:tcPr>
            <w:tcW w:w="1276" w:type="dxa"/>
            <w:gridSpan w:val="2"/>
            <w:shd w:val="clear" w:color="auto" w:fill="auto"/>
          </w:tcPr>
          <w:p>
            <w:pPr>
              <w:pStyle w:val="nTable"/>
              <w:spacing w:after="40"/>
              <w:rPr>
                <w:caps/>
              </w:rPr>
            </w:pPr>
            <w:r>
              <w:t>26 Jun 2018 p. 2371</w:t>
            </w:r>
            <w:r>
              <w:noBreakHyphen/>
              <w:t>9</w:t>
            </w:r>
          </w:p>
        </w:tc>
        <w:tc>
          <w:tcPr>
            <w:tcW w:w="2694" w:type="dxa"/>
            <w:gridSpan w:val="2"/>
            <w:shd w:val="clear" w:color="auto" w:fill="auto"/>
          </w:tcPr>
          <w:p>
            <w:pPr>
              <w:pStyle w:val="nTable"/>
              <w:spacing w:after="40"/>
              <w:rPr>
                <w:bCs/>
                <w:snapToGrid w:val="0"/>
                <w:spacing w:val="-2"/>
              </w:rPr>
            </w:pPr>
            <w:r>
              <w:rPr>
                <w:bCs/>
                <w:snapToGrid w:val="0"/>
                <w:spacing w:val="-2"/>
              </w:rPr>
              <w:t>bl. 1 and 2: 26 Jun 2018 (see bl. 2);</w:t>
            </w:r>
            <w:r>
              <w:rPr>
                <w:bCs/>
                <w:snapToGrid w:val="0"/>
                <w:spacing w:val="-2"/>
              </w:rPr>
              <w:br/>
              <w:t>By-laws other than bl. 1 and 2: 1 Jul 2018 (see bl. 2)</w:t>
            </w:r>
          </w:p>
        </w:tc>
      </w:tr>
      <w:tr>
        <w:tblPrEx>
          <w:tblBorders>
            <w:top w:val="none" w:sz="0" w:space="0" w:color="auto"/>
            <w:bottom w:val="none" w:sz="0" w:space="0" w:color="auto"/>
            <w:insideH w:val="none" w:sz="0" w:space="0" w:color="auto"/>
          </w:tblBorders>
        </w:tblPrEx>
        <w:trPr>
          <w:gridBefore w:val="1"/>
          <w:wBefore w:w="28" w:type="dxa"/>
        </w:trPr>
        <w:tc>
          <w:tcPr>
            <w:tcW w:w="7088" w:type="dxa"/>
            <w:gridSpan w:val="6"/>
            <w:shd w:val="clear" w:color="auto" w:fill="auto"/>
          </w:tcPr>
          <w:p>
            <w:pPr>
              <w:pStyle w:val="nTable"/>
              <w:spacing w:after="40"/>
              <w:rPr>
                <w:bCs/>
                <w:snapToGrid w:val="0"/>
                <w:spacing w:val="-2"/>
              </w:rPr>
            </w:pPr>
            <w:r>
              <w:rPr>
                <w:b/>
                <w:bCs/>
                <w:snapToGrid w:val="0"/>
                <w:spacing w:val="-2"/>
              </w:rPr>
              <w:t xml:space="preserve">Reprint 4: The </w:t>
            </w:r>
            <w:r>
              <w:rPr>
                <w:b/>
                <w:bCs/>
                <w:i/>
                <w:noProof/>
                <w:snapToGrid w:val="0"/>
                <w:spacing w:val="-2"/>
              </w:rPr>
              <w:t>Energy Operators (Electricity Generation and Retail Corporation) (Charges) By-laws 2006</w:t>
            </w:r>
            <w:r>
              <w:rPr>
                <w:b/>
                <w:bCs/>
                <w:snapToGrid w:val="0"/>
                <w:spacing w:val="-2"/>
              </w:rPr>
              <w:t xml:space="preserve"> as at 28 Sep 2018</w:t>
            </w:r>
            <w:r>
              <w:rPr>
                <w:bCs/>
                <w:snapToGrid w:val="0"/>
                <w:spacing w:val="-2"/>
              </w:rPr>
              <w:t xml:space="preserve"> (includes amendments listed above)</w:t>
            </w:r>
          </w:p>
        </w:tc>
      </w:tr>
      <w:tr>
        <w:trPr>
          <w:gridBefore w:val="1"/>
          <w:wBefore w:w="28" w:type="dxa"/>
        </w:trPr>
        <w:tc>
          <w:tcPr>
            <w:tcW w:w="3118" w:type="dxa"/>
            <w:gridSpan w:val="2"/>
            <w:tcBorders>
              <w:top w:val="nil"/>
              <w:bottom w:val="nil"/>
            </w:tcBorders>
            <w:shd w:val="clear" w:color="auto" w:fill="auto"/>
          </w:tcPr>
          <w:p>
            <w:pPr>
              <w:pStyle w:val="nTable"/>
              <w:spacing w:after="40"/>
            </w:pPr>
            <w:r>
              <w:rPr>
                <w:i/>
              </w:rPr>
              <w:t xml:space="preserve">Energy Operators (Electricity Generation and Retail Corporation) (Charges) Amendment By-laws 2019 </w:t>
            </w:r>
          </w:p>
        </w:tc>
        <w:tc>
          <w:tcPr>
            <w:tcW w:w="1276" w:type="dxa"/>
            <w:gridSpan w:val="2"/>
            <w:tcBorders>
              <w:top w:val="nil"/>
              <w:bottom w:val="nil"/>
            </w:tcBorders>
            <w:shd w:val="clear" w:color="auto" w:fill="auto"/>
          </w:tcPr>
          <w:p>
            <w:pPr>
              <w:pStyle w:val="nTable"/>
              <w:spacing w:after="40"/>
              <w:rPr>
                <w:caps/>
              </w:rPr>
            </w:pPr>
            <w:r>
              <w:t>21 Jun 2019 p. 2119</w:t>
            </w:r>
            <w:r>
              <w:noBreakHyphen/>
              <w:t>27</w:t>
            </w:r>
          </w:p>
        </w:tc>
        <w:tc>
          <w:tcPr>
            <w:tcW w:w="2694" w:type="dxa"/>
            <w:gridSpan w:val="2"/>
            <w:tcBorders>
              <w:top w:val="nil"/>
              <w:bottom w:val="nil"/>
            </w:tcBorders>
            <w:shd w:val="clear" w:color="auto" w:fill="auto"/>
          </w:tcPr>
          <w:p>
            <w:pPr>
              <w:pStyle w:val="nTable"/>
              <w:spacing w:after="40"/>
              <w:rPr>
                <w:del w:id="342" w:author="Master Repository Process" w:date="2021-08-01T14:09:00Z"/>
                <w:bCs/>
                <w:snapToGrid w:val="0"/>
                <w:spacing w:val="-2"/>
              </w:rPr>
            </w:pPr>
            <w:r>
              <w:rPr>
                <w:bCs/>
                <w:snapToGrid w:val="0"/>
                <w:spacing w:val="-2"/>
              </w:rPr>
              <w:t>bl. 1 and 2: 21 Jun 2019 (see bl. 2(a));</w:t>
            </w:r>
            <w:r>
              <w:rPr>
                <w:bCs/>
                <w:snapToGrid w:val="0"/>
                <w:spacing w:val="-2"/>
              </w:rPr>
              <w:br/>
              <w:t>By-laws other than bl. 1, 2 and 5: 1 Jul 2019 (see bl. 2(c));</w:t>
            </w:r>
          </w:p>
          <w:p>
            <w:pPr>
              <w:pStyle w:val="nTable"/>
              <w:spacing w:after="40"/>
              <w:rPr>
                <w:bCs/>
                <w:snapToGrid w:val="0"/>
                <w:spacing w:val="-2"/>
              </w:rPr>
            </w:pPr>
            <w:ins w:id="343" w:author="Master Repository Process" w:date="2021-08-01T14:09:00Z">
              <w:r>
                <w:rPr>
                  <w:bCs/>
                  <w:snapToGrid w:val="0"/>
                  <w:spacing w:val="-2"/>
                </w:rPr>
                <w:br/>
              </w:r>
            </w:ins>
            <w:r>
              <w:rPr>
                <w:bCs/>
                <w:snapToGrid w:val="0"/>
                <w:spacing w:val="-2"/>
              </w:rPr>
              <w:t>bl. 5: 1 Sep 2019 (see bl. 2(b))</w:t>
            </w:r>
          </w:p>
        </w:tc>
      </w:tr>
      <w:tr>
        <w:trPr>
          <w:gridBefore w:val="1"/>
          <w:wBefore w:w="28" w:type="dxa"/>
        </w:trPr>
        <w:tc>
          <w:tcPr>
            <w:tcW w:w="3118" w:type="dxa"/>
            <w:gridSpan w:val="2"/>
            <w:tcBorders>
              <w:top w:val="nil"/>
              <w:bottom w:val="nil"/>
            </w:tcBorders>
            <w:shd w:val="clear" w:color="auto" w:fill="auto"/>
          </w:tcPr>
          <w:p>
            <w:pPr>
              <w:pStyle w:val="nTable"/>
              <w:spacing w:after="40"/>
              <w:rPr>
                <w:i/>
              </w:rPr>
            </w:pPr>
            <w:r>
              <w:rPr>
                <w:i/>
              </w:rPr>
              <w:t>Energy Operators (Electricity Generation and Retail Corporation) (Charges) Amendment By</w:t>
            </w:r>
            <w:r>
              <w:rPr>
                <w:i/>
              </w:rPr>
              <w:noBreakHyphen/>
              <w:t>laws 2020</w:t>
            </w:r>
          </w:p>
        </w:tc>
        <w:tc>
          <w:tcPr>
            <w:tcW w:w="1276" w:type="dxa"/>
            <w:gridSpan w:val="2"/>
            <w:tcBorders>
              <w:top w:val="nil"/>
              <w:bottom w:val="nil"/>
            </w:tcBorders>
            <w:shd w:val="clear" w:color="auto" w:fill="auto"/>
          </w:tcPr>
          <w:p>
            <w:pPr>
              <w:pStyle w:val="nTable"/>
              <w:spacing w:after="40"/>
            </w:pPr>
            <w:r>
              <w:t>SL 2020/79 9 Jun 2020</w:t>
            </w:r>
          </w:p>
        </w:tc>
        <w:tc>
          <w:tcPr>
            <w:tcW w:w="2694" w:type="dxa"/>
            <w:gridSpan w:val="2"/>
            <w:tcBorders>
              <w:top w:val="nil"/>
              <w:bottom w:val="nil"/>
            </w:tcBorders>
            <w:shd w:val="clear" w:color="auto" w:fill="auto"/>
          </w:tcPr>
          <w:p>
            <w:pPr>
              <w:pStyle w:val="nTable"/>
              <w:spacing w:after="40"/>
              <w:rPr>
                <w:bCs/>
                <w:snapToGrid w:val="0"/>
                <w:spacing w:val="-2"/>
              </w:rPr>
            </w:pPr>
            <w:r>
              <w:rPr>
                <w:bCs/>
                <w:snapToGrid w:val="0"/>
                <w:spacing w:val="-2"/>
              </w:rPr>
              <w:t>bl. 1 and 2: 9 Jun 2020 (see bl. 2(a));</w:t>
            </w:r>
            <w:r>
              <w:rPr>
                <w:bCs/>
                <w:snapToGrid w:val="0"/>
                <w:spacing w:val="-2"/>
              </w:rPr>
              <w:br/>
              <w:t>By-laws other than bl. 1 and 2: 1 Jul 2020 (see bl. 2(b))</w:t>
            </w:r>
          </w:p>
        </w:tc>
      </w:tr>
    </w:tbl>
    <w:p>
      <w:pPr>
        <w:pStyle w:val="nHeading3"/>
        <w:rPr>
          <w:del w:id="344" w:author="Master Repository Process" w:date="2021-08-01T14:09:00Z"/>
        </w:rPr>
      </w:pPr>
      <w:bookmarkStart w:id="345" w:name="_Toc75169052"/>
      <w:del w:id="346" w:author="Master Repository Process" w:date="2021-08-01T14:09:00Z">
        <w:r>
          <w:delText>Uncommenced provisions table</w:delText>
        </w:r>
        <w:bookmarkEnd w:id="345"/>
      </w:del>
    </w:p>
    <w:p>
      <w:pPr>
        <w:pStyle w:val="nStatement"/>
        <w:keepNext/>
        <w:spacing w:after="240"/>
        <w:rPr>
          <w:del w:id="347" w:author="Master Repository Process" w:date="2021-08-01T14:09:00Z"/>
        </w:rPr>
      </w:pPr>
      <w:del w:id="348" w:author="Master Repository Process" w:date="2021-08-01T14:09:00Z">
        <w:r>
          <w:delText xml:space="preserve">To view the text of the uncommenced provisions see </w:delText>
        </w:r>
        <w:r>
          <w:rPr>
            <w:i/>
          </w:rPr>
          <w:delText>Subsidiary legislation as made</w:delText>
        </w:r>
        <w:r>
          <w:delText xml:space="preserve"> on the WA Legislation website.</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del w:id="349" w:author="Master Repository Process" w:date="2021-08-01T14:09:00Z"/>
        </w:trPr>
        <w:tc>
          <w:tcPr>
            <w:tcW w:w="3118" w:type="dxa"/>
          </w:tcPr>
          <w:p>
            <w:pPr>
              <w:pStyle w:val="nTable"/>
              <w:spacing w:after="40"/>
              <w:rPr>
                <w:del w:id="350" w:author="Master Repository Process" w:date="2021-08-01T14:09:00Z"/>
                <w:b/>
              </w:rPr>
            </w:pPr>
            <w:del w:id="351" w:author="Master Repository Process" w:date="2021-08-01T14:09:00Z">
              <w:r>
                <w:rPr>
                  <w:b/>
                </w:rPr>
                <w:delText>Citation</w:delText>
              </w:r>
            </w:del>
          </w:p>
        </w:tc>
        <w:tc>
          <w:tcPr>
            <w:tcW w:w="1276" w:type="dxa"/>
          </w:tcPr>
          <w:p>
            <w:pPr>
              <w:pStyle w:val="nTable"/>
              <w:spacing w:after="40"/>
              <w:rPr>
                <w:del w:id="352" w:author="Master Repository Process" w:date="2021-08-01T14:09:00Z"/>
                <w:b/>
              </w:rPr>
            </w:pPr>
            <w:del w:id="353" w:author="Master Repository Process" w:date="2021-08-01T14:09:00Z">
              <w:r>
                <w:rPr>
                  <w:b/>
                </w:rPr>
                <w:delText>Published</w:delText>
              </w:r>
            </w:del>
          </w:p>
        </w:tc>
        <w:tc>
          <w:tcPr>
            <w:tcW w:w="2693" w:type="dxa"/>
          </w:tcPr>
          <w:p>
            <w:pPr>
              <w:pStyle w:val="nTable"/>
              <w:spacing w:after="40"/>
              <w:rPr>
                <w:del w:id="354" w:author="Master Repository Process" w:date="2021-08-01T14:09:00Z"/>
                <w:b/>
              </w:rPr>
            </w:pPr>
            <w:del w:id="355" w:author="Master Repository Process" w:date="2021-08-01T14:09:00Z">
              <w:r>
                <w:rPr>
                  <w:b/>
                </w:rPr>
                <w:delText>Commencement</w:delText>
              </w:r>
            </w:del>
          </w:p>
        </w:tc>
      </w:tr>
      <w:tr>
        <w:tblPrEx>
          <w:tblBorders>
            <w:top w:val="none" w:sz="0" w:space="0" w:color="auto"/>
            <w:bottom w:val="none" w:sz="0" w:space="0" w:color="auto"/>
            <w:insideH w:val="none" w:sz="0" w:space="0" w:color="auto"/>
          </w:tblBorders>
        </w:tblPrEx>
        <w:tc>
          <w:tcPr>
            <w:tcW w:w="3118" w:type="dxa"/>
            <w:tcBorders>
              <w:bottom w:val="single" w:sz="4" w:space="0" w:color="auto"/>
            </w:tcBorders>
            <w:shd w:val="clear" w:color="auto" w:fill="auto"/>
          </w:tcPr>
          <w:p>
            <w:pPr>
              <w:pStyle w:val="nTable"/>
              <w:spacing w:after="40"/>
              <w:rPr>
                <w:i/>
              </w:rPr>
            </w:pPr>
            <w:r>
              <w:rPr>
                <w:i/>
              </w:rPr>
              <w:t>Energy Operators (Electricity Generation and Retail Corporation) (Charges) Amendment By</w:t>
            </w:r>
            <w:r>
              <w:rPr>
                <w:i/>
              </w:rPr>
              <w:noBreakHyphen/>
              <w:t>laws 2021</w:t>
            </w:r>
            <w:r>
              <w:t xml:space="preserve"> </w:t>
            </w:r>
            <w:del w:id="356" w:author="Master Repository Process" w:date="2021-08-01T14:09:00Z">
              <w:r>
                <w:delText>bl. 3</w:delText>
              </w:r>
              <w:r>
                <w:noBreakHyphen/>
                <w:delText>5</w:delText>
              </w:r>
            </w:del>
          </w:p>
        </w:tc>
        <w:tc>
          <w:tcPr>
            <w:tcW w:w="1276" w:type="dxa"/>
            <w:tcBorders>
              <w:bottom w:val="single" w:sz="4" w:space="0" w:color="auto"/>
            </w:tcBorders>
            <w:shd w:val="clear" w:color="auto" w:fill="auto"/>
          </w:tcPr>
          <w:p>
            <w:pPr>
              <w:pStyle w:val="nTable"/>
              <w:spacing w:after="40"/>
            </w:pPr>
            <w:r>
              <w:t>SL 2021/98 22 Jun 2021</w:t>
            </w:r>
          </w:p>
        </w:tc>
        <w:tc>
          <w:tcPr>
            <w:tcW w:w="2694" w:type="dxa"/>
            <w:tcBorders>
              <w:bottom w:val="single" w:sz="4" w:space="0" w:color="auto"/>
            </w:tcBorders>
            <w:shd w:val="clear" w:color="auto" w:fill="auto"/>
          </w:tcPr>
          <w:p>
            <w:pPr>
              <w:pStyle w:val="nTable"/>
              <w:spacing w:after="40"/>
              <w:rPr>
                <w:bCs/>
                <w:snapToGrid w:val="0"/>
                <w:spacing w:val="-2"/>
              </w:rPr>
            </w:pPr>
            <w:ins w:id="357" w:author="Master Repository Process" w:date="2021-08-01T14:09:00Z">
              <w:r>
                <w:rPr>
                  <w:bCs/>
                  <w:snapToGrid w:val="0"/>
                  <w:spacing w:val="-2"/>
                </w:rPr>
                <w:t>bl. 1 and 2: 22 Jun 2021 (see bl. 2(a));</w:t>
              </w:r>
              <w:r>
                <w:rPr>
                  <w:bCs/>
                  <w:snapToGrid w:val="0"/>
                  <w:spacing w:val="-2"/>
                </w:rPr>
                <w:br/>
                <w:t xml:space="preserve">By-laws other than bl. 1 and 2: </w:t>
              </w:r>
            </w:ins>
            <w:r>
              <w:rPr>
                <w:bCs/>
                <w:snapToGrid w:val="0"/>
                <w:spacing w:val="-2"/>
              </w:rPr>
              <w:t>1 Jul 2021 (see</w:t>
            </w:r>
            <w:del w:id="358" w:author="Master Repository Process" w:date="2021-08-01T14:09:00Z">
              <w:r>
                <w:rPr>
                  <w:bCs/>
                  <w:snapToGrid w:val="0"/>
                  <w:spacing w:val="-2"/>
                </w:rPr>
                <w:delText> </w:delText>
              </w:r>
            </w:del>
            <w:r>
              <w:rPr>
                <w:bCs/>
                <w:snapToGrid w:val="0"/>
                <w:spacing w:val="-2"/>
              </w:rPr>
              <w:t xml:space="preserve"> bl. 2(b))</w:t>
            </w:r>
          </w:p>
        </w:tc>
      </w:tr>
    </w:tbl>
    <w:p>
      <w:pPr>
        <w:pStyle w:val="nHeading3"/>
      </w:pPr>
      <w:bookmarkStart w:id="359" w:name="_Toc75869857"/>
      <w:bookmarkStart w:id="360" w:name="_Toc75169053"/>
      <w:r>
        <w:t>Other notes</w:t>
      </w:r>
      <w:bookmarkEnd w:id="359"/>
      <w:bookmarkEnd w:id="360"/>
    </w:p>
    <w:p>
      <w:pPr>
        <w:pStyle w:val="nNote"/>
        <w:rPr>
          <w:noProof/>
          <w:snapToGrid w:val="0"/>
        </w:rPr>
      </w:pPr>
      <w:r>
        <w:rPr>
          <w:vertAlign w:val="superscript"/>
        </w:rPr>
        <w:t>1</w:t>
      </w:r>
      <w:r>
        <w:tab/>
        <w:t xml:space="preserve">Now known as the </w:t>
      </w:r>
      <w:r>
        <w:rPr>
          <w:i/>
          <w:noProof/>
          <w:snapToGrid w:val="0"/>
        </w:rPr>
        <w:t xml:space="preserve">Energy Operators (Electricity </w:t>
      </w:r>
      <w:r>
        <w:rPr>
          <w:i/>
        </w:rPr>
        <w:t>Generation and</w:t>
      </w:r>
      <w:r>
        <w:rPr>
          <w:i/>
          <w:noProof/>
          <w:snapToGrid w:val="0"/>
        </w:rPr>
        <w:t xml:space="preserve"> Retail Corporation) (Charges) By-laws 2006</w:t>
      </w:r>
      <w:r>
        <w:rPr>
          <w:noProof/>
          <w:snapToGrid w:val="0"/>
        </w:rPr>
        <w:t>; citation changed (see note under bl. 1).</w:t>
      </w:r>
    </w:p>
    <w:p>
      <w:pPr>
        <w:pStyle w:val="nNote"/>
        <w:keepNext/>
      </w:pPr>
      <w:r>
        <w:rPr>
          <w:noProof/>
          <w:snapToGrid w:val="0"/>
          <w:vertAlign w:val="superscript"/>
        </w:rPr>
        <w:t>2</w:t>
      </w:r>
      <w:r>
        <w:rPr>
          <w:noProof/>
          <w:snapToGrid w:val="0"/>
        </w:rPr>
        <w:tab/>
        <w:t xml:space="preserve">The </w:t>
      </w:r>
      <w:r>
        <w:rPr>
          <w:i/>
        </w:rPr>
        <w:t>Energy Operators (Electricity Generation and Retail Corporation) (Charges) Amendment By-laws 2016</w:t>
      </w:r>
      <w:r>
        <w:t>, (row 5 of the table in by</w:t>
      </w:r>
      <w:r>
        <w:noBreakHyphen/>
        <w:t xml:space="preserve">law 5) was disallowed by the Legislative Council on 22 Nov 2016 (see </w:t>
      </w:r>
      <w:r>
        <w:rPr>
          <w:i/>
        </w:rPr>
        <w:t>Gazette</w:t>
      </w:r>
      <w:r>
        <w:t xml:space="preserve"> 6 Dec 2016 p. 5492).</w:t>
      </w:r>
    </w:p>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Supply charges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10</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10</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61" w:name="Compilation"/>
    <w:bookmarkEnd w:id="361"/>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62" w:name="Coversheet"/>
    <w:bookmarkEnd w:id="36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Supply charges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682E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4204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18FF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CA97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02D7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F841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ACBE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9436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D21A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6E6B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9896373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3142938"/>
    <w:docVar w:name="WAFER_20131230155955" w:val="RemoveTocBookmarks,RunningHeaders"/>
    <w:docVar w:name="WAFER_20131230155955_GUID" w:val="eb34285e-f376-44c6-b366-471e87ad5125"/>
    <w:docVar w:name="WAFER_20140102122411" w:val="RemoveTocBookmarks,RemoveUnusedBookmarks,RemoveLanguageTags,UsedStyles,ResetPageSize"/>
    <w:docVar w:name="WAFER_20140102122411_GUID" w:val="02ef6dc1-0e5f-4966-a4c9-7262b8eb8f47"/>
    <w:docVar w:name="WAFER_20140102133815" w:val="UpdateArrangement"/>
    <w:docVar w:name="WAFER_20140102133815_GUID" w:val="35f96604-a81b-4449-ab3f-fd0946a291a0"/>
    <w:docVar w:name="WAFER_20140304101823" w:val="RemoveTocBookmarks,RemoveUnusedBookmarks,RemoveLanguageTags,UsedStyles,RemoveTrackChanges"/>
    <w:docVar w:name="WAFER_20140304101823_GUID" w:val="2ce80b97-e1c9-4dfc-b091-a87e3f05d44e"/>
    <w:docVar w:name="WAFER_20140304101836" w:val="RemoveTocBookmarks,RemoveLanguageTags,RemoveTrackChanges,RunningHeaders"/>
    <w:docVar w:name="WAFER_20140304101836_GUID" w:val="6c90dd79-80ce-4673-b03d-ddb2f712d1fe"/>
    <w:docVar w:name="WAFER_20140630170559" w:val="RemoveTocBookmarks,RunningHeaders"/>
    <w:docVar w:name="WAFER_20140630170559_GUID" w:val="a36765fc-3309-4489-9a11-5b874c20d50b"/>
    <w:docVar w:name="WAFER_20140630170848" w:val="RemoveTocBookmarks,RunningHeaders"/>
    <w:docVar w:name="WAFER_20140630170848_GUID" w:val="a8e2b761-c903-4c2c-85e0-5026f20670e4"/>
    <w:docVar w:name="WAFER_20150414151033" w:val="ResetPageSize,UpdateArrangement,UpdateNTable"/>
    <w:docVar w:name="WAFER_20150414151033_GUID" w:val="a34f8568-801b-402b-8d0f-5effbae48f03"/>
    <w:docVar w:name="WAFER_20151105123736" w:val="UpdateStyles,UsedStyles"/>
    <w:docVar w:name="WAFER_20151105123736_GUID" w:val="3ce5933b-4c35-4cd5-978b-5013e0139cbb"/>
    <w:docVar w:name="WAFER_20170208155836" w:val="RemoveTocBookmarks,RemoveUnusedBookmarks,RemoveLanguageTags,UsedStyles,ResetPageSize"/>
    <w:docVar w:name="WAFER_20170208155836_GUID" w:val="49bc0dda-ee02-4cd7-8c47-6054202e0286"/>
    <w:docVar w:name="WAFER_20180216105838" w:val="RemoveTocBookmarks,RemoveUnusedBookmarks,RemoveLanguageTags,UsedStyles,ResetPageSize"/>
    <w:docVar w:name="WAFER_20180216105838_GUID" w:val="e86a15db-9c5f-45d7-8b16-1d8cf0163571"/>
    <w:docVar w:name="WAFER_20180426120024" w:val="RemoveTocBookmarks,RemoveUnusedBookmarks,RemoveLanguageTags,UsedStyles,ResetPageSize,RemoveCustomizations"/>
    <w:docVar w:name="WAFER_20180426120024_GUID" w:val="9e9a78d8-f620-4916-8831-2f9af6e2081f"/>
    <w:docVar w:name="WAFER_20190828113052" w:val="RemoveTocBookmarks,RemoveUnusedBookmarks,RemoveLanguageTags,ResetPageSize,RunningHeaders,UpdateStyles,UsedStyles"/>
    <w:docVar w:name="WAFER_20190828113052_GUID" w:val="b014ba0c-ec47-4ee8-9ca7-a5ff8dee9b0d"/>
    <w:docVar w:name="WAFER_202006081105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10511_GUID" w:val="7253b864-7969-4c6f-bec9-4392535540ed"/>
    <w:docVar w:name="WAFER_202006161502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6150220_GUID" w:val="78773235-194e-462d-9745-a1d2cd2e5c0f"/>
    <w:docVar w:name="WAFER_202106211014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101413_GUID" w:val="4d088c24-7f5e-405b-a829-d40ecf6d103a"/>
    <w:docVar w:name="WAFER_202106231429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42938_GUID" w:val="91497390-d74e-48fc-83a2-c06284e6fee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6CFB1B9-0824-4A25-9922-FE74351B8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33"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png"/><Relationship Id="rId27" Type="http://schemas.openxmlformats.org/officeDocument/2006/relationships/header" Target="header12.xml"/><Relationship Id="rId30" Type="http://schemas.openxmlformats.org/officeDocument/2006/relationships/footer" Target="footer8.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4418</Words>
  <Characters>21561</Characters>
  <Application>Microsoft Office Word</Application>
  <DocSecurity>0</DocSecurity>
  <Lines>798</Lines>
  <Paragraphs>499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(Electricity Generation and Retail Corporation) (Charges) By-laws 2006 04-g0-00 - 04-h0-00</dc:title>
  <dc:subject/>
  <dc:creator/>
  <cp:keywords/>
  <dc:description/>
  <cp:lastModifiedBy>Master Repository Process</cp:lastModifiedBy>
  <cp:revision>2</cp:revision>
  <cp:lastPrinted>2019-06-24T07:01:00Z</cp:lastPrinted>
  <dcterms:created xsi:type="dcterms:W3CDTF">2021-08-01T06:09:00Z</dcterms:created>
  <dcterms:modified xsi:type="dcterms:W3CDTF">2021-08-01T06:10:00Z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1225-46</vt:lpwstr>
  </property>
  <property fmtid="{D5CDD505-2E9C-101B-9397-08002B2CF9AE}" pid="3" name="OwlsUID">
    <vt:i4>38407</vt:i4>
  </property>
  <property fmtid="{D5CDD505-2E9C-101B-9397-08002B2CF9AE}" pid="4" name="DocumentType">
    <vt:lpwstr>Reg</vt:lpwstr>
  </property>
  <property fmtid="{D5CDD505-2E9C-101B-9397-08002B2CF9AE}" pid="5" name="ReprintedAsAt">
    <vt:filetime>2018-09-27T16:00:00Z</vt:filetime>
  </property>
  <property fmtid="{D5CDD505-2E9C-101B-9397-08002B2CF9AE}" pid="6" name="ReprintNo">
    <vt:lpwstr>4</vt:lpwstr>
  </property>
  <property fmtid="{D5CDD505-2E9C-101B-9397-08002B2CF9AE}" pid="7" name="CommencementDate">
    <vt:lpwstr>20210701</vt:lpwstr>
  </property>
  <property fmtid="{D5CDD505-2E9C-101B-9397-08002B2CF9AE}" pid="8" name="FromSuffix">
    <vt:lpwstr>04-g0-00</vt:lpwstr>
  </property>
  <property fmtid="{D5CDD505-2E9C-101B-9397-08002B2CF9AE}" pid="9" name="FromAsAtDate">
    <vt:lpwstr>22 Jun 2021</vt:lpwstr>
  </property>
  <property fmtid="{D5CDD505-2E9C-101B-9397-08002B2CF9AE}" pid="10" name="ToSuffix">
    <vt:lpwstr>04-h0-00</vt:lpwstr>
  </property>
  <property fmtid="{D5CDD505-2E9C-101B-9397-08002B2CF9AE}" pid="11" name="ToAsAtDate">
    <vt:lpwstr>01 Jul 2021</vt:lpwstr>
  </property>
</Properties>
</file>