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(Regional Power Corporation) (Charges) By</w:t>
      </w:r>
      <w:r>
        <w:noBreakHyphen/>
        <w:t>laws 2006</w:t>
      </w:r>
    </w:p>
    <w:p>
      <w:pPr>
        <w:pStyle w:val="Heading5"/>
      </w:pPr>
      <w:bookmarkStart w:id="1" w:name="_Toc75855930"/>
      <w:bookmarkStart w:id="2" w:name="_Toc43392154"/>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75855931"/>
      <w:bookmarkStart w:id="5" w:name="_Toc43392155"/>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75855932"/>
      <w:bookmarkStart w:id="7" w:name="_Toc43392156"/>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lastRenderedPageBreak/>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8" w:name="_Toc75855933"/>
      <w:bookmarkStart w:id="9" w:name="_Toc43392157"/>
      <w:r>
        <w:rPr>
          <w:rStyle w:val="CharSectno"/>
        </w:rPr>
        <w:t>4</w:t>
      </w:r>
      <w:r>
        <w:t>.</w:t>
      </w:r>
      <w:r>
        <w:tab/>
      </w:r>
      <w:r>
        <w:rPr>
          <w:snapToGrid w:val="0"/>
        </w:rPr>
        <w:t>Electricity charges</w:t>
      </w:r>
      <w:bookmarkEnd w:id="8"/>
      <w:bookmarkEnd w:id="9"/>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10" w:name="_Toc75855934"/>
      <w:bookmarkStart w:id="11" w:name="_Toc43392158"/>
      <w:r>
        <w:rPr>
          <w:rStyle w:val="CharSectno"/>
        </w:rPr>
        <w:t>5</w:t>
      </w:r>
      <w:r>
        <w:t>.</w:t>
      </w:r>
      <w:r>
        <w:tab/>
        <w:t>Application of residential tariffs</w:t>
      </w:r>
      <w:bookmarkEnd w:id="10"/>
      <w:bookmarkEnd w:id="11"/>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12" w:name="_Toc75855935"/>
      <w:bookmarkStart w:id="13" w:name="_Toc43392159"/>
      <w:r>
        <w:rPr>
          <w:rStyle w:val="CharSectno"/>
        </w:rPr>
        <w:t>6</w:t>
      </w:r>
      <w:r>
        <w:t>.</w:t>
      </w:r>
      <w:r>
        <w:tab/>
        <w:t>Meter rental</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4" w:name="_Toc75855936"/>
      <w:bookmarkStart w:id="15" w:name="_Toc43392160"/>
      <w:r>
        <w:rPr>
          <w:rStyle w:val="CharSectno"/>
        </w:rPr>
        <w:t>7</w:t>
      </w:r>
      <w:r>
        <w:t>.</w:t>
      </w:r>
      <w:r>
        <w:tab/>
        <w:t>Fees</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75855937"/>
      <w:bookmarkStart w:id="17" w:name="_Toc43392161"/>
      <w:r>
        <w:rPr>
          <w:rStyle w:val="CharSectno"/>
        </w:rPr>
        <w:t>8</w:t>
      </w:r>
      <w:r>
        <w:t>.</w:t>
      </w:r>
      <w:r>
        <w:tab/>
        <w:t>Payment</w:t>
      </w:r>
      <w:bookmarkEnd w:id="16"/>
      <w:bookmarkEnd w:id="1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8" w:name="_Toc75855938"/>
      <w:bookmarkStart w:id="19" w:name="_Toc43392162"/>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 (3)</w:t>
      </w:r>
      <w:r>
        <w:tab/>
        <w:t>deleted]</w:t>
      </w:r>
    </w:p>
    <w:p>
      <w:pPr>
        <w:pStyle w:val="Footnotesection"/>
      </w:pPr>
      <w:r>
        <w:tab/>
        <w:t>[By-law 10 amended: Gazette 27 Jun 2014 p. 2320; 21 Jun 2019 p. 2128.]</w:t>
      </w:r>
    </w:p>
    <w:p>
      <w:pPr>
        <w:pStyle w:val="Heading5"/>
      </w:pPr>
      <w:bookmarkStart w:id="20" w:name="_Toc75855939"/>
      <w:bookmarkStart w:id="21" w:name="_Toc43392163"/>
      <w:r>
        <w:rPr>
          <w:rStyle w:val="CharSectno"/>
        </w:rPr>
        <w:t>11</w:t>
      </w:r>
      <w:r>
        <w:t>.</w:t>
      </w:r>
      <w:r>
        <w:tab/>
        <w:t>Changes in rates</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75855940"/>
      <w:bookmarkStart w:id="23" w:name="_Toc43392164"/>
      <w:r>
        <w:rPr>
          <w:rStyle w:val="CharSectno"/>
        </w:rPr>
        <w:t>12</w:t>
      </w:r>
      <w:r>
        <w:t>.</w:t>
      </w:r>
      <w:r>
        <w:tab/>
        <w:t>Prescribed rate of interest for s. 62(16) of Act</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75781356"/>
      <w:bookmarkStart w:id="25" w:name="_Toc75781519"/>
      <w:bookmarkStart w:id="26" w:name="_Toc75855906"/>
      <w:bookmarkStart w:id="27" w:name="_Toc75855941"/>
      <w:bookmarkStart w:id="28" w:name="_Toc43215514"/>
      <w:bookmarkStart w:id="29" w:name="_Toc43391226"/>
      <w:bookmarkStart w:id="30" w:name="_Toc43392165"/>
      <w:bookmarkStart w:id="31" w:name="_Toc75774389"/>
      <w:bookmarkStart w:id="32" w:name="_Toc43214414"/>
      <w:r>
        <w:rPr>
          <w:rStyle w:val="CharSchNo"/>
        </w:rPr>
        <w:t>Schedule 1</w:t>
      </w:r>
      <w:r>
        <w:t> — </w:t>
      </w:r>
      <w:r>
        <w:rPr>
          <w:rStyle w:val="CharSchText"/>
        </w:rPr>
        <w:t>Supply charges</w:t>
      </w:r>
      <w:bookmarkEnd w:id="24"/>
      <w:bookmarkEnd w:id="25"/>
      <w:bookmarkEnd w:id="26"/>
      <w:bookmarkEnd w:id="27"/>
      <w:bookmarkEnd w:id="28"/>
      <w:bookmarkEnd w:id="29"/>
      <w:bookmarkEnd w:id="30"/>
    </w:p>
    <w:p>
      <w:pPr>
        <w:pStyle w:val="yShoulderClause"/>
      </w:pPr>
      <w:r>
        <w:t>[bl. 3, 4(1) and 10(1)]</w:t>
      </w:r>
    </w:p>
    <w:p>
      <w:pPr>
        <w:pStyle w:val="yFootnoteheading"/>
      </w:pPr>
      <w:r>
        <w:tab/>
        <w:t>[Heading inserted: SL </w:t>
      </w:r>
      <w:del w:id="33" w:author="Master Repository Process" w:date="2021-08-01T13:46:00Z">
        <w:r>
          <w:delText>2020/78</w:delText>
        </w:r>
      </w:del>
      <w:ins w:id="34" w:author="Master Repository Process" w:date="2021-08-01T13:46:00Z">
        <w:r>
          <w:t>2021/110</w:t>
        </w:r>
      </w:ins>
      <w:r>
        <w:t xml:space="preserve"> bl. 4.]</w:t>
      </w:r>
    </w:p>
    <w:p>
      <w:pPr>
        <w:pStyle w:val="yHeading3"/>
      </w:pPr>
      <w:bookmarkStart w:id="35" w:name="_Toc75781357"/>
      <w:bookmarkStart w:id="36" w:name="_Toc75781520"/>
      <w:bookmarkStart w:id="37" w:name="_Toc75855907"/>
      <w:bookmarkStart w:id="38" w:name="_Toc75855942"/>
      <w:bookmarkStart w:id="39" w:name="_Toc43215515"/>
      <w:bookmarkStart w:id="40" w:name="_Toc43391227"/>
      <w:bookmarkStart w:id="41" w:name="_Toc43392166"/>
      <w:r>
        <w:rPr>
          <w:rStyle w:val="CharSDivNo"/>
        </w:rPr>
        <w:t>Division 1</w:t>
      </w:r>
      <w:r>
        <w:t> — </w:t>
      </w:r>
      <w:r>
        <w:rPr>
          <w:rStyle w:val="CharSDivText"/>
        </w:rPr>
        <w:t>Tariffs other than MyPower tariffs</w:t>
      </w:r>
      <w:bookmarkEnd w:id="35"/>
      <w:bookmarkEnd w:id="36"/>
      <w:bookmarkEnd w:id="37"/>
      <w:bookmarkEnd w:id="38"/>
      <w:bookmarkEnd w:id="39"/>
      <w:bookmarkEnd w:id="40"/>
      <w:bookmarkEnd w:id="41"/>
    </w:p>
    <w:p>
      <w:pPr>
        <w:pStyle w:val="yFootnoteheading"/>
      </w:pPr>
      <w:r>
        <w:tab/>
        <w:t>[Heading inserted: SL </w:t>
      </w:r>
      <w:del w:id="42" w:author="Master Repository Process" w:date="2021-08-01T13:46:00Z">
        <w:r>
          <w:delText>2020/78</w:delText>
        </w:r>
      </w:del>
      <w:ins w:id="43" w:author="Master Repository Process" w:date="2021-08-01T13:46:00Z">
        <w:r>
          <w:t>2021/110</w:t>
        </w:r>
      </w:ins>
      <w:r>
        <w:t xml:space="preserve"> bl. 4.]</w:t>
      </w:r>
    </w:p>
    <w:p>
      <w:pPr>
        <w:pStyle w:val="yHeading5"/>
      </w:pPr>
      <w:bookmarkStart w:id="44" w:name="_Toc75855943"/>
      <w:bookmarkStart w:id="45" w:name="_Toc43392167"/>
      <w:r>
        <w:rPr>
          <w:rStyle w:val="CharSClsNo"/>
        </w:rPr>
        <w:t>1</w:t>
      </w:r>
      <w:r>
        <w:t>.</w:t>
      </w:r>
      <w:r>
        <w:tab/>
        <w:t>Tariff L2 (general supply — low/medium voltage tariff)</w:t>
      </w:r>
      <w:bookmarkEnd w:id="44"/>
      <w:bookmarkEnd w:id="45"/>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w:t>
      </w:r>
      <w:del w:id="46" w:author="Master Repository Process" w:date="2021-08-01T13:46:00Z">
        <w:r>
          <w:delText>8447</w:delText>
        </w:r>
      </w:del>
      <w:ins w:id="47" w:author="Master Repository Process" w:date="2021-08-01T13:46:00Z">
        <w:r>
          <w:t>8770</w:t>
        </w:r>
      </w:ins>
      <w:r>
        <w:t xml:space="preserve"> per day; and</w:t>
      </w:r>
    </w:p>
    <w:p>
      <w:pPr>
        <w:pStyle w:val="yIndenta"/>
      </w:pPr>
      <w:r>
        <w:tab/>
        <w:t>(b)</w:t>
      </w:r>
      <w:r>
        <w:tab/>
        <w:t xml:space="preserve">a charge for metered consumption at the rate of — </w:t>
      </w:r>
    </w:p>
    <w:p>
      <w:pPr>
        <w:pStyle w:val="yIndenti0"/>
      </w:pPr>
      <w:r>
        <w:tab/>
        <w:t>(i)</w:t>
      </w:r>
      <w:r>
        <w:tab/>
      </w:r>
      <w:del w:id="48" w:author="Master Repository Process" w:date="2021-08-01T13:46:00Z">
        <w:r>
          <w:delText>28.7065</w:delText>
        </w:r>
      </w:del>
      <w:ins w:id="49" w:author="Master Repository Process" w:date="2021-08-01T13:46:00Z">
        <w:r>
          <w:t>29.2089</w:t>
        </w:r>
      </w:ins>
      <w:r>
        <w:t xml:space="preserve"> cents per unit for the first 1 650 units per day; and</w:t>
      </w:r>
    </w:p>
    <w:p>
      <w:pPr>
        <w:pStyle w:val="yIndenti0"/>
      </w:pPr>
      <w:r>
        <w:tab/>
        <w:t>(ii)</w:t>
      </w:r>
      <w:r>
        <w:tab/>
        <w:t>32.</w:t>
      </w:r>
      <w:del w:id="50" w:author="Master Repository Process" w:date="2021-08-01T13:46:00Z">
        <w:r>
          <w:delText>3656</w:delText>
        </w:r>
      </w:del>
      <w:ins w:id="51" w:author="Master Repository Process" w:date="2021-08-01T13:46:00Z">
        <w:r>
          <w:t>9320</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SL </w:t>
      </w:r>
      <w:del w:id="52" w:author="Master Repository Process" w:date="2021-08-01T13:46:00Z">
        <w:r>
          <w:delText>2020/78</w:delText>
        </w:r>
      </w:del>
      <w:ins w:id="53" w:author="Master Repository Process" w:date="2021-08-01T13:46:00Z">
        <w:r>
          <w:t>2021/110</w:t>
        </w:r>
      </w:ins>
      <w:r>
        <w:t xml:space="preserve"> bl. 4.]</w:t>
      </w:r>
    </w:p>
    <w:p>
      <w:pPr>
        <w:pStyle w:val="yHeading5"/>
      </w:pPr>
      <w:bookmarkStart w:id="54" w:name="_Toc75855944"/>
      <w:bookmarkStart w:id="55" w:name="_Toc43392168"/>
      <w:r>
        <w:rPr>
          <w:rStyle w:val="CharSClsNo"/>
        </w:rPr>
        <w:t>2</w:t>
      </w:r>
      <w:r>
        <w:t>.</w:t>
      </w:r>
      <w:r>
        <w:tab/>
        <w:t>Tariff L4 (general supply — low/medium voltage tariff)</w:t>
      </w:r>
      <w:bookmarkEnd w:id="54"/>
      <w:bookmarkEnd w:id="55"/>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w:t>
      </w:r>
      <w:del w:id="56" w:author="Master Repository Process" w:date="2021-08-01T13:46:00Z">
        <w:r>
          <w:delText>9747</w:delText>
        </w:r>
      </w:del>
      <w:ins w:id="57" w:author="Master Repository Process" w:date="2021-08-01T13:46:00Z">
        <w:r>
          <w:t>9066</w:t>
        </w:r>
      </w:ins>
      <w:r>
        <w:t xml:space="preserve"> per day; and</w:t>
      </w:r>
    </w:p>
    <w:p>
      <w:pPr>
        <w:pStyle w:val="yIndenta"/>
      </w:pPr>
      <w:r>
        <w:tab/>
        <w:t>(b)</w:t>
      </w:r>
      <w:r>
        <w:tab/>
        <w:t xml:space="preserve">a charge for metered consumption at the rate of — </w:t>
      </w:r>
    </w:p>
    <w:p>
      <w:pPr>
        <w:pStyle w:val="yIndenti0"/>
      </w:pPr>
      <w:r>
        <w:tab/>
        <w:t>(i)</w:t>
      </w:r>
      <w:r>
        <w:tab/>
      </w:r>
      <w:del w:id="58" w:author="Master Repository Process" w:date="2021-08-01T13:46:00Z">
        <w:r>
          <w:delText>40.1101</w:delText>
        </w:r>
      </w:del>
      <w:ins w:id="59" w:author="Master Repository Process" w:date="2021-08-01T13:46:00Z">
        <w:r>
          <w:t>38.7263</w:t>
        </w:r>
      </w:ins>
      <w:r>
        <w:rPr>
          <w:szCs w:val="22"/>
        </w:rPr>
        <w:t xml:space="preserve"> </w:t>
      </w:r>
      <w:r>
        <w:t>cents per unit for the first 1 650 units per day; and</w:t>
      </w:r>
    </w:p>
    <w:p>
      <w:pPr>
        <w:pStyle w:val="yIndenti0"/>
      </w:pPr>
      <w:r>
        <w:tab/>
        <w:t>(ii)</w:t>
      </w:r>
      <w:r>
        <w:tab/>
      </w:r>
      <w:del w:id="60" w:author="Master Repository Process" w:date="2021-08-01T13:46:00Z">
        <w:r>
          <w:delText>34</w:delText>
        </w:r>
        <w:r>
          <w:rPr>
            <w:szCs w:val="22"/>
          </w:rPr>
          <w:delText>.0347</w:delText>
        </w:r>
      </w:del>
      <w:ins w:id="61" w:author="Master Repository Process" w:date="2021-08-01T13:46:00Z">
        <w:r>
          <w:t>32.8605</w:t>
        </w:r>
      </w:ins>
      <w:r>
        <w:rPr>
          <w:szCs w:val="22"/>
        </w:rPr>
        <w:t xml:space="preserve">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SL </w:t>
      </w:r>
      <w:del w:id="62" w:author="Master Repository Process" w:date="2021-08-01T13:46:00Z">
        <w:r>
          <w:delText>2020/78</w:delText>
        </w:r>
      </w:del>
      <w:ins w:id="63" w:author="Master Repository Process" w:date="2021-08-01T13:46:00Z">
        <w:r>
          <w:t>2021/110</w:t>
        </w:r>
      </w:ins>
      <w:r>
        <w:t xml:space="preserve"> bl. 4.]</w:t>
      </w:r>
    </w:p>
    <w:p>
      <w:pPr>
        <w:pStyle w:val="yHeading5"/>
      </w:pPr>
      <w:bookmarkStart w:id="64" w:name="_Toc75855945"/>
      <w:bookmarkStart w:id="65" w:name="_Toc43392169"/>
      <w:r>
        <w:rPr>
          <w:rStyle w:val="CharSClsNo"/>
        </w:rPr>
        <w:t>3</w:t>
      </w:r>
      <w:r>
        <w:t>.</w:t>
      </w:r>
      <w:r>
        <w:tab/>
        <w:t>Tariff A2 (residential tariff)</w:t>
      </w:r>
      <w:bookmarkEnd w:id="64"/>
      <w:bookmarkEnd w:id="65"/>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w:t>
      </w:r>
      <w:del w:id="66" w:author="Master Repository Process" w:date="2021-08-01T13:46:00Z">
        <w:r>
          <w:delText>0333</w:delText>
        </w:r>
      </w:del>
      <w:ins w:id="67" w:author="Master Repository Process" w:date="2021-08-01T13:46:00Z">
        <w:r>
          <w:t>0514</w:t>
        </w:r>
      </w:ins>
      <w:r>
        <w:t xml:space="preserve"> per day or, for multiple dwellings supplied through 1 metered supply point, a fixed charge at the rate of —</w:t>
      </w:r>
    </w:p>
    <w:p>
      <w:pPr>
        <w:pStyle w:val="yIndenti0"/>
      </w:pPr>
      <w:r>
        <w:tab/>
        <w:t>(i)</w:t>
      </w:r>
      <w:r>
        <w:tab/>
        <w:t>$1.</w:t>
      </w:r>
      <w:del w:id="68" w:author="Master Repository Process" w:date="2021-08-01T13:46:00Z">
        <w:r>
          <w:delText>0333</w:delText>
        </w:r>
      </w:del>
      <w:ins w:id="69" w:author="Master Repository Process" w:date="2021-08-01T13:46:00Z">
        <w:r>
          <w:t>0514</w:t>
        </w:r>
      </w:ins>
      <w:r>
        <w:t xml:space="preserve"> per day for the first dwelling; and</w:t>
      </w:r>
    </w:p>
    <w:p>
      <w:pPr>
        <w:pStyle w:val="yIndenti0"/>
      </w:pPr>
      <w:r>
        <w:tab/>
        <w:t>(ii)</w:t>
      </w:r>
      <w:r>
        <w:tab/>
        <w:t>41.</w:t>
      </w:r>
      <w:del w:id="70" w:author="Master Repository Process" w:date="2021-08-01T13:46:00Z">
        <w:r>
          <w:delText>0828</w:delText>
        </w:r>
      </w:del>
      <w:ins w:id="71" w:author="Master Repository Process" w:date="2021-08-01T13:46:00Z">
        <w:r>
          <w:t>8017</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72" w:author="Master Repository Process" w:date="2021-08-01T13:46:00Z">
        <w:r>
          <w:delText>28.8229</w:delText>
        </w:r>
      </w:del>
      <w:ins w:id="73" w:author="Master Repository Process" w:date="2021-08-01T13:46:00Z">
        <w:r>
          <w:t>29.3273</w:t>
        </w:r>
      </w:ins>
      <w:r>
        <w:t xml:space="preserve"> cents per unit.</w:t>
      </w:r>
    </w:p>
    <w:p>
      <w:pPr>
        <w:pStyle w:val="yFootnotesection"/>
      </w:pPr>
      <w:r>
        <w:tab/>
        <w:t>[Clause 3 inserted: SL </w:t>
      </w:r>
      <w:del w:id="74" w:author="Master Repository Process" w:date="2021-08-01T13:46:00Z">
        <w:r>
          <w:delText>2020/78</w:delText>
        </w:r>
      </w:del>
      <w:ins w:id="75" w:author="Master Repository Process" w:date="2021-08-01T13:46:00Z">
        <w:r>
          <w:t>2021/110</w:t>
        </w:r>
      </w:ins>
      <w:r>
        <w:t xml:space="preserve"> bl. 4.]</w:t>
      </w:r>
    </w:p>
    <w:p>
      <w:pPr>
        <w:pStyle w:val="yHeading5"/>
      </w:pPr>
      <w:bookmarkStart w:id="76" w:name="_Toc75855946"/>
      <w:bookmarkStart w:id="77" w:name="_Toc43392170"/>
      <w:r>
        <w:rPr>
          <w:rStyle w:val="CharSClsNo"/>
        </w:rPr>
        <w:t>4</w:t>
      </w:r>
      <w:r>
        <w:t>.</w:t>
      </w:r>
      <w:r>
        <w:tab/>
        <w:t>Tariff C2 (special community service tariff)</w:t>
      </w:r>
      <w:bookmarkEnd w:id="76"/>
      <w:bookmarkEnd w:id="7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78" w:author="Master Repository Process" w:date="2021-08-01T13:46:00Z">
        <w:r>
          <w:delText>99.7104 cents</w:delText>
        </w:r>
      </w:del>
      <w:ins w:id="79" w:author="Master Repository Process" w:date="2021-08-01T13:46:00Z">
        <w:r>
          <w:t>$1.0145</w:t>
        </w:r>
      </w:ins>
      <w:r>
        <w:t xml:space="preserve"> per day; and</w:t>
      </w:r>
    </w:p>
    <w:p>
      <w:pPr>
        <w:pStyle w:val="yIndenta"/>
      </w:pPr>
      <w:r>
        <w:tab/>
        <w:t>(b)</w:t>
      </w:r>
      <w:r>
        <w:tab/>
        <w:t xml:space="preserve">a charge for metered consumption at the rate of — </w:t>
      </w:r>
    </w:p>
    <w:p>
      <w:pPr>
        <w:pStyle w:val="yIndenti0"/>
      </w:pPr>
      <w:r>
        <w:tab/>
        <w:t>(i)</w:t>
      </w:r>
      <w:r>
        <w:tab/>
        <w:t>23.</w:t>
      </w:r>
      <w:del w:id="80" w:author="Master Repository Process" w:date="2021-08-01T13:46:00Z">
        <w:r>
          <w:delText>2958</w:delText>
        </w:r>
      </w:del>
      <w:ins w:id="81" w:author="Master Repository Process" w:date="2021-08-01T13:46:00Z">
        <w:r>
          <w:t>7035</w:t>
        </w:r>
      </w:ins>
      <w:r>
        <w:t xml:space="preserve"> cents per unit for the first 20 units per day; and</w:t>
      </w:r>
    </w:p>
    <w:p>
      <w:pPr>
        <w:pStyle w:val="yIndenti0"/>
      </w:pPr>
      <w:r>
        <w:tab/>
        <w:t>(ii)</w:t>
      </w:r>
      <w:r>
        <w:tab/>
      </w:r>
      <w:del w:id="82" w:author="Master Repository Process" w:date="2021-08-01T13:46:00Z">
        <w:r>
          <w:delText>24.8550</w:delText>
        </w:r>
      </w:del>
      <w:ins w:id="83" w:author="Master Repository Process" w:date="2021-08-01T13:46:00Z">
        <w:r>
          <w:t>25.2900</w:t>
        </w:r>
      </w:ins>
      <w:r>
        <w:t xml:space="preserve"> cents per unit for the next 1 630 units per day; and</w:t>
      </w:r>
    </w:p>
    <w:p>
      <w:pPr>
        <w:pStyle w:val="yIndenti0"/>
      </w:pPr>
      <w:r>
        <w:tab/>
        <w:t>(iii)</w:t>
      </w:r>
      <w:r>
        <w:tab/>
      </w:r>
      <w:del w:id="84" w:author="Master Repository Process" w:date="2021-08-01T13:46:00Z">
        <w:r>
          <w:delText>23.7081</w:delText>
        </w:r>
      </w:del>
      <w:ins w:id="85" w:author="Master Repository Process" w:date="2021-08-01T13:46:00Z">
        <w:r>
          <w:t>24.1230</w:t>
        </w:r>
      </w:ins>
      <w:r>
        <w:t xml:space="preserve">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SL </w:t>
      </w:r>
      <w:del w:id="86" w:author="Master Repository Process" w:date="2021-08-01T13:46:00Z">
        <w:r>
          <w:delText>2020/78</w:delText>
        </w:r>
      </w:del>
      <w:ins w:id="87" w:author="Master Repository Process" w:date="2021-08-01T13:46:00Z">
        <w:r>
          <w:t>2021/110</w:t>
        </w:r>
      </w:ins>
      <w:r>
        <w:t xml:space="preserve"> bl. 4.]</w:t>
      </w:r>
    </w:p>
    <w:p>
      <w:pPr>
        <w:pStyle w:val="yHeading5"/>
      </w:pPr>
      <w:bookmarkStart w:id="88" w:name="_Toc75855947"/>
      <w:bookmarkStart w:id="89" w:name="_Toc43392171"/>
      <w:r>
        <w:rPr>
          <w:rStyle w:val="CharSClsNo"/>
        </w:rPr>
        <w:t>5</w:t>
      </w:r>
      <w:r>
        <w:t>.</w:t>
      </w:r>
      <w:r>
        <w:tab/>
        <w:t>Tariff D2 (special tariff for certain premises)</w:t>
      </w:r>
      <w:bookmarkEnd w:id="88"/>
      <w:bookmarkEnd w:id="89"/>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90" w:author="Master Repository Process" w:date="2021-08-01T13:46:00Z">
        <w:r>
          <w:delText>98.3532 cents</w:delText>
        </w:r>
      </w:del>
      <w:ins w:id="91" w:author="Master Repository Process" w:date="2021-08-01T13:46:00Z">
        <w:r>
          <w:t>$1.0007</w:t>
        </w:r>
      </w:ins>
      <w:r>
        <w:t xml:space="preserve"> per day; and</w:t>
      </w:r>
    </w:p>
    <w:p>
      <w:pPr>
        <w:pStyle w:val="yIndenta"/>
      </w:pPr>
      <w:r>
        <w:tab/>
        <w:t>(b)</w:t>
      </w:r>
      <w:r>
        <w:tab/>
        <w:t xml:space="preserve">if under subclause (3) there is deemed to be more than 1 equivalent domestic residence in the premises — a charge of </w:t>
      </w:r>
      <w:del w:id="92" w:author="Master Repository Process" w:date="2021-08-01T13:46:00Z">
        <w:r>
          <w:delText>36.4628</w:delText>
        </w:r>
      </w:del>
      <w:ins w:id="93" w:author="Master Repository Process" w:date="2021-08-01T13:46:00Z">
        <w:r>
          <w:t>37.1009</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94" w:author="Master Repository Process" w:date="2021-08-01T13:46:00Z">
        <w:r>
          <w:delText>24.9876</w:delText>
        </w:r>
      </w:del>
      <w:ins w:id="95" w:author="Master Repository Process" w:date="2021-08-01T13:46:00Z">
        <w:r>
          <w:t>25.4249</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SL </w:t>
      </w:r>
      <w:del w:id="96" w:author="Master Repository Process" w:date="2021-08-01T13:46:00Z">
        <w:r>
          <w:delText>2020/78</w:delText>
        </w:r>
      </w:del>
      <w:ins w:id="97" w:author="Master Repository Process" w:date="2021-08-01T13:46:00Z">
        <w:r>
          <w:t>2021/110</w:t>
        </w:r>
      </w:ins>
      <w:r>
        <w:t xml:space="preserve"> bl. 4.]</w:t>
      </w:r>
    </w:p>
    <w:p>
      <w:pPr>
        <w:pStyle w:val="yHeading5"/>
      </w:pPr>
      <w:bookmarkStart w:id="98" w:name="_Toc75855948"/>
      <w:bookmarkStart w:id="99" w:name="_Toc43392172"/>
      <w:r>
        <w:rPr>
          <w:rStyle w:val="CharSClsNo"/>
        </w:rPr>
        <w:t>6</w:t>
      </w:r>
      <w:r>
        <w:t>.</w:t>
      </w:r>
      <w:r>
        <w:tab/>
        <w:t>Tariff K2 (general supply with residential tariff)</w:t>
      </w:r>
      <w:bookmarkEnd w:id="98"/>
      <w:bookmarkEnd w:id="99"/>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w:t>
      </w:r>
      <w:del w:id="100" w:author="Master Repository Process" w:date="2021-08-01T13:46:00Z">
        <w:r>
          <w:delText>8234</w:delText>
        </w:r>
      </w:del>
      <w:ins w:id="101" w:author="Master Repository Process" w:date="2021-08-01T13:46:00Z">
        <w:r>
          <w:t>8553</w:t>
        </w:r>
      </w:ins>
      <w:r>
        <w:t xml:space="preserve"> per day; and</w:t>
      </w:r>
    </w:p>
    <w:p>
      <w:pPr>
        <w:pStyle w:val="yIndenta"/>
      </w:pPr>
      <w:r>
        <w:tab/>
        <w:t>(b)</w:t>
      </w:r>
      <w:r>
        <w:tab/>
        <w:t>a charge for metered consumption at the rate of —</w:t>
      </w:r>
    </w:p>
    <w:p>
      <w:pPr>
        <w:pStyle w:val="yIndenti0"/>
      </w:pPr>
      <w:r>
        <w:tab/>
        <w:t>(i)</w:t>
      </w:r>
      <w:r>
        <w:tab/>
        <w:t>30.</w:t>
      </w:r>
      <w:del w:id="102" w:author="Master Repository Process" w:date="2021-08-01T13:46:00Z">
        <w:r>
          <w:delText>1107</w:delText>
        </w:r>
      </w:del>
      <w:ins w:id="103" w:author="Master Repository Process" w:date="2021-08-01T13:46:00Z">
        <w:r>
          <w:t>6376</w:t>
        </w:r>
      </w:ins>
      <w:r>
        <w:t xml:space="preserve"> cents per unit for the first 20 units per day; and</w:t>
      </w:r>
    </w:p>
    <w:p>
      <w:pPr>
        <w:pStyle w:val="yIndenti0"/>
      </w:pPr>
      <w:r>
        <w:tab/>
        <w:t>(ii)</w:t>
      </w:r>
      <w:r>
        <w:tab/>
        <w:t>28.</w:t>
      </w:r>
      <w:del w:id="104" w:author="Master Repository Process" w:date="2021-08-01T13:46:00Z">
        <w:r>
          <w:delText>3753</w:delText>
        </w:r>
      </w:del>
      <w:ins w:id="105" w:author="Master Repository Process" w:date="2021-08-01T13:46:00Z">
        <w:r>
          <w:t>8719</w:t>
        </w:r>
      </w:ins>
      <w:r>
        <w:t xml:space="preserve"> cents per unit for the next 1 630 units per day; and</w:t>
      </w:r>
    </w:p>
    <w:p>
      <w:pPr>
        <w:pStyle w:val="yIndenti0"/>
      </w:pPr>
      <w:r>
        <w:tab/>
        <w:t>(iii)</w:t>
      </w:r>
      <w:r>
        <w:tab/>
      </w:r>
      <w:del w:id="106" w:author="Master Repository Process" w:date="2021-08-01T13:46:00Z">
        <w:r>
          <w:delText>31.9921</w:delText>
        </w:r>
      </w:del>
      <w:ins w:id="107" w:author="Master Repository Process" w:date="2021-08-01T13:46:00Z">
        <w:r>
          <w:t>32.5520</w:t>
        </w:r>
      </w:ins>
      <w:r>
        <w:t xml:space="preserve"> cents per unit for all units exceeding 1 650 units per day.</w:t>
      </w:r>
    </w:p>
    <w:p>
      <w:pPr>
        <w:pStyle w:val="yFootnotesection"/>
      </w:pPr>
      <w:r>
        <w:tab/>
        <w:t>[Clause 6 inserted: SL </w:t>
      </w:r>
      <w:del w:id="108" w:author="Master Repository Process" w:date="2021-08-01T13:46:00Z">
        <w:r>
          <w:delText>2020/78</w:delText>
        </w:r>
      </w:del>
      <w:ins w:id="109" w:author="Master Repository Process" w:date="2021-08-01T13:46:00Z">
        <w:r>
          <w:t>2021/110</w:t>
        </w:r>
      </w:ins>
      <w:r>
        <w:t xml:space="preserve"> bl. 4.]</w:t>
      </w:r>
    </w:p>
    <w:p>
      <w:pPr>
        <w:pStyle w:val="yHeading3"/>
      </w:pPr>
      <w:bookmarkStart w:id="110" w:name="_Toc75781364"/>
      <w:bookmarkStart w:id="111" w:name="_Toc75781527"/>
      <w:bookmarkStart w:id="112" w:name="_Toc75855914"/>
      <w:bookmarkStart w:id="113" w:name="_Toc75855949"/>
      <w:bookmarkStart w:id="114" w:name="_Toc43215522"/>
      <w:bookmarkStart w:id="115" w:name="_Toc43391234"/>
      <w:bookmarkStart w:id="116" w:name="_Toc43392173"/>
      <w:r>
        <w:rPr>
          <w:rStyle w:val="CharSDivNo"/>
        </w:rPr>
        <w:t>Division 2</w:t>
      </w:r>
      <w:r>
        <w:t> — </w:t>
      </w:r>
      <w:r>
        <w:rPr>
          <w:rStyle w:val="CharSDivText"/>
        </w:rPr>
        <w:t>MyPower tariffs</w:t>
      </w:r>
      <w:bookmarkEnd w:id="110"/>
      <w:bookmarkEnd w:id="111"/>
      <w:bookmarkEnd w:id="112"/>
      <w:bookmarkEnd w:id="113"/>
      <w:bookmarkEnd w:id="114"/>
      <w:bookmarkEnd w:id="115"/>
      <w:bookmarkEnd w:id="116"/>
    </w:p>
    <w:p>
      <w:pPr>
        <w:pStyle w:val="yFootnoteheading"/>
      </w:pPr>
      <w:r>
        <w:tab/>
        <w:t>[Heading inserted: SL </w:t>
      </w:r>
      <w:del w:id="117" w:author="Master Repository Process" w:date="2021-08-01T13:46:00Z">
        <w:r>
          <w:delText>2020/78</w:delText>
        </w:r>
      </w:del>
      <w:ins w:id="118" w:author="Master Repository Process" w:date="2021-08-01T13:46:00Z">
        <w:r>
          <w:t>2021/110</w:t>
        </w:r>
      </w:ins>
      <w:r>
        <w:t xml:space="preserve"> bl. 4.]</w:t>
      </w:r>
    </w:p>
    <w:p>
      <w:pPr>
        <w:pStyle w:val="yHeading5"/>
      </w:pPr>
      <w:bookmarkStart w:id="119" w:name="_Toc75855950"/>
      <w:bookmarkStart w:id="120" w:name="_Toc43392174"/>
      <w:r>
        <w:t>7.</w:t>
      </w:r>
      <w:r>
        <w:tab/>
        <w:t>Terms used</w:t>
      </w:r>
      <w:bookmarkEnd w:id="119"/>
      <w:bookmarkEnd w:id="120"/>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pPr>
        <w:pStyle w:val="yDefstart"/>
        <w:rPr>
          <w:ins w:id="121" w:author="Master Repository Process" w:date="2021-08-01T13:46:00Z"/>
        </w:rPr>
      </w:pPr>
      <w:ins w:id="122" w:author="Master Repository Process" w:date="2021-08-01T13:46:00Z">
        <w:r>
          <w:tab/>
        </w:r>
        <w:r>
          <w:rPr>
            <w:rStyle w:val="CharDefText"/>
          </w:rPr>
          <w:t>MyPower tariff</w:t>
        </w:r>
        <w:r>
          <w:t xml:space="preserve"> means — </w:t>
        </w:r>
      </w:ins>
    </w:p>
    <w:p>
      <w:pPr>
        <w:pStyle w:val="yDefpara"/>
        <w:rPr>
          <w:ins w:id="123" w:author="Master Repository Process" w:date="2021-08-01T13:46:00Z"/>
        </w:rPr>
      </w:pPr>
      <w:ins w:id="124" w:author="Master Repository Process" w:date="2021-08-01T13:46:00Z">
        <w:r>
          <w:tab/>
          <w:t>(a)</w:t>
        </w:r>
        <w:r>
          <w:tab/>
          <w:t>a MyPower residential tariff as defined in clause 8(1); or</w:t>
        </w:r>
      </w:ins>
    </w:p>
    <w:p>
      <w:pPr>
        <w:pStyle w:val="yDefpara"/>
        <w:rPr>
          <w:ins w:id="125" w:author="Master Repository Process" w:date="2021-08-01T13:46:00Z"/>
        </w:rPr>
      </w:pPr>
      <w:ins w:id="126" w:author="Master Repository Process" w:date="2021-08-01T13:46:00Z">
        <w:r>
          <w:tab/>
          <w:t>(b)</w:t>
        </w:r>
        <w:r>
          <w:tab/>
          <w:t>a MyPower non</w:t>
        </w:r>
        <w:r>
          <w:noBreakHyphen/>
          <w:t>residential tariff as defined in clause 9(1);</w:t>
        </w:r>
      </w:ins>
    </w:p>
    <w:p>
      <w:pPr>
        <w:pStyle w:val="yDefstart"/>
      </w:pPr>
      <w:r>
        <w:tab/>
      </w:r>
      <w:r>
        <w:rPr>
          <w:rStyle w:val="CharDefText"/>
        </w:rPr>
        <w:t>peak day</w:t>
      </w:r>
      <w:r>
        <w:t xml:space="preserve"> means — </w:t>
      </w:r>
    </w:p>
    <w:p>
      <w:pPr>
        <w:pStyle w:val="yDefpara"/>
      </w:pPr>
      <w:r>
        <w:tab/>
        <w:t>(a)</w:t>
      </w:r>
      <w:r>
        <w:tab/>
        <w:t xml:space="preserve">in relation to a </w:t>
      </w:r>
      <w:ins w:id="127" w:author="Master Repository Process" w:date="2021-08-01T13:46:00Z">
        <w:r>
          <w:t xml:space="preserve">MyPower residential </w:t>
        </w:r>
      </w:ins>
      <w:r>
        <w:t xml:space="preserve">tariff </w:t>
      </w:r>
      <w:del w:id="128" w:author="Master Repository Process" w:date="2021-08-01T13:46:00Z">
        <w:r>
          <w:delText>determined under</w:delText>
        </w:r>
      </w:del>
      <w:ins w:id="129" w:author="Master Repository Process" w:date="2021-08-01T13:46:00Z">
        <w:r>
          <w:t>as defined in</w:t>
        </w:r>
      </w:ins>
      <w:r>
        <w:t xml:space="preserve"> clause 8</w:t>
      </w:r>
      <w:ins w:id="130" w:author="Master Repository Process" w:date="2021-08-01T13:46:00Z">
        <w:r>
          <w:t>(1)</w:t>
        </w:r>
      </w:ins>
      <w:r>
        <w:t> — a day that is in a peak period and is not a Saturday, a Sunday or a public holiday in the place in which the relevant premises to which electricity is supplied are situated; or</w:t>
      </w:r>
    </w:p>
    <w:p>
      <w:pPr>
        <w:pStyle w:val="yDefpara"/>
        <w:rPr>
          <w:rStyle w:val="DraftersNotes"/>
          <w:b w:val="0"/>
          <w:i w:val="0"/>
        </w:rPr>
      </w:pPr>
      <w:r>
        <w:tab/>
        <w:t>(b)</w:t>
      </w:r>
      <w:r>
        <w:tab/>
        <w:t xml:space="preserve">in relation to a </w:t>
      </w:r>
      <w:ins w:id="131" w:author="Master Repository Process" w:date="2021-08-01T13:46:00Z">
        <w:r>
          <w:t>MyPower non</w:t>
        </w:r>
        <w:r>
          <w:noBreakHyphen/>
          <w:t xml:space="preserve">residential </w:t>
        </w:r>
      </w:ins>
      <w:r>
        <w:t xml:space="preserve">tariff </w:t>
      </w:r>
      <w:del w:id="132" w:author="Master Repository Process" w:date="2021-08-01T13:46:00Z">
        <w:r>
          <w:delText>determined under</w:delText>
        </w:r>
      </w:del>
      <w:ins w:id="133" w:author="Master Repository Process" w:date="2021-08-01T13:46:00Z">
        <w:r>
          <w:t>as defined in</w:t>
        </w:r>
      </w:ins>
      <w:r>
        <w:t xml:space="preserve"> clause 9</w:t>
      </w:r>
      <w:ins w:id="134" w:author="Master Repository Process" w:date="2021-08-01T13:46:00Z">
        <w:r>
          <w:t>(1)</w:t>
        </w:r>
      </w:ins>
      <w:r>
        <w:t>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rPr>
          <w:rStyle w:val="DraftersNotes"/>
          <w:b w:val="0"/>
          <w:i w:val="0"/>
        </w:rPr>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ins w:id="135" w:author="Master Repository Process" w:date="2021-08-01T13:46:00Z">
        <w:r>
          <w:t xml:space="preserve">to whom electricity is supplied at premises at a MyPower tariff </w:t>
        </w:r>
      </w:ins>
      <w:r>
        <w:rPr>
          <w:rStyle w:val="CharDefText"/>
        </w:rPr>
        <w:t>exceeds the applicable peak allowance</w:t>
      </w:r>
      <w:r>
        <w:t xml:space="preserve"> in relation to </w:t>
      </w:r>
      <w:del w:id="136" w:author="Master Repository Process" w:date="2021-08-01T13:46:00Z">
        <w:r>
          <w:delText>a</w:delText>
        </w:r>
      </w:del>
      <w:ins w:id="137" w:author="Master Repository Process" w:date="2021-08-01T13:46:00Z">
        <w:r>
          <w:t>the</w:t>
        </w:r>
      </w:ins>
      <w:r>
        <w:t xml:space="preserve"> tariff if, on a peak day, the consumer consumes more electricity</w:t>
      </w:r>
      <w:ins w:id="138" w:author="Master Repository Process" w:date="2021-08-01T13:46:00Z">
        <w:r>
          <w:t xml:space="preserve"> at those premises</w:t>
        </w:r>
      </w:ins>
      <w:r>
        <w:t xml:space="preserve"> during 1 or more hours in a peak time than the applicable peak allowance for the tariff, unless — </w:t>
      </w:r>
    </w:p>
    <w:p>
      <w:pPr>
        <w:pStyle w:val="yIndenta"/>
      </w:pPr>
      <w:r>
        <w:tab/>
        <w:t>(a)</w:t>
      </w:r>
      <w:r>
        <w:tab/>
      </w:r>
      <w:ins w:id="139" w:author="Master Repository Process" w:date="2021-08-01T13:46:00Z">
        <w:r>
          <w:t xml:space="preserve">on </w:t>
        </w:r>
      </w:ins>
      <w:r>
        <w:t xml:space="preserve">the </w:t>
      </w:r>
      <w:del w:id="140" w:author="Master Repository Process" w:date="2021-08-01T13:46:00Z">
        <w:r>
          <w:delText xml:space="preserve">contract under which the </w:delText>
        </w:r>
      </w:del>
      <w:ins w:id="141" w:author="Master Repository Process" w:date="2021-08-01T13:46:00Z">
        <w:r>
          <w:t xml:space="preserve">relevant day, </w:t>
        </w:r>
      </w:ins>
      <w:r>
        <w:t xml:space="preserve">electricity </w:t>
      </w:r>
      <w:del w:id="142" w:author="Master Repository Process" w:date="2021-08-01T13:46:00Z">
        <w:r>
          <w:delText>is</w:delText>
        </w:r>
      </w:del>
      <w:ins w:id="143" w:author="Master Repository Process" w:date="2021-08-01T13:46:00Z">
        <w:r>
          <w:t>has been</w:t>
        </w:r>
      </w:ins>
      <w:r>
        <w:t xml:space="preserve"> supplied </w:t>
      </w:r>
      <w:del w:id="144" w:author="Master Repository Process" w:date="2021-08-01T13:46:00Z">
        <w:r>
          <w:delText>has been in force</w:delText>
        </w:r>
      </w:del>
      <w:ins w:id="145" w:author="Master Repository Process" w:date="2021-08-01T13:46:00Z">
        <w:r>
          <w:t>to the consumer at the premises at a MyPower tariff</w:t>
        </w:r>
      </w:ins>
      <w:r>
        <w:t xml:space="preserve"> for </w:t>
      </w:r>
      <w:del w:id="146" w:author="Master Repository Process" w:date="2021-08-01T13:46:00Z">
        <w:r>
          <w:delText xml:space="preserve">a period of </w:delText>
        </w:r>
      </w:del>
      <w:r>
        <w:t>14</w:t>
      </w:r>
      <w:del w:id="147" w:author="Master Repository Process" w:date="2021-08-01T13:46:00Z">
        <w:r>
          <w:delText> days</w:delText>
        </w:r>
      </w:del>
      <w:r>
        <w:t xml:space="preserve"> or fewer</w:t>
      </w:r>
      <w:ins w:id="148" w:author="Master Repository Process" w:date="2021-08-01T13:46:00Z">
        <w:r>
          <w:t xml:space="preserve"> continuous days</w:t>
        </w:r>
      </w:ins>
      <w:r>
        <w:t>;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SL </w:t>
      </w:r>
      <w:del w:id="149" w:author="Master Repository Process" w:date="2021-08-01T13:46:00Z">
        <w:r>
          <w:delText>2020/78</w:delText>
        </w:r>
      </w:del>
      <w:ins w:id="150" w:author="Master Repository Process" w:date="2021-08-01T13:46:00Z">
        <w:r>
          <w:t>2021/110</w:t>
        </w:r>
      </w:ins>
      <w:r>
        <w:t xml:space="preserve"> bl. 4.]</w:t>
      </w:r>
    </w:p>
    <w:p>
      <w:pPr>
        <w:pStyle w:val="yHeading5"/>
      </w:pPr>
      <w:bookmarkStart w:id="151" w:name="_Toc75855951"/>
      <w:bookmarkStart w:id="152" w:name="_Toc43392175"/>
      <w:r>
        <w:t>8.</w:t>
      </w:r>
      <w:r>
        <w:tab/>
        <w:t>MyPower residential tariffs</w:t>
      </w:r>
      <w:bookmarkEnd w:id="151"/>
      <w:bookmarkEnd w:id="152"/>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 xml:space="preserve">if the consumer has </w:t>
      </w:r>
      <w:del w:id="153" w:author="Master Repository Process" w:date="2021-08-01T13:46:00Z">
        <w:r>
          <w:delText>entered into a non</w:delText>
        </w:r>
        <w:r>
          <w:noBreakHyphen/>
          <w:delText xml:space="preserve">standard contract (as defined in the </w:delText>
        </w:r>
        <w:r>
          <w:rPr>
            <w:i/>
          </w:rPr>
          <w:delText>Electricity Industry Act 2004</w:delText>
        </w:r>
        <w:r>
          <w:delText xml:space="preserve"> section 47) with the corporation for the supply of</w:delText>
        </w:r>
      </w:del>
      <w:ins w:id="154" w:author="Master Repository Process" w:date="2021-08-01T13:46:00Z">
        <w:r>
          <w:t>elected to be supplied</w:t>
        </w:r>
      </w:ins>
      <w:r>
        <w:t xml:space="preserve"> electricity at </w:t>
      </w:r>
      <w:del w:id="155" w:author="Master Repository Process" w:date="2021-08-01T13:46:00Z">
        <w:r>
          <w:delText xml:space="preserve">a </w:delText>
        </w:r>
      </w:del>
      <w:ins w:id="156" w:author="Master Repository Process" w:date="2021-08-01T13:46:00Z">
        <w:r>
          <w:t xml:space="preserve">premises at the </w:t>
        </w:r>
      </w:ins>
      <w:r>
        <w:t>MyPower residential tariff</w:t>
      </w:r>
      <w:del w:id="157" w:author="Master Repository Process" w:date="2021-08-01T13:46:00Z">
        <w:r>
          <w:delText>.</w:delText>
        </w:r>
      </w:del>
      <w:ins w:id="158" w:author="Master Repository Process" w:date="2021-08-01T13:46:00Z">
        <w:r>
          <w:t xml:space="preserve"> (subject to subclause (5)).</w:t>
        </w:r>
      </w:ins>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rPr>
          <w:ins w:id="159" w:author="Master Repository Process" w:date="2021-08-01T13:46:00Z"/>
        </w:rPr>
      </w:pPr>
      <w:r>
        <w:tab/>
        <w:t>(3)</w:t>
      </w:r>
      <w:r>
        <w:tab/>
        <w:t xml:space="preserve">Each MyPower residential tariff is available subject to the </w:t>
      </w:r>
      <w:del w:id="160" w:author="Master Repository Process" w:date="2021-08-01T13:46:00Z">
        <w:r>
          <w:delText xml:space="preserve">condition that </w:delText>
        </w:r>
      </w:del>
      <w:ins w:id="161" w:author="Master Repository Process" w:date="2021-08-01T13:46:00Z">
        <w:r>
          <w:t xml:space="preserve">following conditions — </w:t>
        </w:r>
      </w:ins>
    </w:p>
    <w:p>
      <w:pPr>
        <w:pStyle w:val="yIndenta"/>
        <w:rPr>
          <w:ins w:id="162" w:author="Master Repository Process" w:date="2021-08-01T13:46:00Z"/>
        </w:rPr>
      </w:pPr>
      <w:ins w:id="163" w:author="Master Repository Process" w:date="2021-08-01T13:46:00Z">
        <w:r>
          <w:tab/>
          <w:t>(a)</w:t>
        </w:r>
        <w:r>
          <w:tab/>
        </w:r>
      </w:ins>
      <w:r>
        <w:t xml:space="preserve">the consumer </w:t>
      </w:r>
      <w:del w:id="164" w:author="Master Repository Process" w:date="2021-08-01T13:46:00Z">
        <w:r>
          <w:delText>does</w:delText>
        </w:r>
      </w:del>
      <w:ins w:id="165" w:author="Master Repository Process" w:date="2021-08-01T13:46:00Z">
        <w:r>
          <w:t>must satisfy the eligibility criteria set out in clause 10;</w:t>
        </w:r>
      </w:ins>
    </w:p>
    <w:p>
      <w:pPr>
        <w:pStyle w:val="yIndenta"/>
      </w:pPr>
      <w:ins w:id="166" w:author="Master Repository Process" w:date="2021-08-01T13:46:00Z">
        <w:r>
          <w:tab/>
          <w:t>(b)</w:t>
        </w:r>
        <w:r>
          <w:tab/>
          <w:t>the consumer must</w:t>
        </w:r>
      </w:ins>
      <w:r>
        <w:t xml:space="preserve"> not exceed the applicable peak allowance</w:t>
      </w:r>
      <w:ins w:id="167" w:author="Master Repository Process" w:date="2021-08-01T13:46:00Z">
        <w:r>
          <w:t xml:space="preserve"> at the relevant premises</w:t>
        </w:r>
      </w:ins>
      <w:r>
        <w:t xml:space="preserv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w:t>
            </w:r>
            <w:del w:id="168" w:author="Master Repository Process" w:date="2021-08-01T13:46:00Z">
              <w:r>
                <w:delText>118275</w:delText>
              </w:r>
            </w:del>
            <w:ins w:id="169" w:author="Master Repository Process" w:date="2021-08-01T13:46:00Z">
              <w:r>
                <w:t>150013</w:t>
              </w:r>
            </w:ins>
            <w:r>
              <w:t xml:space="preserve"> per day</w:t>
            </w:r>
          </w:p>
        </w:tc>
        <w:tc>
          <w:tcPr>
            <w:tcW w:w="1560" w:type="dxa"/>
          </w:tcPr>
          <w:p>
            <w:pPr>
              <w:pStyle w:val="yTableNAm"/>
            </w:pPr>
            <w:r>
              <w:t>$0.100000</w:t>
            </w:r>
            <w:r>
              <w:br/>
              <w:t>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w:t>
            </w:r>
            <w:del w:id="170" w:author="Master Repository Process" w:date="2021-08-01T13:46:00Z">
              <w:r>
                <w:delText>419907</w:delText>
              </w:r>
            </w:del>
            <w:ins w:id="171" w:author="Master Repository Process" w:date="2021-08-01T13:46:00Z">
              <w:r>
                <w:t>488586</w:t>
              </w:r>
            </w:ins>
            <w:r>
              <w:t xml:space="preserve">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w:t>
            </w:r>
            <w:del w:id="172" w:author="Master Repository Process" w:date="2021-08-01T13:46:00Z">
              <w:r>
                <w:delText>4.896768</w:delText>
              </w:r>
            </w:del>
            <w:ins w:id="173" w:author="Master Repository Process" w:date="2021-08-01T13:46:00Z">
              <w:r>
                <w:t>5.035744</w:t>
              </w:r>
            </w:ins>
            <w:r>
              <w:t xml:space="preserve">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residential 7 fixed plan price</w:t>
            </w:r>
          </w:p>
        </w:tc>
        <w:tc>
          <w:tcPr>
            <w:tcW w:w="1417" w:type="dxa"/>
          </w:tcPr>
          <w:p>
            <w:pPr>
              <w:pStyle w:val="yTableNAm"/>
            </w:pPr>
            <w:r>
              <w:t>$8.</w:t>
            </w:r>
            <w:del w:id="174" w:author="Master Repository Process" w:date="2021-08-01T13:46:00Z">
              <w:r>
                <w:delText>065171</w:delText>
              </w:r>
            </w:del>
            <w:ins w:id="175" w:author="Master Repository Process" w:date="2021-08-01T13:46:00Z">
              <w:r>
                <w:t>294070</w:t>
              </w:r>
            </w:ins>
            <w:r>
              <w:t xml:space="preserve">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t>MyPower residential 10 fixed plan price</w:t>
            </w:r>
          </w:p>
        </w:tc>
        <w:tc>
          <w:tcPr>
            <w:tcW w:w="1417" w:type="dxa"/>
          </w:tcPr>
          <w:p>
            <w:pPr>
              <w:pStyle w:val="yTableNAm"/>
            </w:pPr>
            <w:r>
              <w:t>$12.</w:t>
            </w:r>
            <w:del w:id="176" w:author="Master Repository Process" w:date="2021-08-01T13:46:00Z">
              <w:r>
                <w:delText>174724</w:delText>
              </w:r>
            </w:del>
            <w:ins w:id="177" w:author="Master Repository Process" w:date="2021-08-01T13:46:00Z">
              <w:r>
                <w:t>520256</w:t>
              </w:r>
            </w:ins>
            <w:r>
              <w:t xml:space="preserve">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residential 15 fixed plan price</w:t>
            </w:r>
          </w:p>
        </w:tc>
        <w:tc>
          <w:tcPr>
            <w:tcW w:w="1417" w:type="dxa"/>
          </w:tcPr>
          <w:p>
            <w:pPr>
              <w:pStyle w:val="yTableNAm"/>
            </w:pPr>
            <w:r>
              <w:t>$</w:t>
            </w:r>
            <w:del w:id="178" w:author="Master Repository Process" w:date="2021-08-01T13:46:00Z">
              <w:r>
                <w:delText>24.791681</w:delText>
              </w:r>
            </w:del>
            <w:ins w:id="179" w:author="Master Repository Process" w:date="2021-08-01T13:46:00Z">
              <w:r>
                <w:t>25.495296</w:t>
              </w:r>
            </w:ins>
            <w:r>
              <w:t xml:space="preserve"> per day</w:t>
            </w:r>
          </w:p>
        </w:tc>
        <w:tc>
          <w:tcPr>
            <w:tcW w:w="1560" w:type="dxa"/>
          </w:tcPr>
          <w:p>
            <w:pPr>
              <w:pStyle w:val="yTableNAm"/>
            </w:pPr>
            <w:r>
              <w:t>$0.100000</w:t>
            </w:r>
            <w:r>
              <w:br/>
              <w:t>per unit</w:t>
            </w:r>
          </w:p>
        </w:tc>
        <w:tc>
          <w:tcPr>
            <w:tcW w:w="1275" w:type="dxa"/>
          </w:tcPr>
          <w:p>
            <w:pPr>
              <w:pStyle w:val="yTableNAm"/>
            </w:pPr>
            <w:r>
              <w:t>15 units</w:t>
            </w:r>
            <w:r>
              <w:br/>
              <w:t>per hour</w:t>
            </w:r>
          </w:p>
        </w:tc>
      </w:tr>
    </w:tbl>
    <w:p>
      <w:pPr>
        <w:pStyle w:val="ySubsection"/>
        <w:rPr>
          <w:ins w:id="180" w:author="Master Repository Process" w:date="2021-08-01T13:46:00Z"/>
        </w:rPr>
      </w:pPr>
      <w:ins w:id="181" w:author="Master Repository Process" w:date="2021-08-01T13:46:00Z">
        <w:r>
          <w:tab/>
          <w:t>(5)</w:t>
        </w:r>
        <w:r>
          <w:tab/>
          <w:t xml:space="preserve">Without limiting subclause (3)(b), if a consumer to whom electricity is supplied at premises at a MyPower residential tariff (the </w:t>
        </w:r>
        <w:r>
          <w:rPr>
            <w:rStyle w:val="CharDefText"/>
          </w:rPr>
          <w:t>original tariff</w:t>
        </w:r>
        <w:r>
          <w:t xml:space="preserve">) has exceeded the applicable peak allowance for the original tariff at those premises on 4 or more peak days in a peak period — </w:t>
        </w:r>
      </w:ins>
    </w:p>
    <w:p>
      <w:pPr>
        <w:pStyle w:val="yIndenta"/>
        <w:rPr>
          <w:ins w:id="182" w:author="Master Repository Process" w:date="2021-08-01T13:46:00Z"/>
        </w:rPr>
      </w:pPr>
      <w:ins w:id="183" w:author="Master Repository Process" w:date="2021-08-01T13:46:00Z">
        <w:r>
          <w:tab/>
          <w:t>(a)</w:t>
        </w:r>
        <w:r>
          <w:tab/>
          <w:t>on and from the day (</w:t>
        </w:r>
        <w:r>
          <w:rPr>
            <w:rStyle w:val="CharDefText"/>
          </w:rPr>
          <w:t>transfer day</w:t>
        </w:r>
        <w:r>
          <w:t>) after the 4</w:t>
        </w:r>
        <w:r>
          <w:rPr>
            <w:vertAlign w:val="superscript"/>
          </w:rPr>
          <w:t>th</w:t>
        </w:r>
        <w:r>
          <w:t xml:space="preserve"> of those days, the corporation may instead supply electricity to the consumer at the premises at the MyPower residential tariff (if any) that is immediately below the original tariff in the Table to subclause (4) (and the applicable peak allowance is adjusted accordingly); and</w:t>
        </w:r>
      </w:ins>
    </w:p>
    <w:p>
      <w:pPr>
        <w:pStyle w:val="yIndenta"/>
        <w:rPr>
          <w:ins w:id="184" w:author="Master Repository Process" w:date="2021-08-01T13:46:00Z"/>
        </w:rPr>
      </w:pPr>
      <w:ins w:id="185" w:author="Master Repository Process" w:date="2021-08-01T13:46:00Z">
        <w:r>
          <w:tab/>
          <w:t>(b)</w:t>
        </w:r>
        <w:r>
          <w:tab/>
          <w:t>the consumer cannot, in the period of 12 months beginning on transfer day, elect to be supplied electricity at those premises at the original tariff or any other MyPower residential tariff that is above the original tariff in the Table to subclause (4).</w:t>
        </w:r>
      </w:ins>
    </w:p>
    <w:p>
      <w:pPr>
        <w:pStyle w:val="yFootnotesection"/>
      </w:pPr>
      <w:r>
        <w:tab/>
        <w:t>[Clause 8 inserted: SL </w:t>
      </w:r>
      <w:del w:id="186" w:author="Master Repository Process" w:date="2021-08-01T13:46:00Z">
        <w:r>
          <w:delText>2020/78</w:delText>
        </w:r>
      </w:del>
      <w:ins w:id="187" w:author="Master Repository Process" w:date="2021-08-01T13:46:00Z">
        <w:r>
          <w:t>2021/110</w:t>
        </w:r>
      </w:ins>
      <w:r>
        <w:t xml:space="preserve"> bl. 4.]</w:t>
      </w:r>
    </w:p>
    <w:p>
      <w:pPr>
        <w:pStyle w:val="yHeading5"/>
      </w:pPr>
      <w:bookmarkStart w:id="188" w:name="_Toc75855952"/>
      <w:bookmarkStart w:id="189" w:name="_Toc43392176"/>
      <w:r>
        <w:t>9.</w:t>
      </w:r>
      <w:r>
        <w:tab/>
        <w:t>MyPower non</w:t>
      </w:r>
      <w:r>
        <w:noBreakHyphen/>
        <w:t>residential tariffs</w:t>
      </w:r>
      <w:bookmarkEnd w:id="188"/>
      <w:bookmarkEnd w:id="189"/>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 xml:space="preserve">if the consumer has </w:t>
      </w:r>
      <w:del w:id="190" w:author="Master Repository Process" w:date="2021-08-01T13:46:00Z">
        <w:r>
          <w:delText>entered into a non</w:delText>
        </w:r>
        <w:r>
          <w:noBreakHyphen/>
          <w:delText xml:space="preserve">standard contract (as defined in the </w:delText>
        </w:r>
        <w:r>
          <w:rPr>
            <w:i/>
          </w:rPr>
          <w:delText>Electricity Industry Act 2004</w:delText>
        </w:r>
        <w:r>
          <w:delText xml:space="preserve"> section 47) with the corporation for the supply of</w:delText>
        </w:r>
      </w:del>
      <w:ins w:id="191" w:author="Master Repository Process" w:date="2021-08-01T13:46:00Z">
        <w:r>
          <w:t>elected to be supplied</w:t>
        </w:r>
      </w:ins>
      <w:r>
        <w:t xml:space="preserve"> electricity at </w:t>
      </w:r>
      <w:del w:id="192" w:author="Master Repository Process" w:date="2021-08-01T13:46:00Z">
        <w:r>
          <w:delText xml:space="preserve">a </w:delText>
        </w:r>
      </w:del>
      <w:ins w:id="193" w:author="Master Repository Process" w:date="2021-08-01T13:46:00Z">
        <w:r>
          <w:t xml:space="preserve">premises at the </w:t>
        </w:r>
      </w:ins>
      <w:r>
        <w:t>MyPower non</w:t>
      </w:r>
      <w:r>
        <w:noBreakHyphen/>
        <w:t>residential tariff</w:t>
      </w:r>
      <w:del w:id="194" w:author="Master Repository Process" w:date="2021-08-01T13:46:00Z">
        <w:r>
          <w:delText>.</w:delText>
        </w:r>
      </w:del>
      <w:ins w:id="195" w:author="Master Repository Process" w:date="2021-08-01T13:46:00Z">
        <w:r>
          <w:t xml:space="preserve"> (subject to subclause (5)).</w:t>
        </w:r>
      </w:ins>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non</w:t>
      </w:r>
      <w:r>
        <w:noBreakHyphen/>
        <w:t xml:space="preserve">residential tariff is available subject to the </w:t>
      </w:r>
      <w:del w:id="196" w:author="Master Repository Process" w:date="2021-08-01T13:46:00Z">
        <w:r>
          <w:delText>condition that the consumer does not exceed the applicable peak allowance on 4 or more peak days in a peak period.</w:delText>
        </w:r>
      </w:del>
      <w:ins w:id="197" w:author="Master Repository Process" w:date="2021-08-01T13:46:00Z">
        <w:r>
          <w:t xml:space="preserve">following conditions — </w:t>
        </w:r>
      </w:ins>
    </w:p>
    <w:p>
      <w:pPr>
        <w:pStyle w:val="yIndenta"/>
        <w:rPr>
          <w:ins w:id="198" w:author="Master Repository Process" w:date="2021-08-01T13:46:00Z"/>
        </w:rPr>
      </w:pPr>
      <w:ins w:id="199" w:author="Master Repository Process" w:date="2021-08-01T13:46:00Z">
        <w:r>
          <w:tab/>
          <w:t>(a)</w:t>
        </w:r>
        <w:r>
          <w:tab/>
          <w:t>the consumer must satisfy the eligibility criteria set out in clause 10;</w:t>
        </w:r>
      </w:ins>
    </w:p>
    <w:p>
      <w:pPr>
        <w:pStyle w:val="yIndenta"/>
        <w:rPr>
          <w:ins w:id="200" w:author="Master Repository Process" w:date="2021-08-01T13:46:00Z"/>
        </w:rPr>
      </w:pPr>
      <w:ins w:id="201" w:author="Master Repository Process" w:date="2021-08-01T13:46:00Z">
        <w:r>
          <w:tab/>
          <w:t>(b)</w:t>
        </w:r>
        <w:r>
          <w:tab/>
          <w:t>the consumer must not exceed the applicable peak allowance at the relevant premises on 4 or more peak days in a peak period.</w:t>
        </w:r>
      </w:ins>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rPr>
                <w:b/>
              </w:rPr>
            </w:pPr>
            <w:r>
              <w:rPr>
                <w:b/>
              </w:rPr>
              <w:t>Tariff name</w:t>
            </w:r>
          </w:p>
        </w:tc>
        <w:tc>
          <w:tcPr>
            <w:tcW w:w="1417" w:type="dxa"/>
          </w:tcPr>
          <w:p>
            <w:pPr>
              <w:pStyle w:val="yTableNAm"/>
              <w:rPr>
                <w:b/>
              </w:rPr>
            </w:pPr>
            <w:r>
              <w:rPr>
                <w:b/>
              </w:rPr>
              <w:t>Rate of fixed charge</w:t>
            </w:r>
          </w:p>
        </w:tc>
        <w:tc>
          <w:tcPr>
            <w:tcW w:w="1560" w:type="dxa"/>
          </w:tcPr>
          <w:p>
            <w:pPr>
              <w:pStyle w:val="yTableNAm"/>
              <w:rPr>
                <w:b/>
              </w:rPr>
            </w:pPr>
            <w:r>
              <w:rPr>
                <w:b/>
              </w:rPr>
              <w:t>Rate of metered consumption charge</w:t>
            </w:r>
          </w:p>
        </w:tc>
        <w:tc>
          <w:tcPr>
            <w:tcW w:w="1275" w:type="dxa"/>
          </w:tcPr>
          <w:p>
            <w:pPr>
              <w:pStyle w:val="yTableNAm"/>
              <w:rPr>
                <w:b/>
              </w:rPr>
            </w:pPr>
            <w:r>
              <w:rPr>
                <w:b/>
              </w:rPr>
              <w:t>Peak allowance</w:t>
            </w:r>
          </w:p>
        </w:tc>
      </w:tr>
      <w:tr>
        <w:trPr>
          <w:cantSplit/>
        </w:trPr>
        <w:tc>
          <w:tcPr>
            <w:tcW w:w="1276" w:type="dxa"/>
          </w:tcPr>
          <w:p>
            <w:pPr>
              <w:pStyle w:val="yTableNAm"/>
            </w:pPr>
            <w:r>
              <w:t>MyPower business 3 fixed plan price</w:t>
            </w:r>
          </w:p>
        </w:tc>
        <w:tc>
          <w:tcPr>
            <w:tcW w:w="1417" w:type="dxa"/>
          </w:tcPr>
          <w:p>
            <w:pPr>
              <w:pStyle w:val="yTableNAm"/>
            </w:pPr>
            <w:r>
              <w:t>$2.</w:t>
            </w:r>
            <w:del w:id="202" w:author="Master Repository Process" w:date="2021-08-01T13:46:00Z">
              <w:r>
                <w:delText>724663</w:delText>
              </w:r>
            </w:del>
            <w:ins w:id="203" w:author="Master Repository Process" w:date="2021-08-01T13:46:00Z">
              <w:r>
                <w:t>798068</w:t>
              </w:r>
            </w:ins>
            <w:r>
              <w:t xml:space="preserve">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business 5 fixed plan price</w:t>
            </w:r>
          </w:p>
        </w:tc>
        <w:tc>
          <w:tcPr>
            <w:tcW w:w="1417" w:type="dxa"/>
          </w:tcPr>
          <w:p>
            <w:pPr>
              <w:pStyle w:val="yTableNAm"/>
            </w:pPr>
            <w:r>
              <w:t>$6.</w:t>
            </w:r>
            <w:del w:id="204" w:author="Master Repository Process" w:date="2021-08-01T13:46:00Z">
              <w:r>
                <w:delText>405618</w:delText>
              </w:r>
            </w:del>
            <w:ins w:id="205" w:author="Master Repository Process" w:date="2021-08-01T13:46:00Z">
              <w:r>
                <w:t>578193</w:t>
              </w:r>
            </w:ins>
            <w:r>
              <w:t xml:space="preserve">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business 7 fixed plan price</w:t>
            </w:r>
          </w:p>
        </w:tc>
        <w:tc>
          <w:tcPr>
            <w:tcW w:w="1417" w:type="dxa"/>
          </w:tcPr>
          <w:p>
            <w:pPr>
              <w:pStyle w:val="yTableNAm"/>
            </w:pPr>
            <w:r>
              <w:t>$11.</w:t>
            </w:r>
            <w:del w:id="206" w:author="Master Repository Process" w:date="2021-08-01T13:46:00Z">
              <w:r>
                <w:delText>434530</w:delText>
              </w:r>
            </w:del>
            <w:ins w:id="207" w:author="Master Repository Process" w:date="2021-08-01T13:46:00Z">
              <w:r>
                <w:t>742590</w:t>
              </w:r>
            </w:ins>
            <w:r>
              <w:t xml:space="preserve">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t>MyPower business 10 fixed plan price</w:t>
            </w:r>
          </w:p>
        </w:tc>
        <w:tc>
          <w:tcPr>
            <w:tcW w:w="1417" w:type="dxa"/>
          </w:tcPr>
          <w:p>
            <w:pPr>
              <w:pStyle w:val="yTableNAm"/>
            </w:pPr>
            <w:r>
              <w:t>$</w:t>
            </w:r>
            <w:del w:id="208" w:author="Master Repository Process" w:date="2021-08-01T13:46:00Z">
              <w:r>
                <w:delText>16.979013</w:delText>
              </w:r>
            </w:del>
            <w:ins w:id="209" w:author="Master Repository Process" w:date="2021-08-01T13:46:00Z">
              <w:r>
                <w:t>17.436449</w:t>
              </w:r>
            </w:ins>
            <w:r>
              <w:t xml:space="preserve">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business 15 fixed plan price</w:t>
            </w:r>
          </w:p>
        </w:tc>
        <w:tc>
          <w:tcPr>
            <w:tcW w:w="1417" w:type="dxa"/>
          </w:tcPr>
          <w:p>
            <w:pPr>
              <w:pStyle w:val="yTableNAm"/>
            </w:pPr>
            <w:r>
              <w:t>$26.</w:t>
            </w:r>
            <w:del w:id="210" w:author="Master Repository Process" w:date="2021-08-01T13:46:00Z">
              <w:r>
                <w:delText>117133</w:delText>
              </w:r>
            </w:del>
            <w:ins w:id="211" w:author="Master Repository Process" w:date="2021-08-01T13:46:00Z">
              <w:r>
                <w:t>820761</w:t>
              </w:r>
            </w:ins>
            <w:r>
              <w:t xml:space="preserve"> per day</w:t>
            </w:r>
          </w:p>
        </w:tc>
        <w:tc>
          <w:tcPr>
            <w:tcW w:w="1560" w:type="dxa"/>
          </w:tcPr>
          <w:p>
            <w:pPr>
              <w:pStyle w:val="yTableNAm"/>
            </w:pPr>
            <w:r>
              <w:t>$0.100000</w:t>
            </w:r>
            <w:r>
              <w:br/>
              <w:t>per unit</w:t>
            </w:r>
          </w:p>
        </w:tc>
        <w:tc>
          <w:tcPr>
            <w:tcW w:w="1275" w:type="dxa"/>
          </w:tcPr>
          <w:p>
            <w:pPr>
              <w:pStyle w:val="yTableNAm"/>
            </w:pPr>
            <w:r>
              <w:t>15 units</w:t>
            </w:r>
            <w:r>
              <w:br/>
              <w:t>per hour</w:t>
            </w:r>
          </w:p>
        </w:tc>
      </w:tr>
      <w:tr>
        <w:trPr>
          <w:cantSplit/>
        </w:trPr>
        <w:tc>
          <w:tcPr>
            <w:tcW w:w="1276" w:type="dxa"/>
          </w:tcPr>
          <w:p>
            <w:pPr>
              <w:pStyle w:val="yTableNAm"/>
            </w:pPr>
            <w:r>
              <w:t>MyPower business 20 fixed plan price</w:t>
            </w:r>
          </w:p>
        </w:tc>
        <w:tc>
          <w:tcPr>
            <w:tcW w:w="1417" w:type="dxa"/>
          </w:tcPr>
          <w:p>
            <w:pPr>
              <w:pStyle w:val="yTableNAm"/>
            </w:pPr>
            <w:r>
              <w:t>$</w:t>
            </w:r>
            <w:del w:id="212" w:author="Master Repository Process" w:date="2021-08-01T13:46:00Z">
              <w:r>
                <w:delText>47.858955</w:delText>
              </w:r>
            </w:del>
            <w:ins w:id="213" w:author="Master Repository Process" w:date="2021-08-01T13:46:00Z">
              <w:r>
                <w:t>45.416184</w:t>
              </w:r>
            </w:ins>
            <w:r>
              <w:t xml:space="preserve"> per day</w:t>
            </w:r>
          </w:p>
        </w:tc>
        <w:tc>
          <w:tcPr>
            <w:tcW w:w="1560" w:type="dxa"/>
          </w:tcPr>
          <w:p>
            <w:pPr>
              <w:pStyle w:val="yTableNAm"/>
            </w:pPr>
            <w:r>
              <w:t>$0.100000</w:t>
            </w:r>
            <w:r>
              <w:br/>
              <w:t>per unit</w:t>
            </w:r>
          </w:p>
        </w:tc>
        <w:tc>
          <w:tcPr>
            <w:tcW w:w="1275" w:type="dxa"/>
          </w:tcPr>
          <w:p>
            <w:pPr>
              <w:pStyle w:val="yTableNAm"/>
            </w:pPr>
            <w:r>
              <w:t>20 units</w:t>
            </w:r>
            <w:r>
              <w:br/>
              <w:t>per hour</w:t>
            </w:r>
          </w:p>
        </w:tc>
      </w:tr>
      <w:tr>
        <w:trPr>
          <w:cantSplit/>
        </w:trPr>
        <w:tc>
          <w:tcPr>
            <w:tcW w:w="1276" w:type="dxa"/>
          </w:tcPr>
          <w:p>
            <w:pPr>
              <w:pStyle w:val="yTableNAm"/>
            </w:pPr>
            <w:r>
              <w:t>MyPower business 25 fixed plan price</w:t>
            </w:r>
          </w:p>
        </w:tc>
        <w:tc>
          <w:tcPr>
            <w:tcW w:w="1417" w:type="dxa"/>
          </w:tcPr>
          <w:p>
            <w:pPr>
              <w:pStyle w:val="yTableNAm"/>
            </w:pPr>
            <w:r>
              <w:t>$</w:t>
            </w:r>
            <w:del w:id="214" w:author="Master Repository Process" w:date="2021-08-01T13:46:00Z">
              <w:r>
                <w:delText>49.249359</w:delText>
              </w:r>
            </w:del>
            <w:ins w:id="215" w:author="Master Repository Process" w:date="2021-08-01T13:46:00Z">
              <w:r>
                <w:t>46.735620</w:t>
              </w:r>
            </w:ins>
            <w:r>
              <w:t xml:space="preserve"> per day</w:t>
            </w:r>
          </w:p>
        </w:tc>
        <w:tc>
          <w:tcPr>
            <w:tcW w:w="1560" w:type="dxa"/>
          </w:tcPr>
          <w:p>
            <w:pPr>
              <w:pStyle w:val="yTableNAm"/>
            </w:pPr>
            <w:r>
              <w:t>$0.100000</w:t>
            </w:r>
            <w:r>
              <w:br/>
              <w:t>per unit</w:t>
            </w:r>
          </w:p>
        </w:tc>
        <w:tc>
          <w:tcPr>
            <w:tcW w:w="1275" w:type="dxa"/>
          </w:tcPr>
          <w:p>
            <w:pPr>
              <w:pStyle w:val="yTableNAm"/>
            </w:pPr>
            <w:r>
              <w:t>25 units</w:t>
            </w:r>
            <w:r>
              <w:br/>
              <w:t>per hour</w:t>
            </w:r>
          </w:p>
        </w:tc>
      </w:tr>
      <w:tr>
        <w:trPr>
          <w:cantSplit/>
        </w:trPr>
        <w:tc>
          <w:tcPr>
            <w:tcW w:w="1276" w:type="dxa"/>
          </w:tcPr>
          <w:p>
            <w:pPr>
              <w:pStyle w:val="yTableNAm"/>
            </w:pPr>
            <w:r>
              <w:t>MyPower business 30 fixed plan price</w:t>
            </w:r>
          </w:p>
        </w:tc>
        <w:tc>
          <w:tcPr>
            <w:tcW w:w="1417" w:type="dxa"/>
          </w:tcPr>
          <w:p>
            <w:pPr>
              <w:pStyle w:val="yTableNAm"/>
            </w:pPr>
            <w:r>
              <w:t>$</w:t>
            </w:r>
            <w:del w:id="216" w:author="Master Repository Process" w:date="2021-08-01T13:46:00Z">
              <w:r>
                <w:delText>67.793748</w:delText>
              </w:r>
            </w:del>
            <w:ins w:id="217" w:author="Master Repository Process" w:date="2021-08-01T13:46:00Z">
              <w:r>
                <w:t>64.333485</w:t>
              </w:r>
            </w:ins>
            <w:r>
              <w:t xml:space="preserve"> per day</w:t>
            </w:r>
          </w:p>
        </w:tc>
        <w:tc>
          <w:tcPr>
            <w:tcW w:w="1560" w:type="dxa"/>
          </w:tcPr>
          <w:p>
            <w:pPr>
              <w:pStyle w:val="yTableNAm"/>
            </w:pPr>
            <w:r>
              <w:t>$0.100000</w:t>
            </w:r>
            <w:r>
              <w:br/>
              <w:t>per unit</w:t>
            </w:r>
          </w:p>
        </w:tc>
        <w:tc>
          <w:tcPr>
            <w:tcW w:w="1275" w:type="dxa"/>
          </w:tcPr>
          <w:p>
            <w:pPr>
              <w:pStyle w:val="yTableNAm"/>
            </w:pPr>
            <w:r>
              <w:t>30 units</w:t>
            </w:r>
            <w:r>
              <w:br/>
              <w:t>per hour</w:t>
            </w:r>
          </w:p>
        </w:tc>
      </w:tr>
      <w:tr>
        <w:trPr>
          <w:cantSplit/>
        </w:trPr>
        <w:tc>
          <w:tcPr>
            <w:tcW w:w="1276" w:type="dxa"/>
          </w:tcPr>
          <w:p>
            <w:pPr>
              <w:pStyle w:val="yTableNAm"/>
            </w:pPr>
            <w:r>
              <w:t>MyPower business 35 fixed plan price</w:t>
            </w:r>
          </w:p>
        </w:tc>
        <w:tc>
          <w:tcPr>
            <w:tcW w:w="1417" w:type="dxa"/>
          </w:tcPr>
          <w:p>
            <w:pPr>
              <w:pStyle w:val="yTableNAm"/>
            </w:pPr>
            <w:r>
              <w:t>$</w:t>
            </w:r>
            <w:del w:id="218" w:author="Master Repository Process" w:date="2021-08-01T13:46:00Z">
              <w:r>
                <w:delText>72.341950</w:delText>
              </w:r>
            </w:del>
            <w:ins w:id="219" w:author="Master Repository Process" w:date="2021-08-01T13:46:00Z">
              <w:r>
                <w:t>68.649542</w:t>
              </w:r>
            </w:ins>
            <w:r>
              <w:t xml:space="preserve"> per day</w:t>
            </w:r>
          </w:p>
        </w:tc>
        <w:tc>
          <w:tcPr>
            <w:tcW w:w="1560" w:type="dxa"/>
          </w:tcPr>
          <w:p>
            <w:pPr>
              <w:pStyle w:val="yTableNAm"/>
            </w:pPr>
            <w:r>
              <w:t>$0.100000</w:t>
            </w:r>
            <w:r>
              <w:br/>
              <w:t>per unit</w:t>
            </w:r>
          </w:p>
        </w:tc>
        <w:tc>
          <w:tcPr>
            <w:tcW w:w="1275" w:type="dxa"/>
          </w:tcPr>
          <w:p>
            <w:pPr>
              <w:pStyle w:val="yTableNAm"/>
            </w:pPr>
            <w:r>
              <w:t>35 units</w:t>
            </w:r>
            <w:r>
              <w:br/>
              <w:t>per hour</w:t>
            </w:r>
          </w:p>
        </w:tc>
      </w:tr>
      <w:tr>
        <w:trPr>
          <w:cantSplit/>
        </w:trPr>
        <w:tc>
          <w:tcPr>
            <w:tcW w:w="1276" w:type="dxa"/>
          </w:tcPr>
          <w:p>
            <w:pPr>
              <w:pStyle w:val="yTableNAm"/>
            </w:pPr>
            <w:r>
              <w:t>MyPower business 40 fixed plan price</w:t>
            </w:r>
          </w:p>
        </w:tc>
        <w:tc>
          <w:tcPr>
            <w:tcW w:w="1417" w:type="dxa"/>
          </w:tcPr>
          <w:p>
            <w:pPr>
              <w:pStyle w:val="yTableNAm"/>
            </w:pPr>
            <w:r>
              <w:t>$</w:t>
            </w:r>
            <w:del w:id="220" w:author="Master Repository Process" w:date="2021-08-01T13:46:00Z">
              <w:r>
                <w:delText>98.815023</w:delText>
              </w:r>
            </w:del>
            <w:ins w:id="221" w:author="Master Repository Process" w:date="2021-08-01T13:46:00Z">
              <w:r>
                <w:t>93.771402</w:t>
              </w:r>
            </w:ins>
            <w:r>
              <w:t xml:space="preserve"> per day</w:t>
            </w:r>
          </w:p>
        </w:tc>
        <w:tc>
          <w:tcPr>
            <w:tcW w:w="1560" w:type="dxa"/>
          </w:tcPr>
          <w:p>
            <w:pPr>
              <w:pStyle w:val="yTableNAm"/>
            </w:pPr>
            <w:r>
              <w:t>$0.100000</w:t>
            </w:r>
            <w:r>
              <w:br/>
              <w:t>per unit</w:t>
            </w:r>
          </w:p>
        </w:tc>
        <w:tc>
          <w:tcPr>
            <w:tcW w:w="1275" w:type="dxa"/>
          </w:tcPr>
          <w:p>
            <w:pPr>
              <w:pStyle w:val="yTableNAm"/>
            </w:pPr>
            <w:r>
              <w:t>40 units</w:t>
            </w:r>
            <w:r>
              <w:br/>
              <w:t>per hour</w:t>
            </w:r>
          </w:p>
        </w:tc>
      </w:tr>
      <w:tr>
        <w:trPr>
          <w:cantSplit/>
        </w:trPr>
        <w:tc>
          <w:tcPr>
            <w:tcW w:w="1276" w:type="dxa"/>
          </w:tcPr>
          <w:p>
            <w:pPr>
              <w:pStyle w:val="yTableNAm"/>
            </w:pPr>
            <w:r>
              <w:t>MyPower business 50 fixed plan price</w:t>
            </w:r>
          </w:p>
        </w:tc>
        <w:tc>
          <w:tcPr>
            <w:tcW w:w="1417" w:type="dxa"/>
          </w:tcPr>
          <w:p>
            <w:pPr>
              <w:pStyle w:val="yTableNAm"/>
            </w:pPr>
            <w:r>
              <w:t>$</w:t>
            </w:r>
            <w:del w:id="222" w:author="Master Repository Process" w:date="2021-08-01T13:46:00Z">
              <w:r>
                <w:delText>136.715772</w:delText>
              </w:r>
            </w:del>
            <w:ins w:id="223" w:author="Master Repository Process" w:date="2021-08-01T13:46:00Z">
              <w:r>
                <w:t>129.737657</w:t>
              </w:r>
            </w:ins>
            <w:r>
              <w:t xml:space="preserve"> per day</w:t>
            </w:r>
          </w:p>
        </w:tc>
        <w:tc>
          <w:tcPr>
            <w:tcW w:w="1560" w:type="dxa"/>
          </w:tcPr>
          <w:p>
            <w:pPr>
              <w:pStyle w:val="yTableNAm"/>
            </w:pPr>
            <w:r>
              <w:t>$0.100000</w:t>
            </w:r>
            <w:r>
              <w:br/>
              <w:t>per unit</w:t>
            </w:r>
          </w:p>
        </w:tc>
        <w:tc>
          <w:tcPr>
            <w:tcW w:w="1275" w:type="dxa"/>
          </w:tcPr>
          <w:p>
            <w:pPr>
              <w:pStyle w:val="yTableNAm"/>
            </w:pPr>
            <w:r>
              <w:t>50 units</w:t>
            </w:r>
            <w:r>
              <w:br/>
              <w:t>per hour</w:t>
            </w:r>
          </w:p>
        </w:tc>
      </w:tr>
    </w:tbl>
    <w:p>
      <w:pPr>
        <w:pStyle w:val="ySubsection"/>
        <w:rPr>
          <w:ins w:id="224" w:author="Master Repository Process" w:date="2021-08-01T13:46:00Z"/>
        </w:rPr>
      </w:pPr>
      <w:ins w:id="225" w:author="Master Repository Process" w:date="2021-08-01T13:46:00Z">
        <w:r>
          <w:tab/>
          <w:t>(5)</w:t>
        </w:r>
        <w:r>
          <w:tab/>
          <w:t>Without limiting subclause (3)(b), if a consumer to whom electricity is supplied at premises at a MyPower non</w:t>
        </w:r>
        <w:r>
          <w:noBreakHyphen/>
          <w:t xml:space="preserve">residential tariff (the </w:t>
        </w:r>
        <w:r>
          <w:rPr>
            <w:rStyle w:val="CharDefText"/>
          </w:rPr>
          <w:t>original tariff</w:t>
        </w:r>
        <w:r>
          <w:t xml:space="preserve">) has exceeded the applicable peak allowance for the original tariff at those premises on 4 or more peak days in a peak period — </w:t>
        </w:r>
      </w:ins>
    </w:p>
    <w:p>
      <w:pPr>
        <w:pStyle w:val="yIndenta"/>
        <w:rPr>
          <w:ins w:id="226" w:author="Master Repository Process" w:date="2021-08-01T13:46:00Z"/>
        </w:rPr>
      </w:pPr>
      <w:ins w:id="227" w:author="Master Repository Process" w:date="2021-08-01T13:46:00Z">
        <w:r>
          <w:tab/>
          <w:t>(a)</w:t>
        </w:r>
        <w:r>
          <w:tab/>
          <w:t>on and from the day (</w:t>
        </w:r>
        <w:r>
          <w:rPr>
            <w:rStyle w:val="CharDefText"/>
          </w:rPr>
          <w:t>transfer day</w:t>
        </w:r>
        <w:r>
          <w:t>) after the 4</w:t>
        </w:r>
        <w:r>
          <w:rPr>
            <w:vertAlign w:val="superscript"/>
          </w:rPr>
          <w:t>th</w:t>
        </w:r>
        <w:r>
          <w:t xml:space="preserve"> of those days, the corporation may instead supply electricity to the consumer at the premises at the MyPower non</w:t>
        </w:r>
        <w:r>
          <w:noBreakHyphen/>
          <w:t>residential tariff (if any) that is immediately below the original tariff in the Table to subclause (4) (and the applicable peak allowance is adjusted accordingly); and</w:t>
        </w:r>
      </w:ins>
    </w:p>
    <w:p>
      <w:pPr>
        <w:pStyle w:val="yIndenta"/>
        <w:rPr>
          <w:ins w:id="228" w:author="Master Repository Process" w:date="2021-08-01T13:46:00Z"/>
        </w:rPr>
      </w:pPr>
      <w:ins w:id="229" w:author="Master Repository Process" w:date="2021-08-01T13:46:00Z">
        <w:r>
          <w:tab/>
          <w:t>(b)</w:t>
        </w:r>
        <w:r>
          <w:tab/>
          <w:t>the consumer cannot, in the period of 12 months beginning on transfer day, elect to be supplied electricity at those premises at the original tariff or any other MyPower non</w:t>
        </w:r>
        <w:r>
          <w:noBreakHyphen/>
          <w:t>residential tariff that is above the original tariff in the Table to subclause (4).</w:t>
        </w:r>
      </w:ins>
    </w:p>
    <w:p>
      <w:pPr>
        <w:pStyle w:val="yFootnotesection"/>
        <w:rPr>
          <w:ins w:id="230" w:author="Master Repository Process" w:date="2021-08-01T13:46:00Z"/>
        </w:rPr>
      </w:pPr>
      <w:r>
        <w:tab/>
        <w:t>[Clause 9 inserted: SL </w:t>
      </w:r>
      <w:del w:id="231" w:author="Master Repository Process" w:date="2021-08-01T13:46:00Z">
        <w:r>
          <w:delText>2020/78</w:delText>
        </w:r>
      </w:del>
      <w:ins w:id="232" w:author="Master Repository Process" w:date="2021-08-01T13:46:00Z">
        <w:r>
          <w:t>2021/110</w:t>
        </w:r>
      </w:ins>
      <w:r>
        <w:t xml:space="preserve"> bl. </w:t>
      </w:r>
      <w:ins w:id="233" w:author="Master Repository Process" w:date="2021-08-01T13:46:00Z">
        <w:r>
          <w:t>4.]</w:t>
        </w:r>
      </w:ins>
    </w:p>
    <w:p>
      <w:pPr>
        <w:pStyle w:val="yHeading5"/>
        <w:rPr>
          <w:ins w:id="234" w:author="Master Repository Process" w:date="2021-08-01T13:46:00Z"/>
        </w:rPr>
      </w:pPr>
      <w:bookmarkStart w:id="235" w:name="_Toc75855953"/>
      <w:ins w:id="236" w:author="Master Repository Process" w:date="2021-08-01T13:46:00Z">
        <w:r>
          <w:t>10.</w:t>
        </w:r>
        <w:r>
          <w:tab/>
          <w:t>Eligibility criteria for MyPower tariffs</w:t>
        </w:r>
        <w:bookmarkEnd w:id="235"/>
      </w:ins>
    </w:p>
    <w:p>
      <w:pPr>
        <w:pStyle w:val="ySubsection"/>
        <w:rPr>
          <w:ins w:id="237" w:author="Master Repository Process" w:date="2021-08-01T13:46:00Z"/>
        </w:rPr>
      </w:pPr>
      <w:ins w:id="238" w:author="Master Repository Process" w:date="2021-08-01T13:46:00Z">
        <w:r>
          <w:tab/>
          <w:t>(1)</w:t>
        </w:r>
        <w:r>
          <w:tab/>
          <w:t>This clause sets out the eligibility criteria that apply to MyPower tariffs for the purposes of clauses 8(3)(a) and 9(3)(a).</w:t>
        </w:r>
      </w:ins>
    </w:p>
    <w:p>
      <w:pPr>
        <w:pStyle w:val="ySubsection"/>
        <w:rPr>
          <w:ins w:id="239" w:author="Master Repository Process" w:date="2021-08-01T13:46:00Z"/>
        </w:rPr>
      </w:pPr>
      <w:ins w:id="240" w:author="Master Repository Process" w:date="2021-08-01T13:46:00Z">
        <w:r>
          <w:tab/>
          <w:t>(2)</w:t>
        </w:r>
        <w:r>
          <w:tab/>
          <w:t xml:space="preserve">The consumer must — </w:t>
        </w:r>
      </w:ins>
    </w:p>
    <w:p>
      <w:pPr>
        <w:pStyle w:val="yIndenta"/>
        <w:rPr>
          <w:ins w:id="241" w:author="Master Repository Process" w:date="2021-08-01T13:46:00Z"/>
        </w:rPr>
      </w:pPr>
      <w:ins w:id="242" w:author="Master Repository Process" w:date="2021-08-01T13:46:00Z">
        <w:r>
          <w:tab/>
          <w:t>(a)</w:t>
        </w:r>
        <w:r>
          <w:tab/>
          <w:t>download and maintain the corporation’s mobile application (as provided by the corporation from time to time) on the consumer’s mobile phone or another device; or</w:t>
        </w:r>
      </w:ins>
    </w:p>
    <w:p>
      <w:pPr>
        <w:pStyle w:val="yIndenta"/>
        <w:rPr>
          <w:ins w:id="243" w:author="Master Repository Process" w:date="2021-08-01T13:46:00Z"/>
        </w:rPr>
      </w:pPr>
      <w:ins w:id="244" w:author="Master Repository Process" w:date="2021-08-01T13:46:00Z">
        <w:r>
          <w:tab/>
          <w:t>(b)</w:t>
        </w:r>
        <w:r>
          <w:tab/>
          <w:t>create and maintain an account on the corporation’s online consumer facility (as provided by the corporation from time to time).</w:t>
        </w:r>
      </w:ins>
    </w:p>
    <w:p>
      <w:pPr>
        <w:pStyle w:val="ySubsection"/>
        <w:rPr>
          <w:ins w:id="245" w:author="Master Repository Process" w:date="2021-08-01T13:46:00Z"/>
        </w:rPr>
      </w:pPr>
      <w:ins w:id="246" w:author="Master Repository Process" w:date="2021-08-01T13:46:00Z">
        <w:r>
          <w:tab/>
          <w:t>(3)</w:t>
        </w:r>
        <w:r>
          <w:tab/>
          <w:t xml:space="preserve">The consumer must agree to receive and remain capable of receiving — </w:t>
        </w:r>
      </w:ins>
    </w:p>
    <w:p>
      <w:pPr>
        <w:pStyle w:val="yIndenta"/>
        <w:rPr>
          <w:ins w:id="247" w:author="Master Repository Process" w:date="2021-08-01T13:46:00Z"/>
        </w:rPr>
      </w:pPr>
      <w:ins w:id="248" w:author="Master Repository Process" w:date="2021-08-01T13:46:00Z">
        <w:r>
          <w:tab/>
          <w:t>(a)</w:t>
        </w:r>
        <w:r>
          <w:tab/>
          <w:t>text message alerts from the corporation at a mobile phone number nominated by the consumer; and</w:t>
        </w:r>
      </w:ins>
    </w:p>
    <w:p>
      <w:pPr>
        <w:pStyle w:val="yIndenta"/>
        <w:rPr>
          <w:ins w:id="249" w:author="Master Repository Process" w:date="2021-08-01T13:46:00Z"/>
        </w:rPr>
      </w:pPr>
      <w:ins w:id="250" w:author="Master Repository Process" w:date="2021-08-01T13:46:00Z">
        <w:r>
          <w:tab/>
          <w:t>(b)</w:t>
        </w:r>
        <w:r>
          <w:tab/>
          <w:t>bills from the corporation at an email address nominated by the consumer.</w:t>
        </w:r>
      </w:ins>
    </w:p>
    <w:p>
      <w:pPr>
        <w:pStyle w:val="ySubsection"/>
        <w:rPr>
          <w:ins w:id="251" w:author="Master Repository Process" w:date="2021-08-01T13:46:00Z"/>
        </w:rPr>
      </w:pPr>
      <w:ins w:id="252" w:author="Master Repository Process" w:date="2021-08-01T13:46:00Z">
        <w:r>
          <w:tab/>
          <w:t>(4)</w:t>
        </w:r>
        <w:r>
          <w:tab/>
          <w:t>The consumer must not, in the 12</w:t>
        </w:r>
        <w:r>
          <w:noBreakHyphen/>
          <w:t xml:space="preserve">month period immediately before electing to be supplied electricity at premises at a MyPower tariff as referred to in clause 8(1)(b) or 9(1)(b), have elected — </w:t>
        </w:r>
      </w:ins>
    </w:p>
    <w:p>
      <w:pPr>
        <w:pStyle w:val="yIndenta"/>
        <w:rPr>
          <w:ins w:id="253" w:author="Master Repository Process" w:date="2021-08-01T13:46:00Z"/>
        </w:rPr>
      </w:pPr>
      <w:ins w:id="254" w:author="Master Repository Process" w:date="2021-08-01T13:46:00Z">
        <w:r>
          <w:tab/>
          <w:t>(a)</w:t>
        </w:r>
        <w:r>
          <w:tab/>
          <w:t>to cease to be charged for the supply of electricity at those premises at a MyPower tariff; and</w:t>
        </w:r>
      </w:ins>
    </w:p>
    <w:p>
      <w:pPr>
        <w:pStyle w:val="yIndenta"/>
        <w:rPr>
          <w:ins w:id="255" w:author="Master Repository Process" w:date="2021-08-01T13:46:00Z"/>
        </w:rPr>
      </w:pPr>
      <w:ins w:id="256" w:author="Master Repository Process" w:date="2021-08-01T13:46:00Z">
        <w:r>
          <w:tab/>
          <w:t>(b)</w:t>
        </w:r>
        <w:r>
          <w:tab/>
          <w:t>instead to be charged for the supply of electricity at those premises at a tariff set out in Division 1.</w:t>
        </w:r>
      </w:ins>
    </w:p>
    <w:p>
      <w:pPr>
        <w:pStyle w:val="yFootnotesection"/>
      </w:pPr>
      <w:ins w:id="257" w:author="Master Repository Process" w:date="2021-08-01T13:46:00Z">
        <w:r>
          <w:tab/>
          <w:t>[Clause 10 inserted: SL 2021/110 bl. </w:t>
        </w:r>
      </w:ins>
      <w:r>
        <w:t>4.]</w:t>
      </w:r>
    </w:p>
    <w:p>
      <w:pPr>
        <w:pStyle w:val="yScheduleHeading"/>
      </w:pPr>
      <w:bookmarkStart w:id="258" w:name="_Toc75781369"/>
      <w:bookmarkStart w:id="259" w:name="_Toc75781532"/>
      <w:bookmarkStart w:id="260" w:name="_Toc75855919"/>
      <w:bookmarkStart w:id="261" w:name="_Toc75855954"/>
      <w:bookmarkStart w:id="262" w:name="_Toc43215526"/>
      <w:bookmarkStart w:id="263" w:name="_Toc43391238"/>
      <w:bookmarkStart w:id="264" w:name="_Toc43392177"/>
      <w:r>
        <w:rPr>
          <w:rStyle w:val="CharSchNo"/>
        </w:rPr>
        <w:t>Schedule 2</w:t>
      </w:r>
      <w:r>
        <w:t> — </w:t>
      </w:r>
      <w:r>
        <w:rPr>
          <w:rStyle w:val="CharSchText"/>
        </w:rPr>
        <w:t>Unmetered supply</w:t>
      </w:r>
      <w:bookmarkEnd w:id="258"/>
      <w:bookmarkEnd w:id="259"/>
      <w:bookmarkEnd w:id="260"/>
      <w:bookmarkEnd w:id="261"/>
      <w:bookmarkEnd w:id="262"/>
      <w:bookmarkEnd w:id="263"/>
      <w:bookmarkEnd w:id="264"/>
    </w:p>
    <w:p>
      <w:pPr>
        <w:pStyle w:val="yShoulderClause"/>
      </w:pPr>
      <w:r>
        <w:t>[bl. 4(2) and (3)]</w:t>
      </w:r>
    </w:p>
    <w:p>
      <w:pPr>
        <w:pStyle w:val="yFootnoteheading"/>
      </w:pPr>
      <w:r>
        <w:tab/>
        <w:t>[Heading inserted: SL </w:t>
      </w:r>
      <w:del w:id="265" w:author="Master Repository Process" w:date="2021-08-01T13:46:00Z">
        <w:r>
          <w:delText>2020/78</w:delText>
        </w:r>
      </w:del>
      <w:ins w:id="266" w:author="Master Repository Process" w:date="2021-08-01T13:46:00Z">
        <w:r>
          <w:t>2021/110</w:t>
        </w:r>
      </w:ins>
      <w:r>
        <w:t xml:space="preserve"> bl. 4.]</w:t>
      </w:r>
    </w:p>
    <w:p>
      <w:pPr>
        <w:pStyle w:val="yHeading3"/>
      </w:pPr>
      <w:bookmarkStart w:id="267" w:name="_Toc75781370"/>
      <w:bookmarkStart w:id="268" w:name="_Toc75781533"/>
      <w:bookmarkStart w:id="269" w:name="_Toc75855920"/>
      <w:bookmarkStart w:id="270" w:name="_Toc75855955"/>
      <w:bookmarkStart w:id="271" w:name="_Toc43215527"/>
      <w:bookmarkStart w:id="272" w:name="_Toc43391239"/>
      <w:bookmarkStart w:id="273" w:name="_Toc43392178"/>
      <w:r>
        <w:rPr>
          <w:rStyle w:val="CharSDivNo"/>
        </w:rPr>
        <w:t>Division 1</w:t>
      </w:r>
      <w:r>
        <w:t> — </w:t>
      </w:r>
      <w:r>
        <w:rPr>
          <w:rStyle w:val="CharSDivText"/>
        </w:rPr>
        <w:t>Street lighting</w:t>
      </w:r>
      <w:bookmarkEnd w:id="267"/>
      <w:bookmarkEnd w:id="268"/>
      <w:bookmarkEnd w:id="269"/>
      <w:bookmarkEnd w:id="270"/>
      <w:bookmarkEnd w:id="271"/>
      <w:bookmarkEnd w:id="272"/>
      <w:bookmarkEnd w:id="273"/>
    </w:p>
    <w:p>
      <w:pPr>
        <w:pStyle w:val="yFootnoteheading"/>
      </w:pPr>
      <w:r>
        <w:tab/>
        <w:t>[Heading inserted: SL </w:t>
      </w:r>
      <w:del w:id="274" w:author="Master Repository Process" w:date="2021-08-01T13:46:00Z">
        <w:r>
          <w:delText>2020/78</w:delText>
        </w:r>
      </w:del>
      <w:ins w:id="275" w:author="Master Repository Process" w:date="2021-08-01T13:46:00Z">
        <w:r>
          <w:t>2021/110</w:t>
        </w:r>
      </w:ins>
      <w:r>
        <w:t xml:space="preserve">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709" w:type="dxa"/>
          </w:tcPr>
          <w:p>
            <w:pPr>
              <w:pStyle w:val="yTableNAm"/>
            </w:pPr>
            <w:r>
              <w:rPr>
                <w:sz w:val="16"/>
                <w:szCs w:val="16"/>
              </w:rPr>
              <w:t>50</w:t>
            </w:r>
          </w:p>
        </w:tc>
        <w:tc>
          <w:tcPr>
            <w:tcW w:w="1276" w:type="dxa"/>
            <w:gridSpan w:val="3"/>
          </w:tcPr>
          <w:p>
            <w:pPr>
              <w:pStyle w:val="yTableNAm"/>
            </w:pPr>
            <w:r>
              <w:rPr>
                <w:sz w:val="16"/>
                <w:szCs w:val="16"/>
              </w:rPr>
              <w:t>Mercury vapour</w:t>
            </w:r>
          </w:p>
        </w:tc>
        <w:tc>
          <w:tcPr>
            <w:tcW w:w="1370" w:type="dxa"/>
          </w:tcPr>
          <w:p>
            <w:pPr>
              <w:pStyle w:val="yTableNAm"/>
              <w:rPr>
                <w:sz w:val="16"/>
                <w:szCs w:val="16"/>
              </w:rPr>
            </w:pPr>
            <w:del w:id="276" w:author="Master Repository Process" w:date="2021-08-01T13:46:00Z">
              <w:r>
                <w:rPr>
                  <w:sz w:val="16"/>
                  <w:szCs w:val="16"/>
                </w:rPr>
                <w:delText>46.8074</w:delText>
              </w:r>
            </w:del>
            <w:ins w:id="277" w:author="Master Repository Process" w:date="2021-08-01T13:46:00Z">
              <w:r>
                <w:rPr>
                  <w:sz w:val="16"/>
                  <w:szCs w:val="16"/>
                </w:rPr>
                <w:t>52.3309</w:t>
              </w:r>
            </w:ins>
          </w:p>
        </w:tc>
        <w:tc>
          <w:tcPr>
            <w:tcW w:w="1512" w:type="dxa"/>
          </w:tcPr>
          <w:p>
            <w:pPr>
              <w:pStyle w:val="yTableNAm"/>
              <w:rPr>
                <w:sz w:val="16"/>
                <w:szCs w:val="16"/>
              </w:rPr>
            </w:pPr>
            <w:del w:id="278" w:author="Master Repository Process" w:date="2021-08-01T13:46:00Z">
              <w:r>
                <w:rPr>
                  <w:sz w:val="16"/>
                  <w:szCs w:val="16"/>
                </w:rPr>
                <w:delText>47.7438</w:delText>
              </w:r>
            </w:del>
            <w:ins w:id="279" w:author="Master Repository Process" w:date="2021-08-01T13:46:00Z">
              <w:r>
                <w:rPr>
                  <w:sz w:val="16"/>
                  <w:szCs w:val="16"/>
                </w:rPr>
                <w:t>53.3574</w:t>
              </w:r>
            </w:ins>
          </w:p>
        </w:tc>
        <w:tc>
          <w:tcPr>
            <w:tcW w:w="1370" w:type="dxa"/>
          </w:tcPr>
          <w:p>
            <w:pPr>
              <w:pStyle w:val="yTableNAm"/>
              <w:rPr>
                <w:sz w:val="16"/>
                <w:szCs w:val="16"/>
              </w:rPr>
            </w:pPr>
            <w:del w:id="280" w:author="Master Repository Process" w:date="2021-08-01T13:46:00Z">
              <w:r>
                <w:rPr>
                  <w:sz w:val="16"/>
                  <w:szCs w:val="16"/>
                </w:rPr>
                <w:delText>51.2227</w:delText>
              </w:r>
            </w:del>
            <w:ins w:id="281" w:author="Master Repository Process" w:date="2021-08-01T13:46:00Z">
              <w:r>
                <w:rPr>
                  <w:sz w:val="16"/>
                  <w:szCs w:val="16"/>
                </w:rPr>
                <w:t>57.1840</w:t>
              </w:r>
            </w:ins>
          </w:p>
        </w:tc>
      </w:tr>
      <w:tr>
        <w:trPr>
          <w:cantSplit/>
        </w:trPr>
        <w:tc>
          <w:tcPr>
            <w:tcW w:w="567" w:type="dxa"/>
          </w:tcPr>
          <w:p>
            <w:pPr>
              <w:pStyle w:val="yTableNAm"/>
            </w:pPr>
            <w:r>
              <w:rPr>
                <w:sz w:val="16"/>
                <w:szCs w:val="16"/>
              </w:rPr>
              <w:t>Z.02</w:t>
            </w:r>
          </w:p>
        </w:tc>
        <w:tc>
          <w:tcPr>
            <w:tcW w:w="709" w:type="dxa"/>
          </w:tcPr>
          <w:p>
            <w:pPr>
              <w:pStyle w:val="yTableNAm"/>
            </w:pPr>
            <w:r>
              <w:rPr>
                <w:sz w:val="16"/>
                <w:szCs w:val="16"/>
              </w:rPr>
              <w:t>80</w:t>
            </w:r>
          </w:p>
        </w:tc>
        <w:tc>
          <w:tcPr>
            <w:tcW w:w="1276" w:type="dxa"/>
            <w:gridSpan w:val="3"/>
          </w:tcPr>
          <w:p>
            <w:pPr>
              <w:pStyle w:val="yTableNAm"/>
            </w:pPr>
            <w:r>
              <w:rPr>
                <w:sz w:val="16"/>
                <w:szCs w:val="16"/>
              </w:rPr>
              <w:t>Mercury vapour</w:t>
            </w:r>
          </w:p>
        </w:tc>
        <w:tc>
          <w:tcPr>
            <w:tcW w:w="1370" w:type="dxa"/>
          </w:tcPr>
          <w:p>
            <w:pPr>
              <w:pStyle w:val="yTableNAm"/>
              <w:rPr>
                <w:sz w:val="16"/>
                <w:szCs w:val="16"/>
              </w:rPr>
            </w:pPr>
            <w:del w:id="282" w:author="Master Repository Process" w:date="2021-08-01T13:46:00Z">
              <w:r>
                <w:rPr>
                  <w:sz w:val="16"/>
                  <w:szCs w:val="16"/>
                </w:rPr>
                <w:delText>52.6008</w:delText>
              </w:r>
            </w:del>
            <w:ins w:id="283" w:author="Master Repository Process" w:date="2021-08-01T13:46:00Z">
              <w:r>
                <w:rPr>
                  <w:sz w:val="16"/>
                  <w:szCs w:val="16"/>
                </w:rPr>
                <w:t>57.4380</w:t>
              </w:r>
            </w:ins>
          </w:p>
        </w:tc>
        <w:tc>
          <w:tcPr>
            <w:tcW w:w="1512" w:type="dxa"/>
          </w:tcPr>
          <w:p>
            <w:pPr>
              <w:pStyle w:val="yTableNAm"/>
              <w:rPr>
                <w:sz w:val="16"/>
                <w:szCs w:val="16"/>
              </w:rPr>
            </w:pPr>
            <w:del w:id="284" w:author="Master Repository Process" w:date="2021-08-01T13:46:00Z">
              <w:r>
                <w:rPr>
                  <w:sz w:val="16"/>
                  <w:szCs w:val="16"/>
                </w:rPr>
                <w:delText>53.7701</w:delText>
              </w:r>
            </w:del>
            <w:ins w:id="285" w:author="Master Repository Process" w:date="2021-08-01T13:46:00Z">
              <w:r>
                <w:rPr>
                  <w:sz w:val="16"/>
                  <w:szCs w:val="16"/>
                </w:rPr>
                <w:t>58.6768</w:t>
              </w:r>
            </w:ins>
          </w:p>
        </w:tc>
        <w:tc>
          <w:tcPr>
            <w:tcW w:w="1370" w:type="dxa"/>
          </w:tcPr>
          <w:p>
            <w:pPr>
              <w:pStyle w:val="yTableNAm"/>
              <w:rPr>
                <w:sz w:val="16"/>
                <w:szCs w:val="16"/>
              </w:rPr>
            </w:pPr>
            <w:del w:id="286" w:author="Master Repository Process" w:date="2021-08-01T13:46:00Z">
              <w:r>
                <w:rPr>
                  <w:sz w:val="16"/>
                  <w:szCs w:val="16"/>
                </w:rPr>
                <w:delText>58.5808</w:delText>
              </w:r>
            </w:del>
            <w:ins w:id="287" w:author="Master Repository Process" w:date="2021-08-01T13:46:00Z">
              <w:r>
                <w:rPr>
                  <w:sz w:val="16"/>
                  <w:szCs w:val="16"/>
                </w:rPr>
                <w:t>63.7010</w:t>
              </w:r>
            </w:ins>
          </w:p>
        </w:tc>
      </w:tr>
      <w:tr>
        <w:trPr>
          <w:cantSplit/>
        </w:trPr>
        <w:tc>
          <w:tcPr>
            <w:tcW w:w="567" w:type="dxa"/>
          </w:tcPr>
          <w:p>
            <w:pPr>
              <w:pStyle w:val="yTableNAm"/>
            </w:pPr>
            <w:r>
              <w:rPr>
                <w:sz w:val="16"/>
                <w:szCs w:val="16"/>
              </w:rPr>
              <w:t>Z.03</w:t>
            </w:r>
          </w:p>
        </w:tc>
        <w:tc>
          <w:tcPr>
            <w:tcW w:w="709" w:type="dxa"/>
          </w:tcPr>
          <w:p>
            <w:pPr>
              <w:pStyle w:val="yTableNAm"/>
            </w:pPr>
            <w:r>
              <w:rPr>
                <w:sz w:val="16"/>
                <w:szCs w:val="16"/>
              </w:rPr>
              <w:t>125</w:t>
            </w:r>
          </w:p>
        </w:tc>
        <w:tc>
          <w:tcPr>
            <w:tcW w:w="1276" w:type="dxa"/>
            <w:gridSpan w:val="3"/>
          </w:tcPr>
          <w:p>
            <w:pPr>
              <w:pStyle w:val="yTableNAm"/>
            </w:pPr>
            <w:r>
              <w:rPr>
                <w:sz w:val="16"/>
                <w:szCs w:val="16"/>
              </w:rPr>
              <w:t>Mercury vapour</w:t>
            </w:r>
          </w:p>
        </w:tc>
        <w:tc>
          <w:tcPr>
            <w:tcW w:w="1370" w:type="dxa"/>
          </w:tcPr>
          <w:p>
            <w:pPr>
              <w:pStyle w:val="yTableNAm"/>
              <w:rPr>
                <w:sz w:val="16"/>
                <w:szCs w:val="16"/>
              </w:rPr>
            </w:pPr>
            <w:del w:id="288" w:author="Master Repository Process" w:date="2021-08-01T13:46:00Z">
              <w:r>
                <w:rPr>
                  <w:sz w:val="16"/>
                  <w:szCs w:val="16"/>
                </w:rPr>
                <w:delText>60.7674</w:delText>
              </w:r>
            </w:del>
            <w:ins w:id="289" w:author="Master Repository Process" w:date="2021-08-01T13:46:00Z">
              <w:r>
                <w:rPr>
                  <w:sz w:val="16"/>
                  <w:szCs w:val="16"/>
                </w:rPr>
                <w:t>65.0872</w:t>
              </w:r>
            </w:ins>
          </w:p>
        </w:tc>
        <w:tc>
          <w:tcPr>
            <w:tcW w:w="1512" w:type="dxa"/>
          </w:tcPr>
          <w:p>
            <w:pPr>
              <w:pStyle w:val="yTableNAm"/>
              <w:rPr>
                <w:sz w:val="16"/>
                <w:szCs w:val="16"/>
              </w:rPr>
            </w:pPr>
            <w:del w:id="290" w:author="Master Repository Process" w:date="2021-08-01T13:46:00Z">
              <w:r>
                <w:rPr>
                  <w:sz w:val="16"/>
                  <w:szCs w:val="16"/>
                </w:rPr>
                <w:delText>62.6922</w:delText>
              </w:r>
            </w:del>
            <w:ins w:id="291" w:author="Master Repository Process" w:date="2021-08-01T13:46:00Z">
              <w:r>
                <w:rPr>
                  <w:sz w:val="16"/>
                  <w:szCs w:val="16"/>
                </w:rPr>
                <w:t>67.1003</w:t>
              </w:r>
            </w:ins>
          </w:p>
        </w:tc>
        <w:tc>
          <w:tcPr>
            <w:tcW w:w="1370" w:type="dxa"/>
          </w:tcPr>
          <w:p>
            <w:pPr>
              <w:pStyle w:val="yTableNAm"/>
              <w:rPr>
                <w:sz w:val="16"/>
                <w:szCs w:val="16"/>
              </w:rPr>
            </w:pPr>
            <w:del w:id="292" w:author="Master Repository Process" w:date="2021-08-01T13:46:00Z">
              <w:r>
                <w:rPr>
                  <w:sz w:val="16"/>
                  <w:szCs w:val="16"/>
                </w:rPr>
                <w:delText>69.8311</w:delText>
              </w:r>
            </w:del>
            <w:ins w:id="293" w:author="Master Repository Process" w:date="2021-08-01T13:46:00Z">
              <w:r>
                <w:rPr>
                  <w:sz w:val="16"/>
                  <w:szCs w:val="16"/>
                </w:rPr>
                <w:t>74.5895</w:t>
              </w:r>
            </w:ins>
          </w:p>
        </w:tc>
      </w:tr>
      <w:tr>
        <w:trPr>
          <w:cantSplit/>
        </w:trPr>
        <w:tc>
          <w:tcPr>
            <w:tcW w:w="567" w:type="dxa"/>
          </w:tcPr>
          <w:p>
            <w:pPr>
              <w:pStyle w:val="yTableNAm"/>
            </w:pPr>
            <w:r>
              <w:rPr>
                <w:sz w:val="16"/>
                <w:szCs w:val="16"/>
              </w:rPr>
              <w:t>Z.07</w:t>
            </w:r>
          </w:p>
        </w:tc>
        <w:tc>
          <w:tcPr>
            <w:tcW w:w="709" w:type="dxa"/>
          </w:tcPr>
          <w:p>
            <w:pPr>
              <w:pStyle w:val="yTableNAm"/>
            </w:pPr>
            <w:r>
              <w:rPr>
                <w:sz w:val="16"/>
                <w:szCs w:val="16"/>
              </w:rPr>
              <w:t>250</w:t>
            </w:r>
          </w:p>
        </w:tc>
        <w:tc>
          <w:tcPr>
            <w:tcW w:w="1276" w:type="dxa"/>
            <w:gridSpan w:val="3"/>
          </w:tcPr>
          <w:p>
            <w:pPr>
              <w:pStyle w:val="yTableNAm"/>
            </w:pPr>
            <w:r>
              <w:rPr>
                <w:sz w:val="16"/>
                <w:szCs w:val="16"/>
              </w:rPr>
              <w:t>Mercury vapour</w:t>
            </w:r>
          </w:p>
        </w:tc>
        <w:tc>
          <w:tcPr>
            <w:tcW w:w="1370" w:type="dxa"/>
          </w:tcPr>
          <w:p>
            <w:pPr>
              <w:pStyle w:val="yTableNAm"/>
              <w:rPr>
                <w:sz w:val="16"/>
                <w:szCs w:val="16"/>
              </w:rPr>
            </w:pPr>
            <w:del w:id="294" w:author="Master Repository Process" w:date="2021-08-01T13:46:00Z">
              <w:r>
                <w:rPr>
                  <w:sz w:val="16"/>
                  <w:szCs w:val="16"/>
                </w:rPr>
                <w:delText>73.5169</w:delText>
              </w:r>
            </w:del>
            <w:ins w:id="295" w:author="Master Repository Process" w:date="2021-08-01T13:46:00Z">
              <w:r>
                <w:rPr>
                  <w:sz w:val="16"/>
                  <w:szCs w:val="16"/>
                </w:rPr>
                <w:t>77.1635</w:t>
              </w:r>
            </w:ins>
          </w:p>
        </w:tc>
        <w:tc>
          <w:tcPr>
            <w:tcW w:w="1512" w:type="dxa"/>
          </w:tcPr>
          <w:p>
            <w:pPr>
              <w:pStyle w:val="yTableNAm"/>
              <w:rPr>
                <w:sz w:val="16"/>
                <w:szCs w:val="16"/>
              </w:rPr>
            </w:pPr>
            <w:del w:id="296" w:author="Master Repository Process" w:date="2021-08-01T13:46:00Z">
              <w:r>
                <w:rPr>
                  <w:sz w:val="16"/>
                  <w:szCs w:val="16"/>
                </w:rPr>
                <w:delText>77.1275</w:delText>
              </w:r>
            </w:del>
            <w:ins w:id="297" w:author="Master Repository Process" w:date="2021-08-01T13:46:00Z">
              <w:r>
                <w:rPr>
                  <w:sz w:val="16"/>
                  <w:szCs w:val="16"/>
                </w:rPr>
                <w:t>80.8587</w:t>
              </w:r>
            </w:ins>
          </w:p>
        </w:tc>
        <w:tc>
          <w:tcPr>
            <w:tcW w:w="1370" w:type="dxa"/>
          </w:tcPr>
          <w:p>
            <w:pPr>
              <w:pStyle w:val="yTableNAm"/>
              <w:rPr>
                <w:sz w:val="16"/>
                <w:szCs w:val="16"/>
              </w:rPr>
            </w:pPr>
            <w:del w:id="298" w:author="Master Repository Process" w:date="2021-08-01T13:46:00Z">
              <w:r>
                <w:rPr>
                  <w:sz w:val="16"/>
                  <w:szCs w:val="16"/>
                </w:rPr>
                <w:delText>90.7128</w:delText>
              </w:r>
            </w:del>
            <w:ins w:id="299" w:author="Master Repository Process" w:date="2021-08-01T13:46:00Z">
              <w:r>
                <w:rPr>
                  <w:sz w:val="16"/>
                  <w:szCs w:val="16"/>
                </w:rPr>
                <w:t>94.7710</w:t>
              </w:r>
            </w:ins>
          </w:p>
        </w:tc>
      </w:tr>
      <w:tr>
        <w:trPr>
          <w:cantSplit/>
        </w:trPr>
        <w:tc>
          <w:tcPr>
            <w:tcW w:w="567" w:type="dxa"/>
          </w:tcPr>
          <w:p>
            <w:pPr>
              <w:pStyle w:val="yTableNAm"/>
            </w:pPr>
            <w:r>
              <w:rPr>
                <w:sz w:val="16"/>
                <w:szCs w:val="16"/>
              </w:rPr>
              <w:t>Z.10</w:t>
            </w:r>
          </w:p>
        </w:tc>
        <w:tc>
          <w:tcPr>
            <w:tcW w:w="709" w:type="dxa"/>
          </w:tcPr>
          <w:p>
            <w:pPr>
              <w:pStyle w:val="yTableNAm"/>
            </w:pPr>
            <w:r>
              <w:rPr>
                <w:sz w:val="16"/>
                <w:szCs w:val="16"/>
              </w:rPr>
              <w:t>400</w:t>
            </w:r>
          </w:p>
        </w:tc>
        <w:tc>
          <w:tcPr>
            <w:tcW w:w="1276" w:type="dxa"/>
            <w:gridSpan w:val="3"/>
          </w:tcPr>
          <w:p>
            <w:pPr>
              <w:pStyle w:val="yTableNAm"/>
            </w:pPr>
            <w:r>
              <w:rPr>
                <w:sz w:val="16"/>
                <w:szCs w:val="16"/>
              </w:rPr>
              <w:t>Mercury vapour</w:t>
            </w:r>
          </w:p>
        </w:tc>
        <w:tc>
          <w:tcPr>
            <w:tcW w:w="1370" w:type="dxa"/>
          </w:tcPr>
          <w:p>
            <w:pPr>
              <w:pStyle w:val="yTableNAm"/>
              <w:rPr>
                <w:sz w:val="16"/>
                <w:szCs w:val="16"/>
              </w:rPr>
            </w:pPr>
            <w:del w:id="300" w:author="Master Repository Process" w:date="2021-08-01T13:46:00Z">
              <w:r>
                <w:rPr>
                  <w:sz w:val="16"/>
                  <w:szCs w:val="16"/>
                </w:rPr>
                <w:delText>85.8954</w:delText>
              </w:r>
            </w:del>
            <w:ins w:id="301" w:author="Master Repository Process" w:date="2021-08-01T13:46:00Z">
              <w:r>
                <w:rPr>
                  <w:sz w:val="16"/>
                  <w:szCs w:val="16"/>
                </w:rPr>
                <w:t>88.6104</w:t>
              </w:r>
            </w:ins>
          </w:p>
        </w:tc>
        <w:tc>
          <w:tcPr>
            <w:tcW w:w="1512" w:type="dxa"/>
          </w:tcPr>
          <w:p>
            <w:pPr>
              <w:pStyle w:val="yTableNAm"/>
              <w:rPr>
                <w:sz w:val="16"/>
                <w:szCs w:val="16"/>
              </w:rPr>
            </w:pPr>
            <w:del w:id="302" w:author="Master Repository Process" w:date="2021-08-01T13:46:00Z">
              <w:r>
                <w:rPr>
                  <w:sz w:val="16"/>
                  <w:szCs w:val="16"/>
                </w:rPr>
                <w:delText>89.5036</w:delText>
              </w:r>
            </w:del>
            <w:ins w:id="303" w:author="Master Repository Process" w:date="2021-08-01T13:46:00Z">
              <w:r>
                <w:rPr>
                  <w:sz w:val="16"/>
                  <w:szCs w:val="16"/>
                </w:rPr>
                <w:t>92.4422</w:t>
              </w:r>
            </w:ins>
          </w:p>
        </w:tc>
        <w:tc>
          <w:tcPr>
            <w:tcW w:w="1370" w:type="dxa"/>
          </w:tcPr>
          <w:p>
            <w:pPr>
              <w:pStyle w:val="yTableNAm"/>
              <w:rPr>
                <w:sz w:val="16"/>
                <w:szCs w:val="16"/>
              </w:rPr>
            </w:pPr>
            <w:del w:id="304" w:author="Master Repository Process" w:date="2021-08-01T13:46:00Z">
              <w:r>
                <w:rPr>
                  <w:sz w:val="16"/>
                  <w:szCs w:val="16"/>
                </w:rPr>
                <w:delText>119.2782</w:delText>
              </w:r>
            </w:del>
            <w:ins w:id="305" w:author="Master Repository Process" w:date="2021-08-01T13:46:00Z">
              <w:r>
                <w:rPr>
                  <w:sz w:val="16"/>
                  <w:szCs w:val="16"/>
                </w:rPr>
                <w:t>121.0433</w:t>
              </w:r>
            </w:ins>
          </w:p>
        </w:tc>
      </w:tr>
      <w:tr>
        <w:trPr>
          <w:cantSplit/>
        </w:trPr>
        <w:tc>
          <w:tcPr>
            <w:tcW w:w="567" w:type="dxa"/>
          </w:tcPr>
          <w:p>
            <w:pPr>
              <w:pStyle w:val="yTableNAm"/>
            </w:pPr>
            <w:r>
              <w:rPr>
                <w:sz w:val="16"/>
                <w:szCs w:val="16"/>
              </w:rPr>
              <w:t>Z.13</w:t>
            </w:r>
          </w:p>
        </w:tc>
        <w:tc>
          <w:tcPr>
            <w:tcW w:w="709" w:type="dxa"/>
          </w:tcPr>
          <w:p>
            <w:pPr>
              <w:pStyle w:val="yTableNAm"/>
            </w:pPr>
            <w:r>
              <w:rPr>
                <w:sz w:val="16"/>
                <w:szCs w:val="16"/>
              </w:rPr>
              <w:t>150</w:t>
            </w:r>
          </w:p>
        </w:tc>
        <w:tc>
          <w:tcPr>
            <w:tcW w:w="1276" w:type="dxa"/>
            <w:gridSpan w:val="3"/>
          </w:tcPr>
          <w:p>
            <w:pPr>
              <w:pStyle w:val="yTableNAm"/>
            </w:pPr>
            <w:r>
              <w:rPr>
                <w:sz w:val="16"/>
                <w:szCs w:val="16"/>
              </w:rPr>
              <w:t>High pressure sodium</w:t>
            </w:r>
          </w:p>
        </w:tc>
        <w:tc>
          <w:tcPr>
            <w:tcW w:w="1370" w:type="dxa"/>
          </w:tcPr>
          <w:p>
            <w:pPr>
              <w:pStyle w:val="yTableNAm"/>
              <w:rPr>
                <w:sz w:val="16"/>
                <w:szCs w:val="16"/>
              </w:rPr>
            </w:pPr>
            <w:del w:id="306" w:author="Master Repository Process" w:date="2021-08-01T13:46:00Z">
              <w:r>
                <w:rPr>
                  <w:sz w:val="16"/>
                  <w:szCs w:val="16"/>
                </w:rPr>
                <w:delText>60.6021</w:delText>
              </w:r>
            </w:del>
            <w:ins w:id="307" w:author="Master Repository Process" w:date="2021-08-01T13:46:00Z">
              <w:r>
                <w:rPr>
                  <w:sz w:val="16"/>
                  <w:szCs w:val="16"/>
                </w:rPr>
                <w:t>64.9462</w:t>
              </w:r>
            </w:ins>
          </w:p>
        </w:tc>
        <w:tc>
          <w:tcPr>
            <w:tcW w:w="1512" w:type="dxa"/>
          </w:tcPr>
          <w:p>
            <w:pPr>
              <w:pStyle w:val="yTableNAm"/>
              <w:rPr>
                <w:sz w:val="16"/>
                <w:szCs w:val="16"/>
              </w:rPr>
            </w:pPr>
            <w:del w:id="308" w:author="Master Repository Process" w:date="2021-08-01T13:46:00Z">
              <w:r>
                <w:rPr>
                  <w:sz w:val="16"/>
                  <w:szCs w:val="16"/>
                </w:rPr>
                <w:delText>62.6991</w:delText>
              </w:r>
            </w:del>
            <w:ins w:id="309" w:author="Master Repository Process" w:date="2021-08-01T13:46:00Z">
              <w:r>
                <w:rPr>
                  <w:sz w:val="16"/>
                  <w:szCs w:val="16"/>
                </w:rPr>
                <w:t>67.1108</w:t>
              </w:r>
            </w:ins>
          </w:p>
        </w:tc>
        <w:tc>
          <w:tcPr>
            <w:tcW w:w="1370" w:type="dxa"/>
          </w:tcPr>
          <w:p>
            <w:pPr>
              <w:pStyle w:val="yTableNAm"/>
              <w:rPr>
                <w:sz w:val="16"/>
                <w:szCs w:val="16"/>
              </w:rPr>
            </w:pPr>
            <w:del w:id="310" w:author="Master Repository Process" w:date="2021-08-01T13:46:00Z">
              <w:r>
                <w:rPr>
                  <w:sz w:val="16"/>
                  <w:szCs w:val="16"/>
                </w:rPr>
                <w:delText>72.2937</w:delText>
              </w:r>
            </w:del>
            <w:ins w:id="311" w:author="Master Repository Process" w:date="2021-08-01T13:46:00Z">
              <w:r>
                <w:rPr>
                  <w:sz w:val="16"/>
                  <w:szCs w:val="16"/>
                </w:rPr>
                <w:t>76.7520</w:t>
              </w:r>
            </w:ins>
          </w:p>
        </w:tc>
      </w:tr>
      <w:tr>
        <w:trPr>
          <w:cantSplit/>
        </w:trPr>
        <w:tc>
          <w:tcPr>
            <w:tcW w:w="567" w:type="dxa"/>
          </w:tcPr>
          <w:p>
            <w:pPr>
              <w:pStyle w:val="yTableNAm"/>
            </w:pPr>
            <w:r>
              <w:rPr>
                <w:sz w:val="16"/>
                <w:szCs w:val="16"/>
              </w:rPr>
              <w:t>Z.15</w:t>
            </w:r>
          </w:p>
        </w:tc>
        <w:tc>
          <w:tcPr>
            <w:tcW w:w="709" w:type="dxa"/>
          </w:tcPr>
          <w:p>
            <w:pPr>
              <w:pStyle w:val="yTableNAm"/>
            </w:pPr>
            <w:r>
              <w:rPr>
                <w:sz w:val="16"/>
                <w:szCs w:val="16"/>
              </w:rPr>
              <w:t>250</w:t>
            </w:r>
          </w:p>
        </w:tc>
        <w:tc>
          <w:tcPr>
            <w:tcW w:w="1276" w:type="dxa"/>
            <w:gridSpan w:val="3"/>
          </w:tcPr>
          <w:p>
            <w:pPr>
              <w:pStyle w:val="yTableNAm"/>
            </w:pPr>
            <w:r>
              <w:rPr>
                <w:sz w:val="16"/>
                <w:szCs w:val="16"/>
              </w:rPr>
              <w:t>High pressure sodium</w:t>
            </w:r>
          </w:p>
        </w:tc>
        <w:tc>
          <w:tcPr>
            <w:tcW w:w="1370" w:type="dxa"/>
          </w:tcPr>
          <w:p>
            <w:pPr>
              <w:pStyle w:val="yTableNAm"/>
              <w:rPr>
                <w:sz w:val="16"/>
                <w:szCs w:val="16"/>
              </w:rPr>
            </w:pPr>
            <w:del w:id="312" w:author="Master Repository Process" w:date="2021-08-01T13:46:00Z">
              <w:r>
                <w:rPr>
                  <w:sz w:val="16"/>
                  <w:szCs w:val="16"/>
                </w:rPr>
                <w:delText>76.0201</w:delText>
              </w:r>
            </w:del>
            <w:ins w:id="313" w:author="Master Repository Process" w:date="2021-08-01T13:46:00Z">
              <w:r>
                <w:rPr>
                  <w:sz w:val="16"/>
                  <w:szCs w:val="16"/>
                </w:rPr>
                <w:t>79.4121</w:t>
              </w:r>
            </w:ins>
          </w:p>
        </w:tc>
        <w:tc>
          <w:tcPr>
            <w:tcW w:w="1512" w:type="dxa"/>
          </w:tcPr>
          <w:p>
            <w:pPr>
              <w:pStyle w:val="yTableNAm"/>
              <w:rPr>
                <w:sz w:val="16"/>
                <w:szCs w:val="16"/>
              </w:rPr>
            </w:pPr>
            <w:del w:id="314" w:author="Master Repository Process" w:date="2021-08-01T13:46:00Z">
              <w:r>
                <w:rPr>
                  <w:sz w:val="16"/>
                  <w:szCs w:val="16"/>
                </w:rPr>
                <w:delText>79.9587</w:delText>
              </w:r>
            </w:del>
            <w:ins w:id="315" w:author="Master Repository Process" w:date="2021-08-01T13:46:00Z">
              <w:r>
                <w:rPr>
                  <w:sz w:val="16"/>
                  <w:szCs w:val="16"/>
                </w:rPr>
                <w:t>83.4075</w:t>
              </w:r>
            </w:ins>
          </w:p>
        </w:tc>
        <w:tc>
          <w:tcPr>
            <w:tcW w:w="1370" w:type="dxa"/>
          </w:tcPr>
          <w:p>
            <w:pPr>
              <w:pStyle w:val="yTableNAm"/>
              <w:rPr>
                <w:sz w:val="16"/>
                <w:szCs w:val="16"/>
              </w:rPr>
            </w:pPr>
            <w:del w:id="316" w:author="Master Repository Process" w:date="2021-08-01T13:46:00Z">
              <w:r>
                <w:rPr>
                  <w:sz w:val="16"/>
                  <w:szCs w:val="16"/>
                </w:rPr>
                <w:delText>95.0176</w:delText>
              </w:r>
            </w:del>
            <w:ins w:id="317" w:author="Master Repository Process" w:date="2021-08-01T13:46:00Z">
              <w:r>
                <w:rPr>
                  <w:sz w:val="16"/>
                  <w:szCs w:val="16"/>
                </w:rPr>
                <w:t>98.6586</w:t>
              </w:r>
            </w:ins>
          </w:p>
        </w:tc>
      </w:tr>
      <w:tr>
        <w:trPr>
          <w:cantSplit/>
        </w:trPr>
        <w:tc>
          <w:tcPr>
            <w:tcW w:w="567" w:type="dxa"/>
          </w:tcPr>
          <w:p>
            <w:pPr>
              <w:pStyle w:val="yTableNAm"/>
            </w:pPr>
            <w:r>
              <w:rPr>
                <w:sz w:val="16"/>
                <w:szCs w:val="16"/>
              </w:rPr>
              <w:t>Z.18</w:t>
            </w:r>
          </w:p>
        </w:tc>
        <w:tc>
          <w:tcPr>
            <w:tcW w:w="709" w:type="dxa"/>
          </w:tcPr>
          <w:p>
            <w:pPr>
              <w:pStyle w:val="yTableNAm"/>
            </w:pPr>
            <w:r>
              <w:rPr>
                <w:sz w:val="16"/>
                <w:szCs w:val="16"/>
              </w:rPr>
              <w:t>per kW</w:t>
            </w:r>
          </w:p>
        </w:tc>
        <w:tc>
          <w:tcPr>
            <w:tcW w:w="1276" w:type="dxa"/>
            <w:gridSpan w:val="3"/>
          </w:tcPr>
          <w:p>
            <w:pPr>
              <w:pStyle w:val="yTableNAm"/>
            </w:pPr>
            <w:r>
              <w:rPr>
                <w:sz w:val="16"/>
                <w:szCs w:val="16"/>
              </w:rPr>
              <w:t>Auxiliary lighting in public places</w:t>
            </w:r>
          </w:p>
        </w:tc>
        <w:tc>
          <w:tcPr>
            <w:tcW w:w="1370" w:type="dxa"/>
          </w:tcPr>
          <w:p>
            <w:pPr>
              <w:pStyle w:val="yTableNAm"/>
              <w:rPr>
                <w:sz w:val="16"/>
                <w:szCs w:val="16"/>
              </w:rPr>
            </w:pPr>
            <w:r>
              <w:rPr>
                <w:sz w:val="16"/>
                <w:szCs w:val="16"/>
              </w:rPr>
              <w:t>Not applicable</w:t>
            </w:r>
          </w:p>
        </w:tc>
        <w:tc>
          <w:tcPr>
            <w:tcW w:w="1512" w:type="dxa"/>
          </w:tcPr>
          <w:p>
            <w:pPr>
              <w:pStyle w:val="yTableNAm"/>
              <w:rPr>
                <w:sz w:val="16"/>
                <w:szCs w:val="16"/>
              </w:rPr>
            </w:pPr>
            <w:r>
              <w:rPr>
                <w:sz w:val="16"/>
                <w:szCs w:val="16"/>
              </w:rPr>
              <w:t>Not applicable</w:t>
            </w:r>
          </w:p>
        </w:tc>
        <w:tc>
          <w:tcPr>
            <w:tcW w:w="1370" w:type="dxa"/>
          </w:tcPr>
          <w:p>
            <w:pPr>
              <w:pStyle w:val="yTableNAm"/>
              <w:rPr>
                <w:sz w:val="16"/>
                <w:szCs w:val="16"/>
              </w:rPr>
            </w:pPr>
            <w:del w:id="318" w:author="Master Repository Process" w:date="2021-08-01T13:46:00Z">
              <w:r>
                <w:rPr>
                  <w:sz w:val="16"/>
                  <w:szCs w:val="16"/>
                </w:rPr>
                <w:delText>271.5837</w:delText>
              </w:r>
            </w:del>
            <w:ins w:id="319" w:author="Master Repository Process" w:date="2021-08-01T13:46:00Z">
              <w:r>
                <w:rPr>
                  <w:sz w:val="16"/>
                  <w:szCs w:val="16"/>
                </w:rPr>
                <w:t>287.6071</w:t>
              </w:r>
            </w:ins>
          </w:p>
        </w:tc>
      </w:tr>
      <w:tr>
        <w:trPr>
          <w:cantSplit/>
        </w:trPr>
        <w:tc>
          <w:tcPr>
            <w:tcW w:w="567" w:type="dxa"/>
          </w:tcPr>
          <w:p>
            <w:pPr>
              <w:pStyle w:val="yTableNAm"/>
              <w:rPr>
                <w:sz w:val="16"/>
                <w:szCs w:val="16"/>
              </w:rPr>
            </w:pPr>
            <w:r>
              <w:rPr>
                <w:sz w:val="16"/>
                <w:szCs w:val="16"/>
              </w:rPr>
              <w:t>Z.59</w:t>
            </w:r>
          </w:p>
        </w:tc>
        <w:tc>
          <w:tcPr>
            <w:tcW w:w="709" w:type="dxa"/>
          </w:tcPr>
          <w:p>
            <w:pPr>
              <w:pStyle w:val="yTableNAm"/>
              <w:rPr>
                <w:sz w:val="16"/>
                <w:szCs w:val="16"/>
              </w:rPr>
            </w:pPr>
            <w:r>
              <w:rPr>
                <w:sz w:val="16"/>
                <w:szCs w:val="16"/>
              </w:rPr>
              <w:t>66</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20" w:author="Master Repository Process" w:date="2021-08-01T13:46:00Z">
              <w:r>
                <w:rPr>
                  <w:sz w:val="16"/>
                  <w:szCs w:val="16"/>
                </w:rPr>
                <w:delText>48.4496</w:delText>
              </w:r>
            </w:del>
            <w:ins w:id="321" w:author="Master Repository Process" w:date="2021-08-01T13:46:00Z">
              <w:r>
                <w:rPr>
                  <w:sz w:val="16"/>
                  <w:szCs w:val="16"/>
                </w:rPr>
                <w:t>53.4347</w:t>
              </w:r>
            </w:ins>
          </w:p>
        </w:tc>
        <w:tc>
          <w:tcPr>
            <w:tcW w:w="1512" w:type="dxa"/>
            <w:vAlign w:val="bottom"/>
          </w:tcPr>
          <w:p>
            <w:pPr>
              <w:pStyle w:val="yTableNAm"/>
              <w:rPr>
                <w:sz w:val="16"/>
                <w:szCs w:val="16"/>
              </w:rPr>
            </w:pPr>
            <w:del w:id="322" w:author="Master Repository Process" w:date="2021-08-01T13:46:00Z">
              <w:r>
                <w:rPr>
                  <w:sz w:val="16"/>
                  <w:szCs w:val="16"/>
                </w:rPr>
                <w:delText>49.4980</w:delText>
              </w:r>
            </w:del>
            <w:ins w:id="323" w:author="Master Repository Process" w:date="2021-08-01T13:46:00Z">
              <w:r>
                <w:rPr>
                  <w:sz w:val="16"/>
                  <w:szCs w:val="16"/>
                </w:rPr>
                <w:t>54.4842</w:t>
              </w:r>
            </w:ins>
          </w:p>
        </w:tc>
        <w:tc>
          <w:tcPr>
            <w:tcW w:w="1370" w:type="dxa"/>
          </w:tcPr>
          <w:p>
            <w:pPr>
              <w:pStyle w:val="yTableNAm"/>
              <w:rPr>
                <w:sz w:val="16"/>
                <w:szCs w:val="16"/>
              </w:rPr>
            </w:pPr>
            <w:del w:id="324" w:author="Master Repository Process" w:date="2021-08-01T13:46:00Z">
              <w:r>
                <w:rPr>
                  <w:sz w:val="16"/>
                  <w:szCs w:val="16"/>
                </w:rPr>
                <w:delText>52.6881</w:delText>
              </w:r>
            </w:del>
            <w:ins w:id="325" w:author="Master Repository Process" w:date="2021-08-01T13:46:00Z">
              <w:r>
                <w:rPr>
                  <w:sz w:val="16"/>
                  <w:szCs w:val="16"/>
                </w:rPr>
                <w:t>57.7749</w:t>
              </w:r>
            </w:ins>
          </w:p>
        </w:tc>
      </w:tr>
      <w:tr>
        <w:trPr>
          <w:cantSplit/>
        </w:trPr>
        <w:tc>
          <w:tcPr>
            <w:tcW w:w="567" w:type="dxa"/>
          </w:tcPr>
          <w:p>
            <w:pPr>
              <w:pStyle w:val="yTableNAm"/>
              <w:rPr>
                <w:sz w:val="16"/>
                <w:szCs w:val="16"/>
              </w:rPr>
            </w:pPr>
            <w:r>
              <w:rPr>
                <w:sz w:val="16"/>
                <w:szCs w:val="16"/>
              </w:rPr>
              <w:t>Z.60</w:t>
            </w:r>
          </w:p>
        </w:tc>
        <w:tc>
          <w:tcPr>
            <w:tcW w:w="709" w:type="dxa"/>
          </w:tcPr>
          <w:p>
            <w:pPr>
              <w:pStyle w:val="yTableNAm"/>
              <w:rPr>
                <w:sz w:val="16"/>
                <w:szCs w:val="16"/>
              </w:rPr>
            </w:pPr>
            <w:r>
              <w:rPr>
                <w:sz w:val="16"/>
                <w:szCs w:val="16"/>
              </w:rPr>
              <w:t>132</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26" w:author="Master Repository Process" w:date="2021-08-01T13:46:00Z">
              <w:r>
                <w:rPr>
                  <w:sz w:val="16"/>
                  <w:szCs w:val="16"/>
                </w:rPr>
                <w:delText>60.2062</w:delText>
              </w:r>
            </w:del>
            <w:ins w:id="327" w:author="Master Repository Process" w:date="2021-08-01T13:46:00Z">
              <w:r>
                <w:rPr>
                  <w:sz w:val="16"/>
                  <w:szCs w:val="16"/>
                </w:rPr>
                <w:t>65.1331</w:t>
              </w:r>
            </w:ins>
          </w:p>
        </w:tc>
        <w:tc>
          <w:tcPr>
            <w:tcW w:w="1512" w:type="dxa"/>
            <w:vAlign w:val="bottom"/>
          </w:tcPr>
          <w:p>
            <w:pPr>
              <w:pStyle w:val="yTableNAm"/>
              <w:rPr>
                <w:sz w:val="16"/>
                <w:szCs w:val="16"/>
              </w:rPr>
            </w:pPr>
            <w:del w:id="328" w:author="Master Repository Process" w:date="2021-08-01T13:46:00Z">
              <w:r>
                <w:rPr>
                  <w:sz w:val="16"/>
                  <w:szCs w:val="16"/>
                </w:rPr>
                <w:delText>62.7253</w:delText>
              </w:r>
            </w:del>
            <w:ins w:id="329" w:author="Master Repository Process" w:date="2021-08-01T13:46:00Z">
              <w:r>
                <w:rPr>
                  <w:sz w:val="16"/>
                  <w:szCs w:val="16"/>
                </w:rPr>
                <w:t>67.7871</w:t>
              </w:r>
            </w:ins>
          </w:p>
        </w:tc>
        <w:tc>
          <w:tcPr>
            <w:tcW w:w="1370" w:type="dxa"/>
          </w:tcPr>
          <w:p>
            <w:pPr>
              <w:pStyle w:val="yTableNAm"/>
              <w:rPr>
                <w:sz w:val="16"/>
                <w:szCs w:val="16"/>
              </w:rPr>
            </w:pPr>
            <w:del w:id="330" w:author="Master Repository Process" w:date="2021-08-01T13:46:00Z">
              <w:r>
                <w:rPr>
                  <w:sz w:val="16"/>
                  <w:szCs w:val="16"/>
                </w:rPr>
                <w:delText>73.8838</w:delText>
              </w:r>
            </w:del>
            <w:ins w:id="331" w:author="Master Repository Process" w:date="2021-08-01T13:46:00Z">
              <w:r>
                <w:rPr>
                  <w:sz w:val="16"/>
                  <w:szCs w:val="16"/>
                </w:rPr>
                <w:t>79.2499</w:t>
              </w:r>
            </w:ins>
          </w:p>
        </w:tc>
      </w:tr>
      <w:tr>
        <w:trPr>
          <w:cantSplit/>
        </w:trPr>
        <w:tc>
          <w:tcPr>
            <w:tcW w:w="567" w:type="dxa"/>
          </w:tcPr>
          <w:p>
            <w:pPr>
              <w:pStyle w:val="yTableNAm"/>
              <w:rPr>
                <w:sz w:val="16"/>
                <w:szCs w:val="16"/>
              </w:rPr>
            </w:pPr>
            <w:r>
              <w:rPr>
                <w:sz w:val="16"/>
                <w:szCs w:val="16"/>
              </w:rPr>
              <w:t>Z.61</w:t>
            </w:r>
          </w:p>
        </w:tc>
        <w:tc>
          <w:tcPr>
            <w:tcW w:w="709" w:type="dxa"/>
          </w:tcPr>
          <w:p>
            <w:pPr>
              <w:pStyle w:val="yTableNAm"/>
              <w:rPr>
                <w:sz w:val="16"/>
                <w:szCs w:val="16"/>
              </w:rPr>
            </w:pPr>
            <w:r>
              <w:rPr>
                <w:sz w:val="16"/>
                <w:szCs w:val="16"/>
              </w:rPr>
              <w:t>198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32" w:author="Master Repository Process" w:date="2021-08-01T13:46:00Z">
              <w:r>
                <w:rPr>
                  <w:sz w:val="16"/>
                  <w:szCs w:val="16"/>
                </w:rPr>
                <w:delText>63.0392</w:delText>
              </w:r>
            </w:del>
            <w:ins w:id="333" w:author="Master Repository Process" w:date="2021-08-01T13:46:00Z">
              <w:r>
                <w:rPr>
                  <w:sz w:val="16"/>
                  <w:szCs w:val="16"/>
                </w:rPr>
                <w:t>67.2581</w:t>
              </w:r>
            </w:ins>
          </w:p>
        </w:tc>
        <w:tc>
          <w:tcPr>
            <w:tcW w:w="1512" w:type="dxa"/>
            <w:vAlign w:val="bottom"/>
          </w:tcPr>
          <w:p>
            <w:pPr>
              <w:pStyle w:val="yTableNAm"/>
              <w:rPr>
                <w:sz w:val="16"/>
                <w:szCs w:val="16"/>
              </w:rPr>
            </w:pPr>
            <w:del w:id="334" w:author="Master Repository Process" w:date="2021-08-01T13:46:00Z">
              <w:r>
                <w:rPr>
                  <w:sz w:val="16"/>
                  <w:szCs w:val="16"/>
                </w:rPr>
                <w:delText>66.5599</w:delText>
              </w:r>
            </w:del>
            <w:ins w:id="335" w:author="Master Repository Process" w:date="2021-08-01T13:46:00Z">
              <w:r>
                <w:rPr>
                  <w:sz w:val="16"/>
                  <w:szCs w:val="16"/>
                </w:rPr>
                <w:t>70.7088</w:t>
              </w:r>
            </w:ins>
          </w:p>
        </w:tc>
        <w:tc>
          <w:tcPr>
            <w:tcW w:w="1370" w:type="dxa"/>
          </w:tcPr>
          <w:p>
            <w:pPr>
              <w:pStyle w:val="yTableNAm"/>
              <w:rPr>
                <w:sz w:val="16"/>
                <w:szCs w:val="16"/>
              </w:rPr>
            </w:pPr>
            <w:del w:id="336" w:author="Master Repository Process" w:date="2021-08-01T13:46:00Z">
              <w:r>
                <w:rPr>
                  <w:sz w:val="16"/>
                  <w:szCs w:val="16"/>
                </w:rPr>
                <w:delText>82.0078</w:delText>
              </w:r>
            </w:del>
            <w:ins w:id="337" w:author="Master Repository Process" w:date="2021-08-01T13:46:00Z">
              <w:r>
                <w:rPr>
                  <w:sz w:val="16"/>
                  <w:szCs w:val="16"/>
                </w:rPr>
                <w:t>85.6240</w:t>
              </w:r>
            </w:ins>
          </w:p>
        </w:tc>
      </w:tr>
      <w:tr>
        <w:trPr>
          <w:cantSplit/>
        </w:trPr>
        <w:tc>
          <w:tcPr>
            <w:tcW w:w="567" w:type="dxa"/>
          </w:tcPr>
          <w:p>
            <w:pPr>
              <w:pStyle w:val="yTableNAm"/>
              <w:rPr>
                <w:sz w:val="16"/>
                <w:szCs w:val="16"/>
              </w:rPr>
            </w:pPr>
            <w:r>
              <w:rPr>
                <w:sz w:val="16"/>
                <w:szCs w:val="16"/>
              </w:rPr>
              <w:t>Z.62</w:t>
            </w:r>
          </w:p>
        </w:tc>
        <w:tc>
          <w:tcPr>
            <w:tcW w:w="709" w:type="dxa"/>
          </w:tcPr>
          <w:p>
            <w:pPr>
              <w:pStyle w:val="yTableNAm"/>
              <w:rPr>
                <w:sz w:val="16"/>
                <w:szCs w:val="16"/>
              </w:rPr>
            </w:pPr>
            <w:r>
              <w:rPr>
                <w:sz w:val="16"/>
                <w:szCs w:val="16"/>
              </w:rPr>
              <w:t>25</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38" w:author="Master Repository Process" w:date="2021-08-01T13:46:00Z">
              <w:r>
                <w:rPr>
                  <w:sz w:val="16"/>
                  <w:szCs w:val="16"/>
                </w:rPr>
                <w:delText>45.8728</w:delText>
              </w:r>
            </w:del>
            <w:ins w:id="339" w:author="Master Repository Process" w:date="2021-08-01T13:46:00Z">
              <w:r>
                <w:rPr>
                  <w:sz w:val="16"/>
                  <w:szCs w:val="16"/>
                </w:rPr>
                <w:t>50.9732</w:t>
              </w:r>
            </w:ins>
          </w:p>
        </w:tc>
        <w:tc>
          <w:tcPr>
            <w:tcW w:w="1512" w:type="dxa"/>
            <w:vAlign w:val="bottom"/>
          </w:tcPr>
          <w:p>
            <w:pPr>
              <w:pStyle w:val="yTableNAm"/>
              <w:rPr>
                <w:sz w:val="16"/>
                <w:szCs w:val="16"/>
              </w:rPr>
            </w:pPr>
            <w:del w:id="340" w:author="Master Repository Process" w:date="2021-08-01T13:46:00Z">
              <w:r>
                <w:rPr>
                  <w:sz w:val="16"/>
                  <w:szCs w:val="16"/>
                </w:rPr>
                <w:delText>46.2974</w:delText>
              </w:r>
            </w:del>
            <w:ins w:id="341" w:author="Master Repository Process" w:date="2021-08-01T13:46:00Z">
              <w:r>
                <w:rPr>
                  <w:sz w:val="16"/>
                  <w:szCs w:val="16"/>
                </w:rPr>
                <w:t>51.4304</w:t>
              </w:r>
            </w:ins>
          </w:p>
        </w:tc>
        <w:tc>
          <w:tcPr>
            <w:tcW w:w="1370" w:type="dxa"/>
          </w:tcPr>
          <w:p>
            <w:pPr>
              <w:pStyle w:val="yTableNAm"/>
              <w:rPr>
                <w:sz w:val="16"/>
                <w:szCs w:val="16"/>
              </w:rPr>
            </w:pPr>
            <w:del w:id="342" w:author="Master Repository Process" w:date="2021-08-01T13:46:00Z">
              <w:r>
                <w:rPr>
                  <w:sz w:val="16"/>
                  <w:szCs w:val="16"/>
                </w:rPr>
                <w:delText>47.1214</w:delText>
              </w:r>
            </w:del>
            <w:ins w:id="343" w:author="Master Repository Process" w:date="2021-08-01T13:46:00Z">
              <w:r>
                <w:rPr>
                  <w:sz w:val="16"/>
                  <w:szCs w:val="16"/>
                </w:rPr>
                <w:t>52.4750</w:t>
              </w:r>
            </w:ins>
          </w:p>
        </w:tc>
      </w:tr>
      <w:tr>
        <w:trPr>
          <w:cantSplit/>
        </w:trPr>
        <w:tc>
          <w:tcPr>
            <w:tcW w:w="567" w:type="dxa"/>
          </w:tcPr>
          <w:p>
            <w:pPr>
              <w:pStyle w:val="yTableNAm"/>
              <w:rPr>
                <w:sz w:val="16"/>
                <w:szCs w:val="16"/>
              </w:rPr>
            </w:pPr>
            <w:r>
              <w:rPr>
                <w:sz w:val="16"/>
                <w:szCs w:val="16"/>
              </w:rPr>
              <w:t>Z.63</w:t>
            </w:r>
          </w:p>
        </w:tc>
        <w:tc>
          <w:tcPr>
            <w:tcW w:w="709" w:type="dxa"/>
          </w:tcPr>
          <w:p>
            <w:pPr>
              <w:pStyle w:val="yTableNAm"/>
              <w:rPr>
                <w:sz w:val="16"/>
                <w:szCs w:val="16"/>
              </w:rPr>
            </w:pPr>
            <w:r>
              <w:rPr>
                <w:sz w:val="16"/>
                <w:szCs w:val="16"/>
              </w:rPr>
              <w:t>120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44" w:author="Master Repository Process" w:date="2021-08-01T13:46:00Z">
              <w:r>
                <w:rPr>
                  <w:sz w:val="16"/>
                  <w:szCs w:val="16"/>
                </w:rPr>
                <w:delText>56.2409</w:delText>
              </w:r>
            </w:del>
            <w:ins w:id="345" w:author="Master Repository Process" w:date="2021-08-01T13:46:00Z">
              <w:r>
                <w:rPr>
                  <w:sz w:val="16"/>
                  <w:szCs w:val="16"/>
                </w:rPr>
                <w:t>60.7436</w:t>
              </w:r>
            </w:ins>
          </w:p>
        </w:tc>
        <w:tc>
          <w:tcPr>
            <w:tcW w:w="1512" w:type="dxa"/>
            <w:vAlign w:val="bottom"/>
          </w:tcPr>
          <w:p>
            <w:pPr>
              <w:pStyle w:val="yTableNAm"/>
              <w:rPr>
                <w:sz w:val="16"/>
                <w:szCs w:val="16"/>
              </w:rPr>
            </w:pPr>
            <w:del w:id="346" w:author="Master Repository Process" w:date="2021-08-01T13:46:00Z">
              <w:r>
                <w:rPr>
                  <w:sz w:val="16"/>
                  <w:szCs w:val="16"/>
                </w:rPr>
                <w:delText>57.8225</w:delText>
              </w:r>
            </w:del>
            <w:ins w:id="347" w:author="Master Repository Process" w:date="2021-08-01T13:46:00Z">
              <w:r>
                <w:rPr>
                  <w:sz w:val="16"/>
                  <w:szCs w:val="16"/>
                </w:rPr>
                <w:t>62.3703</w:t>
              </w:r>
            </w:ins>
          </w:p>
        </w:tc>
        <w:tc>
          <w:tcPr>
            <w:tcW w:w="1370" w:type="dxa"/>
          </w:tcPr>
          <w:p>
            <w:pPr>
              <w:pStyle w:val="yTableNAm"/>
              <w:rPr>
                <w:sz w:val="16"/>
                <w:szCs w:val="16"/>
              </w:rPr>
            </w:pPr>
            <w:del w:id="348" w:author="Master Repository Process" w:date="2021-08-01T13:46:00Z">
              <w:r>
                <w:rPr>
                  <w:sz w:val="16"/>
                  <w:szCs w:val="16"/>
                </w:rPr>
                <w:delText>65.1331</w:delText>
              </w:r>
            </w:del>
            <w:ins w:id="349" w:author="Master Repository Process" w:date="2021-08-01T13:46:00Z">
              <w:r>
                <w:rPr>
                  <w:sz w:val="16"/>
                  <w:szCs w:val="16"/>
                </w:rPr>
                <w:t>69.6843</w:t>
              </w:r>
            </w:ins>
          </w:p>
        </w:tc>
      </w:tr>
      <w:tr>
        <w:trPr>
          <w:cantSplit/>
        </w:trPr>
        <w:tc>
          <w:tcPr>
            <w:tcW w:w="567" w:type="dxa"/>
          </w:tcPr>
          <w:p>
            <w:pPr>
              <w:pStyle w:val="yTableNAm"/>
              <w:rPr>
                <w:sz w:val="16"/>
                <w:szCs w:val="16"/>
              </w:rPr>
            </w:pPr>
            <w:r>
              <w:rPr>
                <w:sz w:val="16"/>
                <w:szCs w:val="16"/>
              </w:rPr>
              <w:t>Z.64</w:t>
            </w:r>
          </w:p>
        </w:tc>
        <w:tc>
          <w:tcPr>
            <w:tcW w:w="709" w:type="dxa"/>
          </w:tcPr>
          <w:p>
            <w:pPr>
              <w:pStyle w:val="yTableNAm"/>
              <w:rPr>
                <w:sz w:val="16"/>
                <w:szCs w:val="16"/>
              </w:rPr>
            </w:pPr>
            <w:r>
              <w:rPr>
                <w:sz w:val="16"/>
                <w:szCs w:val="16"/>
              </w:rPr>
              <w:t>180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50" w:author="Master Repository Process" w:date="2021-08-01T13:46:00Z">
              <w:r>
                <w:rPr>
                  <w:sz w:val="16"/>
                  <w:szCs w:val="16"/>
                </w:rPr>
                <w:delText>62.9170</w:delText>
              </w:r>
            </w:del>
            <w:ins w:id="351" w:author="Master Repository Process" w:date="2021-08-01T13:46:00Z">
              <w:r>
                <w:rPr>
                  <w:sz w:val="16"/>
                  <w:szCs w:val="16"/>
                </w:rPr>
                <w:t>67.1248</w:t>
              </w:r>
            </w:ins>
          </w:p>
        </w:tc>
        <w:tc>
          <w:tcPr>
            <w:tcW w:w="1512" w:type="dxa"/>
            <w:vAlign w:val="bottom"/>
          </w:tcPr>
          <w:p>
            <w:pPr>
              <w:pStyle w:val="yTableNAm"/>
              <w:rPr>
                <w:sz w:val="16"/>
                <w:szCs w:val="16"/>
              </w:rPr>
            </w:pPr>
            <w:del w:id="352" w:author="Master Repository Process" w:date="2021-08-01T13:46:00Z">
              <w:r>
                <w:rPr>
                  <w:sz w:val="16"/>
                  <w:szCs w:val="16"/>
                </w:rPr>
                <w:delText>66.4060</w:delText>
              </w:r>
            </w:del>
            <w:ins w:id="353" w:author="Master Repository Process" w:date="2021-08-01T13:46:00Z">
              <w:r>
                <w:rPr>
                  <w:sz w:val="16"/>
                  <w:szCs w:val="16"/>
                </w:rPr>
                <w:t>70.5419</w:t>
              </w:r>
            </w:ins>
          </w:p>
        </w:tc>
        <w:tc>
          <w:tcPr>
            <w:tcW w:w="1370" w:type="dxa"/>
          </w:tcPr>
          <w:p>
            <w:pPr>
              <w:pStyle w:val="yTableNAm"/>
              <w:rPr>
                <w:sz w:val="16"/>
                <w:szCs w:val="16"/>
              </w:rPr>
            </w:pPr>
            <w:del w:id="354" w:author="Master Repository Process" w:date="2021-08-01T13:46:00Z">
              <w:r>
                <w:rPr>
                  <w:sz w:val="16"/>
                  <w:szCs w:val="16"/>
                </w:rPr>
                <w:delText>81.7158</w:delText>
              </w:r>
            </w:del>
            <w:ins w:id="355" w:author="Master Repository Process" w:date="2021-08-01T13:46:00Z">
              <w:r>
                <w:rPr>
                  <w:sz w:val="16"/>
                  <w:szCs w:val="16"/>
                </w:rPr>
                <w:t>85.3138</w:t>
              </w:r>
            </w:ins>
          </w:p>
        </w:tc>
      </w:tr>
      <w:tr>
        <w:trPr>
          <w:cantSplit/>
        </w:trPr>
        <w:tc>
          <w:tcPr>
            <w:tcW w:w="567" w:type="dxa"/>
          </w:tcPr>
          <w:p>
            <w:pPr>
              <w:pStyle w:val="yTableNAm"/>
              <w:rPr>
                <w:sz w:val="16"/>
                <w:szCs w:val="16"/>
              </w:rPr>
            </w:pPr>
            <w:r>
              <w:rPr>
                <w:sz w:val="16"/>
                <w:szCs w:val="16"/>
              </w:rPr>
              <w:t>Z.65</w:t>
            </w:r>
          </w:p>
        </w:tc>
        <w:tc>
          <w:tcPr>
            <w:tcW w:w="709" w:type="dxa"/>
          </w:tcPr>
          <w:p>
            <w:pPr>
              <w:pStyle w:val="yTableNAm"/>
              <w:rPr>
                <w:sz w:val="16"/>
                <w:szCs w:val="16"/>
              </w:rPr>
            </w:pPr>
            <w:r>
              <w:rPr>
                <w:sz w:val="16"/>
                <w:szCs w:val="16"/>
              </w:rPr>
              <w:t>18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56" w:author="Master Repository Process" w:date="2021-08-01T13:46:00Z">
              <w:r>
                <w:rPr>
                  <w:sz w:val="16"/>
                  <w:szCs w:val="16"/>
                </w:rPr>
                <w:delText>45.0598</w:delText>
              </w:r>
            </w:del>
            <w:ins w:id="357" w:author="Master Repository Process" w:date="2021-08-01T13:46:00Z">
              <w:r>
                <w:rPr>
                  <w:sz w:val="16"/>
                  <w:szCs w:val="16"/>
                </w:rPr>
                <w:t>50.0429</w:t>
              </w:r>
            </w:ins>
          </w:p>
        </w:tc>
        <w:tc>
          <w:tcPr>
            <w:tcW w:w="1512" w:type="dxa"/>
            <w:vAlign w:val="bottom"/>
          </w:tcPr>
          <w:p>
            <w:pPr>
              <w:pStyle w:val="yTableNAm"/>
              <w:rPr>
                <w:sz w:val="16"/>
                <w:szCs w:val="16"/>
              </w:rPr>
            </w:pPr>
            <w:del w:id="358" w:author="Master Repository Process" w:date="2021-08-01T13:46:00Z">
              <w:r>
                <w:rPr>
                  <w:sz w:val="16"/>
                  <w:szCs w:val="16"/>
                </w:rPr>
                <w:delText>45.2992</w:delText>
              </w:r>
            </w:del>
            <w:ins w:id="359" w:author="Master Repository Process" w:date="2021-08-01T13:46:00Z">
              <w:r>
                <w:rPr>
                  <w:sz w:val="16"/>
                  <w:szCs w:val="16"/>
                </w:rPr>
                <w:t>50.2888</w:t>
              </w:r>
            </w:ins>
          </w:p>
        </w:tc>
        <w:tc>
          <w:tcPr>
            <w:tcW w:w="1370" w:type="dxa"/>
          </w:tcPr>
          <w:p>
            <w:pPr>
              <w:pStyle w:val="yTableNAm"/>
              <w:rPr>
                <w:sz w:val="16"/>
                <w:szCs w:val="16"/>
              </w:rPr>
            </w:pPr>
            <w:del w:id="360" w:author="Master Repository Process" w:date="2021-08-01T13:46:00Z">
              <w:r>
                <w:rPr>
                  <w:sz w:val="16"/>
                  <w:szCs w:val="16"/>
                </w:rPr>
                <w:delText>45.4441</w:delText>
              </w:r>
            </w:del>
            <w:ins w:id="361" w:author="Master Repository Process" w:date="2021-08-01T13:46:00Z">
              <w:r>
                <w:rPr>
                  <w:sz w:val="16"/>
                  <w:szCs w:val="16"/>
                </w:rPr>
                <w:t>50.5532</w:t>
              </w:r>
            </w:ins>
          </w:p>
        </w:tc>
      </w:tr>
      <w:tr>
        <w:trPr>
          <w:cantSplit/>
        </w:trPr>
        <w:tc>
          <w:tcPr>
            <w:tcW w:w="567" w:type="dxa"/>
          </w:tcPr>
          <w:p>
            <w:pPr>
              <w:pStyle w:val="yTableNAm"/>
              <w:rPr>
                <w:sz w:val="16"/>
                <w:szCs w:val="16"/>
              </w:rPr>
            </w:pPr>
            <w:r>
              <w:rPr>
                <w:sz w:val="16"/>
                <w:szCs w:val="16"/>
              </w:rPr>
              <w:t>Z.66</w:t>
            </w:r>
          </w:p>
        </w:tc>
        <w:tc>
          <w:tcPr>
            <w:tcW w:w="709" w:type="dxa"/>
          </w:tcPr>
          <w:p>
            <w:pPr>
              <w:pStyle w:val="yTableNAm"/>
              <w:rPr>
                <w:sz w:val="16"/>
                <w:szCs w:val="16"/>
              </w:rPr>
            </w:pPr>
            <w:r>
              <w:rPr>
                <w:sz w:val="16"/>
                <w:szCs w:val="16"/>
              </w:rPr>
              <w:t>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62" w:author="Master Repository Process" w:date="2021-08-01T13:46:00Z">
              <w:r>
                <w:rPr>
                  <w:sz w:val="16"/>
                  <w:szCs w:val="16"/>
                </w:rPr>
                <w:delText>45.1934</w:delText>
              </w:r>
            </w:del>
            <w:ins w:id="363" w:author="Master Repository Process" w:date="2021-08-01T13:46:00Z">
              <w:r>
                <w:rPr>
                  <w:sz w:val="16"/>
                  <w:szCs w:val="16"/>
                </w:rPr>
                <w:t>50.1958</w:t>
              </w:r>
            </w:ins>
          </w:p>
        </w:tc>
        <w:tc>
          <w:tcPr>
            <w:tcW w:w="1512" w:type="dxa"/>
            <w:vAlign w:val="bottom"/>
          </w:tcPr>
          <w:p>
            <w:pPr>
              <w:pStyle w:val="yTableNAm"/>
              <w:rPr>
                <w:sz w:val="16"/>
                <w:szCs w:val="16"/>
              </w:rPr>
            </w:pPr>
            <w:del w:id="364" w:author="Master Repository Process" w:date="2021-08-01T13:46:00Z">
              <w:r>
                <w:rPr>
                  <w:sz w:val="16"/>
                  <w:szCs w:val="16"/>
                </w:rPr>
                <w:delText>45.4633</w:delText>
              </w:r>
            </w:del>
            <w:ins w:id="365" w:author="Master Repository Process" w:date="2021-08-01T13:46:00Z">
              <w:r>
                <w:rPr>
                  <w:sz w:val="16"/>
                  <w:szCs w:val="16"/>
                </w:rPr>
                <w:t>50.4765</w:t>
              </w:r>
            </w:ins>
          </w:p>
        </w:tc>
        <w:tc>
          <w:tcPr>
            <w:tcW w:w="1370" w:type="dxa"/>
          </w:tcPr>
          <w:p>
            <w:pPr>
              <w:pStyle w:val="yTableNAm"/>
              <w:rPr>
                <w:sz w:val="16"/>
                <w:szCs w:val="16"/>
              </w:rPr>
            </w:pPr>
            <w:del w:id="366" w:author="Master Repository Process" w:date="2021-08-01T13:46:00Z">
              <w:r>
                <w:rPr>
                  <w:sz w:val="16"/>
                  <w:szCs w:val="16"/>
                </w:rPr>
                <w:delText>45.7198</w:delText>
              </w:r>
            </w:del>
            <w:ins w:id="367" w:author="Master Repository Process" w:date="2021-08-01T13:46:00Z">
              <w:r>
                <w:rPr>
                  <w:sz w:val="16"/>
                  <w:szCs w:val="16"/>
                </w:rPr>
                <w:t>50.8691</w:t>
              </w:r>
            </w:ins>
          </w:p>
        </w:tc>
      </w:tr>
      <w:tr>
        <w:trPr>
          <w:cantSplit/>
        </w:trPr>
        <w:tc>
          <w:tcPr>
            <w:tcW w:w="567" w:type="dxa"/>
          </w:tcPr>
          <w:p>
            <w:pPr>
              <w:pStyle w:val="yTableNAm"/>
              <w:rPr>
                <w:sz w:val="16"/>
                <w:szCs w:val="16"/>
              </w:rPr>
            </w:pPr>
            <w:r>
              <w:rPr>
                <w:sz w:val="16"/>
                <w:szCs w:val="16"/>
              </w:rPr>
              <w:t>Z.67</w:t>
            </w:r>
          </w:p>
        </w:tc>
        <w:tc>
          <w:tcPr>
            <w:tcW w:w="709" w:type="dxa"/>
          </w:tcPr>
          <w:p>
            <w:pPr>
              <w:pStyle w:val="yTableNAm"/>
              <w:rPr>
                <w:sz w:val="16"/>
                <w:szCs w:val="16"/>
              </w:rPr>
            </w:pPr>
            <w:r>
              <w:rPr>
                <w:sz w:val="16"/>
                <w:szCs w:val="16"/>
              </w:rPr>
              <w:t>53</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68" w:author="Master Repository Process" w:date="2021-08-01T13:46:00Z">
              <w:r>
                <w:rPr>
                  <w:sz w:val="16"/>
                  <w:szCs w:val="16"/>
                </w:rPr>
                <w:delText>48.0216</w:delText>
              </w:r>
            </w:del>
            <w:ins w:id="369" w:author="Master Repository Process" w:date="2021-08-01T13:46:00Z">
              <w:r>
                <w:rPr>
                  <w:sz w:val="16"/>
                  <w:szCs w:val="16"/>
                </w:rPr>
                <w:t>52.9493</w:t>
              </w:r>
            </w:ins>
          </w:p>
        </w:tc>
        <w:tc>
          <w:tcPr>
            <w:tcW w:w="1512" w:type="dxa"/>
            <w:vAlign w:val="bottom"/>
          </w:tcPr>
          <w:p>
            <w:pPr>
              <w:pStyle w:val="yTableNAm"/>
              <w:rPr>
                <w:sz w:val="16"/>
                <w:szCs w:val="16"/>
              </w:rPr>
            </w:pPr>
            <w:del w:id="370" w:author="Master Repository Process" w:date="2021-08-01T13:46:00Z">
              <w:r>
                <w:rPr>
                  <w:sz w:val="16"/>
                  <w:szCs w:val="16"/>
                </w:rPr>
                <w:delText>48.9679</w:delText>
              </w:r>
            </w:del>
            <w:ins w:id="371" w:author="Master Repository Process" w:date="2021-08-01T13:46:00Z">
              <w:r>
                <w:rPr>
                  <w:sz w:val="16"/>
                  <w:szCs w:val="16"/>
                </w:rPr>
                <w:t>53.8845</w:t>
              </w:r>
            </w:ins>
          </w:p>
        </w:tc>
        <w:tc>
          <w:tcPr>
            <w:tcW w:w="1370" w:type="dxa"/>
          </w:tcPr>
          <w:p>
            <w:pPr>
              <w:pStyle w:val="yTableNAm"/>
              <w:rPr>
                <w:sz w:val="16"/>
                <w:szCs w:val="16"/>
              </w:rPr>
            </w:pPr>
            <w:del w:id="372" w:author="Master Repository Process" w:date="2021-08-01T13:46:00Z">
              <w:r>
                <w:rPr>
                  <w:sz w:val="16"/>
                  <w:szCs w:val="16"/>
                </w:rPr>
                <w:delText>51.7685</w:delText>
              </w:r>
            </w:del>
            <w:ins w:id="373" w:author="Master Repository Process" w:date="2021-08-01T13:46:00Z">
              <w:r>
                <w:rPr>
                  <w:sz w:val="16"/>
                  <w:szCs w:val="16"/>
                </w:rPr>
                <w:t>56.7402</w:t>
              </w:r>
            </w:ins>
          </w:p>
        </w:tc>
      </w:tr>
      <w:tr>
        <w:trPr>
          <w:cantSplit/>
        </w:trPr>
        <w:tc>
          <w:tcPr>
            <w:tcW w:w="567" w:type="dxa"/>
          </w:tcPr>
          <w:p>
            <w:pPr>
              <w:pStyle w:val="yTableNAm"/>
              <w:rPr>
                <w:sz w:val="16"/>
                <w:szCs w:val="16"/>
              </w:rPr>
            </w:pPr>
            <w:r>
              <w:rPr>
                <w:sz w:val="16"/>
                <w:szCs w:val="16"/>
              </w:rPr>
              <w:t>Z.68</w:t>
            </w:r>
          </w:p>
        </w:tc>
        <w:tc>
          <w:tcPr>
            <w:tcW w:w="709" w:type="dxa"/>
          </w:tcPr>
          <w:p>
            <w:pPr>
              <w:pStyle w:val="yTableNAm"/>
              <w:rPr>
                <w:sz w:val="16"/>
                <w:szCs w:val="16"/>
              </w:rPr>
            </w:pPr>
            <w:r>
              <w:rPr>
                <w:sz w:val="16"/>
                <w:szCs w:val="16"/>
              </w:rPr>
              <w:t>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74" w:author="Master Repository Process" w:date="2021-08-01T13:46:00Z">
              <w:r>
                <w:rPr>
                  <w:sz w:val="16"/>
                  <w:szCs w:val="16"/>
                </w:rPr>
                <w:delText>48.9586</w:delText>
              </w:r>
            </w:del>
            <w:ins w:id="375" w:author="Master Repository Process" w:date="2021-08-01T13:46:00Z">
              <w:r>
                <w:rPr>
                  <w:sz w:val="16"/>
                  <w:szCs w:val="16"/>
                </w:rPr>
                <w:t>54.0119</w:t>
              </w:r>
            </w:ins>
          </w:p>
        </w:tc>
        <w:tc>
          <w:tcPr>
            <w:tcW w:w="1512" w:type="dxa"/>
            <w:vAlign w:val="bottom"/>
          </w:tcPr>
          <w:p>
            <w:pPr>
              <w:pStyle w:val="yTableNAm"/>
              <w:rPr>
                <w:sz w:val="16"/>
                <w:szCs w:val="16"/>
              </w:rPr>
            </w:pPr>
            <w:del w:id="376" w:author="Master Repository Process" w:date="2021-08-01T13:46:00Z">
              <w:r>
                <w:rPr>
                  <w:sz w:val="16"/>
                  <w:szCs w:val="16"/>
                </w:rPr>
                <w:delText>50.1283</w:delText>
              </w:r>
            </w:del>
            <w:ins w:id="377" w:author="Master Repository Process" w:date="2021-08-01T13:46:00Z">
              <w:r>
                <w:rPr>
                  <w:sz w:val="16"/>
                  <w:szCs w:val="16"/>
                </w:rPr>
                <w:t>55.1973</w:t>
              </w:r>
            </w:ins>
          </w:p>
        </w:tc>
        <w:tc>
          <w:tcPr>
            <w:tcW w:w="1370" w:type="dxa"/>
          </w:tcPr>
          <w:p>
            <w:pPr>
              <w:pStyle w:val="yTableNAm"/>
              <w:rPr>
                <w:sz w:val="16"/>
                <w:szCs w:val="16"/>
              </w:rPr>
            </w:pPr>
            <w:del w:id="378" w:author="Master Repository Process" w:date="2021-08-01T13:46:00Z">
              <w:r>
                <w:rPr>
                  <w:sz w:val="16"/>
                  <w:szCs w:val="16"/>
                </w:rPr>
                <w:delText>53.7816</w:delText>
              </w:r>
            </w:del>
            <w:ins w:id="379" w:author="Master Repository Process" w:date="2021-08-01T13:46:00Z">
              <w:r>
                <w:rPr>
                  <w:sz w:val="16"/>
                  <w:szCs w:val="16"/>
                </w:rPr>
                <w:t>59.0054</w:t>
              </w:r>
            </w:ins>
          </w:p>
        </w:tc>
      </w:tr>
      <w:tr>
        <w:trPr>
          <w:cantSplit/>
        </w:trPr>
        <w:tc>
          <w:tcPr>
            <w:tcW w:w="567" w:type="dxa"/>
          </w:tcPr>
          <w:p>
            <w:pPr>
              <w:pStyle w:val="yTableNAm"/>
              <w:rPr>
                <w:sz w:val="16"/>
                <w:szCs w:val="16"/>
              </w:rPr>
            </w:pPr>
            <w:r>
              <w:rPr>
                <w:sz w:val="16"/>
                <w:szCs w:val="16"/>
              </w:rPr>
              <w:t>Z.69</w:t>
            </w:r>
          </w:p>
        </w:tc>
        <w:tc>
          <w:tcPr>
            <w:tcW w:w="709" w:type="dxa"/>
          </w:tcPr>
          <w:p>
            <w:pPr>
              <w:pStyle w:val="yTableNAm"/>
              <w:rPr>
                <w:sz w:val="16"/>
                <w:szCs w:val="16"/>
              </w:rPr>
            </w:pPr>
            <w:r>
              <w:rPr>
                <w:sz w:val="16"/>
                <w:szCs w:val="16"/>
              </w:rPr>
              <w:t>160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del w:id="380" w:author="Master Repository Process" w:date="2021-08-01T13:46:00Z">
              <w:r>
                <w:rPr>
                  <w:sz w:val="16"/>
                  <w:szCs w:val="16"/>
                </w:rPr>
                <w:delText>57.7915</w:delText>
              </w:r>
            </w:del>
            <w:ins w:id="381" w:author="Master Repository Process" w:date="2021-08-01T13:46:00Z">
              <w:r>
                <w:rPr>
                  <w:sz w:val="16"/>
                  <w:szCs w:val="16"/>
                </w:rPr>
                <w:t>62.4601</w:t>
              </w:r>
            </w:ins>
          </w:p>
        </w:tc>
        <w:tc>
          <w:tcPr>
            <w:tcW w:w="1512" w:type="dxa"/>
            <w:vAlign w:val="bottom"/>
          </w:tcPr>
          <w:p>
            <w:pPr>
              <w:pStyle w:val="yTableNAm"/>
              <w:rPr>
                <w:sz w:val="16"/>
                <w:szCs w:val="16"/>
              </w:rPr>
            </w:pPr>
            <w:del w:id="382" w:author="Master Repository Process" w:date="2021-08-01T13:46:00Z">
              <w:r>
                <w:rPr>
                  <w:sz w:val="16"/>
                  <w:szCs w:val="16"/>
                </w:rPr>
                <w:delText>59.7397</w:delText>
              </w:r>
            </w:del>
            <w:ins w:id="383" w:author="Master Repository Process" w:date="2021-08-01T13:46:00Z">
              <w:r>
                <w:rPr>
                  <w:sz w:val="16"/>
                  <w:szCs w:val="16"/>
                </w:rPr>
                <w:t>64.4886</w:t>
              </w:r>
            </w:ins>
          </w:p>
        </w:tc>
        <w:tc>
          <w:tcPr>
            <w:tcW w:w="1370" w:type="dxa"/>
          </w:tcPr>
          <w:p>
            <w:pPr>
              <w:pStyle w:val="yTableNAm"/>
              <w:rPr>
                <w:sz w:val="16"/>
                <w:szCs w:val="16"/>
              </w:rPr>
            </w:pPr>
            <w:del w:id="384" w:author="Master Repository Process" w:date="2021-08-01T13:46:00Z">
              <w:r>
                <w:rPr>
                  <w:sz w:val="16"/>
                  <w:szCs w:val="16"/>
                </w:rPr>
                <w:delText>68.5551</w:delText>
              </w:r>
            </w:del>
            <w:ins w:id="385" w:author="Master Repository Process" w:date="2021-08-01T13:46:00Z">
              <w:r>
                <w:rPr>
                  <w:sz w:val="16"/>
                  <w:szCs w:val="16"/>
                </w:rPr>
                <w:t>73.4250</w:t>
              </w:r>
            </w:ins>
          </w:p>
        </w:tc>
      </w:tr>
      <w:tr>
        <w:trPr>
          <w:cantSplit/>
        </w:trPr>
        <w:tc>
          <w:tcPr>
            <w:tcW w:w="6804" w:type="dxa"/>
            <w:gridSpan w:val="8"/>
          </w:tcPr>
          <w:p>
            <w:pPr>
              <w:pStyle w:val="yTableNAm"/>
              <w:keepNext/>
            </w:pPr>
            <w:r>
              <w:rPr>
                <w:b/>
                <w:i/>
                <w:iCs/>
                <w:sz w:val="16"/>
                <w:szCs w:val="16"/>
              </w:rPr>
              <w:t>Street lighting for existing services only</w:t>
            </w:r>
          </w:p>
        </w:tc>
      </w:tr>
      <w:tr>
        <w:trPr>
          <w:cantSplit/>
        </w:trPr>
        <w:tc>
          <w:tcPr>
            <w:tcW w:w="567" w:type="dxa"/>
          </w:tcPr>
          <w:p>
            <w:pPr>
              <w:pStyle w:val="yTableNAm"/>
              <w:keepNext/>
            </w:pPr>
            <w:r>
              <w:rPr>
                <w:sz w:val="16"/>
                <w:szCs w:val="16"/>
              </w:rPr>
              <w:t>Z.52</w:t>
            </w:r>
          </w:p>
        </w:tc>
        <w:tc>
          <w:tcPr>
            <w:tcW w:w="851" w:type="dxa"/>
            <w:gridSpan w:val="2"/>
          </w:tcPr>
          <w:p>
            <w:pPr>
              <w:pStyle w:val="yTableNAm"/>
              <w:keepNext/>
            </w:pPr>
            <w:r>
              <w:rPr>
                <w:sz w:val="16"/>
                <w:szCs w:val="16"/>
              </w:rPr>
              <w:t>100</w:t>
            </w:r>
          </w:p>
        </w:tc>
        <w:tc>
          <w:tcPr>
            <w:tcW w:w="1134" w:type="dxa"/>
            <w:gridSpan w:val="2"/>
          </w:tcPr>
          <w:p>
            <w:pPr>
              <w:pStyle w:val="yTableNAm"/>
              <w:keepNext/>
            </w:pPr>
            <w:r>
              <w:rPr>
                <w:sz w:val="16"/>
                <w:szCs w:val="16"/>
              </w:rPr>
              <w:t>Incandescent</w:t>
            </w:r>
          </w:p>
        </w:tc>
        <w:tc>
          <w:tcPr>
            <w:tcW w:w="1370" w:type="dxa"/>
          </w:tcPr>
          <w:p>
            <w:pPr>
              <w:pStyle w:val="yTableNAm"/>
              <w:keepNext/>
              <w:rPr>
                <w:sz w:val="16"/>
                <w:szCs w:val="16"/>
              </w:rPr>
            </w:pPr>
            <w:del w:id="386" w:author="Master Repository Process" w:date="2021-08-01T13:46:00Z">
              <w:r>
                <w:rPr>
                  <w:sz w:val="16"/>
                  <w:szCs w:val="16"/>
                </w:rPr>
                <w:delText>34.9771</w:delText>
              </w:r>
            </w:del>
            <w:ins w:id="387" w:author="Master Repository Process" w:date="2021-08-01T13:46:00Z">
              <w:r>
                <w:rPr>
                  <w:sz w:val="16"/>
                  <w:szCs w:val="16"/>
                </w:rPr>
                <w:t>38.8491</w:t>
              </w:r>
            </w:ins>
          </w:p>
        </w:tc>
        <w:tc>
          <w:tcPr>
            <w:tcW w:w="1512" w:type="dxa"/>
          </w:tcPr>
          <w:p>
            <w:pPr>
              <w:pStyle w:val="yTableNAm"/>
              <w:keepNext/>
              <w:rPr>
                <w:sz w:val="16"/>
                <w:szCs w:val="16"/>
              </w:rPr>
            </w:pPr>
            <w:del w:id="388" w:author="Master Repository Process" w:date="2021-08-01T13:46:00Z">
              <w:r>
                <w:rPr>
                  <w:sz w:val="16"/>
                  <w:szCs w:val="16"/>
                </w:rPr>
                <w:delText>36.4334</w:delText>
              </w:r>
            </w:del>
            <w:ins w:id="389" w:author="Master Repository Process" w:date="2021-08-01T13:46:00Z">
              <w:r>
                <w:rPr>
                  <w:sz w:val="16"/>
                  <w:szCs w:val="16"/>
                </w:rPr>
                <w:t>40.3054</w:t>
              </w:r>
            </w:ins>
          </w:p>
        </w:tc>
        <w:tc>
          <w:tcPr>
            <w:tcW w:w="1370" w:type="dxa"/>
          </w:tcPr>
          <w:p>
            <w:pPr>
              <w:pStyle w:val="yTableNAm"/>
              <w:keepNext/>
              <w:rPr>
                <w:sz w:val="16"/>
                <w:szCs w:val="16"/>
              </w:rPr>
            </w:pPr>
            <w:del w:id="390" w:author="Master Repository Process" w:date="2021-08-01T13:46:00Z">
              <w:r>
                <w:rPr>
                  <w:sz w:val="16"/>
                  <w:szCs w:val="16"/>
                </w:rPr>
                <w:delText>40.5008</w:delText>
              </w:r>
            </w:del>
            <w:ins w:id="391" w:author="Master Repository Process" w:date="2021-08-01T13:46:00Z">
              <w:r>
                <w:rPr>
                  <w:sz w:val="16"/>
                  <w:szCs w:val="16"/>
                </w:rPr>
                <w:t>44.3728</w:t>
              </w:r>
            </w:ins>
          </w:p>
        </w:tc>
      </w:tr>
      <w:tr>
        <w:trPr>
          <w:cantSplit/>
        </w:trPr>
        <w:tc>
          <w:tcPr>
            <w:tcW w:w="567" w:type="dxa"/>
            <w:tcBorders>
              <w:bottom w:val="single" w:sz="4" w:space="0" w:color="auto"/>
            </w:tcBorders>
          </w:tcPr>
          <w:p>
            <w:pPr>
              <w:pStyle w:val="yTableNAm"/>
              <w:keepNext/>
            </w:pPr>
            <w:r>
              <w:rPr>
                <w:sz w:val="16"/>
                <w:szCs w:val="16"/>
              </w:rPr>
              <w:t>Z.56</w:t>
            </w:r>
          </w:p>
        </w:tc>
        <w:tc>
          <w:tcPr>
            <w:tcW w:w="851" w:type="dxa"/>
            <w:gridSpan w:val="2"/>
            <w:tcBorders>
              <w:bottom w:val="single" w:sz="4" w:space="0" w:color="auto"/>
            </w:tcBorders>
          </w:tcPr>
          <w:p>
            <w:pPr>
              <w:pStyle w:val="yTableNAm"/>
              <w:keepNext/>
            </w:pPr>
            <w:r>
              <w:rPr>
                <w:sz w:val="16"/>
                <w:szCs w:val="16"/>
              </w:rPr>
              <w:t>40</w:t>
            </w:r>
          </w:p>
        </w:tc>
        <w:tc>
          <w:tcPr>
            <w:tcW w:w="1134" w:type="dxa"/>
            <w:gridSpan w:val="2"/>
            <w:tcBorders>
              <w:bottom w:val="single" w:sz="4" w:space="0" w:color="auto"/>
            </w:tcBorders>
          </w:tcPr>
          <w:p>
            <w:pPr>
              <w:pStyle w:val="yTableNAm"/>
              <w:keepNext/>
            </w:pPr>
            <w:r>
              <w:rPr>
                <w:sz w:val="16"/>
                <w:szCs w:val="16"/>
              </w:rPr>
              <w:t>Fluorescent</w:t>
            </w:r>
          </w:p>
        </w:tc>
        <w:tc>
          <w:tcPr>
            <w:tcW w:w="1370" w:type="dxa"/>
            <w:tcBorders>
              <w:bottom w:val="single" w:sz="4" w:space="0" w:color="auto"/>
            </w:tcBorders>
          </w:tcPr>
          <w:p>
            <w:pPr>
              <w:pStyle w:val="yTableNAm"/>
              <w:keepNext/>
              <w:rPr>
                <w:sz w:val="16"/>
                <w:szCs w:val="16"/>
              </w:rPr>
            </w:pPr>
            <w:del w:id="392" w:author="Master Repository Process" w:date="2021-08-01T13:46:00Z">
              <w:r>
                <w:rPr>
                  <w:sz w:val="16"/>
                  <w:szCs w:val="16"/>
                </w:rPr>
                <w:delText>45.7632</w:delText>
              </w:r>
            </w:del>
            <w:ins w:id="393" w:author="Master Repository Process" w:date="2021-08-01T13:46:00Z">
              <w:r>
                <w:rPr>
                  <w:sz w:val="16"/>
                  <w:szCs w:val="16"/>
                </w:rPr>
                <w:t>50.8809</w:t>
              </w:r>
            </w:ins>
          </w:p>
        </w:tc>
        <w:tc>
          <w:tcPr>
            <w:tcW w:w="1512" w:type="dxa"/>
            <w:tcBorders>
              <w:bottom w:val="single" w:sz="4" w:space="0" w:color="auto"/>
            </w:tcBorders>
          </w:tcPr>
          <w:p>
            <w:pPr>
              <w:pStyle w:val="yTableNAm"/>
              <w:keepNext/>
              <w:rPr>
                <w:sz w:val="16"/>
                <w:szCs w:val="16"/>
              </w:rPr>
            </w:pPr>
            <w:del w:id="394" w:author="Master Repository Process" w:date="2021-08-01T13:46:00Z">
              <w:r>
                <w:rPr>
                  <w:sz w:val="16"/>
                  <w:szCs w:val="16"/>
                </w:rPr>
                <w:delText>46.4627</w:delText>
              </w:r>
            </w:del>
            <w:ins w:id="395" w:author="Master Repository Process" w:date="2021-08-01T13:46:00Z">
              <w:r>
                <w:rPr>
                  <w:sz w:val="16"/>
                  <w:szCs w:val="16"/>
                </w:rPr>
                <w:t>51.5795</w:t>
              </w:r>
            </w:ins>
          </w:p>
        </w:tc>
        <w:tc>
          <w:tcPr>
            <w:tcW w:w="1370" w:type="dxa"/>
            <w:tcBorders>
              <w:bottom w:val="single" w:sz="4" w:space="0" w:color="auto"/>
            </w:tcBorders>
          </w:tcPr>
          <w:p>
            <w:pPr>
              <w:pStyle w:val="yTableNAm"/>
              <w:keepNext/>
              <w:rPr>
                <w:sz w:val="16"/>
                <w:szCs w:val="16"/>
              </w:rPr>
            </w:pPr>
            <w:del w:id="396" w:author="Master Repository Process" w:date="2021-08-01T13:46:00Z">
              <w:r>
                <w:rPr>
                  <w:sz w:val="16"/>
                  <w:szCs w:val="16"/>
                </w:rPr>
                <w:delText>49.0458</w:delText>
              </w:r>
            </w:del>
            <w:ins w:id="397" w:author="Master Repository Process" w:date="2021-08-01T13:46:00Z">
              <w:r>
                <w:rPr>
                  <w:sz w:val="16"/>
                  <w:szCs w:val="16"/>
                </w:rPr>
                <w:t>54.1664</w:t>
              </w:r>
            </w:ins>
          </w:p>
        </w:tc>
      </w:tr>
    </w:tbl>
    <w:p>
      <w:pPr>
        <w:pStyle w:val="yFootnotesection"/>
      </w:pPr>
      <w:bookmarkStart w:id="398" w:name="_Toc75781371"/>
      <w:bookmarkStart w:id="399" w:name="_Toc75781534"/>
      <w:r>
        <w:tab/>
        <w:t>[Division 1 inserted: SL </w:t>
      </w:r>
      <w:del w:id="400" w:author="Master Repository Process" w:date="2021-08-01T13:46:00Z">
        <w:r>
          <w:delText>2020/78</w:delText>
        </w:r>
      </w:del>
      <w:ins w:id="401" w:author="Master Repository Process" w:date="2021-08-01T13:46:00Z">
        <w:r>
          <w:t>2021/110</w:t>
        </w:r>
      </w:ins>
      <w:r>
        <w:t xml:space="preserve"> bl. 4.]</w:t>
      </w:r>
    </w:p>
    <w:p>
      <w:pPr>
        <w:pStyle w:val="yHeading3"/>
      </w:pPr>
      <w:bookmarkStart w:id="402" w:name="_Toc75855921"/>
      <w:bookmarkStart w:id="403" w:name="_Toc75855956"/>
      <w:bookmarkStart w:id="404" w:name="_Toc43215528"/>
      <w:bookmarkStart w:id="405" w:name="_Toc43391240"/>
      <w:bookmarkStart w:id="406" w:name="_Toc43392179"/>
      <w:r>
        <w:rPr>
          <w:rStyle w:val="CharSDivNo"/>
        </w:rPr>
        <w:t>Division 2</w:t>
      </w:r>
      <w:r>
        <w:t> — </w:t>
      </w:r>
      <w:r>
        <w:rPr>
          <w:rStyle w:val="CharSDivText"/>
        </w:rPr>
        <w:t>Miscellaneous</w:t>
      </w:r>
      <w:bookmarkEnd w:id="398"/>
      <w:bookmarkEnd w:id="399"/>
      <w:bookmarkEnd w:id="402"/>
      <w:bookmarkEnd w:id="403"/>
      <w:bookmarkEnd w:id="404"/>
      <w:bookmarkEnd w:id="405"/>
      <w:bookmarkEnd w:id="406"/>
    </w:p>
    <w:p>
      <w:pPr>
        <w:pStyle w:val="yFootnoteheading"/>
      </w:pPr>
      <w:r>
        <w:tab/>
        <w:t>[Heading inserted: SL </w:t>
      </w:r>
      <w:del w:id="407" w:author="Master Repository Process" w:date="2021-08-01T13:46:00Z">
        <w:r>
          <w:delText>2020/78</w:delText>
        </w:r>
      </w:del>
      <w:ins w:id="408" w:author="Master Repository Process" w:date="2021-08-01T13:46:00Z">
        <w:r>
          <w:t>2021/110</w:t>
        </w:r>
      </w:ins>
      <w:r>
        <w:t xml:space="preserve"> bl. 4.]</w:t>
      </w:r>
    </w:p>
    <w:p>
      <w:pPr>
        <w:pStyle w:val="yHeading5"/>
      </w:pPr>
      <w:bookmarkStart w:id="409" w:name="_Toc75855957"/>
      <w:bookmarkStart w:id="410" w:name="_Toc43392180"/>
      <w:r>
        <w:rPr>
          <w:rStyle w:val="CharSClsNo"/>
        </w:rPr>
        <w:t>1</w:t>
      </w:r>
      <w:r>
        <w:t>.</w:t>
      </w:r>
      <w:r>
        <w:tab/>
        <w:t>Traffic light installation</w:t>
      </w:r>
      <w:bookmarkEnd w:id="409"/>
      <w:bookmarkEnd w:id="410"/>
    </w:p>
    <w:p>
      <w:pPr>
        <w:pStyle w:val="ySubsection"/>
      </w:pPr>
      <w:r>
        <w:tab/>
      </w:r>
      <w:r>
        <w:tab/>
        <w:t xml:space="preserve">Supply of electricity to traffic light installations comprises a charge of </w:t>
      </w:r>
      <w:r>
        <w:rPr>
          <w:szCs w:val="22"/>
        </w:rPr>
        <w:t>$7.</w:t>
      </w:r>
      <w:del w:id="411" w:author="Master Repository Process" w:date="2021-08-01T13:46:00Z">
        <w:r>
          <w:rPr>
            <w:szCs w:val="22"/>
          </w:rPr>
          <w:delText>6365</w:delText>
        </w:r>
      </w:del>
      <w:ins w:id="412" w:author="Master Repository Process" w:date="2021-08-01T13:46:00Z">
        <w:r>
          <w:rPr>
            <w:szCs w:val="22"/>
          </w:rPr>
          <w:t>9244</w:t>
        </w:r>
      </w:ins>
      <w:r>
        <w:rPr>
          <w:szCs w:val="22"/>
        </w:rPr>
        <w:t xml:space="preserve"> </w:t>
      </w:r>
      <w:r>
        <w:t>per day per kW of installed wattage.</w:t>
      </w:r>
    </w:p>
    <w:p>
      <w:pPr>
        <w:pStyle w:val="yFootnotesection"/>
      </w:pPr>
      <w:r>
        <w:tab/>
        <w:t>[Clause 1 inserted: SL </w:t>
      </w:r>
      <w:del w:id="413" w:author="Master Repository Process" w:date="2021-08-01T13:46:00Z">
        <w:r>
          <w:delText>2020/78</w:delText>
        </w:r>
      </w:del>
      <w:ins w:id="414" w:author="Master Repository Process" w:date="2021-08-01T13:46:00Z">
        <w:r>
          <w:t>2021/110</w:t>
        </w:r>
      </w:ins>
      <w:r>
        <w:t xml:space="preserve"> bl. 4.]</w:t>
      </w:r>
    </w:p>
    <w:p>
      <w:pPr>
        <w:pStyle w:val="yHeading5"/>
      </w:pPr>
      <w:bookmarkStart w:id="415" w:name="_Toc75855958"/>
      <w:bookmarkStart w:id="416" w:name="_Toc43392181"/>
      <w:r>
        <w:rPr>
          <w:rStyle w:val="CharSClsNo"/>
        </w:rPr>
        <w:t>2</w:t>
      </w:r>
      <w:r>
        <w:t>.</w:t>
      </w:r>
      <w:r>
        <w:tab/>
        <w:t>Public telephone facility</w:t>
      </w:r>
      <w:bookmarkEnd w:id="415"/>
      <w:bookmarkEnd w:id="416"/>
    </w:p>
    <w:p>
      <w:pPr>
        <w:pStyle w:val="ySubsection"/>
      </w:pPr>
      <w:r>
        <w:tab/>
      </w:r>
      <w:r>
        <w:tab/>
        <w:t xml:space="preserve">Supply of electricity to a standard public telephone facility where supply is not independently metered comprises a charge of </w:t>
      </w:r>
      <w:del w:id="417" w:author="Master Repository Process" w:date="2021-08-01T13:46:00Z">
        <w:r>
          <w:delText>66.2364</w:delText>
        </w:r>
      </w:del>
      <w:ins w:id="418" w:author="Master Repository Process" w:date="2021-08-01T13:46:00Z">
        <w:r>
          <w:t>67.7400</w:t>
        </w:r>
      </w:ins>
      <w:r>
        <w:t xml:space="preserve"> cents per day.</w:t>
      </w:r>
    </w:p>
    <w:p>
      <w:pPr>
        <w:pStyle w:val="yFootnotesection"/>
      </w:pPr>
      <w:r>
        <w:tab/>
        <w:t>[Clause 2 inserted: SL </w:t>
      </w:r>
      <w:del w:id="419" w:author="Master Repository Process" w:date="2021-08-01T13:46:00Z">
        <w:r>
          <w:delText>2020/78</w:delText>
        </w:r>
      </w:del>
      <w:ins w:id="420" w:author="Master Repository Process" w:date="2021-08-01T13:46:00Z">
        <w:r>
          <w:t>2021/110</w:t>
        </w:r>
      </w:ins>
      <w:r>
        <w:t xml:space="preserve"> bl. 4.]</w:t>
      </w:r>
    </w:p>
    <w:p>
      <w:pPr>
        <w:pStyle w:val="yHeading5"/>
      </w:pPr>
      <w:bookmarkStart w:id="421" w:name="_Toc75855959"/>
      <w:bookmarkStart w:id="422" w:name="_Toc43392182"/>
      <w:r>
        <w:rPr>
          <w:rStyle w:val="CharSClsNo"/>
        </w:rPr>
        <w:t>3</w:t>
      </w:r>
      <w:r>
        <w:t>.</w:t>
      </w:r>
      <w:r>
        <w:tab/>
        <w:t>Railway crossing</w:t>
      </w:r>
      <w:bookmarkEnd w:id="421"/>
      <w:bookmarkEnd w:id="422"/>
    </w:p>
    <w:p>
      <w:pPr>
        <w:pStyle w:val="ySubsection"/>
      </w:pPr>
      <w:r>
        <w:tab/>
      </w:r>
      <w:r>
        <w:tab/>
        <w:t xml:space="preserve">Supply of electricity to standard railway crossing lights comprises a charge of </w:t>
      </w:r>
      <w:del w:id="423" w:author="Master Repository Process" w:date="2021-08-01T13:46:00Z">
        <w:r>
          <w:delText>84.6457</w:delText>
        </w:r>
      </w:del>
      <w:ins w:id="424" w:author="Master Repository Process" w:date="2021-08-01T13:46:00Z">
        <w:r>
          <w:t>86.5672</w:t>
        </w:r>
      </w:ins>
      <w:r>
        <w:rPr>
          <w:szCs w:val="22"/>
        </w:rPr>
        <w:t xml:space="preserve"> </w:t>
      </w:r>
      <w:r>
        <w:t>cents per day.</w:t>
      </w:r>
    </w:p>
    <w:p>
      <w:pPr>
        <w:pStyle w:val="yFootnotesection"/>
      </w:pPr>
      <w:r>
        <w:tab/>
        <w:t>[Clause 3 inserted: SL </w:t>
      </w:r>
      <w:del w:id="425" w:author="Master Repository Process" w:date="2021-08-01T13:46:00Z">
        <w:r>
          <w:delText>2020/78</w:delText>
        </w:r>
      </w:del>
      <w:ins w:id="426" w:author="Master Repository Process" w:date="2021-08-01T13:46:00Z">
        <w:r>
          <w:t>2021/110</w:t>
        </w:r>
      </w:ins>
      <w:r>
        <w:t xml:space="preserve"> bl. 4.]</w:t>
      </w:r>
    </w:p>
    <w:p>
      <w:pPr>
        <w:pStyle w:val="yScheduleHeading"/>
      </w:pPr>
      <w:bookmarkStart w:id="427" w:name="_Toc75774407"/>
      <w:bookmarkStart w:id="428" w:name="_Toc75781376"/>
      <w:bookmarkStart w:id="429" w:name="_Toc75781539"/>
      <w:bookmarkStart w:id="430" w:name="_Toc75855925"/>
      <w:bookmarkStart w:id="431" w:name="_Toc75855960"/>
      <w:bookmarkStart w:id="432" w:name="_Toc43215532"/>
      <w:bookmarkStart w:id="433" w:name="_Toc43391244"/>
      <w:bookmarkStart w:id="434" w:name="_Toc43392183"/>
      <w:bookmarkEnd w:id="31"/>
      <w:r>
        <w:rPr>
          <w:rStyle w:val="CharSchNo"/>
        </w:rPr>
        <w:t>Schedule 3</w:t>
      </w:r>
      <w:r>
        <w:rPr>
          <w:rStyle w:val="CharSDivNo"/>
        </w:rPr>
        <w:t> </w:t>
      </w:r>
      <w:r>
        <w:t>—</w:t>
      </w:r>
      <w:r>
        <w:rPr>
          <w:rStyle w:val="CharSDivText"/>
        </w:rPr>
        <w:t> </w:t>
      </w:r>
      <w:r>
        <w:rPr>
          <w:rStyle w:val="CharSchText"/>
        </w:rPr>
        <w:t>Meter rentals</w:t>
      </w:r>
      <w:bookmarkEnd w:id="427"/>
      <w:bookmarkEnd w:id="428"/>
      <w:bookmarkEnd w:id="429"/>
      <w:bookmarkEnd w:id="430"/>
      <w:bookmarkEnd w:id="431"/>
      <w:bookmarkEnd w:id="432"/>
      <w:bookmarkEnd w:id="433"/>
      <w:bookmarkEnd w:id="434"/>
    </w:p>
    <w:p>
      <w:pPr>
        <w:pStyle w:val="yShoulderClause"/>
      </w:pPr>
      <w:r>
        <w:t>[bl. 6(1)]</w:t>
      </w:r>
    </w:p>
    <w:p>
      <w:pPr>
        <w:pStyle w:val="yFootnoteheading"/>
      </w:pPr>
      <w:r>
        <w:tab/>
        <w:t>[Heading inserted: SL 2020/78 bl. 4.]</w:t>
      </w:r>
    </w:p>
    <w:p>
      <w:pPr>
        <w:pStyle w:val="ySubsection"/>
      </w:pPr>
      <w:r>
        <w:tab/>
      </w:r>
      <w:r>
        <w:tab/>
        <w:t>The rental payable in respect of a subsidiary meter is 16.60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 3 inserted: SL 2020/78 bl. 4.]</w:t>
      </w:r>
    </w:p>
    <w:p>
      <w:pPr>
        <w:pStyle w:val="yScheduleHeading"/>
      </w:pPr>
      <w:bookmarkStart w:id="435" w:name="_Toc75774408"/>
      <w:bookmarkStart w:id="436" w:name="_Toc75781377"/>
      <w:bookmarkStart w:id="437" w:name="_Toc75781540"/>
      <w:bookmarkStart w:id="438" w:name="_Toc75855926"/>
      <w:bookmarkStart w:id="439" w:name="_Toc75855961"/>
      <w:bookmarkStart w:id="440" w:name="_Toc43215533"/>
      <w:bookmarkStart w:id="441" w:name="_Toc43391245"/>
      <w:bookmarkStart w:id="442" w:name="_Toc43392184"/>
      <w:r>
        <w:rPr>
          <w:rStyle w:val="CharSchNo"/>
        </w:rPr>
        <w:t>Schedule 4</w:t>
      </w:r>
      <w:r>
        <w:t> — </w:t>
      </w:r>
      <w:r>
        <w:rPr>
          <w:rStyle w:val="CharSchText"/>
        </w:rPr>
        <w:t>Fees</w:t>
      </w:r>
      <w:bookmarkEnd w:id="435"/>
      <w:bookmarkEnd w:id="436"/>
      <w:bookmarkEnd w:id="437"/>
      <w:bookmarkEnd w:id="438"/>
      <w:bookmarkEnd w:id="439"/>
      <w:bookmarkEnd w:id="440"/>
      <w:bookmarkEnd w:id="441"/>
      <w:bookmarkEnd w:id="442"/>
    </w:p>
    <w:p>
      <w:pPr>
        <w:pStyle w:val="yShoulderClause"/>
      </w:pPr>
      <w:r>
        <w:t>[bl. 7]</w:t>
      </w:r>
    </w:p>
    <w:p>
      <w:pPr>
        <w:pStyle w:val="yFootnoteheading"/>
        <w:spacing w:after="120"/>
      </w:pPr>
      <w:r>
        <w:tab/>
        <w:t>[Heading inserted: SL 2020/78 bl. 4.]</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160"/>
              </w:tabs>
              <w:ind w:right="-85"/>
            </w:pPr>
            <w:r>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pPr>
            <w:r>
              <w:rPr>
                <w:bCs/>
                <w:iCs/>
              </w:rPr>
              <w:t>$24.00</w:t>
            </w:r>
          </w:p>
        </w:tc>
      </w:tr>
      <w:tr>
        <w:trPr>
          <w:cantSplit/>
        </w:trPr>
        <w:tc>
          <w:tcPr>
            <w:tcW w:w="567" w:type="dxa"/>
          </w:tcPr>
          <w:p>
            <w:pPr>
              <w:pStyle w:val="yTableNAm"/>
            </w:pPr>
            <w:r>
              <w:t>2.</w:t>
            </w:r>
          </w:p>
        </w:tc>
        <w:tc>
          <w:tcPr>
            <w:tcW w:w="5245" w:type="dxa"/>
          </w:tcPr>
          <w:p>
            <w:pPr>
              <w:pStyle w:val="yTableNAm"/>
              <w:tabs>
                <w:tab w:val="clear" w:pos="567"/>
                <w:tab w:val="right" w:leader="dot" w:pos="5160"/>
              </w:tabs>
              <w:ind w:right="-85"/>
              <w:rPr>
                <w:b/>
                <w:iCs/>
              </w:rPr>
            </w:pPr>
            <w:r>
              <w:t xml:space="preserve">Three phase residential installation — new installation of three phase meter or replacement of single phase meter with three phase meter </w:t>
            </w:r>
            <w:r>
              <w:tab/>
            </w:r>
          </w:p>
        </w:tc>
        <w:tc>
          <w:tcPr>
            <w:tcW w:w="1276" w:type="dxa"/>
            <w:vAlign w:val="bottom"/>
          </w:tcPr>
          <w:p>
            <w:pPr>
              <w:pStyle w:val="yTableNAm"/>
            </w:pPr>
            <w:r>
              <w:t>$914.00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199"/>
                <w:tab w:val="left" w:pos="624"/>
                <w:tab w:val="right" w:leader="dot" w:pos="5160"/>
              </w:tabs>
              <w:ind w:left="624" w:right="-85" w:hanging="624"/>
            </w:pPr>
            <w:r>
              <w:tab/>
              <w:t>(a)</w:t>
            </w:r>
            <w:r>
              <w:tab/>
              <w:t xml:space="preserve">single phase (overhead) </w:t>
            </w:r>
            <w:r>
              <w:tab/>
            </w:r>
          </w:p>
          <w:p>
            <w:pPr>
              <w:pStyle w:val="yTableNAm"/>
              <w:tabs>
                <w:tab w:val="clear" w:pos="567"/>
                <w:tab w:val="left" w:pos="199"/>
                <w:tab w:val="left" w:pos="624"/>
                <w:tab w:val="right" w:leader="dot" w:pos="5160"/>
              </w:tabs>
              <w:ind w:left="624" w:right="-85" w:hanging="624"/>
              <w:rPr>
                <w:b/>
                <w:iCs/>
              </w:rPr>
            </w:pPr>
            <w:r>
              <w:tab/>
              <w:t>(b)</w:t>
            </w:r>
            <w:r>
              <w:tab/>
              <w:t xml:space="preserve">three phase (overhead) </w:t>
            </w:r>
            <w:r>
              <w:tab/>
            </w:r>
          </w:p>
        </w:tc>
        <w:tc>
          <w:tcPr>
            <w:tcW w:w="1276" w:type="dxa"/>
          </w:tcPr>
          <w:p>
            <w:pPr>
              <w:pStyle w:val="yTableNAm"/>
            </w:pPr>
          </w:p>
          <w:p>
            <w:pPr>
              <w:pStyle w:val="yTableNAm"/>
            </w:pPr>
            <w:r>
              <w:t>$915.00</w:t>
            </w:r>
          </w:p>
          <w:p>
            <w:pPr>
              <w:pStyle w:val="yTableNAm"/>
            </w:pPr>
            <w:r>
              <w:t>$915.00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199"/>
                <w:tab w:val="left" w:pos="624"/>
                <w:tab w:val="right" w:leader="dot" w:pos="5160"/>
              </w:tabs>
              <w:ind w:left="624" w:right="-85" w:hanging="624"/>
            </w:pPr>
            <w:r>
              <w:tab/>
              <w:t>(a)</w:t>
            </w:r>
            <w:r>
              <w:tab/>
              <w:t xml:space="preserve">standard meter testing fee </w:t>
            </w:r>
            <w:r>
              <w:tab/>
            </w:r>
          </w:p>
          <w:p>
            <w:pPr>
              <w:pStyle w:val="yTableNAm"/>
              <w:tabs>
                <w:tab w:val="clear" w:pos="567"/>
                <w:tab w:val="left" w:pos="199"/>
                <w:tab w:val="left" w:pos="624"/>
                <w:tab w:val="right" w:leader="dot" w:pos="5160"/>
              </w:tabs>
              <w:ind w:left="624" w:right="-85" w:hanging="624"/>
            </w:pPr>
            <w:r>
              <w:tab/>
              <w:t>(b)</w:t>
            </w:r>
            <w:r>
              <w:tab/>
              <w:t xml:space="preserve">reduced meter testing fee </w:t>
            </w:r>
            <w:r>
              <w:tab/>
            </w:r>
          </w:p>
        </w:tc>
        <w:tc>
          <w:tcPr>
            <w:tcW w:w="1276" w:type="dxa"/>
          </w:tcPr>
          <w:p>
            <w:pPr>
              <w:pStyle w:val="yTableNAm"/>
            </w:pPr>
          </w:p>
          <w:p>
            <w:pPr>
              <w:pStyle w:val="yTableNAm"/>
            </w:pPr>
            <w:r>
              <w:t>$247.20</w:t>
            </w:r>
          </w:p>
          <w:p>
            <w:pPr>
              <w:pStyle w:val="yTableNAm"/>
            </w:pPr>
            <w:r>
              <w:t>$154.40</w:t>
            </w:r>
          </w:p>
        </w:tc>
      </w:tr>
      <w:tr>
        <w:trPr>
          <w:cantSplit/>
        </w:trPr>
        <w:tc>
          <w:tcPr>
            <w:tcW w:w="567" w:type="dxa"/>
          </w:tcPr>
          <w:p>
            <w:pPr>
              <w:pStyle w:val="yTableNAm"/>
            </w:pPr>
            <w:r>
              <w:t>5.</w:t>
            </w:r>
          </w:p>
        </w:tc>
        <w:tc>
          <w:tcPr>
            <w:tcW w:w="5245" w:type="dxa"/>
          </w:tcPr>
          <w:p>
            <w:pPr>
              <w:pStyle w:val="yTableNAm"/>
              <w:tabs>
                <w:tab w:val="clear" w:pos="567"/>
                <w:tab w:val="right" w:leader="dot" w:pos="5160"/>
              </w:tabs>
              <w:ind w:right="-85"/>
            </w:pPr>
            <w:r>
              <w:t xml:space="preserve">Disconnection of overhead service leads following unauthorised reconnection </w:t>
            </w:r>
            <w:r>
              <w:tab/>
            </w:r>
          </w:p>
        </w:tc>
        <w:tc>
          <w:tcPr>
            <w:tcW w:w="1276" w:type="dxa"/>
            <w:vAlign w:val="bottom"/>
          </w:tcPr>
          <w:p>
            <w:pPr>
              <w:pStyle w:val="yTableNAm"/>
            </w:pPr>
            <w:r>
              <w:t>$</w:t>
            </w:r>
            <w:del w:id="443" w:author="Master Repository Process" w:date="2021-08-01T13:46:00Z">
              <w:r>
                <w:delText>773.50</w:delText>
              </w:r>
            </w:del>
            <w:ins w:id="444" w:author="Master Repository Process" w:date="2021-08-01T13:46:00Z">
              <w:r>
                <w:t>611.20</w:t>
              </w:r>
            </w:ins>
          </w:p>
        </w:tc>
      </w:tr>
      <w:tr>
        <w:trPr>
          <w:cantSplit/>
        </w:trPr>
        <w:tc>
          <w:tcPr>
            <w:tcW w:w="567" w:type="dxa"/>
          </w:tcPr>
          <w:p>
            <w:pPr>
              <w:pStyle w:val="yTableNAm"/>
            </w:pPr>
            <w:r>
              <w:t>6.</w:t>
            </w:r>
          </w:p>
        </w:tc>
        <w:tc>
          <w:tcPr>
            <w:tcW w:w="5245" w:type="dxa"/>
          </w:tcPr>
          <w:p>
            <w:pPr>
              <w:pStyle w:val="yTableNAm"/>
              <w:tabs>
                <w:tab w:val="clear" w:pos="567"/>
                <w:tab w:val="right" w:leader="dot" w:pos="5160"/>
              </w:tabs>
              <w:ind w:right="-85"/>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clear" w:pos="567"/>
                <w:tab w:val="right" w:leader="dot" w:pos="5160"/>
              </w:tabs>
              <w:ind w:right="-85"/>
            </w:pPr>
            <w:r>
              <w:t xml:space="preserve">Rejected account payment (where payment made through Australia Post) </w:t>
            </w:r>
            <w:r>
              <w:tab/>
            </w:r>
          </w:p>
        </w:tc>
        <w:tc>
          <w:tcPr>
            <w:tcW w:w="1276" w:type="dxa"/>
            <w:vAlign w:val="bottom"/>
          </w:tcPr>
          <w:p>
            <w:pPr>
              <w:pStyle w:val="yTableNAm"/>
            </w:pPr>
            <w:r>
              <w:t>$27.50</w:t>
            </w:r>
          </w:p>
        </w:tc>
      </w:tr>
      <w:tr>
        <w:trPr>
          <w:cantSplit/>
        </w:trPr>
        <w:tc>
          <w:tcPr>
            <w:tcW w:w="567" w:type="dxa"/>
          </w:tcPr>
          <w:p>
            <w:pPr>
              <w:pStyle w:val="yTableNAm"/>
              <w:keepNext/>
            </w:pPr>
            <w:r>
              <w:t>8.</w:t>
            </w:r>
          </w:p>
        </w:tc>
        <w:tc>
          <w:tcPr>
            <w:tcW w:w="5245" w:type="dxa"/>
          </w:tcPr>
          <w:p>
            <w:pPr>
              <w:pStyle w:val="yTableNAm"/>
              <w:keepNext/>
            </w:pPr>
            <w:r>
              <w:t>A transaction fee where a consumer makes a payment to the corporation by means of a credit card or debit card</w:t>
            </w:r>
          </w:p>
        </w:tc>
        <w:tc>
          <w:tcPr>
            <w:tcW w:w="1276" w:type="dxa"/>
          </w:tcPr>
          <w:p>
            <w:pPr>
              <w:pStyle w:val="yTableNAm"/>
              <w:keepNext/>
            </w:pPr>
            <w:r>
              <w:t>The permitted surcharge for the payment</w:t>
            </w:r>
          </w:p>
        </w:tc>
      </w:tr>
      <w:tr>
        <w:trPr>
          <w:cantSplit/>
        </w:trPr>
        <w:tc>
          <w:tcPr>
            <w:tcW w:w="567" w:type="dxa"/>
          </w:tcPr>
          <w:p>
            <w:pPr>
              <w:pStyle w:val="yTableNAm"/>
            </w:pPr>
            <w:r>
              <w:t>9.</w:t>
            </w:r>
          </w:p>
        </w:tc>
        <w:tc>
          <w:tcPr>
            <w:tcW w:w="5245" w:type="dxa"/>
          </w:tcPr>
          <w:p>
            <w:pPr>
              <w:pStyle w:val="yTableNAm"/>
              <w:tabs>
                <w:tab w:val="clear" w:pos="567"/>
                <w:tab w:val="right" w:leader="dot" w:pos="5160"/>
              </w:tabs>
              <w:ind w:right="-85"/>
            </w:pPr>
            <w:r>
              <w:t xml:space="preserve">Remote configurations </w:t>
            </w:r>
            <w:r>
              <w:tab/>
            </w:r>
          </w:p>
        </w:tc>
        <w:tc>
          <w:tcPr>
            <w:tcW w:w="1276" w:type="dxa"/>
          </w:tcPr>
          <w:p>
            <w:pPr>
              <w:pStyle w:val="yTableNAm"/>
            </w:pPr>
            <w:r>
              <w:t>$26.30</w:t>
            </w:r>
          </w:p>
        </w:tc>
      </w:tr>
      <w:tr>
        <w:trPr>
          <w:cantSplit/>
        </w:trPr>
        <w:tc>
          <w:tcPr>
            <w:tcW w:w="567" w:type="dxa"/>
          </w:tcPr>
          <w:p>
            <w:pPr>
              <w:pStyle w:val="yTableNAm"/>
            </w:pPr>
            <w:r>
              <w:t>10.</w:t>
            </w:r>
          </w:p>
        </w:tc>
        <w:tc>
          <w:tcPr>
            <w:tcW w:w="5245" w:type="dxa"/>
          </w:tcPr>
          <w:p>
            <w:pPr>
              <w:pStyle w:val="yTableNAm"/>
              <w:tabs>
                <w:tab w:val="clear" w:pos="567"/>
                <w:tab w:val="right" w:leader="dot" w:pos="5160"/>
              </w:tabs>
              <w:ind w:right="-85"/>
            </w:pPr>
            <w:r>
              <w:t xml:space="preserve">Meter damage fee </w:t>
            </w:r>
            <w:r>
              <w:tab/>
            </w:r>
          </w:p>
        </w:tc>
        <w:tc>
          <w:tcPr>
            <w:tcW w:w="1276" w:type="dxa"/>
          </w:tcPr>
          <w:p>
            <w:pPr>
              <w:pStyle w:val="yTableNAm"/>
            </w:pPr>
            <w:r>
              <w:t>$851.00</w:t>
            </w:r>
          </w:p>
        </w:tc>
      </w:tr>
      <w:tr>
        <w:trPr>
          <w:cantSplit/>
        </w:trPr>
        <w:tc>
          <w:tcPr>
            <w:tcW w:w="567" w:type="dxa"/>
          </w:tcPr>
          <w:p>
            <w:pPr>
              <w:pStyle w:val="yTableNAm"/>
            </w:pPr>
            <w:r>
              <w:t>11.</w:t>
            </w:r>
          </w:p>
        </w:tc>
        <w:tc>
          <w:tcPr>
            <w:tcW w:w="5245" w:type="dxa"/>
          </w:tcPr>
          <w:p>
            <w:pPr>
              <w:pStyle w:val="yTableNAm"/>
              <w:tabs>
                <w:tab w:val="clear" w:pos="567"/>
                <w:tab w:val="right" w:leader="dot" w:pos="5160"/>
              </w:tabs>
              <w:ind w:right="-85"/>
            </w:pPr>
            <w:r>
              <w:t xml:space="preserve">Remote connection or disconnection </w:t>
            </w:r>
            <w:r>
              <w:tab/>
            </w:r>
          </w:p>
        </w:tc>
        <w:tc>
          <w:tcPr>
            <w:tcW w:w="1276" w:type="dxa"/>
          </w:tcPr>
          <w:p>
            <w:pPr>
              <w:pStyle w:val="yTableNAm"/>
            </w:pPr>
            <w:r>
              <w:t>$6.20</w:t>
            </w:r>
          </w:p>
        </w:tc>
      </w:tr>
      <w:tr>
        <w:trPr>
          <w:cantSplit/>
        </w:trPr>
        <w:tc>
          <w:tcPr>
            <w:tcW w:w="567" w:type="dxa"/>
          </w:tcPr>
          <w:p>
            <w:pPr>
              <w:pStyle w:val="yTableNAm"/>
            </w:pPr>
            <w:r>
              <w:t>12.</w:t>
            </w:r>
          </w:p>
        </w:tc>
        <w:tc>
          <w:tcPr>
            <w:tcW w:w="5245" w:type="dxa"/>
          </w:tcPr>
          <w:p>
            <w:pPr>
              <w:pStyle w:val="yTableNAm"/>
              <w:tabs>
                <w:tab w:val="clear" w:pos="567"/>
                <w:tab w:val="right" w:leader="dot" w:pos="5160"/>
              </w:tabs>
              <w:ind w:right="-85"/>
            </w:pPr>
            <w:r>
              <w:t xml:space="preserve">Paper bill fee </w:t>
            </w:r>
            <w:r>
              <w:tab/>
            </w:r>
          </w:p>
        </w:tc>
        <w:tc>
          <w:tcPr>
            <w:tcW w:w="1276" w:type="dxa"/>
          </w:tcPr>
          <w:p>
            <w:pPr>
              <w:pStyle w:val="yTableNAm"/>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clear" w:pos="567"/>
                <w:tab w:val="right" w:leader="dot" w:pos="5160"/>
              </w:tabs>
              <w:ind w:right="-85"/>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$2.54</w:t>
            </w:r>
          </w:p>
        </w:tc>
      </w:tr>
    </w:tbl>
    <w:p>
      <w:pPr>
        <w:pStyle w:val="yFootnotesection"/>
      </w:pPr>
      <w:r>
        <w:tab/>
        <w:t>[Schedule 4 inserted: SL 2020/78 bl. </w:t>
      </w:r>
      <w:del w:id="445" w:author="Master Repository Process" w:date="2021-08-01T13:46:00Z">
        <w:r>
          <w:delText>4</w:delText>
        </w:r>
      </w:del>
      <w:ins w:id="446" w:author="Master Repository Process" w:date="2021-08-01T13:46:00Z">
        <w:r>
          <w:t>4; amended: SL 2021/110 bl. 5</w:t>
        </w:r>
      </w:ins>
      <w:r>
        <w:t>.]</w:t>
      </w:r>
    </w:p>
    <w:bookmarkEnd w:id="3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447" w:name="_Toc75774409"/>
      <w:bookmarkStart w:id="448" w:name="_Toc75781378"/>
      <w:bookmarkStart w:id="449" w:name="_Toc75781541"/>
      <w:bookmarkStart w:id="450" w:name="_Toc75855927"/>
      <w:bookmarkStart w:id="451" w:name="_Toc75855962"/>
      <w:bookmarkStart w:id="452" w:name="_Toc43214434"/>
      <w:bookmarkStart w:id="453" w:name="_Toc43215534"/>
      <w:bookmarkStart w:id="454" w:name="_Toc43391246"/>
      <w:bookmarkStart w:id="455" w:name="_Toc43392185"/>
      <w:r>
        <w:t>Notes</w:t>
      </w:r>
      <w:bookmarkEnd w:id="447"/>
      <w:bookmarkEnd w:id="448"/>
      <w:bookmarkEnd w:id="449"/>
      <w:bookmarkEnd w:id="450"/>
      <w:bookmarkEnd w:id="451"/>
      <w:bookmarkEnd w:id="452"/>
      <w:bookmarkEnd w:id="453"/>
      <w:bookmarkEnd w:id="454"/>
      <w:bookmarkEnd w:id="455"/>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 </w:t>
      </w:r>
    </w:p>
    <w:p>
      <w:pPr>
        <w:pStyle w:val="nHeading3"/>
      </w:pPr>
      <w:bookmarkStart w:id="456" w:name="_Toc75855963"/>
      <w:bookmarkStart w:id="457" w:name="_Toc43392186"/>
      <w:r>
        <w:t>Compilation table</w:t>
      </w:r>
      <w:bookmarkEnd w:id="456"/>
      <w:bookmarkEnd w:id="457"/>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keepNext/>
              <w:keepLines/>
              <w:spacing w:after="40"/>
            </w:pPr>
            <w:r>
              <w:t>31 Mar 2006 p. 1279</w:t>
            </w:r>
            <w:r>
              <w:noBreakHyphen/>
              <w:t>97</w:t>
            </w:r>
          </w:p>
        </w:tc>
        <w:tc>
          <w:tcPr>
            <w:tcW w:w="2693" w:type="dxa"/>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keepLines/>
              <w:spacing w:after="40"/>
            </w:pPr>
            <w:r>
              <w:t>29 Jun 2007 p. 3192</w:t>
            </w:r>
            <w:r>
              <w:noBreakHyphen/>
              <w:t>3</w:t>
            </w:r>
          </w:p>
        </w:tc>
        <w:tc>
          <w:tcPr>
            <w:tcW w:w="2693" w:type="dxa"/>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keepLines/>
              <w:spacing w:after="40"/>
            </w:pPr>
            <w:r>
              <w:t>30 </w:t>
            </w:r>
            <w:r>
              <w:rPr>
                <w:noProof/>
                <w:snapToGrid w:val="0"/>
              </w:rPr>
              <w:t>Mar</w:t>
            </w:r>
            <w:r>
              <w:t> 2009 p. 997</w:t>
            </w:r>
            <w:r>
              <w:noBreakHyphen/>
              <w:t>1017</w:t>
            </w:r>
          </w:p>
        </w:tc>
        <w:tc>
          <w:tcPr>
            <w:tcW w:w="2693" w:type="dxa"/>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keepLines/>
              <w:spacing w:after="40"/>
            </w:pPr>
            <w:r>
              <w:t>26 Mar 2010 p. 1171-89</w:t>
            </w:r>
          </w:p>
        </w:tc>
        <w:tc>
          <w:tcPr>
            <w:tcW w:w="2693" w:type="dxa"/>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keepLines/>
              <w:spacing w:after="40"/>
            </w:pPr>
            <w:r>
              <w:t>24 Jun 2011 p. 2495</w:t>
            </w:r>
            <w:r>
              <w:noBreakHyphen/>
              <w:t>8</w:t>
            </w:r>
          </w:p>
        </w:tc>
        <w:tc>
          <w:tcPr>
            <w:tcW w:w="2693" w:type="dxa"/>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2012</w:t>
            </w:r>
          </w:p>
        </w:tc>
        <w:tc>
          <w:tcPr>
            <w:tcW w:w="1276" w:type="dxa"/>
          </w:tcPr>
          <w:p>
            <w:pPr>
              <w:pStyle w:val="nTable"/>
              <w:keepLines/>
              <w:spacing w:after="40"/>
            </w:pPr>
            <w:r>
              <w:t>29 Jun 2012 p. 2899-911</w:t>
            </w:r>
          </w:p>
        </w:tc>
        <w:tc>
          <w:tcPr>
            <w:tcW w:w="2693" w:type="dxa"/>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(No. 2) 2012</w:t>
            </w:r>
          </w:p>
        </w:tc>
        <w:tc>
          <w:tcPr>
            <w:tcW w:w="1276" w:type="dxa"/>
          </w:tcPr>
          <w:p>
            <w:pPr>
              <w:pStyle w:val="nTable"/>
              <w:keepLines/>
              <w:spacing w:after="40"/>
            </w:pPr>
            <w:r>
              <w:t>21 Sep 2012 p. 4423</w:t>
            </w:r>
          </w:p>
        </w:tc>
        <w:tc>
          <w:tcPr>
            <w:tcW w:w="2693" w:type="dxa"/>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By-laws 2013</w:t>
            </w:r>
          </w:p>
        </w:tc>
        <w:tc>
          <w:tcPr>
            <w:tcW w:w="1276" w:type="dxa"/>
          </w:tcPr>
          <w:p>
            <w:pPr>
              <w:pStyle w:val="nTable"/>
              <w:keepLines/>
              <w:spacing w:after="40"/>
            </w:pPr>
            <w:r>
              <w:t>14 Jun 2013 p. 2223-7</w:t>
            </w:r>
          </w:p>
        </w:tc>
        <w:tc>
          <w:tcPr>
            <w:tcW w:w="2693" w:type="dxa"/>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Lines/>
              <w:spacing w:after="40"/>
            </w:pPr>
            <w:r>
              <w:t>30 Aug 2013 p. 4093-6</w:t>
            </w:r>
          </w:p>
        </w:tc>
        <w:tc>
          <w:tcPr>
            <w:tcW w:w="2693" w:type="dxa"/>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Lines/>
              <w:spacing w:after="40"/>
            </w:pPr>
            <w:r>
              <w:t>27 Jun 2014 p. 2319-26</w:t>
            </w:r>
          </w:p>
        </w:tc>
        <w:tc>
          <w:tcPr>
            <w:tcW w:w="2693" w:type="dxa"/>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Lines/>
              <w:spacing w:after="40"/>
            </w:pPr>
            <w:r>
              <w:t>22 Aug 2014 p. 3017</w:t>
            </w:r>
            <w:r>
              <w:noBreakHyphen/>
              <w:t>23</w:t>
            </w:r>
          </w:p>
        </w:tc>
        <w:tc>
          <w:tcPr>
            <w:tcW w:w="2693" w:type="dxa"/>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Lines/>
              <w:spacing w:after="40"/>
              <w:rPr>
                <w:b/>
                <w:bCs/>
                <w:iCs/>
                <w:noProof/>
                <w:snapToGrid w:val="0"/>
              </w:rPr>
            </w:pPr>
            <w:r>
              <w:t>26 Jun 2015 p. 2247</w:t>
            </w:r>
            <w:r>
              <w:noBreakHyphen/>
              <w:t>52</w:t>
            </w:r>
          </w:p>
        </w:tc>
        <w:tc>
          <w:tcPr>
            <w:tcW w:w="2693" w:type="dxa"/>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Lines/>
              <w:spacing w:after="40"/>
            </w:pPr>
            <w:r>
              <w:t>28 Jun 2016 p. 2626</w:t>
            </w:r>
            <w:r>
              <w:noBreakHyphen/>
              <w:t>8</w:t>
            </w:r>
          </w:p>
        </w:tc>
        <w:tc>
          <w:tcPr>
            <w:tcW w:w="2693" w:type="dxa"/>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Lines/>
              <w:spacing w:after="40"/>
            </w:pPr>
            <w:r>
              <w:t>31 Aug 2016 p. 3707</w:t>
            </w:r>
            <w:r>
              <w:noBreakHyphen/>
              <w:t>10</w:t>
            </w:r>
          </w:p>
        </w:tc>
        <w:tc>
          <w:tcPr>
            <w:tcW w:w="2693" w:type="dxa"/>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Lines/>
              <w:spacing w:after="40"/>
            </w:pPr>
            <w:r>
              <w:t>27 Jun 2017 p. 3419</w:t>
            </w:r>
            <w:r>
              <w:noBreakHyphen/>
              <w:t>24</w:t>
            </w:r>
          </w:p>
        </w:tc>
        <w:tc>
          <w:tcPr>
            <w:tcW w:w="2693" w:type="dxa"/>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Lines/>
              <w:spacing w:after="40"/>
            </w:pPr>
            <w:r>
              <w:t>30 Jun 2017 p. 3562</w:t>
            </w:r>
            <w:r>
              <w:noBreakHyphen/>
              <w:t>4</w:t>
            </w:r>
          </w:p>
        </w:tc>
        <w:tc>
          <w:tcPr>
            <w:tcW w:w="2693" w:type="dxa"/>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Lines/>
              <w:spacing w:after="40"/>
            </w:pPr>
            <w:r>
              <w:t>22 Dec 2017 p. 5978</w:t>
            </w:r>
            <w:r>
              <w:noBreakHyphen/>
              <w:t>83</w:t>
            </w:r>
          </w:p>
        </w:tc>
        <w:tc>
          <w:tcPr>
            <w:tcW w:w="2693" w:type="dxa"/>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shd w:val="clear" w:color="auto" w:fill="auto"/>
          </w:tcPr>
          <w:p>
            <w:pPr>
              <w:pStyle w:val="nTable"/>
              <w:keepLines/>
              <w:spacing w:after="40"/>
            </w:pPr>
            <w:r>
              <w:t>26 Jun 2018 p. 2361</w:t>
            </w:r>
            <w:r>
              <w:noBreakHyphen/>
              <w:t>71</w:t>
            </w:r>
          </w:p>
        </w:tc>
        <w:tc>
          <w:tcPr>
            <w:tcW w:w="2693" w:type="dxa"/>
            <w:shd w:val="clear" w:color="auto" w:fill="auto"/>
          </w:tcPr>
          <w:p>
            <w:pPr>
              <w:pStyle w:val="nTable"/>
              <w:keepLines/>
              <w:spacing w:after="40"/>
            </w:pPr>
            <w:r>
              <w:t>bl. 1 and 2: 26 Jun 2018 (see bl. 2(a));</w:t>
            </w:r>
            <w:r>
              <w:br/>
              <w:t>By-laws other than bl. 1 and 2: 1 Jul 2018 (see bl. 2(b))</w:t>
            </w:r>
          </w:p>
        </w:tc>
      </w:tr>
      <w:tr>
        <w:trPr>
          <w:cantSplit/>
        </w:trPr>
        <w:tc>
          <w:tcPr>
            <w:tcW w:w="3119" w:type="dxa"/>
            <w:tcBorders>
              <w:bottom w:val="nil"/>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tcBorders>
              <w:bottom w:val="nil"/>
            </w:tcBorders>
            <w:shd w:val="clear" w:color="auto" w:fill="auto"/>
          </w:tcPr>
          <w:p>
            <w:pPr>
              <w:pStyle w:val="nTable"/>
              <w:keepLines/>
              <w:spacing w:after="40"/>
            </w:pPr>
            <w:r>
              <w:t>21 Jun 2019 p. 2127</w:t>
            </w:r>
            <w:r>
              <w:noBreakHyphen/>
              <w:t>36</w:t>
            </w:r>
          </w:p>
        </w:tc>
        <w:tc>
          <w:tcPr>
            <w:tcW w:w="2693" w:type="dxa"/>
            <w:tcBorders>
              <w:bottom w:val="nil"/>
            </w:tcBorders>
            <w:shd w:val="clear" w:color="auto" w:fill="auto"/>
          </w:tcPr>
          <w:p>
            <w:pPr>
              <w:pStyle w:val="nTable"/>
              <w:keepLines/>
              <w:spacing w:after="40"/>
            </w:pPr>
            <w:r>
              <w:t>bl. 1 and 2: 21 Jun 2019 (see bl. 2(a));</w:t>
            </w:r>
            <w:r>
              <w:br/>
              <w:t>By-laws other than bl. 1 and 2: 1 Jul 2019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By-laws 2020</w:t>
            </w:r>
          </w:p>
        </w:tc>
        <w:tc>
          <w:tcPr>
            <w:tcW w:w="1276" w:type="dxa"/>
            <w:shd w:val="clear" w:color="auto" w:fill="auto"/>
          </w:tcPr>
          <w:p>
            <w:pPr>
              <w:pStyle w:val="nTable"/>
              <w:keepLines/>
              <w:spacing w:after="40"/>
            </w:pPr>
            <w:r>
              <w:t>SL 2020/78 9 Jun 2020</w:t>
            </w:r>
          </w:p>
        </w:tc>
        <w:tc>
          <w:tcPr>
            <w:tcW w:w="2693" w:type="dxa"/>
            <w:shd w:val="clear" w:color="auto" w:fill="auto"/>
          </w:tcPr>
          <w:p>
            <w:pPr>
              <w:pStyle w:val="nTable"/>
              <w:keepLines/>
              <w:spacing w:after="40"/>
            </w:pPr>
            <w:r>
              <w:t>bl. 1 and 2: 9 Jun 2020 (see bl. 2(a));</w:t>
            </w:r>
            <w:r>
              <w:br/>
              <w:t>By-laws other than bl. 1 and 2: 1 Jul 2020 (see bl. 2(b))</w:t>
            </w:r>
          </w:p>
        </w:tc>
      </w:tr>
      <w:tr>
        <w:tblPrEx>
          <w:tblBorders>
            <w:top w:val="none" w:sz="0" w:space="0" w:color="auto"/>
            <w:bottom w:val="none" w:sz="0" w:space="0" w:color="auto"/>
            <w:insideH w:val="none" w:sz="0" w:space="0" w:color="auto"/>
          </w:tblBorders>
        </w:tblPrEx>
        <w:trPr>
          <w:cantSplit/>
          <w:ins w:id="458" w:author="Master Repository Process" w:date="2021-08-01T13:46:00Z"/>
        </w:trPr>
        <w:tc>
          <w:tcPr>
            <w:tcW w:w="3119" w:type="dxa"/>
            <w:tcBorders>
              <w:bottom w:val="single" w:sz="8" w:space="0" w:color="auto"/>
            </w:tcBorders>
            <w:shd w:val="clear" w:color="auto" w:fill="auto"/>
          </w:tcPr>
          <w:p>
            <w:pPr>
              <w:pStyle w:val="nTable"/>
              <w:keepLines/>
              <w:spacing w:after="40"/>
              <w:rPr>
                <w:ins w:id="459" w:author="Master Repository Process" w:date="2021-08-01T13:46:00Z"/>
                <w:i/>
              </w:rPr>
            </w:pPr>
            <w:ins w:id="460" w:author="Master Repository Process" w:date="2021-08-01T13:46:00Z">
              <w:r>
                <w:rPr>
                  <w:i/>
                </w:rPr>
                <w:t>Energy Operators (Regional Power Corporation) (Charges) Amendment By-laws 2021</w:t>
              </w:r>
            </w:ins>
          </w:p>
        </w:tc>
        <w:tc>
          <w:tcPr>
            <w:tcW w:w="1276" w:type="dxa"/>
            <w:tcBorders>
              <w:bottom w:val="single" w:sz="8" w:space="0" w:color="auto"/>
            </w:tcBorders>
            <w:shd w:val="clear" w:color="auto" w:fill="auto"/>
          </w:tcPr>
          <w:p>
            <w:pPr>
              <w:pStyle w:val="nTable"/>
              <w:keepLines/>
              <w:spacing w:after="40"/>
              <w:rPr>
                <w:ins w:id="461" w:author="Master Repository Process" w:date="2021-08-01T13:46:00Z"/>
              </w:rPr>
            </w:pPr>
            <w:ins w:id="462" w:author="Master Repository Process" w:date="2021-08-01T13:46:00Z">
              <w:r>
                <w:t>SL 2021/110 29 Jun 2021</w:t>
              </w:r>
            </w:ins>
          </w:p>
        </w:tc>
        <w:tc>
          <w:tcPr>
            <w:tcW w:w="2693" w:type="dxa"/>
            <w:tcBorders>
              <w:bottom w:val="single" w:sz="8" w:space="0" w:color="auto"/>
            </w:tcBorders>
            <w:shd w:val="clear" w:color="auto" w:fill="auto"/>
          </w:tcPr>
          <w:p>
            <w:pPr>
              <w:pStyle w:val="nTable"/>
              <w:keepLines/>
              <w:spacing w:after="40"/>
              <w:rPr>
                <w:ins w:id="463" w:author="Master Repository Process" w:date="2021-08-01T13:46:00Z"/>
              </w:rPr>
            </w:pPr>
            <w:ins w:id="464" w:author="Master Repository Process" w:date="2021-08-01T13:46:00Z">
              <w:r>
                <w:t>bl. 1 and 2: 29 Jun 2021 (see bl. 2(a));</w:t>
              </w:r>
              <w:r>
                <w:br/>
                <w:t>By-laws other than bl. 1 and 2: 1 Jul 2021 (see bl.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5" w:name="Compilation"/>
    <w:bookmarkEnd w:id="46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6" w:name="Coversheet"/>
    <w:bookmarkEnd w:id="4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20451"/>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 w:name="WAFER_20210628120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20451_GUID" w:val="991b22ca-6e56-49f9-acd4-071107d29e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8C0DAB-B347-43A6-8367-A2D3EE0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3928-7B8F-4045-A4BA-D3E233EE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5159</Words>
  <Characters>25281</Characters>
  <Application>Microsoft Office Word</Application>
  <DocSecurity>0</DocSecurity>
  <Lines>1099</Lines>
  <Paragraphs>707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02-l0-00 - 02-m0-00</dc:title>
  <dc:subject/>
  <dc:creator/>
  <cp:keywords/>
  <dc:description/>
  <cp:lastModifiedBy>Master Repository Process</cp:lastModifiedBy>
  <cp:revision>2</cp:revision>
  <cp:lastPrinted>2019-06-24T07:21:00Z</cp:lastPrinted>
  <dcterms:created xsi:type="dcterms:W3CDTF">2021-08-01T05:46:00Z</dcterms:created>
  <dcterms:modified xsi:type="dcterms:W3CDTF">2021-08-01T05:46:00Z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20210701</vt:lpwstr>
  </property>
  <property fmtid="{D5CDD505-2E9C-101B-9397-08002B2CF9AE}" pid="8" name="FromSuffix">
    <vt:lpwstr>02-l0-00</vt:lpwstr>
  </property>
  <property fmtid="{D5CDD505-2E9C-101B-9397-08002B2CF9AE}" pid="9" name="FromAsAtDate">
    <vt:lpwstr>01 Jul 2020</vt:lpwstr>
  </property>
  <property fmtid="{D5CDD505-2E9C-101B-9397-08002B2CF9AE}" pid="10" name="ToSuffix">
    <vt:lpwstr>02-m0-00</vt:lpwstr>
  </property>
  <property fmtid="{D5CDD505-2E9C-101B-9397-08002B2CF9AE}" pid="11" name="ToAsAtDate">
    <vt:lpwstr>01 Jul 2021</vt:lpwstr>
  </property>
</Properties>
</file>