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2020</w:t>
      </w:r>
      <w:r>
        <w:fldChar w:fldCharType="end"/>
      </w:r>
      <w:r>
        <w:t xml:space="preserve">, </w:t>
      </w:r>
      <w:r>
        <w:fldChar w:fldCharType="begin"/>
      </w:r>
      <w:r>
        <w:instrText xml:space="preserve"> DocProperty FromSuffix </w:instrText>
      </w:r>
      <w:r>
        <w:fldChar w:fldCharType="separate"/>
      </w:r>
      <w:r>
        <w:t>08-n0-00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08-o0-00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360" w:after="600"/>
        <w:rPr>
          <w:snapToGrid w:val="0"/>
        </w:rPr>
      </w:pPr>
      <w:r>
        <w:rPr>
          <w:snapToGrid w:val="0"/>
        </w:rPr>
        <w:lastRenderedPageBreak/>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75848404"/>
      <w:bookmarkStart w:id="2" w:name="_Toc51754005"/>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Fines, Penalties and Infringement Notices Enforcement Regulations 1994</w:t>
      </w:r>
      <w:r>
        <w:rPr>
          <w:snapToGrid w:val="0"/>
        </w:rPr>
        <w:t>.</w:t>
      </w:r>
    </w:p>
    <w:p>
      <w:pPr>
        <w:pStyle w:val="Heading5"/>
        <w:rPr>
          <w:snapToGrid w:val="0"/>
        </w:rPr>
      </w:pPr>
      <w:bookmarkStart w:id="4" w:name="_Toc75848405"/>
      <w:bookmarkStart w:id="5" w:name="_Toc51754006"/>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w:t>
      </w:r>
    </w:p>
    <w:p>
      <w:pPr>
        <w:pStyle w:val="Heading5"/>
      </w:pPr>
      <w:bookmarkStart w:id="6" w:name="_Toc75848406"/>
      <w:bookmarkStart w:id="7" w:name="_Toc51754007"/>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ECMS, has the meaning given in the </w:t>
      </w:r>
      <w:r>
        <w:rPr>
          <w:i/>
        </w:rPr>
        <w:t>Criminal Procedure Regulations 2005</w:t>
      </w:r>
      <w:r>
        <w:t xml:space="preserve"> regulation 3(1);</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section</w:t>
      </w:r>
      <w:r>
        <w:t xml:space="preserve"> means a section of the Act.</w:t>
      </w:r>
    </w:p>
    <w:p>
      <w:pPr>
        <w:pStyle w:val="Footnotesection"/>
      </w:pPr>
      <w:r>
        <w:tab/>
        <w:t>[Regulation 2A inserted: Gazette 31 Dec 2019 p. 4672; amended: SL 2020/167 r. 4.]</w:t>
      </w:r>
    </w:p>
    <w:p>
      <w:pPr>
        <w:pStyle w:val="Heading5"/>
      </w:pPr>
      <w:bookmarkStart w:id="8" w:name="_Toc75848407"/>
      <w:bookmarkStart w:id="9" w:name="_Toc51754008"/>
      <w:r>
        <w:rPr>
          <w:rStyle w:val="CharSectno"/>
        </w:rPr>
        <w:t>2B</w:t>
      </w:r>
      <w:r>
        <w:t>.</w:t>
      </w:r>
      <w:r>
        <w:tab/>
        <w:t>Remote areas designated (Act s. 4B)</w:t>
      </w:r>
      <w:bookmarkEnd w:id="8"/>
      <w:bookmarkEnd w:id="9"/>
    </w:p>
    <w:p>
      <w:pPr>
        <w:pStyle w:val="Subsection"/>
      </w:pPr>
      <w:r>
        <w:tab/>
        <w:t>(1)</w:t>
      </w:r>
      <w:r>
        <w:tab/>
        <w:t xml:space="preserve">In this regulation — </w:t>
      </w:r>
    </w:p>
    <w:p>
      <w:pPr>
        <w:pStyle w:val="Defstart"/>
      </w:pPr>
      <w:r>
        <w:tab/>
      </w:r>
      <w:r>
        <w:rPr>
          <w:rStyle w:val="CharDefText"/>
        </w:rPr>
        <w:t>ASGS</w:t>
      </w:r>
      <w:r>
        <w:t xml:space="preserve"> means the Australian Statistical Geography Standard (ASGS): Volume 5 </w:t>
      </w:r>
      <w:r>
        <w:noBreakHyphen/>
        <w:t xml:space="preserve"> Remoteness Structure, July 2016 (catalogue number 1270.0.55.005) published by the Australian Bureau of Statistics.</w:t>
      </w:r>
    </w:p>
    <w:p>
      <w:pPr>
        <w:pStyle w:val="Subsection"/>
      </w:pPr>
      <w:r>
        <w:tab/>
        <w:t>(2)</w:t>
      </w:r>
      <w:r>
        <w:tab/>
        <w:t xml:space="preserve">Except as provided in subregulation (3), for the purposes of the Act, an area of the State is designated as a remote area if — </w:t>
      </w:r>
    </w:p>
    <w:p>
      <w:pPr>
        <w:pStyle w:val="Indenta"/>
      </w:pPr>
      <w:r>
        <w:tab/>
        <w:t>(a)</w:t>
      </w:r>
      <w:r>
        <w:tab/>
        <w:t>the area is classified as “Very Remote Australia”, “Remote Australia”, “Outer Regional Australia” or “Inner Regional Australia” under the ASGS; or</w:t>
      </w:r>
    </w:p>
    <w:p>
      <w:pPr>
        <w:pStyle w:val="Indenta"/>
      </w:pPr>
      <w:r>
        <w:tab/>
        <w:t>(b)</w:t>
      </w:r>
      <w:r>
        <w:tab/>
        <w:t>the area shares the same postcode as an area referred to in paragraph (a).</w:t>
      </w:r>
    </w:p>
    <w:p>
      <w:pPr>
        <w:pStyle w:val="Subsection"/>
      </w:pPr>
      <w:r>
        <w:tab/>
        <w:t>(3)</w:t>
      </w:r>
      <w:r>
        <w:tab/>
        <w:t xml:space="preserve">The following areas of the State are not remote areas — </w:t>
      </w:r>
    </w:p>
    <w:p>
      <w:pPr>
        <w:pStyle w:val="Indenta"/>
      </w:pPr>
      <w:r>
        <w:tab/>
        <w:t>(a)</w:t>
      </w:r>
      <w:r>
        <w:tab/>
        <w:t xml:space="preserve">an area of the State that is located within the metropolitan region (as defined in the </w:t>
      </w:r>
      <w:r>
        <w:rPr>
          <w:i/>
        </w:rPr>
        <w:t>Planning and Development Act 2005</w:t>
      </w:r>
      <w:r>
        <w:t xml:space="preserve"> section 4(1));</w:t>
      </w:r>
    </w:p>
    <w:p>
      <w:pPr>
        <w:pStyle w:val="Indenta"/>
      </w:pPr>
      <w:r>
        <w:tab/>
        <w:t>(b)</w:t>
      </w:r>
      <w:r>
        <w:tab/>
        <w:t>an area of the State that shares the same postcode as an area referred to in paragraph (a).</w:t>
      </w:r>
    </w:p>
    <w:p>
      <w:pPr>
        <w:pStyle w:val="Footnotesection"/>
      </w:pPr>
      <w:r>
        <w:tab/>
        <w:t>[Regulation 2B inserted: SL 2020/167 r. 5.]</w:t>
      </w:r>
    </w:p>
    <w:p>
      <w:pPr>
        <w:pStyle w:val="Heading5"/>
      </w:pPr>
      <w:bookmarkStart w:id="10" w:name="_Toc75848408"/>
      <w:bookmarkStart w:id="11" w:name="_Toc51754009"/>
      <w:r>
        <w:rPr>
          <w:rStyle w:val="CharSectno"/>
        </w:rPr>
        <w:t>2C</w:t>
      </w:r>
      <w:r>
        <w:t>.</w:t>
      </w:r>
      <w:r>
        <w:tab/>
        <w:t>Service by electronic means (Act s. 5A)</w:t>
      </w:r>
      <w:bookmarkEnd w:id="10"/>
      <w:bookmarkEnd w:id="11"/>
    </w:p>
    <w:p>
      <w:pPr>
        <w:pStyle w:val="Subsection"/>
      </w:pPr>
      <w:r>
        <w:tab/>
        <w:t>(1)</w:t>
      </w:r>
      <w:r>
        <w:tab/>
        <w:t>For the purposes of section 5A(1), information, a document or notice to which that section applies may be given to or served on a person by an electronic means approved by the CEO (fines enforcement) if the person has consented in the approved form to receiving information, documents or notices for the purposes of the Act by that electronic means.</w:t>
      </w:r>
    </w:p>
    <w:p>
      <w:pPr>
        <w:pStyle w:val="Subsection"/>
      </w:pPr>
      <w:r>
        <w:tab/>
        <w:t>(2)</w:t>
      </w:r>
      <w:r>
        <w:tab/>
        <w:t xml:space="preserve">Without limiting subregulation (1), the CEO (fines enforcement) may approve the ECMS as an electronic means under that subregulation. </w:t>
      </w:r>
    </w:p>
    <w:p>
      <w:pPr>
        <w:pStyle w:val="Subsection"/>
      </w:pPr>
      <w:r>
        <w:tab/>
        <w:t>(3)</w:t>
      </w:r>
      <w:r>
        <w:tab/>
        <w:t>This regulation does not apply to the giving to the Registry or the Registrar of a document to which regulation 11A applies.</w:t>
      </w:r>
    </w:p>
    <w:p>
      <w:pPr>
        <w:pStyle w:val="Footnotesection"/>
      </w:pPr>
      <w:r>
        <w:tab/>
        <w:t>[Regulation 2C inserted: SL 2020/167 r. 5.]</w:t>
      </w:r>
    </w:p>
    <w:p>
      <w:pPr>
        <w:pStyle w:val="Heading5"/>
        <w:rPr>
          <w:snapToGrid w:val="0"/>
        </w:rPr>
      </w:pPr>
      <w:bookmarkStart w:id="12" w:name="_Toc75848409"/>
      <w:bookmarkStart w:id="13" w:name="_Toc51754010"/>
      <w:r>
        <w:rPr>
          <w:rStyle w:val="CharSectno"/>
        </w:rPr>
        <w:t>3</w:t>
      </w:r>
      <w:r>
        <w:rPr>
          <w:snapToGrid w:val="0"/>
        </w:rPr>
        <w:t>.</w:t>
      </w:r>
      <w:r>
        <w:rPr>
          <w:snapToGrid w:val="0"/>
        </w:rPr>
        <w:tab/>
        <w:t>Enactments prescribed for Act Part 3 (Act s. 12)</w:t>
      </w:r>
      <w:bookmarkEnd w:id="12"/>
      <w:bookmarkEnd w:id="13"/>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4" w:name="_Toc75848410"/>
      <w:bookmarkStart w:id="15" w:name="_Toc51754011"/>
      <w:r>
        <w:rPr>
          <w:rStyle w:val="CharSectno"/>
        </w:rPr>
        <w:t>3AAA</w:t>
      </w:r>
      <w:r>
        <w:t>.</w:t>
      </w:r>
      <w:r>
        <w:tab/>
        <w:t>Enforcement certificates and information under Act s. 16(1)</w:t>
      </w:r>
      <w:bookmarkEnd w:id="14"/>
      <w:bookmarkEnd w:id="15"/>
    </w:p>
    <w:p>
      <w:pPr>
        <w:pStyle w:val="Subsection"/>
      </w:pPr>
      <w:r>
        <w:tab/>
        <w:t>(1)</w:t>
      </w:r>
      <w:r>
        <w:tab/>
        <w:t>For the purposes of section 16(1)(b), the following information in relation to an infringement notice is prescribed —</w:t>
      </w:r>
    </w:p>
    <w:p>
      <w:pPr>
        <w:pStyle w:val="Indenta"/>
      </w:pPr>
      <w:r>
        <w:tab/>
        <w:t>(a)</w:t>
      </w:r>
      <w:r>
        <w:tab/>
        <w:t>the name and address of the alleged offender;</w:t>
      </w:r>
    </w:p>
    <w:p>
      <w:pPr>
        <w:pStyle w:val="Indenta"/>
      </w:pPr>
      <w:r>
        <w:tab/>
        <w:t>(b)</w:t>
      </w:r>
      <w:r>
        <w:tab/>
        <w:t>a description of the alleged offence;</w:t>
      </w:r>
    </w:p>
    <w:p>
      <w:pPr>
        <w:pStyle w:val="Indenta"/>
      </w:pPr>
      <w:r>
        <w:tab/>
        <w:t>(c)</w:t>
      </w:r>
      <w:r>
        <w:tab/>
        <w:t>the date or dates on which the alleged offence occurred;</w:t>
      </w:r>
    </w:p>
    <w:p>
      <w:pPr>
        <w:pStyle w:val="Indenta"/>
      </w:pPr>
      <w:r>
        <w:tab/>
        <w:t>(d)</w:t>
      </w:r>
      <w:r>
        <w:tab/>
        <w:t>the location or locations at which the alleged offence occurred;</w:t>
      </w:r>
    </w:p>
    <w:p>
      <w:pPr>
        <w:pStyle w:val="Indenta"/>
      </w:pPr>
      <w:r>
        <w:tab/>
        <w:t>(e)</w:t>
      </w:r>
      <w:r>
        <w:tab/>
        <w:t>the written law, and the provision of that written law, that creates the alleged offence;</w:t>
      </w:r>
    </w:p>
    <w:p>
      <w:pPr>
        <w:pStyle w:val="Indenta"/>
      </w:pPr>
      <w:r>
        <w:tab/>
        <w:t>(f)</w:t>
      </w:r>
      <w:r>
        <w:tab/>
        <w:t>the amount of the modified penalty;</w:t>
      </w:r>
    </w:p>
    <w:p>
      <w:pPr>
        <w:pStyle w:val="Indenta"/>
      </w:pPr>
      <w:r>
        <w:tab/>
        <w:t>(g)</w:t>
      </w:r>
      <w:r>
        <w:tab/>
        <w:t>the infringement notice reference number.</w:t>
      </w:r>
    </w:p>
    <w:p>
      <w:pPr>
        <w:pStyle w:val="Subsection"/>
      </w:pPr>
      <w:r>
        <w:tab/>
        <w:t>(2)</w:t>
      </w:r>
      <w:r>
        <w:tab/>
        <w:t>Under section 16(1), a prosecuting authority may, with the consent of the Registrar, give the Registry the enforcement certificate and the information required under section 16(1)(b) by electronic means in accordance with regulation 11A.</w:t>
      </w:r>
    </w:p>
    <w:p>
      <w:pPr>
        <w:pStyle w:val="Footnotesection"/>
      </w:pPr>
      <w:r>
        <w:tab/>
        <w:t>[Regulation 3AAA inserted: SL 2020/167 r. 6.]</w:t>
      </w:r>
    </w:p>
    <w:p>
      <w:pPr>
        <w:pStyle w:val="Heading5"/>
        <w:tabs>
          <w:tab w:val="clear" w:pos="879"/>
          <w:tab w:val="left" w:pos="993"/>
        </w:tabs>
      </w:pPr>
      <w:bookmarkStart w:id="16" w:name="_Toc75848411"/>
      <w:bookmarkStart w:id="17" w:name="_Toc51754012"/>
      <w:r>
        <w:rPr>
          <w:rStyle w:val="CharSectno"/>
        </w:rPr>
        <w:t>3AAAA</w:t>
      </w:r>
      <w:r>
        <w:t>.</w:t>
      </w:r>
      <w:r>
        <w:tab/>
        <w:t>Form of request for cancellation of licence suspension order (Act s. 20A)</w:t>
      </w:r>
      <w:bookmarkEnd w:id="16"/>
      <w:bookmarkEnd w:id="17"/>
    </w:p>
    <w:p>
      <w:pPr>
        <w:pStyle w:val="Subsection"/>
      </w:pPr>
      <w:r>
        <w:tab/>
      </w:r>
      <w:r>
        <w:tab/>
        <w:t xml:space="preserve">A request under section 20A(1)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3AAAA inserted: SL 2020/167 r. 6.]</w:t>
      </w:r>
    </w:p>
    <w:p>
      <w:pPr>
        <w:pStyle w:val="Heading5"/>
      </w:pPr>
      <w:bookmarkStart w:id="18" w:name="_Toc75848412"/>
      <w:bookmarkStart w:id="19" w:name="_Toc51754013"/>
      <w:r>
        <w:rPr>
          <w:rStyle w:val="CharSectno"/>
        </w:rPr>
        <w:t>3AAB</w:t>
      </w:r>
      <w:r>
        <w:t>.</w:t>
      </w:r>
      <w:r>
        <w:tab/>
        <w:t>Notice of withdrawal under Act s. 22(2)</w:t>
      </w:r>
      <w:bookmarkEnd w:id="18"/>
      <w:bookmarkEnd w:id="19"/>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Gazette 13 Nov 2015 p. 4657.]</w:t>
      </w:r>
    </w:p>
    <w:p>
      <w:pPr>
        <w:pStyle w:val="Heading5"/>
      </w:pPr>
      <w:bookmarkStart w:id="20" w:name="_Toc75848413"/>
      <w:bookmarkStart w:id="21" w:name="_Toc51754014"/>
      <w:r>
        <w:rPr>
          <w:rStyle w:val="CharSectno"/>
        </w:rPr>
        <w:t>3AA</w:t>
      </w:r>
      <w:r>
        <w:t>.</w:t>
      </w:r>
      <w:r>
        <w:tab/>
        <w:t>Amount payable under Act s. 22(5)(c)</w:t>
      </w:r>
      <w:bookmarkEnd w:id="20"/>
      <w:bookmarkEnd w:id="21"/>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if the vehicle was licensed under the </w:t>
      </w:r>
      <w:r>
        <w:rPr>
          <w:i/>
        </w:rPr>
        <w:t>Road Traffic (Vehicles) Act 2012</w:t>
      </w:r>
      <w:r>
        <w:t xml:space="preserve"> when the vehicle licence cancellation and disqualification order was made, the alleged offender is to be paid — </w:t>
      </w:r>
    </w:p>
    <w:p>
      <w:pPr>
        <w:pStyle w:val="Indenta"/>
        <w:spacing w:before="60"/>
      </w:pPr>
      <w:r>
        <w:tab/>
        <w:t>(a)</w:t>
      </w:r>
      <w:r>
        <w:tab/>
        <w:t>an amount calculated in accordance with subregulation (3); and</w:t>
      </w:r>
    </w:p>
    <w:p>
      <w:pPr>
        <w:pStyle w:val="Indenta"/>
        <w:keepNext/>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pPr>
      <w:r>
        <w:tab/>
        <w:t>(2A)</w:t>
      </w:r>
      <w:r>
        <w:tab/>
        <w:t xml:space="preserve">For the purposes of section 22(5)(c), if the vehicle was not licensed under the </w:t>
      </w:r>
      <w:r>
        <w:rPr>
          <w:i/>
        </w:rPr>
        <w:t>Road Traffic (Vehicles) Act 2012</w:t>
      </w:r>
      <w:r>
        <w:t xml:space="preserve"> when the vehicle licence cancellation and disqualification order was made, the alleged offender is to be paid — </w:t>
      </w:r>
    </w:p>
    <w:p>
      <w:pPr>
        <w:pStyle w:val="Indenta"/>
      </w:pPr>
      <w:r>
        <w:tab/>
        <w:t>(a)</w:t>
      </w:r>
      <w:r>
        <w:tab/>
        <w:t>if the alleged offender produces to the Registrar documentary evidence of any expenses of the alleged offender for travel, or vehicle towing or lifting, that resulted from the making of the vehicle licence cancellation and disqualification order — an amount that the Registrar considers appropriate to compensate the alleged offender for those expenses; and</w:t>
      </w:r>
    </w:p>
    <w:p>
      <w:pPr>
        <w:pStyle w:val="Indenta"/>
      </w:pPr>
      <w:r>
        <w:tab/>
        <w:t>(b)</w:t>
      </w:r>
      <w:r>
        <w:tab/>
        <w:t>if the alleged offender produces to the Registrar documentary evidence of any loss of earnings of the alleged offender that resulted from the making of the vehicle licence cancellation and disqualification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rPr>
          <w:del w:id="22" w:author="Master Repository Process" w:date="2021-08-28T08:51:00Z"/>
        </w:rPr>
      </w:pPr>
      <w:del w:id="23" w:author="Master Repository Process" w:date="2021-08-28T08:51: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2.25pt">
              <v:imagedata r:id="rId15" o:title=""/>
            </v:shape>
          </w:pict>
        </w:r>
      </w:del>
    </w:p>
    <w:p>
      <w:pPr>
        <w:pStyle w:val="Equation"/>
        <w:spacing w:before="120"/>
        <w:ind w:left="993"/>
        <w:rPr>
          <w:ins w:id="24" w:author="Master Repository Process" w:date="2021-08-28T08:51:00Z"/>
        </w:rPr>
      </w:pPr>
      <w:ins w:id="25" w:author="Master Repository Process" w:date="2021-08-28T08:51:00Z">
        <w:r>
          <w:rPr>
            <w:position w:val="-28"/>
          </w:rPr>
          <w:pict>
            <v:shape id="_x0000_i1026" type="#_x0000_t75" style="width:152.25pt;height:33.75pt">
              <v:imagedata r:id="rId15" o:title=""/>
            </v:shape>
          </w:pict>
        </w:r>
      </w:ins>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 xml:space="preserve">is the number of days that were remaining in the period for which the vehicle licence was issued when the vehicle licence cancellation </w:t>
      </w:r>
      <w:r>
        <w:t>and disqualification</w:t>
      </w:r>
      <w:r>
        <w:rPr>
          <w:kern w:val="24"/>
        </w:rPr>
        <w:t xml:space="preserve"> order was made (including the day on which the vehicle licence cancellation </w:t>
      </w:r>
      <w:r>
        <w:t>and disqualification</w:t>
      </w:r>
      <w:r>
        <w:rPr>
          <w:kern w:val="24"/>
        </w:rPr>
        <w:t xml:space="preserve"> order was made).</w:t>
      </w:r>
    </w:p>
    <w:p>
      <w:pPr>
        <w:pStyle w:val="Footnotesection"/>
      </w:pPr>
      <w:r>
        <w:tab/>
        <w:t>[Regulation 3AA inserted: Gazette 20 Aug 2013 p. 3878-80; amended: Gazette 10 Feb 2015 p. 609</w:t>
      </w:r>
      <w:r>
        <w:noBreakHyphen/>
        <w:t>10; SL 2020/167 r. 7.]</w:t>
      </w:r>
    </w:p>
    <w:p>
      <w:pPr>
        <w:pStyle w:val="Ednotesection"/>
      </w:pPr>
      <w:r>
        <w:t>[</w:t>
      </w:r>
      <w:r>
        <w:rPr>
          <w:b/>
        </w:rPr>
        <w:t>3A.</w:t>
      </w:r>
      <w:r>
        <w:tab/>
        <w:t>Deleted: SL 2020/167 r. 8.]</w:t>
      </w:r>
    </w:p>
    <w:p>
      <w:pPr>
        <w:pStyle w:val="Heading5"/>
        <w:spacing w:before="260"/>
        <w:rPr>
          <w:snapToGrid w:val="0"/>
        </w:rPr>
      </w:pPr>
      <w:bookmarkStart w:id="26" w:name="_Toc75848414"/>
      <w:bookmarkStart w:id="27" w:name="_Toc51754015"/>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26"/>
      <w:bookmarkEnd w:id="27"/>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1</w:t>
            </w:r>
            <w:r>
              <w:t>, s. 170(2)</w:t>
            </w:r>
          </w:p>
        </w:tc>
        <w:tc>
          <w:tcPr>
            <w:tcW w:w="3261" w:type="dxa"/>
          </w:tcPr>
          <w:p>
            <w:pPr>
              <w:pStyle w:val="Table"/>
            </w:pPr>
            <w:r>
              <w:t>An order that an employer pay an amount to the General Account.</w:t>
            </w:r>
          </w:p>
        </w:tc>
      </w:tr>
    </w:tbl>
    <w:p>
      <w:pPr>
        <w:pStyle w:val="Footnotesection"/>
      </w:pPr>
      <w:r>
        <w:tab/>
        <w:t>[Regulation 4 amended: Gazette 4 Aug 2017 p. 4314.]</w:t>
      </w:r>
    </w:p>
    <w:p>
      <w:pPr>
        <w:pStyle w:val="Heading5"/>
        <w:spacing w:before="260"/>
        <w:rPr>
          <w:snapToGrid w:val="0"/>
        </w:rPr>
      </w:pPr>
      <w:bookmarkStart w:id="28" w:name="_Toc75848415"/>
      <w:bookmarkStart w:id="29" w:name="_Toc51754016"/>
      <w:r>
        <w:rPr>
          <w:rStyle w:val="CharSectno"/>
        </w:rPr>
        <w:t>5</w:t>
      </w:r>
      <w:r>
        <w:rPr>
          <w:snapToGrid w:val="0"/>
        </w:rPr>
        <w:t>.</w:t>
      </w:r>
      <w:r>
        <w:rPr>
          <w:snapToGrid w:val="0"/>
        </w:rPr>
        <w:tab/>
        <w:t>Enactment prescribed for Act s. 31(b)</w:t>
      </w:r>
      <w:bookmarkEnd w:id="28"/>
      <w:bookmarkEnd w:id="29"/>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1</w:t>
      </w:r>
      <w:r>
        <w:rPr>
          <w:snapToGrid w:val="0"/>
        </w:rPr>
        <w:t>.</w:t>
      </w:r>
    </w:p>
    <w:p>
      <w:pPr>
        <w:pStyle w:val="Heading5"/>
      </w:pPr>
      <w:bookmarkStart w:id="30" w:name="_Toc75848416"/>
      <w:bookmarkStart w:id="31" w:name="_Toc51754017"/>
      <w:r>
        <w:rPr>
          <w:rStyle w:val="CharSectno"/>
        </w:rPr>
        <w:t>6</w:t>
      </w:r>
      <w:r>
        <w:t>.</w:t>
      </w:r>
      <w:r>
        <w:tab/>
        <w:t>Applications relating to time to pay orders (Act s. 21B, 21D, 32C and 34)</w:t>
      </w:r>
      <w:bookmarkEnd w:id="30"/>
      <w:bookmarkEnd w:id="31"/>
    </w:p>
    <w:p>
      <w:pPr>
        <w:pStyle w:val="Subsection"/>
      </w:pPr>
      <w:r>
        <w:tab/>
        <w:t>(1)</w:t>
      </w:r>
      <w:r>
        <w:tab/>
        <w:t xml:space="preserve">This regulation applies to an application — </w:t>
      </w:r>
    </w:p>
    <w:p>
      <w:pPr>
        <w:pStyle w:val="Indenta"/>
      </w:pPr>
      <w:r>
        <w:tab/>
        <w:t>(a)</w:t>
      </w:r>
      <w:r>
        <w:tab/>
        <w:t>under section 21B(1) for a time to pay order in respect of an infringement notice; or</w:t>
      </w:r>
    </w:p>
    <w:p>
      <w:pPr>
        <w:pStyle w:val="Indenta"/>
      </w:pPr>
      <w:r>
        <w:tab/>
        <w:t>(b)</w:t>
      </w:r>
      <w:r>
        <w:tab/>
        <w:t>under section 21D(1) to have a time to pay order in respect of an infringement notice amended; or</w:t>
      </w:r>
    </w:p>
    <w:p>
      <w:pPr>
        <w:pStyle w:val="Indenta"/>
      </w:pPr>
      <w:r>
        <w:tab/>
        <w:t>(c)</w:t>
      </w:r>
      <w:r>
        <w:tab/>
        <w:t>under section 32C(1) for a time to pay order in respect of a fine; or</w:t>
      </w:r>
    </w:p>
    <w:p>
      <w:pPr>
        <w:pStyle w:val="Indenta"/>
      </w:pPr>
      <w:r>
        <w:tab/>
        <w:t>(d)</w:t>
      </w:r>
      <w:r>
        <w:tab/>
        <w:t>under section 34(1) to have a time to pay order in respect of a fine amended.</w:t>
      </w:r>
    </w:p>
    <w:p>
      <w:pPr>
        <w:pStyle w:val="Subsection"/>
      </w:pPr>
      <w:r>
        <w:tab/>
        <w:t>(2)</w:t>
      </w:r>
      <w:r>
        <w:tab/>
        <w:t>The application may be made orally or in writing.</w:t>
      </w:r>
    </w:p>
    <w:p>
      <w:pPr>
        <w:pStyle w:val="Subsection"/>
      </w:pPr>
      <w:r>
        <w:tab/>
        <w:t>(3)</w:t>
      </w:r>
      <w:r>
        <w:tab/>
        <w:t>If the application is made in writing, it must be in a form approved by the Registrar.</w:t>
      </w:r>
    </w:p>
    <w:p>
      <w:pPr>
        <w:pStyle w:val="Footnotesection"/>
      </w:pPr>
      <w:r>
        <w:tab/>
        <w:t>[Regulation 6 inserted: SL 2020/167 r. 9.]</w:t>
      </w:r>
    </w:p>
    <w:p>
      <w:pPr>
        <w:pStyle w:val="Heading5"/>
      </w:pPr>
      <w:bookmarkStart w:id="32" w:name="_Toc75848417"/>
      <w:bookmarkStart w:id="33" w:name="_Toc51754018"/>
      <w:r>
        <w:rPr>
          <w:rStyle w:val="CharSectno"/>
        </w:rPr>
        <w:t>6AA</w:t>
      </w:r>
      <w:r>
        <w:t>.</w:t>
      </w:r>
      <w:r>
        <w:tab/>
        <w:t>Information to be provided for means test (Act s. 21C, 21D, 21E, 33, 34, 35, 47 and 52F)</w:t>
      </w:r>
      <w:bookmarkEnd w:id="32"/>
      <w:bookmarkEnd w:id="33"/>
    </w:p>
    <w:p>
      <w:pPr>
        <w:pStyle w:val="Subsection"/>
      </w:pPr>
      <w:r>
        <w:tab/>
        <w:t>(1)</w:t>
      </w:r>
      <w:r>
        <w:tab/>
        <w:t xml:space="preserve">This regulation applies to — </w:t>
      </w:r>
    </w:p>
    <w:p>
      <w:pPr>
        <w:pStyle w:val="Indenta"/>
      </w:pPr>
      <w:r>
        <w:tab/>
        <w:t>(a)</w:t>
      </w:r>
      <w:r>
        <w:tab/>
        <w:t xml:space="preserve">a person who is undergoing a means test under any of the following sections — </w:t>
      </w:r>
    </w:p>
    <w:p>
      <w:pPr>
        <w:pStyle w:val="Indenti"/>
      </w:pPr>
      <w:r>
        <w:tab/>
        <w:t>(i)</w:t>
      </w:r>
      <w:r>
        <w:tab/>
        <w:t xml:space="preserve">section 21C(1); </w:t>
      </w:r>
    </w:p>
    <w:p>
      <w:pPr>
        <w:pStyle w:val="Indenti"/>
      </w:pPr>
      <w:r>
        <w:tab/>
        <w:t>(ii)</w:t>
      </w:r>
      <w:r>
        <w:tab/>
        <w:t>section 21D(2);</w:t>
      </w:r>
    </w:p>
    <w:p>
      <w:pPr>
        <w:pStyle w:val="Indenti"/>
      </w:pPr>
      <w:r>
        <w:tab/>
        <w:t>(iii)</w:t>
      </w:r>
      <w:r>
        <w:tab/>
        <w:t>section 21E(1);</w:t>
      </w:r>
    </w:p>
    <w:p>
      <w:pPr>
        <w:pStyle w:val="Indenti"/>
      </w:pPr>
      <w:r>
        <w:tab/>
        <w:t>(iv)</w:t>
      </w:r>
      <w:r>
        <w:tab/>
        <w:t>section 33(1);</w:t>
      </w:r>
    </w:p>
    <w:p>
      <w:pPr>
        <w:pStyle w:val="Indenti"/>
      </w:pPr>
      <w:r>
        <w:tab/>
        <w:t>(v)</w:t>
      </w:r>
      <w:r>
        <w:tab/>
        <w:t>section 34(3);</w:t>
      </w:r>
    </w:p>
    <w:p>
      <w:pPr>
        <w:pStyle w:val="Indenti"/>
      </w:pPr>
      <w:r>
        <w:tab/>
        <w:t>(vi)</w:t>
      </w:r>
      <w:r>
        <w:tab/>
        <w:t>section 35(1);</w:t>
      </w:r>
    </w:p>
    <w:p>
      <w:pPr>
        <w:pStyle w:val="Indenti"/>
      </w:pPr>
      <w:r>
        <w:tab/>
        <w:t>(vii)</w:t>
      </w:r>
      <w:r>
        <w:tab/>
        <w:t>section 47(3);</w:t>
      </w:r>
    </w:p>
    <w:p>
      <w:pPr>
        <w:pStyle w:val="Indenti"/>
      </w:pPr>
      <w:r>
        <w:tab/>
        <w:t>(viii)</w:t>
      </w:r>
      <w:r>
        <w:tab/>
        <w:t>section 52F(2);</w:t>
      </w:r>
    </w:p>
    <w:p>
      <w:pPr>
        <w:pStyle w:val="Indenta"/>
      </w:pPr>
      <w:r>
        <w:tab/>
      </w:r>
      <w:r>
        <w:tab/>
        <w:t>and</w:t>
      </w:r>
    </w:p>
    <w:p>
      <w:pPr>
        <w:pStyle w:val="Indenta"/>
      </w:pPr>
      <w:r>
        <w:tab/>
        <w:t>(b)</w:t>
      </w:r>
      <w:r>
        <w:tab/>
        <w:t>a person or body who makes an application under section 52E(1) on behalf of an offender who is required to undertake a means test under section 52F(2).</w:t>
      </w:r>
    </w:p>
    <w:p>
      <w:pPr>
        <w:pStyle w:val="Subsection"/>
      </w:pPr>
      <w:r>
        <w:tab/>
        <w:t>(2)</w:t>
      </w:r>
      <w:r>
        <w:tab/>
        <w:t xml:space="preserve">For the purposes of the means test, the Registrar may require the person or body to provide information, in the form approved by the Registrar, in relation to the following — </w:t>
      </w:r>
    </w:p>
    <w:p>
      <w:pPr>
        <w:pStyle w:val="Indenta"/>
      </w:pPr>
      <w:r>
        <w:tab/>
        <w:t>(a)</w:t>
      </w:r>
      <w:r>
        <w:tab/>
        <w:t>in the case of a person referred to in subregulation (1)(a) — the person’s financial circumstances and capacity to pay the relevant amount, including information in relation to the person’s income, assets, liabilities and personal circumstances;</w:t>
      </w:r>
    </w:p>
    <w:p>
      <w:pPr>
        <w:pStyle w:val="Indenta"/>
      </w:pPr>
      <w:r>
        <w:tab/>
        <w:t>(b)</w:t>
      </w:r>
      <w:r>
        <w:tab/>
        <w:t>in the case of a person or body referred to in subregulation (1)(b) — the offender’s financial circumstances and capacity to pay the relevant amount, including information in relation to the offender’s income, assets, liabilities and personal circumstances.</w:t>
      </w:r>
    </w:p>
    <w:p>
      <w:pPr>
        <w:pStyle w:val="Subsection"/>
      </w:pPr>
      <w:r>
        <w:tab/>
        <w:t>(3)</w:t>
      </w:r>
      <w:r>
        <w:tab/>
        <w:t>The Registrar may require the person or body to verify information provided in compliance with a requirement under subregulation (2) by a statutory declaration or by any other means.</w:t>
      </w:r>
    </w:p>
    <w:p>
      <w:pPr>
        <w:pStyle w:val="Subsection"/>
      </w:pPr>
      <w:r>
        <w:tab/>
        <w:t>(4)</w:t>
      </w:r>
      <w:r>
        <w:tab/>
        <w:t xml:space="preserve">The person or body commits an offence if, in compliance or purported compliance with a requirement under subregulation (2), the person or body — </w:t>
      </w:r>
    </w:p>
    <w:p>
      <w:pPr>
        <w:pStyle w:val="Indenta"/>
      </w:pPr>
      <w:r>
        <w:tab/>
        <w:t>(a)</w:t>
      </w:r>
      <w:r>
        <w:tab/>
        <w:t>provides any statement, information, document or other evidence that the person or body knows is false or misleading in a material particular; or</w:t>
      </w:r>
    </w:p>
    <w:p>
      <w:pPr>
        <w:pStyle w:val="Indenta"/>
      </w:pPr>
      <w:r>
        <w:tab/>
        <w:t>(b)</w:t>
      </w:r>
      <w:r>
        <w:tab/>
        <w:t>omits anything without which a statement, information, document or other evidence provided is, to the person’s or body’s knowledge, misleading in a material particular.</w:t>
      </w:r>
    </w:p>
    <w:p>
      <w:pPr>
        <w:pStyle w:val="Penstart"/>
      </w:pPr>
      <w:r>
        <w:tab/>
        <w:t>Penalty for this subregulation: a fine of $2 000.</w:t>
      </w:r>
    </w:p>
    <w:p>
      <w:pPr>
        <w:pStyle w:val="Footnotesection"/>
      </w:pPr>
      <w:r>
        <w:tab/>
        <w:t>[Regulation 6AA inserted: SL 2020/167 r. 9.]</w:t>
      </w:r>
    </w:p>
    <w:p>
      <w:pPr>
        <w:pStyle w:val="Heading5"/>
      </w:pPr>
      <w:bookmarkStart w:id="34" w:name="_Toc75848418"/>
      <w:bookmarkStart w:id="35" w:name="_Toc51754019"/>
      <w:r>
        <w:rPr>
          <w:rStyle w:val="CharSectno"/>
        </w:rPr>
        <w:t>6AB</w:t>
      </w:r>
      <w:r>
        <w:t>.</w:t>
      </w:r>
      <w:r>
        <w:tab/>
        <w:t>Form of request for cancellation of licence suspension order (Act s. 44A)</w:t>
      </w:r>
      <w:bookmarkEnd w:id="34"/>
      <w:bookmarkEnd w:id="35"/>
    </w:p>
    <w:p>
      <w:pPr>
        <w:pStyle w:val="Subsection"/>
      </w:pPr>
      <w:r>
        <w:tab/>
      </w:r>
      <w:r>
        <w:tab/>
        <w:t xml:space="preserve">A request under section 44A(1)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6AB inserted: SL 2020/167 r. 9.]</w:t>
      </w:r>
    </w:p>
    <w:p>
      <w:pPr>
        <w:pStyle w:val="Heading5"/>
      </w:pPr>
      <w:bookmarkStart w:id="36" w:name="_Toc75848419"/>
      <w:bookmarkStart w:id="37" w:name="_Toc51754020"/>
      <w:r>
        <w:rPr>
          <w:rStyle w:val="CharSectno"/>
        </w:rPr>
        <w:t>6AC</w:t>
      </w:r>
      <w:r>
        <w:t>.</w:t>
      </w:r>
      <w:r>
        <w:tab/>
        <w:t>Maximum number of work and development instruments (Act s. 46D)</w:t>
      </w:r>
      <w:bookmarkEnd w:id="36"/>
      <w:bookmarkEnd w:id="37"/>
    </w:p>
    <w:p>
      <w:pPr>
        <w:pStyle w:val="Subsection"/>
      </w:pPr>
      <w:r>
        <w:tab/>
      </w:r>
      <w:r>
        <w:tab/>
        <w:t>For the purposes of section 46D(2), the maximum number of work and development instruments is 20.</w:t>
      </w:r>
    </w:p>
    <w:p>
      <w:pPr>
        <w:pStyle w:val="Footnotesection"/>
      </w:pPr>
      <w:r>
        <w:tab/>
        <w:t>[Regulation 6AC inserted: SL 2020/167 r. 10.]</w:t>
      </w:r>
    </w:p>
    <w:p>
      <w:pPr>
        <w:pStyle w:val="Heading5"/>
      </w:pPr>
      <w:bookmarkStart w:id="38" w:name="_Toc75848420"/>
      <w:bookmarkStart w:id="39" w:name="_Toc51754021"/>
      <w:r>
        <w:rPr>
          <w:rStyle w:val="CharSectno"/>
        </w:rPr>
        <w:t>6AD</w:t>
      </w:r>
      <w:r>
        <w:t>.</w:t>
      </w:r>
      <w:r>
        <w:tab/>
        <w:t>Publishing of guidelines in relation to WDPs (Act s. 46L)</w:t>
      </w:r>
      <w:bookmarkEnd w:id="38"/>
      <w:bookmarkEnd w:id="39"/>
    </w:p>
    <w:p>
      <w:pPr>
        <w:pStyle w:val="Subsection"/>
      </w:pPr>
      <w:r>
        <w:tab/>
      </w:r>
      <w:r>
        <w:tab/>
        <w:t>For the purposes of section 46L(4), guidelines issued under section 46L, and any amendment or revocation of those guidelines, must be published on the Registrar’s website.</w:t>
      </w:r>
    </w:p>
    <w:p>
      <w:pPr>
        <w:pStyle w:val="Footnotesection"/>
      </w:pPr>
      <w:r>
        <w:tab/>
        <w:t>[Regulation 6AD inserted: SL 2020/167 r. 10.]</w:t>
      </w:r>
    </w:p>
    <w:p>
      <w:pPr>
        <w:pStyle w:val="Heading5"/>
      </w:pPr>
      <w:bookmarkStart w:id="40" w:name="_Toc75848421"/>
      <w:bookmarkStart w:id="41" w:name="_Toc51754022"/>
      <w:r>
        <w:rPr>
          <w:rStyle w:val="CharSectno"/>
        </w:rPr>
        <w:t>6AE</w:t>
      </w:r>
      <w:r>
        <w:t>.</w:t>
      </w:r>
      <w:r>
        <w:tab/>
        <w:t>Rates to be used to assign value to activities (Act s. 46N)</w:t>
      </w:r>
      <w:bookmarkEnd w:id="40"/>
      <w:bookmarkEnd w:id="41"/>
    </w:p>
    <w:p>
      <w:pPr>
        <w:pStyle w:val="Subsection"/>
      </w:pPr>
      <w:r>
        <w:tab/>
        <w:t>(1)</w:t>
      </w:r>
      <w:r>
        <w:tab/>
        <w:t>The rate to be used to assign a value to each part of an activity undertaken under a WDP of a kind described in Column 1 of the Table is the rate set out opposite the activity in Column 2.</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9"/>
        <w:gridCol w:w="2268"/>
      </w:tblGrid>
      <w:tr>
        <w:trPr>
          <w:cantSplit/>
          <w:tblHeader/>
        </w:trPr>
        <w:tc>
          <w:tcPr>
            <w:tcW w:w="3799" w:type="dxa"/>
            <w:noWrap/>
          </w:tcPr>
          <w:p>
            <w:pPr>
              <w:pStyle w:val="TableNAm"/>
              <w:jc w:val="center"/>
              <w:rPr>
                <w:b/>
                <w:bCs/>
              </w:rPr>
            </w:pPr>
            <w:r>
              <w:rPr>
                <w:b/>
                <w:bCs/>
              </w:rPr>
              <w:t>Column 1</w:t>
            </w:r>
          </w:p>
          <w:p>
            <w:pPr>
              <w:pStyle w:val="TableNAm"/>
              <w:jc w:val="center"/>
              <w:rPr>
                <w:b/>
                <w:bCs/>
              </w:rPr>
            </w:pPr>
            <w:r>
              <w:rPr>
                <w:b/>
                <w:bCs/>
              </w:rPr>
              <w:t>Activity</w:t>
            </w:r>
          </w:p>
        </w:tc>
        <w:tc>
          <w:tcPr>
            <w:tcW w:w="2268" w:type="dxa"/>
            <w:noWrap/>
          </w:tcPr>
          <w:p>
            <w:pPr>
              <w:pStyle w:val="TableNAm"/>
              <w:jc w:val="center"/>
              <w:rPr>
                <w:b/>
                <w:bCs/>
              </w:rPr>
            </w:pPr>
            <w:r>
              <w:rPr>
                <w:b/>
                <w:bCs/>
              </w:rPr>
              <w:t>Column 2</w:t>
            </w:r>
          </w:p>
          <w:p>
            <w:pPr>
              <w:pStyle w:val="TableNAm"/>
              <w:jc w:val="center"/>
              <w:rPr>
                <w:b/>
                <w:bCs/>
              </w:rPr>
            </w:pPr>
            <w:r>
              <w:rPr>
                <w:b/>
                <w:bCs/>
              </w:rPr>
              <w:t>Rate per hour of activity undertaken</w:t>
            </w:r>
          </w:p>
        </w:tc>
      </w:tr>
      <w:tr>
        <w:trPr>
          <w:cantSplit/>
        </w:trPr>
        <w:tc>
          <w:tcPr>
            <w:tcW w:w="3799" w:type="dxa"/>
            <w:noWrap/>
          </w:tcPr>
          <w:p>
            <w:pPr>
              <w:pStyle w:val="TableNAm"/>
            </w:pPr>
            <w:r>
              <w:t>Unpaid work</w:t>
            </w:r>
          </w:p>
        </w:tc>
        <w:tc>
          <w:tcPr>
            <w:tcW w:w="2268" w:type="dxa"/>
            <w:noWrap/>
          </w:tcPr>
          <w:p>
            <w:pPr>
              <w:pStyle w:val="TableNAm"/>
              <w:jc w:val="center"/>
            </w:pPr>
            <w:r>
              <w:t>$50</w:t>
            </w:r>
          </w:p>
        </w:tc>
      </w:tr>
      <w:tr>
        <w:trPr>
          <w:cantSplit/>
        </w:trPr>
        <w:tc>
          <w:tcPr>
            <w:tcW w:w="3799" w:type="dxa"/>
            <w:noWrap/>
          </w:tcPr>
          <w:p>
            <w:pPr>
              <w:pStyle w:val="TableNAm"/>
            </w:pPr>
            <w:r>
              <w:t>Medical or mental health treatment</w:t>
            </w:r>
          </w:p>
        </w:tc>
        <w:tc>
          <w:tcPr>
            <w:tcW w:w="2268" w:type="dxa"/>
            <w:noWrap/>
          </w:tcPr>
          <w:p>
            <w:pPr>
              <w:pStyle w:val="TableNAm"/>
              <w:jc w:val="center"/>
            </w:pPr>
            <w:r>
              <w:t>$70</w:t>
            </w:r>
          </w:p>
        </w:tc>
      </w:tr>
      <w:tr>
        <w:trPr>
          <w:cantSplit/>
        </w:trPr>
        <w:tc>
          <w:tcPr>
            <w:tcW w:w="3799" w:type="dxa"/>
            <w:noWrap/>
          </w:tcPr>
          <w:p>
            <w:pPr>
              <w:pStyle w:val="TableNAm"/>
            </w:pPr>
            <w:r>
              <w:t>Educational, vocational or personal development course</w:t>
            </w:r>
          </w:p>
        </w:tc>
        <w:tc>
          <w:tcPr>
            <w:tcW w:w="2268" w:type="dxa"/>
            <w:noWrap/>
          </w:tcPr>
          <w:p>
            <w:pPr>
              <w:pStyle w:val="TableNAm"/>
              <w:jc w:val="center"/>
            </w:pPr>
            <w:r>
              <w:t>$70</w:t>
            </w:r>
          </w:p>
        </w:tc>
      </w:tr>
      <w:tr>
        <w:trPr>
          <w:cantSplit/>
        </w:trPr>
        <w:tc>
          <w:tcPr>
            <w:tcW w:w="3799" w:type="dxa"/>
            <w:noWrap/>
          </w:tcPr>
          <w:p>
            <w:pPr>
              <w:pStyle w:val="TableNAm"/>
            </w:pPr>
            <w:r>
              <w:t>Treatment for an alcohol or drug use problem</w:t>
            </w:r>
          </w:p>
        </w:tc>
        <w:tc>
          <w:tcPr>
            <w:tcW w:w="2268" w:type="dxa"/>
            <w:noWrap/>
          </w:tcPr>
          <w:p>
            <w:pPr>
              <w:pStyle w:val="TableNAm"/>
              <w:jc w:val="center"/>
            </w:pPr>
            <w:r>
              <w:t>$70</w:t>
            </w:r>
          </w:p>
        </w:tc>
      </w:tr>
      <w:tr>
        <w:trPr>
          <w:cantSplit/>
        </w:trPr>
        <w:tc>
          <w:tcPr>
            <w:tcW w:w="3799" w:type="dxa"/>
            <w:noWrap/>
          </w:tcPr>
          <w:p>
            <w:pPr>
              <w:pStyle w:val="TableNAm"/>
            </w:pPr>
            <w:r>
              <w:t>Mentoring programme</w:t>
            </w:r>
          </w:p>
        </w:tc>
        <w:tc>
          <w:tcPr>
            <w:tcW w:w="2268" w:type="dxa"/>
            <w:noWrap/>
          </w:tcPr>
          <w:p>
            <w:pPr>
              <w:pStyle w:val="TableNAm"/>
              <w:jc w:val="center"/>
            </w:pPr>
            <w:r>
              <w:t>$70</w:t>
            </w:r>
          </w:p>
        </w:tc>
      </w:tr>
    </w:tbl>
    <w:p>
      <w:pPr>
        <w:pStyle w:val="Subsection"/>
      </w:pPr>
      <w:r>
        <w:tab/>
        <w:t>(2)</w:t>
      </w:r>
      <w:r>
        <w:tab/>
        <w:t>If an offender undertakes activity under a WDP for a period that is not a whole number of hours, any part</w:t>
      </w:r>
      <w:r>
        <w:noBreakHyphen/>
        <w:t>hour undertaken is to be counted as an hour for the purposes of the rates in subregulation (1).</w:t>
      </w:r>
    </w:p>
    <w:p>
      <w:pPr>
        <w:pStyle w:val="Footnotesection"/>
      </w:pPr>
      <w:r>
        <w:tab/>
        <w:t>[Regulation 6AE inserted: SL 2020/167 r. 10.]</w:t>
      </w:r>
    </w:p>
    <w:p>
      <w:pPr>
        <w:pStyle w:val="Heading5"/>
      </w:pPr>
      <w:bookmarkStart w:id="42" w:name="_Toc75848422"/>
      <w:bookmarkStart w:id="43" w:name="_Toc51754023"/>
      <w:r>
        <w:rPr>
          <w:rStyle w:val="CharSectno"/>
        </w:rPr>
        <w:t>6AF</w:t>
      </w:r>
      <w:r>
        <w:t>.</w:t>
      </w:r>
      <w:r>
        <w:tab/>
        <w:t>False or misleading information</w:t>
      </w:r>
      <w:bookmarkEnd w:id="42"/>
      <w:bookmarkEnd w:id="43"/>
    </w:p>
    <w:p>
      <w:pPr>
        <w:pStyle w:val="Subsection"/>
      </w:pPr>
      <w:r>
        <w:tab/>
      </w:r>
      <w:r>
        <w:tab/>
        <w:t xml:space="preserve">An approved sponsor commits an offence if, in compliance or purported compliance with a requirement under the Act, or otherwise in connection with a work and development permit or their approval as an approved sponsor, the approved sponsor — </w:t>
      </w:r>
    </w:p>
    <w:p>
      <w:pPr>
        <w:pStyle w:val="Indenta"/>
      </w:pPr>
      <w:r>
        <w:tab/>
        <w:t>(a)</w:t>
      </w:r>
      <w:r>
        <w:tab/>
        <w:t>provides to the Registrar or the CEO (fines enforcement) any statement, information, document or other evidence that the approved sponsor knows is false or misleading in a material particular; or</w:t>
      </w:r>
    </w:p>
    <w:p>
      <w:pPr>
        <w:pStyle w:val="Indenta"/>
      </w:pPr>
      <w:r>
        <w:tab/>
        <w:t>(b)</w:t>
      </w:r>
      <w:r>
        <w:tab/>
        <w:t>omits anything without which a statement, information, document or other evidence provided to the Registrar or the CEO (fines enforcement) is, to the approved sponsor’s knowledge, misleading in a material particular.</w:t>
      </w:r>
    </w:p>
    <w:p>
      <w:pPr>
        <w:pStyle w:val="Penstart"/>
      </w:pPr>
      <w:r>
        <w:tab/>
        <w:t>Penalty: a fine of $2 000.</w:t>
      </w:r>
    </w:p>
    <w:p>
      <w:pPr>
        <w:pStyle w:val="Footnotesection"/>
      </w:pPr>
      <w:r>
        <w:tab/>
        <w:t>[Regulation 6AF inserted: SL 2020/167 r. 10.]</w:t>
      </w:r>
    </w:p>
    <w:p>
      <w:pPr>
        <w:pStyle w:val="Heading5"/>
        <w:rPr>
          <w:snapToGrid w:val="0"/>
        </w:rPr>
      </w:pPr>
      <w:bookmarkStart w:id="44" w:name="_Toc75848423"/>
      <w:bookmarkStart w:id="45" w:name="_Toc51754024"/>
      <w:r>
        <w:rPr>
          <w:rStyle w:val="CharSectno"/>
        </w:rPr>
        <w:t>6A</w:t>
      </w:r>
      <w:r>
        <w:rPr>
          <w:snapToGrid w:val="0"/>
        </w:rPr>
        <w:t>.</w:t>
      </w:r>
      <w:r>
        <w:rPr>
          <w:snapToGrid w:val="0"/>
        </w:rPr>
        <w:tab/>
        <w:t>Calculation of required hours for WDO (Act s. 50)</w:t>
      </w:r>
      <w:bookmarkEnd w:id="44"/>
      <w:bookmarkEnd w:id="45"/>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Ednotesubsection"/>
      </w:pPr>
      <w:r>
        <w:tab/>
        <w:t>[(2)</w:t>
      </w:r>
      <w:r>
        <w:tab/>
        <w:t>deleted]</w:t>
      </w:r>
    </w:p>
    <w:p>
      <w:pPr>
        <w:pStyle w:val="Footnotesection"/>
      </w:pPr>
      <w:r>
        <w:tab/>
        <w:t>[Regulation 6A inserted: Gazette 30 Jun 1995 p. 2637; amended: Gazette 12 Mar 1999 p. 1163; 9 Sep 2005 p. 4156; SL 2020/167 r. 11.]</w:t>
      </w:r>
    </w:p>
    <w:p>
      <w:pPr>
        <w:pStyle w:val="Heading5"/>
        <w:rPr>
          <w:snapToGrid w:val="0"/>
        </w:rPr>
      </w:pPr>
      <w:bookmarkStart w:id="46" w:name="_Toc75848424"/>
      <w:bookmarkStart w:id="47" w:name="_Toc51754025"/>
      <w:r>
        <w:rPr>
          <w:rStyle w:val="CharSectno"/>
        </w:rPr>
        <w:t>6B</w:t>
      </w:r>
      <w:r>
        <w:rPr>
          <w:snapToGrid w:val="0"/>
        </w:rPr>
        <w:t>.</w:t>
      </w:r>
      <w:r>
        <w:rPr>
          <w:snapToGrid w:val="0"/>
        </w:rPr>
        <w:tab/>
        <w:t>Reductions under Act s. 51, how calculated</w:t>
      </w:r>
      <w:bookmarkEnd w:id="46"/>
      <w:bookmarkEnd w:id="47"/>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Gazette 30 Jun 1995 p. 2637; amended: Gazette 12 Mar 1999 p. 1163; 9 Sep 2005 p. 4156.]</w:t>
      </w:r>
    </w:p>
    <w:p>
      <w:pPr>
        <w:pStyle w:val="Heading5"/>
        <w:tabs>
          <w:tab w:val="left" w:pos="851"/>
        </w:tabs>
      </w:pPr>
      <w:bookmarkStart w:id="48" w:name="_Toc75848425"/>
      <w:bookmarkStart w:id="49" w:name="_Toc51754026"/>
      <w:r>
        <w:rPr>
          <w:rStyle w:val="CharSectno"/>
        </w:rPr>
        <w:t>6BAAA</w:t>
      </w:r>
      <w:r>
        <w:t>.</w:t>
      </w:r>
      <w:r>
        <w:tab/>
        <w:t>Daily expiation amount (Act s. 52B)</w:t>
      </w:r>
      <w:bookmarkEnd w:id="48"/>
      <w:bookmarkEnd w:id="49"/>
    </w:p>
    <w:p>
      <w:pPr>
        <w:pStyle w:val="Subsection"/>
      </w:pPr>
      <w:r>
        <w:tab/>
      </w:r>
      <w:r>
        <w:tab/>
        <w:t xml:space="preserve">For the purposes of the definition of </w:t>
      </w:r>
      <w:r>
        <w:rPr>
          <w:b/>
          <w:i/>
        </w:rPr>
        <w:t>daily expiation amount</w:t>
      </w:r>
      <w:r>
        <w:t xml:space="preserve"> in section 52B, the prescribed amount is $250.</w:t>
      </w:r>
    </w:p>
    <w:p>
      <w:pPr>
        <w:pStyle w:val="Footnotesection"/>
      </w:pPr>
      <w:r>
        <w:tab/>
        <w:t>[Regulation 6BAAA inserted: SL 2020/167 r. 12.]</w:t>
      </w:r>
    </w:p>
    <w:p>
      <w:pPr>
        <w:pStyle w:val="Heading5"/>
      </w:pPr>
      <w:bookmarkStart w:id="50" w:name="_Toc75848426"/>
      <w:bookmarkStart w:id="51" w:name="_Toc51754027"/>
      <w:r>
        <w:rPr>
          <w:rStyle w:val="CharSectno"/>
        </w:rPr>
        <w:t>6BAAB</w:t>
      </w:r>
      <w:r>
        <w:t>.</w:t>
      </w:r>
      <w:r>
        <w:tab/>
        <w:t>Form of application for fine expiation order (Act s. 52E)</w:t>
      </w:r>
      <w:bookmarkEnd w:id="50"/>
      <w:bookmarkEnd w:id="51"/>
    </w:p>
    <w:p>
      <w:pPr>
        <w:pStyle w:val="Subsection"/>
      </w:pPr>
      <w:r>
        <w:tab/>
      </w:r>
      <w:r>
        <w:tab/>
        <w:t xml:space="preserve">An application under section 52E(1)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6BAAB inserted: SL 2020/167 r. 12.]</w:t>
      </w:r>
    </w:p>
    <w:p>
      <w:pPr>
        <w:pStyle w:val="Heading5"/>
      </w:pPr>
      <w:bookmarkStart w:id="52" w:name="_Toc75848427"/>
      <w:bookmarkStart w:id="53" w:name="_Toc51754028"/>
      <w:r>
        <w:rPr>
          <w:rStyle w:val="CharSectno"/>
        </w:rPr>
        <w:t>6BAAC</w:t>
      </w:r>
      <w:r>
        <w:t>.</w:t>
      </w:r>
      <w:r>
        <w:tab/>
        <w:t>Application for authorisation under Act s. 52E(4)</w:t>
      </w:r>
      <w:bookmarkEnd w:id="52"/>
      <w:bookmarkEnd w:id="53"/>
    </w:p>
    <w:p>
      <w:pPr>
        <w:pStyle w:val="Subsection"/>
      </w:pPr>
      <w:r>
        <w:tab/>
        <w:t>(1)</w:t>
      </w:r>
      <w:r>
        <w:tab/>
        <w:t>A person or body may apply to the Registrar to be authorised under section 52E(4) to make applications for fine expiation orders on behalf of offenders.</w:t>
      </w:r>
    </w:p>
    <w:p>
      <w:pPr>
        <w:pStyle w:val="Subsection"/>
      </w:pPr>
      <w:r>
        <w:tab/>
        <w:t>(2)</w:t>
      </w:r>
      <w:r>
        <w:tab/>
        <w:t xml:space="preserve">An application under subregulation (1) must be — </w:t>
      </w:r>
    </w:p>
    <w:p>
      <w:pPr>
        <w:pStyle w:val="Indenta"/>
      </w:pPr>
      <w:r>
        <w:tab/>
        <w:t>(a)</w:t>
      </w:r>
      <w:r>
        <w:tab/>
        <w:t>made in a form approved by the Registrar; and</w:t>
      </w:r>
    </w:p>
    <w:p>
      <w:pPr>
        <w:pStyle w:val="Indenta"/>
      </w:pPr>
      <w:r>
        <w:tab/>
        <w:t>(b)</w:t>
      </w:r>
      <w:r>
        <w:tab/>
        <w:t>accompanied by any documentation or evidence required by that form.</w:t>
      </w:r>
    </w:p>
    <w:p>
      <w:pPr>
        <w:pStyle w:val="Footnotesection"/>
      </w:pPr>
      <w:r>
        <w:tab/>
        <w:t>[Regulation 6BAAC inserted: SL 2020/167 r. 12.]</w:t>
      </w:r>
    </w:p>
    <w:p>
      <w:pPr>
        <w:pStyle w:val="Heading5"/>
      </w:pPr>
      <w:bookmarkStart w:id="54" w:name="_Toc75848428"/>
      <w:bookmarkStart w:id="55" w:name="_Toc51754029"/>
      <w:r>
        <w:rPr>
          <w:rStyle w:val="CharSectno"/>
        </w:rPr>
        <w:t>6BAAD</w:t>
      </w:r>
      <w:r>
        <w:t>.</w:t>
      </w:r>
      <w:r>
        <w:tab/>
        <w:t>Copies of conditional release undertaking to be given</w:t>
      </w:r>
      <w:bookmarkEnd w:id="54"/>
      <w:bookmarkEnd w:id="55"/>
    </w:p>
    <w:p>
      <w:pPr>
        <w:pStyle w:val="Subsection"/>
      </w:pPr>
      <w:r>
        <w:tab/>
      </w:r>
      <w:r>
        <w:tab/>
        <w:t xml:space="preserve">The person before whom a conditional release undertaking is entered into by an offender under section 52ZD must give a copy of the completed undertaking, or cause a copy to be given, to — </w:t>
      </w:r>
    </w:p>
    <w:p>
      <w:pPr>
        <w:pStyle w:val="Indenta"/>
      </w:pPr>
      <w:r>
        <w:tab/>
        <w:t>(a)</w:t>
      </w:r>
      <w:r>
        <w:tab/>
        <w:t>the Magistrates Court; and</w:t>
      </w:r>
    </w:p>
    <w:p>
      <w:pPr>
        <w:pStyle w:val="Indenta"/>
      </w:pPr>
      <w:r>
        <w:tab/>
        <w:t>(b)</w:t>
      </w:r>
      <w:r>
        <w:tab/>
        <w:t>the responsible officer (as defined in section 52ZC(2)) in relation to the offender.</w:t>
      </w:r>
    </w:p>
    <w:p>
      <w:pPr>
        <w:pStyle w:val="Footnotesection"/>
      </w:pPr>
      <w:r>
        <w:tab/>
        <w:t>[Regulation 6BAAD inserted: SL 2020/167 r. 12.]</w:t>
      </w:r>
    </w:p>
    <w:p>
      <w:pPr>
        <w:pStyle w:val="Heading5"/>
      </w:pPr>
      <w:bookmarkStart w:id="56" w:name="_Toc75848429"/>
      <w:bookmarkStart w:id="57" w:name="_Toc51754030"/>
      <w:r>
        <w:rPr>
          <w:rStyle w:val="CharSectno"/>
        </w:rPr>
        <w:t>6BAA</w:t>
      </w:r>
      <w:r>
        <w:t>.</w:t>
      </w:r>
      <w:r>
        <w:tab/>
        <w:t>Amount p</w:t>
      </w:r>
      <w:r>
        <w:rPr>
          <w:bCs/>
        </w:rPr>
        <w:t>rescribed for warrant of commitment (</w:t>
      </w:r>
      <w:r>
        <w:rPr>
          <w:snapToGrid w:val="0"/>
        </w:rPr>
        <w:t>Act </w:t>
      </w:r>
      <w:r>
        <w:rPr>
          <w:bCs/>
        </w:rPr>
        <w:t>s. 53(3))</w:t>
      </w:r>
      <w:bookmarkEnd w:id="56"/>
      <w:bookmarkEnd w:id="57"/>
    </w:p>
    <w:p>
      <w:pPr>
        <w:pStyle w:val="Subsection"/>
        <w:keepNext/>
        <w:keepLines/>
      </w:pPr>
      <w:r>
        <w:tab/>
      </w:r>
      <w:r>
        <w:tab/>
        <w:t>The amount prescribed for the purposes of section 53(3)(a) is $250 per day.</w:t>
      </w:r>
    </w:p>
    <w:p>
      <w:pPr>
        <w:pStyle w:val="Footnotesection"/>
      </w:pPr>
      <w:r>
        <w:tab/>
        <w:t>[Regulation 6BAA inserted: Gazette 27 Mar 2008 p. 904.]</w:t>
      </w:r>
    </w:p>
    <w:p>
      <w:pPr>
        <w:pStyle w:val="Ednotesection"/>
      </w:pPr>
      <w:r>
        <w:t>[</w:t>
      </w:r>
      <w:r>
        <w:rPr>
          <w:b/>
        </w:rPr>
        <w:t>6BA.</w:t>
      </w:r>
      <w:r>
        <w:tab/>
        <w:t>Deleted: SL 2020/167 r. 13.]</w:t>
      </w:r>
    </w:p>
    <w:p>
      <w:pPr>
        <w:pStyle w:val="Heading5"/>
      </w:pPr>
      <w:bookmarkStart w:id="58" w:name="_Toc75848430"/>
      <w:bookmarkStart w:id="59" w:name="_Toc51754031"/>
      <w:r>
        <w:rPr>
          <w:rStyle w:val="CharSectno"/>
        </w:rPr>
        <w:t>6C</w:t>
      </w:r>
      <w:r>
        <w:t>.</w:t>
      </w:r>
      <w:r>
        <w:tab/>
        <w:t>Reduction of liability to pay fine where WDO taken to be cancelled (</w:t>
      </w:r>
      <w:r>
        <w:rPr>
          <w:i/>
        </w:rPr>
        <w:t xml:space="preserve">Sentencing Act 1995 </w:t>
      </w:r>
      <w:r>
        <w:t>s. 57B(5))</w:t>
      </w:r>
      <w:bookmarkEnd w:id="58"/>
      <w:bookmarkEnd w:id="59"/>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Gazette 25 Aug 2000 p. 4908; amended: Gazette 9 Sep 2005 p. 4156.]</w:t>
      </w:r>
    </w:p>
    <w:p>
      <w:pPr>
        <w:pStyle w:val="Heading5"/>
        <w:rPr>
          <w:snapToGrid w:val="0"/>
        </w:rPr>
      </w:pPr>
      <w:bookmarkStart w:id="60" w:name="_Toc75848431"/>
      <w:bookmarkStart w:id="61" w:name="_Toc51754032"/>
      <w:r>
        <w:rPr>
          <w:rStyle w:val="CharSectno"/>
        </w:rPr>
        <w:t>7</w:t>
      </w:r>
      <w:r>
        <w:rPr>
          <w:snapToGrid w:val="0"/>
        </w:rPr>
        <w:t>.</w:t>
      </w:r>
      <w:r>
        <w:rPr>
          <w:snapToGrid w:val="0"/>
        </w:rPr>
        <w:tab/>
        <w:t>States, Territories and courts prescribed (Act s. 59)</w:t>
      </w:r>
      <w:bookmarkEnd w:id="60"/>
      <w:bookmarkEnd w:id="61"/>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r>
              <w:t>Australian Capital Territory</w:t>
            </w:r>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r>
              <w:t>New South Wales</w:t>
            </w:r>
          </w:p>
        </w:tc>
        <w:tc>
          <w:tcPr>
            <w:tcW w:w="3544" w:type="dxa"/>
          </w:tcPr>
          <w:p>
            <w:pPr>
              <w:pStyle w:val="Table"/>
              <w:spacing w:after="60"/>
            </w:pPr>
            <w:r>
              <w:t>Local Courts in that State.</w:t>
            </w:r>
          </w:p>
        </w:tc>
      </w:tr>
      <w:tr>
        <w:trPr>
          <w:cantSplit/>
        </w:trPr>
        <w:tc>
          <w:tcPr>
            <w:tcW w:w="2834" w:type="dxa"/>
          </w:tcPr>
          <w:p>
            <w:pPr>
              <w:pStyle w:val="Table"/>
              <w:spacing w:after="60"/>
            </w:pPr>
            <w:r>
              <w:t>Northern Territory</w:t>
            </w:r>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r>
              <w:t>Queensland</w:t>
            </w:r>
          </w:p>
        </w:tc>
        <w:tc>
          <w:tcPr>
            <w:tcW w:w="3544" w:type="dxa"/>
          </w:tcPr>
          <w:p>
            <w:pPr>
              <w:pStyle w:val="Table"/>
              <w:spacing w:after="60"/>
            </w:pPr>
            <w:r>
              <w:t>All Magistrates Courts.</w:t>
            </w:r>
          </w:p>
        </w:tc>
      </w:tr>
      <w:tr>
        <w:trPr>
          <w:cantSplit/>
        </w:trPr>
        <w:tc>
          <w:tcPr>
            <w:tcW w:w="2834" w:type="dxa"/>
          </w:tcPr>
          <w:p>
            <w:pPr>
              <w:pStyle w:val="Table"/>
              <w:spacing w:after="60"/>
            </w:pPr>
            <w:r>
              <w:t>South Australia</w:t>
            </w:r>
          </w:p>
        </w:tc>
        <w:tc>
          <w:tcPr>
            <w:tcW w:w="3544" w:type="dxa"/>
          </w:tcPr>
          <w:p>
            <w:pPr>
              <w:pStyle w:val="Table"/>
              <w:spacing w:after="60"/>
            </w:pPr>
            <w:r>
              <w:t>All Magistrates Courts.</w:t>
            </w:r>
          </w:p>
        </w:tc>
      </w:tr>
      <w:tr>
        <w:trPr>
          <w:cantSplit/>
        </w:trPr>
        <w:tc>
          <w:tcPr>
            <w:tcW w:w="2834" w:type="dxa"/>
          </w:tcPr>
          <w:p>
            <w:pPr>
              <w:pStyle w:val="Table"/>
              <w:spacing w:after="60"/>
            </w:pPr>
            <w:r>
              <w:t>Tasmania</w:t>
            </w:r>
          </w:p>
        </w:tc>
        <w:tc>
          <w:tcPr>
            <w:tcW w:w="3544" w:type="dxa"/>
          </w:tcPr>
          <w:p>
            <w:pPr>
              <w:pStyle w:val="Table"/>
              <w:spacing w:after="60"/>
            </w:pPr>
            <w:r>
              <w:t>All Magistrates Courts.</w:t>
            </w:r>
          </w:p>
        </w:tc>
      </w:tr>
      <w:tr>
        <w:trPr>
          <w:cantSplit/>
        </w:trPr>
        <w:tc>
          <w:tcPr>
            <w:tcW w:w="2834" w:type="dxa"/>
          </w:tcPr>
          <w:p>
            <w:pPr>
              <w:pStyle w:val="Table"/>
              <w:spacing w:after="60"/>
            </w:pPr>
            <w:r>
              <w:t>Victoria</w:t>
            </w:r>
          </w:p>
        </w:tc>
        <w:tc>
          <w:tcPr>
            <w:tcW w:w="3544" w:type="dxa"/>
          </w:tcPr>
          <w:p>
            <w:pPr>
              <w:pStyle w:val="Table"/>
              <w:spacing w:after="60"/>
            </w:pPr>
            <w:r>
              <w:t>All Magistrates Courts.</w:t>
            </w:r>
          </w:p>
        </w:tc>
      </w:tr>
    </w:tbl>
    <w:p>
      <w:pPr>
        <w:pStyle w:val="Footnotesection"/>
      </w:pPr>
      <w:r>
        <w:tab/>
        <w:t>[Regulation 7 amended: Gazette 11 Mar 2008 p. 818.]</w:t>
      </w:r>
    </w:p>
    <w:p>
      <w:pPr>
        <w:pStyle w:val="Heading5"/>
      </w:pPr>
      <w:bookmarkStart w:id="62" w:name="_Toc75848432"/>
      <w:bookmarkStart w:id="63" w:name="_Toc51754033"/>
      <w:r>
        <w:rPr>
          <w:rStyle w:val="CharSectno"/>
        </w:rPr>
        <w:t>8</w:t>
      </w:r>
      <w:r>
        <w:t>.</w:t>
      </w:r>
      <w:r>
        <w:tab/>
        <w:t>Property prescribed that cannot be seized etc. (Act s. 75)</w:t>
      </w:r>
      <w:bookmarkEnd w:id="62"/>
      <w:bookmarkEnd w:id="63"/>
    </w:p>
    <w:p>
      <w:pPr>
        <w:pStyle w:val="Subsection"/>
      </w:pPr>
      <w:r>
        <w:tab/>
        <w:t>(1)</w:t>
      </w:r>
      <w:r>
        <w:tab/>
        <w:t>For the purposes of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keepNext/>
      </w:pPr>
      <w:r>
        <w:tab/>
        <w:t>(2)</w:t>
      </w:r>
      <w:r>
        <w:tab/>
        <w:t>For the purposes of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section 75(d), ordinary tools of trade, plant and equipment, professional instruments and reference books to the value of $2 500 used by the debtor to earn income by personal exertion are prescribed.</w:t>
      </w:r>
    </w:p>
    <w:p>
      <w:pPr>
        <w:pStyle w:val="Footnotesection"/>
      </w:pPr>
      <w:r>
        <w:tab/>
        <w:t>[Regulation 8 inserted: Gazette 30 Dec 2005 p. 6876</w:t>
      </w:r>
      <w:r>
        <w:noBreakHyphen/>
        <w:t>7; amended: Gazette 20 Aug 2013 p. 3881; SL 2020/167 r. 14.]</w:t>
      </w:r>
    </w:p>
    <w:p>
      <w:pPr>
        <w:pStyle w:val="Heading5"/>
      </w:pPr>
      <w:bookmarkStart w:id="64" w:name="_Toc75848433"/>
      <w:bookmarkStart w:id="65" w:name="_Toc51754034"/>
      <w:r>
        <w:rPr>
          <w:rStyle w:val="CharSectno"/>
        </w:rPr>
        <w:t>8AA</w:t>
      </w:r>
      <w:r>
        <w:t>.</w:t>
      </w:r>
      <w:r>
        <w:tab/>
        <w:t>Protected earnings amount (Act s. 95U)</w:t>
      </w:r>
      <w:bookmarkEnd w:id="64"/>
      <w:bookmarkEnd w:id="65"/>
    </w:p>
    <w:p>
      <w:pPr>
        <w:pStyle w:val="Subsection"/>
      </w:pPr>
      <w:r>
        <w:tab/>
        <w:t>(1)</w:t>
      </w:r>
      <w:r>
        <w:tab/>
        <w:t>The protected earnings amount for a pay period for the purposes of section 95P is the amount determined by multiplying the weekly protected earnings amount (as determined under this regulation) by the number of weeks in the pay period.</w:t>
      </w:r>
    </w:p>
    <w:p>
      <w:pPr>
        <w:pStyle w:val="Subsection"/>
      </w:pPr>
      <w:r>
        <w:tab/>
        <w:t>(2)</w:t>
      </w:r>
      <w:r>
        <w:tab/>
        <w:t>If the pay period is not a number of whole weeks, the number of weeks in the pay period for the purposes of subregulation (1) is to be determined by dividing the number of days in the pay period by 7 (rounded to 2 decimal places).</w:t>
      </w:r>
    </w:p>
    <w:p>
      <w:pPr>
        <w:pStyle w:val="Subsection"/>
      </w:pPr>
      <w:r>
        <w:tab/>
        <w:t>(3)</w:t>
      </w:r>
      <w:r>
        <w:tab/>
        <w:t>For the purposes of subregulation (1), the weekly protected earnings amount is —</w:t>
      </w:r>
    </w:p>
    <w:p>
      <w:pPr>
        <w:pStyle w:val="Indenta"/>
      </w:pPr>
      <w:r>
        <w:tab/>
        <w:t>(a)</w:t>
      </w:r>
      <w:r>
        <w:tab/>
        <w:t>for the financial year ending on 30 June 2021 — $509; or</w:t>
      </w:r>
    </w:p>
    <w:p>
      <w:pPr>
        <w:pStyle w:val="Indenta"/>
      </w:pPr>
      <w:r>
        <w:tab/>
        <w:t>(b)</w:t>
      </w:r>
      <w:r>
        <w:tab/>
        <w:t xml:space="preserve">for any subsequent financial year — an amount in dollars calculated as follows —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s>
        <w:ind w:left="1418"/>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(4)</w:t>
      </w:r>
      <w:r>
        <w:tab/>
        <w:t>An amount calculated under subregulation (3)(b) is to be rounded to the nearest whole number of dollars, with an amount that is 50 cents more than a whole number of dollars being rounded up.</w:t>
      </w:r>
    </w:p>
    <w:p>
      <w:pPr>
        <w:pStyle w:val="Subsection"/>
      </w:pPr>
      <w:r>
        <w:tab/>
        <w:t>(5)</w:t>
      </w:r>
      <w:r>
        <w:tab/>
        <w:t>If the calculation under subregulation (3)(b) cannot be performed in relation to a financial year because the WPI for the relevant quarter was not published, the weekly protected earnings amount for that financial year is the same as for the previous financial year.</w:t>
      </w:r>
    </w:p>
    <w:p>
      <w:pPr>
        <w:pStyle w:val="Footnotesection"/>
      </w:pPr>
      <w:r>
        <w:tab/>
        <w:t>[Regulation 8AA inserted: SL 2020/167 r. 15.]</w:t>
      </w:r>
    </w:p>
    <w:p>
      <w:pPr>
        <w:pStyle w:val="Heading5"/>
      </w:pPr>
      <w:bookmarkStart w:id="66" w:name="_Toc75848434"/>
      <w:bookmarkStart w:id="67" w:name="_Toc51754035"/>
      <w:r>
        <w:rPr>
          <w:rStyle w:val="CharSectno"/>
        </w:rPr>
        <w:t>8AB</w:t>
      </w:r>
      <w:r>
        <w:t>.</w:t>
      </w:r>
      <w:r>
        <w:tab/>
        <w:t>Maximum administration fee for bank account garnishee order (Act s. 95Z)</w:t>
      </w:r>
      <w:bookmarkEnd w:id="66"/>
      <w:bookmarkEnd w:id="67"/>
    </w:p>
    <w:p>
      <w:pPr>
        <w:pStyle w:val="Subsection"/>
      </w:pPr>
      <w:r>
        <w:tab/>
      </w:r>
      <w:r>
        <w:tab/>
        <w:t>For the purposes of section 95Z, the amount prescribed is $5.</w:t>
      </w:r>
    </w:p>
    <w:p>
      <w:pPr>
        <w:pStyle w:val="Footnotesection"/>
      </w:pPr>
      <w:r>
        <w:tab/>
        <w:t>[Regulation 8AB inserted: SL 2020/167 r. 15.]</w:t>
      </w:r>
    </w:p>
    <w:p>
      <w:pPr>
        <w:pStyle w:val="Heading5"/>
      </w:pPr>
      <w:bookmarkStart w:id="68" w:name="_Toc75848435"/>
      <w:bookmarkStart w:id="69" w:name="_Toc51754036"/>
      <w:r>
        <w:rPr>
          <w:rStyle w:val="CharSectno"/>
        </w:rPr>
        <w:t>8AC</w:t>
      </w:r>
      <w:r>
        <w:t>.</w:t>
      </w:r>
      <w:r>
        <w:tab/>
        <w:t>Protected bank account amount (Act s. 95ZB)</w:t>
      </w:r>
      <w:bookmarkEnd w:id="68"/>
      <w:bookmarkEnd w:id="69"/>
    </w:p>
    <w:p>
      <w:pPr>
        <w:pStyle w:val="Subsection"/>
      </w:pPr>
      <w:r>
        <w:tab/>
        <w:t>(1)</w:t>
      </w:r>
      <w:r>
        <w:tab/>
        <w:t>The protected bank account amount for the purposes of section 95W is —</w:t>
      </w:r>
    </w:p>
    <w:p>
      <w:pPr>
        <w:pStyle w:val="Indenta"/>
      </w:pPr>
      <w:r>
        <w:tab/>
        <w:t>(a)</w:t>
      </w:r>
      <w:r>
        <w:tab/>
        <w:t>for the financial year ending on 30 June 2021 — $509; or</w:t>
      </w:r>
    </w:p>
    <w:p>
      <w:pPr>
        <w:pStyle w:val="Indenta"/>
      </w:pPr>
      <w:r>
        <w:tab/>
        <w:t>(b)</w:t>
      </w:r>
      <w:r>
        <w:tab/>
        <w:t>for any subsequent financial year — an amount in dollars calculated as follows —</w:t>
      </w:r>
    </w:p>
    <w:p>
      <w:pPr>
        <w:pStyle w:val="Equation"/>
        <w:ind w:left="2127"/>
      </w:pPr>
      <m:oMathPara>
        <m:oMathParaPr>
          <m:jc m:val="left"/>
        </m:oMathParaPr>
        <m:oMath>
          <m:r>
            <w:rPr>
              <w:rFonts w:ascii="Cambria Math" w:hAnsi="Cambria Math"/>
            </w:rPr>
            <m:t>509</m:t>
          </m:r>
          <m:r>
            <m:rPr>
              <m:sty m:val="p"/>
            </m:rPr>
            <w:rPr>
              <w:rFonts w:ascii="Cambria Math" w:hAnsi="Cambria Math"/>
            </w:rPr>
            <m:t>×</m:t>
          </m:r>
          <m:f>
            <m:fPr>
              <m:ctrlPr>
                <w:rPr>
                  <w:rFonts w:ascii="Cambria Math" w:hAnsi="Cambria Math"/>
                </w:rPr>
              </m:ctrlPr>
            </m:fPr>
            <m:num>
              <m:r>
                <m:rPr>
                  <m:sty m:val="p"/>
                </m:rPr>
                <w:rPr>
                  <w:rFonts w:ascii="Cambria Math" w:hAnsi="Cambria Math"/>
                </w:rPr>
                <m:t>W</m:t>
              </m:r>
            </m:num>
            <m:den>
              <m:r>
                <m:rPr>
                  <m:sty m:val="p"/>
                </m:rPr>
                <w:rPr>
                  <w:rFonts w:ascii="Cambria Math" w:hAnsi="Cambria Math"/>
                </w:rPr>
                <m:t>X</m:t>
              </m:r>
            </m:den>
          </m:f>
        </m:oMath>
      </m:oMathPara>
    </w:p>
    <w:p>
      <w:pPr>
        <w:pStyle w:val="MiscellaneousBody"/>
        <w:tabs>
          <w:tab w:val="left" w:pos="2127"/>
          <w:tab w:val="left" w:pos="2694"/>
        </w:tabs>
        <w:ind w:left="2693" w:hanging="1134"/>
      </w:pPr>
      <w:r>
        <w:tab/>
        <w:t xml:space="preserve">where — </w:t>
      </w:r>
    </w:p>
    <w:p>
      <w:pPr>
        <w:pStyle w:val="MiscellaneousBody"/>
        <w:tabs>
          <w:tab w:val="left" w:pos="2127"/>
          <w:tab w:val="left" w:pos="2694"/>
        </w:tabs>
        <w:ind w:left="2693" w:hanging="1134"/>
      </w:pPr>
      <w:r>
        <w:tab/>
        <w:t>W</w:t>
      </w:r>
      <w:r>
        <w:tab/>
        <w:t>is the number published by the Australian Bureau of Statistics as the Wage Price Index, ordinary time hourly rates of pay excluding bonuses for Western Australia (original) (</w:t>
      </w:r>
      <w:r>
        <w:rPr>
          <w:rStyle w:val="CharDefText"/>
        </w:rPr>
        <w:t>WPI</w:t>
      </w:r>
      <w:r>
        <w:t>) for the last December quarter before the financial year commenced;</w:t>
      </w:r>
    </w:p>
    <w:p>
      <w:pPr>
        <w:pStyle w:val="MiscellaneousBody"/>
        <w:tabs>
          <w:tab w:val="left" w:pos="2127"/>
          <w:tab w:val="left" w:pos="2694"/>
        </w:tabs>
        <w:ind w:left="2693" w:hanging="1134"/>
      </w:pPr>
      <w:r>
        <w:tab/>
        <w:t>X</w:t>
      </w:r>
      <w:r>
        <w:tab/>
        <w:t>is 132.4, being the WPI for the December 2019 quarter.</w:t>
      </w:r>
    </w:p>
    <w:p>
      <w:pPr>
        <w:pStyle w:val="Subsection"/>
      </w:pPr>
      <w:r>
        <w:tab/>
        <w:t>(2)</w:t>
      </w:r>
      <w:r>
        <w:tab/>
        <w:t>An amount calculated under subregulation (1)(b) is to be rounded to the nearest whole number of dollars, with an amount that is 50 cents more than a whole number of dollars being rounded up.</w:t>
      </w:r>
    </w:p>
    <w:p>
      <w:pPr>
        <w:pStyle w:val="Subsection"/>
      </w:pPr>
      <w:r>
        <w:tab/>
        <w:t>(3)</w:t>
      </w:r>
      <w:r>
        <w:tab/>
        <w:t>If the calculation under subregulation (1)(b) cannot be performed in relation to a financial year because the WPI for the relevant quarter was not published, the protected bank account amount for that financial year is the same as for the previous financial year.</w:t>
      </w:r>
    </w:p>
    <w:p>
      <w:pPr>
        <w:pStyle w:val="Footnotesection"/>
      </w:pPr>
      <w:r>
        <w:tab/>
        <w:t>[Regulation 8AC inserted: SL 2020/167 r. 15.]</w:t>
      </w:r>
    </w:p>
    <w:p>
      <w:pPr>
        <w:pStyle w:val="Heading5"/>
      </w:pPr>
      <w:bookmarkStart w:id="70" w:name="_Toc75848436"/>
      <w:bookmarkStart w:id="71" w:name="_Toc51754037"/>
      <w:r>
        <w:rPr>
          <w:rStyle w:val="CharSectno"/>
        </w:rPr>
        <w:t>8AD</w:t>
      </w:r>
      <w:r>
        <w:t>.</w:t>
      </w:r>
      <w:r>
        <w:tab/>
        <w:t>Form of application for refund of money (Act s. 95ZC)</w:t>
      </w:r>
      <w:bookmarkEnd w:id="70"/>
      <w:bookmarkEnd w:id="71"/>
    </w:p>
    <w:p>
      <w:pPr>
        <w:pStyle w:val="Subsection"/>
      </w:pPr>
      <w:r>
        <w:tab/>
      </w:r>
      <w:r>
        <w:tab/>
        <w:t xml:space="preserve">An application under section 95ZC(1) must be — </w:t>
      </w:r>
    </w:p>
    <w:p>
      <w:pPr>
        <w:pStyle w:val="Indenta"/>
      </w:pPr>
      <w:r>
        <w:tab/>
        <w:t>(a)</w:t>
      </w:r>
      <w:r>
        <w:tab/>
        <w:t>made in a form approved by the Sheriff; and</w:t>
      </w:r>
    </w:p>
    <w:p>
      <w:pPr>
        <w:pStyle w:val="Indenta"/>
      </w:pPr>
      <w:r>
        <w:tab/>
        <w:t>(b)</w:t>
      </w:r>
      <w:r>
        <w:tab/>
        <w:t>accompanied by any documentation or evidence required by that form.</w:t>
      </w:r>
    </w:p>
    <w:p>
      <w:pPr>
        <w:pStyle w:val="Footnotesection"/>
      </w:pPr>
      <w:r>
        <w:tab/>
        <w:t>[Regulation 8AD inserted: SL 2020/167 r. 15.]</w:t>
      </w:r>
    </w:p>
    <w:p>
      <w:pPr>
        <w:pStyle w:val="Heading5"/>
      </w:pPr>
      <w:bookmarkStart w:id="72" w:name="_Toc75848437"/>
      <w:bookmarkStart w:id="73" w:name="_Toc51754038"/>
      <w:r>
        <w:rPr>
          <w:rStyle w:val="CharSectno"/>
        </w:rPr>
        <w:t>8AE</w:t>
      </w:r>
      <w:r>
        <w:t>.</w:t>
      </w:r>
      <w:r>
        <w:tab/>
        <w:t>Restrictions on publication of information disclosed under Act s. 100B(3)(a) (Act s. 100F(2)(g))</w:t>
      </w:r>
      <w:bookmarkEnd w:id="72"/>
      <w:bookmarkEnd w:id="73"/>
    </w:p>
    <w:p>
      <w:pPr>
        <w:pStyle w:val="Subsection"/>
      </w:pPr>
      <w:r>
        <w:tab/>
        <w:t>(1)</w:t>
      </w:r>
      <w:r>
        <w:tab/>
        <w:t>For the purposes of section 100F(2)(g), a person may publish information disclosed to the person under section 100B(3)(a) if the CEO (fines enforcement) has approved of the publication in writing.</w:t>
      </w:r>
    </w:p>
    <w:p>
      <w:pPr>
        <w:pStyle w:val="Subsection"/>
      </w:pPr>
      <w:r>
        <w:tab/>
        <w:t>(2)</w:t>
      </w:r>
      <w:r>
        <w:tab/>
        <w:t xml:space="preserve">The CEO (fines enforcement) must not give approval under subregulation (1) unless the CEO (fines enforcement) is satisfied that — </w:t>
      </w:r>
    </w:p>
    <w:p>
      <w:pPr>
        <w:pStyle w:val="Indenta"/>
      </w:pPr>
      <w:r>
        <w:tab/>
        <w:t>(a)</w:t>
      </w:r>
      <w:r>
        <w:tab/>
        <w:t>the research for which the information was disclosed was conducted in a methodologically sound manner; and</w:t>
      </w:r>
    </w:p>
    <w:p>
      <w:pPr>
        <w:pStyle w:val="Indenta"/>
      </w:pPr>
      <w:r>
        <w:tab/>
        <w:t>(b)</w:t>
      </w:r>
      <w:r>
        <w:tab/>
        <w:t>the information to be published is factually correct; and</w:t>
      </w:r>
    </w:p>
    <w:p>
      <w:pPr>
        <w:pStyle w:val="Indenta"/>
      </w:pPr>
      <w:r>
        <w:tab/>
        <w:t>(c)</w:t>
      </w:r>
      <w:r>
        <w:tab/>
        <w:t>the information to be published does not identify individuals, reveal confidential information of the department of the Public Service principally assisting the Minister in the administration of the Act, or otherwise pose a security risk to the operations of the department or to any court, corrective facility or person.</w:t>
      </w:r>
    </w:p>
    <w:p>
      <w:pPr>
        <w:pStyle w:val="Footnotesection"/>
      </w:pPr>
      <w:r>
        <w:tab/>
        <w:t>[Regulation 8AE inserted: SL 2020/167 r. 15.]</w:t>
      </w:r>
    </w:p>
    <w:p>
      <w:pPr>
        <w:pStyle w:val="Heading5"/>
        <w:rPr>
          <w:snapToGrid w:val="0"/>
        </w:rPr>
      </w:pPr>
      <w:bookmarkStart w:id="74" w:name="_Toc75848438"/>
      <w:bookmarkStart w:id="75" w:name="_Toc51754039"/>
      <w:r>
        <w:rPr>
          <w:rStyle w:val="CharSectno"/>
        </w:rPr>
        <w:t>8A</w:t>
      </w:r>
      <w:r>
        <w:rPr>
          <w:snapToGrid w:val="0"/>
        </w:rPr>
        <w:t>.</w:t>
      </w:r>
      <w:r>
        <w:rPr>
          <w:snapToGrid w:val="0"/>
        </w:rPr>
        <w:tab/>
        <w:t>Enforcement proceedings after successful application under Act s. 101, 101AA or 101A</w:t>
      </w:r>
      <w:bookmarkEnd w:id="74"/>
      <w:bookmarkEnd w:id="75"/>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Gazette 5 Jul 1996 p. 3227; amended: Gazette 13 May 2005 p. 2079; 20 Aug 2013 p. 3881.]</w:t>
      </w:r>
    </w:p>
    <w:p>
      <w:pPr>
        <w:pStyle w:val="Heading5"/>
        <w:rPr>
          <w:snapToGrid w:val="0"/>
        </w:rPr>
      </w:pPr>
      <w:bookmarkStart w:id="76" w:name="_Toc75848439"/>
      <w:bookmarkStart w:id="77" w:name="_Toc51754040"/>
      <w:r>
        <w:rPr>
          <w:rStyle w:val="CharSectno"/>
        </w:rPr>
        <w:t>8B</w:t>
      </w:r>
      <w:r>
        <w:rPr>
          <w:snapToGrid w:val="0"/>
        </w:rPr>
        <w:t>.</w:t>
      </w:r>
      <w:r>
        <w:rPr>
          <w:snapToGrid w:val="0"/>
        </w:rPr>
        <w:tab/>
        <w:t>Enforcement proceedings after an appeal (Act s. 101B)</w:t>
      </w:r>
      <w:bookmarkEnd w:id="76"/>
      <w:bookmarkEnd w:id="77"/>
    </w:p>
    <w:p>
      <w:pPr>
        <w:pStyle w:val="Subsection"/>
        <w:keepNext/>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pPr>
      <w:r>
        <w:tab/>
        <w:t>(5A)</w:t>
      </w:r>
      <w:r>
        <w:tab/>
        <w:t>If when the person appealed, a work and development permit was cancelled by reason of section 101B(3)(da), then when the appeal is disposed of the Registrar may issue another notice of intention to enforce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Gazette 5 Jul 1996 p. 3227; amended: Gazette 20 Aug 2013 p. 3882; SL 2020/167 r. 16.]</w:t>
      </w:r>
    </w:p>
    <w:p>
      <w:pPr>
        <w:pStyle w:val="Heading5"/>
      </w:pPr>
      <w:bookmarkStart w:id="78" w:name="_Toc75848440"/>
      <w:bookmarkStart w:id="79" w:name="_Toc51754041"/>
      <w:r>
        <w:rPr>
          <w:rStyle w:val="CharSectno"/>
        </w:rPr>
        <w:t>9</w:t>
      </w:r>
      <w:r>
        <w:t>.</w:t>
      </w:r>
      <w:r>
        <w:tab/>
        <w:t>Enforcement fees prescribed (Act Parts 3, 4 and 7)</w:t>
      </w:r>
      <w:bookmarkEnd w:id="78"/>
      <w:bookmarkEnd w:id="79"/>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Gazette 13 May 2005 p. 2079</w:t>
      </w:r>
      <w:r>
        <w:noBreakHyphen/>
        <w:t>80.]</w:t>
      </w:r>
    </w:p>
    <w:p>
      <w:pPr>
        <w:pStyle w:val="Heading5"/>
        <w:spacing w:before="180"/>
      </w:pPr>
      <w:bookmarkStart w:id="80" w:name="_Toc75848441"/>
      <w:bookmarkStart w:id="81" w:name="_Toc51754042"/>
      <w:r>
        <w:rPr>
          <w:rStyle w:val="CharSectno"/>
        </w:rPr>
        <w:t>10</w:t>
      </w:r>
      <w:r>
        <w:t>.</w:t>
      </w:r>
      <w:r>
        <w:tab/>
        <w:t>Exemptions from fees (Act Part 3)</w:t>
      </w:r>
      <w:bookmarkEnd w:id="80"/>
      <w:bookmarkEnd w:id="81"/>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rPr>
          <w:cantSplit/>
        </w:trPr>
        <w:tc>
          <w:tcPr>
            <w:tcW w:w="567" w:type="dxa"/>
            <w:noWrap/>
          </w:tcPr>
          <w:p>
            <w:pPr>
              <w:pStyle w:val="TableNAm"/>
            </w:pPr>
            <w:r>
              <w:t>1.</w:t>
            </w:r>
          </w:p>
        </w:tc>
        <w:tc>
          <w:tcPr>
            <w:tcW w:w="4961" w:type="dxa"/>
            <w:noWrap/>
          </w:tcPr>
          <w:p>
            <w:pPr>
              <w:pStyle w:val="TableNAm"/>
            </w:pPr>
            <w:r>
              <w:t>Commissioner of Police</w:t>
            </w:r>
          </w:p>
        </w:tc>
      </w:tr>
      <w:tr>
        <w:trPr>
          <w:cantSplit/>
        </w:trPr>
        <w:tc>
          <w:tcPr>
            <w:tcW w:w="567" w:type="dxa"/>
            <w:noWrap/>
          </w:tcPr>
          <w:p>
            <w:pPr>
              <w:pStyle w:val="TableNAm"/>
            </w:pPr>
            <w:r>
              <w:t>2.</w:t>
            </w:r>
          </w:p>
        </w:tc>
        <w:tc>
          <w:tcPr>
            <w:tcW w:w="4961" w:type="dxa"/>
            <w:noWrap/>
          </w:tcPr>
          <w:p>
            <w:pPr>
              <w:pStyle w:val="TableNAm"/>
            </w:pPr>
            <w:r>
              <w:t>Department of Biodiversity, Conservation and Attractions</w:t>
            </w:r>
          </w:p>
        </w:tc>
      </w:tr>
      <w:tr>
        <w:trPr>
          <w:cantSplit/>
        </w:trPr>
        <w:tc>
          <w:tcPr>
            <w:tcW w:w="567" w:type="dxa"/>
            <w:noWrap/>
          </w:tcPr>
          <w:p>
            <w:pPr>
              <w:pStyle w:val="TableNAm"/>
            </w:pPr>
            <w:r>
              <w:t>3.</w:t>
            </w:r>
          </w:p>
        </w:tc>
        <w:tc>
          <w:tcPr>
            <w:tcW w:w="4961" w:type="dxa"/>
            <w:noWrap/>
          </w:tcPr>
          <w:p>
            <w:pPr>
              <w:pStyle w:val="TableNAm"/>
            </w:pPr>
            <w:r>
              <w:t>Department of Fire and Emergency Services</w:t>
            </w:r>
          </w:p>
        </w:tc>
      </w:tr>
      <w:tr>
        <w:trPr>
          <w:cantSplit/>
        </w:trPr>
        <w:tc>
          <w:tcPr>
            <w:tcW w:w="567" w:type="dxa"/>
            <w:noWrap/>
          </w:tcPr>
          <w:p>
            <w:pPr>
              <w:pStyle w:val="TableNAm"/>
            </w:pPr>
            <w:r>
              <w:t>4.</w:t>
            </w:r>
          </w:p>
        </w:tc>
        <w:tc>
          <w:tcPr>
            <w:tcW w:w="4961" w:type="dxa"/>
            <w:noWrap/>
          </w:tcPr>
          <w:p>
            <w:pPr>
              <w:pStyle w:val="TableNAm"/>
            </w:pPr>
            <w:r>
              <w:t>Department of Health</w:t>
            </w:r>
          </w:p>
        </w:tc>
      </w:tr>
      <w:tr>
        <w:trPr>
          <w:cantSplit/>
        </w:trPr>
        <w:tc>
          <w:tcPr>
            <w:tcW w:w="567" w:type="dxa"/>
            <w:noWrap/>
          </w:tcPr>
          <w:p>
            <w:pPr>
              <w:pStyle w:val="TableNAm"/>
            </w:pPr>
            <w:r>
              <w:t>5.</w:t>
            </w:r>
          </w:p>
        </w:tc>
        <w:tc>
          <w:tcPr>
            <w:tcW w:w="4961" w:type="dxa"/>
            <w:noWrap/>
          </w:tcPr>
          <w:p>
            <w:pPr>
              <w:pStyle w:val="TableNAm"/>
            </w:pPr>
            <w:r>
              <w:t>Department of Justice</w:t>
            </w:r>
          </w:p>
        </w:tc>
      </w:tr>
      <w:tr>
        <w:trPr>
          <w:cantSplit/>
        </w:trPr>
        <w:tc>
          <w:tcPr>
            <w:tcW w:w="567" w:type="dxa"/>
            <w:noWrap/>
          </w:tcPr>
          <w:p>
            <w:pPr>
              <w:pStyle w:val="TableNAm"/>
            </w:pPr>
            <w:r>
              <w:t>6.</w:t>
            </w:r>
          </w:p>
        </w:tc>
        <w:tc>
          <w:tcPr>
            <w:tcW w:w="4961" w:type="dxa"/>
            <w:noWrap/>
          </w:tcPr>
          <w:p>
            <w:pPr>
              <w:pStyle w:val="TableNAm"/>
            </w:pPr>
            <w:r>
              <w:t>Department of Local Government, Sport and Cultural Industries</w:t>
            </w:r>
          </w:p>
        </w:tc>
      </w:tr>
      <w:tr>
        <w:trPr>
          <w:cantSplit/>
        </w:trPr>
        <w:tc>
          <w:tcPr>
            <w:tcW w:w="567" w:type="dxa"/>
            <w:noWrap/>
          </w:tcPr>
          <w:p>
            <w:pPr>
              <w:pStyle w:val="TableNAm"/>
            </w:pPr>
            <w:r>
              <w:t>7.</w:t>
            </w:r>
          </w:p>
        </w:tc>
        <w:tc>
          <w:tcPr>
            <w:tcW w:w="4961" w:type="dxa"/>
            <w:noWrap/>
          </w:tcPr>
          <w:p>
            <w:pPr>
              <w:pStyle w:val="TableNAm"/>
              <w:rPr>
                <w:vertAlign w:val="superscript"/>
              </w:rPr>
            </w:pPr>
            <w:r>
              <w:t>Department of Mines, Industry Regulation and Safety</w:t>
            </w:r>
          </w:p>
        </w:tc>
      </w:tr>
      <w:tr>
        <w:trPr>
          <w:cantSplit/>
        </w:trPr>
        <w:tc>
          <w:tcPr>
            <w:tcW w:w="567" w:type="dxa"/>
            <w:noWrap/>
          </w:tcPr>
          <w:p>
            <w:pPr>
              <w:pStyle w:val="TableNAm"/>
            </w:pPr>
            <w:r>
              <w:t>8.</w:t>
            </w:r>
          </w:p>
        </w:tc>
        <w:tc>
          <w:tcPr>
            <w:tcW w:w="4961" w:type="dxa"/>
            <w:noWrap/>
          </w:tcPr>
          <w:p>
            <w:pPr>
              <w:pStyle w:val="TableNAm"/>
              <w:rPr>
                <w:vertAlign w:val="superscript"/>
              </w:rPr>
            </w:pPr>
            <w:r>
              <w:t>Department of Primary Industries and Regional Development</w:t>
            </w:r>
          </w:p>
        </w:tc>
      </w:tr>
      <w:tr>
        <w:trPr>
          <w:cantSplit/>
        </w:trPr>
        <w:tc>
          <w:tcPr>
            <w:tcW w:w="567" w:type="dxa"/>
            <w:noWrap/>
          </w:tcPr>
          <w:p>
            <w:pPr>
              <w:pStyle w:val="TableNAm"/>
            </w:pPr>
            <w:r>
              <w:t>9.</w:t>
            </w:r>
          </w:p>
        </w:tc>
        <w:tc>
          <w:tcPr>
            <w:tcW w:w="4961" w:type="dxa"/>
            <w:noWrap/>
          </w:tcPr>
          <w:p>
            <w:pPr>
              <w:pStyle w:val="TableNAm"/>
            </w:pPr>
            <w:r>
              <w:t>Department of Transport</w:t>
            </w:r>
          </w:p>
        </w:tc>
      </w:tr>
      <w:tr>
        <w:trPr>
          <w:cantSplit/>
        </w:trPr>
        <w:tc>
          <w:tcPr>
            <w:tcW w:w="567" w:type="dxa"/>
            <w:noWrap/>
          </w:tcPr>
          <w:p>
            <w:pPr>
              <w:pStyle w:val="TableNAm"/>
            </w:pPr>
            <w:r>
              <w:t>10.</w:t>
            </w:r>
          </w:p>
        </w:tc>
        <w:tc>
          <w:tcPr>
            <w:tcW w:w="4961" w:type="dxa"/>
            <w:noWrap/>
          </w:tcPr>
          <w:p>
            <w:pPr>
              <w:pStyle w:val="TableNAm"/>
              <w:rPr>
                <w:vertAlign w:val="superscript"/>
              </w:rPr>
            </w:pPr>
            <w:r>
              <w:t>Department of Water and Environmental Regulation</w:t>
            </w:r>
          </w:p>
        </w:tc>
      </w:tr>
      <w:tr>
        <w:trPr>
          <w:cantSplit/>
        </w:trPr>
        <w:tc>
          <w:tcPr>
            <w:tcW w:w="567" w:type="dxa"/>
            <w:noWrap/>
          </w:tcPr>
          <w:p>
            <w:pPr>
              <w:pStyle w:val="TableNAm"/>
            </w:pPr>
            <w:r>
              <w:t>11.</w:t>
            </w:r>
          </w:p>
        </w:tc>
        <w:tc>
          <w:tcPr>
            <w:tcW w:w="4961" w:type="dxa"/>
            <w:noWrap/>
          </w:tcPr>
          <w:p>
            <w:pPr>
              <w:pStyle w:val="TableNAm"/>
            </w:pPr>
            <w:r>
              <w:t>Gaming and Wagering Commission of Western Australia</w:t>
            </w:r>
          </w:p>
        </w:tc>
      </w:tr>
      <w:tr>
        <w:trPr>
          <w:cantSplit/>
        </w:trPr>
        <w:tc>
          <w:tcPr>
            <w:tcW w:w="567" w:type="dxa"/>
            <w:noWrap/>
          </w:tcPr>
          <w:p>
            <w:pPr>
              <w:pStyle w:val="TableNAm"/>
            </w:pPr>
            <w:r>
              <w:t>12.</w:t>
            </w:r>
          </w:p>
        </w:tc>
        <w:tc>
          <w:tcPr>
            <w:tcW w:w="4961" w:type="dxa"/>
            <w:noWrap/>
          </w:tcPr>
          <w:p>
            <w:pPr>
              <w:pStyle w:val="TableNAm"/>
            </w:pPr>
            <w:r>
              <w:t>Public Transport Authority of Western Australia</w:t>
            </w:r>
          </w:p>
        </w:tc>
      </w:tr>
      <w:tr>
        <w:trPr>
          <w:cantSplit/>
        </w:trPr>
        <w:tc>
          <w:tcPr>
            <w:tcW w:w="567" w:type="dxa"/>
            <w:noWrap/>
          </w:tcPr>
          <w:p>
            <w:pPr>
              <w:pStyle w:val="TableNAm"/>
            </w:pPr>
            <w:r>
              <w:t>13.</w:t>
            </w:r>
          </w:p>
        </w:tc>
        <w:tc>
          <w:tcPr>
            <w:tcW w:w="4961" w:type="dxa"/>
            <w:noWrap/>
          </w:tcPr>
          <w:p>
            <w:pPr>
              <w:pStyle w:val="TableNAm"/>
            </w:pPr>
            <w:r>
              <w:t>Rottnest Island Authority</w:t>
            </w:r>
          </w:p>
        </w:tc>
      </w:tr>
      <w:tr>
        <w:trPr>
          <w:cantSplit/>
        </w:trPr>
        <w:tc>
          <w:tcPr>
            <w:tcW w:w="567" w:type="dxa"/>
            <w:noWrap/>
          </w:tcPr>
          <w:p>
            <w:pPr>
              <w:pStyle w:val="TableNAm"/>
            </w:pPr>
            <w:r>
              <w:t>14.</w:t>
            </w:r>
          </w:p>
        </w:tc>
        <w:tc>
          <w:tcPr>
            <w:tcW w:w="4961" w:type="dxa"/>
            <w:noWrap/>
          </w:tcPr>
          <w:p>
            <w:pPr>
              <w:pStyle w:val="TableNAm"/>
            </w:pPr>
            <w:r>
              <w:t>The Queen Elizabeth II Medical Centre Trust</w:t>
            </w:r>
          </w:p>
        </w:tc>
      </w:tr>
      <w:tr>
        <w:trPr>
          <w:cantSplit/>
        </w:trPr>
        <w:tc>
          <w:tcPr>
            <w:tcW w:w="567" w:type="dxa"/>
            <w:noWrap/>
          </w:tcPr>
          <w:p>
            <w:pPr>
              <w:pStyle w:val="TableNAm"/>
            </w:pPr>
            <w:r>
              <w:t>15.</w:t>
            </w:r>
          </w:p>
        </w:tc>
        <w:tc>
          <w:tcPr>
            <w:tcW w:w="4961" w:type="dxa"/>
            <w:noWrap/>
          </w:tcPr>
          <w:p>
            <w:pPr>
              <w:pStyle w:val="TableNAm"/>
            </w:pPr>
            <w:r>
              <w:t>Water Corporation</w:t>
            </w:r>
          </w:p>
        </w:tc>
      </w:tr>
      <w:tr>
        <w:trPr>
          <w:cantSplit/>
        </w:trPr>
        <w:tc>
          <w:tcPr>
            <w:tcW w:w="567" w:type="dxa"/>
            <w:noWrap/>
          </w:tcPr>
          <w:p>
            <w:pPr>
              <w:pStyle w:val="TableNAm"/>
            </w:pPr>
            <w:r>
              <w:t>16.</w:t>
            </w:r>
          </w:p>
        </w:tc>
        <w:tc>
          <w:tcPr>
            <w:tcW w:w="4961" w:type="dxa"/>
            <w:noWrap/>
          </w:tcPr>
          <w:p>
            <w:pPr>
              <w:pStyle w:val="TableNAm"/>
            </w:pPr>
            <w:r>
              <w:t>Western Australian Electoral Commission</w:t>
            </w:r>
          </w:p>
        </w:tc>
      </w:tr>
      <w:tr>
        <w:trPr>
          <w:cantSplit/>
        </w:trPr>
        <w:tc>
          <w:tcPr>
            <w:tcW w:w="567" w:type="dxa"/>
            <w:noWrap/>
          </w:tcPr>
          <w:p>
            <w:pPr>
              <w:pStyle w:val="TableNAm"/>
            </w:pPr>
            <w:r>
              <w:t>17.</w:t>
            </w:r>
          </w:p>
        </w:tc>
        <w:tc>
          <w:tcPr>
            <w:tcW w:w="4961" w:type="dxa"/>
            <w:noWrap/>
          </w:tcPr>
          <w:p>
            <w:pPr>
              <w:pStyle w:val="TableNAm"/>
            </w:pPr>
            <w:r>
              <w:t>Zoological Parks Authority</w:t>
            </w:r>
          </w:p>
        </w:tc>
      </w:tr>
    </w:tbl>
    <w:p>
      <w:pPr>
        <w:pStyle w:val="Footnotesection"/>
      </w:pPr>
      <w:r>
        <w:tab/>
        <w:t>[Regulation 10 inserted: Gazette 20 Aug 2013 p. 3883-4; amended: Gazette 13 Jan 2015 p. 250; SL 2020/167 r. 17.]</w:t>
      </w:r>
    </w:p>
    <w:p>
      <w:pPr>
        <w:pStyle w:val="Heading5"/>
      </w:pPr>
      <w:bookmarkStart w:id="82" w:name="_Toc75848442"/>
      <w:bookmarkStart w:id="83" w:name="_Toc51754043"/>
      <w:r>
        <w:rPr>
          <w:rStyle w:val="CharSectno"/>
        </w:rPr>
        <w:t>11A</w:t>
      </w:r>
      <w:r>
        <w:t>.</w:t>
      </w:r>
      <w:r>
        <w:tab/>
        <w:t>Giving documents to Registry by means of ECMS</w:t>
      </w:r>
      <w:bookmarkEnd w:id="82"/>
      <w:bookmarkEnd w:id="83"/>
    </w:p>
    <w:p>
      <w:pPr>
        <w:pStyle w:val="Subsection"/>
      </w:pPr>
      <w:r>
        <w:tab/>
        <w:t>(1)</w:t>
      </w:r>
      <w:r>
        <w:tab/>
        <w:t>Subject to and in accordance with regulations 3AAA(2) and 3AAB, a prosecuting authority may give a document to the Registry or the Registrar by providing, through an officer of the authority who is an approved user, the information required for the completion of the document by means of the ECMS.</w:t>
      </w:r>
    </w:p>
    <w:p>
      <w:pPr>
        <w:pStyle w:val="Subsection"/>
        <w:keepNext/>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ECMS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ECMS is not sent in accordance with the requirements of the ECMS and this regulation the document is to be taken not to have been given.</w:t>
      </w:r>
    </w:p>
    <w:p>
      <w:pPr>
        <w:pStyle w:val="Footnotesection"/>
      </w:pPr>
      <w:r>
        <w:tab/>
        <w:t>[Regulation 11A inserted: Gazette 13 Nov 2015 p. 4657; amended Gazette 31 Dec 2019 p. 4672; SL 2020/167 r. 18.]</w:t>
      </w:r>
    </w:p>
    <w:p>
      <w:pPr>
        <w:pStyle w:val="Heading5"/>
      </w:pPr>
      <w:bookmarkStart w:id="84" w:name="_Toc75848443"/>
      <w:bookmarkStart w:id="85" w:name="_Toc51754044"/>
      <w:r>
        <w:rPr>
          <w:rStyle w:val="CharSectno"/>
        </w:rPr>
        <w:t>11B</w:t>
      </w:r>
      <w:r>
        <w:t>.</w:t>
      </w:r>
      <w:r>
        <w:tab/>
        <w:t>Issuing warrants</w:t>
      </w:r>
      <w:bookmarkEnd w:id="84"/>
      <w:bookmarkEnd w:id="85"/>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 or</w:t>
      </w:r>
    </w:p>
    <w:p>
      <w:pPr>
        <w:pStyle w:val="Defpara"/>
      </w:pPr>
      <w:r>
        <w:tab/>
        <w:t>(c)</w:t>
      </w:r>
      <w:r>
        <w:tab/>
        <w:t>an arrest warrant issued under section 52Q(1)(b).</w:t>
      </w:r>
    </w:p>
    <w:p>
      <w:pPr>
        <w:pStyle w:val="Subsection"/>
      </w:pPr>
      <w:r>
        <w:tab/>
        <w:t>(2)</w:t>
      </w:r>
      <w:r>
        <w:tab/>
        <w:t>The Registrar may issue an enforcement warrant to the Sheriff by issuing an electronic version of the warrant to the Sheriff by means of the ECMS.</w:t>
      </w:r>
    </w:p>
    <w:p>
      <w:pPr>
        <w:pStyle w:val="Subsection"/>
      </w:pPr>
      <w:r>
        <w:tab/>
        <w:t>(2A)</w:t>
      </w:r>
      <w:r>
        <w:tab/>
        <w:t>The Magistrates Court may issue an arrest warrant under section 52Q(1)(b) to all members of the Police Force of Western Australia by issuing an electronic version of the warrant by means of the ECMS to an electronic system maintained by the Commissioner of Police for the management of the functions of the Police Force of Western Australia.</w:t>
      </w:r>
    </w:p>
    <w:p>
      <w:pPr>
        <w:pStyle w:val="Subsection"/>
      </w:pPr>
      <w:r>
        <w:tab/>
        <w:t>(3)</w:t>
      </w:r>
      <w:r>
        <w:tab/>
        <w:t xml:space="preserve">The Magistrates Court may issue a warrant of commitment — </w:t>
      </w:r>
    </w:p>
    <w:p>
      <w:pPr>
        <w:pStyle w:val="Indenta"/>
      </w:pPr>
      <w:r>
        <w:tab/>
        <w:t>(a)</w:t>
      </w:r>
      <w:r>
        <w:tab/>
        <w:t>to all members of the Police Force of Western Australia by issuing an electronic version of the warrant by means of the ECMS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ECMS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or a magistrate is authenticated if — </w:t>
      </w:r>
    </w:p>
    <w:p>
      <w:pPr>
        <w:pStyle w:val="Indenta"/>
      </w:pPr>
      <w:r>
        <w:tab/>
        <w:t>(a)</w:t>
      </w:r>
      <w:r>
        <w:tab/>
        <w:t>the Registrar or magistrate issues the warrant in an electronic form by means of the ECMS; and</w:t>
      </w:r>
    </w:p>
    <w:p>
      <w:pPr>
        <w:pStyle w:val="Indenta"/>
      </w:pPr>
      <w:r>
        <w:tab/>
        <w:t>(b)</w:t>
      </w:r>
      <w:r>
        <w:tab/>
        <w:t>the electronic document identifies the Registrar or magistrate as the person who issued it.</w:t>
      </w:r>
    </w:p>
    <w:p>
      <w:pPr>
        <w:pStyle w:val="Subsection"/>
      </w:pPr>
      <w:r>
        <w:tab/>
        <w:t>(4A)</w:t>
      </w:r>
      <w:r>
        <w:tab/>
        <w:t xml:space="preserve">For the purposes of the </w:t>
      </w:r>
      <w:r>
        <w:rPr>
          <w:i/>
        </w:rPr>
        <w:t xml:space="preserve">Courts and Tribunals (Electronic Processes Facilitation) Act 2013 </w:t>
      </w:r>
      <w:r>
        <w:t>section 11, the requirement for the Sheriff to note the date and time on an enforcement warrant when it is received under section 68 of the Act is to be taken to be satisfied if —</w:t>
      </w:r>
    </w:p>
    <w:p>
      <w:pPr>
        <w:pStyle w:val="Indenta"/>
      </w:pPr>
      <w:r>
        <w:tab/>
        <w:t>(a)</w:t>
      </w:r>
      <w:r>
        <w:tab/>
        <w:t>the Registrar issues the enforcement warrant to the Sheriff in an electronic form by means of the ECMS; and</w:t>
      </w:r>
    </w:p>
    <w:p>
      <w:pPr>
        <w:pStyle w:val="Indenta"/>
      </w:pPr>
      <w:r>
        <w:tab/>
        <w:t>(b)</w:t>
      </w:r>
      <w:r>
        <w:tab/>
        <w:t>the record of the date and time of the Sheriff’s receipt of the electronic form is incorporated electronically in, or associated electronically with, the electronic form by means of the ECMS.</w:t>
      </w:r>
    </w:p>
    <w:p>
      <w:pPr>
        <w:pStyle w:val="Subsection"/>
        <w:keepNext/>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Gazette 13 Nov 2015 p. 4658; amended: Gazette 16 Jul 2019 p. 2819</w:t>
      </w:r>
      <w:r>
        <w:noBreakHyphen/>
        <w:t>20; 31 Dec 2019 p. 4672; SL 2020/167 r. 19.]</w:t>
      </w:r>
    </w:p>
    <w:p>
      <w:pPr>
        <w:pStyle w:val="Heading5"/>
      </w:pPr>
      <w:bookmarkStart w:id="86" w:name="_Toc75848444"/>
      <w:bookmarkStart w:id="87" w:name="_Toc51754045"/>
      <w:r>
        <w:rPr>
          <w:rStyle w:val="CharSectno"/>
        </w:rPr>
        <w:t>11C</w:t>
      </w:r>
      <w:r>
        <w:t>.</w:t>
      </w:r>
      <w:r>
        <w:tab/>
        <w:t>Issuing summons under Act s. 52Q</w:t>
      </w:r>
      <w:bookmarkEnd w:id="86"/>
      <w:bookmarkEnd w:id="87"/>
    </w:p>
    <w:p>
      <w:pPr>
        <w:pStyle w:val="Subsection"/>
      </w:pPr>
      <w:r>
        <w:tab/>
        <w:t>(1)</w:t>
      </w:r>
      <w:r>
        <w:tab/>
        <w:t>The Magistrates Court may issue a summons under section 52Q(1)(a) or (2) in an electronic form by recording the information required to be included in the summons electronically by means of the ECMS.</w:t>
      </w:r>
    </w:p>
    <w:p>
      <w:pPr>
        <w:pStyle w:val="Subsection"/>
        <w:keepNext/>
      </w:pPr>
      <w:r>
        <w:tab/>
        <w:t>(2)</w:t>
      </w:r>
      <w:r>
        <w:tab/>
        <w:t xml:space="preserve">For the purposes of the </w:t>
      </w:r>
      <w:r>
        <w:rPr>
          <w:i/>
        </w:rPr>
        <w:t>Courts and Tribunals (Electronic Processes Facilitation) Act 2013</w:t>
      </w:r>
      <w:r>
        <w:t xml:space="preserve"> section 10, a summons issued under section 52Q(1)(a) or (2) is authenticated if — </w:t>
      </w:r>
    </w:p>
    <w:p>
      <w:pPr>
        <w:pStyle w:val="Indenta"/>
      </w:pPr>
      <w:r>
        <w:tab/>
        <w:t>(a)</w:t>
      </w:r>
      <w:r>
        <w:tab/>
        <w:t>the magistrate issues the summons in an electronic form by means of the ECMS; and</w:t>
      </w:r>
    </w:p>
    <w:p>
      <w:pPr>
        <w:pStyle w:val="Indenta"/>
      </w:pPr>
      <w:r>
        <w:tab/>
        <w:t>(b)</w:t>
      </w:r>
      <w:r>
        <w:tab/>
        <w:t>the electronic document identifies the magistrate as the person who issued it.</w:t>
      </w:r>
    </w:p>
    <w:p>
      <w:pPr>
        <w:pStyle w:val="Subsection"/>
      </w:pPr>
      <w:r>
        <w:tab/>
        <w:t>(3)</w:t>
      </w:r>
      <w:r>
        <w:tab/>
        <w:t xml:space="preserve">For the purposes of the </w:t>
      </w:r>
      <w:r>
        <w:rPr>
          <w:i/>
        </w:rPr>
        <w:t>Courts and Tribunals (Electronic Processes Facilitation) Act 2013</w:t>
      </w:r>
      <w:r>
        <w:t xml:space="preserve"> section 13, a copy of a summons issued in accordance with subregulation (1) may be produced from the electronic version of the summons by printing out a copy of the electronic version.</w:t>
      </w:r>
    </w:p>
    <w:p>
      <w:pPr>
        <w:pStyle w:val="Footnotesection"/>
      </w:pPr>
      <w:r>
        <w:tab/>
        <w:t>[Regulation 11C inserted: SL 2020/167 r. 20.]</w:t>
      </w:r>
    </w:p>
    <w:p>
      <w:pPr>
        <w:pStyle w:val="Heading5"/>
      </w:pPr>
      <w:bookmarkStart w:id="88" w:name="_Toc75848445"/>
      <w:bookmarkStart w:id="89" w:name="_Toc51754046"/>
      <w:r>
        <w:rPr>
          <w:rStyle w:val="CharSectno"/>
        </w:rPr>
        <w:t>11D</w:t>
      </w:r>
      <w:r>
        <w:t>.</w:t>
      </w:r>
      <w:r>
        <w:tab/>
        <w:t>Issuing orders, permits and notices</w:t>
      </w:r>
      <w:bookmarkEnd w:id="88"/>
      <w:bookmarkEnd w:id="89"/>
    </w:p>
    <w:p>
      <w:pPr>
        <w:pStyle w:val="Subsection"/>
      </w:pPr>
      <w:r>
        <w:tab/>
        <w:t>(1)</w:t>
      </w:r>
      <w:r>
        <w:tab/>
        <w:t>An order, permit or notice that may be issued or made under the Act by the Registrar, the CEO (corrections) or the Sheriff may be issued or made in an electronic form by recording the information required to be included in the order, permit or notice electronically by means of the ECMS.</w:t>
      </w:r>
    </w:p>
    <w:p>
      <w:pPr>
        <w:pStyle w:val="Subsection"/>
      </w:pPr>
      <w:r>
        <w:tab/>
        <w:t>(2)</w:t>
      </w:r>
      <w:r>
        <w:tab/>
        <w:t xml:space="preserve">For the purposes of the </w:t>
      </w:r>
      <w:r>
        <w:rPr>
          <w:i/>
        </w:rPr>
        <w:t>Courts and Tribunals (Electronic Processes Facilitation) Act 2013</w:t>
      </w:r>
      <w:r>
        <w:t xml:space="preserve"> section 13, a copy of an order, permit or notice issued in accordance with subregulation (1) may be produced from the electronic version of the order, permit or notice by printing out a copy of the electronic version.</w:t>
      </w:r>
    </w:p>
    <w:p>
      <w:pPr>
        <w:pStyle w:val="Footnotesection"/>
      </w:pPr>
      <w:r>
        <w:tab/>
        <w:t>[Regulation 11D inserted: SL 2020/167 r. 20.]</w:t>
      </w:r>
    </w:p>
    <w:p>
      <w:pPr>
        <w:pStyle w:val="Heading5"/>
        <w:rPr>
          <w:snapToGrid w:val="0"/>
        </w:rPr>
      </w:pPr>
      <w:bookmarkStart w:id="90" w:name="_Toc75848446"/>
      <w:bookmarkStart w:id="91" w:name="_Toc51754047"/>
      <w:r>
        <w:rPr>
          <w:rStyle w:val="CharSectno"/>
        </w:rPr>
        <w:t>11</w:t>
      </w:r>
      <w:r>
        <w:rPr>
          <w:snapToGrid w:val="0"/>
        </w:rPr>
        <w:t>.</w:t>
      </w:r>
      <w:r>
        <w:rPr>
          <w:snapToGrid w:val="0"/>
        </w:rPr>
        <w:tab/>
        <w:t>Methods of payment</w:t>
      </w:r>
      <w:bookmarkEnd w:id="90"/>
      <w:bookmarkEnd w:id="91"/>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Gazette 20 Aug 2013 p. 3884.]</w:t>
      </w:r>
    </w:p>
    <w:p>
      <w:pPr>
        <w:pStyle w:val="Heading5"/>
        <w:rPr>
          <w:snapToGrid w:val="0"/>
        </w:rPr>
      </w:pPr>
      <w:bookmarkStart w:id="92" w:name="_Toc75848447"/>
      <w:bookmarkStart w:id="93" w:name="_Toc51754048"/>
      <w:r>
        <w:rPr>
          <w:rStyle w:val="CharSectno"/>
        </w:rPr>
        <w:t>12</w:t>
      </w:r>
      <w:r>
        <w:rPr>
          <w:snapToGrid w:val="0"/>
        </w:rPr>
        <w:t>.</w:t>
      </w:r>
      <w:r>
        <w:rPr>
          <w:snapToGrid w:val="0"/>
        </w:rPr>
        <w:tab/>
        <w:t>Forms</w:t>
      </w:r>
      <w:bookmarkEnd w:id="92"/>
      <w:bookmarkEnd w:id="93"/>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94" w:name="_Toc75527083"/>
      <w:bookmarkStart w:id="95" w:name="_Toc75768842"/>
      <w:bookmarkStart w:id="96" w:name="_Toc75768945"/>
      <w:bookmarkStart w:id="97" w:name="_Toc75848448"/>
      <w:bookmarkStart w:id="98" w:name="_Toc51657266"/>
      <w:bookmarkStart w:id="99" w:name="_Toc51667478"/>
      <w:bookmarkStart w:id="100" w:name="_Toc51677759"/>
      <w:bookmarkStart w:id="101" w:name="_Toc51677842"/>
      <w:bookmarkStart w:id="102" w:name="_Toc51747632"/>
      <w:bookmarkStart w:id="103" w:name="_Toc51752714"/>
      <w:bookmarkStart w:id="104" w:name="_Toc51754049"/>
      <w:r>
        <w:rPr>
          <w:rStyle w:val="CharSchNo"/>
        </w:rPr>
        <w:t>Schedule 1</w:t>
      </w:r>
      <w:r>
        <w:rPr>
          <w:rStyle w:val="CharSDivNo"/>
        </w:rPr>
        <w:t> </w:t>
      </w:r>
      <w:r>
        <w:t>—</w:t>
      </w:r>
      <w:r>
        <w:rPr>
          <w:rStyle w:val="CharSDivText"/>
        </w:rPr>
        <w:t> </w:t>
      </w:r>
      <w:r>
        <w:rPr>
          <w:rStyle w:val="CharSchText"/>
        </w:rPr>
        <w:t>Enactments to which Part 3 of the Act applies</w:t>
      </w:r>
      <w:bookmarkEnd w:id="94"/>
      <w:bookmarkEnd w:id="95"/>
      <w:bookmarkEnd w:id="96"/>
      <w:bookmarkEnd w:id="97"/>
      <w:bookmarkEnd w:id="98"/>
      <w:bookmarkEnd w:id="99"/>
      <w:bookmarkEnd w:id="100"/>
      <w:bookmarkEnd w:id="101"/>
      <w:bookmarkEnd w:id="102"/>
      <w:bookmarkEnd w:id="103"/>
      <w:bookmarkEnd w:id="104"/>
    </w:p>
    <w:p>
      <w:pPr>
        <w:pStyle w:val="yShoulderClause"/>
      </w:pPr>
      <w:r>
        <w:t>[r. 3]</w:t>
      </w:r>
    </w:p>
    <w:p>
      <w:pPr>
        <w:pStyle w:val="yFootnoteheading"/>
        <w:spacing w:after="120"/>
      </w:pPr>
      <w:r>
        <w:tab/>
        <w:t>[Heading inserted: Gazette 13 May 2005 p. 2080.]</w:t>
      </w:r>
    </w:p>
    <w:tbl>
      <w:tblPr>
        <w:tblW w:w="7089" w:type="dxa"/>
        <w:tblInd w:w="8" w:type="dxa"/>
        <w:tblLayout w:type="fixed"/>
        <w:tblCellMar>
          <w:left w:w="0" w:type="dxa"/>
          <w:right w:w="0" w:type="dxa"/>
        </w:tblCellMar>
        <w:tblLook w:val="0000" w:firstRow="0" w:lastRow="0" w:firstColumn="0" w:lastColumn="0" w:noHBand="0" w:noVBand="0"/>
      </w:tblPr>
      <w:tblGrid>
        <w:gridCol w:w="5788"/>
        <w:gridCol w:w="1301"/>
      </w:tblGrid>
      <w:tr>
        <w:trPr>
          <w:tblHeader/>
        </w:trPr>
        <w:tc>
          <w:tcPr>
            <w:tcW w:w="5788" w:type="dxa"/>
          </w:tcPr>
          <w:p>
            <w:pPr>
              <w:pStyle w:val="yTableNAm"/>
              <w:rPr>
                <w:b/>
                <w:bCs/>
              </w:rPr>
            </w:pPr>
            <w:r>
              <w:rPr>
                <w:b/>
                <w:bCs/>
              </w:rPr>
              <w:t>Act</w:t>
            </w:r>
          </w:p>
        </w:tc>
        <w:tc>
          <w:tcPr>
            <w:tcW w:w="1301" w:type="dxa"/>
          </w:tcPr>
          <w:p>
            <w:pPr>
              <w:pStyle w:val="yTableNAm"/>
              <w:tabs>
                <w:tab w:val="clear" w:pos="567"/>
              </w:tabs>
              <w:ind w:right="270"/>
              <w:jc w:val="right"/>
              <w:rPr>
                <w:b/>
                <w:bCs/>
              </w:rPr>
            </w:pPr>
            <w:r>
              <w:rPr>
                <w:b/>
                <w:bCs/>
              </w:rPr>
              <w:t>section(s)</w:t>
            </w:r>
          </w:p>
        </w:tc>
      </w:tr>
      <w:tr>
        <w:tc>
          <w:tcPr>
            <w:tcW w:w="5788" w:type="dxa"/>
          </w:tcPr>
          <w:p>
            <w:pPr>
              <w:pStyle w:val="yTableNAm"/>
              <w:rPr>
                <w:b/>
                <w:bCs/>
              </w:rPr>
            </w:pPr>
            <w:r>
              <w:rPr>
                <w:i/>
              </w:rPr>
              <w:t>Animal Welfare Act 2002</w:t>
            </w:r>
          </w:p>
        </w:tc>
        <w:tc>
          <w:tcPr>
            <w:tcW w:w="1301" w:type="dxa"/>
          </w:tcPr>
          <w:p>
            <w:pPr>
              <w:pStyle w:val="yTableNAm"/>
              <w:tabs>
                <w:tab w:val="clear" w:pos="567"/>
              </w:tabs>
              <w:ind w:right="510"/>
              <w:jc w:val="right"/>
              <w:rPr>
                <w:bCs/>
              </w:rPr>
            </w:pPr>
          </w:p>
        </w:tc>
      </w:tr>
      <w:tr>
        <w:tc>
          <w:tcPr>
            <w:tcW w:w="5788" w:type="dxa"/>
          </w:tcPr>
          <w:p>
            <w:pPr>
              <w:pStyle w:val="yTableNAm"/>
              <w:rPr>
                <w:b/>
                <w:bCs/>
              </w:rPr>
            </w:pPr>
            <w:r>
              <w:rPr>
                <w:i/>
              </w:rPr>
              <w:t>Associations Incorporation Act 2015</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Biodiversity Conservation Act 2016</w:t>
            </w:r>
          </w:p>
        </w:tc>
        <w:tc>
          <w:tcPr>
            <w:tcW w:w="1301" w:type="dxa"/>
          </w:tcPr>
          <w:p>
            <w:pPr>
              <w:pStyle w:val="yTableNAm"/>
              <w:tabs>
                <w:tab w:val="clear" w:pos="567"/>
              </w:tabs>
              <w:ind w:right="510"/>
              <w:jc w:val="right"/>
              <w:rPr>
                <w:bCs/>
              </w:rPr>
            </w:pPr>
          </w:p>
        </w:tc>
      </w:tr>
      <w:tr>
        <w:tc>
          <w:tcPr>
            <w:tcW w:w="5788" w:type="dxa"/>
          </w:tcPr>
          <w:p>
            <w:pPr>
              <w:pStyle w:val="yTableNAm"/>
              <w:rPr>
                <w:i/>
              </w:rPr>
            </w:pPr>
            <w:r>
              <w:rPr>
                <w:i/>
                <w:szCs w:val="22"/>
              </w:rPr>
              <w:t>Biosecurity and Agriculture Management Act 2007</w:t>
            </w:r>
          </w:p>
        </w:tc>
        <w:tc>
          <w:tcPr>
            <w:tcW w:w="1301" w:type="dxa"/>
          </w:tcPr>
          <w:p>
            <w:pPr>
              <w:pStyle w:val="yTableNAm"/>
              <w:tabs>
                <w:tab w:val="clear" w:pos="567"/>
              </w:tabs>
              <w:ind w:right="510"/>
              <w:jc w:val="right"/>
              <w:rPr>
                <w:bCs/>
              </w:rPr>
            </w:pPr>
          </w:p>
        </w:tc>
      </w:tr>
      <w:tr>
        <w:tc>
          <w:tcPr>
            <w:tcW w:w="5788" w:type="dxa"/>
          </w:tcPr>
          <w:p>
            <w:pPr>
              <w:pStyle w:val="yTableNAm"/>
              <w:rPr>
                <w:bCs/>
                <w:i/>
              </w:rPr>
            </w:pPr>
            <w:r>
              <w:rPr>
                <w:bCs/>
                <w:i/>
              </w:rPr>
              <w:t>Botanic Gardens and Parks Authority Act 1998</w:t>
            </w:r>
          </w:p>
        </w:tc>
        <w:tc>
          <w:tcPr>
            <w:tcW w:w="1301" w:type="dxa"/>
          </w:tcPr>
          <w:p>
            <w:pPr>
              <w:pStyle w:val="yTableNAm"/>
              <w:tabs>
                <w:tab w:val="clear" w:pos="567"/>
              </w:tabs>
              <w:ind w:right="510"/>
              <w:jc w:val="right"/>
              <w:rPr>
                <w:bCs/>
              </w:rPr>
            </w:pPr>
          </w:p>
        </w:tc>
      </w:tr>
      <w:tr>
        <w:tc>
          <w:tcPr>
            <w:tcW w:w="5788" w:type="dxa"/>
          </w:tcPr>
          <w:p>
            <w:pPr>
              <w:pStyle w:val="yTableNAm"/>
              <w:rPr>
                <w:i/>
              </w:rPr>
            </w:pPr>
            <w:r>
              <w:rPr>
                <w:i/>
              </w:rPr>
              <w:t>Building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(Complaint Resolution and Administration) Act 2011</w:t>
            </w:r>
          </w:p>
        </w:tc>
        <w:tc>
          <w:tcPr>
            <w:tcW w:w="1301" w:type="dxa"/>
          </w:tcPr>
          <w:p>
            <w:pPr>
              <w:pStyle w:val="yTableNAm"/>
              <w:tabs>
                <w:tab w:val="clear" w:pos="567"/>
              </w:tabs>
              <w:ind w:right="510"/>
              <w:jc w:val="right"/>
            </w:pPr>
          </w:p>
        </w:tc>
      </w:tr>
      <w:tr>
        <w:tc>
          <w:tcPr>
            <w:tcW w:w="5788" w:type="dxa"/>
          </w:tcPr>
          <w:p>
            <w:pPr>
              <w:pStyle w:val="yTableNAm"/>
              <w:rPr>
                <w:i/>
              </w:rPr>
            </w:pPr>
            <w:r>
              <w:rPr>
                <w:i/>
              </w:rPr>
              <w:t>Building Services (Registration) Act 2011</w:t>
            </w:r>
          </w:p>
        </w:tc>
        <w:tc>
          <w:tcPr>
            <w:tcW w:w="1301" w:type="dxa"/>
          </w:tcPr>
          <w:p>
            <w:pPr>
              <w:pStyle w:val="yTableNAm"/>
              <w:tabs>
                <w:tab w:val="clear" w:pos="567"/>
              </w:tabs>
              <w:ind w:right="510"/>
              <w:jc w:val="right"/>
            </w:pPr>
          </w:p>
        </w:tc>
      </w:tr>
      <w:tr>
        <w:tc>
          <w:tcPr>
            <w:tcW w:w="5788" w:type="dxa"/>
          </w:tcPr>
          <w:p>
            <w:pPr>
              <w:pStyle w:val="yTableNAm"/>
            </w:pPr>
            <w:r>
              <w:rPr>
                <w:i/>
              </w:rPr>
              <w:t>Bush Fires Act 1954</w:t>
            </w:r>
          </w:p>
        </w:tc>
        <w:tc>
          <w:tcPr>
            <w:tcW w:w="1301" w:type="dxa"/>
          </w:tcPr>
          <w:p>
            <w:pPr>
              <w:pStyle w:val="yTableNAm"/>
              <w:tabs>
                <w:tab w:val="clear" w:pos="567"/>
              </w:tabs>
              <w:ind w:right="510"/>
              <w:jc w:val="right"/>
            </w:pPr>
            <w:r>
              <w:t>59A</w:t>
            </w:r>
          </w:p>
        </w:tc>
      </w:tr>
      <w:tr>
        <w:tc>
          <w:tcPr>
            <w:tcW w:w="5788" w:type="dxa"/>
          </w:tcPr>
          <w:p>
            <w:pPr>
              <w:pStyle w:val="yTableNAm"/>
              <w:rPr>
                <w:i/>
              </w:rPr>
            </w:pPr>
            <w:r>
              <w:rPr>
                <w:i/>
              </w:rPr>
              <w:t>Business Names Act 1962</w:t>
            </w:r>
          </w:p>
        </w:tc>
        <w:tc>
          <w:tcPr>
            <w:tcW w:w="1301" w:type="dxa"/>
          </w:tcPr>
          <w:p>
            <w:pPr>
              <w:pStyle w:val="yTableNAm"/>
              <w:tabs>
                <w:tab w:val="clear" w:pos="567"/>
              </w:tabs>
              <w:ind w:right="510"/>
              <w:jc w:val="right"/>
            </w:pPr>
          </w:p>
        </w:tc>
      </w:tr>
      <w:tr>
        <w:tc>
          <w:tcPr>
            <w:tcW w:w="5788" w:type="dxa"/>
          </w:tcPr>
          <w:p>
            <w:pPr>
              <w:pStyle w:val="yTableNAm"/>
            </w:pPr>
            <w:r>
              <w:rPr>
                <w:i/>
              </w:rPr>
              <w:t>Caravan Parks and Camping Grounds Act 1995</w:t>
            </w:r>
          </w:p>
        </w:tc>
        <w:tc>
          <w:tcPr>
            <w:tcW w:w="1301" w:type="dxa"/>
          </w:tcPr>
          <w:p>
            <w:pPr>
              <w:pStyle w:val="yTableNAm"/>
              <w:tabs>
                <w:tab w:val="clear" w:pos="567"/>
              </w:tabs>
              <w:ind w:right="510"/>
              <w:jc w:val="right"/>
            </w:pPr>
            <w:r>
              <w:t>23</w:t>
            </w:r>
          </w:p>
        </w:tc>
      </w:tr>
      <w:tr>
        <w:tc>
          <w:tcPr>
            <w:tcW w:w="5788" w:type="dxa"/>
          </w:tcPr>
          <w:p>
            <w:pPr>
              <w:pStyle w:val="yTableNAm"/>
              <w:rPr>
                <w:i/>
              </w:rPr>
            </w:pPr>
            <w:r>
              <w:rPr>
                <w:i/>
              </w:rPr>
              <w:t>Casino (Burswood Island) Agreement Act 1985</w:t>
            </w:r>
          </w:p>
        </w:tc>
        <w:tc>
          <w:tcPr>
            <w:tcW w:w="1301" w:type="dxa"/>
          </w:tcPr>
          <w:p>
            <w:pPr>
              <w:pStyle w:val="yTableNAm"/>
              <w:tabs>
                <w:tab w:val="clear" w:pos="567"/>
              </w:tabs>
              <w:ind w:right="510"/>
              <w:jc w:val="right"/>
            </w:pPr>
          </w:p>
        </w:tc>
      </w:tr>
      <w:tr>
        <w:tc>
          <w:tcPr>
            <w:tcW w:w="5788" w:type="dxa"/>
          </w:tcPr>
          <w:p>
            <w:pPr>
              <w:pStyle w:val="yTableNAm"/>
              <w:rPr>
                <w:i/>
              </w:rPr>
            </w:pPr>
            <w:r>
              <w:rPr>
                <w:i/>
              </w:rPr>
              <w:t>Casino Control Act 1984</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Cat Act 2011</w:t>
            </w:r>
          </w:p>
        </w:tc>
        <w:tc>
          <w:tcPr>
            <w:tcW w:w="1301" w:type="dxa"/>
          </w:tcPr>
          <w:p>
            <w:pPr>
              <w:pStyle w:val="yTableNAm"/>
              <w:tabs>
                <w:tab w:val="clear" w:pos="567"/>
              </w:tabs>
              <w:ind w:right="510"/>
              <w:jc w:val="right"/>
            </w:pPr>
          </w:p>
        </w:tc>
      </w:tr>
      <w:tr>
        <w:tc>
          <w:tcPr>
            <w:tcW w:w="5788" w:type="dxa"/>
          </w:tcPr>
          <w:p>
            <w:pPr>
              <w:pStyle w:val="yTableNAm"/>
              <w:rPr>
                <w:i/>
              </w:rPr>
            </w:pPr>
            <w:r>
              <w:rPr>
                <w:i/>
              </w:rPr>
              <w:t>Cemeteries Act 1986</w:t>
            </w:r>
          </w:p>
        </w:tc>
        <w:tc>
          <w:tcPr>
            <w:tcW w:w="1301" w:type="dxa"/>
          </w:tcPr>
          <w:p>
            <w:pPr>
              <w:pStyle w:val="yTableNAm"/>
              <w:tabs>
                <w:tab w:val="clear" w:pos="567"/>
                <w:tab w:val="left" w:pos="908"/>
              </w:tabs>
              <w:ind w:right="510"/>
              <w:jc w:val="right"/>
            </w:pPr>
            <w:r>
              <w:t>63</w:t>
            </w:r>
          </w:p>
        </w:tc>
      </w:tr>
      <w:tr>
        <w:tc>
          <w:tcPr>
            <w:tcW w:w="5788" w:type="dxa"/>
          </w:tcPr>
          <w:p>
            <w:pPr>
              <w:pStyle w:val="yTableNAm"/>
              <w:rPr>
                <w:i/>
              </w:rPr>
            </w:pPr>
            <w:r>
              <w:rPr>
                <w:i/>
              </w:rPr>
              <w:t>Charitable Collections Act 1946</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Chattel Securities Act 1987</w:t>
            </w:r>
          </w:p>
        </w:tc>
        <w:tc>
          <w:tcPr>
            <w:tcW w:w="1301" w:type="dxa"/>
          </w:tcPr>
          <w:p>
            <w:pPr>
              <w:pStyle w:val="yTableNAm"/>
              <w:tabs>
                <w:tab w:val="clear" w:pos="567"/>
                <w:tab w:val="left" w:pos="908"/>
              </w:tabs>
              <w:ind w:right="510"/>
              <w:jc w:val="right"/>
            </w:pPr>
          </w:p>
        </w:tc>
      </w:tr>
      <w:tr>
        <w:tc>
          <w:tcPr>
            <w:tcW w:w="5788" w:type="dxa"/>
          </w:tcPr>
          <w:p>
            <w:pPr>
              <w:pStyle w:val="yTableNAm"/>
              <w:rPr>
                <w:i/>
              </w:rPr>
            </w:pPr>
            <w:r>
              <w:rPr>
                <w:i/>
              </w:rPr>
              <w:t>Classification (Publications, Films and Computer Games) Enforcement Act 1996</w:t>
            </w:r>
            <w:r>
              <w:rPr>
                <w:snapToGrid w:val="0"/>
              </w:rPr>
              <w:t> </w:t>
            </w:r>
            <w:r>
              <w:rPr>
                <w:snapToGrid w:val="0"/>
                <w:vertAlign w:val="superscript"/>
              </w:rPr>
              <w:t>11</w:t>
            </w:r>
          </w:p>
        </w:tc>
        <w:tc>
          <w:tcPr>
            <w:tcW w:w="1301" w:type="dxa"/>
          </w:tcPr>
          <w:p>
            <w:pPr>
              <w:pStyle w:val="yTableNAm"/>
              <w:tabs>
                <w:tab w:val="clear" w:pos="567"/>
              </w:tabs>
              <w:ind w:right="510"/>
              <w:jc w:val="right"/>
            </w:pPr>
          </w:p>
        </w:tc>
      </w:tr>
      <w:tr>
        <w:tc>
          <w:tcPr>
            <w:tcW w:w="5788" w:type="dxa"/>
          </w:tcPr>
          <w:p>
            <w:pPr>
              <w:pStyle w:val="yTableNAm"/>
              <w:rPr>
                <w:i/>
              </w:rPr>
            </w:pPr>
            <w:r>
              <w:rPr>
                <w:i/>
              </w:rPr>
              <w:t>Conservation and Land Management Act 1984</w:t>
            </w:r>
          </w:p>
        </w:tc>
        <w:tc>
          <w:tcPr>
            <w:tcW w:w="1301" w:type="dxa"/>
          </w:tcPr>
          <w:p>
            <w:pPr>
              <w:pStyle w:val="yTableNAm"/>
              <w:tabs>
                <w:tab w:val="clear" w:pos="567"/>
              </w:tabs>
              <w:ind w:right="510"/>
              <w:jc w:val="right"/>
            </w:pPr>
          </w:p>
        </w:tc>
      </w:tr>
      <w:tr>
        <w:tc>
          <w:tcPr>
            <w:tcW w:w="5788" w:type="dxa"/>
          </w:tcPr>
          <w:p>
            <w:pPr>
              <w:pStyle w:val="yTableNAm"/>
            </w:pPr>
            <w:r>
              <w:rPr>
                <w:i/>
              </w:rPr>
              <w:t>Control of Vehicles (Off</w:t>
            </w:r>
            <w:r>
              <w:rPr>
                <w:i/>
              </w:rPr>
              <w:noBreakHyphen/>
              <w:t>road Areas) Act 1978</w:t>
            </w:r>
          </w:p>
        </w:tc>
        <w:tc>
          <w:tcPr>
            <w:tcW w:w="1301" w:type="dxa"/>
          </w:tcPr>
          <w:p>
            <w:pPr>
              <w:pStyle w:val="yTableNAm"/>
              <w:tabs>
                <w:tab w:val="clear" w:pos="567"/>
              </w:tabs>
              <w:ind w:right="510"/>
              <w:jc w:val="right"/>
            </w:pPr>
            <w:r>
              <w:t>37</w:t>
            </w:r>
          </w:p>
        </w:tc>
      </w:tr>
      <w:tr>
        <w:tc>
          <w:tcPr>
            <w:tcW w:w="5788" w:type="dxa"/>
          </w:tcPr>
          <w:p>
            <w:pPr>
              <w:pStyle w:val="yTableNAm"/>
              <w:rPr>
                <w:i/>
              </w:rPr>
            </w:pPr>
            <w:r>
              <w:rPr>
                <w:i/>
              </w:rPr>
              <w:t>Credit Act 1984</w:t>
            </w:r>
          </w:p>
        </w:tc>
        <w:tc>
          <w:tcPr>
            <w:tcW w:w="1301" w:type="dxa"/>
          </w:tcPr>
          <w:p>
            <w:pPr>
              <w:pStyle w:val="yTableNAm"/>
              <w:tabs>
                <w:tab w:val="clear" w:pos="567"/>
              </w:tabs>
              <w:ind w:right="510"/>
              <w:jc w:val="right"/>
            </w:pPr>
          </w:p>
        </w:tc>
      </w:tr>
      <w:tr>
        <w:tc>
          <w:tcPr>
            <w:tcW w:w="5788" w:type="dxa"/>
          </w:tcPr>
          <w:p>
            <w:pPr>
              <w:pStyle w:val="yTableNAm"/>
              <w:rPr>
                <w:i/>
              </w:rPr>
            </w:pPr>
            <w:r>
              <w:rPr>
                <w:i/>
              </w:rPr>
              <w:t>Credit (Administration) Act 1984</w:t>
            </w:r>
          </w:p>
        </w:tc>
        <w:tc>
          <w:tcPr>
            <w:tcW w:w="1301" w:type="dxa"/>
          </w:tcPr>
          <w:p>
            <w:pPr>
              <w:pStyle w:val="yTableNAm"/>
              <w:tabs>
                <w:tab w:val="clear" w:pos="567"/>
              </w:tabs>
              <w:ind w:right="510"/>
              <w:jc w:val="right"/>
            </w:pPr>
          </w:p>
        </w:tc>
      </w:tr>
      <w:tr>
        <w:tc>
          <w:tcPr>
            <w:tcW w:w="5788" w:type="dxa"/>
          </w:tcPr>
          <w:p>
            <w:pPr>
              <w:pStyle w:val="yTableNAm"/>
            </w:pPr>
            <w:r>
              <w:rPr>
                <w:i/>
              </w:rPr>
              <w:t>Curtin University Act 1966</w:t>
            </w:r>
            <w:r>
              <w:t> </w:t>
            </w:r>
            <w:r>
              <w:rPr>
                <w:vertAlign w:val="superscript"/>
              </w:rPr>
              <w:t>12</w:t>
            </w:r>
          </w:p>
        </w:tc>
        <w:tc>
          <w:tcPr>
            <w:tcW w:w="1301" w:type="dxa"/>
          </w:tcPr>
          <w:p>
            <w:pPr>
              <w:pStyle w:val="yTableNAm"/>
              <w:tabs>
                <w:tab w:val="clear" w:pos="567"/>
              </w:tabs>
              <w:ind w:right="510"/>
              <w:jc w:val="right"/>
            </w:pPr>
            <w:r>
              <w:t>20A</w:t>
            </w:r>
          </w:p>
        </w:tc>
      </w:tr>
      <w:tr>
        <w:tc>
          <w:tcPr>
            <w:tcW w:w="5788" w:type="dxa"/>
          </w:tcPr>
          <w:p>
            <w:pPr>
              <w:pStyle w:val="yTableNAm"/>
              <w:rPr>
                <w:i/>
              </w:rPr>
            </w:pPr>
            <w:r>
              <w:rPr>
                <w:i/>
                <w:szCs w:val="22"/>
              </w:rPr>
              <w:t>Dangerous Goods Safety Act 2004</w:t>
            </w:r>
          </w:p>
        </w:tc>
        <w:tc>
          <w:tcPr>
            <w:tcW w:w="1301" w:type="dxa"/>
          </w:tcPr>
          <w:p>
            <w:pPr>
              <w:pStyle w:val="yTableNAm"/>
              <w:tabs>
                <w:tab w:val="clear" w:pos="567"/>
              </w:tabs>
              <w:ind w:right="510"/>
              <w:jc w:val="right"/>
            </w:pPr>
          </w:p>
        </w:tc>
      </w:tr>
      <w:tr>
        <w:tc>
          <w:tcPr>
            <w:tcW w:w="5788" w:type="dxa"/>
          </w:tcPr>
          <w:p>
            <w:pPr>
              <w:pStyle w:val="yTableNAm"/>
              <w:rPr>
                <w:i/>
              </w:rPr>
            </w:pPr>
            <w:r>
              <w:rPr>
                <w:i/>
              </w:rPr>
              <w:t>Debt Collectors Licensing Act 1964</w:t>
            </w:r>
          </w:p>
        </w:tc>
        <w:tc>
          <w:tcPr>
            <w:tcW w:w="1301" w:type="dxa"/>
          </w:tcPr>
          <w:p>
            <w:pPr>
              <w:pStyle w:val="yTableNAm"/>
              <w:tabs>
                <w:tab w:val="clear" w:pos="567"/>
              </w:tabs>
              <w:ind w:right="510"/>
              <w:jc w:val="right"/>
            </w:pPr>
          </w:p>
        </w:tc>
      </w:tr>
      <w:tr>
        <w:tc>
          <w:tcPr>
            <w:tcW w:w="5788" w:type="dxa"/>
          </w:tcPr>
          <w:p>
            <w:pPr>
              <w:pStyle w:val="yTableNAm"/>
            </w:pPr>
            <w:r>
              <w:rPr>
                <w:i/>
              </w:rPr>
              <w:t>Dog Act 1976</w:t>
            </w:r>
          </w:p>
        </w:tc>
        <w:tc>
          <w:tcPr>
            <w:tcW w:w="1301" w:type="dxa"/>
          </w:tcPr>
          <w:p>
            <w:pPr>
              <w:pStyle w:val="yTableNAm"/>
              <w:tabs>
                <w:tab w:val="clear" w:pos="567"/>
              </w:tabs>
              <w:ind w:right="510"/>
              <w:jc w:val="right"/>
            </w:pPr>
            <w:r>
              <w:t>45A</w:t>
            </w:r>
          </w:p>
        </w:tc>
      </w:tr>
      <w:tr>
        <w:tc>
          <w:tcPr>
            <w:tcW w:w="5788" w:type="dxa"/>
          </w:tcPr>
          <w:p>
            <w:pPr>
              <w:pStyle w:val="yTableNAm"/>
            </w:pPr>
            <w:r>
              <w:rPr>
                <w:i/>
              </w:rPr>
              <w:t>Edith Cowan University Act 1984</w:t>
            </w:r>
          </w:p>
        </w:tc>
        <w:tc>
          <w:tcPr>
            <w:tcW w:w="1301" w:type="dxa"/>
          </w:tcPr>
          <w:p>
            <w:pPr>
              <w:pStyle w:val="yTableNAm"/>
              <w:tabs>
                <w:tab w:val="clear" w:pos="567"/>
              </w:tabs>
              <w:ind w:right="510"/>
              <w:jc w:val="right"/>
            </w:pPr>
            <w:r>
              <w:t>29</w:t>
            </w:r>
          </w:p>
        </w:tc>
      </w:tr>
      <w:tr>
        <w:tc>
          <w:tcPr>
            <w:tcW w:w="5788" w:type="dxa"/>
          </w:tcPr>
          <w:p>
            <w:pPr>
              <w:pStyle w:val="yTableNAm"/>
            </w:pPr>
            <w:r>
              <w:rPr>
                <w:i/>
              </w:rPr>
              <w:t>Electoral Act 1907</w:t>
            </w:r>
          </w:p>
        </w:tc>
        <w:tc>
          <w:tcPr>
            <w:tcW w:w="1301" w:type="dxa"/>
          </w:tcPr>
          <w:p>
            <w:pPr>
              <w:pStyle w:val="yTableNAm"/>
              <w:tabs>
                <w:tab w:val="clear" w:pos="567"/>
              </w:tabs>
              <w:ind w:right="510"/>
              <w:jc w:val="right"/>
            </w:pPr>
            <w:r>
              <w:t>156</w:t>
            </w:r>
          </w:p>
        </w:tc>
      </w:tr>
      <w:tr>
        <w:tc>
          <w:tcPr>
            <w:tcW w:w="5788" w:type="dxa"/>
          </w:tcPr>
          <w:p>
            <w:pPr>
              <w:pStyle w:val="yTableNAm"/>
              <w:rPr>
                <w:i/>
              </w:rPr>
            </w:pPr>
            <w:r>
              <w:rPr>
                <w:i/>
              </w:rPr>
              <w:t>Electricity Act 1945</w:t>
            </w:r>
          </w:p>
        </w:tc>
        <w:tc>
          <w:tcPr>
            <w:tcW w:w="1301" w:type="dxa"/>
          </w:tcPr>
          <w:p>
            <w:pPr>
              <w:pStyle w:val="yTableNAm"/>
              <w:tabs>
                <w:tab w:val="clear" w:pos="567"/>
              </w:tabs>
              <w:ind w:right="510"/>
              <w:jc w:val="right"/>
            </w:pPr>
          </w:p>
        </w:tc>
      </w:tr>
      <w:tr>
        <w:tc>
          <w:tcPr>
            <w:tcW w:w="5788" w:type="dxa"/>
          </w:tcPr>
          <w:p>
            <w:pPr>
              <w:pStyle w:val="yTableNAm"/>
              <w:rPr>
                <w:i/>
              </w:rPr>
            </w:pPr>
            <w:r>
              <w:rPr>
                <w:i/>
              </w:rPr>
              <w:t>Emergency Management Act 2005</w:t>
            </w:r>
          </w:p>
        </w:tc>
        <w:tc>
          <w:tcPr>
            <w:tcW w:w="1301" w:type="dxa"/>
          </w:tcPr>
          <w:p>
            <w:pPr>
              <w:pStyle w:val="yTableNAm"/>
              <w:tabs>
                <w:tab w:val="clear" w:pos="567"/>
              </w:tabs>
              <w:ind w:right="510"/>
              <w:jc w:val="right"/>
            </w:pPr>
          </w:p>
        </w:tc>
      </w:tr>
      <w:tr>
        <w:tc>
          <w:tcPr>
            <w:tcW w:w="5788" w:type="dxa"/>
          </w:tcPr>
          <w:p>
            <w:pPr>
              <w:pStyle w:val="yTableNAm"/>
              <w:rPr>
                <w:i/>
              </w:rPr>
            </w:pPr>
            <w:r>
              <w:rPr>
                <w:i/>
              </w:rPr>
              <w:t>Employment Agents Act 1976</w:t>
            </w:r>
          </w:p>
        </w:tc>
        <w:tc>
          <w:tcPr>
            <w:tcW w:w="1301" w:type="dxa"/>
          </w:tcPr>
          <w:p>
            <w:pPr>
              <w:pStyle w:val="yTableNAm"/>
              <w:tabs>
                <w:tab w:val="clear" w:pos="567"/>
              </w:tabs>
              <w:ind w:right="510"/>
              <w:jc w:val="right"/>
            </w:pPr>
          </w:p>
        </w:tc>
      </w:tr>
      <w:tr>
        <w:tc>
          <w:tcPr>
            <w:tcW w:w="5788" w:type="dxa"/>
          </w:tcPr>
          <w:p>
            <w:pPr>
              <w:pStyle w:val="yTableNAm"/>
              <w:rPr>
                <w:i/>
              </w:rPr>
            </w:pPr>
            <w:r>
              <w:rPr>
                <w:i/>
              </w:rPr>
              <w:t>Energy Coordination Act 1994</w:t>
            </w:r>
          </w:p>
        </w:tc>
        <w:tc>
          <w:tcPr>
            <w:tcW w:w="1301" w:type="dxa"/>
          </w:tcPr>
          <w:p>
            <w:pPr>
              <w:pStyle w:val="yTableNAm"/>
              <w:tabs>
                <w:tab w:val="clear" w:pos="567"/>
              </w:tabs>
              <w:ind w:right="510"/>
              <w:jc w:val="right"/>
            </w:pPr>
          </w:p>
        </w:tc>
      </w:tr>
      <w:tr>
        <w:tc>
          <w:tcPr>
            <w:tcW w:w="5788" w:type="dxa"/>
          </w:tcPr>
          <w:p>
            <w:pPr>
              <w:pStyle w:val="yTableNAm"/>
              <w:rPr>
                <w:i/>
              </w:rPr>
            </w:pPr>
            <w:r>
              <w:rPr>
                <w:i/>
              </w:rPr>
              <w:t>Energy Safety Act 2006</w:t>
            </w:r>
          </w:p>
        </w:tc>
        <w:tc>
          <w:tcPr>
            <w:tcW w:w="1301" w:type="dxa"/>
          </w:tcPr>
          <w:p>
            <w:pPr>
              <w:pStyle w:val="yTableNAm"/>
              <w:tabs>
                <w:tab w:val="clear" w:pos="567"/>
              </w:tabs>
              <w:ind w:right="510"/>
              <w:jc w:val="right"/>
            </w:pPr>
          </w:p>
        </w:tc>
      </w:tr>
      <w:tr>
        <w:tc>
          <w:tcPr>
            <w:tcW w:w="5788" w:type="dxa"/>
          </w:tcPr>
          <w:p>
            <w:pPr>
              <w:pStyle w:val="yTableNAm"/>
              <w:rPr>
                <w:i/>
              </w:rPr>
            </w:pPr>
            <w:r>
              <w:rPr>
                <w:i/>
              </w:rPr>
              <w:t>Environmental Protection Act 1986</w:t>
            </w:r>
          </w:p>
        </w:tc>
        <w:tc>
          <w:tcPr>
            <w:tcW w:w="1301" w:type="dxa"/>
          </w:tcPr>
          <w:p>
            <w:pPr>
              <w:pStyle w:val="yTableNAm"/>
              <w:tabs>
                <w:tab w:val="clear" w:pos="567"/>
              </w:tabs>
              <w:ind w:right="510"/>
              <w:jc w:val="right"/>
            </w:pPr>
          </w:p>
        </w:tc>
      </w:tr>
      <w:tr>
        <w:tc>
          <w:tcPr>
            <w:tcW w:w="5788" w:type="dxa"/>
          </w:tcPr>
          <w:p>
            <w:pPr>
              <w:pStyle w:val="yTableNAm"/>
              <w:rPr>
                <w:i/>
              </w:rPr>
            </w:pPr>
            <w:r>
              <w:rPr>
                <w:i/>
              </w:rPr>
              <w:t>Fair Trading Act 2010</w:t>
            </w:r>
          </w:p>
        </w:tc>
        <w:tc>
          <w:tcPr>
            <w:tcW w:w="1301" w:type="dxa"/>
          </w:tcPr>
          <w:p>
            <w:pPr>
              <w:pStyle w:val="yTableNAm"/>
              <w:tabs>
                <w:tab w:val="clear" w:pos="567"/>
              </w:tabs>
              <w:ind w:right="510"/>
              <w:jc w:val="right"/>
            </w:pPr>
          </w:p>
        </w:tc>
      </w:tr>
      <w:tr>
        <w:tc>
          <w:tcPr>
            <w:tcW w:w="5788" w:type="dxa"/>
          </w:tcPr>
          <w:p>
            <w:pPr>
              <w:pStyle w:val="yTableNAm"/>
            </w:pPr>
            <w:r>
              <w:rPr>
                <w:i/>
              </w:rPr>
              <w:t>Fish Resources Management Act 1994</w:t>
            </w:r>
          </w:p>
        </w:tc>
        <w:tc>
          <w:tcPr>
            <w:tcW w:w="1301" w:type="dxa"/>
          </w:tcPr>
          <w:p>
            <w:pPr>
              <w:pStyle w:val="yTableNAm"/>
              <w:tabs>
                <w:tab w:val="clear" w:pos="567"/>
              </w:tabs>
              <w:ind w:right="510"/>
              <w:jc w:val="right"/>
            </w:pPr>
          </w:p>
        </w:tc>
      </w:tr>
      <w:tr>
        <w:tc>
          <w:tcPr>
            <w:tcW w:w="5788" w:type="dxa"/>
          </w:tcPr>
          <w:p>
            <w:pPr>
              <w:pStyle w:val="yTableNAm"/>
              <w:rPr>
                <w:i/>
              </w:rPr>
            </w:pPr>
            <w:r>
              <w:rPr>
                <w:i/>
              </w:rPr>
              <w:t>Food Act 2008</w:t>
            </w:r>
          </w:p>
        </w:tc>
        <w:tc>
          <w:tcPr>
            <w:tcW w:w="1301" w:type="dxa"/>
          </w:tcPr>
          <w:p>
            <w:pPr>
              <w:pStyle w:val="yTableNAm"/>
              <w:tabs>
                <w:tab w:val="clear" w:pos="567"/>
              </w:tabs>
              <w:ind w:right="510"/>
              <w:jc w:val="right"/>
            </w:pPr>
          </w:p>
        </w:tc>
      </w:tr>
      <w:tr>
        <w:tc>
          <w:tcPr>
            <w:tcW w:w="5788" w:type="dxa"/>
          </w:tcPr>
          <w:p>
            <w:pPr>
              <w:pStyle w:val="yTableNAm"/>
            </w:pPr>
            <w:r>
              <w:rPr>
                <w:i/>
              </w:rPr>
              <w:t>Gaming and Wagering Commission Act 1987</w:t>
            </w:r>
          </w:p>
        </w:tc>
        <w:tc>
          <w:tcPr>
            <w:tcW w:w="1301" w:type="dxa"/>
          </w:tcPr>
          <w:p>
            <w:pPr>
              <w:pStyle w:val="yTableNAm"/>
              <w:tabs>
                <w:tab w:val="clear" w:pos="567"/>
              </w:tabs>
              <w:ind w:right="510"/>
              <w:jc w:val="right"/>
            </w:pPr>
          </w:p>
        </w:tc>
      </w:tr>
      <w:tr>
        <w:tc>
          <w:tcPr>
            <w:tcW w:w="5788" w:type="dxa"/>
          </w:tcPr>
          <w:p>
            <w:pPr>
              <w:pStyle w:val="yTableNAm"/>
              <w:rPr>
                <w:i/>
              </w:rPr>
            </w:pPr>
            <w:r>
              <w:rPr>
                <w:i/>
              </w:rPr>
              <w:t>Gas Standards Act 1972</w:t>
            </w:r>
          </w:p>
        </w:tc>
        <w:tc>
          <w:tcPr>
            <w:tcW w:w="1301" w:type="dxa"/>
          </w:tcPr>
          <w:p>
            <w:pPr>
              <w:pStyle w:val="yTableNAm"/>
              <w:tabs>
                <w:tab w:val="clear" w:pos="567"/>
              </w:tabs>
              <w:ind w:right="510"/>
              <w:jc w:val="right"/>
            </w:pPr>
          </w:p>
        </w:tc>
      </w:tr>
      <w:tr>
        <w:tc>
          <w:tcPr>
            <w:tcW w:w="5788" w:type="dxa"/>
          </w:tcPr>
          <w:p>
            <w:pPr>
              <w:pStyle w:val="yTableNAm"/>
            </w:pPr>
            <w:r>
              <w:rPr>
                <w:i/>
              </w:rPr>
              <w:t>Government Railways Act 1904</w:t>
            </w:r>
          </w:p>
        </w:tc>
        <w:tc>
          <w:tcPr>
            <w:tcW w:w="1301" w:type="dxa"/>
          </w:tcPr>
          <w:p>
            <w:pPr>
              <w:pStyle w:val="yTableNAm"/>
              <w:tabs>
                <w:tab w:val="clear" w:pos="567"/>
              </w:tabs>
              <w:ind w:right="510"/>
              <w:jc w:val="right"/>
            </w:pPr>
            <w:r>
              <w:t>53A</w:t>
            </w:r>
          </w:p>
        </w:tc>
      </w:tr>
      <w:tr>
        <w:tc>
          <w:tcPr>
            <w:tcW w:w="5788" w:type="dxa"/>
          </w:tcPr>
          <w:p>
            <w:pPr>
              <w:pStyle w:val="yTableNAm"/>
              <w:rPr>
                <w:i/>
              </w:rPr>
            </w:pPr>
            <w:r>
              <w:rPr>
                <w:i/>
                <w:szCs w:val="22"/>
              </w:rPr>
              <w:t>Health (Miscellaneous Provisions) Act 1911</w:t>
            </w:r>
          </w:p>
        </w:tc>
        <w:tc>
          <w:tcPr>
            <w:tcW w:w="1301" w:type="dxa"/>
          </w:tcPr>
          <w:p>
            <w:pPr>
              <w:pStyle w:val="yTableNAm"/>
              <w:tabs>
                <w:tab w:val="clear" w:pos="567"/>
              </w:tabs>
              <w:ind w:right="510"/>
              <w:jc w:val="right"/>
            </w:pPr>
          </w:p>
        </w:tc>
      </w:tr>
      <w:tr>
        <w:tc>
          <w:tcPr>
            <w:tcW w:w="5788" w:type="dxa"/>
          </w:tcPr>
          <w:p>
            <w:pPr>
              <w:pStyle w:val="yTableNAm"/>
              <w:rPr>
                <w:i/>
              </w:rPr>
            </w:pPr>
            <w:r>
              <w:rPr>
                <w:i/>
              </w:rPr>
              <w:t>Health Services Act 2016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301" w:type="dxa"/>
          </w:tcPr>
          <w:p>
            <w:pPr>
              <w:pStyle w:val="yTableNAm"/>
              <w:tabs>
                <w:tab w:val="clear" w:pos="567"/>
              </w:tabs>
              <w:ind w:right="510"/>
              <w:jc w:val="right"/>
            </w:pPr>
          </w:p>
        </w:tc>
      </w:tr>
      <w:tr>
        <w:tc>
          <w:tcPr>
            <w:tcW w:w="5788" w:type="dxa"/>
          </w:tcPr>
          <w:p>
            <w:pPr>
              <w:pStyle w:val="yTableNAm"/>
              <w:rPr>
                <w:i/>
              </w:rPr>
            </w:pPr>
            <w:r>
              <w:rPr>
                <w:i/>
              </w:rPr>
              <w:t>Home Building Contracts Act 1991</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Juries Act 1957</w:t>
            </w:r>
          </w:p>
        </w:tc>
        <w:tc>
          <w:tcPr>
            <w:tcW w:w="1301" w:type="dxa"/>
          </w:tcPr>
          <w:p>
            <w:pPr>
              <w:pStyle w:val="yTableNAm"/>
              <w:tabs>
                <w:tab w:val="clear" w:pos="567"/>
              </w:tabs>
              <w:ind w:right="510"/>
              <w:jc w:val="right"/>
            </w:pPr>
          </w:p>
        </w:tc>
      </w:tr>
      <w:tr>
        <w:tc>
          <w:tcPr>
            <w:tcW w:w="5788" w:type="dxa"/>
          </w:tcPr>
          <w:p>
            <w:pPr>
              <w:pStyle w:val="yTableNAm"/>
              <w:rPr>
                <w:i/>
              </w:rPr>
            </w:pPr>
            <w:r>
              <w:rPr>
                <w:i/>
              </w:rPr>
              <w:t>Land Administration Act 1997</w:t>
            </w:r>
          </w:p>
        </w:tc>
        <w:tc>
          <w:tcPr>
            <w:tcW w:w="1301" w:type="dxa"/>
          </w:tcPr>
          <w:p>
            <w:pPr>
              <w:pStyle w:val="yTableNAm"/>
              <w:tabs>
                <w:tab w:val="clear" w:pos="567"/>
              </w:tabs>
              <w:ind w:right="510"/>
              <w:jc w:val="right"/>
            </w:pPr>
          </w:p>
        </w:tc>
      </w:tr>
      <w:tr>
        <w:tc>
          <w:tcPr>
            <w:tcW w:w="5788" w:type="dxa"/>
          </w:tcPr>
          <w:p>
            <w:pPr>
              <w:pStyle w:val="yTableNAm"/>
              <w:rPr>
                <w:i/>
              </w:rPr>
            </w:pPr>
            <w:r>
              <w:rPr>
                <w:i/>
              </w:rPr>
              <w:t>Land Valuers Licensing Act 1978</w:t>
            </w:r>
          </w:p>
        </w:tc>
        <w:tc>
          <w:tcPr>
            <w:tcW w:w="1301" w:type="dxa"/>
          </w:tcPr>
          <w:p>
            <w:pPr>
              <w:pStyle w:val="yTableNAm"/>
              <w:tabs>
                <w:tab w:val="clear" w:pos="567"/>
              </w:tabs>
              <w:ind w:right="510"/>
              <w:jc w:val="right"/>
            </w:pPr>
          </w:p>
        </w:tc>
      </w:tr>
      <w:tr>
        <w:tc>
          <w:tcPr>
            <w:tcW w:w="5788" w:type="dxa"/>
          </w:tcPr>
          <w:p>
            <w:pPr>
              <w:pStyle w:val="Subsection"/>
              <w:rPr>
                <w:i/>
                <w:szCs w:val="22"/>
              </w:rPr>
            </w:pPr>
            <w:r>
              <w:rPr>
                <w:i/>
                <w:sz w:val="22"/>
                <w:szCs w:val="22"/>
              </w:rPr>
              <w:t>Limited Partnerships Act 2016</w:t>
            </w:r>
          </w:p>
        </w:tc>
        <w:tc>
          <w:tcPr>
            <w:tcW w:w="1301" w:type="dxa"/>
          </w:tcPr>
          <w:p>
            <w:pPr>
              <w:pStyle w:val="yTableNAm"/>
              <w:tabs>
                <w:tab w:val="clear" w:pos="567"/>
              </w:tabs>
              <w:ind w:right="510"/>
              <w:jc w:val="right"/>
            </w:pPr>
          </w:p>
        </w:tc>
      </w:tr>
      <w:tr>
        <w:tc>
          <w:tcPr>
            <w:tcW w:w="5788" w:type="dxa"/>
          </w:tcPr>
          <w:p>
            <w:pPr>
              <w:pStyle w:val="yTableNAm"/>
            </w:pPr>
            <w:r>
              <w:rPr>
                <w:i/>
                <w:iCs/>
              </w:rPr>
              <w:t>Liquor Control Act 1988</w:t>
            </w:r>
          </w:p>
        </w:tc>
        <w:tc>
          <w:tcPr>
            <w:tcW w:w="1301" w:type="dxa"/>
          </w:tcPr>
          <w:p>
            <w:pPr>
              <w:pStyle w:val="yTableNAm"/>
              <w:tabs>
                <w:tab w:val="clear" w:pos="567"/>
              </w:tabs>
              <w:ind w:right="510"/>
              <w:jc w:val="right"/>
            </w:pPr>
            <w:r>
              <w:t>167</w:t>
            </w:r>
          </w:p>
        </w:tc>
      </w:tr>
      <w:tr>
        <w:tc>
          <w:tcPr>
            <w:tcW w:w="5788" w:type="dxa"/>
          </w:tcPr>
          <w:p>
            <w:pPr>
              <w:pStyle w:val="yTableNAm"/>
            </w:pPr>
            <w:r>
              <w:rPr>
                <w:i/>
              </w:rPr>
              <w:t>Litter Act 1979</w:t>
            </w:r>
          </w:p>
        </w:tc>
        <w:tc>
          <w:tcPr>
            <w:tcW w:w="1301" w:type="dxa"/>
          </w:tcPr>
          <w:p>
            <w:pPr>
              <w:pStyle w:val="yTableNAm"/>
              <w:tabs>
                <w:tab w:val="clear" w:pos="567"/>
              </w:tabs>
              <w:ind w:right="510"/>
              <w:jc w:val="right"/>
            </w:pPr>
            <w:r>
              <w:t>30</w:t>
            </w:r>
          </w:p>
        </w:tc>
      </w:tr>
      <w:tr>
        <w:tc>
          <w:tcPr>
            <w:tcW w:w="5788" w:type="dxa"/>
          </w:tcPr>
          <w:p>
            <w:pPr>
              <w:pStyle w:val="yTableNAm"/>
            </w:pPr>
            <w:r>
              <w:rPr>
                <w:i/>
              </w:rPr>
              <w:t>Local Government Act 1995</w:t>
            </w:r>
          </w:p>
        </w:tc>
        <w:tc>
          <w:tcPr>
            <w:tcW w:w="1301" w:type="dxa"/>
          </w:tcPr>
          <w:p>
            <w:pPr>
              <w:pStyle w:val="yTableNAm"/>
              <w:tabs>
                <w:tab w:val="clear" w:pos="567"/>
              </w:tabs>
              <w:ind w:right="510"/>
              <w:jc w:val="right"/>
            </w:pPr>
          </w:p>
        </w:tc>
      </w:tr>
      <w:tr>
        <w:tc>
          <w:tcPr>
            <w:tcW w:w="5788" w:type="dxa"/>
          </w:tcPr>
          <w:p>
            <w:pPr>
              <w:pStyle w:val="yTableNAm"/>
            </w:pPr>
            <w:r>
              <w:rPr>
                <w:i/>
              </w:rPr>
              <w:t>Local Government (Miscellaneous Provisions) Act 1960</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Mining Rehabilitation Fund Act 2012</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Dealers Act 1973</w:t>
            </w:r>
          </w:p>
        </w:tc>
        <w:tc>
          <w:tcPr>
            <w:tcW w:w="1301" w:type="dxa"/>
          </w:tcPr>
          <w:p>
            <w:pPr>
              <w:pStyle w:val="yTableNAm"/>
              <w:tabs>
                <w:tab w:val="clear" w:pos="567"/>
              </w:tabs>
              <w:ind w:right="510"/>
              <w:jc w:val="right"/>
            </w:pPr>
          </w:p>
        </w:tc>
      </w:tr>
      <w:tr>
        <w:tc>
          <w:tcPr>
            <w:tcW w:w="5788" w:type="dxa"/>
          </w:tcPr>
          <w:p>
            <w:pPr>
              <w:pStyle w:val="yTableNAm"/>
              <w:rPr>
                <w:i/>
              </w:rPr>
            </w:pPr>
            <w:r>
              <w:rPr>
                <w:i/>
              </w:rPr>
              <w:t>Motor Vehicle Repairers Act 2003</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Murdoch University Act 1973</w:t>
            </w:r>
          </w:p>
        </w:tc>
        <w:tc>
          <w:tcPr>
            <w:tcW w:w="1301" w:type="dxa"/>
          </w:tcPr>
          <w:p>
            <w:pPr>
              <w:pStyle w:val="yTableNAm"/>
              <w:tabs>
                <w:tab w:val="clear" w:pos="567"/>
              </w:tabs>
              <w:ind w:right="510"/>
              <w:jc w:val="right"/>
            </w:pPr>
            <w:r>
              <w:t>24</w:t>
            </w:r>
          </w:p>
        </w:tc>
      </w:tr>
      <w:tr>
        <w:tc>
          <w:tcPr>
            <w:tcW w:w="5788"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301" w:type="dxa"/>
          </w:tcPr>
          <w:p>
            <w:pPr>
              <w:pStyle w:val="yTableNAm"/>
              <w:tabs>
                <w:tab w:val="clear" w:pos="567"/>
              </w:tabs>
              <w:ind w:right="510"/>
              <w:jc w:val="right"/>
            </w:pPr>
          </w:p>
        </w:tc>
      </w:tr>
      <w:tr>
        <w:tc>
          <w:tcPr>
            <w:tcW w:w="5788" w:type="dxa"/>
          </w:tcPr>
          <w:p>
            <w:pPr>
              <w:pStyle w:val="yTableNAm"/>
              <w:rPr>
                <w:i/>
              </w:rPr>
            </w:pPr>
            <w:r>
              <w:rPr>
                <w:i/>
              </w:rPr>
              <w:t>Perth Parking Management Act 1999</w:t>
            </w:r>
          </w:p>
        </w:tc>
        <w:tc>
          <w:tcPr>
            <w:tcW w:w="1301" w:type="dxa"/>
          </w:tcPr>
          <w:p>
            <w:pPr>
              <w:pStyle w:val="yTableNAm"/>
              <w:tabs>
                <w:tab w:val="clear" w:pos="567"/>
              </w:tabs>
              <w:ind w:right="510"/>
              <w:jc w:val="right"/>
            </w:pPr>
          </w:p>
        </w:tc>
      </w:tr>
      <w:tr>
        <w:tc>
          <w:tcPr>
            <w:tcW w:w="5788" w:type="dxa"/>
          </w:tcPr>
          <w:p>
            <w:pPr>
              <w:pStyle w:val="yTableNAm"/>
              <w:rPr>
                <w:i/>
              </w:rPr>
            </w:pPr>
            <w:r>
              <w:rPr>
                <w:i/>
              </w:rPr>
              <w:t>Petroleum Products Pricing Act 1983</w:t>
            </w:r>
          </w:p>
        </w:tc>
        <w:tc>
          <w:tcPr>
            <w:tcW w:w="1301" w:type="dxa"/>
          </w:tcPr>
          <w:p>
            <w:pPr>
              <w:pStyle w:val="yTableNAm"/>
              <w:tabs>
                <w:tab w:val="clear" w:pos="567"/>
              </w:tabs>
              <w:ind w:right="510"/>
              <w:jc w:val="right"/>
            </w:pPr>
          </w:p>
        </w:tc>
      </w:tr>
      <w:tr>
        <w:tc>
          <w:tcPr>
            <w:tcW w:w="5788" w:type="dxa"/>
          </w:tcPr>
          <w:p>
            <w:pPr>
              <w:pStyle w:val="yTableNAm"/>
              <w:rPr>
                <w:i/>
              </w:rPr>
            </w:pPr>
            <w:r>
              <w:rPr>
                <w:i/>
              </w:rPr>
              <w:t>Planning and Development Act 2005</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Plumbers Licensing Act 1995</w:t>
            </w:r>
          </w:p>
        </w:tc>
        <w:tc>
          <w:tcPr>
            <w:tcW w:w="1301" w:type="dxa"/>
          </w:tcPr>
          <w:p>
            <w:pPr>
              <w:pStyle w:val="yTableNAm"/>
              <w:tabs>
                <w:tab w:val="clear" w:pos="567"/>
              </w:tabs>
              <w:ind w:right="510"/>
              <w:jc w:val="right"/>
            </w:pPr>
          </w:p>
        </w:tc>
      </w:tr>
      <w:tr>
        <w:tc>
          <w:tcPr>
            <w:tcW w:w="5788" w:type="dxa"/>
          </w:tcPr>
          <w:p>
            <w:pPr>
              <w:pStyle w:val="yTableNAm"/>
              <w:rPr>
                <w:i/>
              </w:rPr>
            </w:pPr>
            <w:r>
              <w:rPr>
                <w:i/>
              </w:rPr>
              <w:t>Port Authorities Act 1999</w:t>
            </w:r>
          </w:p>
        </w:tc>
        <w:tc>
          <w:tcPr>
            <w:tcW w:w="1301" w:type="dxa"/>
          </w:tcPr>
          <w:p>
            <w:pPr>
              <w:pStyle w:val="yTableNAm"/>
              <w:tabs>
                <w:tab w:val="clear" w:pos="567"/>
              </w:tabs>
              <w:ind w:right="510"/>
              <w:jc w:val="right"/>
            </w:pPr>
          </w:p>
        </w:tc>
      </w:tr>
      <w:tr>
        <w:tc>
          <w:tcPr>
            <w:tcW w:w="5788" w:type="dxa"/>
          </w:tcPr>
          <w:p>
            <w:pPr>
              <w:pStyle w:val="yTableNAm"/>
              <w:rPr>
                <w:i/>
              </w:rPr>
            </w:pPr>
            <w:r>
              <w:rPr>
                <w:i/>
                <w:szCs w:val="22"/>
              </w:rPr>
              <w:t>Public Health Act 2016</w:t>
            </w:r>
          </w:p>
        </w:tc>
        <w:tc>
          <w:tcPr>
            <w:tcW w:w="1301" w:type="dxa"/>
          </w:tcPr>
          <w:p>
            <w:pPr>
              <w:pStyle w:val="yTableNAm"/>
              <w:tabs>
                <w:tab w:val="clear" w:pos="567"/>
              </w:tabs>
              <w:ind w:right="510"/>
              <w:jc w:val="right"/>
            </w:pPr>
          </w:p>
        </w:tc>
      </w:tr>
      <w:tr>
        <w:tc>
          <w:tcPr>
            <w:tcW w:w="5788" w:type="dxa"/>
          </w:tcPr>
          <w:p>
            <w:pPr>
              <w:pStyle w:val="yTableNAm"/>
              <w:rPr>
                <w:i/>
              </w:rPr>
            </w:pPr>
            <w:r>
              <w:rPr>
                <w:i/>
              </w:rPr>
              <w:t>Public Transport Authority Act 2003</w:t>
            </w:r>
          </w:p>
        </w:tc>
        <w:tc>
          <w:tcPr>
            <w:tcW w:w="1301" w:type="dxa"/>
          </w:tcPr>
          <w:p>
            <w:pPr>
              <w:pStyle w:val="yTableNAm"/>
              <w:tabs>
                <w:tab w:val="clear" w:pos="567"/>
              </w:tabs>
              <w:ind w:right="510"/>
              <w:jc w:val="right"/>
            </w:pPr>
          </w:p>
        </w:tc>
      </w:tr>
      <w:tr>
        <w:tc>
          <w:tcPr>
            <w:tcW w:w="5788" w:type="dxa"/>
          </w:tcPr>
          <w:p>
            <w:pPr>
              <w:pStyle w:val="yTableNAm"/>
            </w:pPr>
            <w:r>
              <w:rPr>
                <w:i/>
              </w:rPr>
              <w:t>Queen Elizabeth II Medical Centre Act 1966</w:t>
            </w:r>
          </w:p>
        </w:tc>
        <w:tc>
          <w:tcPr>
            <w:tcW w:w="1301" w:type="dxa"/>
          </w:tcPr>
          <w:p>
            <w:pPr>
              <w:pStyle w:val="yTableNAm"/>
              <w:tabs>
                <w:tab w:val="clear" w:pos="567"/>
              </w:tabs>
              <w:ind w:right="510"/>
              <w:jc w:val="right"/>
            </w:pPr>
            <w:r>
              <w:t>20</w:t>
            </w:r>
          </w:p>
        </w:tc>
      </w:tr>
      <w:tr>
        <w:tc>
          <w:tcPr>
            <w:tcW w:w="5788" w:type="dxa"/>
          </w:tcPr>
          <w:p>
            <w:pPr>
              <w:pStyle w:val="yTableNAm"/>
              <w:rPr>
                <w:i/>
              </w:rPr>
            </w:pPr>
            <w:r>
              <w:rPr>
                <w:i/>
              </w:rPr>
              <w:t>Real Estate and Business Agents Act 1978</w:t>
            </w:r>
          </w:p>
        </w:tc>
        <w:tc>
          <w:tcPr>
            <w:tcW w:w="1301" w:type="dxa"/>
          </w:tcPr>
          <w:p>
            <w:pPr>
              <w:pStyle w:val="yTableNAm"/>
              <w:tabs>
                <w:tab w:val="clear" w:pos="567"/>
              </w:tabs>
              <w:ind w:right="510"/>
              <w:jc w:val="right"/>
            </w:pPr>
          </w:p>
        </w:tc>
      </w:tr>
      <w:tr>
        <w:tc>
          <w:tcPr>
            <w:tcW w:w="5788" w:type="dxa"/>
          </w:tcPr>
          <w:p>
            <w:pPr>
              <w:pStyle w:val="yTableNAm"/>
              <w:rPr>
                <w:i/>
              </w:rPr>
            </w:pPr>
            <w:r>
              <w:rPr>
                <w:i/>
              </w:rPr>
              <w:t>Residential Tenancies Act 1987</w:t>
            </w:r>
          </w:p>
        </w:tc>
        <w:tc>
          <w:tcPr>
            <w:tcW w:w="1301" w:type="dxa"/>
          </w:tcPr>
          <w:p>
            <w:pPr>
              <w:pStyle w:val="yTableNAm"/>
              <w:tabs>
                <w:tab w:val="clear" w:pos="567"/>
              </w:tabs>
              <w:ind w:right="510"/>
              <w:jc w:val="right"/>
            </w:pPr>
          </w:p>
        </w:tc>
      </w:tr>
      <w:tr>
        <w:tc>
          <w:tcPr>
            <w:tcW w:w="5788" w:type="dxa"/>
          </w:tcPr>
          <w:p>
            <w:pPr>
              <w:pStyle w:val="yTableNAm"/>
              <w:rPr>
                <w:i/>
              </w:rPr>
            </w:pPr>
            <w:r>
              <w:rPr>
                <w:i/>
              </w:rPr>
              <w:t>Retail Trading Hours Act 1987</w:t>
            </w:r>
          </w:p>
        </w:tc>
        <w:tc>
          <w:tcPr>
            <w:tcW w:w="1301" w:type="dxa"/>
          </w:tcPr>
          <w:p>
            <w:pPr>
              <w:pStyle w:val="yTableNAm"/>
              <w:tabs>
                <w:tab w:val="clear" w:pos="567"/>
              </w:tabs>
              <w:ind w:right="510"/>
              <w:jc w:val="right"/>
            </w:pPr>
          </w:p>
        </w:tc>
      </w:tr>
      <w:tr>
        <w:tc>
          <w:tcPr>
            <w:tcW w:w="5788" w:type="dxa"/>
          </w:tcPr>
          <w:p>
            <w:pPr>
              <w:pStyle w:val="yTableNAm"/>
              <w:rPr>
                <w:i/>
              </w:rPr>
            </w:pPr>
            <w:r>
              <w:rPr>
                <w:i/>
              </w:rPr>
              <w:t>Rights in Water and Irrigation Act 1914</w:t>
            </w:r>
          </w:p>
        </w:tc>
        <w:tc>
          <w:tcPr>
            <w:tcW w:w="1301" w:type="dxa"/>
          </w:tcPr>
          <w:p>
            <w:pPr>
              <w:pStyle w:val="yTableNAm"/>
              <w:tabs>
                <w:tab w:val="clear" w:pos="567"/>
              </w:tabs>
              <w:ind w:right="510"/>
              <w:jc w:val="right"/>
            </w:pPr>
          </w:p>
        </w:tc>
      </w:tr>
      <w:tr>
        <w:tc>
          <w:tcPr>
            <w:tcW w:w="5788" w:type="dxa"/>
          </w:tcPr>
          <w:p>
            <w:pPr>
              <w:pStyle w:val="yTableNAm"/>
            </w:pPr>
            <w:r>
              <w:rPr>
                <w:i/>
              </w:rPr>
              <w:t>Road Traffic (Administration) Act 2008</w:t>
            </w:r>
          </w:p>
        </w:tc>
        <w:tc>
          <w:tcPr>
            <w:tcW w:w="1301" w:type="dxa"/>
          </w:tcPr>
          <w:p>
            <w:pPr>
              <w:pStyle w:val="yTableNAm"/>
              <w:tabs>
                <w:tab w:val="clear" w:pos="567"/>
              </w:tabs>
              <w:ind w:right="510"/>
              <w:jc w:val="right"/>
            </w:pPr>
            <w:r>
              <w:t>79</w:t>
            </w:r>
          </w:p>
        </w:tc>
      </w:tr>
      <w:tr>
        <w:tc>
          <w:tcPr>
            <w:tcW w:w="5788" w:type="dxa"/>
          </w:tcPr>
          <w:p>
            <w:pPr>
              <w:pStyle w:val="yTableNAm"/>
              <w:rPr>
                <w:i/>
              </w:rPr>
            </w:pPr>
            <w:r>
              <w:rPr>
                <w:i/>
              </w:rPr>
              <w:t>Rottnest Island Authority Act 1987</w:t>
            </w:r>
          </w:p>
        </w:tc>
        <w:tc>
          <w:tcPr>
            <w:tcW w:w="1301" w:type="dxa"/>
          </w:tcPr>
          <w:p>
            <w:pPr>
              <w:pStyle w:val="yTableNAm"/>
              <w:tabs>
                <w:tab w:val="clear" w:pos="567"/>
              </w:tabs>
              <w:ind w:right="510"/>
              <w:jc w:val="right"/>
            </w:pPr>
          </w:p>
        </w:tc>
      </w:tr>
      <w:tr>
        <w:tc>
          <w:tcPr>
            <w:tcW w:w="5788" w:type="dxa"/>
          </w:tcPr>
          <w:p>
            <w:pPr>
              <w:pStyle w:val="yTableNAm"/>
              <w:rPr>
                <w:i/>
              </w:rPr>
            </w:pPr>
            <w:r>
              <w:rPr>
                <w:i/>
              </w:rPr>
              <w:t>Security and Related Activities (Control) Act 1996</w:t>
            </w:r>
          </w:p>
        </w:tc>
        <w:tc>
          <w:tcPr>
            <w:tcW w:w="1301" w:type="dxa"/>
          </w:tcPr>
          <w:p>
            <w:pPr>
              <w:pStyle w:val="yTableNAm"/>
              <w:tabs>
                <w:tab w:val="clear" w:pos="567"/>
              </w:tabs>
              <w:ind w:right="510"/>
              <w:jc w:val="right"/>
            </w:pPr>
          </w:p>
        </w:tc>
      </w:tr>
      <w:tr>
        <w:tc>
          <w:tcPr>
            <w:tcW w:w="5788" w:type="dxa"/>
          </w:tcPr>
          <w:p>
            <w:pPr>
              <w:pStyle w:val="yTableNAm"/>
              <w:rPr>
                <w:i/>
              </w:rPr>
            </w:pPr>
            <w:r>
              <w:rPr>
                <w:i/>
              </w:rPr>
              <w:t>Settlement Agents Act 1981</w:t>
            </w:r>
          </w:p>
        </w:tc>
        <w:tc>
          <w:tcPr>
            <w:tcW w:w="1301" w:type="dxa"/>
          </w:tcPr>
          <w:p>
            <w:pPr>
              <w:pStyle w:val="yTableNAm"/>
              <w:tabs>
                <w:tab w:val="clear" w:pos="567"/>
              </w:tabs>
              <w:ind w:right="510"/>
              <w:jc w:val="right"/>
            </w:pPr>
          </w:p>
        </w:tc>
      </w:tr>
      <w:tr>
        <w:tc>
          <w:tcPr>
            <w:tcW w:w="5788" w:type="dxa"/>
          </w:tcPr>
          <w:p>
            <w:pPr>
              <w:pStyle w:val="yTableNAm"/>
              <w:rPr>
                <w:i/>
              </w:rPr>
            </w:pPr>
            <w:r>
              <w:rPr>
                <w:i/>
              </w:rPr>
              <w:t>Street Collections (Regulation) Act 1940</w:t>
            </w:r>
          </w:p>
        </w:tc>
        <w:tc>
          <w:tcPr>
            <w:tcW w:w="1301" w:type="dxa"/>
          </w:tcPr>
          <w:p>
            <w:pPr>
              <w:pStyle w:val="yTableNAm"/>
              <w:tabs>
                <w:tab w:val="clear" w:pos="567"/>
              </w:tabs>
              <w:ind w:right="510"/>
              <w:jc w:val="right"/>
            </w:pPr>
          </w:p>
        </w:tc>
      </w:tr>
      <w:tr>
        <w:tc>
          <w:tcPr>
            <w:tcW w:w="5788" w:type="dxa"/>
          </w:tcPr>
          <w:p>
            <w:pPr>
              <w:pStyle w:val="yTableNAm"/>
              <w:rPr>
                <w:i/>
              </w:rPr>
            </w:pPr>
            <w:r>
              <w:rPr>
                <w:i/>
              </w:rPr>
              <w:t>Sunday Entertainments Act 1979</w:t>
            </w:r>
          </w:p>
        </w:tc>
        <w:tc>
          <w:tcPr>
            <w:tcW w:w="1301" w:type="dxa"/>
          </w:tcPr>
          <w:p>
            <w:pPr>
              <w:pStyle w:val="yTableNAm"/>
              <w:tabs>
                <w:tab w:val="clear" w:pos="567"/>
              </w:tabs>
              <w:ind w:right="510"/>
              <w:jc w:val="right"/>
            </w:pPr>
          </w:p>
        </w:tc>
      </w:tr>
      <w:tr>
        <w:tc>
          <w:tcPr>
            <w:tcW w:w="5788" w:type="dxa"/>
          </w:tcPr>
          <w:p>
            <w:pPr>
              <w:pStyle w:val="yTableNAm"/>
              <w:rPr>
                <w:i/>
              </w:rPr>
            </w:pPr>
            <w:r>
              <w:rPr>
                <w:i/>
              </w:rPr>
              <w:t>Swan and Canning Rivers Management Act 2006</w:t>
            </w:r>
          </w:p>
        </w:tc>
        <w:tc>
          <w:tcPr>
            <w:tcW w:w="1301" w:type="dxa"/>
          </w:tcPr>
          <w:p>
            <w:pPr>
              <w:pStyle w:val="yTableNAm"/>
              <w:tabs>
                <w:tab w:val="clear" w:pos="567"/>
              </w:tabs>
              <w:ind w:right="510"/>
              <w:jc w:val="right"/>
            </w:pPr>
          </w:p>
        </w:tc>
      </w:tr>
      <w:tr>
        <w:tc>
          <w:tcPr>
            <w:tcW w:w="5788" w:type="dxa"/>
          </w:tcPr>
          <w:p>
            <w:pPr>
              <w:pStyle w:val="yTableNAm"/>
              <w:rPr>
                <w:i/>
              </w:rPr>
            </w:pPr>
            <w:r>
              <w:rPr>
                <w:i/>
              </w:rPr>
              <w:t>The Criminal Code</w:t>
            </w:r>
          </w:p>
        </w:tc>
        <w:tc>
          <w:tcPr>
            <w:tcW w:w="1301" w:type="dxa"/>
          </w:tcPr>
          <w:p>
            <w:pPr>
              <w:pStyle w:val="yTableNAm"/>
              <w:tabs>
                <w:tab w:val="clear" w:pos="567"/>
              </w:tabs>
              <w:ind w:right="510"/>
              <w:jc w:val="right"/>
            </w:pPr>
          </w:p>
        </w:tc>
      </w:tr>
      <w:tr>
        <w:tc>
          <w:tcPr>
            <w:tcW w:w="5788" w:type="dxa"/>
          </w:tcPr>
          <w:p>
            <w:pPr>
              <w:pStyle w:val="yTableNAm"/>
              <w:rPr>
                <w:i/>
              </w:rPr>
            </w:pPr>
            <w:r>
              <w:rPr>
                <w:i/>
              </w:rPr>
              <w:t>Tobacco Products Control Act 2006</w:t>
            </w:r>
          </w:p>
        </w:tc>
        <w:tc>
          <w:tcPr>
            <w:tcW w:w="1301" w:type="dxa"/>
          </w:tcPr>
          <w:p>
            <w:pPr>
              <w:pStyle w:val="yTableNAm"/>
              <w:tabs>
                <w:tab w:val="clear" w:pos="567"/>
              </w:tabs>
              <w:ind w:right="510"/>
              <w:jc w:val="right"/>
            </w:pPr>
          </w:p>
        </w:tc>
      </w:tr>
      <w:tr>
        <w:tc>
          <w:tcPr>
            <w:tcW w:w="5788"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301" w:type="dxa"/>
          </w:tcPr>
          <w:p>
            <w:pPr>
              <w:pStyle w:val="yTableNAm"/>
              <w:tabs>
                <w:tab w:val="clear" w:pos="567"/>
              </w:tabs>
              <w:ind w:right="510"/>
              <w:jc w:val="right"/>
            </w:pPr>
            <w:r>
              <w:t>58A</w:t>
            </w:r>
          </w:p>
        </w:tc>
      </w:tr>
      <w:tr>
        <w:tc>
          <w:tcPr>
            <w:tcW w:w="5788" w:type="dxa"/>
          </w:tcPr>
          <w:p>
            <w:pPr>
              <w:pStyle w:val="yTableNAm"/>
              <w:tabs>
                <w:tab w:val="right" w:pos="2765"/>
                <w:tab w:val="left" w:pos="3053"/>
              </w:tabs>
              <w:spacing w:line="260" w:lineRule="atLeast"/>
              <w:ind w:left="3050" w:hanging="3050"/>
              <w:rPr>
                <w:i/>
              </w:rPr>
            </w:pPr>
            <w:r>
              <w:rPr>
                <w:i/>
              </w:rPr>
              <w:t>Transport (Road Passenger Services) Act 2018</w:t>
            </w:r>
          </w:p>
        </w:tc>
        <w:tc>
          <w:tcPr>
            <w:tcW w:w="1301" w:type="dxa"/>
          </w:tcPr>
          <w:p>
            <w:pPr>
              <w:pStyle w:val="yTableNAm"/>
              <w:tabs>
                <w:tab w:val="clear" w:pos="567"/>
              </w:tabs>
              <w:ind w:right="510"/>
              <w:jc w:val="right"/>
            </w:pPr>
          </w:p>
        </w:tc>
      </w:tr>
      <w:tr>
        <w:tc>
          <w:tcPr>
            <w:tcW w:w="5788" w:type="dxa"/>
          </w:tcPr>
          <w:p>
            <w:pPr>
              <w:pStyle w:val="yTableNAm"/>
            </w:pPr>
            <w:r>
              <w:rPr>
                <w:i/>
              </w:rPr>
              <w:t>University of Western Australia Act 1911</w:t>
            </w:r>
          </w:p>
        </w:tc>
        <w:tc>
          <w:tcPr>
            <w:tcW w:w="1301" w:type="dxa"/>
          </w:tcPr>
          <w:p>
            <w:pPr>
              <w:pStyle w:val="yTableNAm"/>
              <w:tabs>
                <w:tab w:val="clear" w:pos="567"/>
              </w:tabs>
              <w:ind w:right="510"/>
              <w:jc w:val="right"/>
            </w:pPr>
            <w:r>
              <w:t>16A</w:t>
            </w:r>
          </w:p>
        </w:tc>
      </w:tr>
      <w:tr>
        <w:tc>
          <w:tcPr>
            <w:tcW w:w="5788" w:type="dxa"/>
          </w:tcPr>
          <w:p>
            <w:pPr>
              <w:pStyle w:val="yTableNAm"/>
            </w:pPr>
            <w:r>
              <w:rPr>
                <w:i/>
              </w:rPr>
              <w:t>Water Agencies (Powers) Act 1984</w:t>
            </w:r>
          </w:p>
        </w:tc>
        <w:tc>
          <w:tcPr>
            <w:tcW w:w="1301" w:type="dxa"/>
          </w:tcPr>
          <w:p>
            <w:pPr>
              <w:pStyle w:val="yTableNAm"/>
              <w:tabs>
                <w:tab w:val="clear" w:pos="567"/>
              </w:tabs>
              <w:ind w:right="510"/>
              <w:jc w:val="right"/>
            </w:pPr>
            <w:r>
              <w:t>103</w:t>
            </w:r>
          </w:p>
        </w:tc>
      </w:tr>
      <w:tr>
        <w:tc>
          <w:tcPr>
            <w:tcW w:w="5788" w:type="dxa"/>
          </w:tcPr>
          <w:p>
            <w:pPr>
              <w:pStyle w:val="yTableNAm"/>
              <w:rPr>
                <w:i/>
              </w:rPr>
            </w:pPr>
            <w:r>
              <w:rPr>
                <w:i/>
                <w:szCs w:val="22"/>
              </w:rPr>
              <w:t>Water Services Act 2012</w:t>
            </w:r>
          </w:p>
        </w:tc>
        <w:tc>
          <w:tcPr>
            <w:tcW w:w="1301" w:type="dxa"/>
          </w:tcPr>
          <w:p>
            <w:pPr>
              <w:pStyle w:val="yTableNAm"/>
              <w:tabs>
                <w:tab w:val="clear" w:pos="567"/>
              </w:tabs>
              <w:ind w:right="510"/>
              <w:jc w:val="right"/>
            </w:pPr>
          </w:p>
        </w:tc>
      </w:tr>
      <w:tr>
        <w:tc>
          <w:tcPr>
            <w:tcW w:w="5788" w:type="dxa"/>
          </w:tcPr>
          <w:p>
            <w:pPr>
              <w:pStyle w:val="yTableNAm"/>
              <w:rPr>
                <w:i/>
              </w:rPr>
            </w:pPr>
            <w:r>
              <w:rPr>
                <w:i/>
              </w:rPr>
              <w:t>Waterways Conservation Act 1976</w:t>
            </w:r>
          </w:p>
        </w:tc>
        <w:tc>
          <w:tcPr>
            <w:tcW w:w="1301" w:type="dxa"/>
          </w:tcPr>
          <w:p>
            <w:pPr>
              <w:pStyle w:val="yTableNAm"/>
              <w:tabs>
                <w:tab w:val="clear" w:pos="567"/>
              </w:tabs>
              <w:ind w:right="510"/>
              <w:jc w:val="right"/>
            </w:pPr>
          </w:p>
        </w:tc>
      </w:tr>
      <w:tr>
        <w:tc>
          <w:tcPr>
            <w:tcW w:w="5788" w:type="dxa"/>
          </w:tcPr>
          <w:p>
            <w:pPr>
              <w:pStyle w:val="yTableNAm"/>
            </w:pPr>
            <w:r>
              <w:rPr>
                <w:i/>
              </w:rPr>
              <w:t>Western Australian Marine Act 1982</w:t>
            </w:r>
          </w:p>
        </w:tc>
        <w:tc>
          <w:tcPr>
            <w:tcW w:w="1301" w:type="dxa"/>
          </w:tcPr>
          <w:p>
            <w:pPr>
              <w:pStyle w:val="yTableNAm"/>
              <w:tabs>
                <w:tab w:val="clear" w:pos="567"/>
              </w:tabs>
              <w:ind w:right="510"/>
              <w:jc w:val="right"/>
            </w:pPr>
            <w:r>
              <w:t>132</w:t>
            </w:r>
          </w:p>
        </w:tc>
      </w:tr>
      <w:tr>
        <w:tc>
          <w:tcPr>
            <w:tcW w:w="5788" w:type="dxa"/>
          </w:tcPr>
          <w:p>
            <w:pPr>
              <w:pStyle w:val="yTableNAm"/>
              <w:rPr>
                <w:i/>
              </w:rPr>
            </w:pPr>
            <w:r>
              <w:rPr>
                <w:i/>
              </w:rPr>
              <w:t>Western Australian Meat Industry Authority Act 1976</w:t>
            </w:r>
          </w:p>
        </w:tc>
        <w:tc>
          <w:tcPr>
            <w:tcW w:w="1301" w:type="dxa"/>
          </w:tcPr>
          <w:p>
            <w:pPr>
              <w:pStyle w:val="yTableNAm"/>
              <w:tabs>
                <w:tab w:val="clear" w:pos="567"/>
              </w:tabs>
              <w:ind w:right="510"/>
              <w:jc w:val="right"/>
            </w:pPr>
          </w:p>
        </w:tc>
      </w:tr>
      <w:tr>
        <w:tc>
          <w:tcPr>
            <w:tcW w:w="5788" w:type="dxa"/>
          </w:tcPr>
          <w:p>
            <w:pPr>
              <w:pStyle w:val="yTableNAm"/>
              <w:rPr>
                <w:i/>
              </w:rPr>
            </w:pPr>
            <w:r>
              <w:rPr>
                <w:i/>
              </w:rPr>
              <w:t>Zoological Parks Authority Act 2001</w:t>
            </w:r>
          </w:p>
        </w:tc>
        <w:tc>
          <w:tcPr>
            <w:tcW w:w="1301" w:type="dxa"/>
          </w:tcPr>
          <w:p>
            <w:pPr>
              <w:pStyle w:val="yTableNAm"/>
              <w:tabs>
                <w:tab w:val="clear" w:pos="567"/>
              </w:tabs>
              <w:ind w:right="510"/>
              <w:jc w:val="right"/>
            </w:pPr>
          </w:p>
        </w:tc>
      </w:tr>
    </w:tbl>
    <w:p>
      <w:pPr>
        <w:pStyle w:val="yFootnotesection"/>
      </w:pPr>
      <w:r>
        <w:tab/>
        <w:t>[Schedule 1 amended: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 4 Aug 2017 p. 4314; 14 Sep 2018 p. 3315; 12 Feb 2019 p. 266; 28 Jun 2019 p. 2490; SL 2020/32 r. 6; SL 2020/167 r. 21.]</w:t>
      </w:r>
    </w:p>
    <w:p>
      <w:pPr>
        <w:pStyle w:val="yScheduleHeading"/>
      </w:pPr>
      <w:bookmarkStart w:id="105" w:name="_Toc75768843"/>
      <w:bookmarkStart w:id="106" w:name="_Toc75768946"/>
      <w:bookmarkStart w:id="107" w:name="_Toc75848449"/>
      <w:bookmarkStart w:id="108" w:name="_Toc51657267"/>
      <w:bookmarkStart w:id="109" w:name="_Toc51667479"/>
      <w:bookmarkStart w:id="110" w:name="_Toc51677760"/>
      <w:bookmarkStart w:id="111" w:name="_Toc51677843"/>
      <w:bookmarkStart w:id="112" w:name="_Toc51747633"/>
      <w:bookmarkStart w:id="113" w:name="_Toc51752715"/>
      <w:bookmarkStart w:id="114" w:name="_Toc51754050"/>
      <w:bookmarkStart w:id="115" w:name="_Toc75527084"/>
      <w:r>
        <w:rPr>
          <w:rStyle w:val="CharSchNo"/>
        </w:rPr>
        <w:t>Schedule 2</w:t>
      </w:r>
      <w:r>
        <w:t> — </w:t>
      </w:r>
      <w:r>
        <w:rPr>
          <w:rStyle w:val="CharSchText"/>
        </w:rPr>
        <w:t>Enforcement fees</w:t>
      </w:r>
      <w:bookmarkEnd w:id="105"/>
      <w:bookmarkEnd w:id="106"/>
      <w:bookmarkEnd w:id="107"/>
      <w:bookmarkEnd w:id="108"/>
      <w:bookmarkEnd w:id="109"/>
      <w:bookmarkEnd w:id="110"/>
      <w:bookmarkEnd w:id="111"/>
      <w:bookmarkEnd w:id="112"/>
      <w:bookmarkEnd w:id="113"/>
      <w:bookmarkEnd w:id="114"/>
    </w:p>
    <w:p>
      <w:pPr>
        <w:pStyle w:val="yShoulderClause"/>
      </w:pPr>
      <w:r>
        <w:t>[r.</w:t>
      </w:r>
      <w:del w:id="116" w:author="Master Repository Process" w:date="2021-08-28T08:51:00Z">
        <w:r>
          <w:delText xml:space="preserve"> </w:delText>
        </w:r>
      </w:del>
      <w:ins w:id="117" w:author="Master Repository Process" w:date="2021-08-28T08:51:00Z">
        <w:r>
          <w:t> </w:t>
        </w:r>
      </w:ins>
      <w:r>
        <w:t>9]</w:t>
      </w:r>
    </w:p>
    <w:p>
      <w:pPr>
        <w:pStyle w:val="yFootnoteheading"/>
      </w:pPr>
      <w:r>
        <w:tab/>
        <w:t>[Heading inserted: SL </w:t>
      </w:r>
      <w:del w:id="118" w:author="Master Repository Process" w:date="2021-08-28T08:51:00Z">
        <w:r>
          <w:delText>2020/124</w:delText>
        </w:r>
      </w:del>
      <w:ins w:id="119" w:author="Master Repository Process" w:date="2021-08-28T08:51:00Z">
        <w:r>
          <w:t>2021/101</w:t>
        </w:r>
      </w:ins>
      <w:r>
        <w:t xml:space="preserve"> r. </w:t>
      </w:r>
      <w:del w:id="120" w:author="Master Repository Process" w:date="2021-08-28T08:51:00Z">
        <w:r>
          <w:delText>14</w:delText>
        </w:r>
      </w:del>
      <w:ins w:id="121" w:author="Master Repository Process" w:date="2021-08-28T08:51:00Z">
        <w:r>
          <w:t>16</w:t>
        </w:r>
      </w:ins>
      <w:r>
        <w:t>.]</w:t>
      </w:r>
    </w:p>
    <w:p>
      <w:pPr>
        <w:pStyle w:val="yHeading3"/>
      </w:pPr>
      <w:bookmarkStart w:id="122" w:name="_Toc75768844"/>
      <w:bookmarkStart w:id="123" w:name="_Toc75768947"/>
      <w:bookmarkStart w:id="124" w:name="_Toc75848450"/>
      <w:bookmarkStart w:id="125" w:name="_Toc51657268"/>
      <w:bookmarkStart w:id="126" w:name="_Toc51667480"/>
      <w:bookmarkStart w:id="127" w:name="_Toc51677761"/>
      <w:bookmarkStart w:id="128" w:name="_Toc51677844"/>
      <w:bookmarkStart w:id="129" w:name="_Toc51747634"/>
      <w:bookmarkStart w:id="130" w:name="_Toc51752716"/>
      <w:bookmarkStart w:id="131" w:name="_Toc51754051"/>
      <w:r>
        <w:rPr>
          <w:rStyle w:val="CharSDivNo"/>
        </w:rPr>
        <w:t>Division 1</w:t>
      </w:r>
      <w:r>
        <w:t> — </w:t>
      </w:r>
      <w:r>
        <w:rPr>
          <w:rStyle w:val="CharSDivText"/>
        </w:rPr>
        <w:t>Enforcement fees for Part 3 of the</w:t>
      </w:r>
      <w:del w:id="132" w:author="Master Repository Process" w:date="2021-08-28T08:51:00Z">
        <w:r>
          <w:rPr>
            <w:rStyle w:val="CharSDivText"/>
          </w:rPr>
          <w:delText> </w:delText>
        </w:r>
      </w:del>
      <w:ins w:id="133" w:author="Master Repository Process" w:date="2021-08-28T08:51:00Z">
        <w:r>
          <w:rPr>
            <w:rStyle w:val="CharSDivText"/>
          </w:rPr>
          <w:t xml:space="preserve"> </w:t>
        </w:r>
      </w:ins>
      <w:r>
        <w:rPr>
          <w:rStyle w:val="CharSDivText"/>
        </w:rPr>
        <w:t>Act</w:t>
      </w:r>
      <w:bookmarkEnd w:id="122"/>
      <w:bookmarkEnd w:id="123"/>
      <w:bookmarkEnd w:id="124"/>
      <w:bookmarkEnd w:id="125"/>
      <w:bookmarkEnd w:id="126"/>
      <w:bookmarkEnd w:id="127"/>
      <w:bookmarkEnd w:id="128"/>
      <w:bookmarkEnd w:id="129"/>
      <w:bookmarkEnd w:id="130"/>
      <w:bookmarkEnd w:id="131"/>
    </w:p>
    <w:p>
      <w:pPr>
        <w:pStyle w:val="yFootnoteheading"/>
      </w:pPr>
      <w:r>
        <w:tab/>
        <w:t>[Heading inserted: SL </w:t>
      </w:r>
      <w:del w:id="134" w:author="Master Repository Process" w:date="2021-08-28T08:51:00Z">
        <w:r>
          <w:delText>2020/124</w:delText>
        </w:r>
      </w:del>
      <w:ins w:id="135" w:author="Master Repository Process" w:date="2021-08-28T08:51:00Z">
        <w:r>
          <w:t>2021/101</w:t>
        </w:r>
      </w:ins>
      <w:r>
        <w:t xml:space="preserve"> r. </w:t>
      </w:r>
      <w:del w:id="136" w:author="Master Repository Process" w:date="2021-08-28T08:51:00Z">
        <w:r>
          <w:delText>14</w:delText>
        </w:r>
      </w:del>
      <w:ins w:id="137" w:author="Master Repository Process" w:date="2021-08-28T08:51:00Z">
        <w:r>
          <w:t>16</w:t>
        </w:r>
      </w:ins>
      <w:r>
        <w:t>.]</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c>
          <w:tcPr>
            <w:tcW w:w="567" w:type="dxa"/>
            <w:noWrap/>
          </w:tcPr>
          <w:p>
            <w:pPr>
              <w:pStyle w:val="yTableNAm"/>
            </w:pPr>
            <w:r>
              <w:t>1.</w:t>
            </w:r>
          </w:p>
        </w:tc>
        <w:tc>
          <w:tcPr>
            <w:tcW w:w="5387" w:type="dxa"/>
            <w:noWrap/>
          </w:tcPr>
          <w:p>
            <w:pPr>
              <w:pStyle w:val="yTableNAm"/>
              <w:rPr>
                <w:del w:id="138" w:author="Master Repository Process" w:date="2021-08-28T08:51:00Z"/>
              </w:rPr>
            </w:pPr>
            <w:r>
              <w:t>Fee for issuing a final demand</w:t>
            </w:r>
          </w:p>
          <w:p>
            <w:pPr>
              <w:pStyle w:val="yTableNAm"/>
            </w:pPr>
            <w:del w:id="139" w:author="Master Repository Process" w:date="2021-08-28T08:51:00Z">
              <w:r>
                <w:delText>(To</w:delText>
              </w:r>
            </w:del>
            <w:ins w:id="140" w:author="Master Repository Process" w:date="2021-08-28T08:51:00Z">
              <w:r>
                <w:t xml:space="preserve"> (to</w:t>
              </w:r>
            </w:ins>
            <w:r>
              <w:t xml:space="preserve"> be imposed when the final demand is issued</w:t>
            </w:r>
            <w:del w:id="141" w:author="Master Repository Process" w:date="2021-08-28T08:51:00Z">
              <w:r>
                <w:delText>.)</w:delText>
              </w:r>
            </w:del>
            <w:ins w:id="142" w:author="Master Repository Process" w:date="2021-08-28T08:51:00Z">
              <w:r>
                <w:t>)</w:t>
              </w:r>
            </w:ins>
          </w:p>
        </w:tc>
        <w:tc>
          <w:tcPr>
            <w:tcW w:w="1134" w:type="dxa"/>
            <w:noWrap/>
            <w:tcMar>
              <w:left w:w="85" w:type="dxa"/>
              <w:right w:w="85" w:type="dxa"/>
            </w:tcMar>
            <w:vAlign w:val="bottom"/>
          </w:tcPr>
          <w:p>
            <w:pPr>
              <w:pStyle w:val="yTableNAm"/>
              <w:tabs>
                <w:tab w:val="clear" w:pos="567"/>
              </w:tabs>
              <w:jc w:val="right"/>
            </w:pPr>
            <w:r>
              <w:t>$24.</w:t>
            </w:r>
            <w:del w:id="143" w:author="Master Repository Process" w:date="2021-08-28T08:51:00Z">
              <w:r>
                <w:delText>10</w:delText>
              </w:r>
            </w:del>
            <w:ins w:id="144" w:author="Master Repository Process" w:date="2021-08-28T08:51:00Z">
              <w:r>
                <w:t>80</w:t>
              </w:r>
            </w:ins>
          </w:p>
        </w:tc>
      </w:tr>
      <w:tr>
        <w:tc>
          <w:tcPr>
            <w:tcW w:w="567" w:type="dxa"/>
            <w:noWrap/>
          </w:tcPr>
          <w:p>
            <w:pPr>
              <w:pStyle w:val="yTableNAm"/>
            </w:pPr>
            <w:r>
              <w:t>2.</w:t>
            </w:r>
          </w:p>
        </w:tc>
        <w:tc>
          <w:tcPr>
            <w:tcW w:w="5387" w:type="dxa"/>
            <w:noWrap/>
          </w:tcPr>
          <w:p>
            <w:pPr>
              <w:pStyle w:val="yTableNAm"/>
              <w:rPr>
                <w:del w:id="145" w:author="Master Repository Process" w:date="2021-08-28T08:51:00Z"/>
              </w:rPr>
            </w:pPr>
            <w:r>
              <w:t>Fee for preparing an enforcement certificate in relation to an infringement notice</w:t>
            </w:r>
            <w:del w:id="146" w:author="Master Repository Process" w:date="2021-08-28T08:51:00Z">
              <w:r>
                <w:delText>,</w:delText>
              </w:r>
            </w:del>
            <w:ins w:id="147" w:author="Master Repository Process" w:date="2021-08-28T08:51:00Z">
              <w:r>
                <w:t> —</w:t>
              </w:r>
            </w:ins>
            <w:r>
              <w:t xml:space="preserve"> for each infringement notice </w:t>
            </w:r>
          </w:p>
          <w:p>
            <w:pPr>
              <w:pStyle w:val="yTableNAm"/>
            </w:pPr>
            <w:del w:id="148" w:author="Master Repository Process" w:date="2021-08-28T08:51:00Z">
              <w:r>
                <w:delText>(To</w:delText>
              </w:r>
            </w:del>
            <w:ins w:id="149" w:author="Master Repository Process" w:date="2021-08-28T08:51:00Z">
              <w:r>
                <w:t>(to</w:t>
              </w:r>
            </w:ins>
            <w:r>
              <w:t xml:space="preserve"> be imposed when the infringement notice is registered</w:t>
            </w:r>
            <w:del w:id="150" w:author="Master Repository Process" w:date="2021-08-28T08:51:00Z">
              <w:r>
                <w:delText>.)</w:delText>
              </w:r>
            </w:del>
            <w:ins w:id="151" w:author="Master Repository Process" w:date="2021-08-28T08:51:00Z">
              <w:r>
                <w:t>)</w:t>
              </w:r>
            </w:ins>
          </w:p>
        </w:tc>
        <w:tc>
          <w:tcPr>
            <w:tcW w:w="1134" w:type="dxa"/>
            <w:noWrap/>
            <w:tcMar>
              <w:left w:w="85" w:type="dxa"/>
              <w:right w:w="85" w:type="dxa"/>
            </w:tcMar>
            <w:vAlign w:val="bottom"/>
          </w:tcPr>
          <w:p>
            <w:pPr>
              <w:pStyle w:val="yTableNAm"/>
              <w:tabs>
                <w:tab w:val="clear" w:pos="567"/>
              </w:tabs>
              <w:jc w:val="right"/>
            </w:pPr>
            <w:r>
              <w:t>$</w:t>
            </w:r>
            <w:del w:id="152" w:author="Master Repository Process" w:date="2021-08-28T08:51:00Z">
              <w:r>
                <w:delText>20.50</w:delText>
              </w:r>
            </w:del>
            <w:ins w:id="153" w:author="Master Repository Process" w:date="2021-08-28T08:51:00Z">
              <w:r>
                <w:t>21.10</w:t>
              </w:r>
            </w:ins>
          </w:p>
        </w:tc>
      </w:tr>
      <w:tr>
        <w:tc>
          <w:tcPr>
            <w:tcW w:w="567" w:type="dxa"/>
            <w:noWrap/>
          </w:tcPr>
          <w:p>
            <w:pPr>
              <w:pStyle w:val="yTableNAm"/>
            </w:pPr>
            <w:r>
              <w:t>3.</w:t>
            </w:r>
          </w:p>
        </w:tc>
        <w:tc>
          <w:tcPr>
            <w:tcW w:w="5387" w:type="dxa"/>
            <w:noWrap/>
          </w:tcPr>
          <w:p>
            <w:pPr>
              <w:pStyle w:val="yTableNAm"/>
              <w:rPr>
                <w:del w:id="154" w:author="Master Repository Process" w:date="2021-08-28T08:51:00Z"/>
              </w:rPr>
            </w:pPr>
            <w:r>
              <w:t xml:space="preserve">Fee for registering an infringement notice with the Registry </w:t>
            </w:r>
          </w:p>
          <w:p>
            <w:pPr>
              <w:pStyle w:val="yTableNAm"/>
            </w:pPr>
            <w:del w:id="155" w:author="Master Repository Process" w:date="2021-08-28T08:51:00Z">
              <w:r>
                <w:delText>(To</w:delText>
              </w:r>
            </w:del>
            <w:ins w:id="156" w:author="Master Repository Process" w:date="2021-08-28T08:51:00Z">
              <w:r>
                <w:t>(to</w:t>
              </w:r>
            </w:ins>
            <w:r>
              <w:t xml:space="preserve"> be imposed when the notice is registered</w:t>
            </w:r>
            <w:del w:id="157" w:author="Master Repository Process" w:date="2021-08-28T08:51:00Z">
              <w:r>
                <w:delText>.)</w:delText>
              </w:r>
            </w:del>
            <w:ins w:id="158" w:author="Master Repository Process" w:date="2021-08-28T08:51:00Z">
              <w:r>
                <w:t>)</w:t>
              </w:r>
            </w:ins>
          </w:p>
        </w:tc>
        <w:tc>
          <w:tcPr>
            <w:tcW w:w="1134" w:type="dxa"/>
            <w:noWrap/>
            <w:tcMar>
              <w:left w:w="85" w:type="dxa"/>
              <w:right w:w="85" w:type="dxa"/>
            </w:tcMar>
            <w:vAlign w:val="bottom"/>
          </w:tcPr>
          <w:p>
            <w:pPr>
              <w:pStyle w:val="yTableNAm"/>
              <w:tabs>
                <w:tab w:val="clear" w:pos="567"/>
              </w:tabs>
              <w:jc w:val="right"/>
            </w:pPr>
            <w:r>
              <w:t>$</w:t>
            </w:r>
            <w:del w:id="159" w:author="Master Repository Process" w:date="2021-08-28T08:51:00Z">
              <w:r>
                <w:delText>77.00</w:delText>
              </w:r>
            </w:del>
            <w:ins w:id="160" w:author="Master Repository Process" w:date="2021-08-28T08:51:00Z">
              <w:r>
                <w:t>79.50</w:t>
              </w:r>
            </w:ins>
          </w:p>
        </w:tc>
      </w:tr>
      <w:tr>
        <w:tc>
          <w:tcPr>
            <w:tcW w:w="567" w:type="dxa"/>
            <w:noWrap/>
          </w:tcPr>
          <w:p>
            <w:pPr>
              <w:pStyle w:val="yTableNAm"/>
            </w:pPr>
            <w:r>
              <w:t>4.</w:t>
            </w:r>
          </w:p>
        </w:tc>
        <w:tc>
          <w:tcPr>
            <w:tcW w:w="5387" w:type="dxa"/>
            <w:noWrap/>
          </w:tcPr>
          <w:p>
            <w:pPr>
              <w:pStyle w:val="yTableNAm"/>
              <w:rPr>
                <w:del w:id="161" w:author="Master Repository Process" w:date="2021-08-28T08:51:00Z"/>
              </w:rPr>
            </w:pPr>
            <w:r>
              <w:t xml:space="preserve">Fee for issuing a notice of intention to enforce </w:t>
            </w:r>
          </w:p>
          <w:p>
            <w:pPr>
              <w:pStyle w:val="yTableNAm"/>
            </w:pPr>
            <w:del w:id="162" w:author="Master Repository Process" w:date="2021-08-28T08:51:00Z">
              <w:r>
                <w:delText>(To</w:delText>
              </w:r>
            </w:del>
            <w:ins w:id="163" w:author="Master Repository Process" w:date="2021-08-28T08:51:00Z">
              <w:r>
                <w:t>(to</w:t>
              </w:r>
            </w:ins>
            <w:r>
              <w:t xml:space="preserve"> be imposed when a licence suspension order is made or when an enforcement warrant is issued, but not twice</w:t>
            </w:r>
            <w:del w:id="164" w:author="Master Repository Process" w:date="2021-08-28T08:51:00Z">
              <w:r>
                <w:delText>.)</w:delText>
              </w:r>
            </w:del>
            <w:ins w:id="165" w:author="Master Repository Process" w:date="2021-08-28T08:51:00Z">
              <w:r>
                <w:t>)</w:t>
              </w:r>
            </w:ins>
          </w:p>
        </w:tc>
        <w:tc>
          <w:tcPr>
            <w:tcW w:w="1134" w:type="dxa"/>
            <w:noWrap/>
            <w:tcMar>
              <w:left w:w="85" w:type="dxa"/>
              <w:right w:w="85" w:type="dxa"/>
            </w:tcMar>
            <w:vAlign w:val="bottom"/>
          </w:tcPr>
          <w:p>
            <w:pPr>
              <w:pStyle w:val="yTableNAm"/>
              <w:tabs>
                <w:tab w:val="clear" w:pos="567"/>
              </w:tabs>
              <w:jc w:val="right"/>
            </w:pPr>
            <w:r>
              <w:t>$</w:t>
            </w:r>
            <w:del w:id="166" w:author="Master Repository Process" w:date="2021-08-28T08:51:00Z">
              <w:r>
                <w:delText>51.00</w:delText>
              </w:r>
            </w:del>
            <w:ins w:id="167" w:author="Master Repository Process" w:date="2021-08-28T08:51:00Z">
              <w:r>
                <w:t>52.50</w:t>
              </w:r>
            </w:ins>
          </w:p>
        </w:tc>
      </w:tr>
      <w:tr>
        <w:tc>
          <w:tcPr>
            <w:tcW w:w="567" w:type="dxa"/>
            <w:noWrap/>
          </w:tcPr>
          <w:p>
            <w:pPr>
              <w:pStyle w:val="yTableNAm"/>
            </w:pPr>
            <w:r>
              <w:t>5.</w:t>
            </w:r>
          </w:p>
        </w:tc>
        <w:tc>
          <w:tcPr>
            <w:tcW w:w="5387" w:type="dxa"/>
            <w:noWrap/>
          </w:tcPr>
          <w:p>
            <w:pPr>
              <w:pStyle w:val="yTableNAm"/>
              <w:rPr>
                <w:del w:id="168" w:author="Master Repository Process" w:date="2021-08-28T08:51:00Z"/>
              </w:rPr>
            </w:pPr>
            <w:r>
              <w:t xml:space="preserve">Fee for issuing an enforcement warrant </w:t>
            </w:r>
          </w:p>
          <w:p>
            <w:pPr>
              <w:pStyle w:val="yTableNAm"/>
            </w:pPr>
            <w:del w:id="169" w:author="Master Repository Process" w:date="2021-08-28T08:51:00Z">
              <w:r>
                <w:delText>(To</w:delText>
              </w:r>
            </w:del>
            <w:ins w:id="170" w:author="Master Repository Process" w:date="2021-08-28T08:51:00Z">
              <w:r>
                <w:t>(to</w:t>
              </w:r>
            </w:ins>
            <w:r>
              <w:t xml:space="preserve"> be imposed when the warrant is issued</w:t>
            </w:r>
            <w:del w:id="171" w:author="Master Repository Process" w:date="2021-08-28T08:51:00Z">
              <w:r>
                <w:delText>.)</w:delText>
              </w:r>
            </w:del>
            <w:ins w:id="172" w:author="Master Repository Process" w:date="2021-08-28T08:51:00Z">
              <w:r>
                <w:t>)</w:t>
              </w:r>
            </w:ins>
          </w:p>
        </w:tc>
        <w:tc>
          <w:tcPr>
            <w:tcW w:w="1134" w:type="dxa"/>
            <w:noWrap/>
            <w:tcMar>
              <w:left w:w="85" w:type="dxa"/>
              <w:right w:w="85" w:type="dxa"/>
            </w:tcMar>
            <w:vAlign w:val="bottom"/>
          </w:tcPr>
          <w:p>
            <w:pPr>
              <w:pStyle w:val="yTableNAm"/>
              <w:tabs>
                <w:tab w:val="clear" w:pos="567"/>
              </w:tabs>
              <w:jc w:val="right"/>
            </w:pPr>
            <w:r>
              <w:t>$</w:t>
            </w:r>
            <w:del w:id="173" w:author="Master Repository Process" w:date="2021-08-28T08:51:00Z">
              <w:r>
                <w:delText>240</w:delText>
              </w:r>
            </w:del>
            <w:ins w:id="174" w:author="Master Repository Process" w:date="2021-08-28T08:51:00Z">
              <w:r>
                <w:t>247</w:t>
              </w:r>
            </w:ins>
            <w:r>
              <w:t>.00</w:t>
            </w:r>
          </w:p>
        </w:tc>
      </w:tr>
    </w:tbl>
    <w:p>
      <w:pPr>
        <w:pStyle w:val="yFootnotesection"/>
      </w:pPr>
      <w:r>
        <w:tab/>
        <w:t>[Division 1 inserted: SL </w:t>
      </w:r>
      <w:del w:id="175" w:author="Master Repository Process" w:date="2021-08-28T08:51:00Z">
        <w:r>
          <w:delText>2020/124</w:delText>
        </w:r>
      </w:del>
      <w:ins w:id="176" w:author="Master Repository Process" w:date="2021-08-28T08:51:00Z">
        <w:r>
          <w:t>2021/101</w:t>
        </w:r>
      </w:ins>
      <w:r>
        <w:t xml:space="preserve"> r. </w:t>
      </w:r>
      <w:del w:id="177" w:author="Master Repository Process" w:date="2021-08-28T08:51:00Z">
        <w:r>
          <w:delText>14</w:delText>
        </w:r>
      </w:del>
      <w:ins w:id="178" w:author="Master Repository Process" w:date="2021-08-28T08:51:00Z">
        <w:r>
          <w:t>16</w:t>
        </w:r>
      </w:ins>
      <w:r>
        <w:t>.]</w:t>
      </w:r>
    </w:p>
    <w:p>
      <w:pPr>
        <w:pStyle w:val="yHeading3"/>
      </w:pPr>
      <w:bookmarkStart w:id="179" w:name="_Toc75768845"/>
      <w:bookmarkStart w:id="180" w:name="_Toc75768948"/>
      <w:bookmarkStart w:id="181" w:name="_Toc75848451"/>
      <w:bookmarkStart w:id="182" w:name="_Toc51657269"/>
      <w:bookmarkStart w:id="183" w:name="_Toc51667481"/>
      <w:bookmarkStart w:id="184" w:name="_Toc51677762"/>
      <w:bookmarkStart w:id="185" w:name="_Toc51677845"/>
      <w:bookmarkStart w:id="186" w:name="_Toc51747635"/>
      <w:bookmarkStart w:id="187" w:name="_Toc51752717"/>
      <w:bookmarkStart w:id="188" w:name="_Toc51754052"/>
      <w:r>
        <w:rPr>
          <w:rStyle w:val="CharSDivNo"/>
        </w:rPr>
        <w:t>Division 2</w:t>
      </w:r>
      <w:r>
        <w:t> — </w:t>
      </w:r>
      <w:r>
        <w:rPr>
          <w:rStyle w:val="CharSDivText"/>
        </w:rPr>
        <w:t>Enforcement fees for Part 4 of the</w:t>
      </w:r>
      <w:del w:id="189" w:author="Master Repository Process" w:date="2021-08-28T08:51:00Z">
        <w:r>
          <w:rPr>
            <w:rStyle w:val="CharSDivText"/>
          </w:rPr>
          <w:delText> </w:delText>
        </w:r>
      </w:del>
      <w:ins w:id="190" w:author="Master Repository Process" w:date="2021-08-28T08:51:00Z">
        <w:r>
          <w:rPr>
            <w:rStyle w:val="CharSDivText"/>
          </w:rPr>
          <w:t xml:space="preserve"> </w:t>
        </w:r>
      </w:ins>
      <w:r>
        <w:rPr>
          <w:rStyle w:val="CharSDivText"/>
        </w:rPr>
        <w:t>Act</w:t>
      </w:r>
      <w:bookmarkEnd w:id="179"/>
      <w:bookmarkEnd w:id="180"/>
      <w:bookmarkEnd w:id="181"/>
      <w:bookmarkEnd w:id="182"/>
      <w:bookmarkEnd w:id="183"/>
      <w:bookmarkEnd w:id="184"/>
      <w:bookmarkEnd w:id="185"/>
      <w:bookmarkEnd w:id="186"/>
      <w:bookmarkEnd w:id="187"/>
      <w:bookmarkEnd w:id="188"/>
    </w:p>
    <w:p>
      <w:pPr>
        <w:pStyle w:val="yFootnoteheading"/>
      </w:pPr>
      <w:r>
        <w:tab/>
        <w:t>[Heading inserted: SL </w:t>
      </w:r>
      <w:del w:id="191" w:author="Master Repository Process" w:date="2021-08-28T08:51:00Z">
        <w:r>
          <w:delText>2020/124</w:delText>
        </w:r>
      </w:del>
      <w:ins w:id="192" w:author="Master Repository Process" w:date="2021-08-28T08:51:00Z">
        <w:r>
          <w:t>2021/101</w:t>
        </w:r>
      </w:ins>
      <w:r>
        <w:t xml:space="preserve"> r. </w:t>
      </w:r>
      <w:del w:id="193" w:author="Master Repository Process" w:date="2021-08-28T08:51:00Z">
        <w:r>
          <w:delText>14</w:delText>
        </w:r>
      </w:del>
      <w:ins w:id="194" w:author="Master Repository Process" w:date="2021-08-28T08:51:00Z">
        <w:r>
          <w:t>16</w:t>
        </w:r>
      </w:ins>
      <w:r>
        <w:t>.]</w:t>
      </w:r>
    </w:p>
    <w:tbl>
      <w:tblPr>
        <w:tblW w:w="7088" w:type="dxa"/>
        <w:tblInd w:w="142" w:type="dxa"/>
        <w:tblLayout w:type="fixed"/>
        <w:tblCellMar>
          <w:left w:w="142" w:type="dxa"/>
          <w:right w:w="142" w:type="dxa"/>
        </w:tblCellMar>
        <w:tblLook w:val="0000" w:firstRow="0" w:lastRow="0" w:firstColumn="0" w:lastColumn="0" w:noHBand="0" w:noVBand="0"/>
      </w:tblPr>
      <w:tblGrid>
        <w:gridCol w:w="561"/>
        <w:gridCol w:w="5393"/>
        <w:gridCol w:w="1134"/>
      </w:tblGrid>
      <w:tr>
        <w:tc>
          <w:tcPr>
            <w:tcW w:w="561" w:type="dxa"/>
          </w:tcPr>
          <w:p>
            <w:pPr>
              <w:pStyle w:val="yTableNAm"/>
              <w:keepNext/>
              <w:keepLines/>
            </w:pPr>
            <w:r>
              <w:t>1.</w:t>
            </w:r>
          </w:p>
        </w:tc>
        <w:tc>
          <w:tcPr>
            <w:tcW w:w="5393" w:type="dxa"/>
          </w:tcPr>
          <w:p>
            <w:pPr>
              <w:pStyle w:val="yTableNAm"/>
              <w:keepNext/>
              <w:keepLines/>
              <w:rPr>
                <w:del w:id="195" w:author="Master Repository Process" w:date="2021-08-28T08:51:00Z"/>
              </w:rPr>
            </w:pPr>
            <w:r>
              <w:t>Fee for issuing a notice of intention to enforce</w:t>
            </w:r>
          </w:p>
          <w:p>
            <w:pPr>
              <w:pStyle w:val="yTableNAm"/>
              <w:keepNext/>
              <w:keepLines/>
            </w:pPr>
            <w:del w:id="196" w:author="Master Repository Process" w:date="2021-08-28T08:51:00Z">
              <w:r>
                <w:delText>(To</w:delText>
              </w:r>
            </w:del>
            <w:ins w:id="197" w:author="Master Repository Process" w:date="2021-08-28T08:51:00Z">
              <w:r>
                <w:t xml:space="preserve"> (to</w:t>
              </w:r>
            </w:ins>
            <w:r>
              <w:t xml:space="preserve"> be imposed when a licence suspension order is made or when an enforcement warrant is issued, but not twice</w:t>
            </w:r>
            <w:del w:id="198" w:author="Master Repository Process" w:date="2021-08-28T08:51:00Z">
              <w:r>
                <w:delText>.)</w:delText>
              </w:r>
            </w:del>
            <w:ins w:id="199" w:author="Master Repository Process" w:date="2021-08-28T08:51:00Z">
              <w:r>
                <w:t>)</w:t>
              </w:r>
            </w:ins>
          </w:p>
        </w:tc>
        <w:tc>
          <w:tcPr>
            <w:tcW w:w="1134" w:type="dxa"/>
            <w:noWrap/>
            <w:tcMar>
              <w:left w:w="85" w:type="dxa"/>
              <w:right w:w="85" w:type="dxa"/>
            </w:tcMar>
            <w:vAlign w:val="bottom"/>
          </w:tcPr>
          <w:p>
            <w:pPr>
              <w:pStyle w:val="yTableNAm"/>
              <w:keepNext/>
              <w:keepLines/>
              <w:tabs>
                <w:tab w:val="clear" w:pos="567"/>
              </w:tabs>
              <w:jc w:val="right"/>
            </w:pPr>
            <w:r>
              <w:t>$</w:t>
            </w:r>
            <w:del w:id="200" w:author="Master Repository Process" w:date="2021-08-28T08:51:00Z">
              <w:r>
                <w:delText>51.00</w:delText>
              </w:r>
            </w:del>
            <w:ins w:id="201" w:author="Master Repository Process" w:date="2021-08-28T08:51:00Z">
              <w:r>
                <w:t>52.50</w:t>
              </w:r>
            </w:ins>
          </w:p>
        </w:tc>
      </w:tr>
      <w:tr>
        <w:tc>
          <w:tcPr>
            <w:tcW w:w="561" w:type="dxa"/>
          </w:tcPr>
          <w:p>
            <w:pPr>
              <w:pStyle w:val="yTableNAm"/>
            </w:pPr>
            <w:r>
              <w:t>2.</w:t>
            </w:r>
          </w:p>
        </w:tc>
        <w:tc>
          <w:tcPr>
            <w:tcW w:w="5393" w:type="dxa"/>
          </w:tcPr>
          <w:p>
            <w:pPr>
              <w:pStyle w:val="yTableNAm"/>
              <w:rPr>
                <w:del w:id="202" w:author="Master Repository Process" w:date="2021-08-28T08:51:00Z"/>
              </w:rPr>
            </w:pPr>
            <w:r>
              <w:t xml:space="preserve">Fee for issuing an enforcement warrant </w:t>
            </w:r>
          </w:p>
          <w:p>
            <w:pPr>
              <w:pStyle w:val="yTableNAm"/>
            </w:pPr>
            <w:del w:id="203" w:author="Master Repository Process" w:date="2021-08-28T08:51:00Z">
              <w:r>
                <w:delText>(To</w:delText>
              </w:r>
            </w:del>
            <w:ins w:id="204" w:author="Master Repository Process" w:date="2021-08-28T08:51:00Z">
              <w:r>
                <w:t>(to</w:t>
              </w:r>
            </w:ins>
            <w:r>
              <w:t xml:space="preserve"> be imposed when the warrant is issued</w:t>
            </w:r>
            <w:del w:id="205" w:author="Master Repository Process" w:date="2021-08-28T08:51:00Z">
              <w:r>
                <w:delText>.)</w:delText>
              </w:r>
            </w:del>
            <w:ins w:id="206" w:author="Master Repository Process" w:date="2021-08-28T08:51:00Z">
              <w:r>
                <w:t>)</w:t>
              </w:r>
            </w:ins>
          </w:p>
        </w:tc>
        <w:tc>
          <w:tcPr>
            <w:tcW w:w="1134" w:type="dxa"/>
            <w:noWrap/>
            <w:tcMar>
              <w:left w:w="85" w:type="dxa"/>
              <w:right w:w="85" w:type="dxa"/>
            </w:tcMar>
            <w:vAlign w:val="bottom"/>
          </w:tcPr>
          <w:p>
            <w:pPr>
              <w:pStyle w:val="yTableNAm"/>
              <w:tabs>
                <w:tab w:val="clear" w:pos="567"/>
              </w:tabs>
              <w:jc w:val="right"/>
            </w:pPr>
            <w:r>
              <w:t>$</w:t>
            </w:r>
            <w:del w:id="207" w:author="Master Repository Process" w:date="2021-08-28T08:51:00Z">
              <w:r>
                <w:delText>240</w:delText>
              </w:r>
            </w:del>
            <w:ins w:id="208" w:author="Master Repository Process" w:date="2021-08-28T08:51:00Z">
              <w:r>
                <w:t>247</w:t>
              </w:r>
            </w:ins>
            <w:r>
              <w:t>.00</w:t>
            </w:r>
          </w:p>
        </w:tc>
      </w:tr>
      <w:tr>
        <w:trPr>
          <w:del w:id="209" w:author="Master Repository Process" w:date="2021-08-28T08:51:00Z"/>
        </w:trPr>
        <w:tc>
          <w:tcPr>
            <w:tcW w:w="703" w:type="dxa"/>
          </w:tcPr>
          <w:p>
            <w:pPr>
              <w:pStyle w:val="yTableNAm"/>
              <w:keepNext/>
              <w:rPr>
                <w:del w:id="210" w:author="Master Repository Process" w:date="2021-08-28T08:51:00Z"/>
              </w:rPr>
            </w:pPr>
            <w:del w:id="211" w:author="Master Repository Process" w:date="2021-08-28T08:51:00Z">
              <w:r>
                <w:delText>3.</w:delText>
              </w:r>
            </w:del>
          </w:p>
        </w:tc>
        <w:tc>
          <w:tcPr>
            <w:tcW w:w="5393" w:type="dxa"/>
          </w:tcPr>
          <w:p>
            <w:pPr>
              <w:pStyle w:val="yTableNAm"/>
              <w:keepNext/>
              <w:rPr>
                <w:del w:id="212" w:author="Master Repository Process" w:date="2021-08-28T08:51:00Z"/>
              </w:rPr>
            </w:pPr>
            <w:del w:id="213" w:author="Master Repository Process" w:date="2021-08-28T08:51:00Z">
              <w:r>
                <w:delText>Fee for the service of a summons under Part 4 Division 3E Subdivision 3 of the Act</w:delText>
              </w:r>
            </w:del>
          </w:p>
        </w:tc>
        <w:tc>
          <w:tcPr>
            <w:tcW w:w="992" w:type="dxa"/>
            <w:noWrap/>
            <w:tcMar>
              <w:left w:w="85" w:type="dxa"/>
              <w:right w:w="85" w:type="dxa"/>
            </w:tcMar>
            <w:vAlign w:val="bottom"/>
          </w:tcPr>
          <w:p>
            <w:pPr>
              <w:pStyle w:val="yTableNAm"/>
              <w:keepNext/>
              <w:rPr>
                <w:del w:id="214" w:author="Master Repository Process" w:date="2021-08-28T08:51:00Z"/>
              </w:rPr>
            </w:pPr>
            <w:del w:id="215" w:author="Master Repository Process" w:date="2021-08-28T08:51:00Z">
              <w:r>
                <w:delText>$93.00</w:delText>
              </w:r>
            </w:del>
          </w:p>
        </w:tc>
      </w:tr>
      <w:tr>
        <w:tc>
          <w:tcPr>
            <w:tcW w:w="561" w:type="dxa"/>
          </w:tcPr>
          <w:p>
            <w:pPr>
              <w:pStyle w:val="yTableNAm"/>
            </w:pPr>
            <w:ins w:id="216" w:author="Master Repository Process" w:date="2021-08-28T08:51:00Z">
              <w:r>
                <w:t>3.</w:t>
              </w:r>
            </w:ins>
          </w:p>
        </w:tc>
        <w:tc>
          <w:tcPr>
            <w:tcW w:w="5393" w:type="dxa"/>
          </w:tcPr>
          <w:p>
            <w:pPr>
              <w:pStyle w:val="yTableNAm"/>
            </w:pPr>
            <w:del w:id="217" w:author="Master Repository Process" w:date="2021-08-28T08:51:00Z">
              <w:r>
                <w:delText>(To</w:delText>
              </w:r>
            </w:del>
            <w:ins w:id="218" w:author="Master Repository Process" w:date="2021-08-28T08:51:00Z">
              <w:r>
                <w:t>Fee for the service of a summons under Part 4 Division 3E Subdivision 3 of the Act (to</w:t>
              </w:r>
            </w:ins>
            <w:r>
              <w:t xml:space="preserve"> be imposed on an attempt at service, whether or not the service is successful. The fee covers up to 3</w:t>
            </w:r>
            <w:del w:id="219" w:author="Master Repository Process" w:date="2021-08-28T08:51:00Z">
              <w:r>
                <w:delText xml:space="preserve"> </w:delText>
              </w:r>
            </w:del>
            <w:ins w:id="220" w:author="Master Repository Process" w:date="2021-08-28T08:51:00Z">
              <w:r>
                <w:t> </w:t>
              </w:r>
            </w:ins>
            <w:r>
              <w:t>attempts at service at the same address.)</w:t>
            </w:r>
          </w:p>
        </w:tc>
        <w:tc>
          <w:tcPr>
            <w:tcW w:w="1134" w:type="dxa"/>
            <w:noWrap/>
            <w:tcMar>
              <w:left w:w="85" w:type="dxa"/>
              <w:right w:w="85" w:type="dxa"/>
            </w:tcMar>
            <w:vAlign w:val="bottom"/>
          </w:tcPr>
          <w:p>
            <w:pPr>
              <w:pStyle w:val="yTableNAm"/>
              <w:tabs>
                <w:tab w:val="clear" w:pos="567"/>
              </w:tabs>
              <w:jc w:val="right"/>
            </w:pPr>
            <w:ins w:id="221" w:author="Master Repository Process" w:date="2021-08-28T08:51:00Z">
              <w:r>
                <w:t>$93.00</w:t>
              </w:r>
            </w:ins>
          </w:p>
        </w:tc>
      </w:tr>
      <w:tr>
        <w:tc>
          <w:tcPr>
            <w:tcW w:w="561" w:type="dxa"/>
          </w:tcPr>
          <w:p>
            <w:pPr>
              <w:pStyle w:val="yTableNAm"/>
            </w:pPr>
            <w:r>
              <w:t>4.</w:t>
            </w:r>
          </w:p>
        </w:tc>
        <w:tc>
          <w:tcPr>
            <w:tcW w:w="5393" w:type="dxa"/>
          </w:tcPr>
          <w:p>
            <w:pPr>
              <w:pStyle w:val="yTableNAm"/>
            </w:pPr>
            <w:r>
              <w:t xml:space="preserve">If it is necessary to travel to serve a summons referred to in item 3, from the office of the person serving the summons or the nearest police station, in addition to the fee in item 3 — </w:t>
            </w:r>
          </w:p>
        </w:tc>
        <w:tc>
          <w:tcPr>
            <w:tcW w:w="1134" w:type="dxa"/>
            <w:noWrap/>
            <w:tcMar>
              <w:left w:w="85" w:type="dxa"/>
              <w:right w:w="85" w:type="dxa"/>
            </w:tcMar>
            <w:vAlign w:val="bottom"/>
          </w:tcPr>
          <w:p>
            <w:pPr>
              <w:pStyle w:val="yTableNAm"/>
              <w:tabs>
                <w:tab w:val="clear" w:pos="567"/>
              </w:tabs>
              <w:jc w:val="right"/>
            </w:pPr>
          </w:p>
        </w:tc>
      </w:tr>
      <w:tr>
        <w:tc>
          <w:tcPr>
            <w:tcW w:w="561" w:type="dxa"/>
          </w:tcPr>
          <w:p>
            <w:pPr>
              <w:pStyle w:val="yTableNAm"/>
            </w:pPr>
          </w:p>
        </w:tc>
        <w:tc>
          <w:tcPr>
            <w:tcW w:w="5393" w:type="dxa"/>
          </w:tcPr>
          <w:p>
            <w:pPr>
              <w:pStyle w:val="yTableNAm"/>
              <w:tabs>
                <w:tab w:val="clear" w:pos="567"/>
                <w:tab w:val="left" w:pos="573"/>
              </w:tabs>
              <w:ind w:left="573" w:hanging="573"/>
            </w:pPr>
            <w:r>
              <w:t>(a)</w:t>
            </w:r>
            <w:r>
              <w:tab/>
              <w:t xml:space="preserve">fee for each kilometre travelled (1 way) in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pPr>
            <w:r>
              <w:t>$2.40</w:t>
            </w:r>
          </w:p>
        </w:tc>
      </w:tr>
      <w:tr>
        <w:tc>
          <w:tcPr>
            <w:tcW w:w="561" w:type="dxa"/>
          </w:tcPr>
          <w:p>
            <w:pPr>
              <w:pStyle w:val="yTableNAm"/>
            </w:pPr>
          </w:p>
        </w:tc>
        <w:tc>
          <w:tcPr>
            <w:tcW w:w="5393" w:type="dxa"/>
          </w:tcPr>
          <w:p>
            <w:pPr>
              <w:pStyle w:val="yTableNAm"/>
              <w:tabs>
                <w:tab w:val="clear" w:pos="567"/>
                <w:tab w:val="left" w:pos="573"/>
              </w:tabs>
              <w:ind w:left="573" w:hanging="573"/>
            </w:pPr>
            <w:r>
              <w:t>(b)</w:t>
            </w:r>
            <w:r>
              <w:tab/>
              <w:t xml:space="preserve">fee for each kilometre travelled (1 way) outside the metropolitan region (as defined in the </w:t>
            </w:r>
            <w:r>
              <w:rPr>
                <w:i/>
              </w:rPr>
              <w:t>Planning and Development Act 2005</w:t>
            </w:r>
            <w:r>
              <w:t xml:space="preserve"> section 4(1))</w:t>
            </w:r>
          </w:p>
        </w:tc>
        <w:tc>
          <w:tcPr>
            <w:tcW w:w="1134" w:type="dxa"/>
            <w:noWrap/>
            <w:tcMar>
              <w:left w:w="85" w:type="dxa"/>
              <w:right w:w="85" w:type="dxa"/>
            </w:tcMar>
            <w:vAlign w:val="bottom"/>
          </w:tcPr>
          <w:p>
            <w:pPr>
              <w:pStyle w:val="yTableNAm"/>
              <w:tabs>
                <w:tab w:val="clear" w:pos="567"/>
              </w:tabs>
              <w:jc w:val="right"/>
            </w:pPr>
            <w:r>
              <w:t>$2.65</w:t>
            </w:r>
          </w:p>
        </w:tc>
      </w:tr>
      <w:tr>
        <w:tc>
          <w:tcPr>
            <w:tcW w:w="561" w:type="dxa"/>
          </w:tcPr>
          <w:p>
            <w:pPr>
              <w:pStyle w:val="yTableNAm"/>
            </w:pPr>
          </w:p>
        </w:tc>
        <w:tc>
          <w:tcPr>
            <w:tcW w:w="5393" w:type="dxa"/>
          </w:tcPr>
          <w:p>
            <w:pPr>
              <w:pStyle w:val="yTableNAm"/>
            </w:pPr>
            <w:r>
              <w:t>(To be imposed on service of the summons and on each attempt at service. If more than 1 document is served or attempted to be served at the same time on the same person, only 1 fee for kilometres travelled is chargeable</w:t>
            </w:r>
            <w:del w:id="222" w:author="Master Repository Process" w:date="2021-08-28T08:51:00Z">
              <w:r>
                <w:delText>.)</w:delText>
              </w:r>
            </w:del>
            <w:ins w:id="223" w:author="Master Repository Process" w:date="2021-08-28T08:51:00Z">
              <w:r>
                <w:t>)</w:t>
              </w:r>
            </w:ins>
          </w:p>
        </w:tc>
        <w:tc>
          <w:tcPr>
            <w:tcW w:w="1134" w:type="dxa"/>
            <w:noWrap/>
            <w:tcMar>
              <w:left w:w="85" w:type="dxa"/>
              <w:right w:w="85" w:type="dxa"/>
            </w:tcMar>
            <w:vAlign w:val="bottom"/>
          </w:tcPr>
          <w:p>
            <w:pPr>
              <w:pStyle w:val="yTableNAm"/>
              <w:tabs>
                <w:tab w:val="clear" w:pos="567"/>
              </w:tabs>
              <w:jc w:val="right"/>
            </w:pPr>
          </w:p>
        </w:tc>
      </w:tr>
    </w:tbl>
    <w:p>
      <w:pPr>
        <w:pStyle w:val="yFootnotesection"/>
      </w:pPr>
      <w:r>
        <w:tab/>
        <w:t>[Division 2 inserted: SL </w:t>
      </w:r>
      <w:del w:id="224" w:author="Master Repository Process" w:date="2021-08-28T08:51:00Z">
        <w:r>
          <w:delText>2020/124</w:delText>
        </w:r>
      </w:del>
      <w:ins w:id="225" w:author="Master Repository Process" w:date="2021-08-28T08:51:00Z">
        <w:r>
          <w:t>2021/101</w:t>
        </w:r>
      </w:ins>
      <w:r>
        <w:t xml:space="preserve"> r. </w:t>
      </w:r>
      <w:del w:id="226" w:author="Master Repository Process" w:date="2021-08-28T08:51:00Z">
        <w:r>
          <w:delText>14; amended SL 2020/167 r. 22(1).]</w:delText>
        </w:r>
      </w:del>
      <w:ins w:id="227" w:author="Master Repository Process" w:date="2021-08-28T08:51:00Z">
        <w:r>
          <w:t>16.]</w:t>
        </w:r>
      </w:ins>
    </w:p>
    <w:p>
      <w:pPr>
        <w:pStyle w:val="yHeading3"/>
      </w:pPr>
      <w:bookmarkStart w:id="228" w:name="_Toc75768846"/>
      <w:bookmarkStart w:id="229" w:name="_Toc75768949"/>
      <w:bookmarkStart w:id="230" w:name="_Toc75848452"/>
      <w:bookmarkStart w:id="231" w:name="_Toc51657270"/>
      <w:bookmarkStart w:id="232" w:name="_Toc51667482"/>
      <w:bookmarkStart w:id="233" w:name="_Toc51677763"/>
      <w:bookmarkStart w:id="234" w:name="_Toc51677846"/>
      <w:bookmarkStart w:id="235" w:name="_Toc51747636"/>
      <w:bookmarkStart w:id="236" w:name="_Toc51752718"/>
      <w:bookmarkStart w:id="237" w:name="_Toc51754053"/>
      <w:r>
        <w:rPr>
          <w:rStyle w:val="CharSDivNo"/>
        </w:rPr>
        <w:t>Division 3</w:t>
      </w:r>
      <w:r>
        <w:t> — </w:t>
      </w:r>
      <w:r>
        <w:rPr>
          <w:rStyle w:val="CharSDivText"/>
        </w:rPr>
        <w:t>Enforcement fees for Part 7 of the</w:t>
      </w:r>
      <w:del w:id="238" w:author="Master Repository Process" w:date="2021-08-28T08:51:00Z">
        <w:r>
          <w:rPr>
            <w:rStyle w:val="CharSDivText"/>
          </w:rPr>
          <w:delText> </w:delText>
        </w:r>
      </w:del>
      <w:ins w:id="239" w:author="Master Repository Process" w:date="2021-08-28T08:51:00Z">
        <w:r>
          <w:rPr>
            <w:rStyle w:val="CharSDivText"/>
          </w:rPr>
          <w:t xml:space="preserve"> </w:t>
        </w:r>
      </w:ins>
      <w:r>
        <w:rPr>
          <w:rStyle w:val="CharSDivText"/>
        </w:rPr>
        <w:t>Act</w:t>
      </w:r>
      <w:bookmarkEnd w:id="228"/>
      <w:bookmarkEnd w:id="229"/>
      <w:bookmarkEnd w:id="230"/>
      <w:bookmarkEnd w:id="231"/>
      <w:bookmarkEnd w:id="232"/>
      <w:bookmarkEnd w:id="233"/>
      <w:bookmarkEnd w:id="234"/>
      <w:bookmarkEnd w:id="235"/>
      <w:bookmarkEnd w:id="236"/>
      <w:bookmarkEnd w:id="237"/>
    </w:p>
    <w:p>
      <w:pPr>
        <w:pStyle w:val="yFootnoteheading"/>
      </w:pPr>
      <w:r>
        <w:tab/>
        <w:t>[Heading inserted: SL </w:t>
      </w:r>
      <w:del w:id="240" w:author="Master Repository Process" w:date="2021-08-28T08:51:00Z">
        <w:r>
          <w:delText>2020/124</w:delText>
        </w:r>
      </w:del>
      <w:ins w:id="241" w:author="Master Repository Process" w:date="2021-08-28T08:51:00Z">
        <w:r>
          <w:t>2021/101</w:t>
        </w:r>
      </w:ins>
      <w:r>
        <w:t xml:space="preserve"> r. </w:t>
      </w:r>
      <w:del w:id="242" w:author="Master Repository Process" w:date="2021-08-28T08:51:00Z">
        <w:r>
          <w:delText>14</w:delText>
        </w:r>
      </w:del>
      <w:ins w:id="243" w:author="Master Repository Process" w:date="2021-08-28T08:51:00Z">
        <w:r>
          <w:t>16</w:t>
        </w:r>
      </w:ins>
      <w:r>
        <w:t>.]</w:t>
      </w:r>
    </w:p>
    <w:tbl>
      <w:tblPr>
        <w:tblW w:w="7088" w:type="dxa"/>
        <w:tblInd w:w="142" w:type="dxa"/>
        <w:tblLayout w:type="fixed"/>
        <w:tblCellMar>
          <w:left w:w="142" w:type="dxa"/>
          <w:right w:w="142" w:type="dxa"/>
        </w:tblCellMar>
        <w:tblLook w:val="0000" w:firstRow="0" w:lastRow="0" w:firstColumn="0" w:lastColumn="0" w:noHBand="0" w:noVBand="0"/>
      </w:tblPr>
      <w:tblGrid>
        <w:gridCol w:w="567"/>
        <w:gridCol w:w="5387"/>
        <w:gridCol w:w="1134"/>
      </w:tblGrid>
      <w:tr>
        <w:trPr>
          <w:cantSplit/>
        </w:trPr>
        <w:tc>
          <w:tcPr>
            <w:tcW w:w="567" w:type="dxa"/>
            <w:noWrap/>
          </w:tcPr>
          <w:p>
            <w:pPr>
              <w:pStyle w:val="yTableNAm"/>
            </w:pPr>
            <w:r>
              <w:t>1.</w:t>
            </w:r>
          </w:p>
        </w:tc>
        <w:tc>
          <w:tcPr>
            <w:tcW w:w="5387" w:type="dxa"/>
            <w:noWrap/>
          </w:tcPr>
          <w:p>
            <w:pPr>
              <w:pStyle w:val="yTableNAm"/>
            </w:pPr>
            <w:r>
              <w:t xml:space="preserve">Fee for attending the Magistrates Court in connection with proceedings to examine a person under section 69, for each hour or part of an hour </w:t>
            </w:r>
          </w:p>
        </w:tc>
        <w:tc>
          <w:tcPr>
            <w:tcW w:w="1134" w:type="dxa"/>
            <w:noWrap/>
            <w:vAlign w:val="bottom"/>
          </w:tcPr>
          <w:p>
            <w:pPr>
              <w:pStyle w:val="yTableNAm"/>
              <w:tabs>
                <w:tab w:val="clear" w:pos="567"/>
              </w:tabs>
              <w:jc w:val="right"/>
            </w:pPr>
            <w:r>
              <w:t>$</w:t>
            </w:r>
            <w:del w:id="244" w:author="Master Repository Process" w:date="2021-08-28T08:51:00Z">
              <w:r>
                <w:delText>106</w:delText>
              </w:r>
            </w:del>
            <w:ins w:id="245" w:author="Master Repository Process" w:date="2021-08-28T08:51:00Z">
              <w:r>
                <w:t>109</w:t>
              </w:r>
            </w:ins>
            <w:r>
              <w:t>.00</w:t>
            </w:r>
          </w:p>
        </w:tc>
      </w:tr>
      <w:tr>
        <w:trPr>
          <w:cantSplit/>
        </w:trPr>
        <w:tc>
          <w:tcPr>
            <w:tcW w:w="567" w:type="dxa"/>
            <w:noWrap/>
          </w:tcPr>
          <w:p>
            <w:pPr>
              <w:pStyle w:val="yTableNAm"/>
            </w:pPr>
            <w:r>
              <w:t>2.</w:t>
            </w:r>
          </w:p>
        </w:tc>
        <w:tc>
          <w:tcPr>
            <w:tcW w:w="5387" w:type="dxa"/>
            <w:noWrap/>
          </w:tcPr>
          <w:p>
            <w:pPr>
              <w:pStyle w:val="yTableNAm"/>
            </w:pPr>
            <w:r>
              <w:t>The actual amounts disbursed in connection with seizing, moving, storing, securing, protecting and insuring property (including amounts disbursed for the keeping of animals) are prescribed as enforcement fees.</w:t>
            </w:r>
          </w:p>
        </w:tc>
        <w:tc>
          <w:tcPr>
            <w:tcW w:w="1134" w:type="dxa"/>
            <w:noWrap/>
            <w:vAlign w:val="bottom"/>
          </w:tcPr>
          <w:p>
            <w:pPr>
              <w:pStyle w:val="yTableNAm"/>
            </w:pPr>
          </w:p>
        </w:tc>
      </w:tr>
      <w:tr>
        <w:trPr>
          <w:cantSplit/>
        </w:trPr>
        <w:tc>
          <w:tcPr>
            <w:tcW w:w="567" w:type="dxa"/>
            <w:noWrap/>
          </w:tcPr>
          <w:p>
            <w:pPr>
              <w:pStyle w:val="yTableNAm"/>
            </w:pPr>
            <w:r>
              <w:t>3.</w:t>
            </w:r>
          </w:p>
        </w:tc>
        <w:tc>
          <w:tcPr>
            <w:tcW w:w="5387" w:type="dxa"/>
            <w:noWrap/>
          </w:tcPr>
          <w:p>
            <w:pPr>
              <w:pStyle w:val="yTableNAm"/>
            </w:pPr>
            <w:r>
              <w:t xml:space="preserve">Fee for inspecting personal property under seizure </w:t>
            </w:r>
          </w:p>
        </w:tc>
        <w:tc>
          <w:tcPr>
            <w:tcW w:w="1134" w:type="dxa"/>
            <w:noWrap/>
            <w:vAlign w:val="bottom"/>
          </w:tcPr>
          <w:p>
            <w:pPr>
              <w:pStyle w:val="yTableNAm"/>
              <w:tabs>
                <w:tab w:val="clear" w:pos="567"/>
              </w:tabs>
              <w:jc w:val="right"/>
            </w:pPr>
            <w:r>
              <w:t>$</w:t>
            </w:r>
            <w:del w:id="246" w:author="Master Repository Process" w:date="2021-08-28T08:51:00Z">
              <w:r>
                <w:delText>71</w:delText>
              </w:r>
            </w:del>
            <w:ins w:id="247" w:author="Master Repository Process" w:date="2021-08-28T08:51:00Z">
              <w:r>
                <w:t>73</w:t>
              </w:r>
            </w:ins>
            <w:r>
              <w:t>.50</w:t>
            </w:r>
          </w:p>
        </w:tc>
      </w:tr>
      <w:tr>
        <w:trPr>
          <w:del w:id="248" w:author="Master Repository Process" w:date="2021-08-28T08:51:00Z"/>
        </w:trPr>
        <w:tc>
          <w:tcPr>
            <w:tcW w:w="7088" w:type="dxa"/>
            <w:gridSpan w:val="3"/>
          </w:tcPr>
          <w:p>
            <w:pPr>
              <w:pStyle w:val="yEdnoteitem"/>
              <w:tabs>
                <w:tab w:val="left" w:pos="709"/>
              </w:tabs>
              <w:rPr>
                <w:del w:id="249" w:author="Master Repository Process" w:date="2021-08-28T08:51:00Z"/>
              </w:rPr>
            </w:pPr>
            <w:del w:id="250" w:author="Master Repository Process" w:date="2021-08-28T08:51:00Z">
              <w:r>
                <w:delText>[4, 5.</w:delText>
              </w:r>
              <w:r>
                <w:tab/>
                <w:delText>deleted]</w:delText>
              </w:r>
            </w:del>
          </w:p>
        </w:tc>
      </w:tr>
      <w:tr>
        <w:trPr>
          <w:cantSplit/>
        </w:trPr>
        <w:tc>
          <w:tcPr>
            <w:tcW w:w="567" w:type="dxa"/>
            <w:noWrap/>
          </w:tcPr>
          <w:p>
            <w:pPr>
              <w:pStyle w:val="yTableNAm"/>
            </w:pPr>
            <w:del w:id="251" w:author="Master Repository Process" w:date="2021-08-28T08:51:00Z">
              <w:r>
                <w:delText>6</w:delText>
              </w:r>
            </w:del>
            <w:ins w:id="252" w:author="Master Repository Process" w:date="2021-08-28T08:51:00Z">
              <w:r>
                <w:t>4</w:t>
              </w:r>
            </w:ins>
            <w:r>
              <w:t>.</w:t>
            </w:r>
          </w:p>
        </w:tc>
        <w:tc>
          <w:tcPr>
            <w:tcW w:w="5387" w:type="dxa"/>
            <w:noWrap/>
          </w:tcPr>
          <w:p>
            <w:pPr>
              <w:pStyle w:val="yTableNAm"/>
            </w:pPr>
            <w:r>
              <w:t>The actual amounts disbursed for the purpose of valuing any personal property or land, or for searches of titles and other records, are prescribed as enforcement fees.</w:t>
            </w:r>
          </w:p>
        </w:tc>
        <w:tc>
          <w:tcPr>
            <w:tcW w:w="1134" w:type="dxa"/>
            <w:noWrap/>
            <w:vAlign w:val="bottom"/>
          </w:tcPr>
          <w:p>
            <w:pPr>
              <w:pStyle w:val="yTableNAm"/>
            </w:pPr>
          </w:p>
        </w:tc>
      </w:tr>
      <w:tr>
        <w:trPr>
          <w:cantSplit/>
        </w:trPr>
        <w:tc>
          <w:tcPr>
            <w:tcW w:w="567" w:type="dxa"/>
            <w:noWrap/>
          </w:tcPr>
          <w:p>
            <w:pPr>
              <w:pStyle w:val="yTableNAm"/>
            </w:pPr>
            <w:del w:id="253" w:author="Master Repository Process" w:date="2021-08-28T08:51:00Z">
              <w:r>
                <w:delText>7</w:delText>
              </w:r>
            </w:del>
            <w:ins w:id="254" w:author="Master Repository Process" w:date="2021-08-28T08:51:00Z">
              <w:r>
                <w:t>5</w:t>
              </w:r>
            </w:ins>
            <w:r>
              <w:t>.</w:t>
            </w:r>
          </w:p>
        </w:tc>
        <w:tc>
          <w:tcPr>
            <w:tcW w:w="5387" w:type="dxa"/>
            <w:noWrap/>
          </w:tcPr>
          <w:p>
            <w:pPr>
              <w:pStyle w:val="yTableNAm"/>
            </w:pPr>
            <w:r>
              <w:t>The actual amounts disbursed for advertising, and otherwise in connection with the arranging of, any intended sale of personal property or land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del w:id="255" w:author="Master Repository Process" w:date="2021-08-28T08:51:00Z">
              <w:r>
                <w:delText>8</w:delText>
              </w:r>
            </w:del>
            <w:ins w:id="256" w:author="Master Repository Process" w:date="2021-08-28T08:51:00Z">
              <w:r>
                <w:t>6</w:t>
              </w:r>
            </w:ins>
            <w:r>
              <w:t>.</w:t>
            </w:r>
          </w:p>
        </w:tc>
        <w:tc>
          <w:tcPr>
            <w:tcW w:w="5387" w:type="dxa"/>
            <w:noWrap/>
          </w:tcPr>
          <w:p>
            <w:pPr>
              <w:pStyle w:val="yTableNAm"/>
            </w:pPr>
            <w:r>
              <w:t>Fee for arranging a sale of personal property or land, including preparing advertisements and conditions of sale, but excluding disbursements, not exceeding</w:t>
            </w:r>
          </w:p>
        </w:tc>
        <w:tc>
          <w:tcPr>
            <w:tcW w:w="1134" w:type="dxa"/>
            <w:noWrap/>
            <w:vAlign w:val="bottom"/>
          </w:tcPr>
          <w:p>
            <w:pPr>
              <w:pStyle w:val="yTableNAm"/>
              <w:tabs>
                <w:tab w:val="clear" w:pos="567"/>
              </w:tabs>
              <w:jc w:val="right"/>
            </w:pPr>
            <w:r>
              <w:t>$</w:t>
            </w:r>
            <w:del w:id="257" w:author="Master Repository Process" w:date="2021-08-28T08:51:00Z">
              <w:r>
                <w:delText>253</w:delText>
              </w:r>
            </w:del>
            <w:ins w:id="258" w:author="Master Repository Process" w:date="2021-08-28T08:51:00Z">
              <w:r>
                <w:t>261</w:t>
              </w:r>
            </w:ins>
            <w:r>
              <w:t>.00</w:t>
            </w:r>
          </w:p>
        </w:tc>
      </w:tr>
      <w:tr>
        <w:tblPrEx>
          <w:tblCellMar>
            <w:left w:w="113" w:type="dxa"/>
            <w:right w:w="113" w:type="dxa"/>
          </w:tblCellMar>
        </w:tblPrEx>
        <w:trPr>
          <w:cantSplit/>
        </w:trPr>
        <w:tc>
          <w:tcPr>
            <w:tcW w:w="567" w:type="dxa"/>
            <w:noWrap/>
          </w:tcPr>
          <w:p>
            <w:pPr>
              <w:pStyle w:val="yTableNAm"/>
            </w:pPr>
            <w:del w:id="259" w:author="Master Repository Process" w:date="2021-08-28T08:51:00Z">
              <w:r>
                <w:delText>9</w:delText>
              </w:r>
            </w:del>
            <w:ins w:id="260" w:author="Master Repository Process" w:date="2021-08-28T08:51:00Z">
              <w:r>
                <w:t>7</w:t>
              </w:r>
            </w:ins>
            <w:r>
              <w:t>.</w:t>
            </w:r>
          </w:p>
        </w:tc>
        <w:tc>
          <w:tcPr>
            <w:tcW w:w="5387" w:type="dxa"/>
            <w:noWrap/>
          </w:tcPr>
          <w:p>
            <w:pPr>
              <w:pStyle w:val="yTableNAm"/>
            </w:pPr>
            <w:r>
              <w:t>The actual amounts disbursed in connection with a sale of personal property or land (including settlement costs) are prescribed as enforcement fees.</w:t>
            </w:r>
          </w:p>
        </w:tc>
        <w:tc>
          <w:tcPr>
            <w:tcW w:w="1134" w:type="dxa"/>
            <w:noWrap/>
            <w:vAlign w:val="bottom"/>
          </w:tcPr>
          <w:p>
            <w:pPr>
              <w:pStyle w:val="yTableNAm"/>
            </w:pPr>
          </w:p>
        </w:tc>
      </w:tr>
      <w:tr>
        <w:tblPrEx>
          <w:tblCellMar>
            <w:left w:w="113" w:type="dxa"/>
            <w:right w:w="113" w:type="dxa"/>
          </w:tblCellMar>
        </w:tblPrEx>
        <w:trPr>
          <w:cantSplit/>
        </w:trPr>
        <w:tc>
          <w:tcPr>
            <w:tcW w:w="567" w:type="dxa"/>
            <w:noWrap/>
          </w:tcPr>
          <w:p>
            <w:pPr>
              <w:pStyle w:val="yTableNAm"/>
            </w:pPr>
            <w:del w:id="261" w:author="Master Repository Process" w:date="2021-08-28T08:51:00Z">
              <w:r>
                <w:delText>10</w:delText>
              </w:r>
            </w:del>
            <w:ins w:id="262" w:author="Master Repository Process" w:date="2021-08-28T08:51:00Z">
              <w:r>
                <w:t>8</w:t>
              </w:r>
            </w:ins>
            <w:r>
              <w:t>.</w:t>
            </w:r>
          </w:p>
        </w:tc>
        <w:tc>
          <w:tcPr>
            <w:tcW w:w="5387" w:type="dxa"/>
            <w:noWrap/>
          </w:tcPr>
          <w:p>
            <w:pPr>
              <w:pStyle w:val="yTableNAm"/>
            </w:pPr>
            <w:r>
              <w:t xml:space="preserve">Fee for attending a sale of personal property or land </w:t>
            </w:r>
          </w:p>
        </w:tc>
        <w:tc>
          <w:tcPr>
            <w:tcW w:w="1134" w:type="dxa"/>
            <w:noWrap/>
            <w:vAlign w:val="bottom"/>
          </w:tcPr>
          <w:p>
            <w:pPr>
              <w:pStyle w:val="yTableNAm"/>
              <w:tabs>
                <w:tab w:val="clear" w:pos="567"/>
              </w:tabs>
              <w:jc w:val="right"/>
            </w:pPr>
            <w:r>
              <w:t>$</w:t>
            </w:r>
            <w:del w:id="263" w:author="Master Repository Process" w:date="2021-08-28T08:51:00Z">
              <w:r>
                <w:delText>114.00</w:delText>
              </w:r>
            </w:del>
            <w:ins w:id="264" w:author="Master Repository Process" w:date="2021-08-28T08:51:00Z">
              <w:r>
                <w:t>117.50</w:t>
              </w:r>
            </w:ins>
          </w:p>
        </w:tc>
      </w:tr>
      <w:tr>
        <w:tblPrEx>
          <w:tblCellMar>
            <w:left w:w="113" w:type="dxa"/>
            <w:right w:w="113" w:type="dxa"/>
          </w:tblCellMar>
        </w:tblPrEx>
        <w:trPr>
          <w:cantSplit/>
        </w:trPr>
        <w:tc>
          <w:tcPr>
            <w:tcW w:w="567" w:type="dxa"/>
            <w:noWrap/>
          </w:tcPr>
          <w:p>
            <w:pPr>
              <w:pStyle w:val="yTableNAm"/>
            </w:pPr>
            <w:del w:id="265" w:author="Master Repository Process" w:date="2021-08-28T08:51:00Z">
              <w:r>
                <w:delText>11</w:delText>
              </w:r>
            </w:del>
            <w:ins w:id="266" w:author="Master Repository Process" w:date="2021-08-28T08:51:00Z">
              <w:r>
                <w:t>9</w:t>
              </w:r>
            </w:ins>
            <w:r>
              <w:t>.</w:t>
            </w:r>
          </w:p>
        </w:tc>
        <w:tc>
          <w:tcPr>
            <w:tcW w:w="5387" w:type="dxa"/>
            <w:noWrap/>
          </w:tcPr>
          <w:p>
            <w:pPr>
              <w:pStyle w:val="yTableNAm"/>
            </w:pPr>
            <w:r>
              <w:t>Fee for preparing and executing a transfer of land sold</w:t>
            </w:r>
          </w:p>
        </w:tc>
        <w:tc>
          <w:tcPr>
            <w:tcW w:w="1134" w:type="dxa"/>
            <w:noWrap/>
            <w:vAlign w:val="bottom"/>
          </w:tcPr>
          <w:p>
            <w:pPr>
              <w:pStyle w:val="yTableNAm"/>
              <w:tabs>
                <w:tab w:val="clear" w:pos="567"/>
              </w:tabs>
              <w:jc w:val="right"/>
            </w:pPr>
            <w:r>
              <w:t>$</w:t>
            </w:r>
            <w:del w:id="267" w:author="Master Repository Process" w:date="2021-08-28T08:51:00Z">
              <w:r>
                <w:delText>253</w:delText>
              </w:r>
            </w:del>
            <w:ins w:id="268" w:author="Master Repository Process" w:date="2021-08-28T08:51:00Z">
              <w:r>
                <w:t>261</w:t>
              </w:r>
            </w:ins>
            <w:r>
              <w:t>.00</w:t>
            </w:r>
          </w:p>
        </w:tc>
      </w:tr>
      <w:tr>
        <w:tblPrEx>
          <w:tblCellMar>
            <w:left w:w="113" w:type="dxa"/>
            <w:right w:w="113" w:type="dxa"/>
          </w:tblCellMar>
        </w:tblPrEx>
        <w:trPr>
          <w:cantSplit/>
        </w:trPr>
        <w:tc>
          <w:tcPr>
            <w:tcW w:w="567" w:type="dxa"/>
            <w:noWrap/>
          </w:tcPr>
          <w:p>
            <w:pPr>
              <w:pStyle w:val="yTableNAm"/>
            </w:pPr>
            <w:del w:id="269" w:author="Master Repository Process" w:date="2021-08-28T08:51:00Z">
              <w:r>
                <w:delText>12</w:delText>
              </w:r>
            </w:del>
            <w:ins w:id="270" w:author="Master Repository Process" w:date="2021-08-28T08:51:00Z">
              <w:r>
                <w:t>10</w:t>
              </w:r>
            </w:ins>
            <w:r>
              <w:t>.</w:t>
            </w:r>
          </w:p>
        </w:tc>
        <w:tc>
          <w:tcPr>
            <w:tcW w:w="5387" w:type="dxa"/>
            <w:noWrap/>
          </w:tcPr>
          <w:p>
            <w:pPr>
              <w:pStyle w:val="yTableNAm"/>
            </w:pPr>
            <w:r>
              <w:t xml:space="preserve">Fee for attending a court in connection with interpleader proceedings, for each half hour or part of a half hour </w:t>
            </w:r>
          </w:p>
        </w:tc>
        <w:tc>
          <w:tcPr>
            <w:tcW w:w="1134" w:type="dxa"/>
            <w:noWrap/>
            <w:vAlign w:val="bottom"/>
          </w:tcPr>
          <w:p>
            <w:pPr>
              <w:pStyle w:val="yTableNAm"/>
              <w:tabs>
                <w:tab w:val="clear" w:pos="567"/>
              </w:tabs>
              <w:jc w:val="right"/>
            </w:pPr>
            <w:r>
              <w:t>$</w:t>
            </w:r>
            <w:del w:id="271" w:author="Master Repository Process" w:date="2021-08-28T08:51:00Z">
              <w:r>
                <w:delText>36.20</w:delText>
              </w:r>
            </w:del>
            <w:ins w:id="272" w:author="Master Repository Process" w:date="2021-08-28T08:51:00Z">
              <w:r>
                <w:t>37.30</w:t>
              </w:r>
            </w:ins>
          </w:p>
        </w:tc>
      </w:tr>
      <w:tr>
        <w:tblPrEx>
          <w:tblCellMar>
            <w:left w:w="113" w:type="dxa"/>
            <w:right w:w="113" w:type="dxa"/>
          </w:tblCellMar>
        </w:tblPrEx>
        <w:trPr>
          <w:cantSplit/>
        </w:trPr>
        <w:tc>
          <w:tcPr>
            <w:tcW w:w="567" w:type="dxa"/>
            <w:noWrap/>
          </w:tcPr>
          <w:p>
            <w:pPr>
              <w:pStyle w:val="yTableNAm"/>
            </w:pPr>
            <w:del w:id="273" w:author="Master Repository Process" w:date="2021-08-28T08:51:00Z">
              <w:r>
                <w:delText>13</w:delText>
              </w:r>
            </w:del>
            <w:ins w:id="274" w:author="Master Repository Process" w:date="2021-08-28T08:51:00Z">
              <w:r>
                <w:t>11</w:t>
              </w:r>
            </w:ins>
            <w:r>
              <w:t>.</w:t>
            </w:r>
          </w:p>
        </w:tc>
        <w:tc>
          <w:tcPr>
            <w:tcW w:w="5387" w:type="dxa"/>
            <w:noWrap/>
          </w:tcPr>
          <w:p>
            <w:pPr>
              <w:pStyle w:val="yTableNAm"/>
            </w:pPr>
            <w:r>
              <w:t>If the Sheriff or a delegate of the Sheriff is necessarily put to extra trouble and expense in connection with executing an enforcement warrant or is required to do anything not provided for in this Division, the Sheriff may set an amount or an additional amount (as the case may be) and that amount is prescribed as an enforcement fee.</w:t>
            </w:r>
          </w:p>
          <w:p>
            <w:pPr>
              <w:pStyle w:val="yTableNAm"/>
            </w:pPr>
            <w:r>
              <w:t xml:space="preserve">If under this item the Sheriff sets an amount for travelling expenses, the amount is not to exceed the rate per kilometre, 1 way, that is prescribed as a travelling fee for the service of documents in the </w:t>
            </w:r>
            <w:r>
              <w:rPr>
                <w:i/>
              </w:rPr>
              <w:t>Magistrates Court (Fees) Regulations 2005</w:t>
            </w:r>
            <w:r>
              <w:t>.</w:t>
            </w:r>
          </w:p>
        </w:tc>
        <w:tc>
          <w:tcPr>
            <w:tcW w:w="1134" w:type="dxa"/>
            <w:noWrap/>
          </w:tcPr>
          <w:p>
            <w:pPr>
              <w:pStyle w:val="yTableNAm"/>
            </w:pPr>
          </w:p>
        </w:tc>
      </w:tr>
    </w:tbl>
    <w:p>
      <w:pPr>
        <w:pStyle w:val="yFootnotesection"/>
      </w:pPr>
      <w:r>
        <w:tab/>
        <w:t>[Division 3 inserted: SL </w:t>
      </w:r>
      <w:del w:id="275" w:author="Master Repository Process" w:date="2021-08-28T08:51:00Z">
        <w:r>
          <w:delText>2020/124 r. 14; amended SL 2020/167 r. 22(2).]</w:delText>
        </w:r>
      </w:del>
      <w:ins w:id="276" w:author="Master Repository Process" w:date="2021-08-28T08:51:00Z">
        <w:r>
          <w:t>2021/101 r. 16.]</w:t>
        </w:r>
      </w:ins>
    </w:p>
    <w:bookmarkEnd w:id="115"/>
    <w:p>
      <w:pPr>
        <w:pStyle w:val="yFootnotesection"/>
      </w:pP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278" w:name="_Toc75527088"/>
      <w:bookmarkStart w:id="279" w:name="_Toc75768847"/>
      <w:bookmarkStart w:id="280" w:name="_Toc75768950"/>
      <w:bookmarkStart w:id="281" w:name="_Toc75848453"/>
      <w:bookmarkStart w:id="282" w:name="_Toc51657271"/>
      <w:bookmarkStart w:id="283" w:name="_Toc51667483"/>
      <w:bookmarkStart w:id="284" w:name="_Toc51677764"/>
      <w:bookmarkStart w:id="285" w:name="_Toc51677847"/>
      <w:bookmarkStart w:id="286" w:name="_Toc51747637"/>
      <w:bookmarkStart w:id="287" w:name="_Toc51752719"/>
      <w:bookmarkStart w:id="288" w:name="_Toc51754054"/>
      <w:r>
        <w:rPr>
          <w:rStyle w:val="CharSchNo"/>
        </w:rPr>
        <w:t>Schedule 3</w:t>
      </w:r>
      <w:r>
        <w:rPr>
          <w:rStyle w:val="CharSDivNo"/>
        </w:rPr>
        <w:t> </w:t>
      </w:r>
      <w:r>
        <w:t>—</w:t>
      </w:r>
      <w:r>
        <w:rPr>
          <w:rStyle w:val="CharSDivText"/>
        </w:rPr>
        <w:t> </w:t>
      </w:r>
      <w:r>
        <w:rPr>
          <w:rStyle w:val="CharSchText"/>
        </w:rPr>
        <w:t>Forms</w:t>
      </w:r>
      <w:bookmarkEnd w:id="278"/>
      <w:bookmarkEnd w:id="279"/>
      <w:bookmarkEnd w:id="280"/>
      <w:bookmarkEnd w:id="281"/>
      <w:bookmarkEnd w:id="282"/>
      <w:bookmarkEnd w:id="283"/>
      <w:bookmarkEnd w:id="284"/>
      <w:bookmarkEnd w:id="285"/>
      <w:bookmarkEnd w:id="286"/>
      <w:bookmarkEnd w:id="287"/>
      <w:bookmarkEnd w:id="288"/>
    </w:p>
    <w:p>
      <w:pPr>
        <w:pStyle w:val="yShoulderClause"/>
      </w:pPr>
      <w:r>
        <w:t>[r. 12]</w:t>
      </w:r>
    </w:p>
    <w:p>
      <w:pPr>
        <w:pStyle w:val="yFootnoteheading"/>
        <w:spacing w:before="40"/>
      </w:pPr>
      <w:r>
        <w:tab/>
        <w:t>[Heading inserted: Gazette 13 May 2005 p. 2081.]</w:t>
      </w:r>
    </w:p>
    <w:p>
      <w:pPr>
        <w:pStyle w:val="yHeading5"/>
        <w:spacing w:before="160"/>
      </w:pPr>
      <w:bookmarkStart w:id="289" w:name="_Toc75848454"/>
      <w:bookmarkStart w:id="290" w:name="_Toc51754055"/>
      <w:r>
        <w:rPr>
          <w:rStyle w:val="CharSClsNo"/>
        </w:rPr>
        <w:t>1</w:t>
      </w:r>
      <w:r>
        <w:t>.</w:t>
      </w:r>
      <w:r>
        <w:tab/>
        <w:t>Notice of withdrawal for the purposes of Act s. 22</w:t>
      </w:r>
      <w:bookmarkEnd w:id="289"/>
      <w:bookmarkEnd w:id="290"/>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Gazette 20 Aug 2013 p. 3886.]</w:t>
      </w:r>
    </w:p>
    <w:p>
      <w:pPr>
        <w:pStyle w:val="yHeading5"/>
      </w:pPr>
      <w:bookmarkStart w:id="291" w:name="_Toc75848455"/>
      <w:bookmarkStart w:id="292" w:name="_Toc51754056"/>
      <w:r>
        <w:rPr>
          <w:rStyle w:val="CharSClsNo"/>
        </w:rPr>
        <w:t>2</w:t>
      </w:r>
      <w:r>
        <w:t>.</w:t>
      </w:r>
      <w:r>
        <w:tab/>
        <w:t>Enforcement warrant for the purposes of Act s. 21A and 45 and Part 5</w:t>
      </w:r>
      <w:bookmarkEnd w:id="291"/>
      <w:bookmarkEnd w:id="292"/>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 xml:space="preserve">You are authorised by this warrant to exercise the powers conferred by the </w:t>
      </w:r>
      <w:r>
        <w:rPr>
          <w:i/>
          <w:sz w:val="18"/>
          <w:szCs w:val="18"/>
        </w:rPr>
        <w:t>Fines, Penalties and Infringement Notices Enforcement Act 1994</w:t>
      </w:r>
      <w:r>
        <w:rPr>
          <w:sz w:val="18"/>
          <w:szCs w:val="18"/>
        </w:rPr>
        <w:t xml:space="preserve"> Part 7, which include powers to do the following: affix a warning notice to any vehicle of the debtor, immobilise any vehicle of the debtor, remove number plates from any vehicle of the debtor, seize and sell so much of the debtor’s personal property and land as is necessary to recover the amount owed and any enforcement fees, enter places for the purposes of exercising those powers, and issue a garnishee order on earnings or a bank account garnishee order in respect of the debtor and the amount owed and any enforcement fees.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Gazette 20 Aug 2013 p. 3887-8; amended SL 2020/167 r. 23.]</w:t>
      </w:r>
    </w:p>
    <w:p>
      <w:pPr>
        <w:pStyle w:val="yHeading5"/>
      </w:pPr>
      <w:bookmarkStart w:id="293" w:name="_Toc75848456"/>
      <w:bookmarkStart w:id="294" w:name="_Toc51754057"/>
      <w:r>
        <w:rPr>
          <w:rStyle w:val="CharSClsNo"/>
        </w:rPr>
        <w:t>2A</w:t>
      </w:r>
      <w:r>
        <w:t>.</w:t>
      </w:r>
      <w:r>
        <w:tab/>
        <w:t>Summons to offender/liable person to appear at warrant of commitment inquiry for the purposes of Act s. 52Q(1)(a) and 52U and Part 5</w:t>
      </w:r>
      <w:bookmarkEnd w:id="293"/>
      <w:bookmarkEnd w:id="294"/>
    </w:p>
    <w:p>
      <w:pPr>
        <w:pStyle w:val="yMiscellaneousHeading"/>
        <w:rPr>
          <w:snapToGrid w:val="0"/>
        </w:rPr>
      </w:pPr>
      <w:r>
        <w:rPr>
          <w:i/>
          <w:snapToGrid w:val="0"/>
        </w:rPr>
        <w:t>Fines, Penalties and Infringement Notices Enforcement Act 1994</w:t>
      </w:r>
    </w:p>
    <w:p>
      <w:pPr>
        <w:pStyle w:val="yMiscellaneousHeading"/>
        <w:spacing w:before="0" w:after="120"/>
      </w:pPr>
      <w:r>
        <w:t>[Sections 52Q(1)(a)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60"/>
        <w:gridCol w:w="866"/>
        <w:gridCol w:w="3402"/>
      </w:tblGrid>
      <w:tr>
        <w:tc>
          <w:tcPr>
            <w:tcW w:w="3686" w:type="dxa"/>
            <w:gridSpan w:val="3"/>
            <w:tcBorders>
              <w:bottom w:val="nil"/>
            </w:tcBorders>
            <w:noWrap/>
          </w:tcPr>
          <w:p>
            <w:pPr>
              <w:pStyle w:val="yTableNAm"/>
              <w:spacing w:before="0"/>
            </w:pPr>
            <w:r>
              <w:t>Magistrates Court</w:t>
            </w:r>
          </w:p>
          <w:p>
            <w:pPr>
              <w:pStyle w:val="yTableNAm"/>
              <w:tabs>
                <w:tab w:val="clear" w:pos="567"/>
                <w:tab w:val="left" w:pos="1984"/>
              </w:tabs>
              <w:spacing w:before="0"/>
            </w:pPr>
            <w:r>
              <w:t>At:</w:t>
            </w:r>
            <w:r>
              <w:tab/>
              <w:t xml:space="preserve">Number: </w:t>
            </w:r>
          </w:p>
          <w:p>
            <w:pPr>
              <w:pStyle w:val="yTableNAm"/>
              <w:tabs>
                <w:tab w:val="clear" w:pos="567"/>
                <w:tab w:val="left" w:pos="1984"/>
              </w:tabs>
              <w:spacing w:before="0"/>
              <w:rPr>
                <w:b/>
              </w:rPr>
            </w:pPr>
          </w:p>
        </w:tc>
        <w:tc>
          <w:tcPr>
            <w:tcW w:w="3402" w:type="dxa"/>
            <w:tcBorders>
              <w:bottom w:val="nil"/>
            </w:tcBorders>
            <w:noWrap/>
          </w:tcPr>
          <w:p>
            <w:pPr>
              <w:pStyle w:val="yTableNAm"/>
              <w:spacing w:before="0"/>
              <w:rPr>
                <w:b/>
              </w:rPr>
            </w:pPr>
            <w:r>
              <w:rPr>
                <w:b/>
              </w:rPr>
              <w:t>Summons to give oral evidence and/or produce a record or thing</w:t>
            </w:r>
          </w:p>
        </w:tc>
      </w:tr>
      <w:tr>
        <w:trPr>
          <w:trHeight w:val="300"/>
        </w:trPr>
        <w:tc>
          <w:tcPr>
            <w:tcW w:w="1560" w:type="dxa"/>
            <w:tcBorders>
              <w:bottom w:val="single" w:sz="4" w:space="0" w:color="auto"/>
            </w:tcBorders>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tcBorders>
              <w:bottom w:val="single" w:sz="4" w:space="0" w:color="auto"/>
            </w:tcBorders>
            <w:noWrap/>
          </w:tcPr>
          <w:p>
            <w:pPr>
              <w:pStyle w:val="yTableNAm"/>
              <w:spacing w:before="0"/>
            </w:pPr>
            <w:r>
              <w:t>Offender’s /liable person’s date of birth</w:t>
            </w:r>
          </w:p>
        </w:tc>
        <w:tc>
          <w:tcPr>
            <w:tcW w:w="5528" w:type="dxa"/>
            <w:gridSpan w:val="3"/>
            <w:tcBorders>
              <w:bottom w:val="single" w:sz="4" w:space="0" w:color="auto"/>
            </w:tcBorders>
            <w:noWrap/>
          </w:tcPr>
          <w:p>
            <w:pPr>
              <w:pStyle w:val="yTableNAm"/>
              <w:spacing w:before="0"/>
            </w:pPr>
          </w:p>
        </w:tc>
      </w:tr>
      <w:tr>
        <w:trPr>
          <w:trHeight w:val="1702"/>
        </w:trPr>
        <w:tc>
          <w:tcPr>
            <w:tcW w:w="1560" w:type="dxa"/>
            <w:tcBorders>
              <w:top w:val="single" w:sz="4" w:space="0" w:color="auto"/>
            </w:tcBorders>
            <w:noWrap/>
          </w:tcPr>
          <w:p>
            <w:pPr>
              <w:pStyle w:val="yTableNAm"/>
              <w:spacing w:before="0"/>
            </w:pPr>
            <w:r>
              <w:t xml:space="preserve">Warrant of commitment inquiry details </w:t>
            </w:r>
          </w:p>
        </w:tc>
        <w:tc>
          <w:tcPr>
            <w:tcW w:w="1260" w:type="dxa"/>
            <w:noWrap/>
          </w:tcPr>
          <w:p>
            <w:pPr>
              <w:pStyle w:val="yTableNAm"/>
              <w:spacing w:before="0"/>
            </w:pPr>
            <w:r>
              <w:t>Fine/s or other amount/s to which inquiry relates</w:t>
            </w:r>
          </w:p>
        </w:tc>
        <w:tc>
          <w:tcPr>
            <w:tcW w:w="4268" w:type="dxa"/>
            <w:gridSpan w:val="2"/>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tcBorders>
              <w:bottom w:val="nil"/>
            </w:tcBorders>
            <w:noWrap/>
          </w:tcPr>
          <w:p>
            <w:pPr>
              <w:pStyle w:val="yTableNAm"/>
              <w:spacing w:before="0"/>
              <w:rPr>
                <w:b/>
              </w:rPr>
            </w:pPr>
            <w:r>
              <w:rPr>
                <w:b/>
              </w:rPr>
              <w:t>Warning</w:t>
            </w:r>
          </w:p>
        </w:tc>
        <w:tc>
          <w:tcPr>
            <w:tcW w:w="5528" w:type="dxa"/>
            <w:gridSpan w:val="3"/>
            <w:tcBorders>
              <w:bottom w:val="single" w:sz="4" w:space="0" w:color="auto"/>
            </w:tcBorders>
            <w:noWrap/>
          </w:tcPr>
          <w:p>
            <w:pPr>
              <w:pStyle w:val="yTableNAm"/>
              <w:spacing w:before="0"/>
              <w:rPr>
                <w:b/>
              </w:rPr>
            </w:pPr>
            <w:r>
              <w:rPr>
                <w:b/>
              </w:rPr>
              <w:t>If you do not obey this summons you may be arrested.</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p>
            <w:pPr>
              <w:pStyle w:val="yTableNAm"/>
              <w:spacing w:before="0"/>
            </w:pP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w:t>
            </w:r>
          </w:p>
          <w:p>
            <w:pPr>
              <w:pStyle w:val="yTableNAm"/>
            </w:pPr>
            <w:r>
              <w:t xml:space="preserve">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 </w:t>
            </w:r>
          </w:p>
          <w:p>
            <w:pPr>
              <w:pStyle w:val="yTableNAm"/>
            </w:pPr>
            <w:r>
              <w:t xml:space="preserve">You may apply to the Registrar for a time to pay order in respect of the fine/s or other amount/s referred to above. If the Registrar makes a time to pay order, the Registrar must, as soon as practicable, withdraw their application for a warrant of commitment inquiry in relation to the fine or other amount. The Registrar may also withdraw their application for other reasons under the </w:t>
            </w:r>
            <w:r>
              <w:rPr>
                <w:i/>
              </w:rPr>
              <w:t>Fines, Penalties and Infringement Notices Enforcement Act 1994</w:t>
            </w:r>
            <w:r>
              <w:t xml:space="preserve"> section 52ZI. You will be notified if the Registrar withdraws the application, in which case this summons ceases to have effect.</w:t>
            </w:r>
          </w:p>
          <w:p>
            <w:pPr>
              <w:pStyle w:val="yTableNAm"/>
            </w:pPr>
            <w:r>
              <w:t>If you wish to apply for a time to pay order contact the Fines Enforcement Registry via:</w:t>
            </w:r>
          </w:p>
          <w:p>
            <w:pPr>
              <w:pStyle w:val="yTableNAm"/>
              <w:tabs>
                <w:tab w:val="clear" w:pos="567"/>
                <w:tab w:val="left" w:pos="431"/>
              </w:tabs>
              <w:spacing w:before="60"/>
              <w:ind w:left="431" w:hanging="431"/>
            </w:pPr>
            <w:r>
              <w:t>[</w:t>
            </w:r>
            <w:r>
              <w:rPr>
                <w:i/>
              </w:rPr>
              <w:t>insert contact details</w:t>
            </w:r>
            <w:r>
              <w:t>]</w:t>
            </w:r>
          </w:p>
          <w:p>
            <w:pPr>
              <w:pStyle w:val="yTableNAm"/>
              <w:spacing w:before="0"/>
            </w:pPr>
            <w:r>
              <w:t>More information on making an application for a time to pay order can be found on the Fines Enforcement Registry website: [</w:t>
            </w:r>
            <w:r>
              <w:rPr>
                <w:i/>
              </w:rPr>
              <w:t>insert website details</w:t>
            </w:r>
            <w:r>
              <w:t>]</w:t>
            </w:r>
          </w:p>
        </w:tc>
      </w:tr>
    </w:tbl>
    <w:p>
      <w:pPr>
        <w:pStyle w:val="yFootnotesection"/>
      </w:pPr>
      <w:r>
        <w:tab/>
        <w:t>[Form 2A inserted: SL 2020/167 r. 24.]</w:t>
      </w:r>
    </w:p>
    <w:p>
      <w:pPr>
        <w:pStyle w:val="yHeading5"/>
      </w:pPr>
      <w:bookmarkStart w:id="295" w:name="_Toc75848457"/>
      <w:bookmarkStart w:id="296" w:name="_Toc51754058"/>
      <w:r>
        <w:rPr>
          <w:rStyle w:val="CharSClsNo"/>
        </w:rPr>
        <w:t>2B</w:t>
      </w:r>
      <w:r>
        <w:t>.</w:t>
      </w:r>
      <w:r>
        <w:tab/>
        <w:t>Summons to person named under Act s. 52O(1)(c) to appear at warrant of commitment inquiry for the purposes of Act s. 52Q(2) and 52U and Part 5</w:t>
      </w:r>
      <w:bookmarkEnd w:id="295"/>
      <w:bookmarkEnd w:id="296"/>
    </w:p>
    <w:p>
      <w:pPr>
        <w:pStyle w:val="yMiscellaneousHeading"/>
        <w:keepLines/>
        <w:rPr>
          <w:snapToGrid w:val="0"/>
        </w:rPr>
      </w:pPr>
      <w:r>
        <w:rPr>
          <w:i/>
          <w:snapToGrid w:val="0"/>
        </w:rPr>
        <w:t>Fines, Penalties and Infringement Notices Enforcement Act 1994</w:t>
      </w:r>
    </w:p>
    <w:p>
      <w:pPr>
        <w:pStyle w:val="yMiscellaneousHeading"/>
        <w:keepLines/>
        <w:spacing w:before="0" w:after="120"/>
      </w:pPr>
      <w:r>
        <w:t>[Sections 52Q(2) and 52U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701"/>
        <w:gridCol w:w="425"/>
        <w:gridCol w:w="3402"/>
      </w:tblGrid>
      <w:tr>
        <w:tc>
          <w:tcPr>
            <w:tcW w:w="3686" w:type="dxa"/>
            <w:gridSpan w:val="3"/>
            <w:tcBorders>
              <w:bottom w:val="nil"/>
            </w:tcBorders>
            <w:noWrap/>
          </w:tcPr>
          <w:p>
            <w:pPr>
              <w:pStyle w:val="yTableNAm"/>
              <w:keepNext/>
              <w:keepLines/>
              <w:spacing w:before="0"/>
            </w:pPr>
            <w:r>
              <w:t>Magistrates Court</w:t>
            </w:r>
          </w:p>
          <w:p>
            <w:pPr>
              <w:pStyle w:val="yTableNAm"/>
              <w:keepNext/>
              <w:keepLines/>
              <w:tabs>
                <w:tab w:val="clear" w:pos="567"/>
                <w:tab w:val="left" w:pos="1984"/>
              </w:tabs>
              <w:spacing w:before="0"/>
            </w:pPr>
            <w:r>
              <w:t>At:</w:t>
            </w:r>
            <w:r>
              <w:tab/>
              <w:t xml:space="preserve">Number: </w:t>
            </w:r>
          </w:p>
          <w:p>
            <w:pPr>
              <w:pStyle w:val="yTableNAm"/>
              <w:keepNext/>
              <w:keepLines/>
              <w:tabs>
                <w:tab w:val="clear" w:pos="567"/>
                <w:tab w:val="left" w:pos="1984"/>
              </w:tabs>
              <w:spacing w:before="0"/>
              <w:rPr>
                <w:b/>
              </w:rPr>
            </w:pPr>
          </w:p>
        </w:tc>
        <w:tc>
          <w:tcPr>
            <w:tcW w:w="3402" w:type="dxa"/>
            <w:tcBorders>
              <w:bottom w:val="nil"/>
            </w:tcBorders>
            <w:noWrap/>
          </w:tcPr>
          <w:p>
            <w:pPr>
              <w:pStyle w:val="yTableNAm"/>
              <w:keepNext/>
              <w:keepLines/>
              <w:spacing w:before="0"/>
              <w:rPr>
                <w:b/>
              </w:rPr>
            </w:pPr>
            <w:r>
              <w:rPr>
                <w:b/>
              </w:rPr>
              <w:t>Summons to give oral evidence and/or produce a record or thing</w:t>
            </w:r>
          </w:p>
        </w:tc>
      </w:tr>
      <w:tr>
        <w:trPr>
          <w:trHeight w:val="300"/>
        </w:trPr>
        <w:tc>
          <w:tcPr>
            <w:tcW w:w="1560" w:type="dxa"/>
            <w:noWrap/>
          </w:tcPr>
          <w:p>
            <w:pPr>
              <w:pStyle w:val="yTableNAm"/>
              <w:spacing w:before="0"/>
            </w:pPr>
            <w:r>
              <w:t>To:</w:t>
            </w:r>
          </w:p>
        </w:tc>
        <w:tc>
          <w:tcPr>
            <w:tcW w:w="5528" w:type="dxa"/>
            <w:gridSpan w:val="3"/>
            <w:tcBorders>
              <w:bottom w:val="single" w:sz="4" w:space="0" w:color="auto"/>
            </w:tcBorders>
            <w:noWrap/>
          </w:tcPr>
          <w:p>
            <w:pPr>
              <w:pStyle w:val="yTableNAm"/>
              <w:spacing w:before="0"/>
            </w:pPr>
            <w:r>
              <w:t>[</w:t>
            </w:r>
            <w:r>
              <w:rPr>
                <w:i/>
                <w:iCs/>
              </w:rPr>
              <w:t>Full name and address</w:t>
            </w:r>
            <w:r>
              <w:rPr>
                <w:iCs/>
              </w:rPr>
              <w:t>]</w:t>
            </w:r>
          </w:p>
        </w:tc>
      </w:tr>
      <w:tr>
        <w:trPr>
          <w:trHeight w:val="300"/>
        </w:trPr>
        <w:tc>
          <w:tcPr>
            <w:tcW w:w="1560" w:type="dxa"/>
            <w:vMerge w:val="restart"/>
            <w:noWrap/>
          </w:tcPr>
          <w:p>
            <w:pPr>
              <w:pStyle w:val="yTableNAm"/>
              <w:spacing w:before="0"/>
            </w:pPr>
            <w:r>
              <w:t xml:space="preserve">Warrant of commitment inquiry details </w:t>
            </w:r>
          </w:p>
        </w:tc>
        <w:tc>
          <w:tcPr>
            <w:tcW w:w="1701" w:type="dxa"/>
            <w:tcBorders>
              <w:bottom w:val="single" w:sz="4" w:space="0" w:color="auto"/>
            </w:tcBorders>
            <w:noWrap/>
          </w:tcPr>
          <w:p>
            <w:pPr>
              <w:pStyle w:val="yTableNAm"/>
              <w:spacing w:before="0"/>
            </w:pPr>
            <w:r>
              <w:t>Offender’s/liable person’s full name</w:t>
            </w:r>
          </w:p>
        </w:tc>
        <w:tc>
          <w:tcPr>
            <w:tcW w:w="3827" w:type="dxa"/>
            <w:gridSpan w:val="2"/>
            <w:tcBorders>
              <w:bottom w:val="single" w:sz="4" w:space="0" w:color="auto"/>
            </w:tcBorders>
            <w:noWrap/>
          </w:tcPr>
          <w:p>
            <w:pPr>
              <w:pStyle w:val="yTableNAm"/>
              <w:spacing w:before="0"/>
            </w:pPr>
          </w:p>
        </w:tc>
      </w:tr>
      <w:tr>
        <w:trPr>
          <w:trHeight w:val="12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address</w:t>
            </w:r>
          </w:p>
        </w:tc>
        <w:tc>
          <w:tcPr>
            <w:tcW w:w="3827" w:type="dxa"/>
            <w:gridSpan w:val="2"/>
            <w:tcBorders>
              <w:bottom w:val="single" w:sz="4" w:space="0" w:color="auto"/>
            </w:tcBorders>
            <w:noWrap/>
          </w:tcPr>
          <w:p>
            <w:pPr>
              <w:pStyle w:val="yTableNAm"/>
              <w:spacing w:before="0"/>
            </w:pPr>
          </w:p>
        </w:tc>
      </w:tr>
      <w:tr>
        <w:trPr>
          <w:trHeight w:val="90"/>
        </w:trPr>
        <w:tc>
          <w:tcPr>
            <w:tcW w:w="1560" w:type="dxa"/>
            <w:vMerge/>
            <w:noWrap/>
          </w:tcPr>
          <w:p>
            <w:pPr>
              <w:pStyle w:val="yTableNAm"/>
              <w:spacing w:before="0"/>
            </w:pPr>
          </w:p>
        </w:tc>
        <w:tc>
          <w:tcPr>
            <w:tcW w:w="1701" w:type="dxa"/>
            <w:tcBorders>
              <w:bottom w:val="single" w:sz="4" w:space="0" w:color="auto"/>
            </w:tcBorders>
            <w:noWrap/>
          </w:tcPr>
          <w:p>
            <w:pPr>
              <w:pStyle w:val="yTableNAm"/>
              <w:spacing w:before="0"/>
            </w:pPr>
            <w:r>
              <w:t>Offender’s/liable person’s date of birth</w:t>
            </w:r>
          </w:p>
        </w:tc>
        <w:tc>
          <w:tcPr>
            <w:tcW w:w="3827" w:type="dxa"/>
            <w:gridSpan w:val="2"/>
            <w:tcBorders>
              <w:bottom w:val="single" w:sz="4" w:space="0" w:color="auto"/>
            </w:tcBorders>
            <w:noWrap/>
          </w:tcPr>
          <w:p>
            <w:pPr>
              <w:pStyle w:val="yTableNAm"/>
              <w:spacing w:before="0"/>
            </w:pPr>
          </w:p>
        </w:tc>
      </w:tr>
      <w:tr>
        <w:trPr>
          <w:trHeight w:val="150"/>
        </w:trPr>
        <w:tc>
          <w:tcPr>
            <w:tcW w:w="1560" w:type="dxa"/>
            <w:vMerge/>
            <w:tcBorders>
              <w:bottom w:val="single" w:sz="4" w:space="0" w:color="auto"/>
            </w:tcBorders>
            <w:noWrap/>
          </w:tcPr>
          <w:p>
            <w:pPr>
              <w:pStyle w:val="yTableNAm"/>
              <w:spacing w:before="0"/>
            </w:pPr>
          </w:p>
        </w:tc>
        <w:tc>
          <w:tcPr>
            <w:tcW w:w="1701" w:type="dxa"/>
            <w:tcBorders>
              <w:bottom w:val="single" w:sz="4" w:space="0" w:color="auto"/>
            </w:tcBorders>
            <w:noWrap/>
          </w:tcPr>
          <w:p>
            <w:pPr>
              <w:pStyle w:val="yTableNAm"/>
              <w:spacing w:before="0"/>
            </w:pPr>
            <w:r>
              <w:t>Fine/s or other amount/s to which inquiry relates</w:t>
            </w:r>
          </w:p>
        </w:tc>
        <w:tc>
          <w:tcPr>
            <w:tcW w:w="3827" w:type="dxa"/>
            <w:gridSpan w:val="2"/>
            <w:tcBorders>
              <w:bottom w:val="single" w:sz="4" w:space="0" w:color="auto"/>
            </w:tcBorders>
            <w:noWrap/>
          </w:tcPr>
          <w:p>
            <w:pPr>
              <w:pStyle w:val="yTableNAm"/>
              <w:spacing w:before="0"/>
            </w:pPr>
          </w:p>
        </w:tc>
      </w:tr>
      <w:tr>
        <w:tc>
          <w:tcPr>
            <w:tcW w:w="1560" w:type="dxa"/>
            <w:tcBorders>
              <w:bottom w:val="single" w:sz="4" w:space="0" w:color="auto"/>
            </w:tcBorders>
            <w:noWrap/>
          </w:tcPr>
          <w:p>
            <w:pPr>
              <w:pStyle w:val="yTableNAm"/>
              <w:spacing w:before="0"/>
              <w:rPr>
                <w:b/>
              </w:rPr>
            </w:pPr>
            <w:r>
              <w:rPr>
                <w:b/>
              </w:rPr>
              <w:t>Time and place of warrant of commitment inquiry</w:t>
            </w:r>
          </w:p>
        </w:tc>
        <w:tc>
          <w:tcPr>
            <w:tcW w:w="5528" w:type="dxa"/>
            <w:gridSpan w:val="3"/>
            <w:tcBorders>
              <w:bottom w:val="single" w:sz="4" w:space="0" w:color="auto"/>
            </w:tcBorders>
            <w:noWrap/>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rPr>
                <w:b/>
              </w:rPr>
            </w:pPr>
          </w:p>
        </w:tc>
      </w:tr>
      <w:tr>
        <w:trPr>
          <w:trHeight w:val="3552"/>
        </w:trPr>
        <w:tc>
          <w:tcPr>
            <w:tcW w:w="1560" w:type="dxa"/>
            <w:noWrap/>
          </w:tcPr>
          <w:p>
            <w:pPr>
              <w:pStyle w:val="yTableNAm"/>
              <w:spacing w:before="0"/>
              <w:rPr>
                <w:b/>
              </w:rPr>
            </w:pPr>
            <w:r>
              <w:rPr>
                <w:b/>
              </w:rPr>
              <w:t>Command</w:t>
            </w:r>
          </w:p>
          <w:p>
            <w:pPr>
              <w:pStyle w:val="yTableNAm"/>
              <w:spacing w:before="0"/>
              <w:rPr>
                <w:b/>
              </w:rPr>
            </w:pPr>
            <w:r>
              <w:rPr>
                <w:i/>
              </w:rPr>
              <w:t>(delete as appropriate)</w:t>
            </w:r>
          </w:p>
        </w:tc>
        <w:tc>
          <w:tcPr>
            <w:tcW w:w="5528" w:type="dxa"/>
            <w:gridSpan w:val="3"/>
            <w:noWrap/>
          </w:tcPr>
          <w:p>
            <w:pPr>
              <w:pStyle w:val="yTableNAm"/>
              <w:spacing w:before="0"/>
              <w:rPr>
                <w:b/>
              </w:rPr>
            </w:pPr>
            <w:r>
              <w:rPr>
                <w:b/>
              </w:rPr>
              <w:t>[You are commanded to attend personally at the warrant of commitment inquiry at the time and place specified above to give oral evidence for the purpose of the inquiry.] / [You are commanded to attend personally at the warrant of commitment inquiry at the time and place specified above to produce the records or things described below.] / [You are commanded to attend personally at the warrant of commitment inquiry at the time and place specified above to give oral evidence for the purpose of the inquiry and to produce the records or things described below.]</w:t>
            </w:r>
          </w:p>
          <w:p>
            <w:pPr>
              <w:pStyle w:val="yTableNAm"/>
              <w:spacing w:before="0"/>
              <w:rPr>
                <w:b/>
              </w:rPr>
            </w:pPr>
            <w:r>
              <w:t>You must attend at the Court until you are released by the Court, not only on the above date but also on subsequent days.</w:t>
            </w:r>
          </w:p>
        </w:tc>
      </w:tr>
      <w:tr>
        <w:tc>
          <w:tcPr>
            <w:tcW w:w="1560" w:type="dxa"/>
            <w:tcBorders>
              <w:bottom w:val="nil"/>
            </w:tcBorders>
            <w:noWrap/>
          </w:tcPr>
          <w:p>
            <w:pPr>
              <w:pStyle w:val="yTableNAm"/>
              <w:spacing w:before="0"/>
              <w:rPr>
                <w:b/>
              </w:rPr>
            </w:pPr>
            <w:r>
              <w:rPr>
                <w:b/>
              </w:rPr>
              <w:t>Records or things to be produced</w:t>
            </w:r>
          </w:p>
          <w:p>
            <w:pPr>
              <w:pStyle w:val="yTableNAm"/>
              <w:spacing w:before="0"/>
              <w:rPr>
                <w:i/>
              </w:rPr>
            </w:pPr>
            <w:r>
              <w:rPr>
                <w:i/>
              </w:rPr>
              <w:t>(delete if not required)</w:t>
            </w:r>
          </w:p>
        </w:tc>
        <w:tc>
          <w:tcPr>
            <w:tcW w:w="5528" w:type="dxa"/>
            <w:gridSpan w:val="3"/>
            <w:tcBorders>
              <w:bottom w:val="single" w:sz="4" w:space="0" w:color="auto"/>
            </w:tcBorders>
            <w:noWrap/>
          </w:tcPr>
          <w:p>
            <w:pPr>
              <w:pStyle w:val="yTableNAm"/>
              <w:spacing w:before="0"/>
            </w:pPr>
            <w:r>
              <w:t>You must produce to the Court the following:</w:t>
            </w:r>
          </w:p>
          <w:p>
            <w:pPr>
              <w:pStyle w:val="yTableNAm"/>
              <w:spacing w:before="0"/>
              <w:rPr>
                <w:b/>
              </w:rPr>
            </w:pPr>
            <w:r>
              <w:t>[</w:t>
            </w:r>
            <w:r>
              <w:rPr>
                <w:i/>
                <w:iCs/>
              </w:rPr>
              <w:t>Describe in reasonable detail each record or thing to be produced, on an attachment if necessary.</w:t>
            </w:r>
            <w:r>
              <w:t>]</w:t>
            </w:r>
          </w:p>
        </w:tc>
      </w:tr>
      <w:tr>
        <w:tc>
          <w:tcPr>
            <w:tcW w:w="1560" w:type="dxa"/>
            <w:noWrap/>
          </w:tcPr>
          <w:p>
            <w:pPr>
              <w:pStyle w:val="yTableNAm"/>
              <w:spacing w:before="0"/>
            </w:pPr>
            <w:r>
              <w:t>Date summons issued</w:t>
            </w:r>
          </w:p>
        </w:tc>
        <w:tc>
          <w:tcPr>
            <w:tcW w:w="5528" w:type="dxa"/>
            <w:gridSpan w:val="3"/>
            <w:noWrap/>
          </w:tcPr>
          <w:p>
            <w:pPr>
              <w:pStyle w:val="yTableNAm"/>
              <w:spacing w:before="0"/>
            </w:pPr>
            <w:r>
              <w:t>This summons is issued by the Court on [</w:t>
            </w:r>
            <w:r>
              <w:rPr>
                <w:i/>
                <w:iCs/>
              </w:rPr>
              <w:t>date</w:t>
            </w:r>
            <w:r>
              <w:t>].</w:t>
            </w:r>
          </w:p>
        </w:tc>
      </w:tr>
      <w:tr>
        <w:tc>
          <w:tcPr>
            <w:tcW w:w="1560" w:type="dxa"/>
            <w:tcBorders>
              <w:bottom w:val="single" w:sz="4" w:space="0" w:color="auto"/>
            </w:tcBorders>
            <w:noWrap/>
          </w:tcPr>
          <w:p>
            <w:pPr>
              <w:pStyle w:val="yTableNAm"/>
              <w:spacing w:before="0"/>
            </w:pPr>
            <w:r>
              <w:t>Signature of issuing magistrate</w:t>
            </w:r>
          </w:p>
        </w:tc>
        <w:tc>
          <w:tcPr>
            <w:tcW w:w="5528" w:type="dxa"/>
            <w:gridSpan w:val="3"/>
            <w:tcBorders>
              <w:bottom w:val="single" w:sz="4" w:space="0" w:color="auto"/>
            </w:tcBorders>
            <w:noWrap/>
          </w:tcPr>
          <w:p>
            <w:pPr>
              <w:pStyle w:val="yTableNAm"/>
              <w:tabs>
                <w:tab w:val="clear" w:pos="567"/>
                <w:tab w:val="left" w:pos="3784"/>
              </w:tabs>
              <w:spacing w:before="0"/>
            </w:pPr>
          </w:p>
        </w:tc>
      </w:tr>
      <w:tr>
        <w:tc>
          <w:tcPr>
            <w:tcW w:w="1560" w:type="dxa"/>
            <w:noWrap/>
          </w:tcPr>
          <w:p>
            <w:pPr>
              <w:pStyle w:val="yTableNAm"/>
              <w:spacing w:before="0"/>
            </w:pPr>
            <w:r>
              <w:t>Service details</w:t>
            </w:r>
          </w:p>
          <w:p>
            <w:pPr>
              <w:pStyle w:val="yTableNAm"/>
              <w:spacing w:before="0"/>
              <w:rPr>
                <w:i/>
                <w:szCs w:val="22"/>
              </w:rPr>
            </w:pPr>
            <w:r>
              <w:rPr>
                <w:i/>
                <w:szCs w:val="22"/>
              </w:rPr>
              <w:t>[delete as appropriate]</w:t>
            </w:r>
          </w:p>
          <w:p>
            <w:pPr>
              <w:pStyle w:val="yTableNAm"/>
              <w:spacing w:before="0"/>
            </w:pPr>
          </w:p>
          <w:p>
            <w:pPr>
              <w:pStyle w:val="yTableNAm"/>
              <w:spacing w:before="0"/>
            </w:pPr>
          </w:p>
          <w:p>
            <w:pPr>
              <w:pStyle w:val="yTableNAm"/>
              <w:spacing w:before="0"/>
              <w:rPr>
                <w:sz w:val="20"/>
              </w:rPr>
            </w:pPr>
            <w:r>
              <w:rPr>
                <w:sz w:val="20"/>
              </w:rPr>
              <w:t>[*Police only]</w:t>
            </w:r>
          </w:p>
        </w:tc>
        <w:tc>
          <w:tcPr>
            <w:tcW w:w="5528" w:type="dxa"/>
            <w:gridSpan w:val="3"/>
            <w:noWrap/>
          </w:tcPr>
          <w:p>
            <w:pPr>
              <w:pStyle w:val="yTableNAm"/>
              <w:tabs>
                <w:tab w:val="clear" w:pos="567"/>
                <w:tab w:val="left" w:pos="3784"/>
              </w:tabs>
              <w:spacing w:before="0"/>
            </w:pPr>
            <w:r>
              <w:t>I served a copy of this summons [personally] / [orally] / [</w:t>
            </w:r>
            <w:r>
              <w:rPr>
                <w:i/>
              </w:rPr>
              <w:t>insert substituted service method</w:t>
            </w:r>
            <w:r>
              <w:t>] on [</w:t>
            </w:r>
            <w:r>
              <w:rPr>
                <w:i/>
              </w:rPr>
              <w:t>insert person’s name</w:t>
            </w:r>
            <w:r>
              <w:t>] at [</w:t>
            </w:r>
            <w:r>
              <w:rPr>
                <w:i/>
                <w:iCs/>
              </w:rPr>
              <w:t>place</w:t>
            </w:r>
            <w:r>
              <w:t>] on [</w:t>
            </w:r>
            <w:r>
              <w:rPr>
                <w:i/>
                <w:iCs/>
              </w:rPr>
              <w:t>date</w:t>
            </w:r>
            <w:r>
              <w:t>].</w:t>
            </w:r>
          </w:p>
          <w:p>
            <w:pPr>
              <w:pStyle w:val="yTableNAm"/>
              <w:tabs>
                <w:tab w:val="clear" w:pos="567"/>
                <w:tab w:val="left" w:pos="2944"/>
              </w:tabs>
              <w:spacing w:before="0"/>
            </w:pP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after="60"/>
            </w:pPr>
            <w:r>
              <w:t>Signature:</w:t>
            </w:r>
            <w:r>
              <w:tab/>
              <w:t>*Station:</w:t>
            </w:r>
          </w:p>
        </w:tc>
      </w:tr>
      <w:tr>
        <w:tc>
          <w:tcPr>
            <w:tcW w:w="1560" w:type="dxa"/>
            <w:tcBorders>
              <w:bottom w:val="single" w:sz="4" w:space="0" w:color="auto"/>
            </w:tcBorders>
            <w:noWrap/>
          </w:tcPr>
          <w:p>
            <w:pPr>
              <w:pStyle w:val="yTableNAm"/>
              <w:spacing w:before="0"/>
            </w:pPr>
            <w:r>
              <w:t>Notice</w:t>
            </w:r>
          </w:p>
        </w:tc>
        <w:tc>
          <w:tcPr>
            <w:tcW w:w="5528" w:type="dxa"/>
            <w:gridSpan w:val="3"/>
            <w:tcBorders>
              <w:bottom w:val="single" w:sz="4" w:space="0" w:color="auto"/>
            </w:tcBorders>
            <w:noWrap/>
          </w:tcPr>
          <w:p>
            <w:pPr>
              <w:pStyle w:val="yTableNAm"/>
              <w:spacing w:before="0"/>
            </w:pPr>
            <w:r>
              <w:t>A warrant of commitment inquiry is an inquiry conducted before the Magistrates Court to determine if the offender/liable person has the means to pay the fine/s or other amount/s referred to above, the offender’s/liable person’s suitability for a work and development order, whether the offender/liable person has contravened previous orders and the appropriate enforcement action that should be taken.</w:t>
            </w:r>
          </w:p>
          <w:p>
            <w:pPr>
              <w:pStyle w:val="yTableNAm"/>
            </w:pPr>
            <w:r>
              <w:t xml:space="preserve">At a warrant of commitment inquiry the Magistrates Court may issue a warrant of commitment committing the offender/liable person to be imprisoned. The Court may also make other orders, including that a time to pay order or work and development order should be issued or an order writing off all or part of the fine/s or other amount/s. </w:t>
            </w:r>
          </w:p>
          <w:p>
            <w:pPr>
              <w:pStyle w:val="yTableNAm"/>
              <w:rPr>
                <w:rStyle w:val="DraftersNotes"/>
                <w:b w:val="0"/>
                <w:i w:val="0"/>
              </w:rPr>
            </w:pPr>
            <w:r>
              <w:t>The Registrar may withdraw their application for a warrant of commitment inquiry in relation to the fine or other amount. You will be notified if the Registrar withdraws the application, in which case this summons ceases to have effect.</w:t>
            </w:r>
          </w:p>
        </w:tc>
      </w:tr>
    </w:tbl>
    <w:p>
      <w:pPr>
        <w:pStyle w:val="yFootnotesection"/>
      </w:pPr>
      <w:r>
        <w:tab/>
        <w:t>[Form 2B inserted: SL 2020/167 r. 24.]</w:t>
      </w:r>
    </w:p>
    <w:p>
      <w:pPr>
        <w:pStyle w:val="yHeading5"/>
      </w:pPr>
      <w:bookmarkStart w:id="297" w:name="_Toc75848458"/>
      <w:bookmarkStart w:id="298" w:name="_Toc51754059"/>
      <w:r>
        <w:rPr>
          <w:rStyle w:val="CharSClsNo"/>
        </w:rPr>
        <w:t>2C</w:t>
      </w:r>
      <w:r>
        <w:t>.</w:t>
      </w:r>
      <w:r>
        <w:tab/>
        <w:t>Arrest warrant for the purposes of Act s. 52Q(1)(b) and 52Y and Part 5</w:t>
      </w:r>
      <w:bookmarkEnd w:id="297"/>
      <w:bookmarkEnd w:id="298"/>
    </w:p>
    <w:p>
      <w:pPr>
        <w:pStyle w:val="yMiscellaneousHeading"/>
        <w:rPr>
          <w:snapToGrid w:val="0"/>
        </w:rPr>
      </w:pPr>
      <w:r>
        <w:rPr>
          <w:i/>
          <w:snapToGrid w:val="0"/>
        </w:rPr>
        <w:t>Fines, Penalties and Infringement Notices Enforcement Act 1994</w:t>
      </w:r>
    </w:p>
    <w:p>
      <w:pPr>
        <w:pStyle w:val="yMiscellaneousHeading"/>
        <w:spacing w:before="0" w:after="120"/>
      </w:pPr>
      <w:r>
        <w:t>[Sections 52Q(1)(b) and 52Y and Part 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809"/>
        <w:gridCol w:w="1176"/>
        <w:gridCol w:w="183"/>
        <w:gridCol w:w="709"/>
        <w:gridCol w:w="1427"/>
      </w:tblGrid>
      <w:tr>
        <w:tc>
          <w:tcPr>
            <w:tcW w:w="3593" w:type="dxa"/>
            <w:gridSpan w:val="3"/>
            <w:tcBorders>
              <w:top w:val="single" w:sz="4" w:space="0" w:color="auto"/>
              <w:bottom w:val="nil"/>
            </w:tcBorders>
            <w:noWrap/>
          </w:tcPr>
          <w:p>
            <w:pPr>
              <w:pStyle w:val="yTableNAm"/>
              <w:spacing w:before="0"/>
              <w:rPr>
                <w:szCs w:val="22"/>
              </w:rPr>
            </w:pPr>
            <w:r>
              <w:rPr>
                <w:szCs w:val="22"/>
              </w:rPr>
              <w:t>Western Australia</w:t>
            </w:r>
          </w:p>
          <w:p>
            <w:pPr>
              <w:pStyle w:val="yTableNAm"/>
              <w:rPr>
                <w:szCs w:val="22"/>
              </w:rPr>
            </w:pPr>
            <w:r>
              <w:rPr>
                <w:szCs w:val="22"/>
              </w:rPr>
              <w:t>Magistrates Court at:</w:t>
            </w:r>
          </w:p>
          <w:p>
            <w:pPr>
              <w:pStyle w:val="yTableNAm"/>
              <w:spacing w:before="0"/>
              <w:rPr>
                <w:b/>
                <w:sz w:val="20"/>
              </w:rPr>
            </w:pPr>
            <w:r>
              <w:rPr>
                <w:szCs w:val="22"/>
              </w:rPr>
              <w:t>No:</w:t>
            </w:r>
          </w:p>
        </w:tc>
        <w:tc>
          <w:tcPr>
            <w:tcW w:w="3495" w:type="dxa"/>
            <w:gridSpan w:val="4"/>
            <w:tcBorders>
              <w:top w:val="single" w:sz="4" w:space="0" w:color="auto"/>
              <w:bottom w:val="nil"/>
            </w:tcBorders>
            <w:noWrap/>
          </w:tcPr>
          <w:p>
            <w:pPr>
              <w:pStyle w:val="yTableNAm"/>
              <w:spacing w:before="0"/>
              <w:rPr>
                <w:b/>
              </w:rPr>
            </w:pPr>
            <w:r>
              <w:rPr>
                <w:b/>
              </w:rPr>
              <w:t>Arrest warrant for appearance at warrant of commitment inquiry</w:t>
            </w:r>
          </w:p>
          <w:p>
            <w:pPr>
              <w:pStyle w:val="yTableNAm"/>
              <w:rPr>
                <w:szCs w:val="22"/>
              </w:rPr>
            </w:pPr>
            <w:r>
              <w:rPr>
                <w:szCs w:val="22"/>
              </w:rPr>
              <w:t>Warrant No.</w:t>
            </w:r>
          </w:p>
        </w:tc>
      </w:tr>
      <w:tr>
        <w:tc>
          <w:tcPr>
            <w:tcW w:w="1418" w:type="dxa"/>
            <w:noWrap/>
          </w:tcPr>
          <w:p>
            <w:pPr>
              <w:pStyle w:val="yTableNAm"/>
              <w:spacing w:before="0"/>
              <w:rPr>
                <w:b/>
                <w:szCs w:val="22"/>
              </w:rPr>
            </w:pPr>
            <w:r>
              <w:rPr>
                <w:b/>
                <w:szCs w:val="22"/>
              </w:rPr>
              <w:t>To</w:t>
            </w:r>
          </w:p>
        </w:tc>
        <w:tc>
          <w:tcPr>
            <w:tcW w:w="5670" w:type="dxa"/>
            <w:gridSpan w:val="6"/>
            <w:noWrap/>
          </w:tcPr>
          <w:p>
            <w:pPr>
              <w:pStyle w:val="yTableNAm"/>
              <w:spacing w:before="0"/>
              <w:rPr>
                <w:b/>
                <w:szCs w:val="22"/>
              </w:rPr>
            </w:pPr>
            <w:r>
              <w:rPr>
                <w:b/>
                <w:szCs w:val="22"/>
              </w:rPr>
              <w:t>All members of the Police Force</w:t>
            </w:r>
          </w:p>
        </w:tc>
      </w:tr>
      <w:tr>
        <w:trPr>
          <w:trHeight w:val="90"/>
        </w:trPr>
        <w:tc>
          <w:tcPr>
            <w:tcW w:w="1418" w:type="dxa"/>
            <w:vMerge w:val="restart"/>
            <w:noWrap/>
          </w:tcPr>
          <w:p>
            <w:pPr>
              <w:pStyle w:val="yTableNAm"/>
              <w:spacing w:before="0"/>
              <w:rPr>
                <w:szCs w:val="22"/>
              </w:rPr>
            </w:pPr>
            <w:r>
              <w:rPr>
                <w:szCs w:val="22"/>
              </w:rPr>
              <w:t>Person to be arrested</w:t>
            </w:r>
          </w:p>
        </w:tc>
        <w:tc>
          <w:tcPr>
            <w:tcW w:w="1366" w:type="dxa"/>
            <w:noWrap/>
          </w:tcPr>
          <w:p>
            <w:pPr>
              <w:pStyle w:val="yTableNAm"/>
              <w:spacing w:before="0"/>
              <w:rPr>
                <w:szCs w:val="22"/>
              </w:rPr>
            </w:pPr>
            <w:r>
              <w:rPr>
                <w:szCs w:val="22"/>
              </w:rPr>
              <w:t>Full name</w:t>
            </w:r>
          </w:p>
        </w:tc>
        <w:tc>
          <w:tcPr>
            <w:tcW w:w="4304" w:type="dxa"/>
            <w:gridSpan w:val="5"/>
            <w:noWrap/>
          </w:tcPr>
          <w:p>
            <w:pPr>
              <w:pStyle w:val="yTableNAm"/>
              <w:spacing w:before="0"/>
              <w:rPr>
                <w:szCs w:val="22"/>
              </w:rPr>
            </w:pPr>
          </w:p>
        </w:tc>
      </w:tr>
      <w:tr>
        <w:trPr>
          <w:trHeight w:val="87"/>
        </w:trPr>
        <w:tc>
          <w:tcPr>
            <w:tcW w:w="1418" w:type="dxa"/>
            <w:vMerge/>
            <w:noWrap/>
          </w:tcPr>
          <w:p>
            <w:pPr>
              <w:pStyle w:val="yTableNAm"/>
              <w:spacing w:before="0"/>
              <w:rPr>
                <w:szCs w:val="22"/>
              </w:rPr>
            </w:pPr>
          </w:p>
        </w:tc>
        <w:tc>
          <w:tcPr>
            <w:tcW w:w="1366" w:type="dxa"/>
            <w:noWrap/>
          </w:tcPr>
          <w:p>
            <w:pPr>
              <w:pStyle w:val="yTableNAm"/>
              <w:spacing w:before="0"/>
              <w:rPr>
                <w:szCs w:val="22"/>
              </w:rPr>
            </w:pPr>
            <w:r>
              <w:rPr>
                <w:szCs w:val="22"/>
              </w:rPr>
              <w:t>Date of birth</w:t>
            </w:r>
          </w:p>
        </w:tc>
        <w:tc>
          <w:tcPr>
            <w:tcW w:w="1985" w:type="dxa"/>
            <w:gridSpan w:val="2"/>
            <w:noWrap/>
          </w:tcPr>
          <w:p>
            <w:pPr>
              <w:pStyle w:val="yTableNAm"/>
              <w:spacing w:before="0"/>
              <w:rPr>
                <w:szCs w:val="22"/>
              </w:rPr>
            </w:pPr>
          </w:p>
        </w:tc>
        <w:tc>
          <w:tcPr>
            <w:tcW w:w="2319" w:type="dxa"/>
            <w:gridSpan w:val="3"/>
            <w:noWrap/>
          </w:tcPr>
          <w:p>
            <w:pPr>
              <w:pStyle w:val="yTableNAm"/>
              <w:spacing w:before="0"/>
              <w:rPr>
                <w:szCs w:val="22"/>
              </w:rPr>
            </w:pPr>
            <w:r>
              <w:rPr>
                <w:szCs w:val="22"/>
              </w:rPr>
              <w:t>Male/Female</w:t>
            </w:r>
          </w:p>
        </w:tc>
      </w:tr>
      <w:tr>
        <w:trPr>
          <w:trHeight w:val="87"/>
        </w:trPr>
        <w:tc>
          <w:tcPr>
            <w:tcW w:w="1418" w:type="dxa"/>
            <w:vMerge/>
            <w:tcBorders>
              <w:bottom w:val="single" w:sz="4" w:space="0" w:color="auto"/>
            </w:tcBorders>
            <w:noWrap/>
          </w:tcPr>
          <w:p>
            <w:pPr>
              <w:pStyle w:val="yTableNAm"/>
              <w:spacing w:before="0"/>
              <w:rPr>
                <w:szCs w:val="22"/>
              </w:rPr>
            </w:pPr>
          </w:p>
        </w:tc>
        <w:tc>
          <w:tcPr>
            <w:tcW w:w="1366" w:type="dxa"/>
            <w:tcBorders>
              <w:bottom w:val="single" w:sz="4" w:space="0" w:color="auto"/>
            </w:tcBorders>
            <w:noWrap/>
          </w:tcPr>
          <w:p>
            <w:pPr>
              <w:pStyle w:val="yTableNAm"/>
              <w:spacing w:before="0"/>
              <w:rPr>
                <w:szCs w:val="22"/>
              </w:rPr>
            </w:pPr>
            <w:r>
              <w:rPr>
                <w:szCs w:val="22"/>
              </w:rPr>
              <w:t>Address</w:t>
            </w:r>
          </w:p>
        </w:tc>
        <w:tc>
          <w:tcPr>
            <w:tcW w:w="4304" w:type="dxa"/>
            <w:gridSpan w:val="5"/>
            <w:tcBorders>
              <w:bottom w:val="single" w:sz="4" w:space="0" w:color="auto"/>
            </w:tcBorders>
            <w:noWrap/>
          </w:tcPr>
          <w:p>
            <w:pPr>
              <w:pStyle w:val="yTableNAm"/>
              <w:spacing w:before="0"/>
              <w:rPr>
                <w:szCs w:val="22"/>
              </w:rPr>
            </w:pPr>
          </w:p>
        </w:tc>
      </w:tr>
      <w:tr>
        <w:tc>
          <w:tcPr>
            <w:tcW w:w="1418" w:type="dxa"/>
            <w:tcBorders>
              <w:bottom w:val="single" w:sz="4" w:space="0" w:color="auto"/>
            </w:tcBorders>
            <w:noWrap/>
          </w:tcPr>
          <w:p>
            <w:pPr>
              <w:pStyle w:val="yTableNAm"/>
              <w:spacing w:before="0"/>
              <w:rPr>
                <w:szCs w:val="22"/>
              </w:rPr>
            </w:pPr>
            <w:r>
              <w:rPr>
                <w:szCs w:val="22"/>
              </w:rPr>
              <w:t>Fine/s or other amount/s to which warrant of commitment inquiry relates</w:t>
            </w:r>
          </w:p>
        </w:tc>
        <w:tc>
          <w:tcPr>
            <w:tcW w:w="5670" w:type="dxa"/>
            <w:gridSpan w:val="6"/>
            <w:tcBorders>
              <w:bottom w:val="single" w:sz="4" w:space="0" w:color="auto"/>
            </w:tcBorders>
            <w:noWrap/>
          </w:tcPr>
          <w:p>
            <w:pPr>
              <w:pStyle w:val="yTableNAm"/>
              <w:spacing w:before="0"/>
              <w:rPr>
                <w:b/>
                <w:szCs w:val="22"/>
              </w:rPr>
            </w:pPr>
          </w:p>
        </w:tc>
      </w:tr>
      <w:tr>
        <w:tc>
          <w:tcPr>
            <w:tcW w:w="1418" w:type="dxa"/>
            <w:tcBorders>
              <w:top w:val="single" w:sz="4" w:space="0" w:color="auto"/>
              <w:bottom w:val="single" w:sz="4" w:space="0" w:color="auto"/>
            </w:tcBorders>
            <w:noWrap/>
          </w:tcPr>
          <w:p>
            <w:pPr>
              <w:pStyle w:val="yTableNAm"/>
              <w:keepNext/>
              <w:spacing w:before="0"/>
              <w:rPr>
                <w:b/>
                <w:szCs w:val="22"/>
              </w:rPr>
            </w:pPr>
            <w:r>
              <w:rPr>
                <w:b/>
                <w:szCs w:val="22"/>
              </w:rPr>
              <w:t>Command</w:t>
            </w:r>
          </w:p>
        </w:tc>
        <w:tc>
          <w:tcPr>
            <w:tcW w:w="5670" w:type="dxa"/>
            <w:gridSpan w:val="6"/>
            <w:tcBorders>
              <w:top w:val="single" w:sz="4" w:space="0" w:color="auto"/>
            </w:tcBorders>
            <w:noWrap/>
          </w:tcPr>
          <w:p>
            <w:pPr>
              <w:pStyle w:val="yTableNAm"/>
              <w:keepNext/>
              <w:spacing w:before="0"/>
              <w:rPr>
                <w:b/>
                <w:szCs w:val="22"/>
              </w:rPr>
            </w:pPr>
            <w:r>
              <w:rPr>
                <w:b/>
                <w:szCs w:val="22"/>
              </w:rPr>
              <w:t>This warrant authorises and commands you to arrest the above person and bring the person before the Magistrates Court.</w:t>
            </w:r>
          </w:p>
          <w:p>
            <w:pPr>
              <w:pStyle w:val="yTableNAm"/>
              <w:keepNext/>
              <w:spacing w:before="0"/>
              <w:rPr>
                <w:b/>
                <w:szCs w:val="22"/>
              </w:rPr>
            </w:pPr>
            <w:r>
              <w:rPr>
                <w:b/>
                <w:szCs w:val="22"/>
              </w:rPr>
              <w:t xml:space="preserve">When arrested the person must be brought before the Magistrates Court for the warrant of commitment inquiry immediately after the arrest if it is practicable to do so and in any case, subject to the </w:t>
            </w:r>
            <w:r>
              <w:rPr>
                <w:b/>
                <w:i/>
                <w:szCs w:val="22"/>
              </w:rPr>
              <w:t>Fines, Penalties and Infringement Notices Enforcement Act 1994</w:t>
            </w:r>
            <w:r>
              <w:rPr>
                <w:b/>
                <w:szCs w:val="22"/>
              </w:rPr>
              <w:t xml:space="preserve"> section 52ZB, as soon as practicable after the arrest.</w:t>
            </w:r>
          </w:p>
          <w:p>
            <w:pPr>
              <w:pStyle w:val="yTableNAm"/>
              <w:keepNext/>
              <w:spacing w:before="0"/>
              <w:rPr>
                <w:b/>
                <w:szCs w:val="22"/>
              </w:rPr>
            </w:pPr>
            <w:r>
              <w:rPr>
                <w:b/>
                <w:szCs w:val="22"/>
              </w:rPr>
              <w:t xml:space="preserve">The person may be brought before the Magistrates Court at any place where it is sitting and either in person or, subject to the </w:t>
            </w:r>
            <w:r>
              <w:rPr>
                <w:b/>
                <w:i/>
                <w:szCs w:val="22"/>
              </w:rPr>
              <w:t>Fines, Penalties and Infringement Notices Enforcement Act 1994</w:t>
            </w:r>
            <w:r>
              <w:rPr>
                <w:b/>
                <w:szCs w:val="22"/>
              </w:rPr>
              <w:t xml:space="preserve"> section 52ZJ, by means of a video link or audio link.</w:t>
            </w:r>
          </w:p>
        </w:tc>
      </w:tr>
      <w:tr>
        <w:tc>
          <w:tcPr>
            <w:tcW w:w="1418" w:type="dxa"/>
            <w:tcBorders>
              <w:top w:val="single" w:sz="4" w:space="0" w:color="auto"/>
              <w:bottom w:val="single" w:sz="4" w:space="0" w:color="auto"/>
            </w:tcBorders>
            <w:noWrap/>
          </w:tcPr>
          <w:p>
            <w:pPr>
              <w:pStyle w:val="yTableNAm"/>
              <w:spacing w:before="0"/>
              <w:rPr>
                <w:szCs w:val="22"/>
              </w:rPr>
            </w:pPr>
            <w:r>
              <w:rPr>
                <w:szCs w:val="22"/>
              </w:rPr>
              <w:t>Signature of issuing magistrate</w:t>
            </w:r>
          </w:p>
        </w:tc>
        <w:tc>
          <w:tcPr>
            <w:tcW w:w="3534" w:type="dxa"/>
            <w:gridSpan w:val="4"/>
            <w:tcBorders>
              <w:bottom w:val="single" w:sz="4" w:space="0" w:color="auto"/>
            </w:tcBorders>
            <w:noWrap/>
          </w:tcPr>
          <w:p>
            <w:pPr>
              <w:pStyle w:val="yTableNAm"/>
              <w:spacing w:before="0"/>
              <w:rPr>
                <w:szCs w:val="22"/>
              </w:rPr>
            </w:pPr>
          </w:p>
        </w:tc>
        <w:tc>
          <w:tcPr>
            <w:tcW w:w="709" w:type="dxa"/>
            <w:tcBorders>
              <w:bottom w:val="single" w:sz="4" w:space="0" w:color="auto"/>
            </w:tcBorders>
            <w:noWrap/>
          </w:tcPr>
          <w:p>
            <w:pPr>
              <w:pStyle w:val="yTableNAm"/>
              <w:spacing w:before="0"/>
              <w:rPr>
                <w:sz w:val="20"/>
              </w:rPr>
            </w:pPr>
            <w:r>
              <w:t>Date</w:t>
            </w:r>
          </w:p>
        </w:tc>
        <w:tc>
          <w:tcPr>
            <w:tcW w:w="1427" w:type="dxa"/>
            <w:tcBorders>
              <w:bottom w:val="single" w:sz="4" w:space="0" w:color="auto"/>
            </w:tcBorders>
            <w:noWrap/>
          </w:tcPr>
          <w:p>
            <w:pPr>
              <w:pStyle w:val="yTableNAm"/>
              <w:spacing w:before="0"/>
              <w:rPr>
                <w:sz w:val="20"/>
              </w:rPr>
            </w:pPr>
          </w:p>
        </w:tc>
      </w:tr>
      <w:tr>
        <w:tc>
          <w:tcPr>
            <w:tcW w:w="1418" w:type="dxa"/>
            <w:noWrap/>
          </w:tcPr>
          <w:p>
            <w:pPr>
              <w:pStyle w:val="yTableNAm"/>
              <w:spacing w:before="0"/>
              <w:rPr>
                <w:szCs w:val="22"/>
              </w:rPr>
            </w:pPr>
            <w:r>
              <w:rPr>
                <w:szCs w:val="22"/>
              </w:rPr>
              <w:t>Execution details</w:t>
            </w:r>
          </w:p>
        </w:tc>
        <w:tc>
          <w:tcPr>
            <w:tcW w:w="5670" w:type="dxa"/>
            <w:gridSpan w:val="6"/>
            <w:noWrap/>
          </w:tcPr>
          <w:p>
            <w:pPr>
              <w:pStyle w:val="yTableNAm"/>
              <w:tabs>
                <w:tab w:val="clear" w:pos="567"/>
                <w:tab w:val="left" w:pos="3206"/>
              </w:tabs>
              <w:spacing w:before="0"/>
              <w:rPr>
                <w:i/>
                <w:szCs w:val="22"/>
              </w:rPr>
            </w:pPr>
            <w:r>
              <w:rPr>
                <w:szCs w:val="22"/>
              </w:rPr>
              <w:t xml:space="preserve">Person arrested on </w:t>
            </w:r>
            <w:r>
              <w:rPr>
                <w:i/>
                <w:szCs w:val="22"/>
              </w:rPr>
              <w:t>[date]</w:t>
            </w:r>
            <w:r>
              <w:rPr>
                <w:szCs w:val="22"/>
              </w:rPr>
              <w:t xml:space="preserve"> at </w:t>
            </w:r>
            <w:r>
              <w:rPr>
                <w:i/>
                <w:szCs w:val="22"/>
              </w:rPr>
              <w:t>[time]</w:t>
            </w:r>
            <w:r>
              <w:rPr>
                <w:szCs w:val="22"/>
              </w:rPr>
              <w:t xml:space="preserve"> at </w:t>
            </w:r>
            <w:r>
              <w:rPr>
                <w:i/>
                <w:szCs w:val="22"/>
              </w:rPr>
              <w:t>[location]</w:t>
            </w:r>
          </w:p>
          <w:p>
            <w:pPr>
              <w:pStyle w:val="yTableNAm"/>
              <w:tabs>
                <w:tab w:val="clear" w:pos="567"/>
                <w:tab w:val="left" w:pos="3206"/>
              </w:tabs>
              <w:spacing w:before="0"/>
              <w:rPr>
                <w:szCs w:val="22"/>
              </w:rPr>
            </w:pPr>
            <w:r>
              <w:rPr>
                <w:szCs w:val="22"/>
              </w:rPr>
              <w:t>by:</w:t>
            </w:r>
            <w:r>
              <w:rPr>
                <w:szCs w:val="22"/>
              </w:rPr>
              <w:tab/>
              <w:t>Registered No:</w:t>
            </w:r>
          </w:p>
          <w:p>
            <w:pPr>
              <w:pStyle w:val="yTableNAm"/>
              <w:tabs>
                <w:tab w:val="clear" w:pos="567"/>
                <w:tab w:val="left" w:pos="3206"/>
              </w:tabs>
              <w:spacing w:before="0"/>
              <w:rPr>
                <w:szCs w:val="22"/>
              </w:rPr>
            </w:pPr>
            <w:r>
              <w:rPr>
                <w:szCs w:val="22"/>
              </w:rPr>
              <w:t>of:</w:t>
            </w:r>
            <w:r>
              <w:rPr>
                <w:szCs w:val="22"/>
              </w:rPr>
              <w:tab/>
              <w:t>Station:</w:t>
            </w:r>
          </w:p>
          <w:p>
            <w:pPr>
              <w:pStyle w:val="yTableNAm"/>
              <w:tabs>
                <w:tab w:val="clear" w:pos="567"/>
                <w:tab w:val="left" w:pos="3206"/>
              </w:tabs>
              <w:spacing w:before="0" w:after="60"/>
              <w:rPr>
                <w:szCs w:val="22"/>
              </w:rPr>
            </w:pPr>
            <w:r>
              <w:rPr>
                <w:szCs w:val="22"/>
              </w:rPr>
              <w:t>Signature:</w:t>
            </w:r>
            <w:r>
              <w:rPr>
                <w:szCs w:val="22"/>
              </w:rPr>
              <w:tab/>
              <w:t>Date:</w:t>
            </w:r>
          </w:p>
        </w:tc>
      </w:tr>
      <w:tr>
        <w:tc>
          <w:tcPr>
            <w:tcW w:w="1418" w:type="dxa"/>
            <w:tcBorders>
              <w:bottom w:val="single" w:sz="4" w:space="0" w:color="auto"/>
            </w:tcBorders>
            <w:noWrap/>
          </w:tcPr>
          <w:p>
            <w:pPr>
              <w:pStyle w:val="yTableNAm"/>
              <w:spacing w:before="0"/>
              <w:rPr>
                <w:szCs w:val="22"/>
              </w:rPr>
            </w:pPr>
            <w:r>
              <w:rPr>
                <w:szCs w:val="22"/>
              </w:rPr>
              <w:t>Notice to arresting officer</w:t>
            </w:r>
          </w:p>
        </w:tc>
        <w:tc>
          <w:tcPr>
            <w:tcW w:w="5670" w:type="dxa"/>
            <w:gridSpan w:val="6"/>
            <w:tcBorders>
              <w:bottom w:val="single" w:sz="4" w:space="0" w:color="auto"/>
            </w:tcBorders>
            <w:noWrap/>
          </w:tcPr>
          <w:p>
            <w:pPr>
              <w:pStyle w:val="yTableNAm"/>
              <w:tabs>
                <w:tab w:val="clear" w:pos="567"/>
                <w:tab w:val="left" w:pos="3784"/>
              </w:tabs>
              <w:spacing w:before="0"/>
              <w:rPr>
                <w:szCs w:val="22"/>
              </w:rPr>
            </w:pPr>
            <w:r>
              <w:rPr>
                <w:szCs w:val="22"/>
              </w:rPr>
              <w:t xml:space="preserve">If it is not practicable to bring an arrested person before the Magistrates Court immediately after the arrest, you must as soon as practicable, consider whether the person should be released, and you may release the person (subject to the person entering into a conditional release undertaking for the person’s appearance at the warrant of commitment inquiry). </w:t>
            </w:r>
          </w:p>
          <w:p>
            <w:pPr>
              <w:pStyle w:val="yTableNAm"/>
              <w:rPr>
                <w:iCs/>
                <w:szCs w:val="22"/>
              </w:rPr>
            </w:pPr>
            <w:r>
              <w:rPr>
                <w:szCs w:val="22"/>
              </w:rPr>
              <w:t xml:space="preserve">In addition, you must release an arrested person if the person has been in custody under the warrant for 24 hours or if it becomes apparent that it is not practicable to bring the person before the Court within 24 hours after the arrest </w:t>
            </w:r>
            <w:r>
              <w:rPr>
                <w:iCs/>
                <w:szCs w:val="22"/>
              </w:rPr>
              <w:t xml:space="preserve">(subject to the </w:t>
            </w:r>
            <w:r>
              <w:rPr>
                <w:szCs w:val="22"/>
              </w:rPr>
              <w:t>person entering into a conditional release undertaking for the person’s appearance at the warrant of commitment inquiry</w:t>
            </w:r>
            <w:r>
              <w:rPr>
                <w:iCs/>
                <w:szCs w:val="22"/>
              </w:rPr>
              <w:t>).</w:t>
            </w:r>
          </w:p>
          <w:p>
            <w:pPr>
              <w:pStyle w:val="yTableNAm"/>
              <w:rPr>
                <w:iCs/>
                <w:szCs w:val="22"/>
              </w:rPr>
            </w:pPr>
            <w:r>
              <w:rPr>
                <w:iCs/>
                <w:szCs w:val="22"/>
              </w:rPr>
              <w:t>It is an offence to fail, wilfully and without reasonable excuse, to perform any of the above duties. The maximum penalty for the offence is imprisonment for 12 months or a fine of $1 000, or both.</w:t>
            </w:r>
          </w:p>
          <w:p>
            <w:pPr>
              <w:pStyle w:val="yTableNAm"/>
              <w:rPr>
                <w:szCs w:val="22"/>
              </w:rPr>
            </w:pPr>
            <w:r>
              <w:rPr>
                <w:iCs/>
                <w:szCs w:val="22"/>
              </w:rPr>
              <w:t>If it is not practicable for you to perform any of the above duties, you must request an authorised police officer to perform them. Additionally, if you are not an authorised police officer, you may request an authorised police officer to perform the above duties.</w:t>
            </w:r>
          </w:p>
        </w:tc>
      </w:tr>
      <w:tr>
        <w:tc>
          <w:tcPr>
            <w:tcW w:w="1418" w:type="dxa"/>
            <w:tcBorders>
              <w:bottom w:val="single" w:sz="4" w:space="0" w:color="auto"/>
            </w:tcBorders>
            <w:noWrap/>
          </w:tcPr>
          <w:p>
            <w:pPr>
              <w:pStyle w:val="yTableNAm"/>
              <w:spacing w:before="0"/>
              <w:rPr>
                <w:szCs w:val="22"/>
              </w:rPr>
            </w:pPr>
            <w:r>
              <w:rPr>
                <w:szCs w:val="22"/>
              </w:rPr>
              <w:t>Notice to arrested person</w:t>
            </w:r>
          </w:p>
        </w:tc>
        <w:tc>
          <w:tcPr>
            <w:tcW w:w="5670" w:type="dxa"/>
            <w:gridSpan w:val="6"/>
            <w:tcBorders>
              <w:bottom w:val="single" w:sz="4" w:space="0" w:color="auto"/>
            </w:tcBorders>
            <w:noWrap/>
          </w:tcPr>
          <w:p>
            <w:pPr>
              <w:pStyle w:val="yTableNAm"/>
              <w:spacing w:before="0"/>
            </w:pPr>
            <w:r>
              <w:t xml:space="preserve">A warrant of commitment inquiry is an inquiry conducted before the Magistrates Court to determine if you have the means to pay the fine/s or other amount/s referred to above, your suitability for a work and development order, whether you have contravened previous orders and the appropriate enforcement action that should be taken. </w:t>
            </w:r>
          </w:p>
          <w:p>
            <w:pPr>
              <w:pStyle w:val="yTableNAm"/>
              <w:rPr>
                <w:szCs w:val="22"/>
              </w:rPr>
            </w:pPr>
            <w:r>
              <w:t>At a warrant of commitment inquiry the Magistrates Court may issue a warrant of commitment committing you to be imprisoned. The Court may also make other orders, including that a time to pay order or work and development order should be issued or an order writing off all or part of the fine/s or other amount/s.</w:t>
            </w:r>
          </w:p>
        </w:tc>
      </w:tr>
    </w:tbl>
    <w:p>
      <w:pPr>
        <w:pStyle w:val="yFootnotesection"/>
      </w:pPr>
      <w:r>
        <w:tab/>
        <w:t>[Form 2C inserted: SL 2020/167 r. 24.]</w:t>
      </w:r>
    </w:p>
    <w:p>
      <w:pPr>
        <w:pStyle w:val="yHeading5"/>
      </w:pPr>
      <w:bookmarkStart w:id="299" w:name="_Toc75848459"/>
      <w:bookmarkStart w:id="300" w:name="_Toc51754060"/>
      <w:r>
        <w:rPr>
          <w:rStyle w:val="CharSClsNo"/>
        </w:rPr>
        <w:t>2D</w:t>
      </w:r>
      <w:r>
        <w:t>.</w:t>
      </w:r>
      <w:r>
        <w:tab/>
        <w:t>Conditional release undertaking for the purposes of Act s. 52ZD and Part 5</w:t>
      </w:r>
      <w:bookmarkEnd w:id="299"/>
      <w:bookmarkEnd w:id="300"/>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52ZD and Part 5]</w:t>
      </w:r>
    </w:p>
    <w:p>
      <w:pPr>
        <w:pStyle w:val="yMiscellaneousHeading"/>
        <w:spacing w:after="120"/>
        <w:rPr>
          <w:b/>
          <w:snapToGrid w:val="0"/>
        </w:rPr>
      </w:pPr>
      <w:r>
        <w:rPr>
          <w:b/>
          <w:snapToGrid w:val="0"/>
        </w:rPr>
        <w:t>CONDITIONAL RELEASE UNDERTAKING</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14"/>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rPr>
                <w:spacing w:val="2"/>
              </w:rPr>
              <w:t>:</w:t>
            </w:r>
            <w:r>
              <w:tab/>
            </w:r>
          </w:p>
        </w:tc>
        <w:tc>
          <w:tcPr>
            <w:tcW w:w="3402" w:type="dxa"/>
            <w:tcBorders>
              <w:top w:val="nil"/>
              <w:left w:val="nil"/>
              <w:bottom w:val="nil"/>
              <w:right w:val="nil"/>
            </w:tcBorders>
            <w:noWrap/>
          </w:tcPr>
          <w:p>
            <w:pPr>
              <w:pStyle w:val="yTableNAm"/>
              <w:tabs>
                <w:tab w:val="right" w:leader="dot" w:pos="567"/>
                <w:tab w:val="right" w:leader="dot" w:pos="3186"/>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6992"/>
              </w:tabs>
            </w:pPr>
            <w:r>
              <w:t>Email address:</w:t>
            </w:r>
            <w:r>
              <w:tab/>
            </w:r>
          </w:p>
        </w:tc>
      </w:tr>
    </w:tbl>
    <w:p>
      <w:pPr>
        <w:pStyle w:val="yMiscellaneousBody"/>
        <w:spacing w:before="120"/>
      </w:pPr>
      <w:r>
        <w:t>You may be sent electronic notifications in relation to court appearances mentioned in this form. If you do not wish to receive electronic notifications, please tick the box below.</w:t>
      </w:r>
    </w:p>
    <w:p>
      <w:pPr>
        <w:pStyle w:val="yMiscellaneousBody"/>
        <w:tabs>
          <w:tab w:val="left" w:pos="426"/>
        </w:tabs>
        <w:spacing w:before="120"/>
      </w:pPr>
      <w:r>
        <w:sym w:font="Wingdings" w:char="F06F"/>
      </w:r>
      <w:r>
        <w:tab/>
        <w:t>I do not wish to receive electronic notifications.</w:t>
      </w:r>
    </w:p>
    <w:p>
      <w:pPr>
        <w:pStyle w:val="yMiscellaneousBody"/>
        <w:spacing w:before="60"/>
        <w:rPr>
          <w:snapToGrid w:val="0"/>
        </w:rPr>
      </w:pPr>
      <w:r>
        <w:t>Fine/s or other amount/s to which warrant of commitment inquiry relates</w:t>
      </w:r>
      <w:r>
        <w:rPr>
          <w:snapToGrid w:val="0"/>
        </w:rPr>
        <w:t>:</w:t>
      </w:r>
    </w:p>
    <w:p>
      <w:pPr>
        <w:pStyle w:val="yMiscellaneousBody"/>
        <w:tabs>
          <w:tab w:val="right" w:leader="dot" w:pos="6999"/>
        </w:tabs>
        <w:spacing w:before="60"/>
        <w:rPr>
          <w:snapToGrid w:val="0"/>
        </w:rPr>
      </w:pPr>
      <w:r>
        <w:rPr>
          <w:snapToGrid w:val="0"/>
        </w:rPr>
        <w:tab/>
      </w:r>
    </w:p>
    <w:p>
      <w:pPr>
        <w:pStyle w:val="yMiscellaneousBody"/>
        <w:tabs>
          <w:tab w:val="right" w:leader="dot" w:pos="6999"/>
        </w:tabs>
        <w:spacing w:before="60"/>
        <w:rPr>
          <w:snapToGrid w:val="0"/>
        </w:rPr>
      </w:pPr>
      <w:r>
        <w:rPr>
          <w:snapToGrid w:val="0"/>
        </w:rPr>
        <w:tab/>
      </w:r>
    </w:p>
    <w:p>
      <w:pPr>
        <w:pStyle w:val="yMiscellaneousBody"/>
        <w:spacing w:before="60"/>
        <w:rPr>
          <w:snapToGrid w:val="0"/>
        </w:rPr>
      </w:pPr>
      <w:r>
        <w:rPr>
          <w:snapToGrid w:val="0"/>
        </w:rPr>
        <w:t>Time and place of appearance for warrant of commitment inquiry:</w:t>
      </w:r>
    </w:p>
    <w:p>
      <w:pPr>
        <w:pStyle w:val="yMiscellaneousBody"/>
        <w:tabs>
          <w:tab w:val="right" w:leader="dot" w:pos="6999"/>
        </w:tabs>
        <w:spacing w:before="60"/>
        <w:rPr>
          <w:snapToGrid w:val="0"/>
        </w:rPr>
      </w:pPr>
      <w:r>
        <w:rPr>
          <w:snapToGrid w:val="0"/>
        </w:rPr>
        <w:tab/>
      </w:r>
    </w:p>
    <w:p>
      <w:pPr>
        <w:pStyle w:val="yMiscellaneousBody"/>
        <w:spacing w:before="0"/>
        <w:jc w:val="center"/>
        <w:rPr>
          <w:snapToGrid w:val="0"/>
        </w:rPr>
      </w:pPr>
      <w:r>
        <w:rPr>
          <w:snapToGrid w:val="0"/>
        </w:rPr>
        <w:t>(name and location of Court)</w:t>
      </w:r>
    </w:p>
    <w:p>
      <w:pPr>
        <w:pStyle w:val="yMiscellaneousBody"/>
        <w:tabs>
          <w:tab w:val="right" w:leader="dot" w:pos="6997"/>
        </w:tabs>
        <w:spacing w:before="60"/>
        <w:rPr>
          <w:snapToGrid w:val="0"/>
        </w:rPr>
      </w:pPr>
      <w:r>
        <w:rPr>
          <w:snapToGrid w:val="0"/>
        </w:rPr>
        <w:t xml:space="preserve">on </w:t>
      </w:r>
      <w:r>
        <w:t xml:space="preserve">.............. </w:t>
      </w:r>
      <w:r>
        <w:rPr>
          <w:snapToGrid w:val="0"/>
        </w:rPr>
        <w:t xml:space="preserve">day the </w:t>
      </w:r>
      <w:r>
        <w:t xml:space="preserve">................ </w:t>
      </w:r>
      <w:r>
        <w:rPr>
          <w:snapToGrid w:val="0"/>
        </w:rPr>
        <w:t xml:space="preserve">day of </w:t>
      </w:r>
      <w:r>
        <w:t xml:space="preserve">.................... </w:t>
      </w:r>
      <w:r>
        <w:rPr>
          <w:snapToGrid w:val="0"/>
        </w:rPr>
        <w:t>20</w:t>
      </w:r>
      <w:r>
        <w:t xml:space="preserve">.......... </w:t>
      </w:r>
      <w:r>
        <w:rPr>
          <w:snapToGrid w:val="0"/>
        </w:rPr>
        <w:t>at</w:t>
      </w:r>
      <w:r>
        <w:t>...........</w:t>
      </w:r>
      <w:r>
        <w:rPr>
          <w:snapToGrid w:val="0"/>
        </w:rPr>
        <w:t>am/pm</w:t>
      </w:r>
    </w:p>
    <w:p>
      <w:pPr>
        <w:pStyle w:val="yMiscellaneousHeading"/>
        <w:spacing w:after="120"/>
        <w:rPr>
          <w:b/>
          <w:snapToGrid w:val="0"/>
        </w:rPr>
      </w:pPr>
      <w:r>
        <w:rPr>
          <w:b/>
          <w:snapToGrid w:val="0"/>
        </w:rPr>
        <w:t>UNDERTAKING</w:t>
      </w:r>
    </w:p>
    <w:p>
      <w:pPr>
        <w:pStyle w:val="yMiscellaneousBody"/>
        <w:spacing w:before="120"/>
      </w:pPr>
      <w:r>
        <w:t>I, the person named above — </w:t>
      </w:r>
    </w:p>
    <w:p>
      <w:pPr>
        <w:pStyle w:val="yMiscellaneousBody"/>
        <w:tabs>
          <w:tab w:val="left" w:pos="567"/>
        </w:tabs>
        <w:spacing w:before="120"/>
        <w:rPr>
          <w:snapToGrid w:val="0"/>
        </w:rPr>
      </w:pPr>
      <w:r>
        <w:rPr>
          <w:snapToGrid w:val="0"/>
        </w:rPr>
        <w:tab/>
        <w:t>UNDERTAKE — </w:t>
      </w:r>
    </w:p>
    <w:p>
      <w:pPr>
        <w:pStyle w:val="yMiscellaneousBody"/>
        <w:tabs>
          <w:tab w:val="left" w:pos="851"/>
        </w:tabs>
        <w:spacing w:before="120"/>
        <w:ind w:left="1418" w:hanging="1418"/>
      </w:pPr>
      <w:r>
        <w:tab/>
        <w:t>(a)</w:t>
      </w:r>
      <w:r>
        <w:tab/>
        <w:t>to appear in the Magistrates Court for a warrant of commitment inquiry at the time and place set out above; and</w:t>
      </w:r>
    </w:p>
    <w:p>
      <w:pPr>
        <w:pStyle w:val="yMiscellaneousBody"/>
        <w:tabs>
          <w:tab w:val="left" w:pos="851"/>
        </w:tabs>
        <w:spacing w:before="60"/>
        <w:ind w:left="1418" w:hanging="1418"/>
      </w:pPr>
      <w:r>
        <w:tab/>
        <w:t>(b)</w:t>
      </w:r>
      <w:r>
        <w:tab/>
        <w:t>that if a different time and place has been substituted by notice served personally on me, I will appear at that substituted time and place; and</w:t>
      </w:r>
    </w:p>
    <w:p>
      <w:pPr>
        <w:pStyle w:val="yMiscellaneousBody"/>
        <w:tabs>
          <w:tab w:val="left" w:pos="851"/>
        </w:tabs>
        <w:spacing w:before="60"/>
        <w:ind w:left="1418" w:hanging="1418"/>
      </w:pPr>
      <w:r>
        <w:tab/>
        <w:t>(c)</w:t>
      </w:r>
      <w:r>
        <w:tab/>
        <w:t>that if I fail to appear in the Court as required I will as soon as practicable appear in the Court at that place when the Court is sitting.</w:t>
      </w:r>
    </w:p>
    <w:p>
      <w:pPr>
        <w:pStyle w:val="yMiscellaneousHeading"/>
        <w:spacing w:after="120"/>
        <w:rPr>
          <w:b/>
          <w:snapToGrid w:val="0"/>
        </w:rPr>
      </w:pPr>
      <w:r>
        <w:rPr>
          <w:b/>
          <w:snapToGrid w:val="0"/>
        </w:rPr>
        <w:t>NOTICE</w:t>
      </w:r>
    </w:p>
    <w:tbl>
      <w:tblPr>
        <w:tblW w:w="0" w:type="auto"/>
        <w:tblLayout w:type="fixed"/>
        <w:tblLook w:val="0000" w:firstRow="0" w:lastRow="0" w:firstColumn="0" w:lastColumn="0" w:noHBand="0" w:noVBand="0"/>
      </w:tblPr>
      <w:tblGrid>
        <w:gridCol w:w="1101"/>
        <w:gridCol w:w="6211"/>
      </w:tblGrid>
      <w:tr>
        <w:tc>
          <w:tcPr>
            <w:tcW w:w="1101" w:type="dxa"/>
            <w:noWrap/>
          </w:tcPr>
          <w:p>
            <w:pPr>
              <w:pStyle w:val="yTableNAm"/>
              <w:rPr>
                <w:snapToGrid w:val="0"/>
              </w:rPr>
            </w:pPr>
          </w:p>
        </w:tc>
        <w:tc>
          <w:tcPr>
            <w:tcW w:w="6211" w:type="dxa"/>
            <w:noWrap/>
          </w:tcPr>
          <w:p>
            <w:pPr>
              <w:pStyle w:val="yTableNAm"/>
              <w:rPr>
                <w:snapToGrid w:val="0"/>
              </w:rPr>
            </w:pPr>
            <w:r>
              <w:rPr>
                <w:snapToGrid w:val="0"/>
              </w:rPr>
              <w:t>Under this undertaking, you must appear in the Magistrates Court for the warrant of commitment inquiry at the time and place specified in the undertaking or, if a different time and place has been substituted by notice served personally on you, at that substituted time and place.</w:t>
            </w:r>
          </w:p>
          <w:p>
            <w:pPr>
              <w:pStyle w:val="yTableNAm"/>
              <w:rPr>
                <w:snapToGrid w:val="0"/>
              </w:rPr>
            </w:pPr>
            <w:r>
              <w:rPr>
                <w:snapToGrid w:val="0"/>
              </w:rPr>
              <w:t>If you, without reasonable excuse, fail to comply with that obligation, you commit an offence, the maximum penalty for which is a fine of $2 000.</w:t>
            </w:r>
          </w:p>
          <w:p>
            <w:pPr>
              <w:pStyle w:val="yTableNAm"/>
              <w:rPr>
                <w:snapToGrid w:val="0"/>
              </w:rPr>
            </w:pPr>
            <w:r>
              <w:rPr>
                <w:snapToGrid w:val="0"/>
              </w:rPr>
              <w:t>If you fail to appear in the Court at the time and place referred to above, you must, as soon as practicable, appear in the Court at that place when the Court is sitting.</w:t>
            </w:r>
          </w:p>
          <w:p>
            <w:pPr>
              <w:pStyle w:val="yTableNAm"/>
              <w:rPr>
                <w:snapToGrid w:val="0"/>
              </w:rPr>
            </w:pPr>
            <w:r>
              <w:rPr>
                <w:snapToGrid w:val="0"/>
              </w:rPr>
              <w:t>If you fail to comply with that obligation, you commit an offence, the maximum penalty for which is a fine of $2 000.</w:t>
            </w:r>
          </w:p>
          <w:p>
            <w:pPr>
              <w:pStyle w:val="yTableNAm"/>
              <w:keepNext/>
              <w:rPr>
                <w:snapToGrid w:val="0"/>
              </w:rPr>
            </w:pPr>
            <w:r>
              <w:rPr>
                <w:snapToGrid w:val="0"/>
              </w:rPr>
              <w:t>In addition, if you fail to comply with the requirements of your undertaking, a warrant for your arrest may be issued.</w:t>
            </w:r>
          </w:p>
        </w:tc>
      </w:tr>
    </w:tbl>
    <w:p>
      <w:pPr>
        <w:pStyle w:val="yMiscellaneousHeading"/>
        <w:spacing w:after="60"/>
        <w:rPr>
          <w:b/>
          <w:snapToGrid w:val="0"/>
        </w:rPr>
      </w:pPr>
      <w:r>
        <w:rPr>
          <w:b/>
          <w:snapToGrid w:val="0"/>
        </w:rPr>
        <w:t>CERTIFICATE AS TO UNDERTAKING</w:t>
      </w:r>
    </w:p>
    <w:tbl>
      <w:tblPr>
        <w:tblW w:w="7312" w:type="dxa"/>
        <w:tblLayout w:type="fixed"/>
        <w:tblLook w:val="0000" w:firstRow="0" w:lastRow="0" w:firstColumn="0" w:lastColumn="0" w:noHBand="0" w:noVBand="0"/>
      </w:tblPr>
      <w:tblGrid>
        <w:gridCol w:w="1101"/>
        <w:gridCol w:w="3543"/>
        <w:gridCol w:w="2668"/>
      </w:tblGrid>
      <w:tr>
        <w:tc>
          <w:tcPr>
            <w:tcW w:w="1101" w:type="dxa"/>
            <w:noWrap/>
          </w:tcPr>
          <w:p>
            <w:pPr>
              <w:pStyle w:val="yTableNAm"/>
              <w:rPr>
                <w:snapToGrid w:val="0"/>
                <w:sz w:val="14"/>
                <w:szCs w:val="14"/>
              </w:rPr>
            </w:pPr>
            <w:r>
              <w:rPr>
                <w:snapToGrid w:val="0"/>
                <w:sz w:val="14"/>
                <w:szCs w:val="14"/>
              </w:rPr>
              <w:t>(1) Delete as appropriate</w:t>
            </w:r>
          </w:p>
        </w:tc>
        <w:tc>
          <w:tcPr>
            <w:tcW w:w="6211" w:type="dxa"/>
            <w:gridSpan w:val="2"/>
            <w:noWrap/>
          </w:tcPr>
          <w:p>
            <w:pPr>
              <w:pStyle w:val="yTableNAm"/>
              <w:rPr>
                <w:snapToGrid w:val="0"/>
              </w:rPr>
            </w:pPr>
            <w:r>
              <w:rPr>
                <w:snapToGrid w:val="0"/>
              </w:rPr>
              <w:t xml:space="preserve">The above undertaking was entered into by the person named above before me, a person before whom a conditional release undertaking may be entered into under the </w:t>
            </w:r>
            <w:r>
              <w:rPr>
                <w:i/>
                <w:snapToGrid w:val="0"/>
              </w:rPr>
              <w:t>Fines, Penalties and Infringement Notices Enforcement Act 1994</w:t>
            </w:r>
            <w:r>
              <w:rPr>
                <w:snapToGrid w:val="0"/>
              </w:rPr>
              <w:t xml:space="preserve"> section 52ZD(3), after I had </w:t>
            </w:r>
            <w:r>
              <w:rPr>
                <w:snapToGrid w:val="0"/>
                <w:vertAlign w:val="superscript"/>
              </w:rPr>
              <w:t>(1)</w:t>
            </w:r>
            <w:r>
              <w:rPr>
                <w:snapToGrid w:val="0"/>
              </w:rPr>
              <w:t xml:space="preserve"> [read the undertaking to the person named above]/[been informed by the person named above that they had read the undertaking]/[had the undertaking translated to the person named above]/[provided the person named above with a written translation of the undertaking].</w:t>
            </w:r>
          </w:p>
        </w:tc>
      </w:tr>
      <w:tr>
        <w:tc>
          <w:tcPr>
            <w:tcW w:w="1101" w:type="dxa"/>
            <w:noWrap/>
          </w:tcPr>
          <w:p>
            <w:pPr>
              <w:pStyle w:val="yTableNAm"/>
              <w:rPr>
                <w:snapToGrid w:val="0"/>
                <w:sz w:val="14"/>
                <w:szCs w:val="14"/>
              </w:rPr>
            </w:pPr>
          </w:p>
        </w:tc>
        <w:tc>
          <w:tcPr>
            <w:tcW w:w="3543" w:type="dxa"/>
            <w:noWrap/>
          </w:tcPr>
          <w:p>
            <w:pPr>
              <w:pStyle w:val="yTableNAm"/>
              <w:tabs>
                <w:tab w:val="clear" w:pos="567"/>
                <w:tab w:val="right" w:leader="dot" w:pos="3294"/>
              </w:tabs>
              <w:rPr>
                <w:snapToGrid w:val="0"/>
              </w:rPr>
            </w:pPr>
            <w:r>
              <w:rPr>
                <w:snapToGrid w:val="0"/>
              </w:rPr>
              <w:t>Signature:</w:t>
            </w:r>
            <w:r>
              <w:rPr>
                <w:snapToGrid w:val="0"/>
              </w:rPr>
              <w:tab/>
            </w:r>
          </w:p>
        </w:tc>
        <w:tc>
          <w:tcPr>
            <w:tcW w:w="2668" w:type="dxa"/>
            <w:noWrap/>
          </w:tcPr>
          <w:p>
            <w:pPr>
              <w:pStyle w:val="yTableNAm"/>
              <w:tabs>
                <w:tab w:val="clear" w:pos="567"/>
                <w:tab w:val="right" w:leader="dot" w:pos="2452"/>
              </w:tabs>
              <w:rPr>
                <w:snapToGrid w:val="0"/>
              </w:rPr>
            </w:pPr>
            <w:r>
              <w:rPr>
                <w:snapToGrid w:val="0"/>
              </w:rPr>
              <w:t>Date:</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tabs>
                <w:tab w:val="clear" w:pos="567"/>
                <w:tab w:val="right" w:leader="dot" w:pos="5995"/>
              </w:tabs>
              <w:rPr>
                <w:snapToGrid w:val="0"/>
              </w:rPr>
            </w:pPr>
            <w:r>
              <w:rPr>
                <w:snapToGrid w:val="0"/>
              </w:rPr>
              <w:t>Official designation:</w:t>
            </w:r>
            <w:r>
              <w:rPr>
                <w:snapToGrid w:val="0"/>
              </w:rPr>
              <w:tab/>
            </w:r>
          </w:p>
        </w:tc>
      </w:tr>
      <w:tr>
        <w:tc>
          <w:tcPr>
            <w:tcW w:w="1101" w:type="dxa"/>
            <w:noWrap/>
          </w:tcPr>
          <w:p>
            <w:pPr>
              <w:pStyle w:val="yTableNAm"/>
              <w:rPr>
                <w:snapToGrid w:val="0"/>
                <w:sz w:val="14"/>
                <w:szCs w:val="14"/>
              </w:rPr>
            </w:pPr>
          </w:p>
        </w:tc>
        <w:tc>
          <w:tcPr>
            <w:tcW w:w="6211" w:type="dxa"/>
            <w:gridSpan w:val="2"/>
            <w:noWrap/>
          </w:tcPr>
          <w:p>
            <w:pPr>
              <w:pStyle w:val="yTableNAm"/>
              <w:rPr>
                <w:snapToGrid w:val="0"/>
              </w:rPr>
            </w:pPr>
            <w:r>
              <w:rPr>
                <w:snapToGrid w:val="0"/>
              </w:rPr>
              <w:t>I acknowledge that I have been given a copy of the above conditional release undertaking.</w:t>
            </w:r>
          </w:p>
          <w:p>
            <w:pPr>
              <w:pStyle w:val="yTableNAm"/>
              <w:tabs>
                <w:tab w:val="clear" w:pos="567"/>
                <w:tab w:val="right" w:leader="dot" w:pos="4253"/>
              </w:tabs>
              <w:jc w:val="right"/>
              <w:rPr>
                <w:snapToGrid w:val="0"/>
              </w:rPr>
            </w:pPr>
            <w:r>
              <w:rPr>
                <w:snapToGrid w:val="0"/>
              </w:rPr>
              <w:tab/>
            </w:r>
          </w:p>
          <w:p>
            <w:pPr>
              <w:pStyle w:val="yTableNAm"/>
              <w:tabs>
                <w:tab w:val="clear" w:pos="567"/>
                <w:tab w:val="left" w:pos="2585"/>
              </w:tabs>
              <w:spacing w:before="0"/>
              <w:rPr>
                <w:snapToGrid w:val="0"/>
              </w:rPr>
            </w:pPr>
            <w:r>
              <w:rPr>
                <w:snapToGrid w:val="0"/>
              </w:rPr>
              <w:tab/>
              <w:t>OFFENDER/LIABLE PERSON</w:t>
            </w:r>
          </w:p>
        </w:tc>
      </w:tr>
    </w:tbl>
    <w:p>
      <w:pPr>
        <w:pStyle w:val="yFootnotesection"/>
      </w:pPr>
      <w:r>
        <w:tab/>
        <w:t>[Form 2D inserted: SL 2020/167 r. 24.]</w:t>
      </w:r>
    </w:p>
    <w:p>
      <w:pPr>
        <w:pStyle w:val="yHeading5"/>
      </w:pPr>
      <w:bookmarkStart w:id="301" w:name="_Toc75848460"/>
      <w:bookmarkStart w:id="302" w:name="_Toc51754061"/>
      <w:r>
        <w:rPr>
          <w:rStyle w:val="CharSClsNo"/>
        </w:rPr>
        <w:t>2E</w:t>
      </w:r>
      <w:r>
        <w:t>.</w:t>
      </w:r>
      <w:r>
        <w:tab/>
        <w:t>Certificate that offender/liable person has a right to be released for the purposes of Act s. 52ZF(c) and Part 5</w:t>
      </w:r>
      <w:bookmarkEnd w:id="301"/>
      <w:bookmarkEnd w:id="302"/>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52ZF(c) and Part 5]</w:t>
      </w:r>
    </w:p>
    <w:p>
      <w:pPr>
        <w:pStyle w:val="yMiscellaneousHeading"/>
        <w:spacing w:after="120"/>
        <w:rPr>
          <w:b/>
          <w:snapToGrid w:val="0"/>
        </w:rPr>
      </w:pPr>
      <w:r>
        <w:rPr>
          <w:b/>
          <w:snapToGrid w:val="0"/>
        </w:rPr>
        <w:t>CERTIFICATE TO AUTHORISE RELEASE</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8"/>
        <w:gridCol w:w="228"/>
        <w:gridCol w:w="3402"/>
      </w:tblGrid>
      <w:tr>
        <w:trPr>
          <w:cantSplit/>
        </w:trPr>
        <w:tc>
          <w:tcPr>
            <w:tcW w:w="7208" w:type="dxa"/>
            <w:gridSpan w:val="3"/>
            <w:tcBorders>
              <w:top w:val="nil"/>
              <w:left w:val="nil"/>
              <w:bottom w:val="nil"/>
              <w:right w:val="nil"/>
            </w:tcBorders>
            <w:noWrap/>
          </w:tcPr>
          <w:p>
            <w:pPr>
              <w:pStyle w:val="yTableNAm"/>
              <w:rPr>
                <w:b/>
              </w:rPr>
            </w:pPr>
            <w:r>
              <w:rPr>
                <w:b/>
              </w:rPr>
              <w:t>Details of offender/liable person:</w:t>
            </w:r>
          </w:p>
        </w:tc>
      </w:tr>
      <w:tr>
        <w:trPr>
          <w:cantSplit/>
        </w:trPr>
        <w:tc>
          <w:tcPr>
            <w:tcW w:w="3578" w:type="dxa"/>
            <w:tcBorders>
              <w:top w:val="nil"/>
              <w:left w:val="nil"/>
              <w:bottom w:val="nil"/>
              <w:right w:val="nil"/>
            </w:tcBorders>
            <w:noWrap/>
          </w:tcPr>
          <w:p>
            <w:pPr>
              <w:pStyle w:val="yTableNAm"/>
              <w:tabs>
                <w:tab w:val="right" w:leader="dot" w:pos="567"/>
                <w:tab w:val="right" w:leader="dot" w:pos="3402"/>
              </w:tabs>
            </w:pPr>
            <w:r>
              <w:t>Surname:</w:t>
            </w:r>
            <w:r>
              <w:tab/>
            </w:r>
          </w:p>
        </w:tc>
        <w:tc>
          <w:tcPr>
            <w:tcW w:w="3630" w:type="dxa"/>
            <w:gridSpan w:val="2"/>
            <w:tcBorders>
              <w:top w:val="nil"/>
              <w:left w:val="nil"/>
              <w:bottom w:val="nil"/>
              <w:right w:val="nil"/>
            </w:tcBorders>
            <w:noWrap/>
          </w:tcPr>
          <w:p>
            <w:pPr>
              <w:pStyle w:val="yTableNAm"/>
              <w:tabs>
                <w:tab w:val="right" w:leader="dot" w:pos="567"/>
                <w:tab w:val="right" w:leader="dot" w:pos="3402"/>
              </w:tabs>
            </w:pPr>
            <w:r>
              <w:t>Other names: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Date of birth:</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Address:</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Telephone No:</w:t>
            </w:r>
            <w:r>
              <w:tab/>
            </w:r>
          </w:p>
        </w:tc>
        <w:tc>
          <w:tcPr>
            <w:tcW w:w="3402" w:type="dxa"/>
            <w:tcBorders>
              <w:top w:val="nil"/>
              <w:left w:val="nil"/>
              <w:bottom w:val="nil"/>
              <w:right w:val="nil"/>
            </w:tcBorders>
            <w:noWrap/>
          </w:tcPr>
          <w:p>
            <w:pPr>
              <w:pStyle w:val="yTableNAm"/>
              <w:tabs>
                <w:tab w:val="right" w:leader="dot" w:pos="567"/>
                <w:tab w:val="right" w:leader="dot" w:pos="3163"/>
              </w:tabs>
            </w:pPr>
            <w:r>
              <w:t>Fax No:</w:t>
            </w:r>
            <w:r>
              <w:tab/>
            </w:r>
          </w:p>
        </w:tc>
      </w:tr>
      <w:tr>
        <w:trPr>
          <w:cantSplit/>
        </w:trPr>
        <w:tc>
          <w:tcPr>
            <w:tcW w:w="3806" w:type="dxa"/>
            <w:gridSpan w:val="2"/>
            <w:tcBorders>
              <w:top w:val="nil"/>
              <w:left w:val="nil"/>
              <w:bottom w:val="nil"/>
              <w:right w:val="nil"/>
            </w:tcBorders>
            <w:noWrap/>
          </w:tcPr>
          <w:p>
            <w:pPr>
              <w:pStyle w:val="yTableNAm"/>
              <w:tabs>
                <w:tab w:val="right" w:leader="dot" w:pos="567"/>
                <w:tab w:val="right" w:leader="dot" w:pos="3402"/>
              </w:tabs>
            </w:pPr>
            <w:r>
              <w:t>Mobile No:</w:t>
            </w:r>
            <w:r>
              <w:tab/>
            </w:r>
          </w:p>
        </w:tc>
        <w:tc>
          <w:tcPr>
            <w:tcW w:w="3402" w:type="dxa"/>
            <w:tcBorders>
              <w:top w:val="nil"/>
              <w:left w:val="nil"/>
              <w:bottom w:val="nil"/>
              <w:right w:val="nil"/>
            </w:tcBorders>
            <w:noWrap/>
          </w:tcPr>
          <w:p>
            <w:pPr>
              <w:pStyle w:val="yTableNAm"/>
            </w:pPr>
          </w:p>
        </w:tc>
      </w:tr>
      <w:tr>
        <w:trPr>
          <w:cantSplit/>
        </w:trPr>
        <w:tc>
          <w:tcPr>
            <w:tcW w:w="7208" w:type="dxa"/>
            <w:gridSpan w:val="3"/>
            <w:tcBorders>
              <w:top w:val="nil"/>
              <w:left w:val="nil"/>
              <w:bottom w:val="nil"/>
              <w:right w:val="nil"/>
            </w:tcBorders>
            <w:noWrap/>
          </w:tcPr>
          <w:p>
            <w:pPr>
              <w:pStyle w:val="yTableNAm"/>
              <w:tabs>
                <w:tab w:val="clear" w:pos="567"/>
                <w:tab w:val="right" w:leader="dot" w:pos="5966"/>
              </w:tabs>
            </w:pPr>
            <w:r>
              <w:t>Email address:</w:t>
            </w:r>
            <w:r>
              <w:tab/>
            </w:r>
          </w:p>
        </w:tc>
      </w:tr>
      <w:tr>
        <w:trPr>
          <w:cantSplit/>
        </w:trPr>
        <w:tc>
          <w:tcPr>
            <w:tcW w:w="7208" w:type="dxa"/>
            <w:gridSpan w:val="3"/>
            <w:tcBorders>
              <w:top w:val="nil"/>
              <w:left w:val="nil"/>
              <w:bottom w:val="nil"/>
              <w:right w:val="nil"/>
            </w:tcBorders>
            <w:noWrap/>
          </w:tcPr>
          <w:p>
            <w:pPr>
              <w:pStyle w:val="yTableNAm"/>
              <w:tabs>
                <w:tab w:val="clear" w:pos="567"/>
                <w:tab w:val="right" w:leader="dot" w:pos="6969"/>
              </w:tabs>
            </w:pPr>
            <w:r>
              <w:t>Date conditional release undertaking entered into:</w:t>
            </w:r>
            <w:r>
              <w:tab/>
            </w:r>
          </w:p>
        </w:tc>
      </w:tr>
    </w:tbl>
    <w:p>
      <w:pPr>
        <w:pStyle w:val="yMiscellaneousBody"/>
        <w:spacing w:before="120" w:after="120"/>
      </w:pPr>
      <w:r>
        <w:t xml:space="preserve">I, the person before whom the conditional release undertaking referred to above was entered into, certify for the purposes of the </w:t>
      </w:r>
      <w:r>
        <w:rPr>
          <w:i/>
        </w:rPr>
        <w:t>Fines, Penalties and Infringement Notices Enforcement Act 1994</w:t>
      </w:r>
      <w:r>
        <w:t xml:space="preserve"> section 52ZF(c) that the person named above has a right to be released.</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1"/>
        <w:gridCol w:w="3827"/>
      </w:tblGrid>
      <w:tr>
        <w:trPr>
          <w:cantSplit/>
        </w:trPr>
        <w:tc>
          <w:tcPr>
            <w:tcW w:w="3381" w:type="dxa"/>
            <w:tcBorders>
              <w:top w:val="nil"/>
              <w:left w:val="nil"/>
              <w:bottom w:val="nil"/>
              <w:right w:val="nil"/>
            </w:tcBorders>
            <w:noWrap/>
          </w:tcPr>
          <w:p>
            <w:pPr>
              <w:pStyle w:val="yTableNAm"/>
              <w:tabs>
                <w:tab w:val="right" w:leader="dot" w:pos="567"/>
                <w:tab w:val="right" w:leader="dot" w:pos="2989"/>
              </w:tabs>
            </w:pPr>
            <w:r>
              <w:rPr>
                <w:snapToGrid w:val="0"/>
              </w:rPr>
              <w:t>Signature:</w:t>
            </w:r>
            <w:r>
              <w:tab/>
            </w:r>
          </w:p>
        </w:tc>
        <w:tc>
          <w:tcPr>
            <w:tcW w:w="3827" w:type="dxa"/>
            <w:tcBorders>
              <w:top w:val="nil"/>
              <w:left w:val="nil"/>
              <w:bottom w:val="nil"/>
              <w:right w:val="nil"/>
            </w:tcBorders>
            <w:noWrap/>
          </w:tcPr>
          <w:p>
            <w:pPr>
              <w:pStyle w:val="yTableNAm"/>
              <w:tabs>
                <w:tab w:val="right" w:leader="dot" w:pos="567"/>
                <w:tab w:val="right" w:leader="dot" w:pos="3435"/>
              </w:tabs>
            </w:pPr>
            <w:r>
              <w:rPr>
                <w:snapToGrid w:val="0"/>
              </w:rPr>
              <w:t>Name:</w:t>
            </w:r>
            <w:r>
              <w:tab/>
            </w:r>
          </w:p>
        </w:tc>
      </w:tr>
      <w:tr>
        <w:trPr>
          <w:cantSplit/>
        </w:trPr>
        <w:tc>
          <w:tcPr>
            <w:tcW w:w="7208" w:type="dxa"/>
            <w:gridSpan w:val="2"/>
            <w:tcBorders>
              <w:top w:val="nil"/>
              <w:left w:val="nil"/>
              <w:bottom w:val="nil"/>
              <w:right w:val="nil"/>
            </w:tcBorders>
            <w:noWrap/>
          </w:tcPr>
          <w:p>
            <w:pPr>
              <w:pStyle w:val="yTableNAm"/>
              <w:tabs>
                <w:tab w:val="right" w:leader="dot" w:pos="567"/>
                <w:tab w:val="right" w:leader="dot" w:pos="6816"/>
              </w:tabs>
            </w:pPr>
            <w:r>
              <w:rPr>
                <w:snapToGrid w:val="0"/>
              </w:rPr>
              <w:t>Official designation:</w:t>
            </w:r>
            <w:r>
              <w:rPr>
                <w:snapToGrid w:val="0"/>
              </w:rPr>
              <w:tab/>
            </w:r>
          </w:p>
        </w:tc>
      </w:tr>
    </w:tbl>
    <w:p>
      <w:pPr>
        <w:pStyle w:val="yFootnotesection"/>
      </w:pPr>
      <w:r>
        <w:tab/>
        <w:t>[Form 2E inserted: SL 2020/167 r. 24.]</w:t>
      </w:r>
    </w:p>
    <w:p>
      <w:pPr>
        <w:pStyle w:val="yHeading5"/>
        <w:rPr>
          <w:snapToGrid w:val="0"/>
        </w:rPr>
      </w:pPr>
      <w:bookmarkStart w:id="303" w:name="_Toc75848461"/>
      <w:bookmarkStart w:id="304" w:name="_Toc51754062"/>
      <w:r>
        <w:rPr>
          <w:rStyle w:val="CharSClsNo"/>
        </w:rPr>
        <w:t>3</w:t>
      </w:r>
      <w:r>
        <w:rPr>
          <w:snapToGrid w:val="0"/>
        </w:rPr>
        <w:t>.</w:t>
      </w:r>
      <w:r>
        <w:rPr>
          <w:snapToGrid w:val="0"/>
        </w:rPr>
        <w:tab/>
        <w:t xml:space="preserve">Warrant of commitment for the purposes of Act s. 52S(4) and </w:t>
      </w:r>
      <w:r>
        <w:t>Part 5</w:t>
      </w:r>
      <w:bookmarkEnd w:id="303"/>
      <w:bookmarkEnd w:id="304"/>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zCs w:val="22"/>
        </w:rPr>
        <w:t>[Section 52S(4)</w:t>
      </w:r>
      <w:r>
        <w:rPr>
          <w:snapToGrid w:val="0"/>
        </w:rPr>
        <w:t xml:space="preserve">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The Magistrates Court</w:t>
            </w:r>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w:t>
      </w:r>
      <w:r>
        <w:rPr>
          <w:sz w:val="14"/>
        </w:rPr>
        <w:t>as defined in the</w:t>
      </w:r>
      <w:r>
        <w:rPr>
          <w:snapToGrid w:val="0"/>
          <w:sz w:val="14"/>
        </w:rPr>
        <w:t xml:space="preserv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zCs w:val="22"/>
        </w:rPr>
        <w:t>The above court made the above order and the matter has been registered with the Fines Enforcement Registry for enforcement. To date, the above enforcement fees have been imposed. As a result the offender/liable person is required to pay the AMOUNT OWED which to date is unpaid.</w:t>
      </w:r>
    </w:p>
    <w:p>
      <w:pPr>
        <w:pStyle w:val="yMiscellaneousBody"/>
        <w:rPr>
          <w:szCs w:val="22"/>
        </w:rPr>
      </w:pPr>
      <w:r>
        <w:rPr>
          <w:szCs w:val="22"/>
        </w:rPr>
        <w:t xml:space="preserve">The Magistrates Court has held a warrant of commitment inquiry and has made an order under the </w:t>
      </w:r>
      <w:r>
        <w:rPr>
          <w:i/>
          <w:szCs w:val="22"/>
        </w:rPr>
        <w:t xml:space="preserve">Fines, Penalties and Infringement Notices Enforcement Act 1994 </w:t>
      </w:r>
      <w:r>
        <w:rPr>
          <w:szCs w:val="22"/>
        </w:rPr>
        <w:t>section 52S(1)(e) that this warrant of commitment should be issued.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w:t>
      </w:r>
      <w:r>
        <w:rPr>
          <w:szCs w:val="22"/>
        </w:rPr>
        <w:t>the offender/liable person</w:t>
      </w:r>
      <w:r>
        <w:rPr>
          <w:snapToGrid w:val="0"/>
        </w:rPr>
        <w:t xml:space="preserve">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w:t>
      </w:r>
      <w:r>
        <w:rPr>
          <w:szCs w:val="22"/>
        </w:rPr>
        <w:t>the offender/liable person</w:t>
      </w:r>
      <w:r>
        <w:rPr>
          <w:snapToGrid w:val="0"/>
        </w:rPr>
        <w:t xml:space="preserve"> has to serve.</w:t>
      </w:r>
    </w:p>
    <w:p>
      <w:pPr>
        <w:pStyle w:val="yTable"/>
        <w:rPr>
          <w:snapToGrid w:val="0"/>
        </w:rPr>
      </w:pPr>
    </w:p>
    <w:tbl>
      <w:tblPr>
        <w:tblW w:w="0" w:type="auto"/>
        <w:tblInd w:w="12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653"/>
        <w:gridCol w:w="204"/>
        <w:gridCol w:w="475"/>
        <w:gridCol w:w="2283"/>
        <w:gridCol w:w="475"/>
        <w:gridCol w:w="325"/>
        <w:gridCol w:w="1416"/>
      </w:tblGrid>
      <w:tr>
        <w:tc>
          <w:tcPr>
            <w:tcW w:w="1653" w:type="dxa"/>
            <w:tcBorders>
              <w:top w:val="single" w:sz="4" w:space="0" w:color="auto"/>
              <w:bottom w:val="single" w:sz="4" w:space="0" w:color="auto"/>
            </w:tcBorders>
            <w:noWrap/>
          </w:tcPr>
          <w:p>
            <w:pPr>
              <w:pStyle w:val="yTableNAm"/>
            </w:pPr>
            <w:r>
              <w:t>Warrant issued by</w:t>
            </w:r>
          </w:p>
        </w:tc>
        <w:tc>
          <w:tcPr>
            <w:tcW w:w="3762" w:type="dxa"/>
            <w:gridSpan w:val="5"/>
            <w:tcBorders>
              <w:top w:val="single" w:sz="4" w:space="0" w:color="auto"/>
              <w:bottom w:val="single" w:sz="4" w:space="0" w:color="auto"/>
            </w:tcBorders>
            <w:noWrap/>
          </w:tcPr>
          <w:p>
            <w:pPr>
              <w:pStyle w:val="yTableNAm"/>
              <w:spacing w:after="120"/>
            </w:pPr>
            <w:r>
              <w:t>Signature:</w:t>
            </w:r>
          </w:p>
          <w:p>
            <w:pPr>
              <w:pStyle w:val="yTableNAm"/>
              <w:spacing w:before="240"/>
            </w:pPr>
            <w:r>
              <w:t>Magistrate:</w:t>
            </w:r>
          </w:p>
        </w:tc>
        <w:tc>
          <w:tcPr>
            <w:tcW w:w="1416" w:type="dxa"/>
            <w:tcBorders>
              <w:top w:val="single" w:sz="4" w:space="0" w:color="auto"/>
              <w:bottom w:val="single" w:sz="4" w:space="0" w:color="auto"/>
            </w:tcBorders>
            <w:noWrap/>
          </w:tcPr>
          <w:p>
            <w:pPr>
              <w:pStyle w:val="yTableNAm"/>
            </w:pPr>
            <w:r>
              <w:t>Date:</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bottom w:val="single" w:sz="4" w:space="0" w:color="auto"/>
            </w:tcBorders>
          </w:tcPr>
          <w:p>
            <w:pPr>
              <w:pStyle w:val="yTable"/>
              <w:jc w:val="center"/>
              <w:rPr>
                <w:sz w:val="14"/>
                <w:szCs w:val="14"/>
              </w:rPr>
            </w:pPr>
            <w:r>
              <w:rPr>
                <w:b/>
                <w:snapToGrid w:val="0"/>
              </w:rPr>
              <w:tab/>
            </w:r>
            <w:r>
              <w:rPr>
                <w:sz w:val="14"/>
                <w:szCs w:val="14"/>
              </w:rPr>
              <w:br/>
            </w:r>
          </w:p>
          <w:p>
            <w:pPr>
              <w:pStyle w:val="yTable"/>
              <w:jc w:val="center"/>
              <w:rPr>
                <w:rFonts w:ascii="New Century Schoolbook" w:hAnsi="New Century Schoolbook"/>
                <w:spacing w:val="-1"/>
              </w:rPr>
            </w:pPr>
            <w:r>
              <w:rPr>
                <w:sz w:val="14"/>
                <w:szCs w:val="14"/>
              </w:rPr>
              <w:t>PAYMENT DETAILS</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top w:val="single" w:sz="4" w:space="0" w:color="auto"/>
              <w:bottom w:val="single" w:sz="4" w:space="0" w:color="auto"/>
            </w:tcBorders>
          </w:tcPr>
          <w:p>
            <w:pPr>
              <w:pStyle w:val="yTable"/>
              <w:jc w:val="center"/>
              <w:rPr>
                <w:sz w:val="14"/>
                <w:szCs w:val="14"/>
              </w:rPr>
            </w:pPr>
            <w:r>
              <w:rPr>
                <w:sz w:val="14"/>
                <w:szCs w:val="14"/>
              </w:rPr>
              <w:br/>
              <w:t>DETAILS OF</w:t>
            </w:r>
          </w:p>
          <w:p>
            <w:pPr>
              <w:pStyle w:val="yTable"/>
              <w:jc w:val="center"/>
              <w:rPr>
                <w:rFonts w:ascii="New Century Schoolbook" w:hAnsi="New Century Schoolbook"/>
              </w:rPr>
            </w:pPr>
            <w:r>
              <w:rPr>
                <w:sz w:val="14"/>
                <w:szCs w:val="14"/>
              </w:rPr>
              <w:t>EXECUTION OR SATISFACTION</w:t>
            </w:r>
          </w:p>
        </w:tc>
        <w:tc>
          <w:tcPr>
            <w:tcW w:w="475" w:type="dxa"/>
            <w:tcBorders>
              <w:top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Borders>
              <w:top w:val="single" w:sz="4" w:space="0" w:color="auto"/>
              <w:bottom w:val="single" w:sz="4" w:space="0" w:color="auto"/>
            </w:tcBorders>
          </w:tcPr>
          <w:p>
            <w:pPr>
              <w:pStyle w:val="yTable"/>
              <w:jc w:val="center"/>
              <w:rPr>
                <w:sz w:val="14"/>
                <w:szCs w:val="14"/>
              </w:rPr>
            </w:pPr>
            <w:r>
              <w:rPr>
                <w:sz w:val="14"/>
                <w:szCs w:val="14"/>
              </w:rPr>
              <w:br/>
            </w:r>
          </w:p>
          <w:p>
            <w:pPr>
              <w:pStyle w:val="yTable"/>
              <w:jc w:val="center"/>
              <w:rPr>
                <w:rFonts w:ascii="New Century Schoolbook" w:hAnsi="New Century Schoolbook"/>
              </w:rPr>
            </w:pPr>
            <w:r>
              <w:rPr>
                <w:sz w:val="14"/>
                <w:szCs w:val="14"/>
              </w:rPr>
              <w:t>OFFICER’S DETAILS</w:t>
            </w:r>
          </w:p>
        </w:tc>
      </w:tr>
      <w:tr>
        <w:tblPrEx>
          <w:tblBorders>
            <w:top w:val="none" w:sz="0" w:space="0" w:color="auto"/>
            <w:left w:val="none" w:sz="0" w:space="0" w:color="auto"/>
            <w:bottom w:val="none" w:sz="0" w:space="0" w:color="auto"/>
            <w:right w:val="none" w:sz="0" w:space="0" w:color="auto"/>
            <w:insideV w:val="none" w:sz="0" w:space="0" w:color="auto"/>
          </w:tblBorders>
          <w:tblCellMar>
            <w:left w:w="85" w:type="dxa"/>
            <w:right w:w="85" w:type="dxa"/>
          </w:tblCellMar>
        </w:tblPrEx>
        <w:tc>
          <w:tcPr>
            <w:tcW w:w="1857"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gridSpan w:val="2"/>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Gazette 30 Jun 1995 p. 2639; amended: Gazette 13 May 2005 p. 2082; 4 Jul 2008 p. 3171; SL 2020/167 r. 25.]</w:t>
      </w:r>
    </w:p>
    <w:p>
      <w:pPr>
        <w:pStyle w:val="yHeading5"/>
        <w:rPr>
          <w:snapToGrid w:val="0"/>
        </w:rPr>
      </w:pPr>
      <w:bookmarkStart w:id="305" w:name="_Toc75848462"/>
      <w:bookmarkStart w:id="306" w:name="_Toc51754063"/>
      <w:r>
        <w:rPr>
          <w:rStyle w:val="CharSClsNo"/>
        </w:rPr>
        <w:t>4</w:t>
      </w:r>
      <w:r>
        <w:rPr>
          <w:snapToGrid w:val="0"/>
        </w:rPr>
        <w:t>.</w:t>
      </w:r>
      <w:r>
        <w:rPr>
          <w:snapToGrid w:val="0"/>
        </w:rPr>
        <w:tab/>
        <w:t>Enforcement warrant for the purposes of Act s. 61</w:t>
      </w:r>
      <w:bookmarkEnd w:id="305"/>
      <w:bookmarkEnd w:id="306"/>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The Magistrates Court</w:t>
            </w:r>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z w:val="18"/>
        </w:rPr>
        <w:t xml:space="preserve">You are authorised by this warrant to exercise the powers conferred by the </w:t>
      </w:r>
      <w:r>
        <w:rPr>
          <w:i/>
          <w:sz w:val="18"/>
        </w:rPr>
        <w:t>Fines, Penalties and Infringement Notices Enforcement Act 1994</w:t>
      </w:r>
      <w:r>
        <w:rPr>
          <w:sz w:val="18"/>
        </w:rPr>
        <w:t xml:space="preserve"> Part 7 (other than Divisions 6A and 6B), which include powers to seize and sell so much of the offender’s personal property and land as is necessary to recover the amount outstanding and any enforcement fees, and to enter places for the purposes of exercising those powers.</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Gazette 30 Jun 1995 p. 2640; amended: Gazette 13 May 2005 p. 2082; 20 Aug 2013 p. 3888; SL 2020/167 r. 26.]</w:t>
      </w:r>
    </w:p>
    <w:p>
      <w:pPr>
        <w:pStyle w:val="yEdnotesection"/>
        <w:spacing w:before="160"/>
      </w:pPr>
      <w:r>
        <w:t>[Form 5 deleted: Gazette 30 Jun 1995 p. 2638.]</w:t>
      </w:r>
    </w:p>
    <w:p>
      <w:pPr>
        <w:pStyle w:val="yEdnotesection"/>
      </w:pPr>
      <w:r>
        <w:t>[Form 6 deleted: Gazette 20 Aug 2013 p. 3888.]</w:t>
      </w:r>
    </w:p>
    <w:p>
      <w:pPr>
        <w:pStyle w:val="yHeading5"/>
      </w:pPr>
      <w:bookmarkStart w:id="307" w:name="_Toc75848463"/>
      <w:bookmarkStart w:id="308" w:name="_Toc51754064"/>
      <w:r>
        <w:rPr>
          <w:rStyle w:val="CharSClsNo"/>
        </w:rPr>
        <w:t>6A</w:t>
      </w:r>
      <w:r>
        <w:t>.</w:t>
      </w:r>
      <w:r>
        <w:tab/>
        <w:t>Memorial of land for the purposes of Act s. 89(2)</w:t>
      </w:r>
      <w:bookmarkEnd w:id="307"/>
      <w:bookmarkEnd w:id="308"/>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Gazette 30 Jun 1995 p. 2641; amended: Gazette 13 May 2005 p. 2082.]</w:t>
      </w:r>
    </w:p>
    <w:p>
      <w:pPr>
        <w:pStyle w:val="yHeading5"/>
      </w:pPr>
      <w:bookmarkStart w:id="309" w:name="_Toc75848464"/>
      <w:bookmarkStart w:id="310" w:name="_Toc51754065"/>
      <w:r>
        <w:rPr>
          <w:rStyle w:val="CharSClsNo"/>
        </w:rPr>
        <w:t>6B</w:t>
      </w:r>
      <w:r>
        <w:t>.</w:t>
      </w:r>
      <w:r>
        <w:tab/>
        <w:t>Withdrawal of memorial of land for the purposes of Act s. 90</w:t>
      </w:r>
      <w:bookmarkEnd w:id="309"/>
      <w:bookmarkEnd w:id="310"/>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Gazette 30 Jun 1995 p. 2642; amended: Gazette 13 May 2005 p. 2082.]</w:t>
      </w:r>
    </w:p>
    <w:p>
      <w:pPr>
        <w:pStyle w:val="yEdnotesection"/>
      </w:pPr>
      <w:r>
        <w:t xml:space="preserve">[Form 7 deleted: Gazette </w:t>
      </w:r>
      <w:r>
        <w:rPr>
          <w:snapToGrid/>
        </w:rPr>
        <w:t>4 Oct 1996 p. 5233.</w:t>
      </w:r>
      <w:r>
        <w:t>]</w:t>
      </w:r>
    </w:p>
    <w:p>
      <w:pPr>
        <w:pStyle w:val="yHeading5"/>
      </w:pPr>
      <w:bookmarkStart w:id="311" w:name="_Toc75848465"/>
      <w:bookmarkStart w:id="312" w:name="_Toc51754066"/>
      <w:r>
        <w:rPr>
          <w:rStyle w:val="CharSClsNo"/>
        </w:rPr>
        <w:t>8</w:t>
      </w:r>
      <w:r>
        <w:t>.</w:t>
      </w:r>
      <w:r>
        <w:tab/>
        <w:t>Certificate under Act s. 101C(1): Part 3 proceedings</w:t>
      </w:r>
      <w:bookmarkEnd w:id="311"/>
      <w:bookmarkEnd w:id="312"/>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Gazette 20 Aug 2013 p. 3889-90.]</w:t>
      </w:r>
    </w:p>
    <w:p>
      <w:pPr>
        <w:pStyle w:val="yHeading5"/>
      </w:pPr>
      <w:bookmarkStart w:id="313" w:name="_Toc75848466"/>
      <w:bookmarkStart w:id="314" w:name="_Toc51754067"/>
      <w:r>
        <w:rPr>
          <w:rStyle w:val="CharSClsNo"/>
        </w:rPr>
        <w:t>9</w:t>
      </w:r>
      <w:r>
        <w:t>.</w:t>
      </w:r>
      <w:r>
        <w:tab/>
        <w:t>Certificate under Act s. 101C(1): Part 4 proceedings</w:t>
      </w:r>
      <w:bookmarkEnd w:id="313"/>
      <w:bookmarkEnd w:id="314"/>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Gazette 20 Aug 2013 p. 3890-1.]</w:t>
      </w:r>
    </w:p>
    <w:p>
      <w:pPr>
        <w:pStyle w:val="yHeading5"/>
      </w:pPr>
      <w:bookmarkStart w:id="315" w:name="_Toc75848467"/>
      <w:bookmarkStart w:id="316" w:name="_Toc51754068"/>
      <w:r>
        <w:rPr>
          <w:rStyle w:val="CharSClsNo"/>
        </w:rPr>
        <w:t>10</w:t>
      </w:r>
      <w:r>
        <w:t>.</w:t>
      </w:r>
      <w:r>
        <w:tab/>
        <w:t>Certificate under Act s. 101C(2A): Part 3 proceedings</w:t>
      </w:r>
      <w:bookmarkEnd w:id="315"/>
      <w:bookmarkEnd w:id="316"/>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keepNext w:val="0"/>
        <w:spacing w:after="120"/>
        <w:rPr>
          <w:b/>
          <w:snapToGrid w:val="0"/>
        </w:rPr>
      </w:pPr>
      <w:r>
        <w:rPr>
          <w:b/>
          <w:snapToGrid w:val="0"/>
        </w:rPr>
        <w:t>CERTIFICATE AS TO VEHICLE LICENCE SUSPENSION AND DISQUALIFICATION ORDER/ VEHICLE LICENCE CANCELLATION AND DISQUALIFICATION ORDER</w:t>
      </w:r>
    </w:p>
    <w:p>
      <w:pPr>
        <w:pStyle w:val="yMiscellaneousBody"/>
        <w:keepNext/>
        <w:keepLines/>
        <w:spacing w:before="120"/>
      </w:pPr>
      <w:r>
        <w:t>Alleged offender:</w:t>
      </w:r>
    </w:p>
    <w:p>
      <w:pPr>
        <w:pStyle w:val="yMiscellaneousBody"/>
        <w:spacing w:before="120"/>
      </w:pPr>
      <w:r>
        <w:t>Address:</w:t>
      </w:r>
    </w:p>
    <w:p>
      <w:pPr>
        <w:pStyle w:val="yMiscellaneousBody"/>
        <w:spacing w:before="120"/>
      </w:pPr>
      <w:r>
        <w:t>In relation to this alleged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MiscellaneousBody"/>
        <w:spacing w:before="120"/>
        <w:ind w:left="851" w:hanging="851"/>
      </w:pPr>
      <w:r>
        <w:tab/>
        <w:t>The modified penalty on the infringement notice is [</w:t>
      </w:r>
      <w:r>
        <w:rPr>
          <w:i/>
        </w:rPr>
        <w:t>$</w:t>
      </w:r>
      <w:r>
        <w:t>].</w:t>
      </w:r>
    </w:p>
    <w:p>
      <w:pPr>
        <w:pStyle w:val="yMiscellaneousBody"/>
        <w:spacing w:before="120"/>
        <w:ind w:left="851" w:hanging="851"/>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alleged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alleged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alleged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alleged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alleged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10 inserted: SL 2020/167 r. 27.]</w:t>
      </w:r>
    </w:p>
    <w:p>
      <w:pPr>
        <w:pStyle w:val="yHeading5"/>
      </w:pPr>
      <w:bookmarkStart w:id="317" w:name="_Toc75848468"/>
      <w:bookmarkStart w:id="318" w:name="_Toc51754069"/>
      <w:r>
        <w:rPr>
          <w:rStyle w:val="CharSClsNo"/>
        </w:rPr>
        <w:t>11</w:t>
      </w:r>
      <w:r>
        <w:t>.</w:t>
      </w:r>
      <w:r>
        <w:tab/>
        <w:t>Certificate under Act s. 101C(2A): Part 4 proceedings</w:t>
      </w:r>
      <w:bookmarkEnd w:id="317"/>
      <w:bookmarkEnd w:id="318"/>
    </w:p>
    <w:p>
      <w:pPr>
        <w:pStyle w:val="yMiscellaneousHeading"/>
        <w:rPr>
          <w:snapToGrid w:val="0"/>
        </w:rPr>
      </w:pPr>
      <w:r>
        <w:rPr>
          <w:i/>
          <w:snapToGrid w:val="0"/>
        </w:rPr>
        <w:t>Fines, Penalties and Infringement Notices Enforcement Act 1994</w:t>
      </w:r>
    </w:p>
    <w:p>
      <w:pPr>
        <w:pStyle w:val="yMiscellaneousHeading"/>
        <w:spacing w:before="0"/>
        <w:rPr>
          <w:snapToGrid w:val="0"/>
        </w:rPr>
      </w:pPr>
      <w:r>
        <w:rPr>
          <w:snapToGrid w:val="0"/>
        </w:rPr>
        <w:t>[Section 101C(2A)]</w:t>
      </w:r>
    </w:p>
    <w:p>
      <w:pPr>
        <w:pStyle w:val="yMiscellaneousHeading"/>
        <w:spacing w:after="120"/>
        <w:rPr>
          <w:b/>
          <w:snapToGrid w:val="0"/>
        </w:rPr>
      </w:pPr>
      <w:r>
        <w:rPr>
          <w:b/>
          <w:snapToGrid w:val="0"/>
        </w:rPr>
        <w:t>CERTIFICATE AS TO VEHICLE LICENCE SUSPENSION AND DISQUALIFICATION ORDER/ VEHICLE LICENCE CANCELLATION AND DISQUALIFICATION ORDER</w:t>
      </w:r>
    </w:p>
    <w:p>
      <w:pPr>
        <w:pStyle w:val="yMiscellaneousBody"/>
        <w:spacing w:before="120"/>
      </w:pPr>
      <w:r>
        <w:t>Offender:</w:t>
      </w:r>
    </w:p>
    <w:p>
      <w:pPr>
        <w:pStyle w:val="yMiscellaneousBody"/>
        <w:spacing w:before="120"/>
      </w:pPr>
      <w:r>
        <w:t>Address:</w:t>
      </w:r>
    </w:p>
    <w:p>
      <w:pPr>
        <w:pStyle w:val="yMiscellaneousBody"/>
        <w:spacing w:before="120"/>
      </w:pPr>
      <w:r>
        <w:t>In relation to this offender the following matters are certified as being true and correct:</w:t>
      </w:r>
    </w:p>
    <w:p>
      <w:pPr>
        <w:pStyle w:val="yMiscellaneousBody"/>
        <w:spacing w:before="120"/>
      </w:pPr>
      <w:r>
        <w:t>[</w:t>
      </w:r>
      <w:r>
        <w:rPr>
          <w:i/>
        </w:rPr>
        <w:t>Strike out any that do not apply.</w:t>
      </w:r>
      <w:r>
        <w:t>]</w:t>
      </w:r>
    </w:p>
    <w:p>
      <w:pPr>
        <w:pStyle w:val="yMiscellaneousBody"/>
        <w:spacing w:before="120"/>
        <w:ind w:left="851" w:hanging="851"/>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MiscellaneousBody"/>
        <w:spacing w:before="120"/>
        <w:ind w:left="851" w:hanging="851"/>
      </w:pPr>
      <w:r>
        <w:tab/>
        <w:t>The amount of the fine (as defined in section 28(1) of the Act) is [</w:t>
      </w:r>
      <w:r>
        <w:rPr>
          <w:i/>
        </w:rPr>
        <w:t>$</w:t>
      </w:r>
      <w:r>
        <w:t>].</w:t>
      </w:r>
    </w:p>
    <w:p>
      <w:pPr>
        <w:pStyle w:val="yMiscellaneousBody"/>
        <w:spacing w:before="120"/>
        <w:ind w:left="851" w:hanging="851"/>
      </w:pPr>
      <w:r>
        <w:t>2.</w:t>
      </w:r>
      <w:r>
        <w:tab/>
        <w:t>On [</w:t>
      </w:r>
      <w:r>
        <w:rPr>
          <w:i/>
        </w:rPr>
        <w:t>date</w:t>
      </w:r>
      <w:r>
        <w:t>] the fine was registered under Part 4 of the Act with the Fines Enforcement Registry for enforcement and was allocated case number [</w:t>
      </w:r>
      <w:r>
        <w:rPr>
          <w:i/>
        </w:rPr>
        <w:t>no.</w:t>
      </w:r>
      <w:r>
        <w:t>].</w:t>
      </w:r>
    </w:p>
    <w:p>
      <w:pPr>
        <w:pStyle w:val="yMiscellaneousBody"/>
        <w:spacing w:before="120"/>
        <w:ind w:left="851" w:hanging="851"/>
      </w:pPr>
      <w:r>
        <w:t>3.</w:t>
      </w:r>
      <w:r>
        <w:tab/>
        <w:t>A vehicle licence suspension and disqualification order disqualifying the offender from holding or obtaining a vehicle licence for the vehicle that had number plates [</w:t>
      </w:r>
      <w:r>
        <w:rPr>
          <w:i/>
        </w:rPr>
        <w:t>no.</w:t>
      </w:r>
      <w:r>
        <w:t>] (and, if a vehicle licence was in force in relation to the vehicle when the order was made, suspending the licence) was made on [</w:t>
      </w:r>
      <w:r>
        <w:rPr>
          <w:i/>
        </w:rPr>
        <w:t>date</w:t>
      </w:r>
      <w:r>
        <w:t>] under section 95G of the Act and took effect at [</w:t>
      </w:r>
      <w:r>
        <w:rPr>
          <w:i/>
        </w:rPr>
        <w:t>time</w:t>
      </w:r>
      <w:r>
        <w:t>] on that day. A notice confirming that the offender was disqualified from holding or obtaining a vehicle licence (and, if the vehicle was licensed, that the vehicle licence has been suspended) was affixed to the vehicle.</w:t>
      </w:r>
    </w:p>
    <w:p>
      <w:pPr>
        <w:pStyle w:val="yMiscellaneousBody"/>
        <w:spacing w:before="120"/>
        <w:ind w:left="851" w:hanging="851"/>
      </w:pPr>
      <w:r>
        <w:t>4.</w:t>
      </w:r>
      <w:r>
        <w:tab/>
        <w:t>As at the time of issuing this certificate the vehicle licence suspension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suspension and disqualification order was cancelled at [</w:t>
      </w:r>
      <w:r>
        <w:rPr>
          <w:i/>
        </w:rPr>
        <w:t>time</w:t>
      </w:r>
      <w:r>
        <w:t>] on [</w:t>
      </w:r>
      <w:r>
        <w:rPr>
          <w:i/>
        </w:rPr>
        <w:t>date</w:t>
      </w:r>
      <w:r>
        <w:t>].</w:t>
      </w:r>
    </w:p>
    <w:p>
      <w:pPr>
        <w:pStyle w:val="yMiscellaneousBody"/>
        <w:spacing w:before="120"/>
        <w:ind w:left="851" w:hanging="851"/>
      </w:pPr>
      <w:r>
        <w:t>5.</w:t>
      </w:r>
      <w:r>
        <w:tab/>
        <w:t>A vehicle licence cancellation and disqualification order disqualifying the offender from holding or obtaining a vehicle licence for the vehicle that had number plates [</w:t>
      </w:r>
      <w:r>
        <w:rPr>
          <w:i/>
        </w:rPr>
        <w:t>no.</w:t>
      </w:r>
      <w:r>
        <w:t>] (and, if the vehicle was licensed when the order was made, cancelling the licence) was made under section 95J of the Act on [</w:t>
      </w:r>
      <w:r>
        <w:rPr>
          <w:i/>
        </w:rPr>
        <w:t>date</w:t>
      </w:r>
      <w:r>
        <w:t>] at [</w:t>
      </w:r>
      <w:r>
        <w:rPr>
          <w:i/>
        </w:rPr>
        <w:t>time</w:t>
      </w:r>
      <w:r>
        <w:t>].</w:t>
      </w:r>
    </w:p>
    <w:p>
      <w:pPr>
        <w:pStyle w:val="yMiscellaneousBody"/>
        <w:spacing w:before="120"/>
        <w:ind w:left="851" w:hanging="851"/>
      </w:pPr>
      <w:r>
        <w:t>6.</w:t>
      </w:r>
      <w:r>
        <w:tab/>
        <w:t>A copy of the vehicle licence cancellation and disqualification order was served on the offender by [</w:t>
      </w:r>
      <w:r>
        <w:rPr>
          <w:i/>
        </w:rPr>
        <w:t>details of service</w:t>
      </w:r>
      <w:r>
        <w:t>].</w:t>
      </w:r>
    </w:p>
    <w:p>
      <w:pPr>
        <w:pStyle w:val="yMiscellaneousBody"/>
        <w:spacing w:before="120"/>
        <w:ind w:left="851" w:hanging="851"/>
      </w:pPr>
      <w:r>
        <w:t>7.</w:t>
      </w:r>
      <w:r>
        <w:tab/>
        <w:t>As at the time of issuing this certificate the vehicle licence cancellation and disqualification order has not been cancelled.</w:t>
      </w:r>
    </w:p>
    <w:p>
      <w:pPr>
        <w:pStyle w:val="yMiscellaneousBody"/>
        <w:spacing w:before="120"/>
        <w:ind w:left="851" w:hanging="851"/>
      </w:pPr>
      <w:r>
        <w:tab/>
        <w:t>OR</w:t>
      </w:r>
    </w:p>
    <w:p>
      <w:pPr>
        <w:pStyle w:val="yMiscellaneousBody"/>
        <w:spacing w:before="120"/>
        <w:ind w:left="851" w:hanging="851"/>
      </w:pPr>
      <w:r>
        <w:tab/>
        <w:t>The vehicle licence cancellation and disqualification order was cancelled to the extent that it disqualifies the offender from holding or obtaining a vehicle licence at [</w:t>
      </w:r>
      <w:r>
        <w:rPr>
          <w:i/>
        </w:rPr>
        <w:t>time</w:t>
      </w:r>
      <w:r>
        <w:t>] on [</w:t>
      </w:r>
      <w:r>
        <w:rPr>
          <w:i/>
        </w:rPr>
        <w:t>date</w:t>
      </w:r>
      <w:r>
        <w:t>].</w:t>
      </w:r>
    </w:p>
    <w:p>
      <w:pPr>
        <w:pStyle w:val="yMiscellaneousBody"/>
        <w:tabs>
          <w:tab w:val="left" w:pos="3969"/>
        </w:tabs>
        <w:spacing w:before="120"/>
      </w:pPr>
      <w:r>
        <w:t>Date of this certificate:</w:t>
      </w:r>
      <w:r>
        <w:tab/>
        <w:t>Time:</w:t>
      </w:r>
    </w:p>
    <w:p>
      <w:pPr>
        <w:pStyle w:val="yMiscellaneousBody"/>
        <w:spacing w:before="120"/>
      </w:pPr>
      <w:r>
        <w:t>[</w:t>
      </w:r>
      <w:r>
        <w:rPr>
          <w:i/>
        </w:rPr>
        <w:t>Signature</w:t>
      </w:r>
      <w:r>
        <w:t>]</w:t>
      </w:r>
    </w:p>
    <w:p>
      <w:pPr>
        <w:pStyle w:val="yMiscellaneousBody"/>
        <w:spacing w:before="120"/>
      </w:pPr>
      <w:r>
        <w:t>SHERIFF</w:t>
      </w:r>
    </w:p>
    <w:p>
      <w:pPr>
        <w:pStyle w:val="yFootnotesection"/>
      </w:pPr>
      <w:r>
        <w:tab/>
        <w:t>[Form 11 inserted: SL 2020/167 r. 27.]</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319" w:name="_Toc75527104"/>
      <w:bookmarkStart w:id="320" w:name="_Toc75768863"/>
      <w:bookmarkStart w:id="321" w:name="_Toc75768966"/>
      <w:bookmarkStart w:id="322" w:name="_Toc75848469"/>
      <w:bookmarkStart w:id="323" w:name="_Toc51657282"/>
      <w:bookmarkStart w:id="324" w:name="_Toc51667499"/>
      <w:bookmarkStart w:id="325" w:name="_Toc51677780"/>
      <w:bookmarkStart w:id="326" w:name="_Toc51677863"/>
      <w:bookmarkStart w:id="327" w:name="_Toc51747653"/>
      <w:bookmarkStart w:id="328" w:name="_Toc51752735"/>
      <w:bookmarkStart w:id="329" w:name="_Toc51754070"/>
      <w:r>
        <w:t>Notes</w:t>
      </w:r>
      <w:bookmarkEnd w:id="319"/>
      <w:bookmarkEnd w:id="320"/>
      <w:bookmarkEnd w:id="321"/>
      <w:bookmarkEnd w:id="322"/>
      <w:bookmarkEnd w:id="323"/>
      <w:bookmarkEnd w:id="324"/>
      <w:bookmarkEnd w:id="325"/>
      <w:bookmarkEnd w:id="326"/>
      <w:bookmarkEnd w:id="327"/>
      <w:bookmarkEnd w:id="328"/>
      <w:bookmarkEnd w:id="329"/>
    </w:p>
    <w:p>
      <w:pPr>
        <w:pStyle w:val="nStatement"/>
      </w:pPr>
      <w:r>
        <w:t xml:space="preserve">This is a compilation of the </w:t>
      </w:r>
      <w:r>
        <w:rPr>
          <w:i/>
          <w:noProof/>
        </w:rPr>
        <w:t>Fines, Penalties and Infringement Notices Enforcement Regulations 1994</w:t>
      </w:r>
      <w:r>
        <w:t xml:space="preserve"> and includes amendments made by other written laws. For provisions that have come into operation, and for information about any reprints, see the compilation table.</w:t>
      </w:r>
      <w:r>
        <w:rPr>
          <w:snapToGrid w:val="0"/>
        </w:rPr>
        <w:t xml:space="preserve"> </w:t>
      </w:r>
    </w:p>
    <w:p>
      <w:pPr>
        <w:pStyle w:val="nHeading3"/>
      </w:pPr>
      <w:bookmarkStart w:id="330" w:name="_Toc75848470"/>
      <w:bookmarkStart w:id="331" w:name="_Toc51754071"/>
      <w:r>
        <w:t>Compilation table</w:t>
      </w:r>
      <w:bookmarkEnd w:id="330"/>
      <w:bookmarkEnd w:id="33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ind w:left="-28"/>
              <w:rPr>
                <w:b/>
              </w:rPr>
            </w:pPr>
            <w:r>
              <w:rPr>
                <w:b/>
              </w:rPr>
              <w:t>Citation</w:t>
            </w:r>
          </w:p>
        </w:tc>
        <w:tc>
          <w:tcPr>
            <w:tcW w:w="1276" w:type="dxa"/>
          </w:tcPr>
          <w:p>
            <w:pPr>
              <w:pStyle w:val="nTable"/>
              <w:spacing w:after="40"/>
              <w:ind w:left="-28"/>
              <w:rPr>
                <w:b/>
              </w:rPr>
            </w:pPr>
            <w:r>
              <w:rPr>
                <w:b/>
              </w:rPr>
              <w:t>Published</w:t>
            </w:r>
          </w:p>
        </w:tc>
        <w:tc>
          <w:tcPr>
            <w:tcW w:w="2693" w:type="dxa"/>
          </w:tcPr>
          <w:p>
            <w:pPr>
              <w:pStyle w:val="nTable"/>
              <w:spacing w:after="40"/>
              <w:ind w:left="-28"/>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left="-28" w:right="170"/>
            </w:pPr>
            <w:r>
              <w:rPr>
                <w:i/>
              </w:rPr>
              <w:t>Fines, Penalties and Infringement Notices Enforcement Regulations 1994</w:t>
            </w:r>
          </w:p>
        </w:tc>
        <w:tc>
          <w:tcPr>
            <w:tcW w:w="1276" w:type="dxa"/>
            <w:tcBorders>
              <w:top w:val="single" w:sz="8" w:space="0" w:color="auto"/>
            </w:tcBorders>
          </w:tcPr>
          <w:p>
            <w:pPr>
              <w:pStyle w:val="nTable"/>
              <w:spacing w:after="40"/>
              <w:ind w:left="-28"/>
            </w:pPr>
            <w:r>
              <w:t>30 Dec 1994 p. 7232</w:t>
            </w:r>
            <w:r>
              <w:noBreakHyphen/>
              <w:t>41</w:t>
            </w:r>
          </w:p>
        </w:tc>
        <w:tc>
          <w:tcPr>
            <w:tcW w:w="2693" w:type="dxa"/>
            <w:tcBorders>
              <w:top w:val="single" w:sz="8" w:space="0" w:color="auto"/>
            </w:tcBorders>
          </w:tcPr>
          <w:p>
            <w:pPr>
              <w:pStyle w:val="nTable"/>
              <w:spacing w:after="40"/>
              <w:ind w:left="-28"/>
            </w:pPr>
            <w:r>
              <w:t>1 Jan 1995 (see r. 2 and </w:t>
            </w:r>
            <w:r>
              <w:rPr>
                <w:i/>
              </w:rPr>
              <w:t>Gazette</w:t>
            </w:r>
            <w:r>
              <w:t xml:space="preserve"> 30 Dec 1992 p. 7211)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1995</w:t>
            </w:r>
          </w:p>
        </w:tc>
        <w:tc>
          <w:tcPr>
            <w:tcW w:w="1276" w:type="dxa"/>
          </w:tcPr>
          <w:p>
            <w:pPr>
              <w:pStyle w:val="nTable"/>
              <w:spacing w:after="40"/>
              <w:ind w:left="-28"/>
            </w:pPr>
            <w:r>
              <w:t>30 Jun 1995 p. 2636</w:t>
            </w:r>
            <w:r>
              <w:noBreakHyphen/>
              <w:t>42</w:t>
            </w:r>
          </w:p>
        </w:tc>
        <w:tc>
          <w:tcPr>
            <w:tcW w:w="2693" w:type="dxa"/>
          </w:tcPr>
          <w:p>
            <w:pPr>
              <w:pStyle w:val="nTable"/>
              <w:spacing w:after="40"/>
              <w:ind w:left="-28"/>
            </w:pPr>
            <w:r>
              <w:t>30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1995</w:t>
            </w:r>
          </w:p>
        </w:tc>
        <w:tc>
          <w:tcPr>
            <w:tcW w:w="1276" w:type="dxa"/>
          </w:tcPr>
          <w:p>
            <w:pPr>
              <w:pStyle w:val="nTable"/>
              <w:spacing w:after="40"/>
              <w:ind w:left="-28"/>
            </w:pPr>
            <w:r>
              <w:t>30 Jun 1995 p. 2643</w:t>
            </w:r>
          </w:p>
        </w:tc>
        <w:tc>
          <w:tcPr>
            <w:tcW w:w="2693" w:type="dxa"/>
          </w:tcPr>
          <w:p>
            <w:pPr>
              <w:pStyle w:val="nTable"/>
              <w:spacing w:after="40"/>
              <w:ind w:left="-28"/>
            </w:pPr>
            <w:r>
              <w:t xml:space="preserve">1 Oct 1995 (see r. 2 and </w:t>
            </w:r>
            <w:r>
              <w:rPr>
                <w:i/>
              </w:rPr>
              <w:t>Gazette</w:t>
            </w:r>
            <w:r>
              <w:t xml:space="preserve"> 29 Sep 1995 p. 4649)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3) 1996</w:t>
            </w:r>
          </w:p>
        </w:tc>
        <w:tc>
          <w:tcPr>
            <w:tcW w:w="1276" w:type="dxa"/>
          </w:tcPr>
          <w:p>
            <w:pPr>
              <w:pStyle w:val="nTable"/>
              <w:spacing w:after="40"/>
              <w:ind w:left="-28"/>
            </w:pPr>
            <w:r>
              <w:t>25 Jun 1996 p. 2928</w:t>
            </w:r>
          </w:p>
        </w:tc>
        <w:tc>
          <w:tcPr>
            <w:tcW w:w="2693" w:type="dxa"/>
          </w:tcPr>
          <w:p>
            <w:pPr>
              <w:pStyle w:val="nTable"/>
              <w:spacing w:after="40"/>
              <w:ind w:left="-28"/>
            </w:pPr>
            <w:r>
              <w:t>1 Jul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1996</w:t>
            </w:r>
          </w:p>
        </w:tc>
        <w:tc>
          <w:tcPr>
            <w:tcW w:w="1276" w:type="dxa"/>
          </w:tcPr>
          <w:p>
            <w:pPr>
              <w:pStyle w:val="nTable"/>
              <w:spacing w:after="40"/>
              <w:ind w:left="-28"/>
            </w:pPr>
            <w:r>
              <w:t>5 Jul 1996 p. 3226</w:t>
            </w:r>
            <w:r>
              <w:noBreakHyphen/>
              <w:t>9</w:t>
            </w:r>
          </w:p>
        </w:tc>
        <w:tc>
          <w:tcPr>
            <w:tcW w:w="2693" w:type="dxa"/>
          </w:tcPr>
          <w:p>
            <w:pPr>
              <w:pStyle w:val="nTable"/>
              <w:spacing w:after="40"/>
              <w:ind w:left="-28"/>
            </w:pPr>
            <w:r>
              <w:t>5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1996</w:t>
            </w:r>
          </w:p>
        </w:tc>
        <w:tc>
          <w:tcPr>
            <w:tcW w:w="1276" w:type="dxa"/>
          </w:tcPr>
          <w:p>
            <w:pPr>
              <w:pStyle w:val="nTable"/>
              <w:spacing w:after="40"/>
              <w:ind w:left="-28"/>
            </w:pPr>
            <w:r>
              <w:t>19 Jul 1996 p. 3457</w:t>
            </w:r>
            <w:r>
              <w:noBreakHyphen/>
              <w:t>8</w:t>
            </w:r>
          </w:p>
        </w:tc>
        <w:tc>
          <w:tcPr>
            <w:tcW w:w="2693" w:type="dxa"/>
          </w:tcPr>
          <w:p>
            <w:pPr>
              <w:pStyle w:val="nTable"/>
              <w:spacing w:after="40"/>
              <w:ind w:left="-28"/>
            </w:pPr>
            <w:r>
              <w:t>19 Jul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4) 1996</w:t>
            </w:r>
          </w:p>
        </w:tc>
        <w:tc>
          <w:tcPr>
            <w:tcW w:w="1276" w:type="dxa"/>
          </w:tcPr>
          <w:p>
            <w:pPr>
              <w:pStyle w:val="nTable"/>
              <w:spacing w:after="40"/>
              <w:ind w:left="-28"/>
            </w:pPr>
            <w:r>
              <w:t>4 Oct 1996 p. 5233</w:t>
            </w:r>
          </w:p>
        </w:tc>
        <w:tc>
          <w:tcPr>
            <w:tcW w:w="2693" w:type="dxa"/>
          </w:tcPr>
          <w:p>
            <w:pPr>
              <w:pStyle w:val="nTable"/>
              <w:spacing w:after="40"/>
              <w:ind w:left="-28"/>
            </w:pPr>
            <w:r>
              <w:t xml:space="preserve">4 Nov 1996 (see r.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1997</w:t>
            </w:r>
            <w:r>
              <w:rPr>
                <w:vertAlign w:val="superscript"/>
              </w:rPr>
              <w:t> 13</w:t>
            </w:r>
          </w:p>
        </w:tc>
        <w:tc>
          <w:tcPr>
            <w:tcW w:w="1276" w:type="dxa"/>
          </w:tcPr>
          <w:p>
            <w:pPr>
              <w:pStyle w:val="nTable"/>
              <w:spacing w:after="40"/>
              <w:ind w:left="-28"/>
            </w:pPr>
            <w:r>
              <w:t>1 Aug 1997 p. 4394</w:t>
            </w:r>
          </w:p>
        </w:tc>
        <w:tc>
          <w:tcPr>
            <w:tcW w:w="2693" w:type="dxa"/>
          </w:tcPr>
          <w:p>
            <w:pPr>
              <w:pStyle w:val="nTable"/>
              <w:spacing w:after="40"/>
              <w:ind w:left="-28"/>
            </w:pPr>
            <w:r>
              <w:t>1 Aug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pPr>
            <w:r>
              <w:rPr>
                <w:i/>
              </w:rPr>
              <w:t>Fines, Penalties and Infringement Notices Enforcement Amendment Regulations (No. 2) 1997</w:t>
            </w:r>
          </w:p>
        </w:tc>
        <w:tc>
          <w:tcPr>
            <w:tcW w:w="1276" w:type="dxa"/>
          </w:tcPr>
          <w:p>
            <w:pPr>
              <w:pStyle w:val="nTable"/>
              <w:spacing w:after="40"/>
              <w:ind w:left="-28"/>
            </w:pPr>
            <w:r>
              <w:t>23 Jan 1998 p. 408</w:t>
            </w:r>
          </w:p>
        </w:tc>
        <w:tc>
          <w:tcPr>
            <w:tcW w:w="2693" w:type="dxa"/>
          </w:tcPr>
          <w:p>
            <w:pPr>
              <w:pStyle w:val="nTable"/>
              <w:spacing w:after="40"/>
              <w:ind w:left="-28"/>
            </w:pPr>
            <w:r>
              <w:t>23 Jan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1998</w:t>
            </w:r>
          </w:p>
        </w:tc>
        <w:tc>
          <w:tcPr>
            <w:tcW w:w="1276" w:type="dxa"/>
          </w:tcPr>
          <w:p>
            <w:pPr>
              <w:pStyle w:val="nTable"/>
              <w:spacing w:after="40"/>
              <w:ind w:left="-28"/>
            </w:pPr>
            <w:r>
              <w:t>28 Aug 1998 p. 4748</w:t>
            </w:r>
            <w:r>
              <w:noBreakHyphen/>
              <w:t>9</w:t>
            </w:r>
          </w:p>
        </w:tc>
        <w:tc>
          <w:tcPr>
            <w:tcW w:w="2693" w:type="dxa"/>
          </w:tcPr>
          <w:p>
            <w:pPr>
              <w:pStyle w:val="nTable"/>
              <w:spacing w:after="40"/>
              <w:ind w:left="-28"/>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1998</w:t>
            </w:r>
          </w:p>
        </w:tc>
        <w:tc>
          <w:tcPr>
            <w:tcW w:w="1276" w:type="dxa"/>
          </w:tcPr>
          <w:p>
            <w:pPr>
              <w:pStyle w:val="nTable"/>
              <w:spacing w:after="40"/>
              <w:ind w:left="-28"/>
            </w:pPr>
            <w:r>
              <w:t>8 Dec 1998 p. 6573</w:t>
            </w:r>
            <w:r>
              <w:noBreakHyphen/>
              <w:t>4</w:t>
            </w:r>
          </w:p>
        </w:tc>
        <w:tc>
          <w:tcPr>
            <w:tcW w:w="2693" w:type="dxa"/>
          </w:tcPr>
          <w:p>
            <w:pPr>
              <w:pStyle w:val="nTable"/>
              <w:spacing w:after="40"/>
              <w:ind w:left="-28"/>
            </w:pPr>
            <w:r>
              <w:t>8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Amendment Regulations 1999</w:t>
            </w:r>
          </w:p>
        </w:tc>
        <w:tc>
          <w:tcPr>
            <w:tcW w:w="1276" w:type="dxa"/>
          </w:tcPr>
          <w:p>
            <w:pPr>
              <w:pStyle w:val="nTable"/>
              <w:spacing w:after="40"/>
              <w:ind w:left="-28"/>
            </w:pPr>
            <w:r>
              <w:t>12 Mar 1999 p. 1162</w:t>
            </w:r>
            <w:r>
              <w:noBreakHyphen/>
              <w:t>3</w:t>
            </w:r>
          </w:p>
        </w:tc>
        <w:tc>
          <w:tcPr>
            <w:tcW w:w="2693" w:type="dxa"/>
          </w:tcPr>
          <w:p>
            <w:pPr>
              <w:pStyle w:val="nTable"/>
              <w:spacing w:after="40"/>
              <w:ind w:left="-28"/>
            </w:pPr>
            <w:r>
              <w:t xml:space="preserve">12 Mar 1999 (see r. 2 and </w:t>
            </w:r>
            <w:r>
              <w:rPr>
                <w:i/>
              </w:rPr>
              <w:t>Gazette</w:t>
            </w:r>
            <w:r>
              <w:t xml:space="preserve"> 12 Mar 1999 p. 1162)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1999</w:t>
            </w:r>
          </w:p>
        </w:tc>
        <w:tc>
          <w:tcPr>
            <w:tcW w:w="1276" w:type="dxa"/>
          </w:tcPr>
          <w:p>
            <w:pPr>
              <w:pStyle w:val="nTable"/>
              <w:spacing w:after="40"/>
              <w:ind w:left="-28"/>
            </w:pPr>
            <w:r>
              <w:t>2 Jul 1999 p. 2919</w:t>
            </w:r>
          </w:p>
        </w:tc>
        <w:tc>
          <w:tcPr>
            <w:tcW w:w="2693" w:type="dxa"/>
          </w:tcPr>
          <w:p>
            <w:pPr>
              <w:pStyle w:val="nTable"/>
              <w:spacing w:after="40"/>
              <w:ind w:left="-28"/>
            </w:pPr>
            <w:r>
              <w:t>2 Jul 1999</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1999</w:t>
            </w:r>
          </w:p>
        </w:tc>
        <w:tc>
          <w:tcPr>
            <w:tcW w:w="1276" w:type="dxa"/>
          </w:tcPr>
          <w:p>
            <w:pPr>
              <w:pStyle w:val="nTable"/>
              <w:spacing w:after="40"/>
              <w:ind w:left="-28"/>
            </w:pPr>
            <w:r>
              <w:t>31 Dec 1999 p. 7075</w:t>
            </w:r>
            <w:r>
              <w:noBreakHyphen/>
              <w:t>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1999</w:t>
            </w:r>
          </w:p>
        </w:tc>
        <w:tc>
          <w:tcPr>
            <w:tcW w:w="1276" w:type="dxa"/>
          </w:tcPr>
          <w:p>
            <w:pPr>
              <w:pStyle w:val="nTable"/>
              <w:spacing w:after="40"/>
              <w:ind w:left="-28"/>
            </w:pPr>
            <w:r>
              <w:t>31 Dec 1999 p. 7076</w:t>
            </w:r>
          </w:p>
        </w:tc>
        <w:tc>
          <w:tcPr>
            <w:tcW w:w="2693" w:type="dxa"/>
          </w:tcPr>
          <w:p>
            <w:pPr>
              <w:pStyle w:val="nTable"/>
              <w:spacing w:after="40"/>
              <w:ind w:left="-28"/>
            </w:pPr>
            <w:r>
              <w:t>31 Dec 1999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2000</w:t>
            </w:r>
          </w:p>
        </w:tc>
        <w:tc>
          <w:tcPr>
            <w:tcW w:w="1276" w:type="dxa"/>
          </w:tcPr>
          <w:p>
            <w:pPr>
              <w:pStyle w:val="nTable"/>
              <w:spacing w:after="40"/>
              <w:ind w:left="-28"/>
            </w:pPr>
            <w:r>
              <w:t>25 Aug 2000 p. 4907</w:t>
            </w:r>
            <w:r>
              <w:noBreakHyphen/>
              <w:t>8</w:t>
            </w:r>
          </w:p>
        </w:tc>
        <w:tc>
          <w:tcPr>
            <w:tcW w:w="2693" w:type="dxa"/>
          </w:tcPr>
          <w:p>
            <w:pPr>
              <w:pStyle w:val="nTable"/>
              <w:spacing w:after="40"/>
              <w:ind w:left="-28"/>
            </w:pPr>
            <w:r>
              <w:t xml:space="preserve">25 Aug 2000 (see r. 2 and </w:t>
            </w:r>
            <w:r>
              <w:rPr>
                <w:i/>
              </w:rPr>
              <w:t>Gazette</w:t>
            </w:r>
            <w:r>
              <w:t xml:space="preserve"> 25 Aug 2000 p. 4903)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2001</w:t>
            </w:r>
          </w:p>
        </w:tc>
        <w:tc>
          <w:tcPr>
            <w:tcW w:w="1276" w:type="dxa"/>
          </w:tcPr>
          <w:p>
            <w:pPr>
              <w:pStyle w:val="nTable"/>
              <w:spacing w:after="40"/>
              <w:ind w:left="-28"/>
            </w:pPr>
            <w:r>
              <w:t>30 Jan 2001 p. 617</w:t>
            </w:r>
            <w:r>
              <w:noBreakHyphen/>
              <w:t>18</w:t>
            </w:r>
          </w:p>
        </w:tc>
        <w:tc>
          <w:tcPr>
            <w:tcW w:w="2693" w:type="dxa"/>
          </w:tcPr>
          <w:p>
            <w:pPr>
              <w:pStyle w:val="nTable"/>
              <w:spacing w:after="40"/>
              <w:ind w:left="-28"/>
              <w:rPr>
                <w:i/>
              </w:rPr>
            </w:pPr>
            <w:r>
              <w:t xml:space="preserve">5 Feb 2001 (see r. 2 and </w:t>
            </w:r>
            <w:r>
              <w:rPr>
                <w:i/>
              </w:rPr>
              <w:t xml:space="preserve">Gazette </w:t>
            </w:r>
            <w:r>
              <w:t>30 Jan 2001 p. 615)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2002</w:t>
            </w:r>
          </w:p>
        </w:tc>
        <w:tc>
          <w:tcPr>
            <w:tcW w:w="1276" w:type="dxa"/>
          </w:tcPr>
          <w:p>
            <w:pPr>
              <w:pStyle w:val="nTable"/>
              <w:spacing w:after="40"/>
              <w:ind w:left="-28"/>
            </w:pPr>
            <w:r>
              <w:t>27 Aug 2002 p. 4353</w:t>
            </w:r>
            <w:r>
              <w:noBreakHyphen/>
              <w:t>4</w:t>
            </w:r>
          </w:p>
        </w:tc>
        <w:tc>
          <w:tcPr>
            <w:tcW w:w="2693" w:type="dxa"/>
          </w:tcPr>
          <w:p>
            <w:pPr>
              <w:pStyle w:val="nTable"/>
              <w:spacing w:after="40"/>
              <w:ind w:left="-28"/>
            </w:pPr>
            <w:r>
              <w:t>27 Aug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2003</w:t>
            </w:r>
          </w:p>
        </w:tc>
        <w:tc>
          <w:tcPr>
            <w:tcW w:w="1276" w:type="dxa"/>
          </w:tcPr>
          <w:p>
            <w:pPr>
              <w:pStyle w:val="nTable"/>
              <w:spacing w:after="40"/>
              <w:ind w:left="-28"/>
            </w:pPr>
            <w:r>
              <w:t>12 Dec 2003 p. 5036</w:t>
            </w:r>
            <w:r>
              <w:noBreakHyphen/>
              <w:t>7</w:t>
            </w:r>
          </w:p>
        </w:tc>
        <w:tc>
          <w:tcPr>
            <w:tcW w:w="2693" w:type="dxa"/>
          </w:tcPr>
          <w:p>
            <w:pPr>
              <w:pStyle w:val="nTable"/>
              <w:spacing w:after="40"/>
              <w:ind w:left="-28"/>
            </w:pPr>
            <w:r>
              <w:t>12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2003</w:t>
            </w:r>
          </w:p>
        </w:tc>
        <w:tc>
          <w:tcPr>
            <w:tcW w:w="1276" w:type="dxa"/>
          </w:tcPr>
          <w:p>
            <w:pPr>
              <w:pStyle w:val="nTable"/>
              <w:spacing w:after="40"/>
              <w:ind w:left="-28"/>
            </w:pPr>
            <w:r>
              <w:t>30 Dec 2003 p. 5715</w:t>
            </w:r>
            <w:r>
              <w:noBreakHyphen/>
              <w:t>16</w:t>
            </w:r>
          </w:p>
        </w:tc>
        <w:tc>
          <w:tcPr>
            <w:tcW w:w="2693" w:type="dxa"/>
          </w:tcPr>
          <w:p>
            <w:pPr>
              <w:pStyle w:val="nTable"/>
              <w:spacing w:after="40"/>
              <w:ind w:left="-28"/>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2004</w:t>
            </w:r>
          </w:p>
        </w:tc>
        <w:tc>
          <w:tcPr>
            <w:tcW w:w="1276" w:type="dxa"/>
          </w:tcPr>
          <w:p>
            <w:pPr>
              <w:pStyle w:val="nTable"/>
              <w:spacing w:after="40"/>
              <w:ind w:left="-28"/>
            </w:pPr>
            <w:r>
              <w:t>4 Jun 2004 p. 1933</w:t>
            </w:r>
          </w:p>
        </w:tc>
        <w:tc>
          <w:tcPr>
            <w:tcW w:w="2693" w:type="dxa"/>
          </w:tcPr>
          <w:p>
            <w:pPr>
              <w:pStyle w:val="nTable"/>
              <w:spacing w:after="40"/>
              <w:ind w:left="-28"/>
            </w:pPr>
            <w:r>
              <w:t>4 Jun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2005</w:t>
            </w:r>
          </w:p>
        </w:tc>
        <w:tc>
          <w:tcPr>
            <w:tcW w:w="1276" w:type="dxa"/>
          </w:tcPr>
          <w:p>
            <w:pPr>
              <w:pStyle w:val="nTable"/>
              <w:spacing w:after="40"/>
              <w:ind w:left="-28"/>
            </w:pPr>
            <w:r>
              <w:t>13 May 2005 p. 2079</w:t>
            </w:r>
            <w:r>
              <w:noBreakHyphen/>
              <w:t xml:space="preserve">82 </w:t>
            </w:r>
            <w:r>
              <w:br/>
              <w:t>(as amended 30 Dec 2005 p. 6875</w:t>
            </w:r>
            <w:r>
              <w:noBreakHyphen/>
              <w:t>6)</w:t>
            </w:r>
          </w:p>
        </w:tc>
        <w:tc>
          <w:tcPr>
            <w:tcW w:w="2693" w:type="dxa"/>
          </w:tcPr>
          <w:p>
            <w:pPr>
              <w:pStyle w:val="nTable"/>
              <w:spacing w:after="40"/>
              <w:ind w:left="-28"/>
            </w:pPr>
            <w:r>
              <w:t>13 May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2005</w:t>
            </w:r>
          </w:p>
        </w:tc>
        <w:tc>
          <w:tcPr>
            <w:tcW w:w="1276" w:type="dxa"/>
          </w:tcPr>
          <w:p>
            <w:pPr>
              <w:pStyle w:val="nTable"/>
              <w:spacing w:after="40"/>
              <w:ind w:left="-28"/>
            </w:pPr>
            <w:r>
              <w:t>9 Sep 2005 p. 4155</w:t>
            </w:r>
            <w:r>
              <w:noBreakHyphen/>
              <w:t>6</w:t>
            </w:r>
          </w:p>
        </w:tc>
        <w:tc>
          <w:tcPr>
            <w:tcW w:w="2693" w:type="dxa"/>
          </w:tcPr>
          <w:p>
            <w:pPr>
              <w:pStyle w:val="nTable"/>
              <w:spacing w:after="40"/>
              <w:ind w:left="-28"/>
            </w:pPr>
            <w:r>
              <w:t>9 Sep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4) 2005</w:t>
            </w:r>
          </w:p>
        </w:tc>
        <w:tc>
          <w:tcPr>
            <w:tcW w:w="1276" w:type="dxa"/>
          </w:tcPr>
          <w:p>
            <w:pPr>
              <w:pStyle w:val="nTable"/>
              <w:spacing w:after="40"/>
              <w:ind w:left="-28"/>
            </w:pPr>
            <w:r>
              <w:t>30 Dec 2005 p. 6876</w:t>
            </w:r>
            <w:r>
              <w:noBreakHyphen/>
              <w:t>7</w:t>
            </w:r>
          </w:p>
        </w:tc>
        <w:tc>
          <w:tcPr>
            <w:tcW w:w="2693" w:type="dxa"/>
          </w:tcPr>
          <w:p>
            <w:pPr>
              <w:pStyle w:val="nTable"/>
              <w:spacing w:after="40"/>
              <w:ind w:left="-28"/>
            </w:pPr>
            <w:r>
              <w:t>30 Dec 2005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2006</w:t>
            </w:r>
          </w:p>
        </w:tc>
        <w:tc>
          <w:tcPr>
            <w:tcW w:w="1276" w:type="dxa"/>
          </w:tcPr>
          <w:p>
            <w:pPr>
              <w:pStyle w:val="nTable"/>
              <w:spacing w:after="40"/>
              <w:ind w:left="-28"/>
            </w:pPr>
            <w:r>
              <w:t>23 Jun 2006 p. 2191</w:t>
            </w:r>
            <w:r>
              <w:noBreakHyphen/>
              <w:t>2</w:t>
            </w:r>
          </w:p>
        </w:tc>
        <w:tc>
          <w:tcPr>
            <w:tcW w:w="2693" w:type="dxa"/>
          </w:tcPr>
          <w:p>
            <w:pPr>
              <w:pStyle w:val="nTable"/>
              <w:spacing w:after="40"/>
              <w:ind w:left="-28"/>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2006</w:t>
            </w:r>
          </w:p>
        </w:tc>
        <w:tc>
          <w:tcPr>
            <w:tcW w:w="1276" w:type="dxa"/>
          </w:tcPr>
          <w:p>
            <w:pPr>
              <w:pStyle w:val="nTable"/>
              <w:spacing w:after="40"/>
              <w:ind w:left="-28"/>
            </w:pPr>
            <w:r>
              <w:t>14 Jul 2006 p. 2563</w:t>
            </w:r>
            <w:r>
              <w:noBreakHyphen/>
              <w:t>4</w:t>
            </w:r>
          </w:p>
        </w:tc>
        <w:tc>
          <w:tcPr>
            <w:tcW w:w="2693" w:type="dxa"/>
          </w:tcPr>
          <w:p>
            <w:pPr>
              <w:pStyle w:val="nTable"/>
              <w:spacing w:after="40"/>
              <w:ind w:left="-28"/>
            </w:pPr>
            <w:r>
              <w:t xml:space="preserve">14 Jul 2006 (see r. 2 and </w:t>
            </w:r>
            <w:r>
              <w:rPr>
                <w:i/>
              </w:rPr>
              <w:t>Gazette</w:t>
            </w:r>
            <w:r>
              <w:t xml:space="preserve"> 14 Jul 2006 p. 2575)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2007</w:t>
            </w:r>
          </w:p>
        </w:tc>
        <w:tc>
          <w:tcPr>
            <w:tcW w:w="1276" w:type="dxa"/>
          </w:tcPr>
          <w:p>
            <w:pPr>
              <w:pStyle w:val="nTable"/>
              <w:spacing w:after="40"/>
              <w:ind w:left="-28"/>
            </w:pPr>
            <w:r>
              <w:t>18 May 2007 p. 2257</w:t>
            </w:r>
          </w:p>
        </w:tc>
        <w:tc>
          <w:tcPr>
            <w:tcW w:w="2693" w:type="dxa"/>
          </w:tcPr>
          <w:p>
            <w:pPr>
              <w:pStyle w:val="nTable"/>
              <w:spacing w:after="40"/>
              <w:ind w:left="-28"/>
            </w:pPr>
            <w:r>
              <w:t>r. 1 and 2: 18 May 2007 (see r. 2(a));</w:t>
            </w:r>
            <w:r>
              <w:br/>
              <w:t>Regulations other than r. 1 and 2: 19 May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2007</w:t>
            </w:r>
          </w:p>
        </w:tc>
        <w:tc>
          <w:tcPr>
            <w:tcW w:w="1276" w:type="dxa"/>
          </w:tcPr>
          <w:p>
            <w:pPr>
              <w:pStyle w:val="nTable"/>
              <w:spacing w:after="40"/>
              <w:ind w:left="-28"/>
            </w:pPr>
            <w:r>
              <w:t>26 Jun 2007 p. 3031</w:t>
            </w:r>
            <w:r>
              <w:noBreakHyphen/>
              <w:t>2</w:t>
            </w:r>
          </w:p>
        </w:tc>
        <w:tc>
          <w:tcPr>
            <w:tcW w:w="2693" w:type="dxa"/>
          </w:tcPr>
          <w:p>
            <w:pPr>
              <w:pStyle w:val="nTable"/>
              <w:spacing w:after="40"/>
              <w:ind w:left="-28"/>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2008</w:t>
            </w:r>
          </w:p>
        </w:tc>
        <w:tc>
          <w:tcPr>
            <w:tcW w:w="1276" w:type="dxa"/>
          </w:tcPr>
          <w:p>
            <w:pPr>
              <w:pStyle w:val="nTable"/>
              <w:spacing w:after="40"/>
              <w:ind w:left="-28"/>
            </w:pPr>
            <w:r>
              <w:t>11 Mar 2008 p. 818</w:t>
            </w:r>
            <w:r>
              <w:noBreakHyphen/>
              <w:t>19</w:t>
            </w:r>
          </w:p>
        </w:tc>
        <w:tc>
          <w:tcPr>
            <w:tcW w:w="2693" w:type="dxa"/>
          </w:tcPr>
          <w:p>
            <w:pPr>
              <w:pStyle w:val="nTable"/>
              <w:spacing w:after="40"/>
              <w:ind w:left="-28"/>
            </w:pPr>
            <w:r>
              <w:rPr>
                <w:snapToGrid w:val="0"/>
              </w:rPr>
              <w:t>r. 1 and 2: 11 Mar 2008 (see r. 2(a));</w:t>
            </w:r>
            <w:r>
              <w:rPr>
                <w:snapToGrid w:val="0"/>
              </w:rPr>
              <w:br/>
              <w:t>Regulations other than r. 1 and 2: 12 Mar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3) 2008</w:t>
            </w:r>
          </w:p>
        </w:tc>
        <w:tc>
          <w:tcPr>
            <w:tcW w:w="1276" w:type="dxa"/>
          </w:tcPr>
          <w:p>
            <w:pPr>
              <w:pStyle w:val="nTable"/>
              <w:spacing w:after="40"/>
              <w:ind w:left="-28"/>
            </w:pPr>
            <w:r>
              <w:t>27 Mar 2008 p. 903</w:t>
            </w:r>
            <w:r>
              <w:noBreakHyphen/>
              <w:t>4</w:t>
            </w:r>
          </w:p>
        </w:tc>
        <w:tc>
          <w:tcPr>
            <w:tcW w:w="2693" w:type="dxa"/>
          </w:tcPr>
          <w:p>
            <w:pPr>
              <w:pStyle w:val="nTable"/>
              <w:spacing w:after="40"/>
              <w:ind w:left="-28"/>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5) 2008</w:t>
            </w:r>
          </w:p>
        </w:tc>
        <w:tc>
          <w:tcPr>
            <w:tcW w:w="1276" w:type="dxa"/>
          </w:tcPr>
          <w:p>
            <w:pPr>
              <w:pStyle w:val="nTable"/>
              <w:spacing w:after="40"/>
              <w:ind w:left="-28"/>
            </w:pPr>
            <w:r>
              <w:t>4 Jul 2008 p. 3171</w:t>
            </w:r>
          </w:p>
        </w:tc>
        <w:tc>
          <w:tcPr>
            <w:tcW w:w="2693" w:type="dxa"/>
          </w:tcPr>
          <w:p>
            <w:pPr>
              <w:pStyle w:val="nTable"/>
              <w:spacing w:after="40"/>
              <w:ind w:left="-28"/>
              <w:rPr>
                <w:snapToGrid w:val="0"/>
              </w:rPr>
            </w:pPr>
            <w:r>
              <w:rPr>
                <w:snapToGrid w:val="0"/>
              </w:rPr>
              <w:t>r. 1 and 2: 4 Jul 2008 (see r. 2(a));</w:t>
            </w:r>
            <w:r>
              <w:rPr>
                <w:snapToGrid w:val="0"/>
              </w:rPr>
              <w:br/>
              <w:t>Regulations other than r. 1 and 2: 5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left="-28"/>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2009</w:t>
            </w:r>
          </w:p>
        </w:tc>
        <w:tc>
          <w:tcPr>
            <w:tcW w:w="1276" w:type="dxa"/>
          </w:tcPr>
          <w:p>
            <w:pPr>
              <w:pStyle w:val="nTable"/>
              <w:spacing w:after="40"/>
              <w:ind w:left="-28"/>
            </w:pPr>
            <w:r>
              <w:t>23 Jun 2009 p. 2466</w:t>
            </w:r>
          </w:p>
        </w:tc>
        <w:tc>
          <w:tcPr>
            <w:tcW w:w="2693" w:type="dxa"/>
          </w:tcPr>
          <w:p>
            <w:pPr>
              <w:pStyle w:val="nTable"/>
              <w:spacing w:after="40"/>
              <w:ind w:left="-28"/>
              <w:rPr>
                <w:snapToGrid w:val="0"/>
              </w:rPr>
            </w:pPr>
            <w:r>
              <w:rPr>
                <w:snapToGrid w:val="0"/>
              </w:rPr>
              <w:t>r. 1 and 2: 23 Jun 2009 (see r. 2(a));</w:t>
            </w:r>
            <w:r>
              <w:rPr>
                <w:snapToGrid w:val="0"/>
              </w:rPr>
              <w:br/>
              <w:t>Regulations other than r. 1 and 2: 24 Jun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2009</w:t>
            </w:r>
          </w:p>
        </w:tc>
        <w:tc>
          <w:tcPr>
            <w:tcW w:w="1276" w:type="dxa"/>
          </w:tcPr>
          <w:p>
            <w:pPr>
              <w:pStyle w:val="nTable"/>
              <w:spacing w:after="40"/>
              <w:ind w:left="-28"/>
            </w:pPr>
            <w:r>
              <w:t>29 Jan 2010 p. 199-200</w:t>
            </w:r>
          </w:p>
        </w:tc>
        <w:tc>
          <w:tcPr>
            <w:tcW w:w="2693" w:type="dxa"/>
          </w:tcPr>
          <w:p>
            <w:pPr>
              <w:pStyle w:val="nTable"/>
              <w:spacing w:after="40"/>
              <w:ind w:left="-28"/>
              <w:rPr>
                <w:snapToGrid w:val="0"/>
              </w:rPr>
            </w:pPr>
            <w:r>
              <w:rPr>
                <w:snapToGrid w:val="0"/>
              </w:rPr>
              <w:t>r. 1 and 2: 29 Jan 2010 (see r. 2(a));</w:t>
            </w:r>
            <w:r>
              <w:rPr>
                <w:snapToGrid w:val="0"/>
              </w:rPr>
              <w:br/>
              <w:t>Regulations other than r. 1 and 2: 30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2010</w:t>
            </w:r>
          </w:p>
        </w:tc>
        <w:tc>
          <w:tcPr>
            <w:tcW w:w="1276" w:type="dxa"/>
          </w:tcPr>
          <w:p>
            <w:pPr>
              <w:pStyle w:val="nTable"/>
              <w:spacing w:after="40"/>
              <w:ind w:left="-28"/>
            </w:pPr>
            <w:r>
              <w:t>25 Jun 2010 p. 2869</w:t>
            </w:r>
          </w:p>
        </w:tc>
        <w:tc>
          <w:tcPr>
            <w:tcW w:w="2693" w:type="dxa"/>
          </w:tcPr>
          <w:p>
            <w:pPr>
              <w:pStyle w:val="nTable"/>
              <w:spacing w:after="40"/>
              <w:ind w:left="-28"/>
              <w:rPr>
                <w:snapToGrid w:val="0"/>
              </w:rPr>
            </w:pPr>
            <w:r>
              <w:rPr>
                <w:snapToGrid w:val="0"/>
              </w:rPr>
              <w:t>r. 1 and 2: 25 Jun 2010 (see r. 2(a));</w:t>
            </w:r>
            <w:r>
              <w:rPr>
                <w:snapToGrid w:val="0"/>
              </w:rPr>
              <w:br/>
              <w:t>Regulations other than r. 1 and 2: 26 Jun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(No. 2) 2010</w:t>
            </w:r>
          </w:p>
        </w:tc>
        <w:tc>
          <w:tcPr>
            <w:tcW w:w="1276" w:type="dxa"/>
          </w:tcPr>
          <w:p>
            <w:pPr>
              <w:pStyle w:val="nTable"/>
              <w:spacing w:after="40"/>
              <w:ind w:left="-28"/>
            </w:pPr>
            <w:r>
              <w:t>17 Sep 2010 p. 4759</w:t>
            </w:r>
          </w:p>
        </w:tc>
        <w:tc>
          <w:tcPr>
            <w:tcW w:w="2693" w:type="dxa"/>
          </w:tcPr>
          <w:p>
            <w:pPr>
              <w:pStyle w:val="nTable"/>
              <w:spacing w:after="40"/>
              <w:ind w:left="-28"/>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left="-28" w:right="170"/>
              <w:rPr>
                <w:i/>
              </w:rPr>
            </w:pPr>
            <w:r>
              <w:rPr>
                <w:i/>
              </w:rPr>
              <w:t>Fines, Penalties and Infringement Notices Enforcement Amendment Regulations 2011</w:t>
            </w:r>
          </w:p>
        </w:tc>
        <w:tc>
          <w:tcPr>
            <w:tcW w:w="1276" w:type="dxa"/>
          </w:tcPr>
          <w:p>
            <w:pPr>
              <w:pStyle w:val="nTable"/>
              <w:spacing w:after="40"/>
              <w:ind w:left="-28"/>
            </w:pPr>
            <w:r>
              <w:t>17 Jun 2011 p. 2169</w:t>
            </w:r>
          </w:p>
        </w:tc>
        <w:tc>
          <w:tcPr>
            <w:tcW w:w="2693" w:type="dxa"/>
          </w:tcPr>
          <w:p>
            <w:pPr>
              <w:pStyle w:val="nTable"/>
              <w:spacing w:after="40"/>
              <w:ind w:left="-28"/>
              <w:rPr>
                <w:snapToGrid w:val="0"/>
              </w:rPr>
            </w:pPr>
            <w:r>
              <w:rPr>
                <w:snapToGrid w:val="0"/>
              </w:rPr>
              <w:t>r. 1 and 2: 17 Jun 2011 (see r. 2(a));</w:t>
            </w:r>
            <w:r>
              <w:rPr>
                <w:snapToGrid w:val="0"/>
              </w:rPr>
              <w:br/>
              <w:t>Regulations other than r. 1 and 2: 18 Jun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2011</w:t>
            </w:r>
          </w:p>
        </w:tc>
        <w:tc>
          <w:tcPr>
            <w:tcW w:w="1276" w:type="dxa"/>
            <w:shd w:val="clear" w:color="auto" w:fill="auto"/>
          </w:tcPr>
          <w:p>
            <w:pPr>
              <w:pStyle w:val="nTable"/>
              <w:spacing w:after="40"/>
              <w:ind w:left="-28"/>
            </w:pPr>
            <w:r>
              <w:t>13 Dec 2011 p. 5281</w:t>
            </w:r>
            <w:r>
              <w:noBreakHyphen/>
              <w:t>2</w:t>
            </w:r>
          </w:p>
        </w:tc>
        <w:tc>
          <w:tcPr>
            <w:tcW w:w="2693" w:type="dxa"/>
            <w:shd w:val="clear" w:color="auto" w:fill="auto"/>
          </w:tcPr>
          <w:p>
            <w:pPr>
              <w:pStyle w:val="nTable"/>
              <w:spacing w:after="40"/>
              <w:ind w:left="-28"/>
              <w:rPr>
                <w:snapToGrid w:val="0"/>
              </w:rPr>
            </w:pPr>
            <w:r>
              <w:rPr>
                <w:snapToGrid w:val="0"/>
              </w:rPr>
              <w:t>r. 1 and 2: 13 Dec 2011 (see r. 2(a));</w:t>
            </w:r>
            <w:r>
              <w:rPr>
                <w:snapToGrid w:val="0"/>
              </w:rPr>
              <w:br/>
              <w:t>Regulations other than r. 1 and 2: 14 Dec 2011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2012</w:t>
            </w:r>
          </w:p>
        </w:tc>
        <w:tc>
          <w:tcPr>
            <w:tcW w:w="1276" w:type="dxa"/>
            <w:shd w:val="clear" w:color="auto" w:fill="auto"/>
          </w:tcPr>
          <w:p>
            <w:pPr>
              <w:pStyle w:val="nTable"/>
              <w:spacing w:after="40"/>
              <w:ind w:left="-28"/>
            </w:pPr>
            <w:r>
              <w:t>16 Mar 2012 p. 1255</w:t>
            </w:r>
            <w:r>
              <w:noBreakHyphen/>
              <w:t>6</w:t>
            </w:r>
          </w:p>
        </w:tc>
        <w:tc>
          <w:tcPr>
            <w:tcW w:w="2693" w:type="dxa"/>
            <w:shd w:val="clear" w:color="auto" w:fill="auto"/>
          </w:tcPr>
          <w:p>
            <w:pPr>
              <w:pStyle w:val="nTable"/>
              <w:spacing w:after="40"/>
              <w:ind w:left="-28"/>
              <w:rPr>
                <w:snapToGrid w:val="0"/>
              </w:rPr>
            </w:pPr>
            <w:r>
              <w:rPr>
                <w:snapToGrid w:val="0"/>
              </w:rPr>
              <w:t>r. 1 and 2: 16 Mar 2012 (see r. 2(a));</w:t>
            </w:r>
            <w:r>
              <w:rPr>
                <w:snapToGrid w:val="0"/>
              </w:rPr>
              <w:br/>
              <w:t>Regulations other than r. 1 and 2: 17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2011</w:t>
            </w:r>
          </w:p>
        </w:tc>
        <w:tc>
          <w:tcPr>
            <w:tcW w:w="1276" w:type="dxa"/>
            <w:shd w:val="clear" w:color="auto" w:fill="auto"/>
          </w:tcPr>
          <w:p>
            <w:pPr>
              <w:pStyle w:val="nTable"/>
              <w:spacing w:after="40"/>
              <w:ind w:left="-28"/>
            </w:pPr>
            <w:r>
              <w:t>23 Mar 2012 p. 1369</w:t>
            </w:r>
            <w:r>
              <w:noBreakHyphen/>
              <w:t>70</w:t>
            </w:r>
          </w:p>
        </w:tc>
        <w:tc>
          <w:tcPr>
            <w:tcW w:w="2693" w:type="dxa"/>
            <w:shd w:val="clear" w:color="auto" w:fill="auto"/>
          </w:tcPr>
          <w:p>
            <w:pPr>
              <w:pStyle w:val="nTable"/>
              <w:spacing w:after="40"/>
              <w:ind w:left="-28"/>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2012</w:t>
            </w:r>
          </w:p>
        </w:tc>
        <w:tc>
          <w:tcPr>
            <w:tcW w:w="1276" w:type="dxa"/>
            <w:shd w:val="clear" w:color="auto" w:fill="auto"/>
          </w:tcPr>
          <w:p>
            <w:pPr>
              <w:pStyle w:val="nTable"/>
              <w:spacing w:after="40"/>
              <w:ind w:left="-28"/>
            </w:pPr>
            <w:r>
              <w:t>8 Jun 2012 p. 2385</w:t>
            </w:r>
            <w:r>
              <w:noBreakHyphen/>
              <w:t>6</w:t>
            </w:r>
          </w:p>
        </w:tc>
        <w:tc>
          <w:tcPr>
            <w:tcW w:w="2693" w:type="dxa"/>
            <w:shd w:val="clear" w:color="auto" w:fill="auto"/>
          </w:tcPr>
          <w:p>
            <w:pPr>
              <w:pStyle w:val="nTable"/>
              <w:spacing w:after="40"/>
              <w:ind w:left="-28"/>
              <w:rPr>
                <w:snapToGrid w:val="0"/>
              </w:rPr>
            </w:pPr>
            <w:r>
              <w:rPr>
                <w:snapToGrid w:val="0"/>
              </w:rPr>
              <w:t>r. 1 and 2: 8 Jun  2012 (see r. 2(a));</w:t>
            </w:r>
            <w:r>
              <w:rPr>
                <w:snapToGrid w:val="0"/>
              </w:rPr>
              <w:br/>
              <w:t>Regulations other than r. 1 and 2: 9 Jun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2012</w:t>
            </w:r>
          </w:p>
        </w:tc>
        <w:tc>
          <w:tcPr>
            <w:tcW w:w="1276" w:type="dxa"/>
            <w:shd w:val="clear" w:color="auto" w:fill="auto"/>
          </w:tcPr>
          <w:p>
            <w:pPr>
              <w:pStyle w:val="nTable"/>
              <w:spacing w:after="40"/>
              <w:ind w:left="-28"/>
            </w:pPr>
            <w:r>
              <w:t>23 Nov 2012 p. 5721</w:t>
            </w:r>
          </w:p>
        </w:tc>
        <w:tc>
          <w:tcPr>
            <w:tcW w:w="2693" w:type="dxa"/>
            <w:shd w:val="clear" w:color="auto" w:fill="auto"/>
          </w:tcPr>
          <w:p>
            <w:pPr>
              <w:pStyle w:val="nTable"/>
              <w:spacing w:after="40"/>
              <w:ind w:left="-28"/>
              <w:rPr>
                <w:snapToGrid w:val="0"/>
              </w:rPr>
            </w:pPr>
            <w:r>
              <w:rPr>
                <w:snapToGrid w:val="0"/>
              </w:rPr>
              <w:t>r. 1 and 2: 23 Nov 2012 (see r. 2(a));</w:t>
            </w:r>
            <w:r>
              <w:rPr>
                <w:snapToGrid w:val="0"/>
              </w:rPr>
              <w:br/>
              <w:t>Regulations other than r. 1 and 2: 24 Nov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2013</w:t>
            </w:r>
          </w:p>
        </w:tc>
        <w:tc>
          <w:tcPr>
            <w:tcW w:w="1276" w:type="dxa"/>
            <w:shd w:val="clear" w:color="auto" w:fill="auto"/>
          </w:tcPr>
          <w:p>
            <w:pPr>
              <w:pStyle w:val="nTable"/>
              <w:spacing w:after="40"/>
              <w:ind w:left="-28"/>
            </w:pPr>
            <w:r>
              <w:t>5 Feb 2013 p. 835</w:t>
            </w:r>
            <w:r>
              <w:noBreakHyphen/>
              <w:t>6</w:t>
            </w:r>
          </w:p>
        </w:tc>
        <w:tc>
          <w:tcPr>
            <w:tcW w:w="2693" w:type="dxa"/>
            <w:shd w:val="clear" w:color="auto" w:fill="auto"/>
          </w:tcPr>
          <w:p>
            <w:pPr>
              <w:pStyle w:val="nTable"/>
              <w:spacing w:after="40"/>
              <w:ind w:left="-28"/>
              <w:rPr>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2013</w:t>
            </w:r>
          </w:p>
        </w:tc>
        <w:tc>
          <w:tcPr>
            <w:tcW w:w="1276" w:type="dxa"/>
            <w:shd w:val="clear" w:color="auto" w:fill="auto"/>
          </w:tcPr>
          <w:p>
            <w:pPr>
              <w:pStyle w:val="nTable"/>
              <w:spacing w:after="40"/>
              <w:ind w:left="-28"/>
            </w:pPr>
            <w:r>
              <w:t>10 May 2013 p. 1936</w:t>
            </w:r>
            <w:r>
              <w:noBreakHyphen/>
              <w:t>7</w:t>
            </w:r>
          </w:p>
        </w:tc>
        <w:tc>
          <w:tcPr>
            <w:tcW w:w="2693" w:type="dxa"/>
            <w:shd w:val="clear" w:color="auto" w:fill="auto"/>
          </w:tcPr>
          <w:p>
            <w:pPr>
              <w:pStyle w:val="nTable"/>
              <w:spacing w:after="40"/>
              <w:ind w:left="-28"/>
              <w:rPr>
                <w:snapToGrid w:val="0"/>
              </w:rPr>
            </w:pPr>
            <w:r>
              <w:rPr>
                <w:snapToGrid w:val="0"/>
              </w:rPr>
              <w:t>r. 1 and 2: 10 May 2013 (see r. 2(a));</w:t>
            </w:r>
            <w:r>
              <w:rPr>
                <w:snapToGrid w:val="0"/>
              </w:rPr>
              <w:br/>
              <w:t>Regulations other than r. 1 and 2: 11 May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2013</w:t>
            </w:r>
          </w:p>
        </w:tc>
        <w:tc>
          <w:tcPr>
            <w:tcW w:w="1276" w:type="dxa"/>
            <w:shd w:val="clear" w:color="auto" w:fill="auto"/>
          </w:tcPr>
          <w:p>
            <w:pPr>
              <w:pStyle w:val="nTable"/>
              <w:spacing w:after="40"/>
              <w:ind w:left="-28"/>
            </w:pPr>
            <w:r>
              <w:t>20 Aug 2013 p. 3877</w:t>
            </w:r>
            <w:r>
              <w:noBreakHyphen/>
              <w:t>94</w:t>
            </w:r>
          </w:p>
        </w:tc>
        <w:tc>
          <w:tcPr>
            <w:tcW w:w="2693" w:type="dxa"/>
            <w:shd w:val="clear" w:color="auto" w:fill="auto"/>
          </w:tcPr>
          <w:p>
            <w:pPr>
              <w:pStyle w:val="nTable"/>
              <w:spacing w:after="40"/>
              <w:ind w:left="-28"/>
              <w:rPr>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2013</w:t>
            </w:r>
          </w:p>
        </w:tc>
        <w:tc>
          <w:tcPr>
            <w:tcW w:w="1276" w:type="dxa"/>
            <w:shd w:val="clear" w:color="auto" w:fill="auto"/>
          </w:tcPr>
          <w:p>
            <w:pPr>
              <w:pStyle w:val="nTable"/>
              <w:spacing w:after="40"/>
              <w:ind w:left="-28"/>
            </w:pPr>
            <w:r>
              <w:t>3 Dec 2013 p. 5624</w:t>
            </w:r>
            <w:r>
              <w:noBreakHyphen/>
              <w:t>5</w:t>
            </w:r>
          </w:p>
        </w:tc>
        <w:tc>
          <w:tcPr>
            <w:tcW w:w="2693" w:type="dxa"/>
            <w:shd w:val="clear" w:color="auto" w:fill="auto"/>
          </w:tcPr>
          <w:p>
            <w:pPr>
              <w:pStyle w:val="nTable"/>
              <w:spacing w:after="40"/>
              <w:ind w:left="-28"/>
              <w:rPr>
                <w:snapToGrid w:val="0"/>
              </w:rPr>
            </w:pPr>
            <w:r>
              <w:rPr>
                <w:bCs/>
                <w:snapToGrid w:val="0"/>
              </w:rPr>
              <w:t>r. 1 and 2: 3 Dec 2013 (see r. 2(a));</w:t>
            </w:r>
            <w:r>
              <w:rPr>
                <w:bCs/>
                <w:snapToGrid w:val="0"/>
              </w:rPr>
              <w:br/>
              <w:t>Regulations other than r. 1 and 2: 4 Dec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3) 2014</w:t>
            </w:r>
          </w:p>
        </w:tc>
        <w:tc>
          <w:tcPr>
            <w:tcW w:w="1276" w:type="dxa"/>
            <w:shd w:val="clear" w:color="auto" w:fill="auto"/>
          </w:tcPr>
          <w:p>
            <w:pPr>
              <w:pStyle w:val="nTable"/>
              <w:spacing w:after="40"/>
              <w:ind w:left="-28"/>
            </w:pPr>
            <w:r>
              <w:t>20 Jun 2014 p. 2026</w:t>
            </w:r>
          </w:p>
        </w:tc>
        <w:tc>
          <w:tcPr>
            <w:tcW w:w="2693" w:type="dxa"/>
            <w:shd w:val="clear" w:color="auto" w:fill="auto"/>
          </w:tcPr>
          <w:p>
            <w:pPr>
              <w:pStyle w:val="nTable"/>
              <w:spacing w:after="40"/>
              <w:ind w:left="-28"/>
              <w:rPr>
                <w:snapToGrid w:val="0"/>
              </w:rPr>
            </w:pPr>
            <w:r>
              <w:rPr>
                <w:bCs/>
                <w:snapToGrid w:val="0"/>
              </w:rPr>
              <w:t>r. 1 and 2: 20 Jun 2014 (see r. 2(a));</w:t>
            </w:r>
            <w:r>
              <w:rPr>
                <w:bCs/>
                <w:snapToGrid w:val="0"/>
              </w:rPr>
              <w:br/>
              <w:t>Regulations other than r. 1 and 2: 21 Jun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2014</w:t>
            </w:r>
          </w:p>
        </w:tc>
        <w:tc>
          <w:tcPr>
            <w:tcW w:w="1276" w:type="dxa"/>
            <w:shd w:val="clear" w:color="auto" w:fill="auto"/>
          </w:tcPr>
          <w:p>
            <w:pPr>
              <w:pStyle w:val="nTable"/>
              <w:spacing w:after="40"/>
              <w:ind w:left="-28"/>
            </w:pPr>
            <w:r>
              <w:t>4 Jul 2014 p. 2363-4</w:t>
            </w:r>
          </w:p>
        </w:tc>
        <w:tc>
          <w:tcPr>
            <w:tcW w:w="2693" w:type="dxa"/>
            <w:shd w:val="clear" w:color="auto" w:fill="auto"/>
          </w:tcPr>
          <w:p>
            <w:pPr>
              <w:pStyle w:val="nTable"/>
              <w:spacing w:after="40"/>
              <w:ind w:left="-28"/>
              <w:rPr>
                <w:bCs/>
                <w:snapToGrid w:val="0"/>
              </w:rPr>
            </w:pPr>
            <w:r>
              <w:rPr>
                <w:bCs/>
                <w:snapToGrid w:val="0"/>
              </w:rPr>
              <w:t>r. 1 and 2: 4 Jul 2014 (see r. 2(a));</w:t>
            </w:r>
            <w:r>
              <w:rPr>
                <w:bCs/>
                <w:snapToGrid w:val="0"/>
              </w:rPr>
              <w:br/>
              <w:t>Regulations other than r. 1 and 2: 5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ind w:left="-28"/>
              <w:rPr>
                <w:vertAlign w:val="superscript"/>
              </w:rPr>
            </w:pPr>
            <w:r>
              <w:t>13 Jan 2015 p. 249</w:t>
            </w:r>
            <w:r>
              <w:noBreakHyphen/>
              <w:t>50</w:t>
            </w:r>
          </w:p>
        </w:tc>
        <w:tc>
          <w:tcPr>
            <w:tcW w:w="2693" w:type="dxa"/>
            <w:shd w:val="clear" w:color="auto" w:fill="auto"/>
          </w:tcPr>
          <w:p>
            <w:pPr>
              <w:pStyle w:val="nTable"/>
              <w:spacing w:after="40"/>
              <w:ind w:left="-28"/>
              <w:rPr>
                <w:bCs/>
                <w:snapToGrid w:val="0"/>
              </w:rPr>
            </w:pPr>
            <w:r>
              <w:rPr>
                <w:bCs/>
                <w:snapToGrid w:val="0"/>
              </w:rPr>
              <w:t>r. 1 and 2: 13 Jan 2015 (see r. 2(a));</w:t>
            </w:r>
            <w:r>
              <w:rPr>
                <w:bCs/>
                <w:snapToGrid w:val="0"/>
              </w:rPr>
              <w:br/>
              <w:t>Regulations other than r. 1 and 2: 14 Jan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ind w:left="-28"/>
            </w:pPr>
            <w:r>
              <w:t>10 Feb 2015 p. 609</w:t>
            </w:r>
            <w:r>
              <w:noBreakHyphen/>
              <w:t>11</w:t>
            </w:r>
          </w:p>
        </w:tc>
        <w:tc>
          <w:tcPr>
            <w:tcW w:w="2693" w:type="dxa"/>
            <w:shd w:val="clear" w:color="auto" w:fill="auto"/>
          </w:tcPr>
          <w:p>
            <w:pPr>
              <w:pStyle w:val="nTable"/>
              <w:spacing w:after="40"/>
              <w:ind w:left="-28"/>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2015</w:t>
            </w:r>
          </w:p>
        </w:tc>
        <w:tc>
          <w:tcPr>
            <w:tcW w:w="1276" w:type="dxa"/>
            <w:shd w:val="clear" w:color="auto" w:fill="auto"/>
          </w:tcPr>
          <w:p>
            <w:pPr>
              <w:pStyle w:val="nTable"/>
              <w:spacing w:after="40"/>
              <w:ind w:left="-28"/>
            </w:pPr>
            <w:r>
              <w:t>3 Mar 2015 p. 784</w:t>
            </w:r>
          </w:p>
        </w:tc>
        <w:tc>
          <w:tcPr>
            <w:tcW w:w="2693" w:type="dxa"/>
            <w:shd w:val="clear" w:color="auto" w:fill="auto"/>
          </w:tcPr>
          <w:p>
            <w:pPr>
              <w:pStyle w:val="nTable"/>
              <w:spacing w:after="40"/>
              <w:ind w:left="-28"/>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pPr>
            <w:r>
              <w:rPr>
                <w:i/>
              </w:rPr>
              <w:t>Fines, Penalties and Infringement Notices Enforcement Amendment Regulations (No. 3) 2015</w:t>
            </w:r>
          </w:p>
        </w:tc>
        <w:tc>
          <w:tcPr>
            <w:tcW w:w="1276" w:type="dxa"/>
            <w:shd w:val="clear" w:color="auto" w:fill="auto"/>
          </w:tcPr>
          <w:p>
            <w:pPr>
              <w:pStyle w:val="nTable"/>
              <w:spacing w:after="40"/>
              <w:ind w:left="-28"/>
            </w:pPr>
            <w:r>
              <w:t>12 Jun 2015 p. 2027</w:t>
            </w:r>
          </w:p>
        </w:tc>
        <w:tc>
          <w:tcPr>
            <w:tcW w:w="2693" w:type="dxa"/>
            <w:shd w:val="clear" w:color="auto" w:fill="auto"/>
          </w:tcPr>
          <w:p>
            <w:pPr>
              <w:pStyle w:val="nTable"/>
              <w:spacing w:after="40"/>
              <w:ind w:left="-28"/>
              <w:rPr>
                <w:bCs/>
                <w:snapToGrid w:val="0"/>
              </w:rPr>
            </w:pPr>
            <w:r>
              <w:rPr>
                <w:bCs/>
                <w:snapToGrid w:val="0"/>
              </w:rPr>
              <w:t>r. 1 and 2: 12 Jun 2015 (see r. 2(a));</w:t>
            </w:r>
            <w:r>
              <w:rPr>
                <w:bCs/>
                <w:snapToGrid w:val="0"/>
              </w:rPr>
              <w:br/>
              <w:t>Regulations other than r. 1 and 2: 13 Jun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4) 2015</w:t>
            </w:r>
          </w:p>
        </w:tc>
        <w:tc>
          <w:tcPr>
            <w:tcW w:w="1276" w:type="dxa"/>
            <w:shd w:val="clear" w:color="auto" w:fill="auto"/>
          </w:tcPr>
          <w:p>
            <w:pPr>
              <w:pStyle w:val="nTable"/>
              <w:spacing w:after="40"/>
              <w:ind w:left="-28"/>
            </w:pPr>
            <w:r>
              <w:t>19 Jun 2015 p. 2123</w:t>
            </w:r>
            <w:r>
              <w:noBreakHyphen/>
              <w:t>4</w:t>
            </w:r>
          </w:p>
        </w:tc>
        <w:tc>
          <w:tcPr>
            <w:tcW w:w="2693" w:type="dxa"/>
            <w:shd w:val="clear" w:color="auto" w:fill="auto"/>
          </w:tcPr>
          <w:p>
            <w:pPr>
              <w:pStyle w:val="nTable"/>
              <w:spacing w:after="40"/>
              <w:ind w:left="-28"/>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ight="170"/>
              <w:rPr>
                <w:i/>
              </w:rPr>
            </w:pPr>
            <w:r>
              <w:rPr>
                <w:i/>
              </w:rPr>
              <w:t>Fines, Penalties and Infringement Notices Enforcement Amendment Regulations (No. 5) 2015</w:t>
            </w:r>
          </w:p>
        </w:tc>
        <w:tc>
          <w:tcPr>
            <w:tcW w:w="1276" w:type="dxa"/>
            <w:shd w:val="clear" w:color="auto" w:fill="auto"/>
          </w:tcPr>
          <w:p>
            <w:pPr>
              <w:pStyle w:val="nTable"/>
              <w:spacing w:after="40"/>
              <w:ind w:left="-28"/>
            </w:pPr>
            <w:r>
              <w:t>13 Nov 2015 p. 4656</w:t>
            </w:r>
            <w:r>
              <w:noBreakHyphen/>
              <w:t>8</w:t>
            </w:r>
          </w:p>
        </w:tc>
        <w:tc>
          <w:tcPr>
            <w:tcW w:w="2693" w:type="dxa"/>
            <w:shd w:val="clear" w:color="auto" w:fill="auto"/>
          </w:tcPr>
          <w:p>
            <w:pPr>
              <w:pStyle w:val="nTable"/>
              <w:spacing w:after="40"/>
              <w:ind w:left="-28"/>
              <w:rPr>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ind w:left="-28"/>
              <w:rPr>
                <w:bCs/>
                <w:snapToGrid w:val="0"/>
                <w:spacing w:val="-2"/>
              </w:rPr>
            </w:pPr>
            <w:r>
              <w:rPr>
                <w:b/>
                <w:bCs/>
                <w:snapToGrid w:val="0"/>
              </w:rPr>
              <w:t xml:space="preserve">Reprint </w:t>
            </w:r>
            <w:r>
              <w:rPr>
                <w:b/>
                <w:bCs/>
                <w:snapToGrid w:val="0"/>
                <w:spacing w:val="-2"/>
              </w:rPr>
              <w:t>7</w:t>
            </w:r>
            <w:r>
              <w:rPr>
                <w:b/>
                <w:bCs/>
                <w:snapToGrid w:val="0"/>
              </w:rPr>
              <w:t xml:space="preserve">: The </w:t>
            </w:r>
            <w:r>
              <w:rPr>
                <w:b/>
                <w:bCs/>
                <w:i/>
                <w:noProof/>
                <w:snapToGrid w:val="0"/>
                <w:spacing w:val="-2"/>
              </w:rPr>
              <w:t>Fines, Penalties and Infringement Notices Enforcement Regulations 1994</w:t>
            </w:r>
            <w:r>
              <w:rPr>
                <w:b/>
                <w:bCs/>
                <w:snapToGrid w:val="0"/>
              </w:rPr>
              <w:t xml:space="preserve"> as at </w:t>
            </w:r>
            <w:r>
              <w:rPr>
                <w:b/>
                <w:bCs/>
                <w:snapToGrid w:val="0"/>
                <w:spacing w:val="-2"/>
              </w:rPr>
              <w:t>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(Fees) Regulations 2016</w:t>
            </w:r>
            <w:r>
              <w:t xml:space="preserve"> Pt. 7</w:t>
            </w:r>
          </w:p>
        </w:tc>
        <w:tc>
          <w:tcPr>
            <w:tcW w:w="1276" w:type="dxa"/>
            <w:shd w:val="clear" w:color="auto" w:fill="auto"/>
          </w:tcPr>
          <w:p>
            <w:pPr>
              <w:pStyle w:val="nTable"/>
              <w:spacing w:after="40"/>
              <w:ind w:left="-28"/>
            </w:pPr>
            <w:r>
              <w:t>14 Jun 2016 p. 1849</w:t>
            </w:r>
            <w:r>
              <w:noBreakHyphen/>
              <w:t>986</w:t>
            </w:r>
          </w:p>
        </w:tc>
        <w:tc>
          <w:tcPr>
            <w:tcW w:w="2693" w:type="dxa"/>
            <w:shd w:val="clear" w:color="auto" w:fill="auto"/>
          </w:tcPr>
          <w:p>
            <w:pPr>
              <w:pStyle w:val="nTable"/>
              <w:spacing w:after="40"/>
              <w:ind w:left="-28"/>
              <w:rPr>
                <w:bCs/>
                <w:snapToGrid w:val="0"/>
              </w:rPr>
            </w:pPr>
            <w:r>
              <w:t>4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b/>
                <w:bCs/>
                <w:snapToGrid w:val="0"/>
              </w:rPr>
            </w:pPr>
            <w:r>
              <w:rPr>
                <w:i/>
              </w:rPr>
              <w:t>Fines, Penalties and Infringement Notices Enforcement Amendment Regulations 2016</w:t>
            </w:r>
          </w:p>
        </w:tc>
        <w:tc>
          <w:tcPr>
            <w:tcW w:w="1276" w:type="dxa"/>
            <w:shd w:val="clear" w:color="auto" w:fill="auto"/>
          </w:tcPr>
          <w:p>
            <w:pPr>
              <w:pStyle w:val="nTable"/>
              <w:spacing w:after="40"/>
              <w:ind w:left="-28"/>
              <w:rPr>
                <w:b/>
                <w:bCs/>
                <w:snapToGrid w:val="0"/>
              </w:rPr>
            </w:pPr>
            <w:r>
              <w:t>28 Jun 2016 p. 2642</w:t>
            </w:r>
            <w:r>
              <w:noBreakHyphen/>
              <w:t>3</w:t>
            </w:r>
          </w:p>
        </w:tc>
        <w:tc>
          <w:tcPr>
            <w:tcW w:w="2693" w:type="dxa"/>
            <w:shd w:val="clear" w:color="auto" w:fill="auto"/>
          </w:tcPr>
          <w:p>
            <w:pPr>
              <w:pStyle w:val="nTable"/>
              <w:spacing w:after="40"/>
              <w:ind w:left="-28"/>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Fines, Penalties and Infringement Notices Enforcement Amendment Regulations (No. 2) 2016</w:t>
            </w:r>
          </w:p>
        </w:tc>
        <w:tc>
          <w:tcPr>
            <w:tcW w:w="1276" w:type="dxa"/>
            <w:shd w:val="clear" w:color="auto" w:fill="auto"/>
          </w:tcPr>
          <w:p>
            <w:pPr>
              <w:pStyle w:val="nTable"/>
              <w:spacing w:after="40"/>
              <w:ind w:left="-28"/>
            </w:pPr>
            <w:r>
              <w:t>9 Aug 2016 p. 3427</w:t>
            </w:r>
            <w:r>
              <w:noBreakHyphen/>
              <w:t>8</w:t>
            </w:r>
          </w:p>
        </w:tc>
        <w:tc>
          <w:tcPr>
            <w:tcW w:w="2693" w:type="dxa"/>
            <w:shd w:val="clear" w:color="auto" w:fill="auto"/>
          </w:tcPr>
          <w:p>
            <w:pPr>
              <w:pStyle w:val="nTable"/>
              <w:spacing w:after="40"/>
              <w:ind w:left="-28"/>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pPr>
            <w:r>
              <w:rPr>
                <w:i/>
              </w:rPr>
              <w:t>Attorney General Regulations Amendment (Associations Incorporation) Regulations 2016</w:t>
            </w:r>
            <w:r>
              <w:t xml:space="preserve"> Pt. 3</w:t>
            </w:r>
          </w:p>
        </w:tc>
        <w:tc>
          <w:tcPr>
            <w:tcW w:w="1276" w:type="dxa"/>
            <w:shd w:val="clear" w:color="auto" w:fill="auto"/>
          </w:tcPr>
          <w:p>
            <w:pPr>
              <w:pStyle w:val="nTable"/>
              <w:spacing w:after="40"/>
              <w:ind w:left="-28"/>
            </w:pPr>
            <w:r>
              <w:t>30 Dec 2016 p. 5965</w:t>
            </w:r>
            <w:r>
              <w:noBreakHyphen/>
              <w:t>6</w:t>
            </w:r>
          </w:p>
        </w:tc>
        <w:tc>
          <w:tcPr>
            <w:tcW w:w="2693" w:type="dxa"/>
            <w:shd w:val="clear" w:color="auto" w:fill="auto"/>
          </w:tcPr>
          <w:p>
            <w:pPr>
              <w:pStyle w:val="nTable"/>
              <w:spacing w:after="40"/>
              <w:ind w:left="-28"/>
              <w:rPr>
                <w:bCs/>
                <w:snapToGrid w:val="0"/>
              </w:rPr>
            </w:pPr>
            <w:r>
              <w:rPr>
                <w:bCs/>
                <w:snapToGrid w:val="0"/>
              </w:rPr>
              <w:t>31 Dec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left="-28"/>
              <w:rPr>
                <w:i/>
              </w:rPr>
            </w:pPr>
            <w:r>
              <w:rPr>
                <w:i/>
              </w:rPr>
              <w:t>Attorney General Regulations Amendment (Public Health) Regulations 2016</w:t>
            </w:r>
            <w:r>
              <w:t xml:space="preserve"> Pt. 3 </w:t>
            </w:r>
          </w:p>
        </w:tc>
        <w:tc>
          <w:tcPr>
            <w:tcW w:w="1276" w:type="dxa"/>
            <w:shd w:val="clear" w:color="auto" w:fill="auto"/>
          </w:tcPr>
          <w:p>
            <w:pPr>
              <w:pStyle w:val="nTable"/>
              <w:spacing w:after="40"/>
              <w:ind w:left="-28"/>
            </w:pPr>
            <w:r>
              <w:t>10 Jan 2017 p. 173-6</w:t>
            </w:r>
          </w:p>
        </w:tc>
        <w:tc>
          <w:tcPr>
            <w:tcW w:w="2693" w:type="dxa"/>
            <w:shd w:val="clear" w:color="auto" w:fill="auto"/>
          </w:tcPr>
          <w:p>
            <w:pPr>
              <w:pStyle w:val="nTable"/>
              <w:spacing w:after="40"/>
              <w:ind w:left="-28"/>
              <w:rPr>
                <w:bCs/>
                <w:snapToGrid w:val="0"/>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widowControl w:val="0"/>
              <w:spacing w:after="40"/>
              <w:ind w:left="-28"/>
              <w:rPr>
                <w:i/>
              </w:rPr>
            </w:pPr>
            <w:r>
              <w:rPr>
                <w:i/>
              </w:rPr>
              <w:t>Attorney General Regulations Amendment (Travel Agents) Regulations 2016</w:t>
            </w:r>
            <w:r>
              <w:t xml:space="preserve"> Pt. 3 </w:t>
            </w:r>
          </w:p>
        </w:tc>
        <w:tc>
          <w:tcPr>
            <w:tcW w:w="1276" w:type="dxa"/>
            <w:shd w:val="clear" w:color="auto" w:fill="auto"/>
          </w:tcPr>
          <w:p>
            <w:pPr>
              <w:pStyle w:val="nTable"/>
              <w:spacing w:after="40"/>
              <w:ind w:left="-28"/>
            </w:pPr>
            <w:r>
              <w:t>24 Jan 2017 p. 744</w:t>
            </w:r>
            <w:r>
              <w:noBreakHyphen/>
              <w:t>5</w:t>
            </w:r>
          </w:p>
        </w:tc>
        <w:tc>
          <w:tcPr>
            <w:tcW w:w="2693" w:type="dxa"/>
            <w:shd w:val="clear" w:color="auto" w:fill="auto"/>
          </w:tcPr>
          <w:p>
            <w:pPr>
              <w:pStyle w:val="nTable"/>
              <w:spacing w:after="40"/>
              <w:ind w:left="-28"/>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keepNext/>
              <w:widowControl w:val="0"/>
              <w:spacing w:after="40"/>
              <w:ind w:left="-28"/>
            </w:pPr>
            <w:r>
              <w:rPr>
                <w:i/>
              </w:rPr>
              <w:t xml:space="preserve">Attorney General Regulations Amendment (Fees and Charges) Regulations 2017 </w:t>
            </w:r>
            <w:r>
              <w:t>Pt. 7</w:t>
            </w:r>
          </w:p>
        </w:tc>
        <w:tc>
          <w:tcPr>
            <w:tcW w:w="1276" w:type="dxa"/>
            <w:shd w:val="clear" w:color="auto" w:fill="auto"/>
          </w:tcPr>
          <w:p>
            <w:pPr>
              <w:pStyle w:val="nTable"/>
              <w:keepNext/>
              <w:spacing w:after="40"/>
              <w:ind w:left="-28"/>
            </w:pPr>
            <w:r>
              <w:t>7 Jul 2017 p. 3721</w:t>
            </w:r>
            <w:r>
              <w:noBreakHyphen/>
              <w:t>98</w:t>
            </w:r>
          </w:p>
        </w:tc>
        <w:tc>
          <w:tcPr>
            <w:tcW w:w="2693" w:type="dxa"/>
            <w:shd w:val="clear" w:color="auto" w:fill="auto"/>
          </w:tcPr>
          <w:p>
            <w:pPr>
              <w:pStyle w:val="nTable"/>
              <w:keepNext/>
              <w:spacing w:after="40"/>
              <w:ind w:left="-28"/>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widowControl w:val="0"/>
              <w:spacing w:after="40"/>
              <w:ind w:left="-28"/>
            </w:pPr>
            <w:r>
              <w:rPr>
                <w:i/>
              </w:rPr>
              <w:t>Attorney General Regulations Amendment Regulations 2017</w:t>
            </w:r>
            <w:r>
              <w:t xml:space="preserve"> Pt. 3</w:t>
            </w:r>
          </w:p>
        </w:tc>
        <w:tc>
          <w:tcPr>
            <w:tcW w:w="1276" w:type="dxa"/>
            <w:shd w:val="clear" w:color="auto" w:fill="auto"/>
          </w:tcPr>
          <w:p>
            <w:pPr>
              <w:pStyle w:val="nTable"/>
              <w:keepNext/>
              <w:spacing w:after="40"/>
              <w:ind w:left="-28"/>
            </w:pPr>
            <w:r>
              <w:t>4 Aug 2017 p. 4313</w:t>
            </w:r>
            <w:r>
              <w:noBreakHyphen/>
              <w:t>14</w:t>
            </w:r>
          </w:p>
        </w:tc>
        <w:tc>
          <w:tcPr>
            <w:tcW w:w="2693" w:type="dxa"/>
            <w:shd w:val="clear" w:color="auto" w:fill="auto"/>
          </w:tcPr>
          <w:p>
            <w:pPr>
              <w:pStyle w:val="nTable"/>
              <w:keepNext/>
              <w:spacing w:after="40"/>
              <w:ind w:left="-28"/>
              <w:rPr>
                <w:bCs/>
                <w:snapToGrid w:val="0"/>
              </w:rPr>
            </w:pPr>
            <w:r>
              <w:rPr>
                <w:bCs/>
                <w:snapToGrid w:val="0"/>
              </w:rPr>
              <w:t>5 Aug 2017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keepNext/>
              <w:spacing w:after="40"/>
              <w:ind w:left="-28"/>
              <w:rPr>
                <w:bCs/>
                <w:snapToGrid w:val="0"/>
              </w:rPr>
            </w:pPr>
            <w:r>
              <w:rPr>
                <w:b/>
                <w:bCs/>
                <w:snapToGrid w:val="0"/>
              </w:rPr>
              <w:t xml:space="preserve">Reprint 8: The </w:t>
            </w:r>
            <w:r>
              <w:rPr>
                <w:b/>
                <w:bCs/>
                <w:i/>
                <w:noProof/>
                <w:snapToGrid w:val="0"/>
              </w:rPr>
              <w:t>Fines, Penalties and Infringement Notices Enforcement Regulations 1994</w:t>
            </w:r>
            <w:r>
              <w:rPr>
                <w:b/>
                <w:bCs/>
                <w:snapToGrid w:val="0"/>
              </w:rPr>
              <w:t xml:space="preserve"> as at 29 Mar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pPr>
            <w:r>
              <w:rPr>
                <w:i/>
              </w:rPr>
              <w:t>Attorney General Regulations Amendment (Fees and Charges) Regulations 2018</w:t>
            </w:r>
            <w:r>
              <w:t xml:space="preserve"> Pt. 7</w:t>
            </w:r>
          </w:p>
        </w:tc>
        <w:tc>
          <w:tcPr>
            <w:tcW w:w="1276" w:type="dxa"/>
            <w:shd w:val="clear" w:color="auto" w:fill="auto"/>
          </w:tcPr>
          <w:p>
            <w:pPr>
              <w:pStyle w:val="nTable"/>
              <w:spacing w:after="40"/>
              <w:ind w:left="-28"/>
            </w:pPr>
            <w:r>
              <w:t>15 Jun 2018 p. 1963-2049</w:t>
            </w:r>
          </w:p>
        </w:tc>
        <w:tc>
          <w:tcPr>
            <w:tcW w:w="2693" w:type="dxa"/>
            <w:shd w:val="clear" w:color="auto" w:fill="auto"/>
          </w:tcPr>
          <w:p>
            <w:pPr>
              <w:pStyle w:val="nTable"/>
              <w:spacing w:after="40"/>
              <w:ind w:left="-28"/>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Justice Regulations Amendment (Biodiversity Conservation) Regulations 2018</w:t>
            </w:r>
            <w:r>
              <w:t xml:space="preserve"> Pt. 3</w:t>
            </w:r>
          </w:p>
        </w:tc>
        <w:tc>
          <w:tcPr>
            <w:tcW w:w="1276" w:type="dxa"/>
            <w:shd w:val="clear" w:color="auto" w:fill="auto"/>
          </w:tcPr>
          <w:p>
            <w:pPr>
              <w:pStyle w:val="nTable"/>
              <w:spacing w:after="40"/>
              <w:ind w:left="-28"/>
            </w:pPr>
            <w:r>
              <w:t>14 Sep 2018 p. 3314-15</w:t>
            </w:r>
          </w:p>
        </w:tc>
        <w:tc>
          <w:tcPr>
            <w:tcW w:w="2693" w:type="dxa"/>
            <w:shd w:val="clear" w:color="auto" w:fill="auto"/>
          </w:tcPr>
          <w:p>
            <w:pPr>
              <w:pStyle w:val="nTable"/>
              <w:spacing w:after="40"/>
              <w:ind w:left="-28"/>
              <w:rPr>
                <w:bCs/>
                <w:snapToGrid w:val="0"/>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 xml:space="preserve">Justice Regulations Amendment (Road Passenger Services) Regulations 2019 </w:t>
            </w:r>
            <w:r>
              <w:t>Pt. 3</w:t>
            </w:r>
          </w:p>
        </w:tc>
        <w:tc>
          <w:tcPr>
            <w:tcW w:w="1276" w:type="dxa"/>
            <w:shd w:val="clear" w:color="auto" w:fill="auto"/>
          </w:tcPr>
          <w:p>
            <w:pPr>
              <w:pStyle w:val="nTable"/>
              <w:spacing w:after="40"/>
              <w:ind w:left="-28"/>
            </w:pPr>
            <w:r>
              <w:t>12 Feb 2019 p. 265</w:t>
            </w:r>
            <w:r>
              <w:noBreakHyphen/>
              <w:t>6</w:t>
            </w:r>
          </w:p>
        </w:tc>
        <w:tc>
          <w:tcPr>
            <w:tcW w:w="2693" w:type="dxa"/>
            <w:shd w:val="clear" w:color="auto" w:fill="auto"/>
          </w:tcPr>
          <w:p>
            <w:pPr>
              <w:pStyle w:val="nTable"/>
              <w:spacing w:after="40"/>
              <w:ind w:left="-28"/>
            </w:pPr>
            <w:r>
              <w:t>13 Feb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2019</w:t>
            </w:r>
          </w:p>
        </w:tc>
        <w:tc>
          <w:tcPr>
            <w:tcW w:w="1276" w:type="dxa"/>
            <w:shd w:val="clear" w:color="auto" w:fill="auto"/>
          </w:tcPr>
          <w:p>
            <w:pPr>
              <w:pStyle w:val="nTable"/>
              <w:spacing w:after="40"/>
              <w:ind w:left="-28"/>
            </w:pPr>
            <w:r>
              <w:t>28 Jun 2019 p. 2490</w:t>
            </w:r>
          </w:p>
        </w:tc>
        <w:tc>
          <w:tcPr>
            <w:tcW w:w="2693" w:type="dxa"/>
            <w:shd w:val="clear" w:color="auto" w:fill="auto"/>
          </w:tcPr>
          <w:p>
            <w:pPr>
              <w:pStyle w:val="nTable"/>
              <w:spacing w:after="40"/>
              <w:ind w:left="-28"/>
            </w:pPr>
            <w:r>
              <w:rPr>
                <w:bCs/>
                <w:snapToGrid w:val="0"/>
              </w:rPr>
              <w:t xml:space="preserve">r. 1 and 2: </w:t>
            </w:r>
            <w:r>
              <w:t>28 Jun 2019</w:t>
            </w:r>
            <w:r>
              <w:rPr>
                <w:bCs/>
                <w:snapToGrid w:val="0"/>
              </w:rPr>
              <w:t xml:space="preserve"> (see r. 2(a));</w:t>
            </w:r>
            <w:r>
              <w:rPr>
                <w:bCs/>
                <w:snapToGrid w:val="0"/>
              </w:rPr>
              <w:br/>
              <w:t xml:space="preserve">Regulations other than r. 1 and 2: 2 Jul 2019 (see r. 2(b) and </w:t>
            </w:r>
            <w:r>
              <w:rPr>
                <w:bCs/>
                <w:i/>
                <w:snapToGrid w:val="0"/>
              </w:rPr>
              <w:t>Gazette</w:t>
            </w:r>
            <w:r>
              <w:rPr>
                <w:bCs/>
                <w:snapToGrid w:val="0"/>
              </w:rPr>
              <w:t xml:space="preserve"> 28 Jun 2019 p. 2473)</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Attorney General Regulations Amendment (Fees and Charges) Regulations 2019</w:t>
            </w:r>
            <w:r>
              <w:t xml:space="preserve"> Pt. 9</w:t>
            </w:r>
          </w:p>
        </w:tc>
        <w:tc>
          <w:tcPr>
            <w:tcW w:w="1276" w:type="dxa"/>
            <w:shd w:val="clear" w:color="auto" w:fill="auto"/>
          </w:tcPr>
          <w:p>
            <w:pPr>
              <w:pStyle w:val="nTable"/>
              <w:spacing w:after="40"/>
              <w:ind w:left="-28"/>
            </w:pPr>
            <w:r>
              <w:t>28 Jun 2019 p. 2553</w:t>
            </w:r>
            <w:r>
              <w:noBreakHyphen/>
              <w:t>642</w:t>
            </w:r>
          </w:p>
        </w:tc>
        <w:tc>
          <w:tcPr>
            <w:tcW w:w="2693" w:type="dxa"/>
            <w:shd w:val="clear" w:color="auto" w:fill="auto"/>
          </w:tcPr>
          <w:p>
            <w:pPr>
              <w:pStyle w:val="nTable"/>
              <w:spacing w:after="40"/>
              <w:ind w:left="-28"/>
            </w:pPr>
            <w:r>
              <w:t>1 Jul 2019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ind w:left="-28"/>
              <w:rPr>
                <w:i/>
              </w:rPr>
            </w:pPr>
            <w:r>
              <w:rPr>
                <w:i/>
              </w:rPr>
              <w:t>Fines, Penalties and Infringement Notices Enforcement Amendment Regulations (No. 2) 2019</w:t>
            </w:r>
          </w:p>
        </w:tc>
        <w:tc>
          <w:tcPr>
            <w:tcW w:w="1276" w:type="dxa"/>
            <w:shd w:val="clear" w:color="auto" w:fill="auto"/>
          </w:tcPr>
          <w:p>
            <w:pPr>
              <w:pStyle w:val="nTable"/>
              <w:spacing w:after="40"/>
              <w:ind w:left="-28"/>
            </w:pPr>
            <w:r>
              <w:t>16 Jul 2019 p. 2819</w:t>
            </w:r>
            <w:r>
              <w:noBreakHyphen/>
              <w:t>20</w:t>
            </w:r>
          </w:p>
        </w:tc>
        <w:tc>
          <w:tcPr>
            <w:tcW w:w="2693" w:type="dxa"/>
            <w:shd w:val="clear" w:color="auto" w:fill="auto"/>
          </w:tcPr>
          <w:p>
            <w:pPr>
              <w:pStyle w:val="nTable"/>
              <w:spacing w:after="40"/>
              <w:ind w:left="-28"/>
            </w:pPr>
            <w:r>
              <w:rPr>
                <w:bCs/>
                <w:snapToGrid w:val="0"/>
              </w:rPr>
              <w:t>r. 1 and 2: 16</w:t>
            </w:r>
            <w:r>
              <w:t> Jul 2019</w:t>
            </w:r>
            <w:r>
              <w:rPr>
                <w:bCs/>
                <w:snapToGrid w:val="0"/>
              </w:rPr>
              <w:t xml:space="preserve"> (see r. 2(a));</w:t>
            </w:r>
            <w:r>
              <w:rPr>
                <w:bCs/>
                <w:snapToGrid w:val="0"/>
              </w:rPr>
              <w:br/>
              <w:t>Regulations other than r. 1 and 2: 17 Jul 2019 (see r. 2(b))</w:t>
            </w:r>
          </w:p>
        </w:tc>
      </w:tr>
      <w:tr>
        <w:tc>
          <w:tcPr>
            <w:tcW w:w="3119" w:type="dxa"/>
            <w:tcBorders>
              <w:top w:val="nil"/>
              <w:bottom w:val="nil"/>
            </w:tcBorders>
            <w:shd w:val="clear" w:color="auto" w:fill="auto"/>
          </w:tcPr>
          <w:p>
            <w:pPr>
              <w:pStyle w:val="nTable"/>
              <w:spacing w:after="40"/>
              <w:ind w:left="-28"/>
              <w:rPr>
                <w:i/>
              </w:rPr>
            </w:pPr>
            <w:r>
              <w:rPr>
                <w:i/>
              </w:rPr>
              <w:t>Attorney General Regulations Amendment (Case Management System) Regulations 2019</w:t>
            </w:r>
            <w:r>
              <w:t xml:space="preserve"> Pt. 5</w:t>
            </w:r>
          </w:p>
        </w:tc>
        <w:tc>
          <w:tcPr>
            <w:tcW w:w="1276" w:type="dxa"/>
            <w:tcBorders>
              <w:top w:val="nil"/>
              <w:bottom w:val="nil"/>
            </w:tcBorders>
            <w:shd w:val="clear" w:color="auto" w:fill="auto"/>
          </w:tcPr>
          <w:p>
            <w:pPr>
              <w:pStyle w:val="nTable"/>
              <w:spacing w:after="40"/>
              <w:ind w:left="-28"/>
            </w:pPr>
            <w:r>
              <w:t>31 Dec 2019 p. 4669-73</w:t>
            </w:r>
          </w:p>
        </w:tc>
        <w:tc>
          <w:tcPr>
            <w:tcW w:w="2693" w:type="dxa"/>
            <w:tcBorders>
              <w:top w:val="nil"/>
              <w:bottom w:val="nil"/>
            </w:tcBorders>
            <w:shd w:val="clear" w:color="auto" w:fill="auto"/>
          </w:tcPr>
          <w:p>
            <w:pPr>
              <w:pStyle w:val="nTable"/>
              <w:spacing w:after="40"/>
              <w:ind w:left="-28"/>
              <w:rPr>
                <w:bCs/>
                <w:snapToGrid w:val="0"/>
              </w:rPr>
            </w:pPr>
            <w:r>
              <w:t>1 Jan 2020 (see r. 2(b))</w:t>
            </w:r>
          </w:p>
        </w:tc>
      </w:tr>
      <w:tr>
        <w:tc>
          <w:tcPr>
            <w:tcW w:w="3119" w:type="dxa"/>
            <w:tcBorders>
              <w:top w:val="nil"/>
              <w:bottom w:val="nil"/>
            </w:tcBorders>
            <w:shd w:val="clear" w:color="auto" w:fill="auto"/>
          </w:tcPr>
          <w:p>
            <w:pPr>
              <w:pStyle w:val="nTable"/>
              <w:spacing w:after="40"/>
              <w:ind w:left="-28"/>
              <w:rPr>
                <w:i/>
              </w:rPr>
            </w:pPr>
            <w:r>
              <w:rPr>
                <w:i/>
              </w:rPr>
              <w:t>Justice Regulations Amendment (Emergency Management) Regulations 2020</w:t>
            </w:r>
            <w:r>
              <w:t xml:space="preserve"> Pt. 3</w:t>
            </w:r>
          </w:p>
        </w:tc>
        <w:tc>
          <w:tcPr>
            <w:tcW w:w="1276" w:type="dxa"/>
            <w:tcBorders>
              <w:top w:val="nil"/>
              <w:bottom w:val="nil"/>
            </w:tcBorders>
            <w:shd w:val="clear" w:color="auto" w:fill="auto"/>
          </w:tcPr>
          <w:p>
            <w:pPr>
              <w:pStyle w:val="nTable"/>
              <w:spacing w:after="40"/>
              <w:ind w:left="-28"/>
            </w:pPr>
            <w:r>
              <w:t>SL 2020/32 3 Apr 2020</w:t>
            </w:r>
          </w:p>
        </w:tc>
        <w:tc>
          <w:tcPr>
            <w:tcW w:w="2693" w:type="dxa"/>
            <w:tcBorders>
              <w:top w:val="nil"/>
              <w:bottom w:val="nil"/>
            </w:tcBorders>
            <w:shd w:val="clear" w:color="auto" w:fill="auto"/>
          </w:tcPr>
          <w:p>
            <w:pPr>
              <w:pStyle w:val="nTable"/>
              <w:spacing w:after="40"/>
              <w:ind w:left="-28"/>
            </w:pPr>
            <w:r>
              <w:t>4 Apr 2020 (see r. 2(b))</w:t>
            </w:r>
          </w:p>
        </w:tc>
      </w:tr>
      <w:tr>
        <w:tc>
          <w:tcPr>
            <w:tcW w:w="3119" w:type="dxa"/>
            <w:tcBorders>
              <w:top w:val="nil"/>
              <w:bottom w:val="nil"/>
            </w:tcBorders>
            <w:shd w:val="clear" w:color="auto" w:fill="auto"/>
          </w:tcPr>
          <w:p>
            <w:pPr>
              <w:pStyle w:val="nTable"/>
              <w:spacing w:after="40"/>
              <w:ind w:left="-28"/>
            </w:pPr>
            <w:r>
              <w:rPr>
                <w:i/>
              </w:rPr>
              <w:t>Attorney General Regulations Amendment (Fees and Charges) Regulations 2020</w:t>
            </w:r>
            <w:r>
              <w:t xml:space="preserve"> Pt. 7</w:t>
            </w:r>
          </w:p>
        </w:tc>
        <w:tc>
          <w:tcPr>
            <w:tcW w:w="1276" w:type="dxa"/>
            <w:tcBorders>
              <w:top w:val="nil"/>
              <w:bottom w:val="nil"/>
            </w:tcBorders>
            <w:shd w:val="clear" w:color="auto" w:fill="auto"/>
          </w:tcPr>
          <w:p>
            <w:pPr>
              <w:pStyle w:val="nTable"/>
              <w:spacing w:after="40"/>
              <w:ind w:left="-28"/>
            </w:pPr>
            <w:r>
              <w:t>SL 2020/124 31 Jul 2020</w:t>
            </w:r>
          </w:p>
        </w:tc>
        <w:tc>
          <w:tcPr>
            <w:tcW w:w="2693" w:type="dxa"/>
            <w:tcBorders>
              <w:top w:val="nil"/>
              <w:bottom w:val="nil"/>
            </w:tcBorders>
            <w:shd w:val="clear" w:color="auto" w:fill="auto"/>
          </w:tcPr>
          <w:p>
            <w:pPr>
              <w:pStyle w:val="nTable"/>
              <w:spacing w:after="40"/>
              <w:ind w:left="-28"/>
            </w:pPr>
            <w:r>
              <w:t>1 Aug 2020 (see r. 2(b))</w:t>
            </w:r>
          </w:p>
        </w:tc>
      </w:tr>
      <w:tr>
        <w:tc>
          <w:tcPr>
            <w:tcW w:w="3119" w:type="dxa"/>
            <w:tcBorders>
              <w:top w:val="nil"/>
              <w:bottom w:val="nil"/>
            </w:tcBorders>
            <w:shd w:val="clear" w:color="auto" w:fill="auto"/>
          </w:tcPr>
          <w:p>
            <w:pPr>
              <w:pStyle w:val="nTable"/>
              <w:keepNext/>
              <w:spacing w:after="40"/>
              <w:ind w:left="-28"/>
              <w:rPr>
                <w:i/>
              </w:rPr>
            </w:pPr>
            <w:r>
              <w:rPr>
                <w:i/>
              </w:rPr>
              <w:t xml:space="preserve">Fines, Penalties and Infringement Notices Enforcement Amendment Regulations 2020 </w:t>
            </w:r>
          </w:p>
        </w:tc>
        <w:tc>
          <w:tcPr>
            <w:tcW w:w="1276" w:type="dxa"/>
            <w:tcBorders>
              <w:top w:val="nil"/>
              <w:bottom w:val="nil"/>
            </w:tcBorders>
            <w:shd w:val="clear" w:color="auto" w:fill="auto"/>
          </w:tcPr>
          <w:p>
            <w:pPr>
              <w:pStyle w:val="nTable"/>
              <w:keepNext/>
              <w:spacing w:after="40"/>
              <w:ind w:left="-28"/>
            </w:pPr>
            <w:r>
              <w:t>SL 2020/167 25 Sep 2020</w:t>
            </w:r>
          </w:p>
        </w:tc>
        <w:tc>
          <w:tcPr>
            <w:tcW w:w="2693" w:type="dxa"/>
            <w:tcBorders>
              <w:top w:val="nil"/>
              <w:bottom w:val="nil"/>
            </w:tcBorders>
            <w:shd w:val="clear" w:color="auto" w:fill="auto"/>
          </w:tcPr>
          <w:p>
            <w:pPr>
              <w:pStyle w:val="nTable"/>
              <w:keepNext/>
              <w:spacing w:after="40"/>
              <w:ind w:left="-28"/>
            </w:pPr>
            <w:r>
              <w:rPr>
                <w:bCs/>
                <w:snapToGrid w:val="0"/>
              </w:rPr>
              <w:t>r. 1 and 2: 25</w:t>
            </w:r>
            <w:r>
              <w:t> Sep 2020</w:t>
            </w:r>
            <w:r>
              <w:rPr>
                <w:bCs/>
                <w:snapToGrid w:val="0"/>
              </w:rPr>
              <w:t xml:space="preserve"> (see r. 2(a));</w:t>
            </w:r>
            <w:r>
              <w:rPr>
                <w:bCs/>
                <w:snapToGrid w:val="0"/>
              </w:rPr>
              <w:br/>
              <w:t>Regulations other than r. 1, 2, 10 and 16: 29 Sep 2020 (see r. 2(c) and SL 2020/159 cl. 2(a));</w:t>
            </w:r>
            <w:r>
              <w:rPr>
                <w:bCs/>
                <w:snapToGrid w:val="0"/>
              </w:rPr>
              <w:br/>
            </w:r>
            <w:r>
              <w:t xml:space="preserve">r. 10 and 16: </w:t>
            </w:r>
            <w:r>
              <w:rPr>
                <w:bCs/>
                <w:snapToGrid w:val="0"/>
              </w:rPr>
              <w:t>30 Sep 2020 (see r. 2(b) and SL 2020/159 cl. 2(b))</w:t>
            </w:r>
          </w:p>
        </w:tc>
      </w:tr>
      <w:tr>
        <w:trPr>
          <w:ins w:id="332" w:author="Master Repository Process" w:date="2021-08-28T08:51:00Z"/>
        </w:trPr>
        <w:tc>
          <w:tcPr>
            <w:tcW w:w="3119" w:type="dxa"/>
            <w:tcBorders>
              <w:top w:val="nil"/>
              <w:bottom w:val="single" w:sz="4" w:space="0" w:color="auto"/>
            </w:tcBorders>
            <w:shd w:val="clear" w:color="auto" w:fill="auto"/>
          </w:tcPr>
          <w:p>
            <w:pPr>
              <w:pStyle w:val="nTable"/>
              <w:keepNext/>
              <w:spacing w:after="40"/>
              <w:ind w:left="-28"/>
              <w:rPr>
                <w:ins w:id="333" w:author="Master Repository Process" w:date="2021-08-28T08:51:00Z"/>
                <w:i/>
              </w:rPr>
            </w:pPr>
            <w:ins w:id="334" w:author="Master Repository Process" w:date="2021-08-28T08:51:00Z">
              <w:r>
                <w:rPr>
                  <w:i/>
                </w:rPr>
                <w:t>Attorney General Regulations Amendment (Fees and Charges) Regulations 2021</w:t>
              </w:r>
              <w:r>
                <w:t xml:space="preserve"> Pt. 8</w:t>
              </w:r>
            </w:ins>
          </w:p>
        </w:tc>
        <w:tc>
          <w:tcPr>
            <w:tcW w:w="1276" w:type="dxa"/>
            <w:tcBorders>
              <w:top w:val="nil"/>
              <w:bottom w:val="single" w:sz="4" w:space="0" w:color="auto"/>
            </w:tcBorders>
            <w:shd w:val="clear" w:color="auto" w:fill="auto"/>
          </w:tcPr>
          <w:p>
            <w:pPr>
              <w:pStyle w:val="nTable"/>
              <w:keepNext/>
              <w:spacing w:after="40"/>
              <w:ind w:left="-28"/>
              <w:rPr>
                <w:ins w:id="335" w:author="Master Repository Process" w:date="2021-08-28T08:51:00Z"/>
              </w:rPr>
            </w:pPr>
            <w:ins w:id="336" w:author="Master Repository Process" w:date="2021-08-28T08:51:00Z">
              <w:r>
                <w:t>SL 2021/101</w:t>
              </w:r>
              <w:r>
                <w:br/>
                <w:t>29 Jun 2021</w:t>
              </w:r>
            </w:ins>
          </w:p>
        </w:tc>
        <w:tc>
          <w:tcPr>
            <w:tcW w:w="2693" w:type="dxa"/>
            <w:tcBorders>
              <w:top w:val="nil"/>
              <w:bottom w:val="single" w:sz="4" w:space="0" w:color="auto"/>
            </w:tcBorders>
            <w:shd w:val="clear" w:color="auto" w:fill="auto"/>
          </w:tcPr>
          <w:p>
            <w:pPr>
              <w:pStyle w:val="nTable"/>
              <w:keepNext/>
              <w:spacing w:after="40"/>
              <w:ind w:left="-28"/>
              <w:rPr>
                <w:ins w:id="337" w:author="Master Repository Process" w:date="2021-08-28T08:51:00Z"/>
                <w:bCs/>
                <w:snapToGrid w:val="0"/>
              </w:rPr>
            </w:pPr>
            <w:ins w:id="338" w:author="Master Repository Process" w:date="2021-08-28T08:51:00Z">
              <w:r>
                <w:t>1 Jul 2021 (see r. 2(b))</w:t>
              </w:r>
            </w:ins>
          </w:p>
        </w:tc>
      </w:tr>
    </w:tbl>
    <w:p>
      <w:pPr>
        <w:pStyle w:val="nHeading3"/>
      </w:pPr>
      <w:bookmarkStart w:id="339" w:name="_Toc75848471"/>
      <w:bookmarkStart w:id="340" w:name="_Toc51754072"/>
      <w:r>
        <w:t>Other notes</w:t>
      </w:r>
      <w:bookmarkEnd w:id="339"/>
      <w:bookmarkEnd w:id="340"/>
    </w:p>
    <w:p>
      <w:pPr>
        <w:pStyle w:val="nNote"/>
        <w:spacing w:before="160"/>
      </w:pPr>
      <w:r>
        <w:rPr>
          <w:vertAlign w:val="superscript"/>
        </w:rPr>
        <w:t>1</w:t>
      </w:r>
      <w:r>
        <w:tab/>
        <w:t xml:space="preserve">Formerly referred to as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Note"/>
        <w:rPr>
          <w:snapToGrid w:val="0"/>
        </w:rPr>
      </w:pPr>
      <w:r>
        <w:rPr>
          <w:snapToGrid w:val="0"/>
          <w:vertAlign w:val="superscript"/>
        </w:rPr>
        <w:t>2</w:t>
      </w:r>
      <w:r>
        <w:rPr>
          <w:snapToGrid w:val="0"/>
        </w:rPr>
        <w:tab/>
        <w:t xml:space="preserve">Under the </w:t>
      </w:r>
      <w:r>
        <w:rPr>
          <w:i/>
          <w:snapToGrid w:val="0"/>
        </w:rPr>
        <w:t>Alteration of Statutory Designations Order 2017</w:t>
      </w:r>
      <w:r>
        <w:rPr>
          <w:snapToGrid w:val="0"/>
        </w:rPr>
        <w:t xml:space="preserve"> a reference in any law to the Department of Agriculture and Food is read and construed as a reference to the Department of Primary Industries and Regional Development unless the contrary intention appears.</w:t>
      </w:r>
    </w:p>
    <w:p>
      <w:pPr>
        <w:pStyle w:val="nNote"/>
        <w:rPr>
          <w:snapToGrid w:val="0"/>
        </w:rPr>
      </w:pPr>
      <w:r>
        <w:rPr>
          <w:snapToGrid w:val="0"/>
          <w:vertAlign w:val="superscript"/>
        </w:rPr>
        <w:t>3</w:t>
      </w:r>
      <w:r>
        <w:rPr>
          <w:snapToGrid w:val="0"/>
        </w:rPr>
        <w:tab/>
        <w:t xml:space="preserve">Under the </w:t>
      </w:r>
      <w:r>
        <w:rPr>
          <w:i/>
          <w:snapToGrid w:val="0"/>
        </w:rPr>
        <w:t>Alteration of Statutory Designations Order 2017</w:t>
      </w:r>
      <w:r>
        <w:rPr>
          <w:snapToGrid w:val="0"/>
        </w:rPr>
        <w:t xml:space="preserve"> a reference in any law to the Department of Commerce is read and construed as a reference to the relevant successor. The “relevant successor” means:</w:t>
      </w:r>
    </w:p>
    <w:p>
      <w:pPr>
        <w:pStyle w:val="nNotePara"/>
        <w:rPr>
          <w:snapToGrid w:val="0"/>
        </w:rPr>
      </w:pPr>
      <w:r>
        <w:rPr>
          <w:snapToGrid w:val="0"/>
        </w:rPr>
        <w:tab/>
        <w:t>(a)</w:t>
      </w:r>
      <w:r>
        <w:rPr>
          <w:snapToGrid w:val="0"/>
        </w:rPr>
        <w:tab/>
        <w:t xml:space="preserve">the Department of Jobs, Tourism, Science and Innovation if the reference to be read and construed relates to a function, office or other matter that on 1 Jul 2017 became a function of, office in or other matter relating to that department; or </w:t>
      </w:r>
    </w:p>
    <w:p>
      <w:pPr>
        <w:pStyle w:val="nNotePara"/>
        <w:rPr>
          <w:snapToGrid w:val="0"/>
        </w:rPr>
      </w:pPr>
      <w:r>
        <w:rPr>
          <w:snapToGrid w:val="0"/>
        </w:rPr>
        <w:tab/>
        <w:t>(b)</w:t>
      </w:r>
      <w:r>
        <w:rPr>
          <w:snapToGrid w:val="0"/>
        </w:rPr>
        <w:tab/>
        <w:t>the Department of Mines, Industry Regulation and Safety if the reference to be read and construed relates to a function, office or other matter that on 1 Jul 2017 became a function of, office in or other matter relating to that department.</w:t>
      </w:r>
    </w:p>
    <w:p>
      <w:pPr>
        <w:pStyle w:val="nNote"/>
        <w:rPr>
          <w:snapToGrid w:val="0"/>
        </w:rPr>
      </w:pPr>
      <w:r>
        <w:rPr>
          <w:snapToGrid w:val="0"/>
          <w:vertAlign w:val="superscript"/>
        </w:rPr>
        <w:t>4</w:t>
      </w:r>
      <w:r>
        <w:rPr>
          <w:snapToGrid w:val="0"/>
        </w:rPr>
        <w:tab/>
        <w:t xml:space="preserve">Under the </w:t>
      </w:r>
      <w:r>
        <w:rPr>
          <w:i/>
          <w:snapToGrid w:val="0"/>
        </w:rPr>
        <w:t>Alteration of Statutory Designations Order 2017</w:t>
      </w:r>
      <w:r>
        <w:rPr>
          <w:snapToGrid w:val="0"/>
        </w:rPr>
        <w:t xml:space="preserve"> a reference in any law to the Department of Environment Regulation is read and construed as a reference to the Department of Water and Environmental Regulation unless the contrary intention appears.</w:t>
      </w:r>
    </w:p>
    <w:p>
      <w:pPr>
        <w:pStyle w:val="nNote"/>
        <w:rPr>
          <w:snapToGrid w:val="0"/>
        </w:rPr>
      </w:pPr>
      <w:r>
        <w:rPr>
          <w:snapToGrid w:val="0"/>
          <w:vertAlign w:val="superscript"/>
        </w:rPr>
        <w:t>5</w:t>
      </w:r>
      <w:r>
        <w:rPr>
          <w:snapToGrid w:val="0"/>
        </w:rPr>
        <w:tab/>
        <w:t xml:space="preserve">Under the </w:t>
      </w:r>
      <w:r>
        <w:rPr>
          <w:i/>
          <w:snapToGrid w:val="0"/>
        </w:rPr>
        <w:t>Alteration of Statutory Designations Order 2017</w:t>
      </w:r>
      <w:r>
        <w:rPr>
          <w:snapToGrid w:val="0"/>
        </w:rPr>
        <w:t xml:space="preserve"> a reference in any law to the Department of Fisheries is read and construed as a reference to the Department of Primary Industries and Regional Development unless the contrary intention appears.</w:t>
      </w:r>
    </w:p>
    <w:p>
      <w:pPr>
        <w:pStyle w:val="nNote"/>
        <w:rPr>
          <w:snapToGrid w:val="0"/>
        </w:rPr>
      </w:pPr>
      <w:r>
        <w:rPr>
          <w:snapToGrid w:val="0"/>
          <w:vertAlign w:val="superscript"/>
        </w:rPr>
        <w:t>6</w:t>
      </w:r>
      <w:r>
        <w:rPr>
          <w:snapToGrid w:val="0"/>
        </w:rPr>
        <w:tab/>
        <w:t xml:space="preserve">Under the </w:t>
      </w:r>
      <w:r>
        <w:rPr>
          <w:i/>
          <w:snapToGrid w:val="0"/>
        </w:rPr>
        <w:t>Alteration of Statutory Designations Order 2017</w:t>
      </w:r>
      <w:r>
        <w:rPr>
          <w:snapToGrid w:val="0"/>
        </w:rPr>
        <w:t xml:space="preserve"> a reference in any law to the Department of Mines and Petroleum is read and construed as a reference to the Department of Mines, Industry Regulation and Safety unless the contrary intention appears.</w:t>
      </w:r>
    </w:p>
    <w:p>
      <w:pPr>
        <w:pStyle w:val="nNote"/>
        <w:rPr>
          <w:snapToGrid w:val="0"/>
        </w:rPr>
      </w:pPr>
      <w:r>
        <w:rPr>
          <w:snapToGrid w:val="0"/>
          <w:vertAlign w:val="superscript"/>
        </w:rPr>
        <w:t>7</w:t>
      </w:r>
      <w:r>
        <w:rPr>
          <w:snapToGrid w:val="0"/>
        </w:rPr>
        <w:tab/>
        <w:t xml:space="preserve">Under the </w:t>
      </w:r>
      <w:r>
        <w:rPr>
          <w:i/>
          <w:snapToGrid w:val="0"/>
        </w:rPr>
        <w:t>Alteration of Statutory Designations Order 2017</w:t>
      </w:r>
      <w:r>
        <w:rPr>
          <w:snapToGrid w:val="0"/>
        </w:rPr>
        <w:t xml:space="preserve"> a reference in any law to the Department of Parks and Wildlife is read and construed as a reference to the Department of Biodiversity, Conservation and Attractions unless the contrary intention appears.</w:t>
      </w:r>
    </w:p>
    <w:p>
      <w:pPr>
        <w:pStyle w:val="nNote"/>
        <w:rPr>
          <w:snapToGrid w:val="0"/>
        </w:rPr>
      </w:pPr>
      <w:r>
        <w:rPr>
          <w:snapToGrid w:val="0"/>
          <w:vertAlign w:val="superscript"/>
        </w:rPr>
        <w:t>8</w:t>
      </w:r>
      <w:r>
        <w:rPr>
          <w:snapToGrid w:val="0"/>
        </w:rPr>
        <w:tab/>
        <w:t xml:space="preserve">Under the </w:t>
      </w:r>
      <w:r>
        <w:rPr>
          <w:i/>
          <w:snapToGrid w:val="0"/>
        </w:rPr>
        <w:t>Alteration of Statutory Designations Order 2017</w:t>
      </w:r>
      <w:r>
        <w:rPr>
          <w:snapToGrid w:val="0"/>
        </w:rPr>
        <w:t xml:space="preserve"> a reference in any law to the Department of Racing, Gaming and Liquor is read and construed as a reference to the Department of Local Government, Sport and Cultural Industries unless the contrary intention appears.</w:t>
      </w:r>
    </w:p>
    <w:p>
      <w:pPr>
        <w:pStyle w:val="nNote"/>
        <w:rPr>
          <w:snapToGrid w:val="0"/>
        </w:rPr>
      </w:pPr>
      <w:r>
        <w:rPr>
          <w:snapToGrid w:val="0"/>
          <w:vertAlign w:val="superscript"/>
        </w:rPr>
        <w:t>9</w:t>
      </w:r>
      <w:r>
        <w:rPr>
          <w:snapToGrid w:val="0"/>
        </w:rPr>
        <w:tab/>
        <w:t xml:space="preserve">Under the </w:t>
      </w:r>
      <w:r>
        <w:rPr>
          <w:i/>
          <w:snapToGrid w:val="0"/>
        </w:rPr>
        <w:t>Alteration of Statutory Designations Order 2017</w:t>
      </w:r>
      <w:r>
        <w:rPr>
          <w:snapToGrid w:val="0"/>
        </w:rPr>
        <w:t xml:space="preserve"> a reference in any law to the Department of Water is read and construed as a reference to the Department of Water and Environmental Regulation unless the contrary intention appears.</w:t>
      </w:r>
    </w:p>
    <w:p>
      <w:pPr>
        <w:pStyle w:val="nNote"/>
        <w:rPr>
          <w:snapToGrid w:val="0"/>
        </w:rPr>
      </w:pPr>
      <w:r>
        <w:rPr>
          <w:snapToGrid w:val="0"/>
          <w:vertAlign w:val="superscript"/>
        </w:rPr>
        <w:t>10</w:t>
      </w:r>
      <w:r>
        <w:rPr>
          <w:snapToGrid w:val="0"/>
          <w:vertAlign w:val="superscript"/>
        </w:rPr>
        <w:tab/>
      </w:r>
      <w:r>
        <w:rPr>
          <w:snapToGrid w:val="0"/>
        </w:rPr>
        <w:t>No longer exists. See endnote 15.</w:t>
      </w:r>
    </w:p>
    <w:p>
      <w:pPr>
        <w:pStyle w:val="nNote"/>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Note"/>
      </w:pPr>
      <w:r>
        <w:rPr>
          <w:snapToGrid w:val="0"/>
          <w:vertAlign w:val="superscript"/>
        </w:rPr>
        <w:t>12</w:t>
      </w:r>
      <w:r>
        <w:rPr>
          <w:snapToGrid w:val="0"/>
        </w:rPr>
        <w:tab/>
        <w:t xml:space="preserve">Formerly referred to the </w:t>
      </w:r>
      <w:r>
        <w:rPr>
          <w:i/>
          <w:snapToGrid w:val="0"/>
        </w:rPr>
        <w:t>Curtin University of Technology Act 1966</w:t>
      </w:r>
      <w:r>
        <w:rPr>
          <w:snapToGrid w:val="0"/>
        </w:rPr>
        <w:t>, the short title of which was changed to the</w:t>
      </w:r>
      <w:r>
        <w:rPr>
          <w:i/>
          <w:snapToGrid w:val="0"/>
        </w:rPr>
        <w:t xml:space="preserve"> Curtin University Act 1966</w:t>
      </w:r>
      <w:r>
        <w:rPr>
          <w:snapToGrid w:val="0"/>
        </w:rPr>
        <w:t xml:space="preserve"> by the </w:t>
      </w:r>
      <w:r>
        <w:rPr>
          <w:i/>
          <w:snapToGrid w:val="0"/>
        </w:rPr>
        <w:t>Universities Legislation Amendment Act 2016</w:t>
      </w:r>
      <w:r>
        <w:rPr>
          <w:snapToGrid w:val="0"/>
        </w:rPr>
        <w:t xml:space="preserve"> s. 16.  The reference was changed under the </w:t>
      </w:r>
      <w:r>
        <w:rPr>
          <w:i/>
          <w:snapToGrid w:val="0"/>
        </w:rPr>
        <w:t>Reprints Act 1984</w:t>
      </w:r>
      <w:r>
        <w:rPr>
          <w:snapToGrid w:val="0"/>
        </w:rPr>
        <w:t xml:space="preserve"> s. 7(3)(gb)</w:t>
      </w:r>
      <w:r>
        <w:t>.</w:t>
      </w:r>
    </w:p>
    <w:p>
      <w:pPr>
        <w:pStyle w:val="nNote"/>
        <w:keepNext/>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fldChar w:fldCharType="begin"/>
          </w:r>
          <w:r>
            <w:instrText xml:space="preserve"> styleref CharSchText </w:instrText>
          </w:r>
          <w:r>
            <w:fldChar w:fldCharType="separate"/>
          </w:r>
          <w:r>
            <w:t>Enforcement fees</w:t>
          </w:r>
          <w: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1" w:name="Compilation"/>
    <w:bookmarkEnd w:id="34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2" w:name="Coversheet"/>
    <w:bookmarkEnd w:id="3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7" w:name="Schedule"/>
    <w:bookmarkEnd w:id="2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50038"/>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 w:name="WAFER_20180214092047" w:val="RemoveTocBookmarks,RemoveUnusedBookmarks,RemoveLanguageTags,UsedStyles,ResetPageSize,RemoveCustomizations"/>
    <w:docVar w:name="WAFER_20180214092047_GUID" w:val="222df8ac-f6ae-4e46-b1ac-beba9b3065b2"/>
    <w:docVar w:name="WAFER_20180614130848" w:val="RemoveTocBookmarks,RemoveUnusedBookmarks,RemoveLanguageTags,UsedStyles,ResetPageSize"/>
    <w:docVar w:name="WAFER_20180614130848_GUID" w:val="706a0a26-7386-41b8-a99e-a6f8e0d95c17"/>
    <w:docVar w:name="WAFER_20180625153343" w:val="RemoveTocBookmarks,RemoveUnusedBookmarks,RemoveLanguageTags,UsedStyles,ResetPageSize"/>
    <w:docVar w:name="WAFER_20180625153343_GUID" w:val="d7c9461a-e366-48ac-9cd7-0c62fb765bb4"/>
    <w:docVar w:name="WAFER_20181203112601" w:val="RemoveTocBookmarks,RemoveUnusedBookmarks,RemoveLanguageTags,UsedStyles,ResetPageSize"/>
    <w:docVar w:name="WAFER_20181203112601_GUID" w:val="0da0e554-e044-42a2-8b2e-45802b65af02"/>
    <w:docVar w:name="WAFER_20190211110556" w:val="RemoveTocBookmarks,RemoveUnusedBookmarks,RemoveLanguageTags,UsedStyles,ResetPageSize"/>
    <w:docVar w:name="WAFER_20190211110556_GUID" w:val="e0a83641-a945-4717-b10f-0096858997a5"/>
    <w:docVar w:name="WAFER_20191220144257" w:val="RemoveTocBookmarks,RemoveUnusedBookmarks,RemoveLanguageTags,ResetPageSize,RunningHeaders,UpdateStyles,UsedStyles"/>
    <w:docVar w:name="WAFER_20191220144257_GUID" w:val="e9ad11c6-e7a1-42a2-8d24-112bdd5dfb7a"/>
    <w:docVar w:name="WAFER_2020021014555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5552_GUID" w:val="dfa15161-5974-4c37-b352-a9a26fa5bf7c"/>
    <w:docVar w:name="WAFER_20200403100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3100027_GUID" w:val="5eadb55d-0751-4491-b905-11f344502c15"/>
    <w:docVar w:name="WAFER_202007301526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658_GUID" w:val="bdb49533-6b10-4b20-9b61-7621d8d38c02"/>
    <w:docVar w:name="WAFER_20200922085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85105_GUID" w:val="709802d2-193f-474f-96c4-b8ab2002022a"/>
    <w:docVar w:name="WAFER_202106251500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50038_GUID" w:val="fb61f1bb-c39c-4ffb-8194-632b8d59bd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9D24-5A12-447D-A869-24A25253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15173</Words>
  <Characters>76932</Characters>
  <Application>Microsoft Office Word</Application>
  <DocSecurity>0</DocSecurity>
  <Lines>2747</Lines>
  <Paragraphs>1561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08-n0-00 - 08-o0-00</dc:title>
  <dc:subject/>
  <dc:creator/>
  <cp:keywords/>
  <dc:description/>
  <cp:lastModifiedBy>Master Repository Process</cp:lastModifiedBy>
  <cp:revision>2</cp:revision>
  <cp:lastPrinted>2018-02-21T01:26:00Z</cp:lastPrinted>
  <dcterms:created xsi:type="dcterms:W3CDTF">2021-08-28T00:51:00Z</dcterms:created>
  <dcterms:modified xsi:type="dcterms:W3CDTF">2021-08-28T00:51:00Z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2018-03-28T16:00:00Z</vt:filetime>
  </property>
  <property fmtid="{D5CDD505-2E9C-101B-9397-08002B2CF9AE}" pid="6" name="ReprintNo">
    <vt:lpwstr>8</vt:lpwstr>
  </property>
  <property fmtid="{D5CDD505-2E9C-101B-9397-08002B2CF9AE}" pid="7" name="CommencementDate">
    <vt:lpwstr>20210701</vt:lpwstr>
  </property>
  <property fmtid="{D5CDD505-2E9C-101B-9397-08002B2CF9AE}" pid="8" name="FromSuffix">
    <vt:lpwstr>08-n0-00</vt:lpwstr>
  </property>
  <property fmtid="{D5CDD505-2E9C-101B-9397-08002B2CF9AE}" pid="9" name="FromAsAtDate">
    <vt:lpwstr>30 Sep 2020</vt:lpwstr>
  </property>
  <property fmtid="{D5CDD505-2E9C-101B-9397-08002B2CF9AE}" pid="10" name="ToSuffix">
    <vt:lpwstr>08-o0-00</vt:lpwstr>
  </property>
  <property fmtid="{D5CDD505-2E9C-101B-9397-08002B2CF9AE}" pid="11" name="ToAsAtDate">
    <vt:lpwstr>01 Jul 2021</vt:lpwstr>
  </property>
</Properties>
</file>