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Valuers Licensing Regulations 1979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21 Jun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05-m0-00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05-n0-00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  <w:spacing w:after="600"/>
        <w:rPr>
          <w:snapToGrid w:val="0"/>
        </w:rPr>
      </w:pPr>
      <w:r>
        <w:rPr>
          <w:snapToGrid w:val="0"/>
        </w:rPr>
        <w:lastRenderedPageBreak/>
        <w:t>Land Valuers Licensing Act 1978</w:t>
      </w:r>
    </w:p>
    <w:p>
      <w:pPr>
        <w:pStyle w:val="NameofActReg"/>
      </w:pPr>
      <w:r>
        <w:t>Land Valuers Licensing Regulations 1979</w:t>
      </w:r>
    </w:p>
    <w:p>
      <w:pPr>
        <w:pStyle w:val="Heading5"/>
        <w:rPr>
          <w:snapToGrid w:val="0"/>
        </w:rPr>
      </w:pPr>
      <w:bookmarkStart w:id="1" w:name="_Toc75759341"/>
      <w:bookmarkStart w:id="2" w:name="_Toc75168185"/>
      <w:r>
        <w:rPr>
          <w:rStyle w:val="CharSectno"/>
        </w:rPr>
        <w:t>1</w:t>
      </w:r>
      <w:bookmarkStart w:id="3" w:name="_GoBack"/>
      <w:bookmarkEnd w:id="3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</w:p>
    <w:p>
      <w:pPr>
        <w:pStyle w:val="Subsection"/>
      </w:pPr>
      <w:r>
        <w:tab/>
      </w:r>
      <w:r>
        <w:tab/>
        <w:t xml:space="preserve">These regulations may be cited as the </w:t>
      </w:r>
      <w:r>
        <w:rPr>
          <w:i/>
        </w:rPr>
        <w:t>Land Valuers Licensing Regulations 1979</w:t>
      </w:r>
      <w:r>
        <w:t>.</w:t>
      </w:r>
    </w:p>
    <w:p>
      <w:pPr>
        <w:pStyle w:val="Heading5"/>
        <w:rPr>
          <w:snapToGrid w:val="0"/>
        </w:rPr>
      </w:pPr>
      <w:bookmarkStart w:id="4" w:name="_Toc75759342"/>
      <w:bookmarkStart w:id="5" w:name="_Toc75168186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bookmarkEnd w:id="4"/>
      <w:bookmarkEnd w:id="5"/>
    </w:p>
    <w:p>
      <w:pPr>
        <w:pStyle w:val="Subsection"/>
      </w:pPr>
      <w:r>
        <w:tab/>
      </w:r>
      <w:r>
        <w:tab/>
        <w:t>In these regulations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</w:rPr>
        <w:t>Land Valuers Licensing Act 1978</w:t>
      </w:r>
      <w: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Commissioner</w:t>
      </w:r>
      <w:r>
        <w:t xml:space="preserve"> has the same meaning as it has in the</w:t>
      </w:r>
      <w:r>
        <w:rPr>
          <w:i/>
          <w:iCs/>
        </w:rPr>
        <w:t xml:space="preserve"> Fair Trading Act 2010</w:t>
      </w:r>
      <w:r>
        <w:rPr>
          <w:iCs/>
        </w:rPr>
        <w:t>;</w:t>
      </w:r>
    </w:p>
    <w:p>
      <w:pPr>
        <w:pStyle w:val="Defstart"/>
        <w:rPr>
          <w:del w:id="6" w:author="Master Repository Process" w:date="2021-08-29T03:50:00Z"/>
        </w:rPr>
      </w:pPr>
      <w:del w:id="7" w:author="Master Repository Process" w:date="2021-08-29T03:50:00Z">
        <w:r>
          <w:tab/>
        </w:r>
        <w:r>
          <w:rPr>
            <w:rStyle w:val="CharDefText"/>
          </w:rPr>
          <w:delText>designated period</w:delText>
        </w:r>
        <w:r>
          <w:delText xml:space="preserve"> means the period — </w:delText>
        </w:r>
      </w:del>
    </w:p>
    <w:p>
      <w:pPr>
        <w:pStyle w:val="Defpara"/>
        <w:rPr>
          <w:del w:id="8" w:author="Master Repository Process" w:date="2021-08-29T03:50:00Z"/>
        </w:rPr>
      </w:pPr>
      <w:del w:id="9" w:author="Master Repository Process" w:date="2021-08-29T03:50:00Z">
        <w:r>
          <w:tab/>
          <w:delText>(a)</w:delText>
        </w:r>
        <w:r>
          <w:tab/>
          <w:delText xml:space="preserve">beginning on the day on which the </w:delText>
        </w:r>
        <w:r>
          <w:rPr>
            <w:i/>
          </w:rPr>
          <w:delText>Commerce Regulations Amendment (COVID</w:delText>
        </w:r>
        <w:r>
          <w:rPr>
            <w:i/>
          </w:rPr>
          <w:noBreakHyphen/>
          <w:delText>19 Response) Regulations (No. 2) 2020</w:delText>
        </w:r>
        <w:r>
          <w:delText xml:space="preserve"> regulation 38 comes into operation; and</w:delText>
        </w:r>
      </w:del>
    </w:p>
    <w:p>
      <w:pPr>
        <w:pStyle w:val="Defpara"/>
        <w:rPr>
          <w:del w:id="10" w:author="Master Repository Process" w:date="2021-08-29T03:50:00Z"/>
        </w:rPr>
      </w:pPr>
      <w:del w:id="11" w:author="Master Repository Process" w:date="2021-08-29T03:50:00Z">
        <w:r>
          <w:tab/>
          <w:delText>(b)</w:delText>
        </w:r>
        <w:r>
          <w:tab/>
          <w:delText>ending on 31 March 2021;</w:delText>
        </w:r>
      </w:del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section of the Act.</w:t>
      </w:r>
    </w:p>
    <w:p>
      <w:pPr>
        <w:pStyle w:val="Footnotesection"/>
      </w:pPr>
      <w:r>
        <w:tab/>
        <w:t>[Regulation 2 amended: Gazette 22 Sep 2006 p. 4119; 30 Jun 2011 p. 2649; SL 2020/196 r. </w:t>
      </w:r>
      <w:del w:id="12" w:author="Master Repository Process" w:date="2021-08-29T03:50:00Z">
        <w:r>
          <w:delText>36</w:delText>
        </w:r>
      </w:del>
      <w:ins w:id="13" w:author="Master Repository Process" w:date="2021-08-29T03:50:00Z">
        <w:r>
          <w:t>36; SL 2021/86 r. 39</w:t>
        </w:r>
      </w:ins>
      <w:r>
        <w:t>.]</w:t>
      </w:r>
    </w:p>
    <w:p>
      <w:pPr>
        <w:pStyle w:val="Ednotesection"/>
      </w:pPr>
      <w:r>
        <w:t>[</w:t>
      </w:r>
      <w:r>
        <w:rPr>
          <w:b/>
        </w:rPr>
        <w:t>3.</w:t>
      </w:r>
      <w:r>
        <w:tab/>
        <w:t>Deleted: Gazette 30 Jun 2011 p. 2650.]</w:t>
      </w:r>
    </w:p>
    <w:p>
      <w:pPr>
        <w:pStyle w:val="Heading5"/>
        <w:rPr>
          <w:snapToGrid w:val="0"/>
        </w:rPr>
      </w:pPr>
      <w:bookmarkStart w:id="14" w:name="_Toc75759343"/>
      <w:bookmarkStart w:id="15" w:name="_Toc75168187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Fees (Sch. 1)</w:t>
      </w:r>
      <w:bookmarkEnd w:id="14"/>
      <w:bookmarkEnd w:id="15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fees set forth in Schedule 1 shall be payable in respect of the matters prescribed in that Schedule.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If a licence is renewed in accordance with section 22 after the day on which the licence expired, a late fee equal to one quarter of the fee specified in item 2 of Schedule 1 for the renewal of the licence is payable in addition to that specified fee.</w:t>
      </w:r>
    </w:p>
    <w:p>
      <w:pPr>
        <w:pStyle w:val="Footnotesection"/>
      </w:pPr>
      <w:r>
        <w:tab/>
        <w:t>[Regulation 4 amended: Gazette 25 Jun 1996 p. 2922; 27 Jun 2006 p. 2256.]</w:t>
      </w:r>
    </w:p>
    <w:p>
      <w:pPr>
        <w:pStyle w:val="Heading5"/>
        <w:rPr>
          <w:del w:id="16" w:author="Master Repository Process" w:date="2021-08-29T03:50:00Z"/>
          <w:rStyle w:val="DraftersNotes"/>
          <w:b/>
        </w:rPr>
      </w:pPr>
      <w:ins w:id="17" w:author="Master Repository Process" w:date="2021-08-29T03:50:00Z">
        <w:r>
          <w:t>[</w:t>
        </w:r>
      </w:ins>
      <w:bookmarkStart w:id="18" w:name="_Toc75168188"/>
      <w:r>
        <w:t>4AA.</w:t>
      </w:r>
      <w:r>
        <w:tab/>
      </w:r>
      <w:del w:id="19" w:author="Master Repository Process" w:date="2021-08-29T03:50:00Z">
        <w:r>
          <w:delText>Refund of fees in response to COVID</w:delText>
        </w:r>
        <w:r>
          <w:noBreakHyphen/>
          <w:delText>19 pandemic</w:delText>
        </w:r>
        <w:bookmarkEnd w:id="18"/>
      </w:del>
    </w:p>
    <w:p>
      <w:pPr>
        <w:pStyle w:val="Subsection"/>
        <w:rPr>
          <w:del w:id="20" w:author="Master Repository Process" w:date="2021-08-29T03:50:00Z"/>
        </w:rPr>
      </w:pPr>
      <w:del w:id="21" w:author="Master Repository Process" w:date="2021-08-29T03:50:00Z">
        <w:r>
          <w:tab/>
          <w:delText>(1)</w:delText>
        </w:r>
        <w:r>
          <w:tab/>
          <w:delText xml:space="preserve">In this regulation — </w:delText>
        </w:r>
      </w:del>
    </w:p>
    <w:p>
      <w:pPr>
        <w:pStyle w:val="Defstart"/>
        <w:rPr>
          <w:del w:id="22" w:author="Master Repository Process" w:date="2021-08-29T03:50:00Z"/>
        </w:rPr>
      </w:pPr>
      <w:del w:id="23" w:author="Master Repository Process" w:date="2021-08-29T03:50:00Z">
        <w:r>
          <w:tab/>
        </w:r>
        <w:r>
          <w:rPr>
            <w:rStyle w:val="CharDefText"/>
          </w:rPr>
          <w:delText>commencement day</w:delText>
        </w:r>
        <w:r>
          <w:delText xml:space="preserve"> means the day on which the </w:delText>
        </w:r>
        <w:r>
          <w:rPr>
            <w:i/>
          </w:rPr>
          <w:delText>Commerce Regulations Amendment (COVID</w:delText>
        </w:r>
        <w:r>
          <w:rPr>
            <w:i/>
          </w:rPr>
          <w:noBreakHyphen/>
          <w:delText>19 Response) Regulations (No. 2) 2020</w:delText>
        </w:r>
        <w:r>
          <w:delText xml:space="preserve"> regulation 38 comes into operation;</w:delText>
        </w:r>
      </w:del>
    </w:p>
    <w:p>
      <w:pPr>
        <w:pStyle w:val="Defstart"/>
        <w:rPr>
          <w:del w:id="24" w:author="Master Repository Process" w:date="2021-08-29T03:50:00Z"/>
        </w:rPr>
      </w:pPr>
      <w:del w:id="25" w:author="Master Repository Process" w:date="2021-08-29T03:50:00Z">
        <w:r>
          <w:tab/>
        </w:r>
        <w:r>
          <w:rPr>
            <w:rStyle w:val="CharDefText"/>
          </w:rPr>
          <w:delText>designated fee</w:delText>
        </w:r>
        <w:r>
          <w:delText xml:space="preserve"> means a fee set out in Schedule 1 as in force on 1 April 2020;</w:delText>
        </w:r>
      </w:del>
    </w:p>
    <w:p>
      <w:pPr>
        <w:pStyle w:val="Defstart"/>
        <w:rPr>
          <w:del w:id="26" w:author="Master Repository Process" w:date="2021-08-29T03:50:00Z"/>
        </w:rPr>
      </w:pPr>
      <w:del w:id="27" w:author="Master Repository Process" w:date="2021-08-29T03:50:00Z">
        <w:r>
          <w:tab/>
        </w:r>
        <w:r>
          <w:rPr>
            <w:rStyle w:val="CharDefText"/>
          </w:rPr>
          <w:delText>reduced fee</w:delText>
        </w:r>
        <w:r>
          <w:delText xml:space="preserve"> means a fee set out in Column 2 of Schedule 1.</w:delText>
        </w:r>
      </w:del>
    </w:p>
    <w:p>
      <w:pPr>
        <w:pStyle w:val="Subsection"/>
        <w:rPr>
          <w:del w:id="28" w:author="Master Repository Process" w:date="2021-08-29T03:50:00Z"/>
        </w:rPr>
      </w:pPr>
      <w:del w:id="29" w:author="Master Repository Process" w:date="2021-08-29T03:50:00Z">
        <w:r>
          <w:tab/>
          <w:delText>(2)</w:delText>
        </w:r>
        <w:r>
          <w:tab/>
          <w:delText xml:space="preserve">This regulation applies if — </w:delText>
        </w:r>
      </w:del>
    </w:p>
    <w:p>
      <w:pPr>
        <w:pStyle w:val="Indenta"/>
        <w:rPr>
          <w:del w:id="30" w:author="Master Repository Process" w:date="2021-08-29T03:50:00Z"/>
        </w:rPr>
      </w:pPr>
      <w:del w:id="31" w:author="Master Repository Process" w:date="2021-08-29T03:50:00Z">
        <w:r>
          <w:tab/>
          <w:delText>(a)</w:delText>
        </w:r>
        <w:r>
          <w:tab/>
          <w:delText>a person paid a designated fee during the period beginning on 1 April 2020 and ending on the day before commencement day; and</w:delText>
        </w:r>
      </w:del>
    </w:p>
    <w:p>
      <w:pPr>
        <w:pStyle w:val="Indenta"/>
        <w:rPr>
          <w:del w:id="32" w:author="Master Repository Process" w:date="2021-08-29T03:50:00Z"/>
        </w:rPr>
      </w:pPr>
      <w:del w:id="33" w:author="Master Repository Process" w:date="2021-08-29T03:50:00Z">
        <w:r>
          <w:tab/>
          <w:delText>(b)</w:delText>
        </w:r>
        <w:r>
          <w:tab/>
          <w:delText>the designated fee is greater than the corresponding reduced fee.</w:delText>
        </w:r>
      </w:del>
    </w:p>
    <w:p>
      <w:pPr>
        <w:pStyle w:val="Subsection"/>
        <w:rPr>
          <w:del w:id="34" w:author="Master Repository Process" w:date="2021-08-29T03:50:00Z"/>
        </w:rPr>
      </w:pPr>
      <w:del w:id="35" w:author="Master Repository Process" w:date="2021-08-29T03:50:00Z">
        <w:r>
          <w:tab/>
          <w:delText>(3)</w:delText>
        </w:r>
        <w:r>
          <w:tab/>
          <w:delText>The Commissioner must refund to the person an amount equal to the difference between the designated fee and the corresponding reduced fee.</w:delText>
        </w:r>
      </w:del>
    </w:p>
    <w:p>
      <w:pPr>
        <w:pStyle w:val="Ednotesection"/>
      </w:pPr>
      <w:del w:id="36" w:author="Master Repository Process" w:date="2021-08-29T03:50:00Z">
        <w:r>
          <w:tab/>
          <w:delText>[Regulation 4AA inserted</w:delText>
        </w:r>
      </w:del>
      <w:ins w:id="37" w:author="Master Repository Process" w:date="2021-08-29T03:50:00Z">
        <w:r>
          <w:t>Deleted</w:t>
        </w:r>
      </w:ins>
      <w:r>
        <w:t>: SL </w:t>
      </w:r>
      <w:del w:id="38" w:author="Master Repository Process" w:date="2021-08-29T03:50:00Z">
        <w:r>
          <w:delText>2020/196</w:delText>
        </w:r>
      </w:del>
      <w:ins w:id="39" w:author="Master Repository Process" w:date="2021-08-29T03:50:00Z">
        <w:r>
          <w:t>2021/86</w:t>
        </w:r>
      </w:ins>
      <w:r>
        <w:t xml:space="preserve"> r. </w:t>
      </w:r>
      <w:del w:id="40" w:author="Master Repository Process" w:date="2021-08-29T03:50:00Z">
        <w:r>
          <w:delText>37</w:delText>
        </w:r>
      </w:del>
      <w:ins w:id="41" w:author="Master Repository Process" w:date="2021-08-29T03:50:00Z">
        <w:r>
          <w:t>40</w:t>
        </w:r>
      </w:ins>
      <w:r>
        <w:t>.]</w:t>
      </w:r>
    </w:p>
    <w:p>
      <w:pPr>
        <w:pStyle w:val="Heading5"/>
        <w:rPr>
          <w:snapToGrid w:val="0"/>
        </w:rPr>
      </w:pPr>
      <w:bookmarkStart w:id="42" w:name="_Toc75759344"/>
      <w:bookmarkStart w:id="43" w:name="_Toc75168189"/>
      <w:r>
        <w:rPr>
          <w:rStyle w:val="CharSectno"/>
        </w:rPr>
        <w:t>4A</w:t>
      </w:r>
      <w:r>
        <w:rPr>
          <w:snapToGrid w:val="0"/>
        </w:rPr>
        <w:t>.</w:t>
      </w:r>
      <w:r>
        <w:rPr>
          <w:snapToGrid w:val="0"/>
        </w:rPr>
        <w:tab/>
        <w:t>Periods prescribed (Act s. 21(1) and 22(1))</w:t>
      </w:r>
      <w:bookmarkEnd w:id="42"/>
      <w:bookmarkEnd w:id="43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21(1), the period prescribed is 3 years.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22(1), the further prescribed period is 3 years.</w:t>
      </w:r>
    </w:p>
    <w:p>
      <w:pPr>
        <w:pStyle w:val="Footnotesection"/>
      </w:pPr>
      <w:r>
        <w:tab/>
        <w:t>[Regulation 4A inserted: Gazette 25 Jun 1996 p. 2922.]</w:t>
      </w:r>
    </w:p>
    <w:p>
      <w:pPr>
        <w:pStyle w:val="Ednotesection"/>
      </w:pPr>
      <w:r>
        <w:t>[</w:t>
      </w:r>
      <w:r>
        <w:rPr>
          <w:b/>
        </w:rPr>
        <w:t>5, 5A.</w:t>
      </w:r>
      <w:r>
        <w:tab/>
        <w:t>Deleted: Gazette 18 Nov 2014 p. 4318.]</w:t>
      </w:r>
    </w:p>
    <w:p>
      <w:pPr>
        <w:pStyle w:val="Heading5"/>
        <w:rPr>
          <w:snapToGrid w:val="0"/>
        </w:rPr>
      </w:pPr>
      <w:bookmarkStart w:id="44" w:name="_Toc75759345"/>
      <w:bookmarkStart w:id="45" w:name="_Toc75168190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Particulars in register prescribed (Act s. 29)</w:t>
      </w:r>
      <w:bookmarkEnd w:id="44"/>
      <w:bookmarkEnd w:id="4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 the register of licensees kept by him pursuant to section 29 the </w:t>
      </w:r>
      <w:r>
        <w:rPr>
          <w:iCs/>
        </w:rPr>
        <w:t>Commissioner</w:t>
      </w:r>
      <w:r>
        <w:rPr>
          <w:snapToGrid w:val="0"/>
        </w:rPr>
        <w:t xml:space="preserve"> shall record in respect of each licensee the following particulars —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name and address of the licensee;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where the licensee carries on business as a land valuer under a business name — that business name and the address of any places of business;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where the licensee is a director, partner or employee of a company or firm — the name and address of the company or firm;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where the licensee is employed in a department of the public service of the State or the Commonwealth or by a statutory authority, agency or instrumentality of the Crown in right of the State or the Commonwealth the name and address of the department, authority, agency or instrumentality;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the licence number of the licence issued to the licensee and the date of its issue;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(f)</w:t>
      </w:r>
      <w:r>
        <w:rPr>
          <w:snapToGrid w:val="0"/>
        </w:rPr>
        <w:tab/>
        <w:t>particulars of any surrender, expiry, suspension or cancellation of the licence; and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(g)</w:t>
      </w:r>
      <w:r>
        <w:rPr>
          <w:snapToGrid w:val="0"/>
        </w:rPr>
        <w:tab/>
        <w:t>particulars provided by the licensee pursuant to regulation 7.</w:t>
      </w:r>
    </w:p>
    <w:p>
      <w:pPr>
        <w:pStyle w:val="Footnotesection"/>
      </w:pPr>
      <w:r>
        <w:tab/>
        <w:t>[Regulation 6 amended: Gazette 25 Jun 1996 p. 2923; 30 Jun 2011 p. 2650.]</w:t>
      </w:r>
    </w:p>
    <w:p>
      <w:pPr>
        <w:pStyle w:val="Heading5"/>
        <w:rPr>
          <w:snapToGrid w:val="0"/>
        </w:rPr>
      </w:pPr>
      <w:bookmarkStart w:id="46" w:name="_Toc75759346"/>
      <w:bookmarkStart w:id="47" w:name="_Toc75168191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Change of particulars, licensee to notify Commissioner</w:t>
      </w:r>
      <w:bookmarkEnd w:id="46"/>
      <w:bookmarkEnd w:id="4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licensee shall, within one month of any change of circumstance that is relative to the information kept in the register, notify the </w:t>
      </w:r>
      <w:r>
        <w:rPr>
          <w:iCs/>
        </w:rPr>
        <w:t>Commissioner</w:t>
      </w:r>
      <w:r>
        <w:rPr>
          <w:snapToGrid w:val="0"/>
        </w:rPr>
        <w:t xml:space="preserve"> in writing of that change.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 $100.</w:t>
      </w:r>
    </w:p>
    <w:p>
      <w:pPr>
        <w:pStyle w:val="Footnotesection"/>
      </w:pPr>
      <w:r>
        <w:tab/>
        <w:t>[Regulation 7 amended: Gazette 30 Jun 2011 p. 2650.]</w:t>
      </w:r>
    </w:p>
    <w:p>
      <w:pPr>
        <w:pStyle w:val="Heading5"/>
        <w:rPr>
          <w:snapToGrid w:val="0"/>
        </w:rPr>
      </w:pPr>
      <w:bookmarkStart w:id="48" w:name="_Toc75759347"/>
      <w:bookmarkStart w:id="49" w:name="_Toc75168192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Degrees etc. prescribed (Act s. 19(c))</w:t>
      </w:r>
      <w:bookmarkEnd w:id="48"/>
      <w:bookmarkEnd w:id="49"/>
    </w:p>
    <w:p>
      <w:pPr>
        <w:pStyle w:val="Subsection"/>
        <w:keepNext/>
        <w:keepLines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following degrees are prescribed under section 19(c) — 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degree of Bachelor of Business (Valuation and Land Administration) awarded by the Western Australian Institute of Technology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degree of Bachelor of Business (Valuation and Land Economy) awarded by the Western Australian Institute of Technology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degree of Bachelor of Business (Valuation and Land Economy) awarded by the Curtin University of Technology;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degree of Bachelor of Commerce (Property) awarded by the Curtin University of Technology; and</w:t>
      </w:r>
    </w:p>
    <w:p>
      <w:pPr>
        <w:pStyle w:val="Indenta"/>
        <w:spacing w:before="60"/>
      </w:pPr>
      <w:r>
        <w:tab/>
        <w:t>(e)</w:t>
      </w:r>
      <w:r>
        <w:tab/>
        <w:t>the degree of Bachelor of Commerce (Property Valuation) awarded by the Curtin University of Technology; and</w:t>
      </w:r>
    </w:p>
    <w:p>
      <w:pPr>
        <w:pStyle w:val="Indenta"/>
      </w:pPr>
      <w:r>
        <w:tab/>
        <w:t>(f)</w:t>
      </w:r>
      <w:r>
        <w:tab/>
        <w:t>the degree of Bachelor of Commerce (Property Development and Valuation) awarded by the Curtin University of Technology; and</w:t>
      </w:r>
    </w:p>
    <w:p>
      <w:pPr>
        <w:pStyle w:val="Indenta"/>
      </w:pPr>
      <w:r>
        <w:tab/>
        <w:t>(g)</w:t>
      </w:r>
      <w:r>
        <w:tab/>
        <w:t>the degree of Master of Property awarded by the Curtin University of Technology.</w:t>
      </w:r>
    </w:p>
    <w:p>
      <w:pPr>
        <w:pStyle w:val="Subsection"/>
        <w:keepNext/>
        <w:keepLines/>
        <w:spacing w:before="120"/>
      </w:pPr>
      <w:r>
        <w:tab/>
        <w:t>(2)</w:t>
      </w:r>
      <w:r>
        <w:tab/>
        <w:t xml:space="preserve">The following certificates or other awards are prescribed under section 19(c) — </w:t>
      </w:r>
    </w:p>
    <w:p>
      <w:pPr>
        <w:pStyle w:val="Indenta"/>
        <w:spacing w:before="60"/>
      </w:pPr>
      <w:r>
        <w:tab/>
        <w:t>(a)</w:t>
      </w:r>
      <w:r>
        <w:tab/>
        <w:t xml:space="preserve">membership of the Royal Institution of Chartered Surveyors as a Chartered General Practice Surveyor obtained before 1 January 2000; </w:t>
      </w:r>
    </w:p>
    <w:p>
      <w:pPr>
        <w:pStyle w:val="Indenta"/>
        <w:spacing w:before="60"/>
      </w:pPr>
      <w:r>
        <w:tab/>
        <w:t>(b)</w:t>
      </w:r>
      <w:r>
        <w:tab/>
        <w:t xml:space="preserve">membership of the Royal Institution of Chartered Surveyors as a Chartered Valuation Surveyor obtained before, on or after 1 January 2000; </w:t>
      </w:r>
    </w:p>
    <w:p>
      <w:pPr>
        <w:pStyle w:val="Indenta"/>
        <w:spacing w:before="60"/>
      </w:pPr>
      <w:r>
        <w:tab/>
        <w:t>(c)</w:t>
      </w:r>
      <w:r>
        <w:tab/>
        <w:t>membership of the Royal Institution of Chartered Surveyors as a Chartered Commercial Property Surveyor obtained before, on or after 1 January 2000.</w:t>
      </w:r>
    </w:p>
    <w:p>
      <w:pPr>
        <w:pStyle w:val="Footnotesection"/>
      </w:pPr>
      <w:r>
        <w:tab/>
        <w:t xml:space="preserve">[Regulation 8 inserted: Gazette 27 Jan 1995 p. 285; amended: Gazette 14 Mar 2008 p. 830; 18 Dec 2012 p. 6590; 15 May 2015 p. 1719.] </w:t>
      </w:r>
    </w:p>
    <w:p>
      <w:pPr>
        <w:pStyle w:val="Heading5"/>
        <w:spacing w:before="180"/>
        <w:rPr>
          <w:snapToGrid w:val="0"/>
        </w:rPr>
      </w:pPr>
      <w:bookmarkStart w:id="50" w:name="_Toc75759348"/>
      <w:bookmarkStart w:id="51" w:name="_Toc75168193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Fees and costs, recovery of</w:t>
      </w:r>
      <w:bookmarkEnd w:id="50"/>
      <w:bookmarkEnd w:id="51"/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amount of —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any fees prescribed by these regulations;</w:t>
      </w:r>
    </w:p>
    <w:p>
      <w:pPr>
        <w:pStyle w:val="Ednotepara"/>
        <w:spacing w:before="60"/>
        <w:rPr>
          <w:snapToGrid w:val="0"/>
        </w:rPr>
      </w:pPr>
      <w:r>
        <w:rPr>
          <w:snapToGrid w:val="0"/>
        </w:rPr>
        <w:tab/>
        <w:t>[(b)</w:t>
      </w:r>
      <w:r>
        <w:rPr>
          <w:snapToGrid w:val="0"/>
        </w:rPr>
        <w:tab/>
        <w:t>deleted]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 xml:space="preserve">any costs ordered </w:t>
      </w:r>
      <w:r>
        <w:t xml:space="preserve">to be paid to the </w:t>
      </w:r>
      <w:r>
        <w:rPr>
          <w:iCs/>
        </w:rPr>
        <w:t>Commissioner</w:t>
      </w:r>
      <w:r>
        <w:rPr>
          <w:snapToGrid w:val="0"/>
        </w:rPr>
        <w:t xml:space="preserve"> upon the determination of any proceedings,</w:t>
      </w:r>
    </w:p>
    <w:p>
      <w:pPr>
        <w:pStyle w:val="Subsection"/>
      </w:pPr>
      <w:r>
        <w:tab/>
      </w:r>
      <w:r>
        <w:tab/>
        <w:t>is a debt due to the Crown in right of the State and may be sued for and recovered by the Commissioner in any court of competent jurisdiction.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Where, upon the determination of any proceedings, the </w:t>
      </w:r>
      <w:r>
        <w:rPr>
          <w:iCs/>
        </w:rPr>
        <w:t>court or tribunal</w:t>
      </w:r>
      <w:r>
        <w:t xml:space="preserve"> makes an order for costs in favour of a person other than the </w:t>
      </w:r>
      <w:r>
        <w:rPr>
          <w:iCs/>
        </w:rPr>
        <w:t>Commissioner</w:t>
      </w:r>
      <w:r>
        <w:rPr>
          <w:snapToGrid w:val="0"/>
        </w:rPr>
        <w:t xml:space="preserve"> the amount of those costs is a debt due to that person by the person against whom the order is made and may be sued for and recovered by the first</w:t>
      </w:r>
      <w:r>
        <w:rPr>
          <w:snapToGrid w:val="0"/>
        </w:rPr>
        <w:noBreakHyphen/>
        <w:t>mentioned person in any court of competent jurisdiction.</w:t>
      </w:r>
    </w:p>
    <w:p>
      <w:pPr>
        <w:pStyle w:val="Footnotesection"/>
        <w:spacing w:before="100"/>
      </w:pPr>
      <w:r>
        <w:tab/>
        <w:t>[Regulation 9 amended: Gazette 30 Dec 2004 p. 6923; 30 Jun 2011 p. 2651.]</w:t>
      </w:r>
    </w:p>
    <w:p>
      <w:pPr>
        <w:pStyle w:val="Heading5"/>
      </w:pPr>
      <w:bookmarkStart w:id="52" w:name="_Toc75759349"/>
      <w:bookmarkStart w:id="53" w:name="_Toc75168194"/>
      <w:r>
        <w:rPr>
          <w:rStyle w:val="CharSectno"/>
        </w:rPr>
        <w:t>10</w:t>
      </w:r>
      <w:r>
        <w:t>.</w:t>
      </w:r>
      <w:r>
        <w:tab/>
        <w:t>Infringement notices, offences etc. prescribed (Sch. 2)</w:t>
      </w:r>
      <w:bookmarkEnd w:id="52"/>
      <w:bookmarkEnd w:id="53"/>
    </w:p>
    <w:p>
      <w:pPr>
        <w:pStyle w:val="Subsection"/>
        <w:spacing w:before="150"/>
      </w:pPr>
      <w:r>
        <w:tab/>
        <w:t>(1)</w:t>
      </w:r>
      <w:r>
        <w:tab/>
        <w:t xml:space="preserve">The offences specified in Schedule 2 are offences for which an infringement notice may be issued under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(2)</w:t>
      </w:r>
      <w:r>
        <w:tab/>
        <w:t xml:space="preserve">The modified penalty specified opposite an offence in Schedule 2 is the modified penalty for that offence for the purposes of section 5(3)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(3)</w:t>
      </w:r>
      <w:r>
        <w:tab/>
        <w:t xml:space="preserve">The Commissioner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(4)</w:t>
      </w:r>
      <w:r>
        <w:tab/>
        <w:t>The Commissioner is to issue to each authorised officer a certificate, badge or identity card identifying the officer as a person authorised to issue infringement notices.</w:t>
      </w:r>
    </w:p>
    <w:p>
      <w:pPr>
        <w:pStyle w:val="Footnotesection"/>
        <w:spacing w:before="100"/>
      </w:pPr>
      <w:r>
        <w:tab/>
        <w:t>[Regulation 10 inserted: Gazette 22 Sep 2006 p. 4119-20.]</w:t>
      </w:r>
    </w:p>
    <w:p>
      <w:pPr>
        <w:pStyle w:val="Heading5"/>
      </w:pPr>
      <w:bookmarkStart w:id="54" w:name="_Toc75759350"/>
      <w:bookmarkStart w:id="55" w:name="_Toc75168195"/>
      <w:r>
        <w:rPr>
          <w:rStyle w:val="CharSectno"/>
        </w:rPr>
        <w:t>11</w:t>
      </w:r>
      <w:r>
        <w:t>.</w:t>
      </w:r>
      <w:r>
        <w:tab/>
        <w:t>Infringement notices, forms prescribed (Sch. 3)</w:t>
      </w:r>
      <w:bookmarkEnd w:id="54"/>
      <w:bookmarkEnd w:id="55"/>
    </w:p>
    <w:p>
      <w:pPr>
        <w:pStyle w:val="Subsection"/>
      </w:pPr>
      <w:r>
        <w:tab/>
      </w:r>
      <w:r>
        <w:tab/>
        <w:t>The forms set out in Schedule 3 are prescribed in relation to the matters specified in those forms.</w:t>
      </w:r>
    </w:p>
    <w:p>
      <w:pPr>
        <w:pStyle w:val="Footnotesection"/>
        <w:spacing w:before="100"/>
      </w:pPr>
      <w:r>
        <w:tab/>
        <w:t>[Regulation 11 inserted: Gazette 22 Sep 2006 p. 4120.]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56" w:name="_Toc75417774"/>
      <w:bookmarkStart w:id="57" w:name="_Toc75759351"/>
      <w:bookmarkStart w:id="58" w:name="_Toc74729030"/>
      <w:bookmarkStart w:id="59" w:name="_Toc74729129"/>
      <w:bookmarkStart w:id="60" w:name="_Toc75168196"/>
      <w:bookmarkStart w:id="61" w:name="_Toc75417366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Fees</w:t>
      </w:r>
      <w:bookmarkEnd w:id="56"/>
      <w:bookmarkEnd w:id="57"/>
      <w:bookmarkEnd w:id="58"/>
      <w:bookmarkEnd w:id="59"/>
      <w:bookmarkEnd w:id="60"/>
    </w:p>
    <w:p>
      <w:pPr>
        <w:pStyle w:val="yShoulderClause"/>
      </w:pPr>
      <w:r>
        <w:t>[r. 4</w:t>
      </w:r>
      <w:del w:id="62" w:author="Master Repository Process" w:date="2021-08-29T03:50:00Z">
        <w:r>
          <w:delText xml:space="preserve"> and 4AA</w:delText>
        </w:r>
      </w:del>
      <w:r>
        <w:t>]</w:t>
      </w:r>
    </w:p>
    <w:p>
      <w:pPr>
        <w:pStyle w:val="yFootnoteheading"/>
        <w:spacing w:after="120"/>
      </w:pPr>
      <w:r>
        <w:tab/>
        <w:t>[Heading inserted: SL </w:t>
      </w:r>
      <w:del w:id="63" w:author="Master Repository Process" w:date="2021-08-29T03:50:00Z">
        <w:r>
          <w:delText>2020/196</w:delText>
        </w:r>
      </w:del>
      <w:ins w:id="64" w:author="Master Repository Process" w:date="2021-08-29T03:50:00Z">
        <w:r>
          <w:t>2021/86</w:t>
        </w:r>
      </w:ins>
      <w:r>
        <w:t xml:space="preserve"> r. </w:t>
      </w:r>
      <w:del w:id="65" w:author="Master Repository Process" w:date="2021-08-29T03:50:00Z">
        <w:r>
          <w:delText>38</w:delText>
        </w:r>
      </w:del>
      <w:ins w:id="66" w:author="Master Repository Process" w:date="2021-08-29T03:50:00Z">
        <w:r>
          <w:t>41</w:t>
        </w:r>
      </w:ins>
      <w:r>
        <w:t>.]</w:t>
      </w:r>
    </w:p>
    <w:tbl>
      <w:tblPr>
        <w:tblW w:w="5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709"/>
        <w:gridCol w:w="1205"/>
        <w:gridCol w:w="1630"/>
        <w:gridCol w:w="815"/>
        <w:gridCol w:w="815"/>
      </w:tblGrid>
      <w:tr>
        <w:trPr>
          <w:cantSplit/>
          <w:tblHeader/>
          <w:jc w:val="center"/>
        </w:trPr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Column 1</w:t>
            </w:r>
          </w:p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Matter</w:t>
            </w:r>
          </w:p>
        </w:tc>
        <w:tc>
          <w:tcPr>
            <w:tcW w:w="1630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Column 2</w:t>
            </w:r>
          </w:p>
          <w:p>
            <w:pPr>
              <w:pStyle w:val="yTableNAm"/>
              <w:jc w:val="center"/>
              <w:rPr>
                <w:b/>
              </w:rPr>
            </w:pPr>
            <w:del w:id="67" w:author="Master Repository Process" w:date="2021-08-29T03:50:00Z">
              <w:r>
                <w:rPr>
                  <w:b/>
                </w:rPr>
                <w:delText>Fee during designated period</w:delText>
              </w:r>
              <w:r>
                <w:rPr>
                  <w:b/>
                </w:rPr>
                <w:br/>
                <w:delText>$</w:delText>
              </w:r>
            </w:del>
            <w:ins w:id="68" w:author="Master Repository Process" w:date="2021-08-29T03:50:00Z">
              <w:r>
                <w:rPr>
                  <w:b/>
                </w:rPr>
                <w:t>Fee ($)</w:t>
              </w:r>
            </w:ins>
          </w:p>
        </w:tc>
        <w:tc>
          <w:tcPr>
            <w:tcW w:w="1772" w:type="dxa"/>
            <w:tcBorders>
              <w:left w:val="nil"/>
              <w:bottom w:val="single" w:sz="4" w:space="0" w:color="auto"/>
              <w:right w:val="nil"/>
            </w:tcBorders>
            <w:cellDel w:id="69" w:author="Master Repository Process" w:date="2021-08-29T03:50:00Z"/>
          </w:tcPr>
          <w:p>
            <w:pPr>
              <w:pStyle w:val="yTableNAm"/>
              <w:jc w:val="center"/>
              <w:rPr>
                <w:del w:id="70" w:author="Master Repository Process" w:date="2021-08-29T03:50:00Z"/>
                <w:b/>
              </w:rPr>
            </w:pPr>
            <w:del w:id="71" w:author="Master Repository Process" w:date="2021-08-29T03:50:00Z">
              <w:r>
                <w:rPr>
                  <w:b/>
                </w:rPr>
                <w:delText>Column 3</w:delText>
              </w:r>
            </w:del>
          </w:p>
          <w:p>
            <w:pPr>
              <w:pStyle w:val="yTableNAm"/>
              <w:jc w:val="center"/>
              <w:rPr>
                <w:b/>
              </w:rPr>
            </w:pPr>
            <w:del w:id="72" w:author="Master Repository Process" w:date="2021-08-29T03:50:00Z">
              <w:r>
                <w:rPr>
                  <w:b/>
                </w:rPr>
                <w:delText>Fee after designated period</w:delText>
              </w:r>
              <w:r>
                <w:rPr>
                  <w:b/>
                </w:rPr>
                <w:br/>
                <w:delText>$</w:delText>
              </w:r>
            </w:del>
          </w:p>
        </w:tc>
      </w:tr>
      <w:tr>
        <w:trPr>
          <w:cantSplit/>
          <w:jc w:val="center"/>
        </w:trPr>
        <w:tc>
          <w:tcPr>
            <w:tcW w:w="709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Grant of licence</w:t>
            </w:r>
          </w:p>
        </w:tc>
        <w:tc>
          <w:tcPr>
            <w:tcW w:w="1630" w:type="dxa"/>
            <w:tcBorders>
              <w:left w:val="nil"/>
              <w:bottom w:val="nil"/>
              <w:right w:val="nil"/>
            </w:tcBorders>
            <w:cellDel w:id="73" w:author="Master Repository Process" w:date="2021-08-29T03:50:00Z"/>
          </w:tcPr>
          <w:p>
            <w:pPr>
              <w:pStyle w:val="yTableNAm"/>
              <w:jc w:val="right"/>
            </w:pPr>
            <w:del w:id="74" w:author="Master Repository Process" w:date="2021-08-29T03:50:00Z">
              <w:r>
                <w:delText>553.00</w:delText>
              </w:r>
            </w:del>
          </w:p>
        </w:tc>
        <w:tc>
          <w:tcPr>
            <w:tcW w:w="1630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829.75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Renewal of licence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cellDel w:id="75" w:author="Master Repository Process" w:date="2021-08-29T03:50:00Z"/>
          </w:tcPr>
          <w:p>
            <w:pPr>
              <w:pStyle w:val="yTableNAm"/>
              <w:jc w:val="right"/>
            </w:pPr>
            <w:del w:id="76" w:author="Master Repository Process" w:date="2021-08-29T03:50:00Z">
              <w:r>
                <w:delText>542.00</w:delText>
              </w:r>
            </w:del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813.50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Issue of duplicate licence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cellDel w:id="77" w:author="Master Repository Process" w:date="2021-08-29T03:50:00Z"/>
          </w:tcPr>
          <w:p>
            <w:pPr>
              <w:pStyle w:val="yTableNAm"/>
              <w:jc w:val="right"/>
            </w:pPr>
            <w:del w:id="78" w:author="Master Repository Process" w:date="2021-08-29T03:50:00Z">
              <w:r>
                <w:delText>–</w:delText>
              </w:r>
            </w:del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29.50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Inspection of register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cellDel w:id="79" w:author="Master Repository Process" w:date="2021-08-29T03:50:00Z"/>
          </w:tcPr>
          <w:p>
            <w:pPr>
              <w:pStyle w:val="yTableNAm"/>
              <w:jc w:val="right"/>
            </w:pPr>
            <w:del w:id="80" w:author="Master Repository Process" w:date="2021-08-29T03:50:00Z">
              <w:r>
                <w:delText>–</w:delText>
              </w:r>
            </w:del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11.80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 xml:space="preserve">Certificate as to an individual registration in register —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cellDel w:id="81" w:author="Master Repository Process" w:date="2021-08-29T03:50:00Z"/>
          </w:tcPr>
          <w:p>
            <w:pPr>
              <w:pStyle w:val="yTableNAm"/>
              <w:jc w:val="right"/>
            </w:pP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spacing w:before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spacing w:before="0"/>
            </w:pPr>
            <w:r>
              <w:t>(a)</w:t>
            </w:r>
            <w:r>
              <w:tab/>
              <w:t>first page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cellDel w:id="82" w:author="Master Repository Process" w:date="2021-08-29T03:50:00Z"/>
          </w:tcPr>
          <w:p>
            <w:pPr>
              <w:pStyle w:val="yTableNAm"/>
              <w:spacing w:before="0"/>
              <w:jc w:val="right"/>
            </w:pPr>
            <w:del w:id="83" w:author="Master Repository Process" w:date="2021-08-29T03:50:00Z">
              <w:r>
                <w:delText>–</w:delText>
              </w:r>
            </w:del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spacing w:before="0"/>
              <w:jc w:val="right"/>
            </w:pPr>
            <w:r>
              <w:t>12.20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spacing w:before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spacing w:before="0"/>
            </w:pPr>
            <w:r>
              <w:t>(b)</w:t>
            </w:r>
            <w:r>
              <w:tab/>
              <w:t>each subsequent page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cellDel w:id="84" w:author="Master Repository Process" w:date="2021-08-29T03:50:00Z"/>
          </w:tcPr>
          <w:p>
            <w:pPr>
              <w:pStyle w:val="yTableNAm"/>
              <w:spacing w:before="0"/>
              <w:jc w:val="right"/>
            </w:pPr>
            <w:del w:id="85" w:author="Master Repository Process" w:date="2021-08-29T03:50:00Z">
              <w:r>
                <w:delText>–</w:delText>
              </w:r>
            </w:del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spacing w:before="0"/>
              <w:jc w:val="right"/>
            </w:pPr>
            <w:r>
              <w:t>2.30</w:t>
            </w:r>
          </w:p>
        </w:tc>
      </w:tr>
      <w:tr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spacing w:after="120"/>
            </w:pPr>
            <w: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spacing w:after="120"/>
            </w:pPr>
            <w:r>
              <w:t>Certificate as to all registrations in register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cellDel w:id="86" w:author="Master Repository Process" w:date="2021-08-29T03:50:00Z"/>
          </w:tcPr>
          <w:p>
            <w:pPr>
              <w:pStyle w:val="yTableNAm"/>
              <w:spacing w:after="120"/>
              <w:jc w:val="right"/>
            </w:pPr>
            <w:del w:id="87" w:author="Master Repository Process" w:date="2021-08-29T03:50:00Z">
              <w:r>
                <w:delText>–</w:delText>
              </w:r>
            </w:del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>
            <w:pPr>
              <w:pStyle w:val="yTableNAm"/>
              <w:spacing w:after="120"/>
              <w:jc w:val="right"/>
            </w:pPr>
            <w:r>
              <w:t>115.50</w:t>
            </w:r>
          </w:p>
        </w:tc>
      </w:tr>
    </w:tbl>
    <w:p>
      <w:pPr>
        <w:pStyle w:val="yFootnotesection"/>
      </w:pPr>
      <w:r>
        <w:tab/>
        <w:t>[Schedule 1 inserted: SL </w:t>
      </w:r>
      <w:del w:id="88" w:author="Master Repository Process" w:date="2021-08-29T03:50:00Z">
        <w:r>
          <w:delText>2020/196</w:delText>
        </w:r>
      </w:del>
      <w:ins w:id="89" w:author="Master Repository Process" w:date="2021-08-29T03:50:00Z">
        <w:r>
          <w:t>2021/86</w:t>
        </w:r>
      </w:ins>
      <w:r>
        <w:t xml:space="preserve"> r. </w:t>
      </w:r>
      <w:del w:id="90" w:author="Master Repository Process" w:date="2021-08-29T03:50:00Z">
        <w:r>
          <w:delText>38</w:delText>
        </w:r>
      </w:del>
      <w:ins w:id="91" w:author="Master Repository Process" w:date="2021-08-29T03:50:00Z">
        <w:r>
          <w:t>41</w:t>
        </w:r>
      </w:ins>
      <w:r>
        <w:t>.]</w:t>
      </w:r>
    </w:p>
    <w:p>
      <w:pPr>
        <w:pStyle w:val="yScheduleHeading"/>
      </w:pPr>
      <w:bookmarkStart w:id="92" w:name="_Toc75417367"/>
      <w:bookmarkStart w:id="93" w:name="_Toc75417775"/>
      <w:bookmarkStart w:id="94" w:name="_Toc75759352"/>
      <w:bookmarkStart w:id="95" w:name="_Toc74729031"/>
      <w:bookmarkStart w:id="96" w:name="_Toc74729130"/>
      <w:bookmarkStart w:id="97" w:name="_Toc75168197"/>
      <w:bookmarkEnd w:id="61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Prescribed offences and modified penalties</w:t>
      </w:r>
      <w:bookmarkEnd w:id="92"/>
      <w:bookmarkEnd w:id="93"/>
      <w:bookmarkEnd w:id="94"/>
      <w:bookmarkEnd w:id="95"/>
      <w:bookmarkEnd w:id="96"/>
      <w:bookmarkEnd w:id="97"/>
    </w:p>
    <w:p>
      <w:pPr>
        <w:pStyle w:val="yShoulderClause"/>
      </w:pPr>
      <w:r>
        <w:t>[r. 10]</w:t>
      </w:r>
    </w:p>
    <w:p>
      <w:pPr>
        <w:pStyle w:val="yFootnoteheading"/>
        <w:spacing w:after="80"/>
      </w:pPr>
      <w:r>
        <w:tab/>
        <w:t>[Heading inserted: Gazette 22 Sep 2006 p. 4120.]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4629"/>
        <w:gridCol w:w="1175"/>
      </w:tblGrid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Act 1978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23(1)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on business as land valuer 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24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claiming to be licensed .............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s. 25(3)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Demanding or receiving remuneration in excess of permitted amount ................................................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$100</w:t>
            </w:r>
          </w:p>
        </w:tc>
      </w:tr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Regulations 1979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>r. 7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 xml:space="preserve">Failing to notify </w:t>
            </w:r>
            <w:r>
              <w:rPr>
                <w:iCs/>
                <w:szCs w:val="22"/>
              </w:rPr>
              <w:t>Commissioner</w:t>
            </w:r>
            <w:r>
              <w:t xml:space="preserve"> of change of particulars ................................................................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$20</w:t>
            </w:r>
          </w:p>
        </w:tc>
      </w:tr>
    </w:tbl>
    <w:p>
      <w:pPr>
        <w:pStyle w:val="yFootnotesection"/>
      </w:pPr>
      <w:r>
        <w:tab/>
        <w:t>[Schedule 2 inserted: Gazette 22 Sep 2006 p. 4120; amended: Gazette 30 Jun 2011 p. 2651.]</w:t>
      </w:r>
    </w:p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yScheduleHeading"/>
      </w:pPr>
      <w:bookmarkStart w:id="99" w:name="_Toc75417368"/>
      <w:bookmarkStart w:id="100" w:name="_Toc75417776"/>
      <w:bookmarkStart w:id="101" w:name="_Toc75759353"/>
      <w:bookmarkStart w:id="102" w:name="_Toc74729032"/>
      <w:bookmarkStart w:id="103" w:name="_Toc74729131"/>
      <w:bookmarkStart w:id="104" w:name="_Toc75168198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Forms</w:t>
      </w:r>
      <w:bookmarkEnd w:id="99"/>
      <w:bookmarkEnd w:id="100"/>
      <w:bookmarkEnd w:id="101"/>
      <w:bookmarkEnd w:id="102"/>
      <w:bookmarkEnd w:id="103"/>
      <w:bookmarkEnd w:id="104"/>
    </w:p>
    <w:p>
      <w:pPr>
        <w:pStyle w:val="yShoulderClause"/>
        <w:spacing w:before="0"/>
      </w:pPr>
      <w:r>
        <w:t>[r. 11]</w:t>
      </w:r>
    </w:p>
    <w:p>
      <w:pPr>
        <w:pStyle w:val="yFootnoteheading"/>
        <w:spacing w:before="0"/>
      </w:pPr>
      <w:r>
        <w:tab/>
        <w:t>[Heading inserted: Gazette 22 Sep 2006 p. 4120.]</w:t>
      </w:r>
    </w:p>
    <w:p>
      <w:pPr>
        <w:pStyle w:val="yMiscellaneousBody"/>
        <w:spacing w:before="120" w:after="60"/>
        <w:rPr>
          <w:b/>
          <w:bCs/>
        </w:rPr>
      </w:pPr>
      <w:r>
        <w:rPr>
          <w:rStyle w:val="CharSClsNo"/>
          <w:b/>
        </w:rPr>
        <w:t>Form 1</w:t>
      </w:r>
      <w:r>
        <w:rPr>
          <w:b/>
          <w:bCs/>
        </w:rPr>
        <w:t> —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522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keepNext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2118" w:type="dxa"/>
          </w:tcPr>
          <w:p>
            <w:pPr>
              <w:pStyle w:val="yTable"/>
              <w:keepNext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keepNext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 w:after="40"/>
              <w:ind w:right="-249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3272"/>
                <w:tab w:val="left" w:pos="4548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40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1876"/>
                <w:tab w:val="left" w:pos="25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440" w:type="dxa"/>
            <w:tcBorders>
              <w:bottom w:val="nil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640" w:type="dxa"/>
            <w:gridSpan w:val="2"/>
            <w:tcBorders>
              <w:bottom w:val="nil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If you do not want to be prosecuted in court for the offence, pay the modified penalty within 28 days after the date of this notice.</w:t>
            </w:r>
          </w:p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i/>
                <w:sz w:val="20"/>
              </w:rPr>
              <w:t>Land Valuers Licensing Act 1978</w:t>
            </w:r>
            <w:r>
              <w:rPr>
                <w:sz w:val="20"/>
              </w:rPr>
              <w:t>’) to: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i/>
                <w:szCs w:val="22"/>
              </w:rPr>
              <w:t>[street address to be inserted]</w:t>
            </w:r>
          </w:p>
        </w:tc>
      </w:tr>
      <w:tr>
        <w:trPr>
          <w:cantSplit/>
        </w:trPr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  <w:tcBorders>
              <w:top w:val="nil"/>
              <w:bottom w:val="nil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>.  Under that Act, some or all of the following action may be taken — your driver’s licence may be suspended, your vehicle licence may be suspended or cancelled, you may be disqualified from holding or obtaining a driver’s licence or vehicle licence, your vehicle may be immobilised or have its number plates removed, your details may be published on a website, your earnings or bank accounts may be garnished, and your property may be seized and sold.</w:t>
            </w:r>
          </w:p>
        </w:tc>
      </w:tr>
      <w:tr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inserted: Gazette 22 Sep 2006 p. 4120</w:t>
      </w:r>
      <w:r>
        <w:noBreakHyphen/>
        <w:t>1; amended: Gazette 30 Jun 2011 p. 2651; 20 Aug 2013 p. 3836; 18 Nov 2014 p. 4318; SL 2020/163 r. 36.]</w:t>
      </w:r>
    </w:p>
    <w:p>
      <w:pPr>
        <w:pStyle w:val="yMiscellaneousBody"/>
        <w:pageBreakBefore/>
        <w:spacing w:before="0" w:after="80"/>
        <w:rPr>
          <w:b/>
        </w:rPr>
      </w:pPr>
      <w:r>
        <w:rPr>
          <w:rStyle w:val="CharSClsNo"/>
          <w:b/>
        </w:rPr>
        <w:t>Form 2</w:t>
      </w:r>
      <w:r>
        <w:rPr>
          <w:b/>
        </w:rPr>
        <w:t> — Withdrawal of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544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026"/>
                <w:tab w:val="left" w:pos="1593"/>
                <w:tab w:val="left" w:pos="3203"/>
                <w:tab w:val="left" w:pos="457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18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  <w:trHeight w:val="3040"/>
        </w:trPr>
        <w:tc>
          <w:tcPr>
            <w:tcW w:w="14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The above infringement notice issued against you has been withdrawn.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If you have already paid the modified penalty for the alleged offence you are entitled to a refund.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Your refund is enclosed.</w:t>
            </w:r>
          </w:p>
          <w:p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spacing w:before="0"/>
              <w:ind w:left="510" w:hanging="1"/>
              <w:rPr>
                <w:sz w:val="20"/>
              </w:rPr>
            </w:pPr>
            <w:r>
              <w:rPr>
                <w:sz w:val="20"/>
              </w:rPr>
              <w:tab/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iCs/>
                <w:sz w:val="20"/>
              </w:rPr>
              <w:t>Department of Commerce — Consumer Protection</w:t>
            </w:r>
            <w:r>
              <w:rPr>
                <w:sz w:val="20"/>
              </w:rPr>
              <w:t xml:space="preserve"> 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tabs>
                <w:tab w:val="left" w:pos="4054"/>
                <w:tab w:val="left" w:pos="4621"/>
              </w:tabs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inserted: Gazette 22 Sep 2006 p. 4121</w:t>
      </w:r>
      <w:r>
        <w:noBreakHyphen/>
        <w:t>2; amended: Gazette 30 Jun 2011 p. 2652.]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1545" cy="172720"/>
            <wp:effectExtent l="0" t="0" r="1905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4"/>
          <w:headerReference w:type="default" r:id="rId25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05" w:name="_Toc75417369"/>
      <w:bookmarkStart w:id="106" w:name="_Toc75417777"/>
      <w:bookmarkStart w:id="107" w:name="_Toc75759354"/>
      <w:bookmarkStart w:id="108" w:name="_Toc74729033"/>
      <w:bookmarkStart w:id="109" w:name="_Toc74729132"/>
      <w:bookmarkStart w:id="110" w:name="_Toc75168199"/>
      <w:r>
        <w:t>Notes</w:t>
      </w:r>
      <w:bookmarkEnd w:id="105"/>
      <w:bookmarkEnd w:id="106"/>
      <w:bookmarkEnd w:id="107"/>
      <w:bookmarkEnd w:id="108"/>
      <w:bookmarkEnd w:id="109"/>
      <w:bookmarkEnd w:id="110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Land Valuers Licensing Regulations 1979</w:t>
      </w:r>
      <w:r>
        <w:t xml:space="preserve"> and includes amendments made by other written laws. For provisions that have come into operation, and for information about any reprints, see the compilation table. </w:t>
      </w:r>
      <w:del w:id="111" w:author="Master Repository Process" w:date="2021-08-29T03:50:00Z">
        <w:r>
          <w:delText>For provisions that have not yet come into operation see the uncommenced provisions table.</w:delText>
        </w:r>
      </w:del>
    </w:p>
    <w:p>
      <w:pPr>
        <w:pStyle w:val="nHeading3"/>
      </w:pPr>
      <w:bookmarkStart w:id="112" w:name="_Toc75759355"/>
      <w:bookmarkStart w:id="113" w:name="_Toc75168200"/>
      <w:r>
        <w:t>Compilation table</w:t>
      </w:r>
      <w:bookmarkEnd w:id="112"/>
      <w:bookmarkEnd w:id="113"/>
    </w:p>
    <w:tbl>
      <w:tblPr>
        <w:tblW w:w="7116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23"/>
        <w:gridCol w:w="1300"/>
        <w:gridCol w:w="2693"/>
      </w:tblGrid>
      <w:tr>
        <w:trPr>
          <w:tblHeader/>
        </w:trPr>
        <w:tc>
          <w:tcPr>
            <w:tcW w:w="312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Regulations 1979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22 Jun 1979 p. 1698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Jun 1979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1983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18 Nov 1983 p. 4613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1984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1985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21 Jun 1985 p. 2262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21 Jun 1985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1986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30 May 1986 p. 1816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1986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1987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4 Sep 1987 p. 3518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4 Sep 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1988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5 Aug 1988 p. 2604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5 Aug 1988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 (No. 2) 1988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 Sep 1988 p. 3465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 Sep 1988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1989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11 Aug 1989 p. 2679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dstrike/>
                <w:vertAlign w:val="superscript"/>
              </w:rPr>
            </w:pPr>
            <w:r>
              <w:t>11 Aug 1989</w:t>
            </w:r>
            <w:r>
              <w:rPr>
                <w:vertAlign w:val="superscript"/>
              </w:rPr>
              <w:t> 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1990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 Aug 1990 p. 3655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Aug 1990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1991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13 Dec 1991 p. 6165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13 Dec 1991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1992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14 Aug 1992 p. 4010</w:t>
            </w:r>
            <w:r>
              <w:noBreakHyphen/>
              <w:t>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14 Aug 1992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1993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30 Nov 1993 p. 6405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Nov 1993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1995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27 Jan 1995 p. 285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27 Jan 1995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1996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25 Jun 1996 p. 2922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1 Jul 1996 (see r. 2 and Gazette 1 Jul 1996 p. 3179)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31 Mar 2000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2002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28 Jun 2002 p. 3056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2003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27 Jun 2003 p. 2552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2003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2004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30 Dec 2004 p. 6923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2005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28 Jun 2005 p. 2911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2005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3 Mar 2006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(No. 2) 2006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27 Jun 2006 p. 2256-7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2006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2006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22 Sep 2006 p. 4118</w:t>
            </w:r>
            <w:r>
              <w:noBreakHyphen/>
              <w:t>22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Sep 2006 (see r. 2(a))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2007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15 Jun 2007 p. 2782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 1 and 2: 15 Jun 2007 (see r. 2(a));</w:t>
            </w:r>
            <w:r>
              <w:br/>
              <w:t>Regulations other than r. 1 and 2: 1 Jul 2007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 2) 2007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14 Mar 2008 p. 829-30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14 Mar 2008 (see r. 2(a));</w:t>
            </w:r>
            <w:r>
              <w:br/>
              <w:t>Regulations other than r. 1 and 2: 15 Mar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11 Apr 2008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2008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17 Jun 2008 p. 2566-7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17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2009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23 Jun 2009 p. 2442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23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2010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25 Jun 2010 p. 2847-8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25 Jun 2010 (see r. 2(a));</w:t>
            </w:r>
            <w:r>
              <w:rPr>
                <w:snapToGrid w:val="0"/>
              </w:rPr>
              <w:br/>
              <w:t>Regulations other than r. 1 and 2: 1 Jul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2011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22 Jun 2011 p. 2363-4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22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3) 2011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30 Jun 2011 p. 2649-52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30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4: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6 Jan 2012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2012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15 Jun 2012 p. 2589</w:t>
            </w:r>
            <w:r>
              <w:noBreakHyphen/>
              <w:t>90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15 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2012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18 Dec 2012 p. 6590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Dec 2012 (see r. 2(a));</w:t>
            </w:r>
            <w:r>
              <w:rPr>
                <w:snapToGrid w:val="0"/>
              </w:rPr>
              <w:br/>
              <w:t>Regulations other than r. 1 and 2: 19 Dec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2013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27 Jun 2013 p. 2681-2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 1 and 2: 27 Jun 2013 (see r. 2(a));</w:t>
            </w:r>
            <w:r>
              <w:rPr>
                <w:snapToGrid w:val="0"/>
              </w:rPr>
              <w:br/>
              <w:t>Regulations other than r. 1 and 2: 1 Jul 2013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2013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20 Aug 2013 p. 3836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  <w:spacing w:val="-2"/>
              </w:rPr>
            </w:pPr>
            <w:r>
              <w:rPr>
                <w:snapToGrid w:val="0"/>
              </w:rPr>
              <w:t>r. 1 and 2: 20 Aug 2013 (see r. 2(a));</w:t>
            </w:r>
            <w:r>
              <w:rPr>
                <w:snapToGrid w:val="0"/>
              </w:rPr>
              <w:br/>
              <w:t xml:space="preserve">Regulations other than r. 1 and 2: 21 Aug 2013 (see r. 2(b) and </w:t>
            </w:r>
            <w:r>
              <w:rPr>
                <w:i/>
                <w:snapToGrid w:val="0"/>
              </w:rPr>
              <w:t>Gazette</w:t>
            </w:r>
            <w:r>
              <w:rPr>
                <w:snapToGrid w:val="0"/>
              </w:rPr>
              <w:t xml:space="preserve"> 20 Aug 2013 p. 3815)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2014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17 Jun 2014 p. 1967</w:t>
            </w:r>
            <w:r>
              <w:noBreakHyphen/>
              <w:t>8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17 Jun 2014 (see r. 2(a));</w:t>
            </w:r>
            <w:r>
              <w:rPr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  <w:spacing w:val="-2"/>
              </w:rPr>
            </w:pPr>
            <w:r>
              <w:rPr>
                <w:b/>
              </w:rPr>
              <w:t xml:space="preserve">Reprint 5: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22 Aug 2014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 2014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18 Nov 2014 p. 4318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  <w:spacing w:val="-2"/>
              </w:rPr>
              <w:t>r. 1 and 2: 18 Nov 2014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 1 and 2: 19 Nov 2014 (see r. 2(b) and </w:t>
            </w:r>
            <w:r>
              <w:rPr>
                <w:bCs/>
                <w:i/>
                <w:snapToGrid w:val="0"/>
                <w:spacing w:val="-2"/>
              </w:rPr>
              <w:t>Gazette</w:t>
            </w:r>
            <w:r>
              <w:rPr>
                <w:bCs/>
                <w:snapToGrid w:val="0"/>
                <w:spacing w:val="-2"/>
              </w:rPr>
              <w:t xml:space="preserve"> 18 Nov 2014 p. 4315)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Cs/>
              </w:rPr>
            </w:pPr>
            <w:r>
              <w:rPr>
                <w:i/>
              </w:rPr>
              <w:t>Land Valuers Licensing Amendment Regulations 2015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15 May 2015 p. 1718</w:t>
            </w:r>
            <w:r>
              <w:noBreakHyphen/>
              <w:t>19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15 May 2015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16 May 2015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Land Valuers Licensing Amendment Regulations (No. 2) 2015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23 Jun 2015 p. 2176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23 Jun 2015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1 Jul 2015 (see r. 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Commerce Regulations Amendment (Fees and Charges) Regulations 2016</w:t>
            </w:r>
            <w:r>
              <w:t xml:space="preserve"> Pt. 11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Jun 2016 p. 1745-73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 Jul 2016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23" w:type="dxa"/>
          </w:tcPr>
          <w:p>
            <w:pPr>
              <w:pStyle w:val="nTable"/>
              <w:spacing w:after="40"/>
              <w:rPr>
                <w:noProof/>
                <w:snapToGrid w:val="0"/>
              </w:rPr>
            </w:pPr>
            <w:r>
              <w:rPr>
                <w:i/>
              </w:rPr>
              <w:t xml:space="preserve">Commerce Regulations Amendment (Fees and Charges) Regulations 2017 </w:t>
            </w:r>
            <w:r>
              <w:t>Pt. 13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23 Jun 2017 p. 3213</w:t>
            </w:r>
            <w:r>
              <w:noBreakHyphen/>
              <w:t>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2017 (see r. 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noProof/>
              </w:rPr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12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Jun 2018 p. 2325</w:t>
            </w:r>
            <w:r>
              <w:noBreakHyphen/>
              <w:t>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Commerce Regulations Amendment (Fees and Charges) Regulations 2019 </w:t>
            </w:r>
            <w:r>
              <w:t>Pt. 12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18 Jun 2019 p. 2077</w:t>
            </w:r>
            <w:r>
              <w:noBreakHyphen/>
              <w:t>115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1 Jul 2019 (see r. 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18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2020/163 25 Sep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29 Sep 2020 (see r. 2(b) and SL 2020/159 cl. 2(a))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(COVID-19 Response) Regulations (No. 2) 2020</w:t>
            </w:r>
            <w:r>
              <w:t xml:space="preserve"> Pt. 11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2020/196 27 Oct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Oct 2020 (see r. 2(b))</w:t>
            </w:r>
          </w:p>
        </w:tc>
      </w:tr>
    </w:tbl>
    <w:p>
      <w:pPr>
        <w:pStyle w:val="nHeading3"/>
        <w:rPr>
          <w:del w:id="114" w:author="Master Repository Process" w:date="2021-08-29T03:50:00Z"/>
        </w:rPr>
      </w:pPr>
      <w:bookmarkStart w:id="115" w:name="_Toc75168201"/>
      <w:del w:id="116" w:author="Master Repository Process" w:date="2021-08-29T03:50:00Z">
        <w:r>
          <w:delText>Uncommenced provisions table</w:delText>
        </w:r>
        <w:bookmarkEnd w:id="115"/>
      </w:del>
    </w:p>
    <w:p>
      <w:pPr>
        <w:pStyle w:val="nStatement"/>
        <w:keepNext/>
        <w:spacing w:after="240"/>
        <w:rPr>
          <w:del w:id="117" w:author="Master Repository Process" w:date="2021-08-29T03:50:00Z"/>
        </w:rPr>
      </w:pPr>
      <w:del w:id="118" w:author="Master Repository Process" w:date="2021-08-29T03:50:00Z">
        <w:r>
          <w:delText xml:space="preserve">To view the text of the uncommenced provisions see </w:delText>
        </w:r>
        <w:r>
          <w:rPr>
            <w:i/>
          </w:rPr>
          <w:delText>Subsidiary legislation as made</w:delText>
        </w:r>
        <w:r>
          <w:delText xml:space="preserve"> on the WA Legislation website.</w:delText>
        </w:r>
      </w:del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23"/>
        <w:gridCol w:w="1300"/>
        <w:gridCol w:w="2693"/>
      </w:tblGrid>
      <w:tr>
        <w:trPr>
          <w:tblHeader/>
          <w:del w:id="119" w:author="Master Repository Process" w:date="2021-08-29T03:50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del w:id="120" w:author="Master Repository Process" w:date="2021-08-29T03:50:00Z"/>
                <w:b/>
              </w:rPr>
            </w:pPr>
            <w:del w:id="121" w:author="Master Repository Process" w:date="2021-08-29T03:50:00Z">
              <w:r>
                <w:rPr>
                  <w:b/>
                </w:rPr>
                <w:delText>Citation</w:delText>
              </w:r>
            </w:del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del w:id="122" w:author="Master Repository Process" w:date="2021-08-29T03:50:00Z"/>
                <w:b/>
              </w:rPr>
            </w:pPr>
            <w:del w:id="123" w:author="Master Repository Process" w:date="2021-08-29T03:50:00Z">
              <w:r>
                <w:rPr>
                  <w:b/>
                </w:rPr>
                <w:delText>Published</w:delText>
              </w:r>
            </w:del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del w:id="124" w:author="Master Repository Process" w:date="2021-08-29T03:50:00Z"/>
                <w:b/>
              </w:rPr>
            </w:pPr>
            <w:del w:id="125" w:author="Master Repository Process" w:date="2021-08-29T03:50:00Z">
              <w:r>
                <w:rPr>
                  <w:b/>
                </w:rPr>
                <w:delText>Commencement</w:delText>
              </w:r>
            </w:del>
          </w:p>
        </w:tc>
      </w:tr>
      <w:tr>
        <w:tc>
          <w:tcPr>
            <w:tcW w:w="312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(Fees and Charges) Regulations</w:t>
            </w:r>
            <w:del w:id="126" w:author="Master Repository Process" w:date="2021-08-29T03:50:00Z">
              <w:r>
                <w:rPr>
                  <w:i/>
                </w:rPr>
                <w:delText xml:space="preserve"> </w:delText>
              </w:r>
            </w:del>
            <w:ins w:id="127" w:author="Master Repository Process" w:date="2021-08-29T03:50:00Z">
              <w:r>
                <w:rPr>
                  <w:i/>
                </w:rPr>
                <w:t> </w:t>
              </w:r>
            </w:ins>
            <w:r>
              <w:rPr>
                <w:i/>
              </w:rPr>
              <w:t>2021</w:t>
            </w:r>
            <w:r>
              <w:t xml:space="preserve"> Pt. 13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2021/86 21 Jun 2021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 Jul 2021 (see r. 2(b))</w:t>
            </w:r>
          </w:p>
        </w:tc>
      </w:tr>
    </w:tbl>
    <w:p>
      <w:pPr>
        <w:pStyle w:val="nHeading3"/>
      </w:pPr>
      <w:bookmarkStart w:id="128" w:name="_Toc75759356"/>
      <w:bookmarkStart w:id="129" w:name="_Toc75168202"/>
      <w:r>
        <w:t>Other notes</w:t>
      </w:r>
      <w:bookmarkEnd w:id="128"/>
      <w:bookmarkEnd w:id="129"/>
    </w:p>
    <w:p>
      <w:pPr>
        <w:pStyle w:val="nNote"/>
      </w:pPr>
      <w:r>
        <w:rPr>
          <w:vertAlign w:val="superscript"/>
        </w:rPr>
        <w:t>1</w:t>
      </w:r>
      <w:r>
        <w:tab/>
        <w:t xml:space="preserve">The </w:t>
      </w:r>
      <w:r>
        <w:rPr>
          <w:i/>
        </w:rPr>
        <w:t>Curtin University of Technology Act 1966</w:t>
      </w:r>
      <w:r>
        <w:t xml:space="preserve"> s. 5 established the Western Australian Institute of Technology as the Curtin University of Technology from 1 January 1987.</w:t>
      </w:r>
    </w:p>
    <w:p>
      <w:pPr>
        <w:pStyle w:val="nNote"/>
        <w:spacing w:before="120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>The commencement date of 1 Jul 1989 that was specified was before the date of gazettal.</w:t>
      </w:r>
    </w:p>
    <w:p>
      <w:pPr>
        <w:sectPr>
          <w:headerReference w:type="even" r:id="rId26"/>
          <w:headerReference w:type="defaul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rPr>
          <w:sz w:val="20"/>
        </w:rPr>
      </w:pPr>
    </w:p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Jun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05-m0-00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05-n0-00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Jun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05-m0-00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05-n0-00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21 Jun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05-m0-00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05-n0-00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2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2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30" w:name="Compilation"/>
    <w:bookmarkEnd w:id="130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31" w:name="Coversheet"/>
    <w:bookmarkEnd w:id="13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98" w:name="Schedule"/>
    <w:bookmarkEnd w:id="98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C0CF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40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705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4AB9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F29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7ED4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88C0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CE64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06E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042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7616B4D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0624082704"/>
    <w:docVar w:name="WAFER_20140131152233" w:val="RemoveTocBookmarks,RemoveUnusedBookmarks,RemoveLanguageTags,UsedStyles,ResetPageSize,UpdateArrangement"/>
    <w:docVar w:name="WAFER_20140131152233_GUID" w:val="40331d5b-6f42-450e-aff1-03061cd00435"/>
    <w:docVar w:name="WAFER_20140131152239" w:val="RemoveTocBookmarks,RunningHeaders"/>
    <w:docVar w:name="WAFER_20140131152239_GUID" w:val="bac37c4b-3804-4760-b7e1-6c60ea07b635"/>
    <w:docVar w:name="WAFER_20140818083603" w:val="RemoveTocBookmarks,RemoveUnusedBookmarks,RemoveLanguageTags,UsedStyles,RemoveTrackChanges"/>
    <w:docVar w:name="WAFER_20140818083603_GUID" w:val="dc397d5c-7fdd-403a-84b1-ecd8bc1cb806"/>
    <w:docVar w:name="WAFER_20140818083614" w:val="RemoveTocBookmarks,RemoveLanguageTags,RemoveTrackChanges,RunningHeaders"/>
    <w:docVar w:name="WAFER_20140818083614_GUID" w:val="1535a362-eea8-44be-b0de-22987ac23f19"/>
    <w:docVar w:name="WAFER_20141118101601" w:val="RemoveTocBookmarks,RemoveUnusedBookmarks,RemoveLanguageTags,UsedStyles,ResetPageSize,UpdateArrangement"/>
    <w:docVar w:name="WAFER_20141118101601_GUID" w:val="76207a5e-6393-4e08-a03a-3fb63c05eb72"/>
    <w:docVar w:name="WAFER_20150514135117" w:val="ResetPageSize,UpdateArrangement,UpdateNTable"/>
    <w:docVar w:name="WAFER_20150514135117_GUID" w:val="b60ee8c4-8124-4f49-a7cb-3c6e3641d1f4"/>
    <w:docVar w:name="WAFER_20151106090600" w:val="UpdateStyles,UsedStyles"/>
    <w:docVar w:name="WAFER_20151106090600_GUID" w:val="4c36a58b-f4c4-4045-a016-2093b0ac4b90"/>
    <w:docVar w:name="WAFER_20160630102031" w:val="RemoveTocBookmarks,RemoveUnusedBookmarks,RemoveLanguageTags,UsedStyles,ResetPageSize"/>
    <w:docVar w:name="WAFER_20160630102031_GUID" w:val="dadc5a6d-f80f-4b78-9273-94cffd57ef3a"/>
    <w:docVar w:name="WAFER_20190618102551" w:val="RemoveTocBookmarks,RemoveUnusedBookmarks,RemoveLanguageTags,ResetPageSize,RunningHeaders,UpdateStyles,UsedStyles"/>
    <w:docVar w:name="WAFER_20190618102551_GUID" w:val="741fa1fb-49ed-4132-b614-e7ba80425515"/>
    <w:docVar w:name="WAFER_20190620122839" w:val="RemoveTocBookmarks,RemoveUnusedBookmarks,RemoveLanguageTags,ResetPageSize,RunningHeaders,UpdateStyles,UsedStyles"/>
    <w:docVar w:name="WAFER_20190620122839_GUID" w:val="f64dda5b-8cff-4aff-98b0-7f39726b9ba0"/>
    <w:docVar w:name="WAFER_20190620123009" w:val="RemoveTocBookmarks,RemoveUnusedBookmarks,RemoveLanguageTags,ResetPageSize,RunningHeaders,UpdateStyles,UsedStyles"/>
    <w:docVar w:name="WAFER_20190620123009_GUID" w:val="30c71a2e-8ac9-48e7-8832-79a780033af5"/>
    <w:docVar w:name="WAFER_2020092215425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22154257_GUID" w:val="954ea383-54a8-48a8-baf6-199ea792e438"/>
    <w:docVar w:name="WAFER_20201020110844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020110844_GUID" w:val="f9d96820-2e6e-414d-9b96-8b7da49790df"/>
    <w:docVar w:name="WAFER_2021061609423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16094233_GUID" w:val="a67a7076-9ae3-4ede-b080-241b4209c255"/>
    <w:docVar w:name="WAFER_20210624082704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4082704_GUID" w:val="dd467ef1-58fe-4209-b9c4-7d481621a1d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3D25403-4FF7-43D8-B7AA-AC45ADD5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yTableN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header" Target="header16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image" Target="media/image2.png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3.xml"/><Relationship Id="rId30" Type="http://schemas.openxmlformats.org/officeDocument/2006/relationships/footer" Target="footer7.xml"/><Relationship Id="rId35" Type="http://schemas.microsoft.com/office/2011/relationships/people" Target="peop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3291</Words>
  <Characters>16065</Characters>
  <Application>Microsoft Office Word</Application>
  <DocSecurity>0</DocSecurity>
  <Lines>730</Lines>
  <Paragraphs>439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Valuers Licensing Regulations 1979 05-m0-00 - 05-n0-00</dc:title>
  <dc:subject/>
  <dc:creator/>
  <cp:keywords/>
  <dc:description/>
  <cp:lastModifiedBy>Master Repository Process</cp:lastModifiedBy>
  <cp:revision>2</cp:revision>
  <cp:lastPrinted>2014-08-22T01:06:00Z</cp:lastPrinted>
  <dcterms:created xsi:type="dcterms:W3CDTF">2021-08-28T19:50:00Z</dcterms:created>
  <dcterms:modified xsi:type="dcterms:W3CDTF">2021-08-28T19:50:00Z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June 1979 pp.1698-9</vt:lpwstr>
  </property>
  <property fmtid="{D5CDD505-2E9C-101B-9397-08002B2CF9AE}" pid="3" name="DocumentType">
    <vt:lpwstr>Reg</vt:lpwstr>
  </property>
  <property fmtid="{D5CDD505-2E9C-101B-9397-08002B2CF9AE}" pid="4" name="OwlsUID">
    <vt:i4>4548</vt:i4>
  </property>
  <property fmtid="{D5CDD505-2E9C-101B-9397-08002B2CF9AE}" pid="5" name="ReprintNo">
    <vt:lpwstr>5</vt:lpwstr>
  </property>
  <property fmtid="{D5CDD505-2E9C-101B-9397-08002B2CF9AE}" pid="6" name="ReprintedAsAt">
    <vt:filetime>2014-08-21T16:00:00Z</vt:filetime>
  </property>
  <property fmtid="{D5CDD505-2E9C-101B-9397-08002B2CF9AE}" pid="7" name="CommencementDate">
    <vt:lpwstr>20210701</vt:lpwstr>
  </property>
  <property fmtid="{D5CDD505-2E9C-101B-9397-08002B2CF9AE}" pid="8" name="FromSuffix">
    <vt:lpwstr>05-m0-00</vt:lpwstr>
  </property>
  <property fmtid="{D5CDD505-2E9C-101B-9397-08002B2CF9AE}" pid="9" name="FromAsAtDate">
    <vt:lpwstr>21 Jun 2021</vt:lpwstr>
  </property>
  <property fmtid="{D5CDD505-2E9C-101B-9397-08002B2CF9AE}" pid="10" name="ToSuffix">
    <vt:lpwstr>05-n0-00</vt:lpwstr>
  </property>
  <property fmtid="{D5CDD505-2E9C-101B-9397-08002B2CF9AE}" pid="11" name="ToAsAtDate">
    <vt:lpwstr>01 Jul 2021</vt:lpwstr>
  </property>
</Properties>
</file>