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2020</w:t>
      </w:r>
      <w:r>
        <w:fldChar w:fldCharType="end"/>
      </w:r>
      <w:r>
        <w:t xml:space="preserve">, </w:t>
      </w:r>
      <w:r>
        <w:fldChar w:fldCharType="begin"/>
      </w:r>
      <w:r>
        <w:instrText xml:space="preserve"> DocProperty FromSuffix </w:instrText>
      </w:r>
      <w:r>
        <w:fldChar w:fldCharType="separate"/>
      </w:r>
      <w:r>
        <w:t>03-n0-00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03-o0-00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pPr>
      <w:r>
        <w:lastRenderedPageBreak/>
        <w:t>Magistrates Court Act 2004</w:t>
      </w:r>
    </w:p>
    <w:p>
      <w:pPr>
        <w:pStyle w:val="NameofActReg"/>
        <w:spacing w:before="600" w:after="720"/>
      </w:pPr>
      <w:r>
        <w:t>Magistrates Court (Fees) Regulations 2005</w:t>
      </w:r>
    </w:p>
    <w:p>
      <w:pPr>
        <w:pStyle w:val="Heading5"/>
      </w:pPr>
      <w:bookmarkStart w:id="1" w:name="_Toc75849436"/>
      <w:bookmarkStart w:id="2" w:name="_Toc47085359"/>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4" w:name="_Toc75849437"/>
      <w:bookmarkStart w:id="5" w:name="_Toc47085360"/>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6" w:name="_Toc75849438"/>
      <w:bookmarkStart w:id="7" w:name="_Toc47085361"/>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Gazette 23 Jun 2006 p. 2178; 14 Jun 2016 p. 1909</w:t>
      </w:r>
      <w:r>
        <w:noBreakHyphen/>
        <w:t>10.]</w:t>
      </w:r>
    </w:p>
    <w:p>
      <w:pPr>
        <w:pStyle w:val="Heading5"/>
        <w:rPr>
          <w:snapToGrid w:val="0"/>
        </w:rPr>
      </w:pPr>
      <w:bookmarkStart w:id="8" w:name="_Toc75849439"/>
      <w:bookmarkStart w:id="9" w:name="_Toc47085362"/>
      <w:r>
        <w:rPr>
          <w:rStyle w:val="CharSectno"/>
        </w:rPr>
        <w:t>4</w:t>
      </w:r>
      <w:r>
        <w:t>.</w:t>
      </w:r>
      <w:r>
        <w:tab/>
        <w:t>General fees</w:t>
      </w:r>
      <w:bookmarkEnd w:id="8"/>
      <w:bookmarkEnd w:id="9"/>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Gazette 14 Jun 2016 p. 1910.]</w:t>
      </w:r>
    </w:p>
    <w:p>
      <w:pPr>
        <w:pStyle w:val="Heading5"/>
      </w:pPr>
      <w:bookmarkStart w:id="10" w:name="_Toc75849440"/>
      <w:bookmarkStart w:id="11" w:name="_Toc47085363"/>
      <w:r>
        <w:rPr>
          <w:rStyle w:val="CharSectno"/>
        </w:rPr>
        <w:t>5A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Gazette 14 Jun 2016 p. 1911</w:t>
      </w:r>
      <w:r>
        <w:noBreakHyphen/>
        <w:t>12.]</w:t>
      </w:r>
    </w:p>
    <w:p>
      <w:pPr>
        <w:pStyle w:val="Heading5"/>
        <w:rPr>
          <w:snapToGrid w:val="0"/>
        </w:rPr>
      </w:pPr>
      <w:bookmarkStart w:id="12" w:name="_Toc75849441"/>
      <w:bookmarkStart w:id="13" w:name="_Toc47085364"/>
      <w:r>
        <w:rPr>
          <w:rStyle w:val="CharSectno"/>
        </w:rPr>
        <w:t>5</w:t>
      </w:r>
      <w:r>
        <w:t>.</w:t>
      </w:r>
      <w:r>
        <w:tab/>
        <w:t>Exemptions</w:t>
      </w:r>
      <w:bookmarkEnd w:id="12"/>
      <w:bookmarkEnd w:id="13"/>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Gazette 27 Mar 2012 p. 1507; amended: Gazette 14 Jun 2016 p. 1912; 27 Jun 2017 p. 3435.]</w:t>
      </w:r>
    </w:p>
    <w:p>
      <w:pPr>
        <w:pStyle w:val="Heading5"/>
      </w:pPr>
      <w:bookmarkStart w:id="14" w:name="_Toc75849442"/>
      <w:bookmarkStart w:id="15" w:name="_Toc47085365"/>
      <w:r>
        <w:rPr>
          <w:rStyle w:val="CharSectno"/>
        </w:rPr>
        <w:t>6</w:t>
      </w:r>
      <w:r>
        <w:t>.</w:t>
      </w:r>
      <w:r>
        <w:tab/>
        <w:t>Some fees subject to conditions or must be waived</w:t>
      </w:r>
      <w:bookmarkEnd w:id="14"/>
      <w:bookmarkEnd w:id="15"/>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16" w:name="_Toc75849443"/>
      <w:bookmarkStart w:id="17" w:name="_Toc47085366"/>
      <w:r>
        <w:rPr>
          <w:rStyle w:val="CharSectno"/>
        </w:rPr>
        <w:t>7</w:t>
      </w:r>
      <w:r>
        <w:t>.</w:t>
      </w:r>
      <w:r>
        <w:tab/>
      </w:r>
      <w:r>
        <w:rPr>
          <w:rStyle w:val="CharSectno"/>
        </w:rPr>
        <w:t>F</w:t>
      </w:r>
      <w:r>
        <w:rPr>
          <w:snapToGrid w:val="0"/>
        </w:rPr>
        <w:t>ees to be paid before documents etc. filed</w:t>
      </w:r>
      <w:bookmarkEnd w:id="16"/>
      <w:bookmarkEnd w:id="17"/>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18" w:name="_Toc75849444"/>
      <w:bookmarkStart w:id="19" w:name="_Toc47085367"/>
      <w:r>
        <w:rPr>
          <w:rStyle w:val="CharSectno"/>
        </w:rPr>
        <w:t>8</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w:t>
      </w:r>
    </w:p>
    <w:p>
      <w:pPr>
        <w:pStyle w:val="Footnotesection"/>
        <w:keepLines w:val="0"/>
      </w:pPr>
      <w:r>
        <w:tab/>
        <w:t>[Regulation 8 inserted: Gazette 14 Jun 2016 p. 1912</w:t>
      </w:r>
      <w:r>
        <w:noBreakHyphen/>
        <w:t>14; amended: Gazette 20 Jul 2018 p. 2626.]</w:t>
      </w:r>
    </w:p>
    <w:p>
      <w:pPr>
        <w:pStyle w:val="Heading5"/>
      </w:pPr>
      <w:bookmarkStart w:id="20" w:name="_Toc75849445"/>
      <w:bookmarkStart w:id="21" w:name="_Toc47085368"/>
      <w:r>
        <w:rPr>
          <w:rStyle w:val="CharSectno"/>
        </w:rPr>
        <w:t>9A</w:t>
      </w:r>
      <w:r>
        <w:t>.</w:t>
      </w:r>
      <w:r>
        <w:tab/>
        <w:t>Application to be recognised as eligible individual or eligible entity</w:t>
      </w:r>
      <w:bookmarkEnd w:id="20"/>
      <w:bookmarkEnd w:id="21"/>
    </w:p>
    <w:p>
      <w:pPr>
        <w:pStyle w:val="Subsection"/>
      </w:pPr>
      <w:r>
        <w:tab/>
        <w:t>(1)</w:t>
      </w:r>
      <w:r>
        <w:tab/>
        <w:t xml:space="preserve">A person may apply for — </w:t>
      </w:r>
    </w:p>
    <w:p>
      <w:pPr>
        <w:pStyle w:val="Indenta"/>
      </w:pPr>
      <w:r>
        <w:tab/>
        <w:t>(a)</w:t>
      </w:r>
      <w:r>
        <w:tab/>
        <w:t>a direction under regulation 9B(1) that, in respect of a matter specified in Schedule 1, the person is an eligible individual described in regulation 8(2)(f); or</w:t>
      </w:r>
    </w:p>
    <w:p>
      <w:pPr>
        <w:pStyle w:val="Indenta"/>
      </w:pPr>
      <w:r>
        <w:tab/>
        <w:t>(b)</w:t>
      </w:r>
      <w:r>
        <w:tab/>
        <w:t>a direction under regulation 9B(2) that, in respect of a matter specified in Schedule 1, the person is an eligible entity described in regulation 8(3)(b).</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Gazette 14 Jun 2016 p. 1914; amended: Gazette 20 Jul 2018 p. 2626</w:t>
      </w:r>
      <w:r>
        <w:noBreakHyphen/>
        <w:t>7.]</w:t>
      </w:r>
    </w:p>
    <w:p>
      <w:pPr>
        <w:pStyle w:val="Heading5"/>
      </w:pPr>
      <w:bookmarkStart w:id="22" w:name="_Toc75849446"/>
      <w:bookmarkStart w:id="23" w:name="_Toc47085369"/>
      <w:r>
        <w:rPr>
          <w:rStyle w:val="CharSectno"/>
        </w:rPr>
        <w:t>9B</w:t>
      </w:r>
      <w:r>
        <w:t>.</w:t>
      </w:r>
      <w:r>
        <w:tab/>
        <w:t>Recognition as eligible individual or eligible entity</w:t>
      </w:r>
      <w:bookmarkEnd w:id="22"/>
      <w:bookmarkEnd w:id="23"/>
    </w:p>
    <w:p>
      <w:pPr>
        <w:pStyle w:val="Subsection"/>
      </w:pPr>
      <w:r>
        <w:tab/>
        <w:t>(1)</w:t>
      </w:r>
      <w:r>
        <w:tab/>
        <w:t xml:space="preserve">On an application under regulation 9A(1)(a)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9A(1)(b) the Court or a registrar may direct that a person is an eligible entity described in regulation 8(3)(b)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keepNext/>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Gazette 14 Jun 2016 p. 1914</w:t>
      </w:r>
      <w:r>
        <w:noBreakHyphen/>
        <w:t>15; amended: Gazette 20 Jul 2018 p. 2627.]</w:t>
      </w:r>
    </w:p>
    <w:p>
      <w:pPr>
        <w:pStyle w:val="Heading5"/>
      </w:pPr>
      <w:bookmarkStart w:id="24" w:name="_Toc75849447"/>
      <w:bookmarkStart w:id="25" w:name="_Toc47085370"/>
      <w:r>
        <w:rPr>
          <w:rStyle w:val="CharSectno"/>
        </w:rPr>
        <w:t>9C</w:t>
      </w:r>
      <w:r>
        <w:t>.</w:t>
      </w:r>
      <w:r>
        <w:tab/>
        <w:t>False or misleading statements</w:t>
      </w:r>
      <w:bookmarkEnd w:id="24"/>
      <w:bookmarkEnd w:id="2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Gazette 14 Jun 2016 p. 1916.]</w:t>
      </w:r>
    </w:p>
    <w:p>
      <w:pPr>
        <w:pStyle w:val="Heading5"/>
      </w:pPr>
      <w:bookmarkStart w:id="26" w:name="_Toc75849448"/>
      <w:bookmarkStart w:id="27" w:name="_Toc47085371"/>
      <w:r>
        <w:rPr>
          <w:rStyle w:val="CharSectno"/>
        </w:rPr>
        <w:t>9D</w:t>
      </w:r>
      <w:r>
        <w:t>.</w:t>
      </w:r>
      <w:r>
        <w:tab/>
        <w:t>Refunds</w:t>
      </w:r>
      <w:bookmarkEnd w:id="26"/>
      <w:bookmarkEnd w:id="27"/>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Gazette 14 Jun 2016 p. 1912.]</w:t>
      </w:r>
    </w:p>
    <w:p>
      <w:pPr>
        <w:pStyle w:val="Heading5"/>
      </w:pPr>
      <w:bookmarkStart w:id="28" w:name="_Toc75849449"/>
      <w:bookmarkStart w:id="29" w:name="_Toc47085372"/>
      <w:r>
        <w:rPr>
          <w:rStyle w:val="CharSectno"/>
        </w:rPr>
        <w:t>10</w:t>
      </w:r>
      <w:r>
        <w:t>.</w:t>
      </w:r>
      <w:r>
        <w:tab/>
        <w:t>Fee for allocation of hearing dates etc. (Sch. 1 Div. 2 it. 5), when to be paid</w:t>
      </w:r>
      <w:bookmarkEnd w:id="28"/>
      <w:bookmarkEnd w:id="29"/>
    </w:p>
    <w:p>
      <w:pPr>
        <w:pStyle w:val="Subsection"/>
      </w:pPr>
      <w:r>
        <w:tab/>
      </w:r>
      <w:r>
        <w:tab/>
        <w:t>The fee referred to in Schedule 1 Division 2 item 5 or so much of it as has not been waived under regulation 6 must be paid immediately after the Court determines the number of days to be allocated for the hearing.</w:t>
      </w:r>
    </w:p>
    <w:p>
      <w:pPr>
        <w:pStyle w:val="Footnotesection"/>
      </w:pPr>
      <w:r>
        <w:tab/>
        <w:t>[Regulation 10 amended: Gazette 20 Jul 2018 p. 2627.]</w:t>
      </w:r>
    </w:p>
    <w:p>
      <w:pPr>
        <w:pStyle w:val="Heading5"/>
      </w:pPr>
      <w:bookmarkStart w:id="30" w:name="_Toc75849450"/>
      <w:bookmarkStart w:id="31" w:name="_Toc47085373"/>
      <w:r>
        <w:rPr>
          <w:rStyle w:val="CharSectno"/>
        </w:rPr>
        <w:t>11</w:t>
      </w:r>
      <w:r>
        <w:t>.</w:t>
      </w:r>
      <w:r>
        <w:tab/>
        <w:t>Half daily hearing fee (Sch. 1 Div. 2 it. 6)</w:t>
      </w:r>
      <w:bookmarkEnd w:id="30"/>
      <w:bookmarkEnd w:id="31"/>
    </w:p>
    <w:p>
      <w:pPr>
        <w:pStyle w:val="Subsection"/>
      </w:pPr>
      <w:r>
        <w:tab/>
      </w:r>
      <w:r>
        <w:tab/>
        <w:t>If a fee is to be paid under Schedule 1 Division 2 item 6, the hearing is not to be reconvened until that fee has been paid or so much of it as has not been waived under regulation 6 has been paid.</w:t>
      </w:r>
    </w:p>
    <w:p>
      <w:pPr>
        <w:pStyle w:val="Footnotesection"/>
      </w:pPr>
      <w:r>
        <w:tab/>
        <w:t>[Regulation 11 amended: Gazette 20 Jul 2018 p. 2627.]</w:t>
      </w:r>
    </w:p>
    <w:p>
      <w:pPr>
        <w:pStyle w:val="Heading5"/>
      </w:pPr>
      <w:bookmarkStart w:id="32" w:name="_Toc75849451"/>
      <w:bookmarkStart w:id="33" w:name="_Toc47085374"/>
      <w:r>
        <w:rPr>
          <w:rStyle w:val="CharSectno"/>
        </w:rPr>
        <w:t>12</w:t>
      </w:r>
      <w:r>
        <w:t>.</w:t>
      </w:r>
      <w:r>
        <w:tab/>
        <w:t>Court information, fees for</w:t>
      </w:r>
      <w:bookmarkEnd w:id="32"/>
      <w:bookmarkEnd w:id="33"/>
    </w:p>
    <w:p>
      <w:pPr>
        <w:pStyle w:val="Subsection"/>
        <w:keepNext/>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Gazette 22 Aug 2008 p. 3670.]</w:t>
      </w:r>
    </w:p>
    <w:p>
      <w:pPr>
        <w:pStyle w:val="Heading5"/>
      </w:pPr>
      <w:bookmarkStart w:id="34" w:name="_Toc75849452"/>
      <w:bookmarkStart w:id="35" w:name="_Toc47085375"/>
      <w:r>
        <w:rPr>
          <w:rStyle w:val="CharSectno"/>
        </w:rPr>
        <w:t>13</w:t>
      </w:r>
      <w:r>
        <w:t>.</w:t>
      </w:r>
      <w:r>
        <w:tab/>
        <w:t>Disputes as to fees, determination of</w:t>
      </w:r>
      <w:bookmarkEnd w:id="34"/>
      <w:bookmarkEnd w:id="35"/>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36" w:name="_Toc75849453"/>
      <w:bookmarkStart w:id="37" w:name="_Toc47085376"/>
      <w:r>
        <w:rPr>
          <w:rStyle w:val="CharSectno"/>
        </w:rPr>
        <w:t>14</w:t>
      </w:r>
      <w:r>
        <w:t>.</w:t>
      </w:r>
      <w:r>
        <w:tab/>
        <w:t>Unpaid fees, recovery of</w:t>
      </w:r>
      <w:bookmarkEnd w:id="36"/>
      <w:bookmarkEnd w:id="37"/>
    </w:p>
    <w:p>
      <w:pPr>
        <w:pStyle w:val="Subsection"/>
      </w:pPr>
      <w:r>
        <w:tab/>
      </w:r>
      <w:r>
        <w:tab/>
        <w:t>Any unpaid fee is a debt due to the State and may be recovered by action in a court of competent jurisdiction.</w:t>
      </w:r>
    </w:p>
    <w:p>
      <w:pPr>
        <w:pStyle w:val="Heading5"/>
      </w:pPr>
      <w:bookmarkStart w:id="38" w:name="_Toc75849454"/>
      <w:bookmarkStart w:id="39" w:name="_Toc47085377"/>
      <w:r>
        <w:rPr>
          <w:rStyle w:val="CharSectno"/>
        </w:rPr>
        <w:t>15</w:t>
      </w:r>
      <w:r>
        <w:t>.</w:t>
      </w:r>
      <w:r>
        <w:tab/>
        <w:t>Transitional provisions</w:t>
      </w:r>
      <w:bookmarkEnd w:id="38"/>
      <w:bookmarkEnd w:id="39"/>
    </w:p>
    <w:p>
      <w:pPr>
        <w:pStyle w:val="Subsection"/>
        <w:keepNext/>
      </w:pPr>
      <w:r>
        <w:tab/>
        <w:t>(1)</w:t>
      </w:r>
      <w:r>
        <w:tab/>
        <w:t xml:space="preserve">In this regulation — </w:t>
      </w:r>
    </w:p>
    <w:p>
      <w:pPr>
        <w:pStyle w:val="Defstart"/>
        <w:keepNex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 w:name="_Toc75770023"/>
      <w:bookmarkStart w:id="41" w:name="_Toc75770146"/>
      <w:bookmarkStart w:id="42" w:name="_Toc75849455"/>
      <w:bookmarkStart w:id="43" w:name="_Toc47018288"/>
      <w:bookmarkStart w:id="44" w:name="_Toc47085378"/>
      <w:bookmarkStart w:id="45" w:name="_Toc75527145"/>
      <w:bookmarkStart w:id="46" w:name="_Toc75527348"/>
      <w:bookmarkStart w:id="47" w:name="_Toc47017853"/>
      <w:r>
        <w:rPr>
          <w:rStyle w:val="CharSchNo"/>
        </w:rPr>
        <w:t>Schedule 1</w:t>
      </w:r>
      <w:r>
        <w:t> — </w:t>
      </w:r>
      <w:r>
        <w:rPr>
          <w:rStyle w:val="CharSchText"/>
        </w:rPr>
        <w:t>Fees</w:t>
      </w:r>
      <w:bookmarkEnd w:id="40"/>
      <w:bookmarkEnd w:id="41"/>
      <w:bookmarkEnd w:id="42"/>
      <w:bookmarkEnd w:id="43"/>
      <w:bookmarkEnd w:id="44"/>
    </w:p>
    <w:p>
      <w:pPr>
        <w:pStyle w:val="yShoulderClause"/>
      </w:pPr>
      <w:r>
        <w:t>[r.</w:t>
      </w:r>
      <w:del w:id="48" w:author="Master Repository Process" w:date="2021-08-29T12:12:00Z">
        <w:r>
          <w:delText xml:space="preserve"> </w:delText>
        </w:r>
      </w:del>
      <w:ins w:id="49" w:author="Master Repository Process" w:date="2021-08-29T12:12:00Z">
        <w:r>
          <w:t> </w:t>
        </w:r>
      </w:ins>
      <w:r>
        <w:t>4</w:t>
      </w:r>
      <w:ins w:id="50" w:author="Master Repository Process" w:date="2021-08-29T12:12:00Z">
        <w:r>
          <w:t xml:space="preserve"> and 12</w:t>
        </w:r>
      </w:ins>
      <w:r>
        <w:t>]</w:t>
      </w:r>
    </w:p>
    <w:p>
      <w:pPr>
        <w:pStyle w:val="yFootnoteheading"/>
        <w:keepNext/>
        <w:spacing w:after="120"/>
      </w:pPr>
      <w:r>
        <w:tab/>
        <w:t>[Heading inserted: SL </w:t>
      </w:r>
      <w:del w:id="51" w:author="Master Repository Process" w:date="2021-08-29T12:12:00Z">
        <w:r>
          <w:delText>2020/124</w:delText>
        </w:r>
      </w:del>
      <w:ins w:id="52" w:author="Master Repository Process" w:date="2021-08-29T12:12:00Z">
        <w:r>
          <w:t>2021/101</w:t>
        </w:r>
      </w:ins>
      <w:r>
        <w:t xml:space="preserve"> r. </w:t>
      </w:r>
      <w:del w:id="53" w:author="Master Repository Process" w:date="2021-08-29T12:12:00Z">
        <w:r>
          <w:delText>16</w:delText>
        </w:r>
      </w:del>
      <w:ins w:id="54" w:author="Master Repository Process" w:date="2021-08-29T12:12:00Z">
        <w:r>
          <w:t>18</w:t>
        </w:r>
      </w:ins>
      <w:r>
        <w:t>.]</w:t>
      </w:r>
    </w:p>
    <w:p>
      <w:pPr>
        <w:pStyle w:val="yHeading3"/>
      </w:pPr>
      <w:bookmarkStart w:id="55" w:name="_Toc75770024"/>
      <w:bookmarkStart w:id="56" w:name="_Toc75770147"/>
      <w:bookmarkStart w:id="57" w:name="_Toc75849456"/>
      <w:bookmarkStart w:id="58" w:name="_Toc47018289"/>
      <w:bookmarkStart w:id="59" w:name="_Toc47085379"/>
      <w:r>
        <w:rPr>
          <w:rStyle w:val="CharSDivNo"/>
        </w:rPr>
        <w:t>Division 1</w:t>
      </w:r>
      <w:r>
        <w:t> — </w:t>
      </w:r>
      <w:r>
        <w:rPr>
          <w:rStyle w:val="CharSDivText"/>
        </w:rPr>
        <w:t>General</w:t>
      </w:r>
      <w:bookmarkEnd w:id="55"/>
      <w:bookmarkEnd w:id="56"/>
      <w:bookmarkEnd w:id="57"/>
      <w:bookmarkEnd w:id="58"/>
      <w:bookmarkEnd w:id="59"/>
    </w:p>
    <w:p>
      <w:pPr>
        <w:pStyle w:val="yFootnoteheading"/>
        <w:keepNext/>
        <w:spacing w:after="120"/>
      </w:pPr>
      <w:r>
        <w:tab/>
        <w:t>[Heading inserted: SL </w:t>
      </w:r>
      <w:del w:id="60" w:author="Master Repository Process" w:date="2021-08-29T12:12:00Z">
        <w:r>
          <w:delText>2020/124</w:delText>
        </w:r>
      </w:del>
      <w:ins w:id="61" w:author="Master Repository Process" w:date="2021-08-29T12:12:00Z">
        <w:r>
          <w:t>2021/101</w:t>
        </w:r>
      </w:ins>
      <w:r>
        <w:t xml:space="preserve"> r. </w:t>
      </w:r>
      <w:del w:id="62" w:author="Master Repository Process" w:date="2021-08-29T12:12:00Z">
        <w:r>
          <w:delText>16</w:delText>
        </w:r>
      </w:del>
      <w:ins w:id="63" w:author="Master Repository Process" w:date="2021-08-29T12:12:00Z">
        <w:r>
          <w:t>18</w:t>
        </w:r>
      </w:ins>
      <w:r>
        <w:t>.]</w:t>
      </w:r>
    </w:p>
    <w:tbl>
      <w:tblPr>
        <w:tblW w:w="6980" w:type="dxa"/>
        <w:tblInd w:w="108" w:type="dxa"/>
        <w:tblLayout w:type="fixed"/>
        <w:tblLook w:val="0000" w:firstRow="0" w:lastRow="0" w:firstColumn="0" w:lastColumn="0" w:noHBand="0" w:noVBand="0"/>
      </w:tblPr>
      <w:tblGrid>
        <w:gridCol w:w="601"/>
        <w:gridCol w:w="2552"/>
        <w:gridCol w:w="1275"/>
        <w:gridCol w:w="1276"/>
        <w:gridCol w:w="1276"/>
      </w:tblGrid>
      <w:tr>
        <w:trPr>
          <w:cantSplit/>
          <w:tblHeader/>
        </w:trPr>
        <w:tc>
          <w:tcPr>
            <w:tcW w:w="601" w:type="dxa"/>
            <w:tcBorders>
              <w:top w:val="single" w:sz="4" w:space="0" w:color="auto"/>
              <w:bottom w:val="single" w:sz="4" w:space="0" w:color="auto"/>
            </w:tcBorders>
            <w:noWrap/>
          </w:tcPr>
          <w:p>
            <w:pPr>
              <w:pStyle w:val="zyTableNAmBold"/>
              <w:ind w:left="-74"/>
              <w:jc w:val="center"/>
              <w:rPr>
                <w:sz w:val="22"/>
                <w:szCs w:val="22"/>
              </w:rPr>
            </w:pPr>
            <w:r>
              <w:rPr>
                <w:sz w:val="22"/>
                <w:szCs w:val="22"/>
              </w:rPr>
              <w:t>Item</w:t>
            </w:r>
          </w:p>
        </w:tc>
        <w:tc>
          <w:tcPr>
            <w:tcW w:w="2552" w:type="dxa"/>
            <w:tcBorders>
              <w:top w:val="single" w:sz="4" w:space="0" w:color="auto"/>
              <w:bottom w:val="single" w:sz="4" w:space="0" w:color="auto"/>
            </w:tcBorders>
            <w:noWrap/>
          </w:tcPr>
          <w:p>
            <w:pPr>
              <w:pStyle w:val="zyTableNAmBold"/>
              <w:jc w:val="center"/>
              <w:rPr>
                <w:sz w:val="22"/>
                <w:szCs w:val="22"/>
              </w:rPr>
            </w:pPr>
            <w:r>
              <w:rPr>
                <w:sz w:val="22"/>
                <w:szCs w:val="22"/>
              </w:rPr>
              <w:t>Matter</w:t>
            </w:r>
          </w:p>
        </w:tc>
        <w:tc>
          <w:tcPr>
            <w:tcW w:w="1275" w:type="dxa"/>
            <w:tcBorders>
              <w:top w:val="single" w:sz="4" w:space="0" w:color="auto"/>
              <w:bottom w:val="single" w:sz="4" w:space="0" w:color="auto"/>
            </w:tcBorders>
            <w:noWrap/>
          </w:tcPr>
          <w:p>
            <w:pPr>
              <w:pStyle w:val="zyTableNAmBold"/>
              <w:jc w:val="center"/>
              <w:rPr>
                <w:sz w:val="22"/>
                <w:szCs w:val="22"/>
              </w:rPr>
            </w:pPr>
            <w:r>
              <w:rPr>
                <w:sz w:val="22"/>
                <w:szCs w:val="22"/>
              </w:rPr>
              <w:t>Column A</w:t>
            </w:r>
          </w:p>
          <w:p>
            <w:pPr>
              <w:pStyle w:val="zyTableNAmBold"/>
              <w:jc w:val="center"/>
              <w:rPr>
                <w:b w:val="0"/>
                <w:sz w:val="22"/>
                <w:szCs w:val="22"/>
              </w:rPr>
            </w:pPr>
            <w:r>
              <w:rPr>
                <w:b w:val="0"/>
                <w:sz w:val="22"/>
                <w:szCs w:val="22"/>
              </w:rPr>
              <w:t>Fee for individual or eligible entity</w:t>
            </w:r>
            <w:r>
              <w:rPr>
                <w:b w:val="0"/>
                <w:sz w:val="22"/>
                <w:szCs w:val="22"/>
              </w:rPr>
              <w:br/>
              <w:t>$</w:t>
            </w:r>
          </w:p>
        </w:tc>
        <w:tc>
          <w:tcPr>
            <w:tcW w:w="1276" w:type="dxa"/>
            <w:tcBorders>
              <w:top w:val="single" w:sz="4" w:space="0" w:color="auto"/>
              <w:bottom w:val="single" w:sz="4" w:space="0" w:color="auto"/>
            </w:tcBorders>
            <w:noWrap/>
          </w:tcPr>
          <w:p>
            <w:pPr>
              <w:pStyle w:val="Caption"/>
              <w:jc w:val="center"/>
              <w:rPr>
                <w:sz w:val="22"/>
                <w:szCs w:val="22"/>
              </w:rPr>
            </w:pPr>
            <w:r>
              <w:rPr>
                <w:sz w:val="22"/>
                <w:szCs w:val="22"/>
              </w:rPr>
              <w:t>Column B</w:t>
            </w:r>
          </w:p>
          <w:p>
            <w:pPr>
              <w:pStyle w:val="Caption"/>
              <w:jc w:val="center"/>
              <w:rPr>
                <w:b w:val="0"/>
                <w:sz w:val="22"/>
                <w:szCs w:val="22"/>
              </w:rPr>
            </w:pPr>
            <w:r>
              <w:rPr>
                <w:b w:val="0"/>
                <w:sz w:val="22"/>
                <w:szCs w:val="22"/>
              </w:rPr>
              <w:t>Fee for entity</w:t>
            </w:r>
            <w:r>
              <w:rPr>
                <w:b w:val="0"/>
                <w:sz w:val="22"/>
                <w:szCs w:val="22"/>
              </w:rPr>
              <w:br/>
            </w:r>
            <w:r>
              <w:rPr>
                <w:b w:val="0"/>
                <w:sz w:val="22"/>
                <w:szCs w:val="22"/>
              </w:rPr>
              <w:br/>
            </w:r>
            <w:r>
              <w:rPr>
                <w:b w:val="0"/>
                <w:sz w:val="22"/>
                <w:szCs w:val="22"/>
              </w:rPr>
              <w:br/>
              <w:t>$</w:t>
            </w:r>
          </w:p>
        </w:tc>
        <w:tc>
          <w:tcPr>
            <w:tcW w:w="1276" w:type="dxa"/>
            <w:tcBorders>
              <w:top w:val="single" w:sz="4" w:space="0" w:color="auto"/>
              <w:bottom w:val="single" w:sz="4" w:space="0" w:color="auto"/>
            </w:tcBorders>
            <w:noWrap/>
          </w:tcPr>
          <w:p>
            <w:pPr>
              <w:pStyle w:val="zyTableNAmBold"/>
              <w:jc w:val="center"/>
              <w:rPr>
                <w:sz w:val="22"/>
                <w:szCs w:val="22"/>
              </w:rPr>
            </w:pPr>
            <w:r>
              <w:rPr>
                <w:sz w:val="22"/>
                <w:szCs w:val="22"/>
              </w:rPr>
              <w:t>Column C</w:t>
            </w:r>
          </w:p>
          <w:p>
            <w:pPr>
              <w:pStyle w:val="zyTableNAmBold"/>
              <w:jc w:val="center"/>
              <w:rPr>
                <w:b w:val="0"/>
                <w:sz w:val="22"/>
                <w:szCs w:val="22"/>
              </w:rPr>
            </w:pPr>
            <w:r>
              <w:rPr>
                <w:b w:val="0"/>
                <w:sz w:val="22"/>
                <w:szCs w:val="22"/>
              </w:rPr>
              <w:t>Fee for eligible</w:t>
            </w:r>
            <w:r>
              <w:rPr>
                <w:b w:val="0"/>
                <w:sz w:val="22"/>
                <w:szCs w:val="22"/>
              </w:rPr>
              <w:br/>
              <w:t>individual</w:t>
            </w:r>
            <w:r>
              <w:rPr>
                <w:b w:val="0"/>
                <w:sz w:val="22"/>
                <w:szCs w:val="22"/>
              </w:rPr>
              <w:br/>
            </w:r>
            <w:r>
              <w:rPr>
                <w:b w:val="0"/>
                <w:sz w:val="22"/>
                <w:szCs w:val="22"/>
              </w:rPr>
              <w:br/>
              <w:t>$</w:t>
            </w:r>
          </w:p>
        </w:tc>
      </w:tr>
      <w:tr>
        <w:trPr>
          <w:cantSplit/>
          <w:tblHeader/>
          <w:ins w:id="64" w:author="Master Repository Process" w:date="2021-08-29T12:12:00Z"/>
        </w:trPr>
        <w:tc>
          <w:tcPr>
            <w:tcW w:w="601" w:type="dxa"/>
            <w:tcBorders>
              <w:top w:val="single" w:sz="4" w:space="0" w:color="auto"/>
            </w:tcBorders>
            <w:noWrap/>
          </w:tcPr>
          <w:p>
            <w:pPr>
              <w:pStyle w:val="zyTableNAmBold"/>
              <w:spacing w:before="0"/>
              <w:ind w:left="-74"/>
              <w:rPr>
                <w:ins w:id="65" w:author="Master Repository Process" w:date="2021-08-29T12:12:00Z"/>
                <w:sz w:val="2"/>
                <w:szCs w:val="2"/>
              </w:rPr>
            </w:pPr>
          </w:p>
        </w:tc>
        <w:tc>
          <w:tcPr>
            <w:tcW w:w="2552" w:type="dxa"/>
            <w:tcBorders>
              <w:top w:val="single" w:sz="4" w:space="0" w:color="auto"/>
            </w:tcBorders>
            <w:noWrap/>
          </w:tcPr>
          <w:p>
            <w:pPr>
              <w:pStyle w:val="zyTableNAmBold"/>
              <w:spacing w:before="0"/>
              <w:rPr>
                <w:ins w:id="66" w:author="Master Repository Process" w:date="2021-08-29T12:12:00Z"/>
                <w:sz w:val="2"/>
                <w:szCs w:val="2"/>
              </w:rPr>
            </w:pPr>
          </w:p>
        </w:tc>
        <w:tc>
          <w:tcPr>
            <w:tcW w:w="1275" w:type="dxa"/>
            <w:tcBorders>
              <w:top w:val="single" w:sz="4" w:space="0" w:color="auto"/>
            </w:tcBorders>
            <w:noWrap/>
          </w:tcPr>
          <w:p>
            <w:pPr>
              <w:pStyle w:val="zyTableNAmBold"/>
              <w:spacing w:before="0"/>
              <w:rPr>
                <w:ins w:id="67" w:author="Master Repository Process" w:date="2021-08-29T12:12:00Z"/>
                <w:sz w:val="2"/>
                <w:szCs w:val="2"/>
              </w:rPr>
            </w:pPr>
          </w:p>
        </w:tc>
        <w:tc>
          <w:tcPr>
            <w:tcW w:w="1276" w:type="dxa"/>
            <w:tcBorders>
              <w:top w:val="single" w:sz="4" w:space="0" w:color="auto"/>
            </w:tcBorders>
            <w:noWrap/>
          </w:tcPr>
          <w:p>
            <w:pPr>
              <w:pStyle w:val="Caption"/>
              <w:spacing w:before="0" w:after="0"/>
              <w:rPr>
                <w:ins w:id="68" w:author="Master Repository Process" w:date="2021-08-29T12:12:00Z"/>
                <w:sz w:val="2"/>
                <w:szCs w:val="2"/>
              </w:rPr>
            </w:pPr>
          </w:p>
        </w:tc>
        <w:tc>
          <w:tcPr>
            <w:tcW w:w="1276" w:type="dxa"/>
            <w:tcBorders>
              <w:top w:val="single" w:sz="4" w:space="0" w:color="auto"/>
            </w:tcBorders>
            <w:noWrap/>
          </w:tcPr>
          <w:p>
            <w:pPr>
              <w:pStyle w:val="zyTableNAmBold"/>
              <w:spacing w:before="0"/>
              <w:rPr>
                <w:ins w:id="69" w:author="Master Repository Process" w:date="2021-08-29T12:12:00Z"/>
                <w:sz w:val="2"/>
                <w:szCs w:val="2"/>
              </w:rPr>
            </w:pPr>
          </w:p>
        </w:tc>
      </w:tr>
      <w:tr>
        <w:trPr>
          <w:cantSplit/>
        </w:trPr>
        <w:tc>
          <w:tcPr>
            <w:tcW w:w="601" w:type="dxa"/>
            <w:noWrap/>
          </w:tcPr>
          <w:p>
            <w:pPr>
              <w:pStyle w:val="yTableNAm"/>
            </w:pPr>
            <w:r>
              <w:t>1.</w:t>
            </w:r>
          </w:p>
        </w:tc>
        <w:tc>
          <w:tcPr>
            <w:tcW w:w="2552" w:type="dxa"/>
            <w:noWrap/>
          </w:tcPr>
          <w:p>
            <w:pPr>
              <w:pStyle w:val="yTableNAm"/>
              <w:tabs>
                <w:tab w:val="clear" w:pos="567"/>
                <w:tab w:val="left" w:pos="351"/>
              </w:tabs>
              <w:ind w:left="351" w:hanging="351"/>
            </w:pPr>
            <w:r>
              <w:t>(a)</w:t>
            </w:r>
            <w:r>
              <w:tab/>
              <w:t>For every order or conviction drawn up in the Court’s criminal jurisdiction</w:t>
            </w:r>
          </w:p>
        </w:tc>
        <w:tc>
          <w:tcPr>
            <w:tcW w:w="1275" w:type="dxa"/>
            <w:noWrap/>
            <w:vAlign w:val="bottom"/>
          </w:tcPr>
          <w:p>
            <w:pPr>
              <w:pStyle w:val="yTableNAm"/>
              <w:tabs>
                <w:tab w:val="clear" w:pos="567"/>
              </w:tabs>
              <w:ind w:right="176"/>
              <w:jc w:val="right"/>
              <w:rPr>
                <w:szCs w:val="22"/>
              </w:rPr>
            </w:pPr>
            <w:r>
              <w:rPr>
                <w:szCs w:val="22"/>
              </w:rPr>
              <w:t>21.</w:t>
            </w:r>
            <w:del w:id="70" w:author="Master Repository Process" w:date="2021-08-29T12:12:00Z">
              <w:r>
                <w:rPr>
                  <w:szCs w:val="22"/>
                </w:rPr>
                <w:delText>30</w:delText>
              </w:r>
            </w:del>
            <w:ins w:id="71" w:author="Master Repository Process" w:date="2021-08-29T12:12:00Z">
              <w:r>
                <w:rPr>
                  <w:szCs w:val="22"/>
                </w:rPr>
                <w:t>90</w:t>
              </w:r>
            </w:ins>
          </w:p>
        </w:tc>
        <w:tc>
          <w:tcPr>
            <w:tcW w:w="1276" w:type="dxa"/>
            <w:noWrap/>
            <w:vAlign w:val="bottom"/>
          </w:tcPr>
          <w:p>
            <w:pPr>
              <w:pStyle w:val="yTableNAm"/>
              <w:tabs>
                <w:tab w:val="clear" w:pos="567"/>
              </w:tabs>
              <w:ind w:left="-109" w:right="172"/>
              <w:jc w:val="right"/>
            </w:pPr>
            <w:r>
              <w:t>21.</w:t>
            </w:r>
            <w:del w:id="72" w:author="Master Repository Process" w:date="2021-08-29T12:12:00Z">
              <w:r>
                <w:rPr>
                  <w:szCs w:val="22"/>
                </w:rPr>
                <w:delText>30</w:delText>
              </w:r>
            </w:del>
            <w:ins w:id="73" w:author="Master Repository Process" w:date="2021-08-29T12:12:00Z">
              <w:r>
                <w:t>90</w:t>
              </w:r>
            </w:ins>
          </w:p>
        </w:tc>
        <w:tc>
          <w:tcPr>
            <w:tcW w:w="1276" w:type="dxa"/>
            <w:noWrap/>
            <w:vAlign w:val="bottom"/>
          </w:tcPr>
          <w:p>
            <w:pPr>
              <w:pStyle w:val="yTableNAm"/>
              <w:tabs>
                <w:tab w:val="clear" w:pos="567"/>
              </w:tabs>
              <w:ind w:right="180"/>
              <w:jc w:val="right"/>
              <w:rPr>
                <w:szCs w:val="22"/>
              </w:rPr>
            </w:pPr>
            <w:r>
              <w:rPr>
                <w:szCs w:val="22"/>
              </w:rPr>
              <w:t>6.</w:t>
            </w:r>
            <w:del w:id="74" w:author="Master Repository Process" w:date="2021-08-29T12:12:00Z">
              <w:r>
                <w:rPr>
                  <w:szCs w:val="22"/>
                </w:rPr>
                <w:delText>40</w:delText>
              </w:r>
            </w:del>
            <w:ins w:id="75" w:author="Master Repository Process" w:date="2021-08-29T12:12:00Z">
              <w:r>
                <w:rPr>
                  <w:szCs w:val="22"/>
                </w:rPr>
                <w:t>55</w:t>
              </w:r>
            </w:ins>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For issue of a duplicate document or order</w:t>
            </w:r>
          </w:p>
        </w:tc>
        <w:tc>
          <w:tcPr>
            <w:tcW w:w="1275" w:type="dxa"/>
            <w:noWrap/>
            <w:vAlign w:val="bottom"/>
          </w:tcPr>
          <w:p>
            <w:pPr>
              <w:pStyle w:val="yTableNAm"/>
              <w:tabs>
                <w:tab w:val="clear" w:pos="567"/>
              </w:tabs>
              <w:ind w:right="176"/>
              <w:jc w:val="right"/>
              <w:rPr>
                <w:szCs w:val="22"/>
              </w:rPr>
            </w:pPr>
            <w:r>
              <w:rPr>
                <w:szCs w:val="22"/>
              </w:rPr>
              <w:t>21.</w:t>
            </w:r>
            <w:del w:id="76" w:author="Master Repository Process" w:date="2021-08-29T12:12:00Z">
              <w:r>
                <w:rPr>
                  <w:szCs w:val="22"/>
                </w:rPr>
                <w:delText>30</w:delText>
              </w:r>
            </w:del>
            <w:ins w:id="77" w:author="Master Repository Process" w:date="2021-08-29T12:12:00Z">
              <w:r>
                <w:rPr>
                  <w:szCs w:val="22"/>
                </w:rPr>
                <w:t>90</w:t>
              </w:r>
            </w:ins>
          </w:p>
        </w:tc>
        <w:tc>
          <w:tcPr>
            <w:tcW w:w="1276" w:type="dxa"/>
            <w:noWrap/>
            <w:vAlign w:val="bottom"/>
          </w:tcPr>
          <w:p>
            <w:pPr>
              <w:pStyle w:val="yTableNAm"/>
              <w:tabs>
                <w:tab w:val="clear" w:pos="567"/>
              </w:tabs>
              <w:ind w:left="-109" w:right="172"/>
              <w:jc w:val="right"/>
            </w:pPr>
            <w:r>
              <w:t>21.</w:t>
            </w:r>
            <w:del w:id="78" w:author="Master Repository Process" w:date="2021-08-29T12:12:00Z">
              <w:r>
                <w:rPr>
                  <w:szCs w:val="22"/>
                </w:rPr>
                <w:delText>30</w:delText>
              </w:r>
            </w:del>
            <w:ins w:id="79" w:author="Master Repository Process" w:date="2021-08-29T12:12:00Z">
              <w:r>
                <w:t>90</w:t>
              </w:r>
            </w:ins>
          </w:p>
        </w:tc>
        <w:tc>
          <w:tcPr>
            <w:tcW w:w="1276" w:type="dxa"/>
            <w:noWrap/>
            <w:vAlign w:val="bottom"/>
          </w:tcPr>
          <w:p>
            <w:pPr>
              <w:pStyle w:val="yTableNAm"/>
              <w:tabs>
                <w:tab w:val="clear" w:pos="567"/>
              </w:tabs>
              <w:ind w:right="180"/>
              <w:jc w:val="right"/>
              <w:rPr>
                <w:szCs w:val="22"/>
              </w:rPr>
            </w:pPr>
            <w:r>
              <w:rPr>
                <w:szCs w:val="22"/>
              </w:rPr>
              <w:t>6.</w:t>
            </w:r>
            <w:del w:id="80" w:author="Master Repository Process" w:date="2021-08-29T12:12:00Z">
              <w:r>
                <w:rPr>
                  <w:szCs w:val="22"/>
                </w:rPr>
                <w:delText>40</w:delText>
              </w:r>
            </w:del>
            <w:ins w:id="81" w:author="Master Repository Process" w:date="2021-08-29T12:12:00Z">
              <w:r>
                <w:rPr>
                  <w:szCs w:val="22"/>
                </w:rPr>
                <w:t>55</w:t>
              </w:r>
            </w:ins>
          </w:p>
        </w:tc>
      </w:tr>
      <w:tr>
        <w:trPr>
          <w:cantSplit/>
        </w:trPr>
        <w:tc>
          <w:tcPr>
            <w:tcW w:w="601" w:type="dxa"/>
            <w:noWrap/>
          </w:tcPr>
          <w:p>
            <w:pPr>
              <w:pStyle w:val="yTableNAm"/>
              <w:keepNext/>
            </w:pPr>
            <w:r>
              <w:t>2.</w:t>
            </w:r>
          </w:p>
        </w:tc>
        <w:tc>
          <w:tcPr>
            <w:tcW w:w="2552" w:type="dxa"/>
            <w:noWrap/>
          </w:tcPr>
          <w:p>
            <w:pPr>
              <w:pStyle w:val="yTableNAm"/>
              <w:keepNext/>
            </w:pPr>
            <w:r>
              <w:t>For the service of any application, summons, originating process, notice or order of the Court or any other process requiring service</w:t>
            </w:r>
          </w:p>
        </w:tc>
        <w:tc>
          <w:tcPr>
            <w:tcW w:w="1275" w:type="dxa"/>
            <w:noWrap/>
            <w:vAlign w:val="bottom"/>
          </w:tcPr>
          <w:p>
            <w:pPr>
              <w:pStyle w:val="yTableNAm"/>
              <w:keepNext/>
              <w:tabs>
                <w:tab w:val="clear" w:pos="567"/>
              </w:tabs>
              <w:ind w:right="176"/>
              <w:jc w:val="right"/>
              <w:rPr>
                <w:szCs w:val="22"/>
              </w:rPr>
            </w:pPr>
            <w:del w:id="82" w:author="Master Repository Process" w:date="2021-08-29T12:12:00Z">
              <w:r>
                <w:delText>93</w:delText>
              </w:r>
            </w:del>
            <w:ins w:id="83" w:author="Master Repository Process" w:date="2021-08-29T12:12:00Z">
              <w:r>
                <w:rPr>
                  <w:szCs w:val="22"/>
                </w:rPr>
                <w:t>96</w:t>
              </w:r>
            </w:ins>
            <w:r>
              <w:rPr>
                <w:szCs w:val="22"/>
              </w:rPr>
              <w:t>.00</w:t>
            </w:r>
          </w:p>
        </w:tc>
        <w:tc>
          <w:tcPr>
            <w:tcW w:w="1276" w:type="dxa"/>
            <w:noWrap/>
            <w:vAlign w:val="bottom"/>
          </w:tcPr>
          <w:p>
            <w:pPr>
              <w:pStyle w:val="yTableNAm"/>
              <w:keepNext/>
              <w:tabs>
                <w:tab w:val="clear" w:pos="567"/>
              </w:tabs>
              <w:ind w:left="-109" w:right="172"/>
              <w:jc w:val="right"/>
            </w:pPr>
            <w:del w:id="84" w:author="Master Repository Process" w:date="2021-08-29T12:12:00Z">
              <w:r>
                <w:delText>93</w:delText>
              </w:r>
            </w:del>
            <w:ins w:id="85" w:author="Master Repository Process" w:date="2021-08-29T12:12:00Z">
              <w:r>
                <w:t>96</w:t>
              </w:r>
            </w:ins>
            <w:r>
              <w:t>.00</w:t>
            </w:r>
          </w:p>
        </w:tc>
        <w:tc>
          <w:tcPr>
            <w:tcW w:w="1276" w:type="dxa"/>
            <w:noWrap/>
            <w:vAlign w:val="bottom"/>
          </w:tcPr>
          <w:p>
            <w:pPr>
              <w:pStyle w:val="yTableNAm"/>
              <w:keepNext/>
              <w:tabs>
                <w:tab w:val="clear" w:pos="567"/>
              </w:tabs>
              <w:ind w:right="180"/>
              <w:jc w:val="right"/>
              <w:rPr>
                <w:szCs w:val="22"/>
              </w:rPr>
            </w:pPr>
            <w:del w:id="86" w:author="Master Repository Process" w:date="2021-08-29T12:12:00Z">
              <w:r>
                <w:delText>93</w:delText>
              </w:r>
            </w:del>
            <w:ins w:id="87" w:author="Master Repository Process" w:date="2021-08-29T12:12:00Z">
              <w:r>
                <w:rPr>
                  <w:szCs w:val="22"/>
                </w:rPr>
                <w:t>96</w:t>
              </w:r>
            </w:ins>
            <w:r>
              <w:rPr>
                <w:szCs w:val="22"/>
              </w:rPr>
              <w:t>.00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The fee is payable whether or not the service is successful and covers up to</w:t>
            </w:r>
            <w:del w:id="88" w:author="Master Repository Process" w:date="2021-08-29T12:12:00Z">
              <w:r>
                <w:rPr>
                  <w:rFonts w:ascii="Arial" w:hAnsi="Arial" w:cs="Arial"/>
                  <w:sz w:val="18"/>
                  <w:szCs w:val="18"/>
                </w:rPr>
                <w:delText xml:space="preserve"> </w:delText>
              </w:r>
            </w:del>
            <w:ins w:id="89" w:author="Master Repository Process" w:date="2021-08-29T12:12:00Z">
              <w:r>
                <w:rPr>
                  <w:rFonts w:ascii="Arial" w:hAnsi="Arial"/>
                  <w:sz w:val="18"/>
                </w:rPr>
                <w:t> </w:t>
              </w:r>
            </w:ins>
            <w:r>
              <w:rPr>
                <w:rFonts w:ascii="Arial" w:hAnsi="Arial"/>
                <w:sz w:val="18"/>
              </w:rPr>
              <w:t>3 attempts at service at the same address.</w:t>
            </w:r>
          </w:p>
        </w:tc>
      </w:tr>
      <w:tr>
        <w:trPr>
          <w:cantSplit/>
        </w:trPr>
        <w:tc>
          <w:tcPr>
            <w:tcW w:w="601" w:type="dxa"/>
            <w:noWrap/>
          </w:tcPr>
          <w:p>
            <w:pPr>
              <w:pStyle w:val="yTableNAm"/>
            </w:pPr>
            <w:r>
              <w:t>3.</w:t>
            </w:r>
          </w:p>
        </w:tc>
        <w:tc>
          <w:tcPr>
            <w:tcW w:w="2552" w:type="dxa"/>
            <w:noWrap/>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noWrap/>
          </w:tcPr>
          <w:p>
            <w:pPr>
              <w:pStyle w:val="yTableNAm"/>
              <w:tabs>
                <w:tab w:val="clear" w:pos="567"/>
              </w:tabs>
              <w:ind w:right="176"/>
              <w:jc w:val="right"/>
              <w:rPr>
                <w:szCs w:val="22"/>
              </w:rPr>
            </w:pPr>
          </w:p>
        </w:tc>
        <w:tc>
          <w:tcPr>
            <w:tcW w:w="1276" w:type="dxa"/>
            <w:noWrap/>
          </w:tcPr>
          <w:p>
            <w:pPr>
              <w:pStyle w:val="yTableNAm"/>
              <w:tabs>
                <w:tab w:val="clear" w:pos="567"/>
              </w:tabs>
              <w:ind w:left="-109" w:right="172"/>
              <w:jc w:val="right"/>
            </w:pPr>
          </w:p>
        </w:tc>
        <w:tc>
          <w:tcPr>
            <w:tcW w:w="1276" w:type="dxa"/>
            <w:noWrap/>
          </w:tcPr>
          <w:p>
            <w:pPr>
              <w:pStyle w:val="yTableNAm"/>
              <w:tabs>
                <w:tab w:val="clear" w:pos="567"/>
              </w:tabs>
              <w:ind w:right="180"/>
              <w:jc w:val="right"/>
              <w:rPr>
                <w:szCs w:val="22"/>
              </w:rPr>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for each kilometre travelled (1 way) in the metropolitan area</w:t>
            </w:r>
          </w:p>
        </w:tc>
        <w:tc>
          <w:tcPr>
            <w:tcW w:w="1275" w:type="dxa"/>
            <w:noWrap/>
            <w:vAlign w:val="bottom"/>
          </w:tcPr>
          <w:p>
            <w:pPr>
              <w:pStyle w:val="yTableNAm"/>
              <w:tabs>
                <w:tab w:val="clear" w:pos="567"/>
              </w:tabs>
              <w:ind w:right="176"/>
              <w:jc w:val="right"/>
              <w:rPr>
                <w:szCs w:val="22"/>
              </w:rPr>
            </w:pPr>
            <w:r>
              <w:rPr>
                <w:szCs w:val="22"/>
              </w:rPr>
              <w:t>2.</w:t>
            </w:r>
            <w:del w:id="90" w:author="Master Repository Process" w:date="2021-08-29T12:12:00Z">
              <w:r>
                <w:rPr>
                  <w:szCs w:val="22"/>
                </w:rPr>
                <w:delText>40</w:delText>
              </w:r>
            </w:del>
            <w:ins w:id="91" w:author="Master Repository Process" w:date="2021-08-29T12:12:00Z">
              <w:r>
                <w:rPr>
                  <w:szCs w:val="22"/>
                </w:rPr>
                <w:t>45</w:t>
              </w:r>
            </w:ins>
          </w:p>
        </w:tc>
        <w:tc>
          <w:tcPr>
            <w:tcW w:w="1276" w:type="dxa"/>
            <w:noWrap/>
            <w:vAlign w:val="bottom"/>
          </w:tcPr>
          <w:p>
            <w:pPr>
              <w:pStyle w:val="yTableNAm"/>
              <w:tabs>
                <w:tab w:val="clear" w:pos="567"/>
              </w:tabs>
              <w:ind w:left="-109" w:right="172"/>
              <w:jc w:val="right"/>
            </w:pPr>
            <w:r>
              <w:t>2.</w:t>
            </w:r>
            <w:del w:id="92" w:author="Master Repository Process" w:date="2021-08-29T12:12:00Z">
              <w:r>
                <w:rPr>
                  <w:szCs w:val="22"/>
                </w:rPr>
                <w:delText>40</w:delText>
              </w:r>
            </w:del>
            <w:ins w:id="93" w:author="Master Repository Process" w:date="2021-08-29T12:12:00Z">
              <w:r>
                <w:t>45</w:t>
              </w:r>
            </w:ins>
          </w:p>
        </w:tc>
        <w:tc>
          <w:tcPr>
            <w:tcW w:w="1276" w:type="dxa"/>
            <w:noWrap/>
            <w:vAlign w:val="bottom"/>
          </w:tcPr>
          <w:p>
            <w:pPr>
              <w:pStyle w:val="yTableNAm"/>
              <w:tabs>
                <w:tab w:val="clear" w:pos="567"/>
              </w:tabs>
              <w:ind w:right="180"/>
              <w:jc w:val="right"/>
              <w:rPr>
                <w:szCs w:val="22"/>
              </w:rPr>
            </w:pPr>
            <w:r>
              <w:rPr>
                <w:szCs w:val="22"/>
              </w:rPr>
              <w:t>2.</w:t>
            </w:r>
            <w:del w:id="94" w:author="Master Repository Process" w:date="2021-08-29T12:12:00Z">
              <w:r>
                <w:rPr>
                  <w:szCs w:val="22"/>
                </w:rPr>
                <w:delText>40</w:delText>
              </w:r>
            </w:del>
            <w:ins w:id="95" w:author="Master Repository Process" w:date="2021-08-29T12:12:00Z">
              <w:r>
                <w:rPr>
                  <w:szCs w:val="22"/>
                </w:rPr>
                <w:t>45</w:t>
              </w:r>
            </w:ins>
          </w:p>
        </w:tc>
      </w:tr>
      <w:tr>
        <w:trPr>
          <w:cantSplit/>
        </w:trPr>
        <w:tc>
          <w:tcPr>
            <w:tcW w:w="601" w:type="dxa"/>
            <w:noWrap/>
          </w:tcPr>
          <w:p>
            <w:pPr>
              <w:pStyle w:val="yTableNAm"/>
              <w:keepNext/>
            </w:pPr>
          </w:p>
        </w:tc>
        <w:tc>
          <w:tcPr>
            <w:tcW w:w="2552" w:type="dxa"/>
            <w:noWrap/>
          </w:tcPr>
          <w:p>
            <w:pPr>
              <w:pStyle w:val="yTableNAm"/>
              <w:keepNext/>
              <w:tabs>
                <w:tab w:val="clear" w:pos="567"/>
                <w:tab w:val="left" w:pos="351"/>
              </w:tabs>
              <w:ind w:left="351" w:hanging="351"/>
            </w:pPr>
            <w:r>
              <w:t>(b)</w:t>
            </w:r>
            <w:r>
              <w:tab/>
              <w:t>for each kilometre travelled (1 way) outside the metropolitan area</w:t>
            </w:r>
          </w:p>
        </w:tc>
        <w:tc>
          <w:tcPr>
            <w:tcW w:w="1275" w:type="dxa"/>
            <w:noWrap/>
            <w:vAlign w:val="bottom"/>
          </w:tcPr>
          <w:p>
            <w:pPr>
              <w:pStyle w:val="yTableNAm"/>
              <w:keepNext/>
              <w:tabs>
                <w:tab w:val="clear" w:pos="567"/>
              </w:tabs>
              <w:ind w:right="176"/>
              <w:jc w:val="right"/>
              <w:rPr>
                <w:szCs w:val="22"/>
              </w:rPr>
            </w:pPr>
            <w:r>
              <w:rPr>
                <w:szCs w:val="22"/>
              </w:rPr>
              <w:t>2.</w:t>
            </w:r>
            <w:del w:id="96" w:author="Master Repository Process" w:date="2021-08-29T12:12:00Z">
              <w:r>
                <w:delText>65</w:delText>
              </w:r>
            </w:del>
            <w:ins w:id="97" w:author="Master Repository Process" w:date="2021-08-29T12:12:00Z">
              <w:r>
                <w:rPr>
                  <w:szCs w:val="22"/>
                </w:rPr>
                <w:t>75</w:t>
              </w:r>
            </w:ins>
          </w:p>
        </w:tc>
        <w:tc>
          <w:tcPr>
            <w:tcW w:w="1276" w:type="dxa"/>
            <w:noWrap/>
            <w:vAlign w:val="bottom"/>
          </w:tcPr>
          <w:p>
            <w:pPr>
              <w:pStyle w:val="yTableNAm"/>
              <w:keepNext/>
              <w:tabs>
                <w:tab w:val="clear" w:pos="567"/>
              </w:tabs>
              <w:ind w:left="-109" w:right="172"/>
              <w:jc w:val="right"/>
            </w:pPr>
            <w:r>
              <w:t>2.</w:t>
            </w:r>
            <w:del w:id="98" w:author="Master Repository Process" w:date="2021-08-29T12:12:00Z">
              <w:r>
                <w:delText>65</w:delText>
              </w:r>
            </w:del>
            <w:ins w:id="99" w:author="Master Repository Process" w:date="2021-08-29T12:12:00Z">
              <w:r>
                <w:t>75</w:t>
              </w:r>
            </w:ins>
          </w:p>
        </w:tc>
        <w:tc>
          <w:tcPr>
            <w:tcW w:w="1276" w:type="dxa"/>
            <w:noWrap/>
            <w:vAlign w:val="bottom"/>
          </w:tcPr>
          <w:p>
            <w:pPr>
              <w:pStyle w:val="yTableNAm"/>
              <w:keepNext/>
              <w:tabs>
                <w:tab w:val="clear" w:pos="567"/>
              </w:tabs>
              <w:ind w:right="180"/>
              <w:jc w:val="right"/>
              <w:rPr>
                <w:szCs w:val="22"/>
              </w:rPr>
            </w:pPr>
            <w:r>
              <w:rPr>
                <w:szCs w:val="22"/>
              </w:rPr>
              <w:t>2.</w:t>
            </w:r>
            <w:del w:id="100" w:author="Master Repository Process" w:date="2021-08-29T12:12:00Z">
              <w:r>
                <w:delText>65</w:delText>
              </w:r>
            </w:del>
            <w:ins w:id="101" w:author="Master Repository Process" w:date="2021-08-29T12:12:00Z">
              <w:r>
                <w:rPr>
                  <w:szCs w:val="22"/>
                </w:rPr>
                <w:t>75</w:t>
              </w:r>
            </w:ins>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If more than 1 process or document is executed or served by an enforcement officer at the same time on the same person</w:t>
            </w:r>
            <w:ins w:id="102" w:author="Master Repository Process" w:date="2021-08-29T12:12:00Z">
              <w:r>
                <w:rPr>
                  <w:rFonts w:ascii="Arial" w:hAnsi="Arial"/>
                  <w:sz w:val="18"/>
                </w:rPr>
                <w:t>,</w:t>
              </w:r>
            </w:ins>
            <w:r>
              <w:rPr>
                <w:rFonts w:ascii="Arial" w:hAnsi="Arial"/>
                <w:sz w:val="18"/>
              </w:rPr>
              <w:t xml:space="preserve"> or on different persons at the same address, only 1 fee for kilometres travelled is chargeable.</w:t>
            </w:r>
          </w:p>
        </w:tc>
      </w:tr>
      <w:tr>
        <w:trPr>
          <w:cantSplit/>
        </w:trPr>
        <w:tc>
          <w:tcPr>
            <w:tcW w:w="601" w:type="dxa"/>
            <w:noWrap/>
          </w:tcPr>
          <w:p>
            <w:pPr>
              <w:pStyle w:val="yTableNAm"/>
            </w:pPr>
            <w:r>
              <w:t>4.</w:t>
            </w:r>
          </w:p>
        </w:tc>
        <w:tc>
          <w:tcPr>
            <w:tcW w:w="2552" w:type="dxa"/>
            <w:noWrap/>
          </w:tcPr>
          <w:p>
            <w:pPr>
              <w:pStyle w:val="yTableNAm"/>
              <w:tabs>
                <w:tab w:val="clear" w:pos="567"/>
                <w:tab w:val="left" w:pos="351"/>
              </w:tabs>
              <w:ind w:left="351" w:hanging="351"/>
            </w:pPr>
            <w:r>
              <w:t>(a)</w:t>
            </w:r>
            <w:r>
              <w:tab/>
              <w:t>For searching any record or proceeding other than a search by or on behalf of a party to the proceedings in the Court’s civil jurisdiction</w:t>
            </w:r>
          </w:p>
        </w:tc>
        <w:tc>
          <w:tcPr>
            <w:tcW w:w="1275" w:type="dxa"/>
            <w:noWrap/>
            <w:vAlign w:val="bottom"/>
          </w:tcPr>
          <w:p>
            <w:pPr>
              <w:pStyle w:val="yTableNAm"/>
              <w:tabs>
                <w:tab w:val="clear" w:pos="567"/>
              </w:tabs>
              <w:ind w:right="176"/>
              <w:jc w:val="right"/>
              <w:rPr>
                <w:szCs w:val="22"/>
              </w:rPr>
            </w:pPr>
            <w:del w:id="103" w:author="Master Repository Process" w:date="2021-08-29T12:12:00Z">
              <w:r>
                <w:rPr>
                  <w:szCs w:val="22"/>
                </w:rPr>
                <w:delText>54.00</w:delText>
              </w:r>
            </w:del>
            <w:ins w:id="104" w:author="Master Repository Process" w:date="2021-08-29T12:12:00Z">
              <w:r>
                <w:rPr>
                  <w:szCs w:val="22"/>
                </w:rPr>
                <w:t>55.50</w:t>
              </w:r>
            </w:ins>
          </w:p>
        </w:tc>
        <w:tc>
          <w:tcPr>
            <w:tcW w:w="1276" w:type="dxa"/>
            <w:noWrap/>
            <w:vAlign w:val="bottom"/>
          </w:tcPr>
          <w:p>
            <w:pPr>
              <w:pStyle w:val="yTableNAm"/>
              <w:tabs>
                <w:tab w:val="clear" w:pos="567"/>
              </w:tabs>
              <w:ind w:left="-109" w:right="172"/>
              <w:jc w:val="right"/>
            </w:pPr>
            <w:del w:id="105" w:author="Master Repository Process" w:date="2021-08-29T12:12:00Z">
              <w:r>
                <w:rPr>
                  <w:szCs w:val="22"/>
                </w:rPr>
                <w:delText>54.00</w:delText>
              </w:r>
            </w:del>
            <w:ins w:id="106" w:author="Master Repository Process" w:date="2021-08-29T12:12:00Z">
              <w:r>
                <w:t>55.50</w:t>
              </w:r>
            </w:ins>
          </w:p>
        </w:tc>
        <w:tc>
          <w:tcPr>
            <w:tcW w:w="1276" w:type="dxa"/>
            <w:noWrap/>
            <w:vAlign w:val="bottom"/>
          </w:tcPr>
          <w:p>
            <w:pPr>
              <w:pStyle w:val="yTableNAm"/>
              <w:tabs>
                <w:tab w:val="clear" w:pos="567"/>
              </w:tabs>
              <w:ind w:right="180"/>
              <w:jc w:val="right"/>
              <w:rPr>
                <w:szCs w:val="22"/>
              </w:rPr>
            </w:pPr>
            <w:r>
              <w:rPr>
                <w:szCs w:val="22"/>
              </w:rPr>
              <w:t>16.</w:t>
            </w:r>
            <w:del w:id="107" w:author="Master Repository Process" w:date="2021-08-29T12:12:00Z">
              <w:r>
                <w:rPr>
                  <w:szCs w:val="22"/>
                </w:rPr>
                <w:delText>20</w:delText>
              </w:r>
            </w:del>
            <w:ins w:id="108" w:author="Master Repository Process" w:date="2021-08-29T12:12:00Z">
              <w:r>
                <w:rPr>
                  <w:szCs w:val="22"/>
                </w:rPr>
                <w:t>65</w:t>
              </w:r>
            </w:ins>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 xml:space="preserve">For listening to or viewing any electronic recording that requires supervision by an officer of the Court — </w:t>
            </w:r>
          </w:p>
          <w:p>
            <w:pPr>
              <w:pStyle w:val="yTableNAm"/>
              <w:tabs>
                <w:tab w:val="clear" w:pos="567"/>
                <w:tab w:val="left" w:pos="769"/>
              </w:tabs>
              <w:ind w:left="769" w:hanging="425"/>
            </w:pPr>
            <w:r>
              <w:t>(i)</w:t>
            </w:r>
            <w:r>
              <w:tab/>
              <w:t>a search fee of</w:t>
            </w:r>
          </w:p>
        </w:tc>
        <w:tc>
          <w:tcPr>
            <w:tcW w:w="1275" w:type="dxa"/>
            <w:noWrap/>
            <w:vAlign w:val="bottom"/>
          </w:tcPr>
          <w:p>
            <w:pPr>
              <w:pStyle w:val="yTableNAm"/>
              <w:tabs>
                <w:tab w:val="clear" w:pos="567"/>
              </w:tabs>
              <w:ind w:right="176"/>
              <w:jc w:val="right"/>
              <w:rPr>
                <w:szCs w:val="22"/>
              </w:rPr>
            </w:pPr>
            <w:del w:id="109" w:author="Master Repository Process" w:date="2021-08-29T12:12:00Z">
              <w:r>
                <w:rPr>
                  <w:szCs w:val="22"/>
                </w:rPr>
                <w:delText>54.00</w:delText>
              </w:r>
            </w:del>
            <w:ins w:id="110" w:author="Master Repository Process" w:date="2021-08-29T12:12:00Z">
              <w:r>
                <w:rPr>
                  <w:szCs w:val="22"/>
                </w:rPr>
                <w:t>55.50</w:t>
              </w:r>
            </w:ins>
          </w:p>
        </w:tc>
        <w:tc>
          <w:tcPr>
            <w:tcW w:w="1276" w:type="dxa"/>
            <w:noWrap/>
            <w:vAlign w:val="bottom"/>
          </w:tcPr>
          <w:p>
            <w:pPr>
              <w:pStyle w:val="yTableNAm"/>
              <w:tabs>
                <w:tab w:val="clear" w:pos="567"/>
              </w:tabs>
              <w:ind w:left="-109" w:right="172"/>
              <w:jc w:val="right"/>
            </w:pPr>
            <w:del w:id="111" w:author="Master Repository Process" w:date="2021-08-29T12:12:00Z">
              <w:r>
                <w:rPr>
                  <w:szCs w:val="22"/>
                </w:rPr>
                <w:delText>54.00</w:delText>
              </w:r>
            </w:del>
            <w:ins w:id="112" w:author="Master Repository Process" w:date="2021-08-29T12:12:00Z">
              <w:r>
                <w:t>55.50</w:t>
              </w:r>
            </w:ins>
          </w:p>
        </w:tc>
        <w:tc>
          <w:tcPr>
            <w:tcW w:w="1276" w:type="dxa"/>
            <w:noWrap/>
            <w:vAlign w:val="bottom"/>
          </w:tcPr>
          <w:p>
            <w:pPr>
              <w:pStyle w:val="yTableNAm"/>
              <w:tabs>
                <w:tab w:val="clear" w:pos="567"/>
              </w:tabs>
              <w:ind w:right="180"/>
              <w:jc w:val="right"/>
              <w:rPr>
                <w:szCs w:val="22"/>
              </w:rPr>
            </w:pPr>
            <w:r>
              <w:rPr>
                <w:szCs w:val="22"/>
              </w:rPr>
              <w:t>16.</w:t>
            </w:r>
            <w:del w:id="113" w:author="Master Repository Process" w:date="2021-08-29T12:12:00Z">
              <w:r>
                <w:rPr>
                  <w:szCs w:val="22"/>
                </w:rPr>
                <w:delText>20</w:delText>
              </w:r>
            </w:del>
            <w:ins w:id="114" w:author="Master Repository Process" w:date="2021-08-29T12:12:00Z">
              <w:r>
                <w:rPr>
                  <w:szCs w:val="22"/>
                </w:rPr>
                <w:t>65</w:t>
              </w:r>
            </w:ins>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w:t>
            </w:r>
            <w:r>
              <w:tab/>
              <w:t>in addition to the search fee, for each hour of the officer’s time</w:t>
            </w:r>
          </w:p>
        </w:tc>
        <w:tc>
          <w:tcPr>
            <w:tcW w:w="1275" w:type="dxa"/>
            <w:noWrap/>
            <w:vAlign w:val="bottom"/>
          </w:tcPr>
          <w:p>
            <w:pPr>
              <w:pStyle w:val="yTableNAm"/>
              <w:tabs>
                <w:tab w:val="clear" w:pos="567"/>
              </w:tabs>
              <w:ind w:right="176"/>
              <w:jc w:val="right"/>
              <w:rPr>
                <w:szCs w:val="22"/>
              </w:rPr>
            </w:pPr>
            <w:del w:id="115" w:author="Master Repository Process" w:date="2021-08-29T12:12:00Z">
              <w:r>
                <w:rPr>
                  <w:szCs w:val="22"/>
                </w:rPr>
                <w:delText>131</w:delText>
              </w:r>
            </w:del>
            <w:ins w:id="116" w:author="Master Repository Process" w:date="2021-08-29T12:12:00Z">
              <w:r>
                <w:rPr>
                  <w:szCs w:val="22"/>
                </w:rPr>
                <w:t>135</w:t>
              </w:r>
            </w:ins>
            <w:r>
              <w:rPr>
                <w:szCs w:val="22"/>
              </w:rPr>
              <w:t>.50</w:t>
            </w:r>
          </w:p>
        </w:tc>
        <w:tc>
          <w:tcPr>
            <w:tcW w:w="1276" w:type="dxa"/>
            <w:noWrap/>
            <w:vAlign w:val="bottom"/>
          </w:tcPr>
          <w:p>
            <w:pPr>
              <w:pStyle w:val="yTableNAm"/>
              <w:tabs>
                <w:tab w:val="clear" w:pos="567"/>
              </w:tabs>
              <w:ind w:left="-109" w:right="172"/>
              <w:jc w:val="right"/>
            </w:pPr>
            <w:del w:id="117" w:author="Master Repository Process" w:date="2021-08-29T12:12:00Z">
              <w:r>
                <w:rPr>
                  <w:szCs w:val="22"/>
                </w:rPr>
                <w:delText>131</w:delText>
              </w:r>
            </w:del>
            <w:ins w:id="118" w:author="Master Repository Process" w:date="2021-08-29T12:12:00Z">
              <w:r>
                <w:t>135</w:t>
              </w:r>
            </w:ins>
            <w:r>
              <w:t>.50</w:t>
            </w:r>
          </w:p>
        </w:tc>
        <w:tc>
          <w:tcPr>
            <w:tcW w:w="1276" w:type="dxa"/>
            <w:noWrap/>
            <w:vAlign w:val="bottom"/>
          </w:tcPr>
          <w:p>
            <w:pPr>
              <w:pStyle w:val="yTableNAm"/>
              <w:tabs>
                <w:tab w:val="clear" w:pos="567"/>
              </w:tabs>
              <w:ind w:right="180"/>
              <w:jc w:val="right"/>
              <w:rPr>
                <w:szCs w:val="22"/>
              </w:rPr>
            </w:pPr>
            <w:del w:id="119" w:author="Master Repository Process" w:date="2021-08-29T12:12:00Z">
              <w:r>
                <w:rPr>
                  <w:szCs w:val="22"/>
                </w:rPr>
                <w:delText>39.</w:delText>
              </w:r>
            </w:del>
            <w:r>
              <w:rPr>
                <w:szCs w:val="22"/>
              </w:rPr>
              <w:t>40</w:t>
            </w:r>
            <w:ins w:id="120" w:author="Master Repository Process" w:date="2021-08-29T12:12:00Z">
              <w:r>
                <w:rPr>
                  <w:szCs w:val="22"/>
                </w:rPr>
                <w:t>.60</w:t>
              </w:r>
            </w:ins>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rPr>
                <w:rFonts w:ascii="Arial" w:hAnsi="Arial"/>
                <w:sz w:val="18"/>
              </w:rPr>
            </w:pPr>
            <w:r>
              <w:rPr>
                <w:rFonts w:ascii="Arial" w:hAnsi="Arial"/>
                <w:sz w:val="18"/>
              </w:rPr>
              <w:t>Paragraph (a) does not apply in relation to information provided under the Magistrates Court (General) Rules 2005 rule 41A.</w:t>
            </w:r>
          </w:p>
        </w:tc>
      </w:tr>
      <w:tr>
        <w:trPr>
          <w:cantSplit/>
        </w:trPr>
        <w:tc>
          <w:tcPr>
            <w:tcW w:w="601" w:type="dxa"/>
            <w:noWrap/>
          </w:tcPr>
          <w:p>
            <w:pPr>
              <w:pStyle w:val="yTableNAm"/>
            </w:pPr>
            <w:r>
              <w:t>5.</w:t>
            </w:r>
          </w:p>
        </w:tc>
        <w:tc>
          <w:tcPr>
            <w:tcW w:w="2552" w:type="dxa"/>
            <w:noWrap/>
          </w:tcPr>
          <w:p>
            <w:pPr>
              <w:pStyle w:val="yTableNAm"/>
            </w:pPr>
            <w:r>
              <w:t xml:space="preserve">For provision of information under the </w:t>
            </w:r>
            <w:r>
              <w:rPr>
                <w:i/>
                <w:iCs/>
              </w:rPr>
              <w:t>Magistrates Court (General) Rules 2005</w:t>
            </w:r>
            <w:r>
              <w:t xml:space="preserve"> rule 41A — </w:t>
            </w:r>
          </w:p>
        </w:tc>
        <w:tc>
          <w:tcPr>
            <w:tcW w:w="1275" w:type="dxa"/>
            <w:noWrap/>
          </w:tcPr>
          <w:p>
            <w:pPr>
              <w:pStyle w:val="yTableNAm"/>
            </w:pPr>
          </w:p>
        </w:tc>
        <w:tc>
          <w:tcPr>
            <w:tcW w:w="1276" w:type="dxa"/>
            <w:noWrap/>
          </w:tcPr>
          <w:p>
            <w:pPr>
              <w:pStyle w:val="yTableNAm"/>
            </w:pPr>
          </w:p>
        </w:tc>
        <w:tc>
          <w:tcPr>
            <w:tcW w:w="1276" w:type="dxa"/>
            <w:noWrap/>
          </w:tcPr>
          <w:p>
            <w:pPr>
              <w:pStyle w:val="yTableNAm"/>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fee per case specified in the information</w:t>
            </w:r>
          </w:p>
        </w:tc>
        <w:tc>
          <w:tcPr>
            <w:tcW w:w="1275" w:type="dxa"/>
            <w:noWrap/>
            <w:vAlign w:val="bottom"/>
          </w:tcPr>
          <w:p>
            <w:pPr>
              <w:pStyle w:val="yTableNAm"/>
              <w:tabs>
                <w:tab w:val="clear" w:pos="567"/>
              </w:tabs>
              <w:ind w:right="176"/>
              <w:jc w:val="right"/>
            </w:pPr>
            <w:r>
              <w:rPr>
                <w:szCs w:val="22"/>
              </w:rPr>
              <w:t>2.</w:t>
            </w:r>
            <w:del w:id="121" w:author="Master Repository Process" w:date="2021-08-29T12:12:00Z">
              <w:r>
                <w:rPr>
                  <w:szCs w:val="22"/>
                </w:rPr>
                <w:delText>40</w:delText>
              </w:r>
            </w:del>
            <w:ins w:id="122" w:author="Master Repository Process" w:date="2021-08-29T12:12:00Z">
              <w:r>
                <w:rPr>
                  <w:szCs w:val="22"/>
                </w:rPr>
                <w:t>45</w:t>
              </w:r>
            </w:ins>
          </w:p>
        </w:tc>
        <w:tc>
          <w:tcPr>
            <w:tcW w:w="1276" w:type="dxa"/>
            <w:noWrap/>
            <w:vAlign w:val="bottom"/>
          </w:tcPr>
          <w:p>
            <w:pPr>
              <w:pStyle w:val="yTableNAm"/>
              <w:tabs>
                <w:tab w:val="clear" w:pos="567"/>
              </w:tabs>
              <w:ind w:left="-109" w:right="172"/>
              <w:jc w:val="right"/>
            </w:pPr>
            <w:r>
              <w:t>2.</w:t>
            </w:r>
            <w:del w:id="123" w:author="Master Repository Process" w:date="2021-08-29T12:12:00Z">
              <w:r>
                <w:delText>40</w:delText>
              </w:r>
            </w:del>
            <w:ins w:id="124" w:author="Master Repository Process" w:date="2021-08-29T12:12:00Z">
              <w:r>
                <w:rPr>
                  <w:szCs w:val="22"/>
                </w:rPr>
                <w:t>45</w:t>
              </w:r>
            </w:ins>
          </w:p>
        </w:tc>
        <w:tc>
          <w:tcPr>
            <w:tcW w:w="1276" w:type="dxa"/>
            <w:noWrap/>
            <w:vAlign w:val="bottom"/>
          </w:tcPr>
          <w:p>
            <w:pPr>
              <w:pStyle w:val="yTableNAm"/>
              <w:tabs>
                <w:tab w:val="clear" w:pos="567"/>
              </w:tabs>
              <w:ind w:right="180"/>
              <w:jc w:val="right"/>
            </w:pPr>
            <w:r>
              <w:rPr>
                <w:szCs w:val="22"/>
              </w:rPr>
              <w:t>0.</w:t>
            </w:r>
            <w:del w:id="125" w:author="Master Repository Process" w:date="2021-08-29T12:12:00Z">
              <w:r>
                <w:rPr>
                  <w:szCs w:val="22"/>
                </w:rPr>
                <w:delText>70</w:delText>
              </w:r>
            </w:del>
            <w:ins w:id="126" w:author="Master Repository Process" w:date="2021-08-29T12:12:00Z">
              <w:r>
                <w:rPr>
                  <w:szCs w:val="22"/>
                </w:rPr>
                <w:t>75</w:t>
              </w:r>
            </w:ins>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annual fee for information provided by email to approved recipient</w:t>
            </w:r>
          </w:p>
        </w:tc>
        <w:tc>
          <w:tcPr>
            <w:tcW w:w="1275" w:type="dxa"/>
            <w:noWrap/>
            <w:vAlign w:val="bottom"/>
          </w:tcPr>
          <w:p>
            <w:pPr>
              <w:pStyle w:val="yTableNAm"/>
              <w:rPr>
                <w:szCs w:val="22"/>
              </w:rPr>
            </w:pPr>
            <w:del w:id="127" w:author="Master Repository Process" w:date="2021-08-29T12:12:00Z">
              <w:r>
                <w:delText>77 497</w:delText>
              </w:r>
            </w:del>
            <w:ins w:id="128" w:author="Master Repository Process" w:date="2021-08-29T12:12:00Z">
              <w:r>
                <w:t>79 822</w:t>
              </w:r>
            </w:ins>
            <w:r>
              <w:t>.00</w:t>
            </w:r>
          </w:p>
        </w:tc>
        <w:tc>
          <w:tcPr>
            <w:tcW w:w="1276" w:type="dxa"/>
            <w:noWrap/>
            <w:vAlign w:val="bottom"/>
          </w:tcPr>
          <w:p>
            <w:pPr>
              <w:pStyle w:val="yTableNAm"/>
              <w:tabs>
                <w:tab w:val="clear" w:pos="567"/>
              </w:tabs>
              <w:rPr>
                <w:szCs w:val="22"/>
              </w:rPr>
            </w:pPr>
            <w:del w:id="129" w:author="Master Repository Process" w:date="2021-08-29T12:12:00Z">
              <w:r>
                <w:delText>77 497</w:delText>
              </w:r>
            </w:del>
            <w:ins w:id="130" w:author="Master Repository Process" w:date="2021-08-29T12:12:00Z">
              <w:r>
                <w:t>79 822</w:t>
              </w:r>
            </w:ins>
            <w:r>
              <w:t>.00</w:t>
            </w:r>
          </w:p>
        </w:tc>
        <w:tc>
          <w:tcPr>
            <w:tcW w:w="1276" w:type="dxa"/>
            <w:noWrap/>
            <w:vAlign w:val="bottom"/>
          </w:tcPr>
          <w:p>
            <w:pPr>
              <w:pStyle w:val="yTableNAm"/>
              <w:rPr>
                <w:szCs w:val="22"/>
              </w:rPr>
            </w:pPr>
            <w:del w:id="131" w:author="Master Repository Process" w:date="2021-08-29T12:12:00Z">
              <w:r>
                <w:delText>77 497</w:delText>
              </w:r>
            </w:del>
            <w:ins w:id="132" w:author="Master Repository Process" w:date="2021-08-29T12:12:00Z">
              <w:r>
                <w:t>79 822</w:t>
              </w:r>
            </w:ins>
            <w:r>
              <w:t>.00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The fee under paragraph (b) is payable on the date on which the recipient is approved by the Attorney General and on each anniversary of that date.</w:t>
            </w:r>
          </w:p>
        </w:tc>
      </w:tr>
      <w:tr>
        <w:trPr>
          <w:cantSplit/>
        </w:trPr>
        <w:tc>
          <w:tcPr>
            <w:tcW w:w="601" w:type="dxa"/>
            <w:noWrap/>
          </w:tcPr>
          <w:p>
            <w:pPr>
              <w:pStyle w:val="yTableNAm"/>
            </w:pPr>
            <w:r>
              <w:t>6.</w:t>
            </w:r>
          </w:p>
        </w:tc>
        <w:tc>
          <w:tcPr>
            <w:tcW w:w="2552" w:type="dxa"/>
            <w:noWrap/>
          </w:tcPr>
          <w:p>
            <w:pPr>
              <w:pStyle w:val="yTableNAm"/>
              <w:tabs>
                <w:tab w:val="clear" w:pos="567"/>
                <w:tab w:val="left" w:pos="351"/>
              </w:tabs>
              <w:ind w:left="351" w:hanging="351"/>
            </w:pPr>
            <w:r>
              <w:t>(a)</w:t>
            </w:r>
            <w:r>
              <w:tab/>
              <w:t>On an application or summons for the production of records or documents that are required to be produced to any court, tribunal, arbitrator or umpire</w:t>
            </w:r>
          </w:p>
        </w:tc>
        <w:tc>
          <w:tcPr>
            <w:tcW w:w="1275" w:type="dxa"/>
            <w:noWrap/>
            <w:vAlign w:val="bottom"/>
          </w:tcPr>
          <w:p>
            <w:pPr>
              <w:pStyle w:val="yTableNAm"/>
              <w:tabs>
                <w:tab w:val="clear" w:pos="567"/>
              </w:tabs>
              <w:ind w:right="176"/>
              <w:jc w:val="right"/>
            </w:pPr>
            <w:del w:id="133" w:author="Master Repository Process" w:date="2021-08-29T12:12:00Z">
              <w:r>
                <w:rPr>
                  <w:szCs w:val="22"/>
                </w:rPr>
                <w:delText>79.00</w:delText>
              </w:r>
            </w:del>
            <w:ins w:id="134" w:author="Master Repository Process" w:date="2021-08-29T12:12:00Z">
              <w:r>
                <w:t>81.50</w:t>
              </w:r>
            </w:ins>
          </w:p>
        </w:tc>
        <w:tc>
          <w:tcPr>
            <w:tcW w:w="1276" w:type="dxa"/>
            <w:noWrap/>
            <w:vAlign w:val="bottom"/>
          </w:tcPr>
          <w:p>
            <w:pPr>
              <w:pStyle w:val="yTableNAm"/>
              <w:tabs>
                <w:tab w:val="clear" w:pos="567"/>
              </w:tabs>
              <w:ind w:right="172"/>
              <w:jc w:val="right"/>
            </w:pPr>
            <w:del w:id="135" w:author="Master Repository Process" w:date="2021-08-29T12:12:00Z">
              <w:r>
                <w:rPr>
                  <w:szCs w:val="22"/>
                </w:rPr>
                <w:delText>79.00</w:delText>
              </w:r>
            </w:del>
            <w:ins w:id="136" w:author="Master Repository Process" w:date="2021-08-29T12:12:00Z">
              <w:r>
                <w:t>81.50</w:t>
              </w:r>
            </w:ins>
          </w:p>
        </w:tc>
        <w:tc>
          <w:tcPr>
            <w:tcW w:w="1276" w:type="dxa"/>
            <w:noWrap/>
            <w:vAlign w:val="bottom"/>
          </w:tcPr>
          <w:p>
            <w:pPr>
              <w:pStyle w:val="yTableNAm"/>
              <w:tabs>
                <w:tab w:val="clear" w:pos="567"/>
              </w:tabs>
              <w:ind w:right="180"/>
              <w:jc w:val="right"/>
            </w:pPr>
            <w:del w:id="137" w:author="Master Repository Process" w:date="2021-08-29T12:12:00Z">
              <w:r>
                <w:delText>23.70</w:delText>
              </w:r>
            </w:del>
            <w:ins w:id="138" w:author="Master Repository Process" w:date="2021-08-29T12:12:00Z">
              <w:r>
                <w:t>24.40</w:t>
              </w:r>
            </w:ins>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5" w:type="dxa"/>
            <w:noWrap/>
            <w:vAlign w:val="bottom"/>
          </w:tcPr>
          <w:p>
            <w:pPr>
              <w:pStyle w:val="yTableNAm"/>
              <w:tabs>
                <w:tab w:val="clear" w:pos="567"/>
              </w:tabs>
              <w:ind w:right="176"/>
              <w:jc w:val="right"/>
            </w:pPr>
            <w:r>
              <w:t>119.00</w:t>
            </w:r>
          </w:p>
        </w:tc>
        <w:tc>
          <w:tcPr>
            <w:tcW w:w="1276" w:type="dxa"/>
            <w:noWrap/>
            <w:vAlign w:val="bottom"/>
          </w:tcPr>
          <w:p>
            <w:pPr>
              <w:pStyle w:val="yTableNAm"/>
              <w:tabs>
                <w:tab w:val="clear" w:pos="567"/>
              </w:tabs>
              <w:ind w:right="172"/>
              <w:jc w:val="right"/>
            </w:pPr>
            <w:r>
              <w:t>119.00</w:t>
            </w:r>
          </w:p>
        </w:tc>
        <w:tc>
          <w:tcPr>
            <w:tcW w:w="1276" w:type="dxa"/>
            <w:noWrap/>
            <w:vAlign w:val="bottom"/>
          </w:tcPr>
          <w:p>
            <w:pPr>
              <w:pStyle w:val="yTableNAm"/>
              <w:tabs>
                <w:tab w:val="clear" w:pos="567"/>
              </w:tabs>
              <w:ind w:right="180"/>
              <w:jc w:val="right"/>
            </w:pPr>
            <w:r>
              <w:t>35.70</w:t>
            </w:r>
          </w:p>
        </w:tc>
      </w:tr>
      <w:tr>
        <w:trPr>
          <w:cantSplit/>
        </w:trPr>
        <w:tc>
          <w:tcPr>
            <w:tcW w:w="601" w:type="dxa"/>
            <w:noWrap/>
          </w:tcPr>
          <w:p>
            <w:pPr>
              <w:pStyle w:val="yTableNAm"/>
            </w:pPr>
            <w:r>
              <w:t>7.</w:t>
            </w:r>
          </w:p>
        </w:tc>
        <w:tc>
          <w:tcPr>
            <w:tcW w:w="2552" w:type="dxa"/>
            <w:noWrap/>
          </w:tcPr>
          <w:p>
            <w:pPr>
              <w:pStyle w:val="yTableNAm"/>
              <w:tabs>
                <w:tab w:val="clear" w:pos="567"/>
                <w:tab w:val="left" w:pos="351"/>
              </w:tabs>
              <w:ind w:left="351" w:hanging="351"/>
            </w:pPr>
            <w:r>
              <w:t>(a)</w:t>
            </w:r>
            <w:r>
              <w:tab/>
              <w:t>For copies of documents or exhibits for each page or part of a page</w:t>
            </w:r>
          </w:p>
        </w:tc>
        <w:tc>
          <w:tcPr>
            <w:tcW w:w="1275" w:type="dxa"/>
            <w:noWrap/>
            <w:vAlign w:val="bottom"/>
          </w:tcPr>
          <w:p>
            <w:pPr>
              <w:pStyle w:val="yTableNAm"/>
              <w:tabs>
                <w:tab w:val="clear" w:pos="567"/>
              </w:tabs>
              <w:ind w:right="176"/>
              <w:jc w:val="right"/>
            </w:pPr>
            <w:r>
              <w:t>2.</w:t>
            </w:r>
            <w:del w:id="139" w:author="Master Repository Process" w:date="2021-08-29T12:12:00Z">
              <w:r>
                <w:delText>25</w:delText>
              </w:r>
            </w:del>
            <w:ins w:id="140" w:author="Master Repository Process" w:date="2021-08-29T12:12:00Z">
              <w:r>
                <w:t>30</w:t>
              </w:r>
            </w:ins>
          </w:p>
        </w:tc>
        <w:tc>
          <w:tcPr>
            <w:tcW w:w="1276" w:type="dxa"/>
            <w:noWrap/>
            <w:vAlign w:val="bottom"/>
          </w:tcPr>
          <w:p>
            <w:pPr>
              <w:pStyle w:val="yTableNAm"/>
              <w:tabs>
                <w:tab w:val="clear" w:pos="567"/>
              </w:tabs>
              <w:ind w:right="172"/>
              <w:jc w:val="right"/>
            </w:pPr>
            <w:r>
              <w:t>2.</w:t>
            </w:r>
            <w:del w:id="141" w:author="Master Repository Process" w:date="2021-08-29T12:12:00Z">
              <w:r>
                <w:delText>25</w:delText>
              </w:r>
            </w:del>
            <w:ins w:id="142" w:author="Master Repository Process" w:date="2021-08-29T12:12:00Z">
              <w:r>
                <w:t>30</w:t>
              </w:r>
            </w:ins>
          </w:p>
        </w:tc>
        <w:tc>
          <w:tcPr>
            <w:tcW w:w="1276" w:type="dxa"/>
            <w:noWrap/>
            <w:vAlign w:val="bottom"/>
          </w:tcPr>
          <w:p>
            <w:pPr>
              <w:pStyle w:val="yTableNAm"/>
              <w:tabs>
                <w:tab w:val="clear" w:pos="567"/>
              </w:tabs>
              <w:ind w:right="180"/>
              <w:jc w:val="right"/>
            </w:pPr>
            <w:r>
              <w:t>0.70</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For a copy of reasons for judgment —</w:t>
            </w:r>
          </w:p>
        </w:tc>
        <w:tc>
          <w:tcPr>
            <w:tcW w:w="1275" w:type="dxa"/>
            <w:noWrap/>
            <w:vAlign w:val="bottom"/>
          </w:tcPr>
          <w:p>
            <w:pPr>
              <w:pStyle w:val="yTableNAm"/>
              <w:tabs>
                <w:tab w:val="clear" w:pos="567"/>
              </w:tabs>
              <w:ind w:right="176"/>
              <w:jc w:val="right"/>
            </w:pPr>
          </w:p>
        </w:tc>
        <w:tc>
          <w:tcPr>
            <w:tcW w:w="1276" w:type="dxa"/>
            <w:noWrap/>
            <w:vAlign w:val="bottom"/>
          </w:tcPr>
          <w:p>
            <w:pPr>
              <w:pStyle w:val="yTableNAm"/>
              <w:tabs>
                <w:tab w:val="clear" w:pos="567"/>
              </w:tabs>
              <w:ind w:right="172"/>
              <w:jc w:val="right"/>
            </w:pPr>
          </w:p>
        </w:tc>
        <w:tc>
          <w:tcPr>
            <w:tcW w:w="1276" w:type="dxa"/>
            <w:noWrap/>
            <w:vAlign w:val="bottom"/>
          </w:tcPr>
          <w:p>
            <w:pPr>
              <w:pStyle w:val="yTableNAm"/>
              <w:tabs>
                <w:tab w:val="clear" w:pos="567"/>
              </w:tabs>
              <w:ind w:right="180"/>
              <w:jc w:val="right"/>
            </w:pP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del w:id="143" w:author="Master Repository Process" w:date="2021-08-29T12:12:00Z">
              <w:r>
                <w:tab/>
              </w:r>
            </w:del>
            <w:r>
              <w:t>(i)</w:t>
            </w:r>
            <w:r>
              <w:tab/>
              <w:t>for each copy issued to a person not a party to the proceedings and for each copy in excess of 1 copy issued to a party to the proceedings</w:t>
            </w:r>
          </w:p>
        </w:tc>
        <w:tc>
          <w:tcPr>
            <w:tcW w:w="1275" w:type="dxa"/>
            <w:noWrap/>
            <w:vAlign w:val="bottom"/>
          </w:tcPr>
          <w:p>
            <w:pPr>
              <w:pStyle w:val="yTableNAm"/>
              <w:tabs>
                <w:tab w:val="clear" w:pos="567"/>
              </w:tabs>
              <w:ind w:right="176"/>
              <w:jc w:val="right"/>
            </w:pPr>
            <w:del w:id="144" w:author="Master Repository Process" w:date="2021-08-29T12:12:00Z">
              <w:r>
                <w:delText>18.75</w:delText>
              </w:r>
            </w:del>
            <w:ins w:id="145" w:author="Master Repository Process" w:date="2021-08-29T12:12:00Z">
              <w:r>
                <w:t>19.30</w:t>
              </w:r>
            </w:ins>
          </w:p>
        </w:tc>
        <w:tc>
          <w:tcPr>
            <w:tcW w:w="1276" w:type="dxa"/>
            <w:noWrap/>
            <w:vAlign w:val="bottom"/>
          </w:tcPr>
          <w:p>
            <w:pPr>
              <w:pStyle w:val="yTableNAm"/>
              <w:tabs>
                <w:tab w:val="clear" w:pos="567"/>
              </w:tabs>
              <w:ind w:right="172"/>
              <w:jc w:val="right"/>
            </w:pPr>
            <w:del w:id="146" w:author="Master Repository Process" w:date="2021-08-29T12:12:00Z">
              <w:r>
                <w:delText>18.75</w:delText>
              </w:r>
            </w:del>
            <w:ins w:id="147" w:author="Master Repository Process" w:date="2021-08-29T12:12:00Z">
              <w:r>
                <w:t>19.30</w:t>
              </w:r>
            </w:ins>
          </w:p>
        </w:tc>
        <w:tc>
          <w:tcPr>
            <w:tcW w:w="1276" w:type="dxa"/>
            <w:noWrap/>
            <w:vAlign w:val="bottom"/>
          </w:tcPr>
          <w:p>
            <w:pPr>
              <w:pStyle w:val="yTableNAm"/>
              <w:tabs>
                <w:tab w:val="clear" w:pos="567"/>
              </w:tabs>
              <w:ind w:right="180"/>
              <w:jc w:val="right"/>
            </w:pPr>
            <w:r>
              <w:t>5.</w:t>
            </w:r>
            <w:del w:id="148" w:author="Master Repository Process" w:date="2021-08-29T12:12:00Z">
              <w:r>
                <w:delText>65</w:delText>
              </w:r>
            </w:del>
            <w:ins w:id="149" w:author="Master Repository Process" w:date="2021-08-29T12:12:00Z">
              <w:r>
                <w:t>80</w:t>
              </w:r>
            </w:ins>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del w:id="150" w:author="Master Repository Process" w:date="2021-08-29T12:12:00Z">
              <w:r>
                <w:tab/>
              </w:r>
            </w:del>
            <w:r>
              <w:t>(ii)</w:t>
            </w:r>
            <w:r>
              <w:tab/>
              <w:t>for each copy consisting of 10 or more pages an additional fee per page of</w:t>
            </w:r>
          </w:p>
        </w:tc>
        <w:tc>
          <w:tcPr>
            <w:tcW w:w="1275" w:type="dxa"/>
            <w:noWrap/>
            <w:vAlign w:val="bottom"/>
          </w:tcPr>
          <w:p>
            <w:pPr>
              <w:pStyle w:val="yTableNAm"/>
              <w:tabs>
                <w:tab w:val="clear" w:pos="567"/>
              </w:tabs>
              <w:ind w:right="176"/>
              <w:jc w:val="right"/>
            </w:pPr>
            <w:r>
              <w:t>2.</w:t>
            </w:r>
            <w:del w:id="151" w:author="Master Repository Process" w:date="2021-08-29T12:12:00Z">
              <w:r>
                <w:rPr>
                  <w:szCs w:val="22"/>
                </w:rPr>
                <w:delText>40</w:delText>
              </w:r>
            </w:del>
            <w:ins w:id="152" w:author="Master Repository Process" w:date="2021-08-29T12:12:00Z">
              <w:r>
                <w:t>45</w:t>
              </w:r>
            </w:ins>
          </w:p>
        </w:tc>
        <w:tc>
          <w:tcPr>
            <w:tcW w:w="1276" w:type="dxa"/>
            <w:noWrap/>
            <w:vAlign w:val="bottom"/>
          </w:tcPr>
          <w:p>
            <w:pPr>
              <w:pStyle w:val="yTableNAm"/>
              <w:tabs>
                <w:tab w:val="clear" w:pos="567"/>
              </w:tabs>
              <w:ind w:right="172"/>
              <w:jc w:val="right"/>
            </w:pPr>
            <w:r>
              <w:t>2.</w:t>
            </w:r>
            <w:del w:id="153" w:author="Master Repository Process" w:date="2021-08-29T12:12:00Z">
              <w:r>
                <w:rPr>
                  <w:szCs w:val="22"/>
                </w:rPr>
                <w:delText>40</w:delText>
              </w:r>
            </w:del>
            <w:ins w:id="154" w:author="Master Repository Process" w:date="2021-08-29T12:12:00Z">
              <w:r>
                <w:t>45</w:t>
              </w:r>
            </w:ins>
          </w:p>
        </w:tc>
        <w:tc>
          <w:tcPr>
            <w:tcW w:w="1276" w:type="dxa"/>
            <w:noWrap/>
            <w:vAlign w:val="bottom"/>
          </w:tcPr>
          <w:p>
            <w:pPr>
              <w:pStyle w:val="yTableNAm"/>
              <w:tabs>
                <w:tab w:val="clear" w:pos="567"/>
              </w:tabs>
              <w:ind w:right="180"/>
              <w:jc w:val="right"/>
            </w:pPr>
            <w:r>
              <w:t>0.</w:t>
            </w:r>
            <w:del w:id="155" w:author="Master Repository Process" w:date="2021-08-29T12:12:00Z">
              <w:r>
                <w:rPr>
                  <w:szCs w:val="22"/>
                </w:rPr>
                <w:delText>70</w:delText>
              </w:r>
            </w:del>
            <w:ins w:id="156" w:author="Master Repository Process" w:date="2021-08-29T12:12:00Z">
              <w:r>
                <w:t>75</w:t>
              </w:r>
            </w:ins>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(c)</w:t>
            </w:r>
            <w:r>
              <w:tab/>
              <w:t>For certifying that a document is a true copy</w:t>
            </w:r>
            <w:del w:id="157" w:author="Master Repository Process" w:date="2021-08-29T12:12:00Z">
              <w:r>
                <w:delText>,</w:delText>
              </w:r>
            </w:del>
            <w:ins w:id="158" w:author="Master Repository Process" w:date="2021-08-29T12:12:00Z">
              <w:r>
                <w:t> —</w:t>
              </w:r>
            </w:ins>
            <w:r>
              <w:t xml:space="preserve"> an additional fee of</w:t>
            </w:r>
          </w:p>
        </w:tc>
        <w:tc>
          <w:tcPr>
            <w:tcW w:w="1275" w:type="dxa"/>
            <w:noWrap/>
            <w:vAlign w:val="bottom"/>
          </w:tcPr>
          <w:p>
            <w:pPr>
              <w:pStyle w:val="yTableNAm"/>
              <w:tabs>
                <w:tab w:val="clear" w:pos="567"/>
              </w:tabs>
              <w:ind w:right="176"/>
              <w:jc w:val="right"/>
            </w:pPr>
            <w:r>
              <w:t>25.90</w:t>
            </w:r>
          </w:p>
        </w:tc>
        <w:tc>
          <w:tcPr>
            <w:tcW w:w="1276" w:type="dxa"/>
            <w:noWrap/>
            <w:vAlign w:val="bottom"/>
          </w:tcPr>
          <w:p>
            <w:pPr>
              <w:pStyle w:val="yTableNAm"/>
              <w:tabs>
                <w:tab w:val="clear" w:pos="567"/>
              </w:tabs>
              <w:ind w:right="172"/>
              <w:jc w:val="right"/>
            </w:pPr>
            <w:r>
              <w:t>25.90</w:t>
            </w:r>
          </w:p>
        </w:tc>
        <w:tc>
          <w:tcPr>
            <w:tcW w:w="1276" w:type="dxa"/>
            <w:noWrap/>
            <w:vAlign w:val="bottom"/>
          </w:tcPr>
          <w:p>
            <w:pPr>
              <w:pStyle w:val="yTableNAm"/>
              <w:tabs>
                <w:tab w:val="clear" w:pos="567"/>
              </w:tabs>
              <w:ind w:right="180"/>
              <w:jc w:val="right"/>
            </w:pPr>
            <w:r>
              <w:t>7.75</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The fee under paragraph (a) for a copy of an application is not payable where circumstances under regulation 6(4) exist.</w:t>
            </w:r>
          </w:p>
        </w:tc>
      </w:tr>
      <w:tr>
        <w:trPr>
          <w:cantSplit/>
        </w:trPr>
        <w:tc>
          <w:tcPr>
            <w:tcW w:w="601" w:type="dxa"/>
            <w:noWrap/>
          </w:tcPr>
          <w:p>
            <w:pPr>
              <w:pStyle w:val="yTableNAm"/>
            </w:pPr>
            <w:r>
              <w:t>8.</w:t>
            </w:r>
          </w:p>
        </w:tc>
        <w:tc>
          <w:tcPr>
            <w:tcW w:w="2552" w:type="dxa"/>
            <w:noWrap/>
          </w:tcPr>
          <w:p>
            <w:pPr>
              <w:pStyle w:val="yTableNAm"/>
              <w:tabs>
                <w:tab w:val="clear" w:pos="567"/>
                <w:tab w:val="left" w:pos="351"/>
              </w:tabs>
              <w:ind w:left="351" w:hanging="351"/>
            </w:pPr>
            <w:r>
              <w:t>(a)</w:t>
            </w:r>
            <w:r>
              <w:tab/>
              <w:t xml:space="preserve">For the provision of a transcript, or part of a transcript — </w:t>
            </w:r>
          </w:p>
        </w:tc>
        <w:tc>
          <w:tcPr>
            <w:tcW w:w="1275" w:type="dxa"/>
            <w:noWrap/>
            <w:vAlign w:val="bottom"/>
          </w:tcPr>
          <w:p>
            <w:pPr>
              <w:pStyle w:val="yTableNAm"/>
            </w:pPr>
          </w:p>
        </w:tc>
        <w:tc>
          <w:tcPr>
            <w:tcW w:w="1276" w:type="dxa"/>
            <w:noWrap/>
            <w:vAlign w:val="bottom"/>
          </w:tcPr>
          <w:p>
            <w:pPr>
              <w:pStyle w:val="yTableNAm"/>
            </w:pPr>
          </w:p>
        </w:tc>
        <w:tc>
          <w:tcPr>
            <w:tcW w:w="1276" w:type="dxa"/>
            <w:noWrap/>
            <w:vAlign w:val="bottom"/>
          </w:tcPr>
          <w:p>
            <w:pPr>
              <w:pStyle w:val="yTableNAm"/>
            </w:pP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del w:id="159" w:author="Master Repository Process" w:date="2021-08-29T12:12:00Z">
              <w:r>
                <w:tab/>
              </w:r>
            </w:del>
            <w:r>
              <w:t>(i)</w:t>
            </w:r>
            <w:r>
              <w:tab/>
              <w:t xml:space="preserve">provided within 1 day after the day on which the fee is paid </w:t>
            </w:r>
          </w:p>
        </w:tc>
        <w:tc>
          <w:tcPr>
            <w:tcW w:w="1275" w:type="dxa"/>
            <w:noWrap/>
          </w:tcPr>
          <w:p>
            <w:pPr>
              <w:pStyle w:val="yTableNAm"/>
              <w:ind w:left="29"/>
            </w:pPr>
            <w:del w:id="160" w:author="Master Repository Process" w:date="2021-08-29T12:12:00Z">
              <w:r>
                <w:delText>24.90</w:delText>
              </w:r>
            </w:del>
            <w:ins w:id="161" w:author="Master Repository Process" w:date="2021-08-29T12:12:00Z">
              <w:r>
                <w:t>25.60</w:t>
              </w:r>
            </w:ins>
            <w:r>
              <w:t xml:space="preserve"> plus</w:t>
            </w:r>
            <w:r>
              <w:br/>
              <w:t>10.</w:t>
            </w:r>
            <w:del w:id="162" w:author="Master Repository Process" w:date="2021-08-29T12:12:00Z">
              <w:r>
                <w:delText>25</w:delText>
              </w:r>
            </w:del>
            <w:ins w:id="163" w:author="Master Repository Process" w:date="2021-08-29T12:12:00Z">
              <w:r>
                <w:t>55</w:t>
              </w:r>
            </w:ins>
            <w:r>
              <w:t xml:space="preserve"> per page</w:t>
            </w:r>
          </w:p>
        </w:tc>
        <w:tc>
          <w:tcPr>
            <w:tcW w:w="1276" w:type="dxa"/>
            <w:noWrap/>
          </w:tcPr>
          <w:p>
            <w:pPr>
              <w:pStyle w:val="yTableNAm"/>
              <w:ind w:left="33"/>
            </w:pPr>
            <w:del w:id="164" w:author="Master Repository Process" w:date="2021-08-29T12:12:00Z">
              <w:r>
                <w:delText>24.90</w:delText>
              </w:r>
            </w:del>
            <w:ins w:id="165" w:author="Master Repository Process" w:date="2021-08-29T12:12:00Z">
              <w:r>
                <w:t>25.60</w:t>
              </w:r>
            </w:ins>
            <w:r>
              <w:t xml:space="preserve"> plus</w:t>
            </w:r>
            <w:r>
              <w:br/>
            </w:r>
            <w:del w:id="166" w:author="Master Repository Process" w:date="2021-08-29T12:12:00Z">
              <w:r>
                <w:delText>20.50</w:delText>
              </w:r>
            </w:del>
            <w:ins w:id="167" w:author="Master Repository Process" w:date="2021-08-29T12:12:00Z">
              <w:r>
                <w:t>21.10</w:t>
              </w:r>
            </w:ins>
            <w:r>
              <w:t xml:space="preserve"> per page</w:t>
            </w:r>
          </w:p>
        </w:tc>
        <w:tc>
          <w:tcPr>
            <w:tcW w:w="1276" w:type="dxa"/>
            <w:noWrap/>
          </w:tcPr>
          <w:p>
            <w:pPr>
              <w:pStyle w:val="yTableNAm"/>
              <w:ind w:left="179"/>
            </w:pPr>
            <w:r>
              <w:t>7.</w:t>
            </w:r>
            <w:del w:id="168" w:author="Master Repository Process" w:date="2021-08-29T12:12:00Z">
              <w:r>
                <w:delText>45</w:delText>
              </w:r>
            </w:del>
            <w:ins w:id="169" w:author="Master Repository Process" w:date="2021-08-29T12:12:00Z">
              <w:r>
                <w:t>70</w:t>
              </w:r>
            </w:ins>
            <w:r>
              <w:t xml:space="preserve"> plus </w:t>
            </w:r>
            <w:r>
              <w:br/>
              <w:t>3.</w:t>
            </w:r>
            <w:del w:id="170" w:author="Master Repository Process" w:date="2021-08-29T12:12:00Z">
              <w:r>
                <w:delText>05</w:delText>
              </w:r>
            </w:del>
            <w:ins w:id="171" w:author="Master Repository Process" w:date="2021-08-29T12:12:00Z">
              <w:r>
                <w:t>15</w:t>
              </w:r>
            </w:ins>
            <w:r>
              <w:t xml:space="preserve">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del w:id="172" w:author="Master Repository Process" w:date="2021-08-29T12:12:00Z">
              <w:r>
                <w:tab/>
              </w:r>
            </w:del>
            <w:r>
              <w:t>(ii)</w:t>
            </w:r>
            <w:r>
              <w:tab/>
              <w:t xml:space="preserve">provided within 2 days after the day on which the fee is paid </w:t>
            </w:r>
          </w:p>
        </w:tc>
        <w:tc>
          <w:tcPr>
            <w:tcW w:w="1275" w:type="dxa"/>
            <w:noWrap/>
          </w:tcPr>
          <w:p>
            <w:pPr>
              <w:pStyle w:val="yTableNAm"/>
              <w:ind w:left="29"/>
            </w:pPr>
            <w:del w:id="173" w:author="Master Repository Process" w:date="2021-08-29T12:12:00Z">
              <w:r>
                <w:delText>24.90</w:delText>
              </w:r>
            </w:del>
            <w:ins w:id="174" w:author="Master Repository Process" w:date="2021-08-29T12:12:00Z">
              <w:r>
                <w:t>25.60</w:t>
              </w:r>
            </w:ins>
            <w:r>
              <w:t xml:space="preserve"> plus</w:t>
            </w:r>
            <w:r>
              <w:br/>
              <w:t>9.</w:t>
            </w:r>
            <w:del w:id="175" w:author="Master Repository Process" w:date="2021-08-29T12:12:00Z">
              <w:r>
                <w:delText>40</w:delText>
              </w:r>
            </w:del>
            <w:ins w:id="176" w:author="Master Repository Process" w:date="2021-08-29T12:12:00Z">
              <w:r>
                <w:t>70</w:t>
              </w:r>
            </w:ins>
            <w:r>
              <w:t xml:space="preserve"> per page</w:t>
            </w:r>
          </w:p>
        </w:tc>
        <w:tc>
          <w:tcPr>
            <w:tcW w:w="1276" w:type="dxa"/>
            <w:noWrap/>
          </w:tcPr>
          <w:p>
            <w:pPr>
              <w:pStyle w:val="yTableNAm"/>
              <w:ind w:left="33"/>
            </w:pPr>
            <w:del w:id="177" w:author="Master Repository Process" w:date="2021-08-29T12:12:00Z">
              <w:r>
                <w:delText>24.90</w:delText>
              </w:r>
            </w:del>
            <w:ins w:id="178" w:author="Master Repository Process" w:date="2021-08-29T12:12:00Z">
              <w:r>
                <w:t>25.60</w:t>
              </w:r>
            </w:ins>
            <w:r>
              <w:t xml:space="preserve"> plus</w:t>
            </w:r>
            <w:r>
              <w:br/>
            </w:r>
            <w:del w:id="179" w:author="Master Repository Process" w:date="2021-08-29T12:12:00Z">
              <w:r>
                <w:delText>18.75</w:delText>
              </w:r>
            </w:del>
            <w:ins w:id="180" w:author="Master Repository Process" w:date="2021-08-29T12:12:00Z">
              <w:r>
                <w:t>19.30</w:t>
              </w:r>
            </w:ins>
            <w:r>
              <w:t xml:space="preserve"> per page</w:t>
            </w:r>
          </w:p>
        </w:tc>
        <w:tc>
          <w:tcPr>
            <w:tcW w:w="1276" w:type="dxa"/>
            <w:noWrap/>
          </w:tcPr>
          <w:p>
            <w:pPr>
              <w:pStyle w:val="yTableNAm"/>
              <w:ind w:left="179"/>
            </w:pPr>
            <w:r>
              <w:t>7.</w:t>
            </w:r>
            <w:del w:id="181" w:author="Master Repository Process" w:date="2021-08-29T12:12:00Z">
              <w:r>
                <w:delText>45</w:delText>
              </w:r>
            </w:del>
            <w:ins w:id="182" w:author="Master Repository Process" w:date="2021-08-29T12:12:00Z">
              <w:r>
                <w:t>70</w:t>
              </w:r>
            </w:ins>
            <w:r>
              <w:t xml:space="preserve"> plus </w:t>
            </w:r>
            <w:r>
              <w:br/>
              <w:t>2.</w:t>
            </w:r>
            <w:del w:id="183" w:author="Master Repository Process" w:date="2021-08-29T12:12:00Z">
              <w:r>
                <w:delText>80</w:delText>
              </w:r>
            </w:del>
            <w:ins w:id="184" w:author="Master Repository Process" w:date="2021-08-29T12:12:00Z">
              <w:r>
                <w:t>90</w:t>
              </w:r>
            </w:ins>
            <w:r>
              <w:t xml:space="preserve">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del w:id="185" w:author="Master Repository Process" w:date="2021-08-29T12:12:00Z">
              <w:r>
                <w:tab/>
              </w:r>
            </w:del>
            <w:r>
              <w:t>(iii)</w:t>
            </w:r>
            <w:r>
              <w:tab/>
              <w:t xml:space="preserve">provided within 4 days after the day on which the fee is paid </w:t>
            </w:r>
          </w:p>
        </w:tc>
        <w:tc>
          <w:tcPr>
            <w:tcW w:w="1275" w:type="dxa"/>
            <w:noWrap/>
          </w:tcPr>
          <w:p>
            <w:pPr>
              <w:pStyle w:val="yTableNAm"/>
              <w:ind w:left="29"/>
            </w:pPr>
            <w:del w:id="186" w:author="Master Repository Process" w:date="2021-08-29T12:12:00Z">
              <w:r>
                <w:delText>24.90</w:delText>
              </w:r>
            </w:del>
            <w:ins w:id="187" w:author="Master Repository Process" w:date="2021-08-29T12:12:00Z">
              <w:r>
                <w:t>25.60</w:t>
              </w:r>
            </w:ins>
            <w:r>
              <w:t xml:space="preserve"> plus</w:t>
            </w:r>
            <w:r>
              <w:br/>
            </w:r>
            <w:del w:id="188" w:author="Master Repository Process" w:date="2021-08-29T12:12:00Z">
              <w:r>
                <w:delText>8.85</w:delText>
              </w:r>
            </w:del>
            <w:ins w:id="189" w:author="Master Repository Process" w:date="2021-08-29T12:12:00Z">
              <w:r>
                <w:t>9.10</w:t>
              </w:r>
            </w:ins>
            <w:r>
              <w:t xml:space="preserve"> per page</w:t>
            </w:r>
          </w:p>
        </w:tc>
        <w:tc>
          <w:tcPr>
            <w:tcW w:w="1276" w:type="dxa"/>
            <w:noWrap/>
          </w:tcPr>
          <w:p>
            <w:pPr>
              <w:pStyle w:val="yTableNAm"/>
              <w:ind w:left="33"/>
            </w:pPr>
            <w:del w:id="190" w:author="Master Repository Process" w:date="2021-08-29T12:12:00Z">
              <w:r>
                <w:delText>24.90</w:delText>
              </w:r>
            </w:del>
            <w:ins w:id="191" w:author="Master Repository Process" w:date="2021-08-29T12:12:00Z">
              <w:r>
                <w:t>25.60</w:t>
              </w:r>
            </w:ins>
            <w:r>
              <w:t xml:space="preserve"> plus</w:t>
            </w:r>
            <w:r>
              <w:br/>
            </w:r>
            <w:del w:id="192" w:author="Master Repository Process" w:date="2021-08-29T12:12:00Z">
              <w:r>
                <w:delText>17.90</w:delText>
              </w:r>
            </w:del>
            <w:ins w:id="193" w:author="Master Repository Process" w:date="2021-08-29T12:12:00Z">
              <w:r>
                <w:t>18.45</w:t>
              </w:r>
            </w:ins>
            <w:r>
              <w:t xml:space="preserve"> per page</w:t>
            </w:r>
          </w:p>
        </w:tc>
        <w:tc>
          <w:tcPr>
            <w:tcW w:w="1276" w:type="dxa"/>
            <w:noWrap/>
          </w:tcPr>
          <w:p>
            <w:pPr>
              <w:pStyle w:val="yTableNAm"/>
              <w:ind w:left="179"/>
            </w:pPr>
            <w:r>
              <w:t>7.</w:t>
            </w:r>
            <w:del w:id="194" w:author="Master Repository Process" w:date="2021-08-29T12:12:00Z">
              <w:r>
                <w:delText>45</w:delText>
              </w:r>
            </w:del>
            <w:ins w:id="195" w:author="Master Repository Process" w:date="2021-08-29T12:12:00Z">
              <w:r>
                <w:t>70</w:t>
              </w:r>
            </w:ins>
            <w:r>
              <w:t xml:space="preserve"> plus </w:t>
            </w:r>
            <w:r>
              <w:br/>
              <w:t>2.</w:t>
            </w:r>
            <w:del w:id="196" w:author="Master Repository Process" w:date="2021-08-29T12:12:00Z">
              <w:r>
                <w:delText>65</w:delText>
              </w:r>
            </w:del>
            <w:ins w:id="197" w:author="Master Repository Process" w:date="2021-08-29T12:12:00Z">
              <w:r>
                <w:t>75</w:t>
              </w:r>
            </w:ins>
            <w:r>
              <w:t xml:space="preserve">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del w:id="198" w:author="Master Repository Process" w:date="2021-08-29T12:12:00Z">
              <w:r>
                <w:tab/>
              </w:r>
            </w:del>
            <w:r>
              <w:t>(iv)</w:t>
            </w:r>
            <w:r>
              <w:tab/>
              <w:t xml:space="preserve">provided within 7 days after the day on which the fee is paid </w:t>
            </w:r>
          </w:p>
        </w:tc>
        <w:tc>
          <w:tcPr>
            <w:tcW w:w="1275" w:type="dxa"/>
            <w:noWrap/>
          </w:tcPr>
          <w:p>
            <w:pPr>
              <w:pStyle w:val="yTableNAm"/>
              <w:ind w:left="29"/>
            </w:pPr>
            <w:del w:id="199" w:author="Master Repository Process" w:date="2021-08-29T12:12:00Z">
              <w:r>
                <w:delText>24.90</w:delText>
              </w:r>
            </w:del>
            <w:ins w:id="200" w:author="Master Repository Process" w:date="2021-08-29T12:12:00Z">
              <w:r>
                <w:t>25.60</w:t>
              </w:r>
            </w:ins>
            <w:r>
              <w:t xml:space="preserve"> plus </w:t>
            </w:r>
            <w:r>
              <w:br/>
              <w:t>8.</w:t>
            </w:r>
            <w:del w:id="201" w:author="Master Repository Process" w:date="2021-08-29T12:12:00Z">
              <w:r>
                <w:delText>55</w:delText>
              </w:r>
            </w:del>
            <w:ins w:id="202" w:author="Master Repository Process" w:date="2021-08-29T12:12:00Z">
              <w:r>
                <w:t>80</w:t>
              </w:r>
            </w:ins>
            <w:r>
              <w:t xml:space="preserve"> per page</w:t>
            </w:r>
          </w:p>
        </w:tc>
        <w:tc>
          <w:tcPr>
            <w:tcW w:w="1276" w:type="dxa"/>
            <w:noWrap/>
          </w:tcPr>
          <w:p>
            <w:pPr>
              <w:pStyle w:val="yTableNAm"/>
              <w:ind w:left="33"/>
            </w:pPr>
            <w:del w:id="203" w:author="Master Repository Process" w:date="2021-08-29T12:12:00Z">
              <w:r>
                <w:delText>24.90</w:delText>
              </w:r>
            </w:del>
            <w:ins w:id="204" w:author="Master Repository Process" w:date="2021-08-29T12:12:00Z">
              <w:r>
                <w:t>25.60</w:t>
              </w:r>
            </w:ins>
            <w:r>
              <w:t xml:space="preserve"> plus</w:t>
            </w:r>
            <w:r>
              <w:br/>
              <w:t>17.</w:t>
            </w:r>
            <w:del w:id="205" w:author="Master Repository Process" w:date="2021-08-29T12:12:00Z">
              <w:r>
                <w:delText>00</w:delText>
              </w:r>
            </w:del>
            <w:ins w:id="206" w:author="Master Repository Process" w:date="2021-08-29T12:12:00Z">
              <w:r>
                <w:t>50</w:t>
              </w:r>
            </w:ins>
            <w:r>
              <w:t xml:space="preserve"> per page</w:t>
            </w:r>
          </w:p>
        </w:tc>
        <w:tc>
          <w:tcPr>
            <w:tcW w:w="1276" w:type="dxa"/>
            <w:noWrap/>
          </w:tcPr>
          <w:p>
            <w:pPr>
              <w:pStyle w:val="yTableNAm"/>
              <w:ind w:left="179"/>
            </w:pPr>
            <w:r>
              <w:t>7.</w:t>
            </w:r>
            <w:del w:id="207" w:author="Master Repository Process" w:date="2021-08-29T12:12:00Z">
              <w:r>
                <w:delText>45</w:delText>
              </w:r>
            </w:del>
            <w:ins w:id="208" w:author="Master Repository Process" w:date="2021-08-29T12:12:00Z">
              <w:r>
                <w:t>70</w:t>
              </w:r>
            </w:ins>
            <w:r>
              <w:t xml:space="preserve"> plus </w:t>
            </w:r>
            <w:r>
              <w:br/>
              <w:t>2.</w:t>
            </w:r>
            <w:del w:id="209" w:author="Master Repository Process" w:date="2021-08-29T12:12:00Z">
              <w:r>
                <w:delText>55</w:delText>
              </w:r>
            </w:del>
            <w:ins w:id="210" w:author="Master Repository Process" w:date="2021-08-29T12:12:00Z">
              <w:r>
                <w:t>65</w:t>
              </w:r>
            </w:ins>
            <w:r>
              <w:t xml:space="preserve">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del w:id="211" w:author="Master Repository Process" w:date="2021-08-29T12:12:00Z">
              <w:r>
                <w:tab/>
              </w:r>
            </w:del>
            <w:r>
              <w:t>(v)</w:t>
            </w:r>
            <w:r>
              <w:tab/>
              <w:t xml:space="preserve">provided within 14 days after the day on which the fee is paid </w:t>
            </w:r>
          </w:p>
        </w:tc>
        <w:tc>
          <w:tcPr>
            <w:tcW w:w="1275" w:type="dxa"/>
            <w:noWrap/>
          </w:tcPr>
          <w:p>
            <w:pPr>
              <w:pStyle w:val="yTableNAm"/>
              <w:ind w:left="29"/>
            </w:pPr>
            <w:del w:id="212" w:author="Master Repository Process" w:date="2021-08-29T12:12:00Z">
              <w:r>
                <w:delText>24.90</w:delText>
              </w:r>
            </w:del>
            <w:ins w:id="213" w:author="Master Repository Process" w:date="2021-08-29T12:12:00Z">
              <w:r>
                <w:t>25.60</w:t>
              </w:r>
            </w:ins>
            <w:r>
              <w:t xml:space="preserve"> plus </w:t>
            </w:r>
            <w:r>
              <w:br/>
              <w:t>7.</w:t>
            </w:r>
            <w:del w:id="214" w:author="Master Repository Process" w:date="2021-08-29T12:12:00Z">
              <w:r>
                <w:delText>25</w:delText>
              </w:r>
            </w:del>
            <w:ins w:id="215" w:author="Master Repository Process" w:date="2021-08-29T12:12:00Z">
              <w:r>
                <w:t>45</w:t>
              </w:r>
            </w:ins>
            <w:r>
              <w:t xml:space="preserve"> per page</w:t>
            </w:r>
          </w:p>
        </w:tc>
        <w:tc>
          <w:tcPr>
            <w:tcW w:w="1276" w:type="dxa"/>
            <w:noWrap/>
          </w:tcPr>
          <w:p>
            <w:pPr>
              <w:pStyle w:val="yTableNAm"/>
              <w:ind w:left="33"/>
            </w:pPr>
            <w:del w:id="216" w:author="Master Repository Process" w:date="2021-08-29T12:12:00Z">
              <w:r>
                <w:delText>24.90</w:delText>
              </w:r>
            </w:del>
            <w:ins w:id="217" w:author="Master Repository Process" w:date="2021-08-29T12:12:00Z">
              <w:r>
                <w:t>25.60</w:t>
              </w:r>
            </w:ins>
            <w:r>
              <w:t xml:space="preserve"> plus</w:t>
            </w:r>
            <w:r>
              <w:br/>
              <w:t>14.</w:t>
            </w:r>
            <w:del w:id="218" w:author="Master Repository Process" w:date="2021-08-29T12:12:00Z">
              <w:r>
                <w:delText>50</w:delText>
              </w:r>
            </w:del>
            <w:ins w:id="219" w:author="Master Repository Process" w:date="2021-08-29T12:12:00Z">
              <w:r>
                <w:t>95</w:t>
              </w:r>
            </w:ins>
            <w:r>
              <w:t xml:space="preserve"> per page</w:t>
            </w:r>
          </w:p>
        </w:tc>
        <w:tc>
          <w:tcPr>
            <w:tcW w:w="1276" w:type="dxa"/>
            <w:noWrap/>
          </w:tcPr>
          <w:p>
            <w:pPr>
              <w:pStyle w:val="yTableNAm"/>
              <w:ind w:left="179"/>
            </w:pPr>
            <w:r>
              <w:t>7.</w:t>
            </w:r>
            <w:del w:id="220" w:author="Master Repository Process" w:date="2021-08-29T12:12:00Z">
              <w:r>
                <w:delText>45</w:delText>
              </w:r>
            </w:del>
            <w:ins w:id="221" w:author="Master Repository Process" w:date="2021-08-29T12:12:00Z">
              <w:r>
                <w:t>70</w:t>
              </w:r>
            </w:ins>
            <w:r>
              <w:t xml:space="preserve"> plus </w:t>
            </w:r>
            <w:r>
              <w:br/>
              <w:t>2.</w:t>
            </w:r>
            <w:del w:id="222" w:author="Master Repository Process" w:date="2021-08-29T12:12:00Z">
              <w:r>
                <w:delText>15</w:delText>
              </w:r>
            </w:del>
            <w:ins w:id="223" w:author="Master Repository Process" w:date="2021-08-29T12:12:00Z">
              <w:r>
                <w:t>25</w:t>
              </w:r>
            </w:ins>
            <w:r>
              <w:t xml:space="preserve">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del w:id="224" w:author="Master Repository Process" w:date="2021-08-29T12:12:00Z">
              <w:r>
                <w:tab/>
              </w:r>
            </w:del>
            <w:r>
              <w:t>(vi)</w:t>
            </w:r>
            <w:r>
              <w:tab/>
              <w:t>provided on a running basis (i.e. periodically throughout or following the day of the proceedings)</w:t>
            </w:r>
          </w:p>
        </w:tc>
        <w:tc>
          <w:tcPr>
            <w:tcW w:w="1275" w:type="dxa"/>
            <w:noWrap/>
          </w:tcPr>
          <w:p>
            <w:pPr>
              <w:pStyle w:val="yTableNAm"/>
              <w:ind w:left="29"/>
            </w:pPr>
            <w:del w:id="225" w:author="Master Repository Process" w:date="2021-08-29T12:12:00Z">
              <w:r>
                <w:delText>24.90</w:delText>
              </w:r>
            </w:del>
            <w:ins w:id="226" w:author="Master Repository Process" w:date="2021-08-29T12:12:00Z">
              <w:r>
                <w:t>25.60</w:t>
              </w:r>
            </w:ins>
            <w:r>
              <w:t xml:space="preserve"> plus</w:t>
            </w:r>
            <w:r>
              <w:br/>
            </w:r>
            <w:del w:id="227" w:author="Master Repository Process" w:date="2021-08-29T12:12:00Z">
              <w:r>
                <w:delText>10.90</w:delText>
              </w:r>
            </w:del>
            <w:ins w:id="228" w:author="Master Repository Process" w:date="2021-08-29T12:12:00Z">
              <w:r>
                <w:t>11.25</w:t>
              </w:r>
            </w:ins>
            <w:r>
              <w:t xml:space="preserve"> per page</w:t>
            </w:r>
          </w:p>
        </w:tc>
        <w:tc>
          <w:tcPr>
            <w:tcW w:w="1276" w:type="dxa"/>
            <w:noWrap/>
          </w:tcPr>
          <w:p>
            <w:pPr>
              <w:pStyle w:val="yTableNAm"/>
              <w:ind w:left="33"/>
            </w:pPr>
            <w:del w:id="229" w:author="Master Repository Process" w:date="2021-08-29T12:12:00Z">
              <w:r>
                <w:delText>24.90</w:delText>
              </w:r>
            </w:del>
            <w:ins w:id="230" w:author="Master Repository Process" w:date="2021-08-29T12:12:00Z">
              <w:r>
                <w:t>25.60</w:t>
              </w:r>
            </w:ins>
            <w:r>
              <w:t xml:space="preserve"> plus</w:t>
            </w:r>
            <w:r>
              <w:br/>
            </w:r>
            <w:del w:id="231" w:author="Master Repository Process" w:date="2021-08-29T12:12:00Z">
              <w:r>
                <w:delText>21.80</w:delText>
              </w:r>
            </w:del>
            <w:ins w:id="232" w:author="Master Repository Process" w:date="2021-08-29T12:12:00Z">
              <w:r>
                <w:t>22.50</w:t>
              </w:r>
            </w:ins>
            <w:r>
              <w:t xml:space="preserve"> per page</w:t>
            </w:r>
          </w:p>
        </w:tc>
        <w:tc>
          <w:tcPr>
            <w:tcW w:w="1276" w:type="dxa"/>
            <w:noWrap/>
          </w:tcPr>
          <w:p>
            <w:pPr>
              <w:pStyle w:val="yTableNAm"/>
              <w:ind w:left="179"/>
            </w:pPr>
            <w:r>
              <w:t>7.</w:t>
            </w:r>
            <w:del w:id="233" w:author="Master Repository Process" w:date="2021-08-29T12:12:00Z">
              <w:r>
                <w:delText>45</w:delText>
              </w:r>
            </w:del>
            <w:ins w:id="234" w:author="Master Repository Process" w:date="2021-08-29T12:12:00Z">
              <w:r>
                <w:t>70</w:t>
              </w:r>
            </w:ins>
            <w:r>
              <w:t xml:space="preserve"> plus </w:t>
            </w:r>
            <w:r>
              <w:br/>
              <w:t>3.</w:t>
            </w:r>
            <w:del w:id="235" w:author="Master Repository Process" w:date="2021-08-29T12:12:00Z">
              <w:r>
                <w:delText>25</w:delText>
              </w:r>
            </w:del>
            <w:ins w:id="236" w:author="Master Repository Process" w:date="2021-08-29T12:12:00Z">
              <w:r>
                <w:t>40</w:t>
              </w:r>
            </w:ins>
            <w:r>
              <w:t xml:space="preserve"> per page</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For the provision of a copy of a transcript, or part of a transcript, where the transcript or part has already been provided to the person requesting the copy —</w:t>
            </w:r>
          </w:p>
        </w:tc>
        <w:tc>
          <w:tcPr>
            <w:tcW w:w="1275" w:type="dxa"/>
            <w:noWrap/>
          </w:tcPr>
          <w:p>
            <w:pPr>
              <w:pStyle w:val="yTableNAm"/>
              <w:ind w:left="29"/>
            </w:pPr>
          </w:p>
        </w:tc>
        <w:tc>
          <w:tcPr>
            <w:tcW w:w="1276" w:type="dxa"/>
            <w:noWrap/>
          </w:tcPr>
          <w:p>
            <w:pPr>
              <w:pStyle w:val="yTableNAm"/>
              <w:ind w:left="33"/>
            </w:pPr>
          </w:p>
        </w:tc>
        <w:tc>
          <w:tcPr>
            <w:tcW w:w="1276" w:type="dxa"/>
            <w:noWrap/>
          </w:tcPr>
          <w:p>
            <w:pPr>
              <w:pStyle w:val="yTableNAm"/>
              <w:ind w:left="179"/>
            </w:pP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del w:id="237" w:author="Master Repository Process" w:date="2021-08-29T12:12:00Z">
              <w:r>
                <w:tab/>
              </w:r>
            </w:del>
            <w:r>
              <w:t>(i)</w:t>
            </w:r>
            <w:r>
              <w:tab/>
              <w:t xml:space="preserve">electronic format </w:t>
            </w:r>
          </w:p>
        </w:tc>
        <w:tc>
          <w:tcPr>
            <w:tcW w:w="1275" w:type="dxa"/>
            <w:noWrap/>
          </w:tcPr>
          <w:p>
            <w:pPr>
              <w:pStyle w:val="yTableNAm"/>
              <w:ind w:left="29"/>
            </w:pPr>
            <w:del w:id="238" w:author="Master Repository Process" w:date="2021-08-29T12:12:00Z">
              <w:r>
                <w:delText>25.90</w:delText>
              </w:r>
            </w:del>
            <w:ins w:id="239" w:author="Master Repository Process" w:date="2021-08-29T12:12:00Z">
              <w:r>
                <w:t>26.70</w:t>
              </w:r>
            </w:ins>
            <w:r>
              <w:t xml:space="preserve"> per copy</w:t>
            </w:r>
          </w:p>
        </w:tc>
        <w:tc>
          <w:tcPr>
            <w:tcW w:w="1276" w:type="dxa"/>
            <w:noWrap/>
          </w:tcPr>
          <w:p>
            <w:pPr>
              <w:pStyle w:val="yTableNAm"/>
              <w:ind w:left="33"/>
            </w:pPr>
            <w:del w:id="240" w:author="Master Repository Process" w:date="2021-08-29T12:12:00Z">
              <w:r>
                <w:delText>25.90</w:delText>
              </w:r>
            </w:del>
            <w:ins w:id="241" w:author="Master Repository Process" w:date="2021-08-29T12:12:00Z">
              <w:r>
                <w:t>26.70</w:t>
              </w:r>
            </w:ins>
            <w:r>
              <w:t xml:space="preserve"> per copy</w:t>
            </w:r>
          </w:p>
        </w:tc>
        <w:tc>
          <w:tcPr>
            <w:tcW w:w="1276" w:type="dxa"/>
            <w:noWrap/>
          </w:tcPr>
          <w:p>
            <w:pPr>
              <w:pStyle w:val="yTableNAm"/>
              <w:ind w:left="179"/>
            </w:pPr>
            <w:del w:id="242" w:author="Master Repository Process" w:date="2021-08-29T12:12:00Z">
              <w:r>
                <w:delText>7.75</w:delText>
              </w:r>
            </w:del>
            <w:ins w:id="243" w:author="Master Repository Process" w:date="2021-08-29T12:12:00Z">
              <w:r>
                <w:t>8.00</w:t>
              </w:r>
            </w:ins>
            <w:r>
              <w:t xml:space="preserve"> per copy</w:t>
            </w:r>
          </w:p>
        </w:tc>
      </w:tr>
      <w:tr>
        <w:trPr>
          <w:cantSplit/>
        </w:trPr>
        <w:tc>
          <w:tcPr>
            <w:tcW w:w="601" w:type="dxa"/>
            <w:noWrap/>
          </w:tcPr>
          <w:p>
            <w:pPr>
              <w:pStyle w:val="yTableNAm"/>
              <w:keepNext/>
            </w:pPr>
          </w:p>
        </w:tc>
        <w:tc>
          <w:tcPr>
            <w:tcW w:w="2552" w:type="dxa"/>
            <w:noWrap/>
          </w:tcPr>
          <w:p>
            <w:pPr>
              <w:pStyle w:val="yTableNAm"/>
              <w:keepNext/>
              <w:tabs>
                <w:tab w:val="clear" w:pos="567"/>
                <w:tab w:val="left" w:pos="769"/>
              </w:tabs>
              <w:ind w:left="769" w:hanging="425"/>
            </w:pPr>
            <w:del w:id="244" w:author="Master Repository Process" w:date="2021-08-29T12:12:00Z">
              <w:r>
                <w:tab/>
              </w:r>
            </w:del>
            <w:r>
              <w:t>(ii)</w:t>
            </w:r>
            <w:r>
              <w:tab/>
              <w:t xml:space="preserve">paper copy </w:t>
            </w:r>
          </w:p>
        </w:tc>
        <w:tc>
          <w:tcPr>
            <w:tcW w:w="1275" w:type="dxa"/>
            <w:noWrap/>
          </w:tcPr>
          <w:p>
            <w:pPr>
              <w:pStyle w:val="yTableNAm"/>
              <w:keepNext/>
              <w:ind w:left="29"/>
            </w:pPr>
            <w:r>
              <w:t>2.</w:t>
            </w:r>
            <w:del w:id="245" w:author="Master Repository Process" w:date="2021-08-29T12:12:00Z">
              <w:r>
                <w:delText>55</w:delText>
              </w:r>
            </w:del>
            <w:ins w:id="246" w:author="Master Repository Process" w:date="2021-08-29T12:12:00Z">
              <w:r>
                <w:t>65</w:t>
              </w:r>
            </w:ins>
            <w:r>
              <w:t xml:space="preserve"> per page</w:t>
            </w:r>
          </w:p>
        </w:tc>
        <w:tc>
          <w:tcPr>
            <w:tcW w:w="1276" w:type="dxa"/>
            <w:noWrap/>
          </w:tcPr>
          <w:p>
            <w:pPr>
              <w:pStyle w:val="yTableNAm"/>
              <w:keepNext/>
              <w:ind w:left="33"/>
            </w:pPr>
            <w:r>
              <w:t>2.</w:t>
            </w:r>
            <w:del w:id="247" w:author="Master Repository Process" w:date="2021-08-29T12:12:00Z">
              <w:r>
                <w:delText>55</w:delText>
              </w:r>
            </w:del>
            <w:ins w:id="248" w:author="Master Repository Process" w:date="2021-08-29T12:12:00Z">
              <w:r>
                <w:t>65</w:t>
              </w:r>
            </w:ins>
            <w:r>
              <w:t xml:space="preserve"> per page</w:t>
            </w:r>
          </w:p>
        </w:tc>
        <w:tc>
          <w:tcPr>
            <w:tcW w:w="1276" w:type="dxa"/>
            <w:noWrap/>
          </w:tcPr>
          <w:p>
            <w:pPr>
              <w:pStyle w:val="yTableNAm"/>
              <w:keepNext/>
              <w:ind w:left="179"/>
            </w:pPr>
            <w:r>
              <w:t>0.</w:t>
            </w:r>
            <w:del w:id="249" w:author="Master Repository Process" w:date="2021-08-29T12:12:00Z">
              <w:r>
                <w:delText>75</w:delText>
              </w:r>
            </w:del>
            <w:ins w:id="250" w:author="Master Repository Process" w:date="2021-08-29T12:12:00Z">
              <w:r>
                <w:t>80</w:t>
              </w:r>
            </w:ins>
            <w:r>
              <w:t xml:space="preserve">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Height w:val="510"/>
        </w:trPr>
        <w:tc>
          <w:tcPr>
            <w:tcW w:w="601" w:type="dxa"/>
            <w:tcBorders>
              <w:top w:val="nil"/>
              <w:left w:val="nil"/>
              <w:bottom w:val="single" w:sz="4" w:space="0" w:color="auto"/>
              <w:right w:val="nil"/>
            </w:tcBorders>
            <w:noWrap/>
          </w:tcPr>
          <w:p>
            <w:pPr>
              <w:pStyle w:val="yTableNAm"/>
            </w:pPr>
          </w:p>
        </w:tc>
        <w:tc>
          <w:tcPr>
            <w:tcW w:w="6379" w:type="dxa"/>
            <w:gridSpan w:val="4"/>
            <w:tcBorders>
              <w:top w:val="nil"/>
              <w:left w:val="nil"/>
              <w:bottom w:val="single" w:sz="4" w:space="0" w:color="auto"/>
              <w:right w:val="nil"/>
            </w:tcBorders>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Fees under this item are payable in the case of an indictable offence dealt with summarily.</w:t>
            </w:r>
          </w:p>
        </w:tc>
      </w:tr>
    </w:tbl>
    <w:p>
      <w:pPr>
        <w:pStyle w:val="yFootnotesection"/>
      </w:pPr>
      <w:r>
        <w:tab/>
        <w:t>[Division 1 inserted: SL </w:t>
      </w:r>
      <w:del w:id="251" w:author="Master Repository Process" w:date="2021-08-29T12:12:00Z">
        <w:r>
          <w:delText>2020/124</w:delText>
        </w:r>
      </w:del>
      <w:ins w:id="252" w:author="Master Repository Process" w:date="2021-08-29T12:12:00Z">
        <w:r>
          <w:t>2021/101</w:t>
        </w:r>
      </w:ins>
      <w:r>
        <w:t xml:space="preserve"> r. </w:t>
      </w:r>
      <w:del w:id="253" w:author="Master Repository Process" w:date="2021-08-29T12:12:00Z">
        <w:r>
          <w:delText>16</w:delText>
        </w:r>
      </w:del>
      <w:ins w:id="254" w:author="Master Repository Process" w:date="2021-08-29T12:12:00Z">
        <w:r>
          <w:t>18</w:t>
        </w:r>
      </w:ins>
      <w:r>
        <w:t>.]</w:t>
      </w:r>
    </w:p>
    <w:p>
      <w:pPr>
        <w:pStyle w:val="yHeading3"/>
      </w:pPr>
      <w:bookmarkStart w:id="255" w:name="_Toc75770025"/>
      <w:bookmarkStart w:id="256" w:name="_Toc75770148"/>
      <w:bookmarkStart w:id="257" w:name="_Toc75849457"/>
      <w:bookmarkStart w:id="258" w:name="_Toc47018290"/>
      <w:bookmarkStart w:id="259" w:name="_Toc47085380"/>
      <w:r>
        <w:rPr>
          <w:rStyle w:val="CharSDivNo"/>
        </w:rPr>
        <w:t>Division 2</w:t>
      </w:r>
      <w:r>
        <w:t> — </w:t>
      </w:r>
      <w:r>
        <w:rPr>
          <w:rStyle w:val="CharSDivText"/>
        </w:rPr>
        <w:t>Civil jurisdiction</w:t>
      </w:r>
      <w:bookmarkEnd w:id="255"/>
      <w:bookmarkEnd w:id="256"/>
      <w:bookmarkEnd w:id="257"/>
      <w:bookmarkEnd w:id="258"/>
      <w:bookmarkEnd w:id="259"/>
    </w:p>
    <w:p>
      <w:pPr>
        <w:pStyle w:val="yFootnoteheading"/>
        <w:keepNext/>
        <w:spacing w:after="120"/>
      </w:pPr>
      <w:r>
        <w:tab/>
        <w:t>[Heading inserted: SL </w:t>
      </w:r>
      <w:del w:id="260" w:author="Master Repository Process" w:date="2021-08-29T12:12:00Z">
        <w:r>
          <w:delText>2020/124</w:delText>
        </w:r>
      </w:del>
      <w:ins w:id="261" w:author="Master Repository Process" w:date="2021-08-29T12:12:00Z">
        <w:r>
          <w:t>2021/101</w:t>
        </w:r>
      </w:ins>
      <w:r>
        <w:t xml:space="preserve"> r. </w:t>
      </w:r>
      <w:del w:id="262" w:author="Master Repository Process" w:date="2021-08-29T12:12:00Z">
        <w:r>
          <w:delText>16</w:delText>
        </w:r>
      </w:del>
      <w:ins w:id="263" w:author="Master Repository Process" w:date="2021-08-29T12:12:00Z">
        <w:r>
          <w:t>18</w:t>
        </w:r>
      </w:ins>
      <w:r>
        <w:t>.]</w:t>
      </w:r>
    </w:p>
    <w:tbl>
      <w:tblPr>
        <w:tblW w:w="7003" w:type="dxa"/>
        <w:tblInd w:w="85" w:type="dxa"/>
        <w:tblLayout w:type="fixed"/>
        <w:tblCellMar>
          <w:left w:w="85" w:type="dxa"/>
          <w:right w:w="85" w:type="dxa"/>
        </w:tblCellMar>
        <w:tblLook w:val="0000" w:firstRow="0" w:lastRow="0" w:firstColumn="0" w:lastColumn="0" w:noHBand="0" w:noVBand="0"/>
      </w:tblPr>
      <w:tblGrid>
        <w:gridCol w:w="624"/>
        <w:gridCol w:w="2552"/>
        <w:gridCol w:w="1275"/>
        <w:gridCol w:w="1276"/>
        <w:gridCol w:w="1276"/>
      </w:tblGrid>
      <w:tr>
        <w:trPr>
          <w:cantSplit/>
          <w:tblHeader/>
        </w:trPr>
        <w:tc>
          <w:tcPr>
            <w:tcW w:w="624" w:type="dxa"/>
            <w:tcBorders>
              <w:top w:val="single" w:sz="4" w:space="0" w:color="auto"/>
              <w:bottom w:val="single" w:sz="4" w:space="0" w:color="auto"/>
            </w:tcBorders>
            <w:noWrap/>
          </w:tcPr>
          <w:p>
            <w:pPr>
              <w:pStyle w:val="zyTableNAmBold"/>
              <w:jc w:val="center"/>
              <w:rPr>
                <w:sz w:val="22"/>
                <w:szCs w:val="22"/>
              </w:rPr>
            </w:pPr>
            <w:r>
              <w:rPr>
                <w:sz w:val="22"/>
                <w:szCs w:val="22"/>
              </w:rPr>
              <w:t>Item</w:t>
            </w:r>
          </w:p>
        </w:tc>
        <w:tc>
          <w:tcPr>
            <w:tcW w:w="2552" w:type="dxa"/>
            <w:tcBorders>
              <w:top w:val="single" w:sz="4" w:space="0" w:color="auto"/>
              <w:bottom w:val="single" w:sz="4" w:space="0" w:color="auto"/>
            </w:tcBorders>
            <w:noWrap/>
          </w:tcPr>
          <w:p>
            <w:pPr>
              <w:pStyle w:val="zyTableNAmBold"/>
              <w:jc w:val="center"/>
              <w:rPr>
                <w:sz w:val="22"/>
                <w:szCs w:val="22"/>
              </w:rPr>
            </w:pPr>
            <w:r>
              <w:rPr>
                <w:sz w:val="22"/>
                <w:szCs w:val="22"/>
              </w:rPr>
              <w:t>Matter</w:t>
            </w:r>
          </w:p>
        </w:tc>
        <w:tc>
          <w:tcPr>
            <w:tcW w:w="1275" w:type="dxa"/>
            <w:tcBorders>
              <w:top w:val="single" w:sz="4" w:space="0" w:color="auto"/>
              <w:bottom w:val="single" w:sz="4" w:space="0" w:color="auto"/>
            </w:tcBorders>
            <w:noWrap/>
          </w:tcPr>
          <w:p>
            <w:pPr>
              <w:pStyle w:val="zyTableNAmBold"/>
              <w:jc w:val="center"/>
              <w:rPr>
                <w:sz w:val="22"/>
                <w:szCs w:val="22"/>
              </w:rPr>
            </w:pPr>
            <w:r>
              <w:rPr>
                <w:sz w:val="22"/>
                <w:szCs w:val="22"/>
              </w:rPr>
              <w:t>Column A</w:t>
            </w:r>
          </w:p>
          <w:p>
            <w:pPr>
              <w:pStyle w:val="zyTableNAmBold"/>
              <w:jc w:val="center"/>
              <w:rPr>
                <w:b w:val="0"/>
                <w:sz w:val="22"/>
                <w:szCs w:val="22"/>
              </w:rPr>
            </w:pPr>
            <w:r>
              <w:rPr>
                <w:b w:val="0"/>
                <w:sz w:val="22"/>
                <w:szCs w:val="22"/>
              </w:rPr>
              <w:t>Fee for individual or eligible entity</w:t>
            </w:r>
            <w:r>
              <w:rPr>
                <w:b w:val="0"/>
                <w:sz w:val="22"/>
                <w:szCs w:val="22"/>
              </w:rPr>
              <w:br/>
              <w:t>$</w:t>
            </w:r>
          </w:p>
        </w:tc>
        <w:tc>
          <w:tcPr>
            <w:tcW w:w="1276" w:type="dxa"/>
            <w:tcBorders>
              <w:top w:val="single" w:sz="4" w:space="0" w:color="auto"/>
              <w:bottom w:val="single" w:sz="4" w:space="0" w:color="auto"/>
            </w:tcBorders>
            <w:noWrap/>
          </w:tcPr>
          <w:p>
            <w:pPr>
              <w:pStyle w:val="zyTableNAmBold"/>
              <w:jc w:val="center"/>
              <w:rPr>
                <w:sz w:val="22"/>
                <w:szCs w:val="22"/>
              </w:rPr>
            </w:pPr>
            <w:r>
              <w:rPr>
                <w:sz w:val="22"/>
                <w:szCs w:val="22"/>
              </w:rPr>
              <w:t>Column B</w:t>
            </w:r>
          </w:p>
          <w:p>
            <w:pPr>
              <w:pStyle w:val="zyTableNAmBold"/>
              <w:jc w:val="center"/>
              <w:rPr>
                <w:b w:val="0"/>
                <w:sz w:val="22"/>
                <w:szCs w:val="22"/>
              </w:rPr>
            </w:pPr>
            <w:r>
              <w:rPr>
                <w:b w:val="0"/>
                <w:sz w:val="22"/>
                <w:szCs w:val="22"/>
              </w:rPr>
              <w:t>Fee for entity</w:t>
            </w:r>
            <w:r>
              <w:rPr>
                <w:b w:val="0"/>
                <w:sz w:val="22"/>
                <w:szCs w:val="22"/>
              </w:rPr>
              <w:br/>
            </w:r>
            <w:r>
              <w:rPr>
                <w:b w:val="0"/>
                <w:sz w:val="22"/>
                <w:szCs w:val="22"/>
              </w:rPr>
              <w:br/>
            </w:r>
            <w:r>
              <w:rPr>
                <w:b w:val="0"/>
                <w:sz w:val="22"/>
                <w:szCs w:val="22"/>
              </w:rPr>
              <w:br/>
              <w:t>$</w:t>
            </w:r>
          </w:p>
        </w:tc>
        <w:tc>
          <w:tcPr>
            <w:tcW w:w="1276" w:type="dxa"/>
            <w:tcBorders>
              <w:top w:val="single" w:sz="4" w:space="0" w:color="auto"/>
              <w:bottom w:val="single" w:sz="4" w:space="0" w:color="auto"/>
            </w:tcBorders>
            <w:noWrap/>
          </w:tcPr>
          <w:p>
            <w:pPr>
              <w:pStyle w:val="zyTableNAmBold"/>
              <w:jc w:val="center"/>
              <w:rPr>
                <w:sz w:val="22"/>
                <w:szCs w:val="22"/>
              </w:rPr>
            </w:pPr>
            <w:r>
              <w:rPr>
                <w:sz w:val="22"/>
                <w:szCs w:val="22"/>
              </w:rPr>
              <w:t>Column C</w:t>
            </w:r>
          </w:p>
          <w:p>
            <w:pPr>
              <w:pStyle w:val="zyTableNAmBold"/>
              <w:jc w:val="center"/>
              <w:rPr>
                <w:b w:val="0"/>
                <w:sz w:val="22"/>
                <w:szCs w:val="22"/>
              </w:rPr>
            </w:pPr>
            <w:r>
              <w:rPr>
                <w:b w:val="0"/>
                <w:sz w:val="22"/>
                <w:szCs w:val="22"/>
              </w:rPr>
              <w:t>Fee for eligible individual</w:t>
            </w:r>
            <w:r>
              <w:rPr>
                <w:b w:val="0"/>
                <w:sz w:val="22"/>
                <w:szCs w:val="22"/>
              </w:rPr>
              <w:br/>
            </w:r>
            <w:r>
              <w:rPr>
                <w:b w:val="0"/>
                <w:sz w:val="22"/>
                <w:szCs w:val="22"/>
              </w:rPr>
              <w:br/>
              <w:t>$</w:t>
            </w:r>
          </w:p>
        </w:tc>
      </w:tr>
      <w:tr>
        <w:trPr>
          <w:cantSplit/>
          <w:tblHeader/>
          <w:ins w:id="264" w:author="Master Repository Process" w:date="2021-08-29T12:12:00Z"/>
        </w:trPr>
        <w:tc>
          <w:tcPr>
            <w:tcW w:w="624" w:type="dxa"/>
            <w:tcBorders>
              <w:top w:val="single" w:sz="4" w:space="0" w:color="auto"/>
            </w:tcBorders>
            <w:noWrap/>
          </w:tcPr>
          <w:p>
            <w:pPr>
              <w:pStyle w:val="zyTableNAmBold"/>
              <w:spacing w:before="0"/>
              <w:rPr>
                <w:ins w:id="265" w:author="Master Repository Process" w:date="2021-08-29T12:12:00Z"/>
                <w:sz w:val="2"/>
                <w:szCs w:val="2"/>
              </w:rPr>
            </w:pPr>
          </w:p>
        </w:tc>
        <w:tc>
          <w:tcPr>
            <w:tcW w:w="2552" w:type="dxa"/>
            <w:tcBorders>
              <w:top w:val="single" w:sz="4" w:space="0" w:color="auto"/>
            </w:tcBorders>
            <w:noWrap/>
          </w:tcPr>
          <w:p>
            <w:pPr>
              <w:pStyle w:val="zyTableNAmBold"/>
              <w:spacing w:before="0"/>
              <w:rPr>
                <w:ins w:id="266" w:author="Master Repository Process" w:date="2021-08-29T12:12:00Z"/>
                <w:sz w:val="2"/>
                <w:szCs w:val="2"/>
              </w:rPr>
            </w:pPr>
          </w:p>
        </w:tc>
        <w:tc>
          <w:tcPr>
            <w:tcW w:w="1275" w:type="dxa"/>
            <w:tcBorders>
              <w:top w:val="single" w:sz="4" w:space="0" w:color="auto"/>
            </w:tcBorders>
            <w:noWrap/>
          </w:tcPr>
          <w:p>
            <w:pPr>
              <w:pStyle w:val="zyTableNAmBold"/>
              <w:spacing w:before="0"/>
              <w:rPr>
                <w:ins w:id="267" w:author="Master Repository Process" w:date="2021-08-29T12:12:00Z"/>
                <w:sz w:val="2"/>
                <w:szCs w:val="2"/>
              </w:rPr>
            </w:pPr>
          </w:p>
        </w:tc>
        <w:tc>
          <w:tcPr>
            <w:tcW w:w="1276" w:type="dxa"/>
            <w:tcBorders>
              <w:top w:val="single" w:sz="4" w:space="0" w:color="auto"/>
            </w:tcBorders>
            <w:noWrap/>
          </w:tcPr>
          <w:p>
            <w:pPr>
              <w:pStyle w:val="zyTableNAmBold"/>
              <w:spacing w:before="0"/>
              <w:rPr>
                <w:ins w:id="268" w:author="Master Repository Process" w:date="2021-08-29T12:12:00Z"/>
                <w:sz w:val="2"/>
                <w:szCs w:val="2"/>
              </w:rPr>
            </w:pPr>
          </w:p>
        </w:tc>
        <w:tc>
          <w:tcPr>
            <w:tcW w:w="1276" w:type="dxa"/>
            <w:tcBorders>
              <w:top w:val="single" w:sz="4" w:space="0" w:color="auto"/>
            </w:tcBorders>
            <w:noWrap/>
          </w:tcPr>
          <w:p>
            <w:pPr>
              <w:pStyle w:val="zyTableNAmBold"/>
              <w:spacing w:before="0"/>
              <w:rPr>
                <w:ins w:id="269" w:author="Master Repository Process" w:date="2021-08-29T12:12:00Z"/>
                <w:sz w:val="2"/>
                <w:szCs w:val="2"/>
              </w:rPr>
            </w:pPr>
          </w:p>
        </w:tc>
      </w:tr>
      <w:tr>
        <w:trPr>
          <w:cantSplit/>
        </w:trPr>
        <w:tc>
          <w:tcPr>
            <w:tcW w:w="624" w:type="dxa"/>
            <w:noWrap/>
          </w:tcPr>
          <w:p>
            <w:pPr>
              <w:pStyle w:val="yTableNAm"/>
            </w:pPr>
            <w:r>
              <w:t>1.</w:t>
            </w:r>
          </w:p>
        </w:tc>
        <w:tc>
          <w:tcPr>
            <w:tcW w:w="2552" w:type="dxa"/>
            <w:noWrap/>
          </w:tcPr>
          <w:p>
            <w:pPr>
              <w:pStyle w:val="yTableNAm"/>
            </w:pPr>
            <w:r>
              <w:t xml:space="preserve">On filing any claim or any originating process to commence proceedings in the Court — </w:t>
            </w:r>
          </w:p>
        </w:tc>
        <w:tc>
          <w:tcPr>
            <w:tcW w:w="1275"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5"/>
              <w:jc w:val="right"/>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22"/>
              </w:rPr>
            </w:pPr>
            <w:del w:id="270" w:author="Master Repository Process" w:date="2021-08-29T12:12:00Z">
              <w:r>
                <w:rPr>
                  <w:szCs w:val="22"/>
                </w:rPr>
                <w:delText>156.00</w:delText>
              </w:r>
            </w:del>
            <w:ins w:id="271" w:author="Master Repository Process" w:date="2021-08-29T12:12:00Z">
              <w:r>
                <w:rPr>
                  <w:szCs w:val="22"/>
                </w:rPr>
                <w:t>160.50</w:t>
              </w:r>
            </w:ins>
          </w:p>
        </w:tc>
        <w:tc>
          <w:tcPr>
            <w:tcW w:w="1276" w:type="dxa"/>
            <w:noWrap/>
            <w:vAlign w:val="bottom"/>
          </w:tcPr>
          <w:p>
            <w:pPr>
              <w:pStyle w:val="yTableNAm"/>
              <w:tabs>
                <w:tab w:val="clear" w:pos="567"/>
              </w:tabs>
              <w:ind w:right="284"/>
              <w:jc w:val="right"/>
              <w:rPr>
                <w:szCs w:val="22"/>
              </w:rPr>
            </w:pPr>
            <w:del w:id="272" w:author="Master Repository Process" w:date="2021-08-29T12:12:00Z">
              <w:r>
                <w:rPr>
                  <w:szCs w:val="22"/>
                </w:rPr>
                <w:delText>303</w:delText>
              </w:r>
            </w:del>
            <w:ins w:id="273" w:author="Master Repository Process" w:date="2021-08-29T12:12:00Z">
              <w:r>
                <w:rPr>
                  <w:szCs w:val="22"/>
                </w:rPr>
                <w:t>312</w:t>
              </w:r>
            </w:ins>
            <w:r>
              <w:rPr>
                <w:szCs w:val="22"/>
              </w:rPr>
              <w:t>.00</w:t>
            </w:r>
          </w:p>
        </w:tc>
        <w:tc>
          <w:tcPr>
            <w:tcW w:w="1276" w:type="dxa"/>
            <w:noWrap/>
            <w:vAlign w:val="bottom"/>
          </w:tcPr>
          <w:p>
            <w:pPr>
              <w:pStyle w:val="yTableNAm"/>
              <w:tabs>
                <w:tab w:val="clear" w:pos="567"/>
              </w:tabs>
              <w:ind w:right="285"/>
              <w:jc w:val="right"/>
              <w:rPr>
                <w:szCs w:val="22"/>
              </w:rPr>
            </w:pPr>
            <w:del w:id="274" w:author="Master Repository Process" w:date="2021-08-29T12:12:00Z">
              <w:r>
                <w:rPr>
                  <w:szCs w:val="22"/>
                </w:rPr>
                <w:delText>46.80</w:delText>
              </w:r>
            </w:del>
            <w:ins w:id="275" w:author="Master Repository Process" w:date="2021-08-29T12:12:00Z">
              <w:r>
                <w:rPr>
                  <w:szCs w:val="22"/>
                </w:rPr>
                <w:t>48.10</w:t>
              </w:r>
            </w:ins>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pPr>
            <w:del w:id="276" w:author="Master Repository Process" w:date="2021-08-29T12:12:00Z">
              <w:r>
                <w:rPr>
                  <w:szCs w:val="18"/>
                </w:rPr>
                <w:delText>396</w:delText>
              </w:r>
            </w:del>
            <w:ins w:id="277" w:author="Master Repository Process" w:date="2021-08-29T12:12:00Z">
              <w:r>
                <w:rPr>
                  <w:szCs w:val="18"/>
                </w:rPr>
                <w:t>408</w:t>
              </w:r>
            </w:ins>
            <w:r>
              <w:rPr>
                <w:szCs w:val="18"/>
              </w:rPr>
              <w:t>.00</w:t>
            </w:r>
          </w:p>
        </w:tc>
        <w:tc>
          <w:tcPr>
            <w:tcW w:w="1276" w:type="dxa"/>
            <w:noWrap/>
            <w:vAlign w:val="bottom"/>
          </w:tcPr>
          <w:p>
            <w:pPr>
              <w:pStyle w:val="yTableNAm"/>
              <w:tabs>
                <w:tab w:val="clear" w:pos="567"/>
              </w:tabs>
              <w:ind w:right="284"/>
              <w:jc w:val="right"/>
            </w:pPr>
            <w:del w:id="278" w:author="Master Repository Process" w:date="2021-08-29T12:12:00Z">
              <w:r>
                <w:rPr>
                  <w:szCs w:val="18"/>
                </w:rPr>
                <w:delText>773</w:delText>
              </w:r>
            </w:del>
            <w:ins w:id="279" w:author="Master Repository Process" w:date="2021-08-29T12:12:00Z">
              <w:r>
                <w:rPr>
                  <w:szCs w:val="18"/>
                </w:rPr>
                <w:t>796</w:t>
              </w:r>
            </w:ins>
            <w:r>
              <w:rPr>
                <w:szCs w:val="18"/>
              </w:rPr>
              <w:t>.00</w:t>
            </w:r>
          </w:p>
        </w:tc>
        <w:tc>
          <w:tcPr>
            <w:tcW w:w="1276" w:type="dxa"/>
            <w:noWrap/>
            <w:vAlign w:val="bottom"/>
          </w:tcPr>
          <w:p>
            <w:pPr>
              <w:pStyle w:val="yTableNAm"/>
              <w:tabs>
                <w:tab w:val="clear" w:pos="567"/>
              </w:tabs>
              <w:ind w:right="285"/>
              <w:jc w:val="right"/>
            </w:pPr>
            <w:r>
              <w:rPr>
                <w:szCs w:val="18"/>
              </w:rPr>
              <w:t>100.00</w:t>
            </w:r>
          </w:p>
        </w:tc>
      </w:tr>
      <w:tr>
        <w:trPr>
          <w:cantSplit/>
        </w:trPr>
        <w:tc>
          <w:tcPr>
            <w:tcW w:w="624" w:type="dxa"/>
            <w:noWrap/>
          </w:tcPr>
          <w:p>
            <w:pPr>
              <w:pStyle w:val="yTableNAm"/>
              <w:keepNext/>
            </w:pPr>
          </w:p>
        </w:tc>
        <w:tc>
          <w:tcPr>
            <w:tcW w:w="2552" w:type="dxa"/>
            <w:noWrap/>
          </w:tcPr>
          <w:p>
            <w:pPr>
              <w:pStyle w:val="yTableNAm"/>
              <w:keepNext/>
              <w:tabs>
                <w:tab w:val="clear" w:pos="567"/>
                <w:tab w:val="left" w:pos="351"/>
              </w:tabs>
              <w:ind w:left="351" w:hanging="351"/>
            </w:pPr>
            <w:r>
              <w:t>(c)</w:t>
            </w:r>
            <w:r>
              <w:tab/>
              <w:t>for a claim exceeding $50 000</w:t>
            </w:r>
          </w:p>
        </w:tc>
        <w:tc>
          <w:tcPr>
            <w:tcW w:w="1275" w:type="dxa"/>
            <w:noWrap/>
            <w:vAlign w:val="bottom"/>
          </w:tcPr>
          <w:p>
            <w:pPr>
              <w:pStyle w:val="yTableNAm"/>
              <w:keepNext/>
              <w:tabs>
                <w:tab w:val="clear" w:pos="567"/>
              </w:tabs>
              <w:ind w:right="284"/>
              <w:jc w:val="right"/>
              <w:rPr>
                <w:szCs w:val="18"/>
              </w:rPr>
            </w:pPr>
            <w:del w:id="280" w:author="Master Repository Process" w:date="2021-08-29T12:12:00Z">
              <w:r>
                <w:rPr>
                  <w:szCs w:val="18"/>
                </w:rPr>
                <w:delText>630</w:delText>
              </w:r>
            </w:del>
            <w:ins w:id="281" w:author="Master Repository Process" w:date="2021-08-29T12:12:00Z">
              <w:r>
                <w:rPr>
                  <w:szCs w:val="18"/>
                </w:rPr>
                <w:t>649</w:t>
              </w:r>
            </w:ins>
            <w:r>
              <w:rPr>
                <w:szCs w:val="18"/>
              </w:rPr>
              <w:t>.00</w:t>
            </w:r>
          </w:p>
        </w:tc>
        <w:tc>
          <w:tcPr>
            <w:tcW w:w="1276" w:type="dxa"/>
            <w:noWrap/>
            <w:vAlign w:val="bottom"/>
          </w:tcPr>
          <w:p>
            <w:pPr>
              <w:pStyle w:val="yTableNAm"/>
              <w:keepNext/>
              <w:tabs>
                <w:tab w:val="clear" w:pos="567"/>
              </w:tabs>
              <w:ind w:right="284"/>
              <w:jc w:val="right"/>
              <w:rPr>
                <w:szCs w:val="18"/>
              </w:rPr>
            </w:pPr>
            <w:r>
              <w:t>1 </w:t>
            </w:r>
            <w:del w:id="282" w:author="Master Repository Process" w:date="2021-08-29T12:12:00Z">
              <w:r>
                <w:delText>227</w:delText>
              </w:r>
            </w:del>
            <w:ins w:id="283" w:author="Master Repository Process" w:date="2021-08-29T12:12:00Z">
              <w:r>
                <w:t>264</w:t>
              </w:r>
            </w:ins>
            <w:r>
              <w:t>.00</w:t>
            </w:r>
          </w:p>
        </w:tc>
        <w:tc>
          <w:tcPr>
            <w:tcW w:w="1276" w:type="dxa"/>
            <w:noWrap/>
            <w:vAlign w:val="bottom"/>
          </w:tcPr>
          <w:p>
            <w:pPr>
              <w:pStyle w:val="yTableNAm"/>
              <w:keepNext/>
              <w:tabs>
                <w:tab w:val="clear" w:pos="567"/>
              </w:tabs>
              <w:ind w:right="285"/>
              <w:jc w:val="right"/>
              <w:rPr>
                <w:szCs w:val="18"/>
              </w:rPr>
            </w:pPr>
            <w:r>
              <w:t>100.00</w:t>
            </w:r>
          </w:p>
        </w:tc>
      </w:tr>
      <w:tr>
        <w:trPr>
          <w:cantSplit/>
        </w:trPr>
        <w:tc>
          <w:tcPr>
            <w:tcW w:w="624"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35"/>
            </w:pPr>
            <w:r>
              <w:rPr>
                <w:rFonts w:ascii="Arial" w:hAnsi="Arial"/>
                <w:sz w:val="18"/>
              </w:rPr>
              <w:t>The fee is not payable in respect of applications referred to in item 10 or</w:t>
            </w:r>
            <w:del w:id="284" w:author="Master Repository Process" w:date="2021-08-29T12:12:00Z">
              <w:r>
                <w:rPr>
                  <w:rFonts w:ascii="Arial" w:hAnsi="Arial" w:cs="Arial"/>
                  <w:sz w:val="18"/>
                  <w:szCs w:val="18"/>
                </w:rPr>
                <w:delText xml:space="preserve"> </w:delText>
              </w:r>
            </w:del>
            <w:ins w:id="285" w:author="Master Repository Process" w:date="2021-08-29T12:12:00Z">
              <w:r>
                <w:rPr>
                  <w:rFonts w:ascii="Arial" w:hAnsi="Arial"/>
                  <w:sz w:val="18"/>
                </w:rPr>
                <w:t> </w:t>
              </w:r>
            </w:ins>
            <w:r>
              <w:rPr>
                <w:rFonts w:ascii="Arial" w:hAnsi="Arial"/>
                <w:sz w:val="18"/>
              </w:rPr>
              <w:t>11.</w:t>
            </w:r>
          </w:p>
        </w:tc>
      </w:tr>
      <w:tr>
        <w:trPr>
          <w:cantSplit/>
        </w:trPr>
        <w:tc>
          <w:tcPr>
            <w:tcW w:w="624" w:type="dxa"/>
            <w:noWrap/>
          </w:tcPr>
          <w:p>
            <w:pPr>
              <w:pStyle w:val="yTableNAm"/>
            </w:pPr>
            <w:r>
              <w:t>2.</w:t>
            </w:r>
          </w:p>
        </w:tc>
        <w:tc>
          <w:tcPr>
            <w:tcW w:w="2552" w:type="dxa"/>
            <w:noWrap/>
          </w:tcPr>
          <w:p>
            <w:pPr>
              <w:pStyle w:val="yTableNAm"/>
            </w:pPr>
            <w:r>
              <w:t>On filing a counterclaim, a set</w:t>
            </w:r>
            <w:r>
              <w:noBreakHyphen/>
              <w:t xml:space="preserve">off, a third party claim or any other application for which no fee has been provided in this Division — </w:t>
            </w:r>
          </w:p>
        </w:tc>
        <w:tc>
          <w:tcPr>
            <w:tcW w:w="1275" w:type="dxa"/>
            <w:noWrap/>
          </w:tcPr>
          <w:p>
            <w:pPr>
              <w:pStyle w:val="yTableNAm"/>
              <w:tabs>
                <w:tab w:val="clear" w:pos="567"/>
              </w:tabs>
              <w:ind w:right="284"/>
              <w:jc w:val="right"/>
              <w:rPr>
                <w:szCs w:val="18"/>
              </w:rPr>
            </w:pPr>
          </w:p>
        </w:tc>
        <w:tc>
          <w:tcPr>
            <w:tcW w:w="1276" w:type="dxa"/>
            <w:noWrap/>
          </w:tcPr>
          <w:p>
            <w:pPr>
              <w:pStyle w:val="yTableNAm"/>
              <w:tabs>
                <w:tab w:val="clear" w:pos="567"/>
              </w:tabs>
              <w:ind w:right="284"/>
              <w:jc w:val="right"/>
            </w:pPr>
          </w:p>
        </w:tc>
        <w:tc>
          <w:tcPr>
            <w:tcW w:w="1276" w:type="dxa"/>
            <w:noWrap/>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del w:id="286" w:author="Master Repository Process" w:date="2021-08-29T12:12:00Z">
              <w:r>
                <w:delText>101</w:delText>
              </w:r>
            </w:del>
            <w:ins w:id="287" w:author="Master Repository Process" w:date="2021-08-29T12:12:00Z">
              <w:r>
                <w:rPr>
                  <w:szCs w:val="18"/>
                </w:rPr>
                <w:t>104</w:t>
              </w:r>
            </w:ins>
            <w:r>
              <w:rPr>
                <w:szCs w:val="18"/>
              </w:rPr>
              <w:t>.00</w:t>
            </w:r>
          </w:p>
        </w:tc>
        <w:tc>
          <w:tcPr>
            <w:tcW w:w="1276" w:type="dxa"/>
            <w:noWrap/>
            <w:vAlign w:val="bottom"/>
          </w:tcPr>
          <w:p>
            <w:pPr>
              <w:pStyle w:val="yTableNAm"/>
              <w:tabs>
                <w:tab w:val="clear" w:pos="567"/>
              </w:tabs>
              <w:ind w:right="284"/>
              <w:jc w:val="right"/>
            </w:pPr>
            <w:del w:id="288" w:author="Master Repository Process" w:date="2021-08-29T12:12:00Z">
              <w:r>
                <w:delText>197.50</w:delText>
              </w:r>
            </w:del>
            <w:ins w:id="289" w:author="Master Repository Process" w:date="2021-08-29T12:12:00Z">
              <w:r>
                <w:t>203.00</w:t>
              </w:r>
            </w:ins>
          </w:p>
        </w:tc>
        <w:tc>
          <w:tcPr>
            <w:tcW w:w="1276" w:type="dxa"/>
            <w:noWrap/>
            <w:vAlign w:val="bottom"/>
          </w:tcPr>
          <w:p>
            <w:pPr>
              <w:pStyle w:val="yTableNAm"/>
              <w:tabs>
                <w:tab w:val="clear" w:pos="567"/>
              </w:tabs>
              <w:ind w:right="285"/>
              <w:jc w:val="right"/>
              <w:rPr>
                <w:szCs w:val="18"/>
              </w:rPr>
            </w:pPr>
            <w:del w:id="290" w:author="Master Repository Process" w:date="2021-08-29T12:12:00Z">
              <w:r>
                <w:delText>30.30</w:delText>
              </w:r>
            </w:del>
            <w:ins w:id="291" w:author="Master Repository Process" w:date="2021-08-29T12:12:00Z">
              <w:r>
                <w:rPr>
                  <w:szCs w:val="18"/>
                </w:rPr>
                <w:t>31.20</w:t>
              </w:r>
            </w:ins>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del w:id="292" w:author="Master Repository Process" w:date="2021-08-29T12:12:00Z">
              <w:r>
                <w:delText>185.00</w:delText>
              </w:r>
            </w:del>
            <w:ins w:id="293" w:author="Master Repository Process" w:date="2021-08-29T12:12:00Z">
              <w:r>
                <w:rPr>
                  <w:szCs w:val="18"/>
                </w:rPr>
                <w:t>190.50</w:t>
              </w:r>
            </w:ins>
          </w:p>
        </w:tc>
        <w:tc>
          <w:tcPr>
            <w:tcW w:w="1276" w:type="dxa"/>
            <w:noWrap/>
            <w:vAlign w:val="bottom"/>
          </w:tcPr>
          <w:p>
            <w:pPr>
              <w:pStyle w:val="yTableNAm"/>
              <w:tabs>
                <w:tab w:val="clear" w:pos="567"/>
              </w:tabs>
              <w:ind w:right="284"/>
              <w:jc w:val="right"/>
            </w:pPr>
            <w:del w:id="294" w:author="Master Repository Process" w:date="2021-08-29T12:12:00Z">
              <w:r>
                <w:delText>306</w:delText>
              </w:r>
            </w:del>
            <w:ins w:id="295" w:author="Master Repository Process" w:date="2021-08-29T12:12:00Z">
              <w:r>
                <w:t>315</w:t>
              </w:r>
            </w:ins>
            <w:r>
              <w:t>.00</w:t>
            </w:r>
          </w:p>
        </w:tc>
        <w:tc>
          <w:tcPr>
            <w:tcW w:w="1276" w:type="dxa"/>
            <w:noWrap/>
            <w:vAlign w:val="bottom"/>
          </w:tcPr>
          <w:p>
            <w:pPr>
              <w:pStyle w:val="yTableNAm"/>
              <w:tabs>
                <w:tab w:val="clear" w:pos="567"/>
              </w:tabs>
              <w:ind w:right="285"/>
              <w:jc w:val="right"/>
              <w:rPr>
                <w:szCs w:val="18"/>
              </w:rPr>
            </w:pPr>
            <w:del w:id="296" w:author="Master Repository Process" w:date="2021-08-29T12:12:00Z">
              <w:r>
                <w:delText>55.50</w:delText>
              </w:r>
            </w:del>
            <w:ins w:id="297" w:author="Master Repository Process" w:date="2021-08-29T12:12:00Z">
              <w:r>
                <w:rPr>
                  <w:szCs w:val="18"/>
                </w:rPr>
                <w:t>57.00</w:t>
              </w:r>
            </w:ins>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del w:id="298" w:author="Master Repository Process" w:date="2021-08-29T12:12:00Z">
              <w:r>
                <w:delText>294</w:delText>
              </w:r>
            </w:del>
            <w:ins w:id="299" w:author="Master Repository Process" w:date="2021-08-29T12:12:00Z">
              <w:r>
                <w:rPr>
                  <w:szCs w:val="18"/>
                </w:rPr>
                <w:t>303</w:t>
              </w:r>
            </w:ins>
            <w:r>
              <w:rPr>
                <w:szCs w:val="18"/>
              </w:rPr>
              <w:t>.00</w:t>
            </w:r>
          </w:p>
        </w:tc>
        <w:tc>
          <w:tcPr>
            <w:tcW w:w="1276" w:type="dxa"/>
            <w:noWrap/>
            <w:vAlign w:val="bottom"/>
          </w:tcPr>
          <w:p>
            <w:pPr>
              <w:pStyle w:val="yTableNAm"/>
              <w:tabs>
                <w:tab w:val="clear" w:pos="567"/>
              </w:tabs>
              <w:ind w:right="284"/>
              <w:jc w:val="right"/>
            </w:pPr>
            <w:del w:id="300" w:author="Master Repository Process" w:date="2021-08-29T12:12:00Z">
              <w:r>
                <w:delText>491</w:delText>
              </w:r>
            </w:del>
            <w:ins w:id="301" w:author="Master Repository Process" w:date="2021-08-29T12:12:00Z">
              <w:r>
                <w:t>506</w:t>
              </w:r>
            </w:ins>
            <w:r>
              <w:t>.00</w:t>
            </w:r>
          </w:p>
        </w:tc>
        <w:tc>
          <w:tcPr>
            <w:tcW w:w="1276" w:type="dxa"/>
            <w:noWrap/>
            <w:vAlign w:val="bottom"/>
          </w:tcPr>
          <w:p>
            <w:pPr>
              <w:pStyle w:val="yTableNAm"/>
              <w:tabs>
                <w:tab w:val="clear" w:pos="567"/>
              </w:tabs>
              <w:ind w:right="285"/>
              <w:jc w:val="right"/>
              <w:rPr>
                <w:szCs w:val="18"/>
              </w:rPr>
            </w:pPr>
            <w:del w:id="302" w:author="Master Repository Process" w:date="2021-08-29T12:12:00Z">
              <w:r>
                <w:delText>88</w:delText>
              </w:r>
            </w:del>
            <w:ins w:id="303" w:author="Master Repository Process" w:date="2021-08-29T12:12:00Z">
              <w:r>
                <w:rPr>
                  <w:szCs w:val="18"/>
                </w:rPr>
                <w:t>91</w:t>
              </w:r>
            </w:ins>
            <w:r>
              <w:rPr>
                <w:szCs w:val="18"/>
              </w:rPr>
              <w:t>.00</w:t>
            </w:r>
          </w:p>
        </w:tc>
      </w:tr>
      <w:tr>
        <w:trPr>
          <w:cantSplit/>
        </w:trPr>
        <w:tc>
          <w:tcPr>
            <w:tcW w:w="624" w:type="dxa"/>
            <w:noWrap/>
          </w:tcPr>
          <w:p>
            <w:pPr>
              <w:pStyle w:val="yTableNAm"/>
            </w:pPr>
            <w:r>
              <w:t>3.</w:t>
            </w:r>
          </w:p>
        </w:tc>
        <w:tc>
          <w:tcPr>
            <w:tcW w:w="2552" w:type="dxa"/>
            <w:noWrap/>
          </w:tcPr>
          <w:p>
            <w:pPr>
              <w:pStyle w:val="yTableNAm"/>
            </w:pPr>
            <w:r>
              <w:t xml:space="preserve">On commencing an appeal — </w:t>
            </w:r>
          </w:p>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del w:id="304" w:author="Master Repository Process" w:date="2021-08-29T12:12:00Z">
              <w:r>
                <w:delText>51.90</w:delText>
              </w:r>
            </w:del>
            <w:ins w:id="305" w:author="Master Repository Process" w:date="2021-08-29T12:12:00Z">
              <w:r>
                <w:rPr>
                  <w:szCs w:val="18"/>
                </w:rPr>
                <w:t>53.50</w:t>
              </w:r>
            </w:ins>
          </w:p>
        </w:tc>
        <w:tc>
          <w:tcPr>
            <w:tcW w:w="1276" w:type="dxa"/>
            <w:noWrap/>
            <w:vAlign w:val="bottom"/>
          </w:tcPr>
          <w:p>
            <w:pPr>
              <w:pStyle w:val="yTableNAm"/>
              <w:tabs>
                <w:tab w:val="clear" w:pos="567"/>
              </w:tabs>
              <w:ind w:right="284"/>
              <w:jc w:val="right"/>
            </w:pPr>
            <w:del w:id="306" w:author="Master Repository Process" w:date="2021-08-29T12:12:00Z">
              <w:r>
                <w:delText>133</w:delText>
              </w:r>
            </w:del>
            <w:ins w:id="307" w:author="Master Repository Process" w:date="2021-08-29T12:12:00Z">
              <w:r>
                <w:t>137</w:t>
              </w:r>
            </w:ins>
            <w:r>
              <w:t>.50</w:t>
            </w:r>
          </w:p>
        </w:tc>
        <w:tc>
          <w:tcPr>
            <w:tcW w:w="1276" w:type="dxa"/>
            <w:noWrap/>
            <w:vAlign w:val="bottom"/>
          </w:tcPr>
          <w:p>
            <w:pPr>
              <w:pStyle w:val="yTableNAm"/>
              <w:tabs>
                <w:tab w:val="clear" w:pos="567"/>
              </w:tabs>
              <w:ind w:right="285"/>
              <w:jc w:val="right"/>
              <w:rPr>
                <w:szCs w:val="18"/>
              </w:rPr>
            </w:pPr>
            <w:del w:id="308" w:author="Master Repository Process" w:date="2021-08-29T12:12:00Z">
              <w:r>
                <w:delText>15.55</w:delText>
              </w:r>
            </w:del>
            <w:ins w:id="309" w:author="Master Repository Process" w:date="2021-08-29T12:12:00Z">
              <w:r>
                <w:rPr>
                  <w:szCs w:val="18"/>
                </w:rPr>
                <w:t>16.05</w:t>
              </w:r>
            </w:ins>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del w:id="310" w:author="Master Repository Process" w:date="2021-08-29T12:12:00Z">
              <w:r>
                <w:delText>78.00</w:delText>
              </w:r>
            </w:del>
            <w:ins w:id="311" w:author="Master Repository Process" w:date="2021-08-29T12:12:00Z">
              <w:r>
                <w:rPr>
                  <w:szCs w:val="18"/>
                </w:rPr>
                <w:t>80.50</w:t>
              </w:r>
            </w:ins>
          </w:p>
        </w:tc>
        <w:tc>
          <w:tcPr>
            <w:tcW w:w="1276" w:type="dxa"/>
            <w:noWrap/>
            <w:vAlign w:val="bottom"/>
          </w:tcPr>
          <w:p>
            <w:pPr>
              <w:pStyle w:val="yTableNAm"/>
              <w:tabs>
                <w:tab w:val="clear" w:pos="567"/>
              </w:tabs>
              <w:ind w:right="284"/>
              <w:jc w:val="right"/>
            </w:pPr>
            <w:del w:id="312" w:author="Master Repository Process" w:date="2021-08-29T12:12:00Z">
              <w:r>
                <w:delText>204</w:delText>
              </w:r>
            </w:del>
            <w:ins w:id="313" w:author="Master Repository Process" w:date="2021-08-29T12:12:00Z">
              <w:r>
                <w:t>210</w:t>
              </w:r>
            </w:ins>
            <w:r>
              <w:t>.00</w:t>
            </w:r>
          </w:p>
        </w:tc>
        <w:tc>
          <w:tcPr>
            <w:tcW w:w="1276" w:type="dxa"/>
            <w:noWrap/>
            <w:vAlign w:val="bottom"/>
          </w:tcPr>
          <w:p>
            <w:pPr>
              <w:pStyle w:val="yTableNAm"/>
              <w:tabs>
                <w:tab w:val="clear" w:pos="567"/>
              </w:tabs>
              <w:ind w:right="285"/>
              <w:jc w:val="right"/>
              <w:rPr>
                <w:szCs w:val="18"/>
              </w:rPr>
            </w:pPr>
            <w:del w:id="314" w:author="Master Repository Process" w:date="2021-08-29T12:12:00Z">
              <w:r>
                <w:delText>23.40</w:delText>
              </w:r>
            </w:del>
            <w:ins w:id="315" w:author="Master Repository Process" w:date="2021-08-29T12:12:00Z">
              <w:r>
                <w:rPr>
                  <w:szCs w:val="18"/>
                </w:rPr>
                <w:t>24.10</w:t>
              </w:r>
            </w:ins>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del w:id="316" w:author="Master Repository Process" w:date="2021-08-29T12:12:00Z">
              <w:r>
                <w:delText>104</w:delText>
              </w:r>
            </w:del>
            <w:ins w:id="317" w:author="Master Repository Process" w:date="2021-08-29T12:12:00Z">
              <w:r>
                <w:rPr>
                  <w:szCs w:val="18"/>
                </w:rPr>
                <w:t>107</w:t>
              </w:r>
            </w:ins>
            <w:r>
              <w:rPr>
                <w:szCs w:val="18"/>
              </w:rPr>
              <w:t>.50</w:t>
            </w:r>
          </w:p>
        </w:tc>
        <w:tc>
          <w:tcPr>
            <w:tcW w:w="1276" w:type="dxa"/>
            <w:noWrap/>
            <w:vAlign w:val="bottom"/>
          </w:tcPr>
          <w:p>
            <w:pPr>
              <w:pStyle w:val="yTableNAm"/>
              <w:tabs>
                <w:tab w:val="clear" w:pos="567"/>
              </w:tabs>
              <w:ind w:right="284"/>
              <w:jc w:val="right"/>
            </w:pPr>
            <w:del w:id="318" w:author="Master Repository Process" w:date="2021-08-29T12:12:00Z">
              <w:r>
                <w:delText>274</w:delText>
              </w:r>
            </w:del>
            <w:ins w:id="319" w:author="Master Repository Process" w:date="2021-08-29T12:12:00Z">
              <w:r>
                <w:t>282</w:t>
              </w:r>
            </w:ins>
            <w:r>
              <w:t>.00</w:t>
            </w:r>
          </w:p>
        </w:tc>
        <w:tc>
          <w:tcPr>
            <w:tcW w:w="1276" w:type="dxa"/>
            <w:noWrap/>
            <w:vAlign w:val="bottom"/>
          </w:tcPr>
          <w:p>
            <w:pPr>
              <w:pStyle w:val="yTableNAm"/>
              <w:tabs>
                <w:tab w:val="clear" w:pos="567"/>
              </w:tabs>
              <w:ind w:right="285"/>
              <w:jc w:val="right"/>
              <w:rPr>
                <w:szCs w:val="18"/>
              </w:rPr>
            </w:pPr>
            <w:del w:id="320" w:author="Master Repository Process" w:date="2021-08-29T12:12:00Z">
              <w:r>
                <w:delText>31</w:delText>
              </w:r>
            </w:del>
            <w:ins w:id="321" w:author="Master Repository Process" w:date="2021-08-29T12:12:00Z">
              <w:r>
                <w:rPr>
                  <w:szCs w:val="18"/>
                </w:rPr>
                <w:t>32</w:t>
              </w:r>
            </w:ins>
            <w:r>
              <w:rPr>
                <w:szCs w:val="18"/>
              </w:rPr>
              <w:t>.30</w:t>
            </w:r>
          </w:p>
        </w:tc>
      </w:tr>
      <w:tr>
        <w:trPr>
          <w:cantSplit/>
        </w:trPr>
        <w:tc>
          <w:tcPr>
            <w:tcW w:w="624" w:type="dxa"/>
            <w:noWrap/>
          </w:tcPr>
          <w:p>
            <w:pPr>
              <w:pStyle w:val="yTableNAm"/>
            </w:pPr>
            <w:r>
              <w:t>4.</w:t>
            </w:r>
          </w:p>
        </w:tc>
        <w:tc>
          <w:tcPr>
            <w:tcW w:w="2552" w:type="dxa"/>
            <w:noWrap/>
          </w:tcPr>
          <w:p>
            <w:pPr>
              <w:pStyle w:val="yTableNAm"/>
            </w:pPr>
            <w:r>
              <w:t xml:space="preserve">Application for hearing — </w:t>
            </w:r>
          </w:p>
        </w:tc>
        <w:tc>
          <w:tcPr>
            <w:tcW w:w="1275" w:type="dxa"/>
            <w:noWrap/>
            <w:vAlign w:val="bottom"/>
          </w:tcPr>
          <w:p>
            <w:pPr>
              <w:pStyle w:val="yTableNAm"/>
              <w:tabs>
                <w:tab w:val="clear" w:pos="567"/>
              </w:tabs>
              <w:ind w:right="284"/>
              <w:jc w:val="right"/>
              <w:rPr>
                <w:szCs w:val="18"/>
              </w:rPr>
            </w:pPr>
          </w:p>
        </w:tc>
        <w:tc>
          <w:tcPr>
            <w:tcW w:w="1276"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del w:id="322" w:author="Master Repository Process" w:date="2021-08-29T12:12:00Z">
              <w:r>
                <w:delText>246</w:delText>
              </w:r>
            </w:del>
            <w:ins w:id="323" w:author="Master Repository Process" w:date="2021-08-29T12:12:00Z">
              <w:r>
                <w:rPr>
                  <w:szCs w:val="18"/>
                </w:rPr>
                <w:t>253</w:t>
              </w:r>
            </w:ins>
            <w:r>
              <w:rPr>
                <w:szCs w:val="18"/>
              </w:rPr>
              <w:t>.00</w:t>
            </w:r>
          </w:p>
        </w:tc>
        <w:tc>
          <w:tcPr>
            <w:tcW w:w="1276" w:type="dxa"/>
            <w:noWrap/>
            <w:vAlign w:val="bottom"/>
          </w:tcPr>
          <w:p>
            <w:pPr>
              <w:pStyle w:val="yTableNAm"/>
              <w:tabs>
                <w:tab w:val="clear" w:pos="567"/>
              </w:tabs>
              <w:ind w:right="284"/>
              <w:jc w:val="right"/>
            </w:pPr>
            <w:del w:id="324" w:author="Master Repository Process" w:date="2021-08-29T12:12:00Z">
              <w:r>
                <w:delText>479</w:delText>
              </w:r>
            </w:del>
            <w:ins w:id="325" w:author="Master Repository Process" w:date="2021-08-29T12:12:00Z">
              <w:r>
                <w:t>493</w:t>
              </w:r>
            </w:ins>
            <w:r>
              <w:t>.00</w:t>
            </w:r>
          </w:p>
        </w:tc>
        <w:tc>
          <w:tcPr>
            <w:tcW w:w="1276" w:type="dxa"/>
            <w:noWrap/>
            <w:vAlign w:val="bottom"/>
          </w:tcPr>
          <w:p>
            <w:pPr>
              <w:pStyle w:val="yTableNAm"/>
              <w:tabs>
                <w:tab w:val="clear" w:pos="567"/>
              </w:tabs>
              <w:ind w:right="285"/>
              <w:jc w:val="right"/>
              <w:rPr>
                <w:szCs w:val="18"/>
              </w:rPr>
            </w:pPr>
            <w:del w:id="326" w:author="Master Repository Process" w:date="2021-08-29T12:12:00Z">
              <w:r>
                <w:delText>74</w:delText>
              </w:r>
            </w:del>
            <w:ins w:id="327" w:author="Master Repository Process" w:date="2021-08-29T12:12:00Z">
              <w:r>
                <w:rPr>
                  <w:szCs w:val="18"/>
                </w:rPr>
                <w:t>76</w:t>
              </w:r>
            </w:ins>
            <w:r>
              <w:rPr>
                <w:szCs w:val="18"/>
              </w:rPr>
              <w:t>.00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del w:id="328" w:author="Master Repository Process" w:date="2021-08-29T12:12:00Z">
              <w:r>
                <w:delText>449</w:delText>
              </w:r>
            </w:del>
            <w:ins w:id="329" w:author="Master Repository Process" w:date="2021-08-29T12:12:00Z">
              <w:r>
                <w:rPr>
                  <w:szCs w:val="18"/>
                </w:rPr>
                <w:t>462</w:t>
              </w:r>
            </w:ins>
            <w:r>
              <w:rPr>
                <w:szCs w:val="18"/>
              </w:rPr>
              <w:t>.00</w:t>
            </w:r>
          </w:p>
        </w:tc>
        <w:tc>
          <w:tcPr>
            <w:tcW w:w="1276" w:type="dxa"/>
            <w:noWrap/>
            <w:vAlign w:val="bottom"/>
          </w:tcPr>
          <w:p>
            <w:pPr>
              <w:pStyle w:val="yTableNAm"/>
              <w:tabs>
                <w:tab w:val="clear" w:pos="567"/>
              </w:tabs>
              <w:ind w:right="284"/>
              <w:jc w:val="right"/>
            </w:pPr>
            <w:del w:id="330" w:author="Master Repository Process" w:date="2021-08-29T12:12:00Z">
              <w:r>
                <w:delText>864</w:delText>
              </w:r>
            </w:del>
            <w:ins w:id="331" w:author="Master Repository Process" w:date="2021-08-29T12:12:00Z">
              <w:r>
                <w:t>890</w:t>
              </w:r>
            </w:ins>
            <w:r>
              <w:t>.00</w:t>
            </w:r>
          </w:p>
        </w:tc>
        <w:tc>
          <w:tcPr>
            <w:tcW w:w="1276" w:type="dxa"/>
            <w:noWrap/>
            <w:vAlign w:val="bottom"/>
          </w:tcPr>
          <w:p>
            <w:pPr>
              <w:pStyle w:val="yTableNAm"/>
              <w:tabs>
                <w:tab w:val="clear" w:pos="567"/>
              </w:tabs>
              <w:ind w:right="285"/>
              <w:jc w:val="right"/>
              <w:rPr>
                <w:szCs w:val="18"/>
              </w:rPr>
            </w:pPr>
            <w:r>
              <w:rPr>
                <w:szCs w:val="18"/>
              </w:rPr>
              <w:t>100.00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del w:id="332" w:author="Master Repository Process" w:date="2021-08-29T12:12:00Z">
              <w:r>
                <w:delText>498</w:delText>
              </w:r>
            </w:del>
            <w:ins w:id="333" w:author="Master Repository Process" w:date="2021-08-29T12:12:00Z">
              <w:r>
                <w:rPr>
                  <w:szCs w:val="18"/>
                </w:rPr>
                <w:t>513</w:t>
              </w:r>
            </w:ins>
            <w:r>
              <w:rPr>
                <w:szCs w:val="18"/>
              </w:rPr>
              <w:t>.00</w:t>
            </w:r>
          </w:p>
        </w:tc>
        <w:tc>
          <w:tcPr>
            <w:tcW w:w="1276" w:type="dxa"/>
            <w:noWrap/>
            <w:vAlign w:val="bottom"/>
          </w:tcPr>
          <w:p>
            <w:pPr>
              <w:pStyle w:val="yTableNAm"/>
              <w:tabs>
                <w:tab w:val="clear" w:pos="567"/>
              </w:tabs>
              <w:ind w:right="284"/>
              <w:jc w:val="right"/>
            </w:pPr>
            <w:del w:id="334" w:author="Master Repository Process" w:date="2021-08-29T12:12:00Z">
              <w:r>
                <w:delText>966</w:delText>
              </w:r>
            </w:del>
            <w:ins w:id="335" w:author="Master Repository Process" w:date="2021-08-29T12:12:00Z">
              <w:r>
                <w:t>995</w:t>
              </w:r>
            </w:ins>
            <w:r>
              <w:t>.00</w:t>
            </w:r>
          </w:p>
        </w:tc>
        <w:tc>
          <w:tcPr>
            <w:tcW w:w="1276" w:type="dxa"/>
            <w:noWrap/>
            <w:vAlign w:val="bottom"/>
          </w:tcPr>
          <w:p>
            <w:pPr>
              <w:pStyle w:val="yTableNAm"/>
              <w:tabs>
                <w:tab w:val="clear" w:pos="567"/>
              </w:tabs>
              <w:ind w:right="285"/>
              <w:jc w:val="right"/>
              <w:rPr>
                <w:szCs w:val="18"/>
              </w:rPr>
            </w:pPr>
            <w:r>
              <w:rPr>
                <w:szCs w:val="18"/>
              </w:rPr>
              <w:t>100.00</w:t>
            </w:r>
          </w:p>
        </w:tc>
      </w:tr>
      <w:tr>
        <w:trPr>
          <w:cantSplit/>
          <w:trHeight w:val="1247"/>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applications for hearing of matters dealt with under the minor cases procedure, residential tenancies proceedings, applications referred to in item 10 or 11 or for relisting a hearing, or if the proceedings are of an interlocutory nature only.</w:t>
            </w:r>
          </w:p>
        </w:tc>
      </w:tr>
      <w:tr>
        <w:trPr>
          <w:cantSplit/>
          <w:trHeight w:val="283"/>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in respect of listing an appeal for hearing.</w:t>
            </w:r>
          </w:p>
        </w:tc>
      </w:tr>
      <w:tr>
        <w:trPr>
          <w:cantSplit/>
          <w:trHeight w:val="737"/>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510"/>
        </w:trPr>
        <w:tc>
          <w:tcPr>
            <w:tcW w:w="624" w:type="dxa"/>
            <w:noWrap/>
          </w:tcPr>
          <w:p>
            <w:pPr>
              <w:pStyle w:val="yTableNAm"/>
            </w:pPr>
          </w:p>
        </w:tc>
        <w:tc>
          <w:tcPr>
            <w:tcW w:w="6379" w:type="dxa"/>
            <w:gridSpan w:val="4"/>
            <w:noWrap/>
          </w:tcPr>
          <w:p>
            <w:pPr>
              <w:pStyle w:val="yTableNAm"/>
              <w:tabs>
                <w:tab w:val="clear" w:pos="567"/>
                <w:tab w:val="left" w:pos="335"/>
              </w:tabs>
              <w:spacing w:before="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Includes pre</w:t>
            </w:r>
            <w:r>
              <w:rPr>
                <w:rFonts w:ascii="Arial" w:hAnsi="Arial" w:cs="Arial"/>
                <w:sz w:val="18"/>
                <w:szCs w:val="18"/>
              </w:rPr>
              <w:noBreakHyphen/>
              <w:t>trial conference, mediation conference, directions hearing and listing conference.</w:t>
            </w:r>
          </w:p>
        </w:tc>
      </w:tr>
      <w:tr>
        <w:trPr>
          <w:cantSplit/>
        </w:trPr>
        <w:tc>
          <w:tcPr>
            <w:tcW w:w="624" w:type="dxa"/>
            <w:noWrap/>
          </w:tcPr>
          <w:p>
            <w:pPr>
              <w:pStyle w:val="yTableNAm"/>
            </w:pPr>
            <w:r>
              <w:t>5.</w:t>
            </w:r>
          </w:p>
        </w:tc>
        <w:tc>
          <w:tcPr>
            <w:tcW w:w="2552" w:type="dxa"/>
            <w:noWrap/>
          </w:tcPr>
          <w:p>
            <w:pPr>
              <w:pStyle w:val="yTableNAm"/>
            </w:pPr>
            <w:r>
              <w:t xml:space="preserve">For allocation of a date or dates of hearing of an application, appeal or proceedings, for each half day allocated — </w:t>
            </w:r>
          </w:p>
        </w:tc>
        <w:tc>
          <w:tcPr>
            <w:tcW w:w="1275" w:type="dxa"/>
            <w:noWrap/>
            <w:vAlign w:val="bottom"/>
          </w:tcPr>
          <w:p>
            <w:pPr>
              <w:pStyle w:val="yTableNAm"/>
              <w:tabs>
                <w:tab w:val="clear" w:pos="567"/>
              </w:tabs>
              <w:ind w:right="284"/>
              <w:jc w:val="right"/>
              <w:rPr>
                <w:szCs w:val="18"/>
              </w:rPr>
            </w:pPr>
          </w:p>
        </w:tc>
        <w:tc>
          <w:tcPr>
            <w:tcW w:w="1276"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del w:id="336" w:author="Master Repository Process" w:date="2021-08-29T12:12:00Z">
              <w:r>
                <w:delText>141</w:delText>
              </w:r>
            </w:del>
            <w:ins w:id="337" w:author="Master Repository Process" w:date="2021-08-29T12:12:00Z">
              <w:r>
                <w:rPr>
                  <w:szCs w:val="18"/>
                </w:rPr>
                <w:t>145</w:t>
              </w:r>
            </w:ins>
            <w:r>
              <w:rPr>
                <w:szCs w:val="18"/>
              </w:rPr>
              <w:t>.50</w:t>
            </w:r>
          </w:p>
        </w:tc>
        <w:tc>
          <w:tcPr>
            <w:tcW w:w="1276" w:type="dxa"/>
            <w:noWrap/>
            <w:vAlign w:val="bottom"/>
          </w:tcPr>
          <w:p>
            <w:pPr>
              <w:pStyle w:val="yTableNAm"/>
              <w:tabs>
                <w:tab w:val="clear" w:pos="567"/>
              </w:tabs>
              <w:ind w:right="284"/>
              <w:jc w:val="right"/>
            </w:pPr>
            <w:del w:id="338" w:author="Master Repository Process" w:date="2021-08-29T12:12:00Z">
              <w:r>
                <w:delText>371</w:delText>
              </w:r>
            </w:del>
            <w:ins w:id="339" w:author="Master Repository Process" w:date="2021-08-29T12:12:00Z">
              <w:r>
                <w:t>382</w:t>
              </w:r>
            </w:ins>
            <w:r>
              <w:t>.00</w:t>
            </w:r>
          </w:p>
        </w:tc>
        <w:tc>
          <w:tcPr>
            <w:tcW w:w="1276" w:type="dxa"/>
            <w:noWrap/>
            <w:vAlign w:val="bottom"/>
          </w:tcPr>
          <w:p>
            <w:pPr>
              <w:pStyle w:val="yTableNAm"/>
              <w:tabs>
                <w:tab w:val="clear" w:pos="567"/>
              </w:tabs>
              <w:ind w:right="285"/>
              <w:jc w:val="right"/>
              <w:rPr>
                <w:szCs w:val="18"/>
              </w:rPr>
            </w:pPr>
            <w:del w:id="340" w:author="Master Repository Process" w:date="2021-08-29T12:12:00Z">
              <w:r>
                <w:delText>42.40</w:delText>
              </w:r>
            </w:del>
            <w:ins w:id="341" w:author="Master Repository Process" w:date="2021-08-29T12:12:00Z">
              <w:r>
                <w:rPr>
                  <w:szCs w:val="18"/>
                </w:rPr>
                <w:t>43.60</w:t>
              </w:r>
            </w:ins>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del w:id="342" w:author="Master Repository Process" w:date="2021-08-29T12:12:00Z">
              <w:r>
                <w:delText>250</w:delText>
              </w:r>
            </w:del>
            <w:ins w:id="343" w:author="Master Repository Process" w:date="2021-08-29T12:12:00Z">
              <w:r>
                <w:rPr>
                  <w:szCs w:val="18"/>
                </w:rPr>
                <w:t>258</w:t>
              </w:r>
            </w:ins>
            <w:r>
              <w:rPr>
                <w:szCs w:val="18"/>
              </w:rPr>
              <w:t>.00</w:t>
            </w:r>
          </w:p>
        </w:tc>
        <w:tc>
          <w:tcPr>
            <w:tcW w:w="1276" w:type="dxa"/>
            <w:noWrap/>
            <w:vAlign w:val="bottom"/>
          </w:tcPr>
          <w:p>
            <w:pPr>
              <w:pStyle w:val="yTableNAm"/>
              <w:tabs>
                <w:tab w:val="clear" w:pos="567"/>
              </w:tabs>
              <w:ind w:right="284"/>
              <w:jc w:val="right"/>
            </w:pPr>
            <w:del w:id="344" w:author="Master Repository Process" w:date="2021-08-29T12:12:00Z">
              <w:r>
                <w:delText>648</w:delText>
              </w:r>
            </w:del>
            <w:ins w:id="345" w:author="Master Repository Process" w:date="2021-08-29T12:12:00Z">
              <w:r>
                <w:t>667</w:t>
              </w:r>
            </w:ins>
            <w:r>
              <w:t>.00</w:t>
            </w:r>
          </w:p>
        </w:tc>
        <w:tc>
          <w:tcPr>
            <w:tcW w:w="1276" w:type="dxa"/>
            <w:noWrap/>
            <w:vAlign w:val="bottom"/>
          </w:tcPr>
          <w:p>
            <w:pPr>
              <w:pStyle w:val="yTableNAm"/>
              <w:tabs>
                <w:tab w:val="clear" w:pos="567"/>
              </w:tabs>
              <w:ind w:right="285"/>
              <w:jc w:val="right"/>
              <w:rPr>
                <w:szCs w:val="18"/>
              </w:rPr>
            </w:pPr>
            <w:del w:id="346" w:author="Master Repository Process" w:date="2021-08-29T12:12:00Z">
              <w:r>
                <w:delText>75.00</w:delText>
              </w:r>
            </w:del>
            <w:ins w:id="347" w:author="Master Repository Process" w:date="2021-08-29T12:12:00Z">
              <w:r>
                <w:rPr>
                  <w:szCs w:val="18"/>
                </w:rPr>
                <w:t>77.50</w:t>
              </w:r>
            </w:ins>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del w:id="348" w:author="Master Repository Process" w:date="2021-08-29T12:12:00Z">
              <w:r>
                <w:delText>358</w:delText>
              </w:r>
            </w:del>
            <w:ins w:id="349" w:author="Master Repository Process" w:date="2021-08-29T12:12:00Z">
              <w:r>
                <w:rPr>
                  <w:szCs w:val="18"/>
                </w:rPr>
                <w:t>369</w:t>
              </w:r>
            </w:ins>
            <w:r>
              <w:rPr>
                <w:szCs w:val="18"/>
              </w:rPr>
              <w:t>.00</w:t>
            </w:r>
          </w:p>
        </w:tc>
        <w:tc>
          <w:tcPr>
            <w:tcW w:w="1276" w:type="dxa"/>
            <w:noWrap/>
            <w:vAlign w:val="bottom"/>
          </w:tcPr>
          <w:p>
            <w:pPr>
              <w:pStyle w:val="yTableNAm"/>
              <w:tabs>
                <w:tab w:val="clear" w:pos="567"/>
              </w:tabs>
              <w:ind w:right="284"/>
              <w:jc w:val="right"/>
            </w:pPr>
            <w:del w:id="350" w:author="Master Repository Process" w:date="2021-08-29T12:12:00Z">
              <w:r>
                <w:delText>922</w:delText>
              </w:r>
            </w:del>
            <w:ins w:id="351" w:author="Master Repository Process" w:date="2021-08-29T12:12:00Z">
              <w:r>
                <w:t>950</w:t>
              </w:r>
            </w:ins>
            <w:r>
              <w:t>.00</w:t>
            </w:r>
          </w:p>
        </w:tc>
        <w:tc>
          <w:tcPr>
            <w:tcW w:w="1276" w:type="dxa"/>
            <w:noWrap/>
            <w:vAlign w:val="bottom"/>
          </w:tcPr>
          <w:p>
            <w:pPr>
              <w:pStyle w:val="yTableNAm"/>
              <w:tabs>
                <w:tab w:val="clear" w:pos="567"/>
              </w:tabs>
              <w:ind w:right="285"/>
              <w:jc w:val="right"/>
              <w:rPr>
                <w:szCs w:val="18"/>
              </w:rPr>
            </w:pPr>
            <w:r>
              <w:rPr>
                <w:szCs w:val="18"/>
              </w:rPr>
              <w:t>100.00</w:t>
            </w:r>
          </w:p>
        </w:tc>
      </w:tr>
      <w:tr>
        <w:trPr>
          <w:cantSplit/>
          <w:trHeight w:val="1020"/>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361"/>
        </w:trPr>
        <w:tc>
          <w:tcPr>
            <w:tcW w:w="624" w:type="dxa"/>
            <w:noWrap/>
          </w:tcPr>
          <w:p>
            <w:pPr>
              <w:pStyle w:val="yTableNAm"/>
              <w:spacing w:before="60"/>
            </w:pPr>
          </w:p>
        </w:tc>
        <w:tc>
          <w:tcPr>
            <w:tcW w:w="6379" w:type="dxa"/>
            <w:gridSpan w:val="4"/>
            <w:noWrap/>
            <w:vAlign w:val="center"/>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trPr>
          <w:cantSplit/>
          <w:trHeight w:val="680"/>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determined on the basis that the days allocated for a hearing are the number of days determined by the Court at a listing conference.</w:t>
            </w:r>
          </w:p>
        </w:tc>
      </w:tr>
      <w:tr>
        <w:trPr>
          <w:cantSplit/>
          <w:trHeight w:val="957"/>
        </w:trPr>
        <w:tc>
          <w:tcPr>
            <w:tcW w:w="624" w:type="dxa"/>
            <w:noWrap/>
          </w:tcPr>
          <w:p>
            <w:pPr>
              <w:pStyle w:val="yTableNAm"/>
            </w:pPr>
          </w:p>
        </w:tc>
        <w:tc>
          <w:tcPr>
            <w:tcW w:w="6379" w:type="dxa"/>
            <w:gridSpan w:val="4"/>
            <w:noWrap/>
            <w:vAlign w:val="center"/>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trPr>
          <w:cantSplit/>
          <w:trHeight w:val="1566"/>
        </w:trPr>
        <w:tc>
          <w:tcPr>
            <w:tcW w:w="624" w:type="dxa"/>
            <w:noWrap/>
          </w:tcPr>
          <w:p>
            <w:pPr>
              <w:pStyle w:val="yTableNAm"/>
            </w:pPr>
          </w:p>
        </w:tc>
        <w:tc>
          <w:tcPr>
            <w:tcW w:w="6379" w:type="dxa"/>
            <w:gridSpan w:val="4"/>
            <w:noWrap/>
            <w:vAlign w:val="center"/>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5.</w:t>
            </w:r>
            <w:r>
              <w:rPr>
                <w:rFonts w:ascii="Arial" w:hAnsi="Arial" w:cs="Arial"/>
                <w:sz w:val="18"/>
                <w:szCs w:val="18"/>
              </w:rPr>
              <w:tab/>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624" w:type="dxa"/>
            <w:noWrap/>
          </w:tcPr>
          <w:p>
            <w:pPr>
              <w:pStyle w:val="yTableNAm"/>
            </w:pPr>
            <w:r>
              <w:t>6.</w:t>
            </w:r>
          </w:p>
        </w:tc>
        <w:tc>
          <w:tcPr>
            <w:tcW w:w="2552" w:type="dxa"/>
            <w:noWrap/>
          </w:tcPr>
          <w:p>
            <w:pPr>
              <w:pStyle w:val="yTableNAm"/>
            </w:pPr>
            <w:r>
              <w:t xml:space="preserve">Half daily hearing fee before the Court constituted by a magistrate — </w:t>
            </w:r>
          </w:p>
        </w:tc>
        <w:tc>
          <w:tcPr>
            <w:tcW w:w="1275" w:type="dxa"/>
            <w:noWrap/>
            <w:vAlign w:val="bottom"/>
          </w:tcPr>
          <w:p>
            <w:pPr>
              <w:pStyle w:val="yTableNAm"/>
            </w:pPr>
          </w:p>
        </w:tc>
        <w:tc>
          <w:tcPr>
            <w:tcW w:w="1276" w:type="dxa"/>
            <w:noWrap/>
            <w:vAlign w:val="bottom"/>
          </w:tcPr>
          <w:p>
            <w:pPr>
              <w:pStyle w:val="yTableNAm"/>
            </w:pPr>
          </w:p>
        </w:tc>
        <w:tc>
          <w:tcPr>
            <w:tcW w:w="1276" w:type="dxa"/>
            <w:noWrap/>
            <w:vAlign w:val="bottom"/>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del w:id="352" w:author="Master Repository Process" w:date="2021-08-29T12:12:00Z">
              <w:r>
                <w:delText>141</w:delText>
              </w:r>
            </w:del>
            <w:ins w:id="353" w:author="Master Repository Process" w:date="2021-08-29T12:12:00Z">
              <w:r>
                <w:rPr>
                  <w:szCs w:val="18"/>
                </w:rPr>
                <w:t>145</w:t>
              </w:r>
            </w:ins>
            <w:r>
              <w:rPr>
                <w:szCs w:val="18"/>
              </w:rPr>
              <w:t>.50</w:t>
            </w:r>
          </w:p>
        </w:tc>
        <w:tc>
          <w:tcPr>
            <w:tcW w:w="1276" w:type="dxa"/>
            <w:noWrap/>
            <w:vAlign w:val="bottom"/>
          </w:tcPr>
          <w:p>
            <w:pPr>
              <w:pStyle w:val="yTableNAm"/>
              <w:tabs>
                <w:tab w:val="clear" w:pos="567"/>
              </w:tabs>
              <w:ind w:right="284"/>
              <w:jc w:val="right"/>
            </w:pPr>
            <w:del w:id="354" w:author="Master Repository Process" w:date="2021-08-29T12:12:00Z">
              <w:r>
                <w:delText>371</w:delText>
              </w:r>
            </w:del>
            <w:ins w:id="355" w:author="Master Repository Process" w:date="2021-08-29T12:12:00Z">
              <w:r>
                <w:t>382</w:t>
              </w:r>
            </w:ins>
            <w:r>
              <w:t>.00</w:t>
            </w:r>
          </w:p>
        </w:tc>
        <w:tc>
          <w:tcPr>
            <w:tcW w:w="1276" w:type="dxa"/>
            <w:noWrap/>
            <w:vAlign w:val="bottom"/>
          </w:tcPr>
          <w:p>
            <w:pPr>
              <w:pStyle w:val="yTableNAm"/>
              <w:tabs>
                <w:tab w:val="clear" w:pos="567"/>
              </w:tabs>
              <w:ind w:right="285"/>
              <w:jc w:val="right"/>
              <w:rPr>
                <w:szCs w:val="18"/>
              </w:rPr>
            </w:pPr>
            <w:del w:id="356" w:author="Master Repository Process" w:date="2021-08-29T12:12:00Z">
              <w:r>
                <w:delText>42.40</w:delText>
              </w:r>
            </w:del>
            <w:ins w:id="357" w:author="Master Repository Process" w:date="2021-08-29T12:12:00Z">
              <w:r>
                <w:rPr>
                  <w:szCs w:val="18"/>
                </w:rPr>
                <w:t>43.60</w:t>
              </w:r>
            </w:ins>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del w:id="358" w:author="Master Repository Process" w:date="2021-08-29T12:12:00Z">
              <w:r>
                <w:delText>250</w:delText>
              </w:r>
            </w:del>
            <w:ins w:id="359" w:author="Master Repository Process" w:date="2021-08-29T12:12:00Z">
              <w:r>
                <w:rPr>
                  <w:szCs w:val="18"/>
                </w:rPr>
                <w:t>258</w:t>
              </w:r>
            </w:ins>
            <w:r>
              <w:rPr>
                <w:szCs w:val="18"/>
              </w:rPr>
              <w:t>.00</w:t>
            </w:r>
          </w:p>
        </w:tc>
        <w:tc>
          <w:tcPr>
            <w:tcW w:w="1276" w:type="dxa"/>
            <w:noWrap/>
            <w:vAlign w:val="bottom"/>
          </w:tcPr>
          <w:p>
            <w:pPr>
              <w:pStyle w:val="yTableNAm"/>
              <w:tabs>
                <w:tab w:val="clear" w:pos="567"/>
              </w:tabs>
              <w:ind w:right="284"/>
              <w:jc w:val="right"/>
            </w:pPr>
            <w:del w:id="360" w:author="Master Repository Process" w:date="2021-08-29T12:12:00Z">
              <w:r>
                <w:delText>648</w:delText>
              </w:r>
            </w:del>
            <w:ins w:id="361" w:author="Master Repository Process" w:date="2021-08-29T12:12:00Z">
              <w:r>
                <w:t>667</w:t>
              </w:r>
            </w:ins>
            <w:r>
              <w:t>.00</w:t>
            </w:r>
          </w:p>
        </w:tc>
        <w:tc>
          <w:tcPr>
            <w:tcW w:w="1276" w:type="dxa"/>
            <w:noWrap/>
            <w:vAlign w:val="bottom"/>
          </w:tcPr>
          <w:p>
            <w:pPr>
              <w:pStyle w:val="yTableNAm"/>
              <w:tabs>
                <w:tab w:val="clear" w:pos="567"/>
              </w:tabs>
              <w:ind w:right="285"/>
              <w:jc w:val="right"/>
              <w:rPr>
                <w:szCs w:val="18"/>
              </w:rPr>
            </w:pPr>
            <w:del w:id="362" w:author="Master Repository Process" w:date="2021-08-29T12:12:00Z">
              <w:r>
                <w:delText>75.00</w:delText>
              </w:r>
            </w:del>
            <w:ins w:id="363" w:author="Master Repository Process" w:date="2021-08-29T12:12:00Z">
              <w:r>
                <w:rPr>
                  <w:szCs w:val="18"/>
                </w:rPr>
                <w:t>77.50</w:t>
              </w:r>
            </w:ins>
          </w:p>
        </w:tc>
      </w:tr>
      <w:tr>
        <w:trPr>
          <w:cantSplit/>
        </w:trPr>
        <w:tc>
          <w:tcPr>
            <w:tcW w:w="624" w:type="dxa"/>
            <w:noWrap/>
          </w:tcPr>
          <w:p>
            <w:pPr>
              <w:pStyle w:val="yTableNAm"/>
              <w:keepNext/>
            </w:pPr>
          </w:p>
        </w:tc>
        <w:tc>
          <w:tcPr>
            <w:tcW w:w="2552" w:type="dxa"/>
            <w:noWrap/>
          </w:tcPr>
          <w:p>
            <w:pPr>
              <w:pStyle w:val="yTableNAm"/>
              <w:keepNext/>
              <w:tabs>
                <w:tab w:val="clear" w:pos="567"/>
                <w:tab w:val="left" w:pos="351"/>
              </w:tabs>
              <w:ind w:left="351" w:hanging="351"/>
            </w:pPr>
            <w:r>
              <w:t>(c)</w:t>
            </w:r>
            <w:r>
              <w:tab/>
              <w:t>for a claim exceeding $50 000</w:t>
            </w:r>
          </w:p>
        </w:tc>
        <w:tc>
          <w:tcPr>
            <w:tcW w:w="1275" w:type="dxa"/>
            <w:noWrap/>
            <w:vAlign w:val="bottom"/>
          </w:tcPr>
          <w:p>
            <w:pPr>
              <w:pStyle w:val="yTableNAm"/>
              <w:keepNext/>
              <w:tabs>
                <w:tab w:val="clear" w:pos="567"/>
              </w:tabs>
              <w:ind w:right="284"/>
              <w:jc w:val="right"/>
              <w:rPr>
                <w:szCs w:val="18"/>
              </w:rPr>
            </w:pPr>
            <w:del w:id="364" w:author="Master Repository Process" w:date="2021-08-29T12:12:00Z">
              <w:r>
                <w:delText>358</w:delText>
              </w:r>
            </w:del>
            <w:ins w:id="365" w:author="Master Repository Process" w:date="2021-08-29T12:12:00Z">
              <w:r>
                <w:rPr>
                  <w:szCs w:val="18"/>
                </w:rPr>
                <w:t>369</w:t>
              </w:r>
            </w:ins>
            <w:r>
              <w:rPr>
                <w:szCs w:val="18"/>
              </w:rPr>
              <w:t>.00</w:t>
            </w:r>
          </w:p>
        </w:tc>
        <w:tc>
          <w:tcPr>
            <w:tcW w:w="1276" w:type="dxa"/>
            <w:noWrap/>
            <w:vAlign w:val="bottom"/>
          </w:tcPr>
          <w:p>
            <w:pPr>
              <w:pStyle w:val="yTableNAm"/>
              <w:keepNext/>
              <w:tabs>
                <w:tab w:val="clear" w:pos="567"/>
              </w:tabs>
              <w:ind w:right="284"/>
              <w:jc w:val="right"/>
            </w:pPr>
            <w:del w:id="366" w:author="Master Repository Process" w:date="2021-08-29T12:12:00Z">
              <w:r>
                <w:delText>922</w:delText>
              </w:r>
            </w:del>
            <w:ins w:id="367" w:author="Master Repository Process" w:date="2021-08-29T12:12:00Z">
              <w:r>
                <w:t>950</w:t>
              </w:r>
            </w:ins>
            <w:r>
              <w:t>.00</w:t>
            </w:r>
          </w:p>
        </w:tc>
        <w:tc>
          <w:tcPr>
            <w:tcW w:w="1276" w:type="dxa"/>
            <w:noWrap/>
            <w:vAlign w:val="bottom"/>
          </w:tcPr>
          <w:p>
            <w:pPr>
              <w:pStyle w:val="yTableNAm"/>
              <w:keepNext/>
              <w:tabs>
                <w:tab w:val="clear" w:pos="567"/>
              </w:tabs>
              <w:ind w:right="285"/>
              <w:jc w:val="right"/>
              <w:rPr>
                <w:szCs w:val="18"/>
              </w:rPr>
            </w:pPr>
            <w:r>
              <w:rPr>
                <w:szCs w:val="18"/>
              </w:rPr>
              <w:t>100.00</w:t>
            </w:r>
          </w:p>
        </w:tc>
      </w:tr>
      <w:tr>
        <w:trPr>
          <w:cantSplit/>
          <w:trHeight w:val="1056"/>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w:t>
            </w:r>
            <w:del w:id="368" w:author="Master Repository Process" w:date="2021-08-29T12:12:00Z">
              <w:r>
                <w:rPr>
                  <w:rFonts w:ascii="Arial" w:hAnsi="Arial" w:cs="Arial"/>
                  <w:sz w:val="18"/>
                  <w:szCs w:val="18"/>
                </w:rPr>
                <w:delText>,</w:delText>
              </w:r>
            </w:del>
            <w:ins w:id="369" w:author="Master Repository Process" w:date="2021-08-29T12:12:00Z">
              <w:r>
                <w:rPr>
                  <w:rFonts w:ascii="Arial" w:hAnsi="Arial" w:cs="Arial"/>
                  <w:sz w:val="18"/>
                  <w:szCs w:val="18"/>
                </w:rPr>
                <w:t xml:space="preserve"> or</w:t>
              </w:r>
            </w:ins>
            <w:r>
              <w:rPr>
                <w:rFonts w:ascii="Arial" w:hAnsi="Arial" w:cs="Arial"/>
                <w:sz w:val="18"/>
                <w:szCs w:val="18"/>
              </w:rPr>
              <w:t xml:space="preserve"> applications referred to in item 10 or 11</w:t>
            </w:r>
            <w:del w:id="370" w:author="Master Repository Process" w:date="2021-08-29T12:12:00Z">
              <w:r>
                <w:rPr>
                  <w:rFonts w:ascii="Arial" w:hAnsi="Arial" w:cs="Arial"/>
                  <w:sz w:val="18"/>
                  <w:szCs w:val="18"/>
                </w:rPr>
                <w:delText xml:space="preserve"> or if the proceedings are of an interlocutory nature only</w:delText>
              </w:r>
            </w:del>
            <w:r>
              <w:rPr>
                <w:rFonts w:ascii="Arial" w:hAnsi="Arial" w:cs="Arial"/>
                <w:sz w:val="18"/>
                <w:szCs w:val="18"/>
              </w:rPr>
              <w:t>.</w:t>
            </w:r>
          </w:p>
        </w:tc>
      </w:tr>
      <w:tr>
        <w:trPr>
          <w:cantSplit/>
          <w:trHeight w:val="292"/>
          <w:ins w:id="371" w:author="Master Repository Process" w:date="2021-08-29T12:12:00Z"/>
        </w:trPr>
        <w:tc>
          <w:tcPr>
            <w:tcW w:w="624" w:type="dxa"/>
            <w:noWrap/>
          </w:tcPr>
          <w:p>
            <w:pPr>
              <w:pStyle w:val="yTableNAm"/>
              <w:spacing w:before="0"/>
              <w:rPr>
                <w:ins w:id="372" w:author="Master Repository Process" w:date="2021-08-29T12:12:00Z"/>
              </w:rPr>
            </w:pPr>
          </w:p>
        </w:tc>
        <w:tc>
          <w:tcPr>
            <w:tcW w:w="6379" w:type="dxa"/>
            <w:gridSpan w:val="4"/>
            <w:noWrap/>
          </w:tcPr>
          <w:p>
            <w:pPr>
              <w:pStyle w:val="yTableNAm"/>
              <w:tabs>
                <w:tab w:val="clear" w:pos="567"/>
                <w:tab w:val="left" w:pos="335"/>
              </w:tabs>
              <w:spacing w:before="60" w:after="60"/>
              <w:ind w:left="335" w:hanging="335"/>
              <w:rPr>
                <w:ins w:id="373" w:author="Master Repository Process" w:date="2021-08-29T12:12:00Z"/>
                <w:rFonts w:ascii="Arial" w:hAnsi="Arial" w:cs="Arial"/>
                <w:sz w:val="18"/>
                <w:szCs w:val="18"/>
              </w:rPr>
            </w:pPr>
            <w:ins w:id="374" w:author="Master Repository Process" w:date="2021-08-29T12:12:00Z">
              <w:r>
                <w:rPr>
                  <w:rFonts w:ascii="Arial" w:hAnsi="Arial" w:cs="Arial"/>
                  <w:sz w:val="18"/>
                  <w:szCs w:val="18"/>
                </w:rPr>
                <w:t>2.</w:t>
              </w:r>
              <w:r>
                <w:rPr>
                  <w:rFonts w:ascii="Arial" w:hAnsi="Arial" w:cs="Arial"/>
                  <w:sz w:val="18"/>
                  <w:szCs w:val="18"/>
                </w:rPr>
                <w:tab/>
                <w:t>No fee is payable if the proceedings are of an interlocutory nature only.</w:t>
              </w:r>
            </w:ins>
          </w:p>
        </w:tc>
      </w:tr>
      <w:tr>
        <w:trPr>
          <w:cantSplit/>
          <w:trHeight w:val="737"/>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del w:id="375" w:author="Master Repository Process" w:date="2021-08-29T12:12:00Z">
              <w:r>
                <w:rPr>
                  <w:rFonts w:ascii="Arial" w:hAnsi="Arial" w:cs="Arial"/>
                  <w:sz w:val="18"/>
                  <w:szCs w:val="18"/>
                </w:rPr>
                <w:delText>2</w:delText>
              </w:r>
            </w:del>
            <w:ins w:id="376" w:author="Master Repository Process" w:date="2021-08-29T12:12:00Z">
              <w:r>
                <w:rPr>
                  <w:rFonts w:ascii="Arial" w:hAnsi="Arial" w:cs="Arial"/>
                  <w:sz w:val="18"/>
                  <w:szCs w:val="18"/>
                </w:rPr>
                <w:t>3</w:t>
              </w:r>
            </w:ins>
            <w:r>
              <w:rPr>
                <w:rFonts w:ascii="Arial" w:hAnsi="Arial" w:cs="Arial"/>
                <w:sz w:val="18"/>
                <w:szCs w:val="18"/>
              </w:rPr>
              <w:t>.</w:t>
            </w:r>
            <w:r>
              <w:rPr>
                <w:rFonts w:ascii="Arial" w:hAnsi="Arial" w:cs="Arial"/>
                <w:sz w:val="18"/>
                <w:szCs w:val="18"/>
              </w:rPr>
              <w:tab/>
              <w:t>The fee to be charged is to be paid in respect of any number of hearing days or half days greater than the number of hearing days for which a fee has been paid under item 5.</w:t>
            </w:r>
          </w:p>
        </w:tc>
      </w:tr>
      <w:tr>
        <w:trPr>
          <w:cantSplit/>
          <w:trHeight w:val="567"/>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del w:id="377" w:author="Master Repository Process" w:date="2021-08-29T12:12:00Z">
              <w:r>
                <w:rPr>
                  <w:rFonts w:ascii="Arial" w:hAnsi="Arial" w:cs="Arial"/>
                  <w:sz w:val="18"/>
                  <w:szCs w:val="18"/>
                </w:rPr>
                <w:delText>3</w:delText>
              </w:r>
            </w:del>
            <w:ins w:id="378" w:author="Master Repository Process" w:date="2021-08-29T12:12:00Z">
              <w:r>
                <w:rPr>
                  <w:rFonts w:ascii="Arial" w:hAnsi="Arial" w:cs="Arial"/>
                  <w:sz w:val="18"/>
                  <w:szCs w:val="18"/>
                </w:rPr>
                <w:t>4</w:t>
              </w:r>
            </w:ins>
            <w:r>
              <w:rPr>
                <w:rFonts w:ascii="Arial" w:hAnsi="Arial" w:cs="Arial"/>
                <w:sz w:val="18"/>
                <w:szCs w:val="18"/>
              </w:rPr>
              <w:t>.</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624" w:type="dxa"/>
            <w:noWrap/>
          </w:tcPr>
          <w:p>
            <w:pPr>
              <w:pStyle w:val="yTableNAm"/>
            </w:pPr>
            <w:r>
              <w:t>7.</w:t>
            </w:r>
          </w:p>
        </w:tc>
        <w:tc>
          <w:tcPr>
            <w:tcW w:w="2552" w:type="dxa"/>
            <w:noWrap/>
          </w:tcPr>
          <w:p>
            <w:pPr>
              <w:pStyle w:val="yTableNAm"/>
            </w:pPr>
            <w:r>
              <w:t xml:space="preserve">On filing of an interlocutory application or application for assessment of damages or summary judgment that requires hearing before a magistrate or registrar — </w:t>
            </w:r>
          </w:p>
        </w:tc>
        <w:tc>
          <w:tcPr>
            <w:tcW w:w="1275" w:type="dxa"/>
            <w:noWrap/>
          </w:tcPr>
          <w:p>
            <w:pPr>
              <w:pStyle w:val="yTableNAm"/>
              <w:tabs>
                <w:tab w:val="clear" w:pos="567"/>
              </w:tabs>
              <w:ind w:right="284"/>
              <w:jc w:val="right"/>
              <w:rPr>
                <w:szCs w:val="18"/>
              </w:rPr>
            </w:pPr>
          </w:p>
        </w:tc>
        <w:tc>
          <w:tcPr>
            <w:tcW w:w="1276" w:type="dxa"/>
            <w:noWrap/>
          </w:tcPr>
          <w:p>
            <w:pPr>
              <w:pStyle w:val="yTableNAm"/>
              <w:tabs>
                <w:tab w:val="clear" w:pos="567"/>
              </w:tabs>
              <w:ind w:right="284"/>
              <w:jc w:val="right"/>
            </w:pPr>
          </w:p>
        </w:tc>
        <w:tc>
          <w:tcPr>
            <w:tcW w:w="1276" w:type="dxa"/>
            <w:noWrap/>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del w:id="379" w:author="Master Repository Process" w:date="2021-08-29T12:12:00Z">
              <w:r>
                <w:delText>130</w:delText>
              </w:r>
            </w:del>
            <w:ins w:id="380" w:author="Master Repository Process" w:date="2021-08-29T12:12:00Z">
              <w:r>
                <w:rPr>
                  <w:szCs w:val="18"/>
                </w:rPr>
                <w:t>134</w:t>
              </w:r>
            </w:ins>
            <w:r>
              <w:rPr>
                <w:szCs w:val="18"/>
              </w:rPr>
              <w:t>.50</w:t>
            </w:r>
          </w:p>
        </w:tc>
        <w:tc>
          <w:tcPr>
            <w:tcW w:w="1276" w:type="dxa"/>
            <w:noWrap/>
            <w:vAlign w:val="bottom"/>
          </w:tcPr>
          <w:p>
            <w:pPr>
              <w:pStyle w:val="yTableNAm"/>
              <w:tabs>
                <w:tab w:val="clear" w:pos="567"/>
              </w:tabs>
              <w:ind w:right="284"/>
              <w:jc w:val="right"/>
            </w:pPr>
            <w:del w:id="381" w:author="Master Repository Process" w:date="2021-08-29T12:12:00Z">
              <w:r>
                <w:delText>253</w:delText>
              </w:r>
            </w:del>
            <w:ins w:id="382" w:author="Master Repository Process" w:date="2021-08-29T12:12:00Z">
              <w:r>
                <w:t>261</w:t>
              </w:r>
            </w:ins>
            <w:r>
              <w:t>.00</w:t>
            </w:r>
          </w:p>
        </w:tc>
        <w:tc>
          <w:tcPr>
            <w:tcW w:w="1276" w:type="dxa"/>
            <w:noWrap/>
            <w:vAlign w:val="bottom"/>
          </w:tcPr>
          <w:p>
            <w:pPr>
              <w:pStyle w:val="yTableNAm"/>
              <w:tabs>
                <w:tab w:val="clear" w:pos="567"/>
              </w:tabs>
              <w:ind w:right="285"/>
              <w:jc w:val="right"/>
              <w:rPr>
                <w:szCs w:val="18"/>
              </w:rPr>
            </w:pPr>
            <w:del w:id="383" w:author="Master Repository Process" w:date="2021-08-29T12:12:00Z">
              <w:r>
                <w:delText>39.10</w:delText>
              </w:r>
            </w:del>
            <w:ins w:id="384" w:author="Master Repository Process" w:date="2021-08-29T12:12:00Z">
              <w:r>
                <w:rPr>
                  <w:szCs w:val="18"/>
                </w:rPr>
                <w:t>40.40</w:t>
              </w:r>
            </w:ins>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del w:id="385" w:author="Master Repository Process" w:date="2021-08-29T12:12:00Z">
              <w:r>
                <w:delText>157.00</w:delText>
              </w:r>
            </w:del>
            <w:ins w:id="386" w:author="Master Repository Process" w:date="2021-08-29T12:12:00Z">
              <w:r>
                <w:rPr>
                  <w:szCs w:val="18"/>
                </w:rPr>
                <w:t>161.50</w:t>
              </w:r>
            </w:ins>
          </w:p>
        </w:tc>
        <w:tc>
          <w:tcPr>
            <w:tcW w:w="1276" w:type="dxa"/>
            <w:noWrap/>
            <w:vAlign w:val="bottom"/>
          </w:tcPr>
          <w:p>
            <w:pPr>
              <w:pStyle w:val="yTableNAm"/>
              <w:tabs>
                <w:tab w:val="clear" w:pos="567"/>
              </w:tabs>
              <w:ind w:right="284"/>
              <w:jc w:val="right"/>
            </w:pPr>
            <w:del w:id="387" w:author="Master Repository Process" w:date="2021-08-29T12:12:00Z">
              <w:r>
                <w:delText>303</w:delText>
              </w:r>
            </w:del>
            <w:ins w:id="388" w:author="Master Repository Process" w:date="2021-08-29T12:12:00Z">
              <w:r>
                <w:t>312</w:t>
              </w:r>
            </w:ins>
            <w:r>
              <w:t>.00</w:t>
            </w:r>
          </w:p>
        </w:tc>
        <w:tc>
          <w:tcPr>
            <w:tcW w:w="1276" w:type="dxa"/>
            <w:noWrap/>
            <w:vAlign w:val="bottom"/>
          </w:tcPr>
          <w:p>
            <w:pPr>
              <w:pStyle w:val="yTableNAm"/>
              <w:tabs>
                <w:tab w:val="clear" w:pos="567"/>
              </w:tabs>
              <w:ind w:right="285"/>
              <w:jc w:val="right"/>
              <w:rPr>
                <w:szCs w:val="18"/>
              </w:rPr>
            </w:pPr>
            <w:del w:id="389" w:author="Master Repository Process" w:date="2021-08-29T12:12:00Z">
              <w:r>
                <w:delText>47.10</w:delText>
              </w:r>
            </w:del>
            <w:ins w:id="390" w:author="Master Repository Process" w:date="2021-08-29T12:12:00Z">
              <w:r>
                <w:rPr>
                  <w:szCs w:val="18"/>
                </w:rPr>
                <w:t>48.40</w:t>
              </w:r>
            </w:ins>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del w:id="391" w:author="Master Repository Process" w:date="2021-08-29T12:12:00Z">
              <w:r>
                <w:delText>211</w:delText>
              </w:r>
            </w:del>
            <w:ins w:id="392" w:author="Master Repository Process" w:date="2021-08-29T12:12:00Z">
              <w:r>
                <w:rPr>
                  <w:szCs w:val="18"/>
                </w:rPr>
                <w:t>217</w:t>
              </w:r>
            </w:ins>
            <w:r>
              <w:rPr>
                <w:szCs w:val="18"/>
              </w:rPr>
              <w:t>.00</w:t>
            </w:r>
          </w:p>
        </w:tc>
        <w:tc>
          <w:tcPr>
            <w:tcW w:w="1276" w:type="dxa"/>
            <w:noWrap/>
            <w:vAlign w:val="bottom"/>
          </w:tcPr>
          <w:p>
            <w:pPr>
              <w:pStyle w:val="yTableNAm"/>
              <w:tabs>
                <w:tab w:val="clear" w:pos="567"/>
              </w:tabs>
              <w:ind w:right="284"/>
              <w:jc w:val="right"/>
            </w:pPr>
            <w:del w:id="393" w:author="Master Repository Process" w:date="2021-08-29T12:12:00Z">
              <w:r>
                <w:delText>413</w:delText>
              </w:r>
            </w:del>
            <w:ins w:id="394" w:author="Master Repository Process" w:date="2021-08-29T12:12:00Z">
              <w:r>
                <w:t>425</w:t>
              </w:r>
            </w:ins>
            <w:r>
              <w:t>.00</w:t>
            </w:r>
          </w:p>
        </w:tc>
        <w:tc>
          <w:tcPr>
            <w:tcW w:w="1276" w:type="dxa"/>
            <w:noWrap/>
            <w:vAlign w:val="bottom"/>
          </w:tcPr>
          <w:p>
            <w:pPr>
              <w:pStyle w:val="yTableNAm"/>
              <w:tabs>
                <w:tab w:val="clear" w:pos="567"/>
              </w:tabs>
              <w:ind w:right="285"/>
              <w:jc w:val="right"/>
              <w:rPr>
                <w:szCs w:val="18"/>
              </w:rPr>
            </w:pPr>
            <w:del w:id="395" w:author="Master Repository Process" w:date="2021-08-29T12:12:00Z">
              <w:r>
                <w:delText>63.50</w:delText>
              </w:r>
            </w:del>
            <w:ins w:id="396" w:author="Master Repository Process" w:date="2021-08-29T12:12:00Z">
              <w:r>
                <w:rPr>
                  <w:szCs w:val="18"/>
                </w:rPr>
                <w:t>65.00</w:t>
              </w:r>
            </w:ins>
          </w:p>
        </w:tc>
      </w:tr>
      <w:tr>
        <w:trPr>
          <w:cantSplit/>
          <w:trHeight w:val="1077"/>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510"/>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fee is inclusive of the hearing of the application and includes any adjournment of the hearing.</w:t>
            </w:r>
          </w:p>
        </w:tc>
      </w:tr>
      <w:tr>
        <w:trPr>
          <w:cantSplit/>
          <w:trHeight w:val="319"/>
        </w:trPr>
        <w:tc>
          <w:tcPr>
            <w:tcW w:w="624" w:type="dxa"/>
            <w:noWrap/>
          </w:tcPr>
          <w:p>
            <w:pPr>
              <w:pStyle w:val="yTableNAm"/>
              <w:spacing w:before="0"/>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is not payable for matters dealt with in the absence of a party.</w:t>
            </w:r>
          </w:p>
        </w:tc>
      </w:tr>
      <w:tr>
        <w:trPr>
          <w:cantSplit/>
        </w:trPr>
        <w:tc>
          <w:tcPr>
            <w:tcW w:w="624" w:type="dxa"/>
            <w:noWrap/>
          </w:tcPr>
          <w:p>
            <w:pPr>
              <w:pStyle w:val="yTableNAm"/>
              <w:keepNext/>
              <w:keepLines/>
            </w:pPr>
            <w:r>
              <w:t>8.</w:t>
            </w:r>
          </w:p>
        </w:tc>
        <w:tc>
          <w:tcPr>
            <w:tcW w:w="2552" w:type="dxa"/>
            <w:noWrap/>
          </w:tcPr>
          <w:p>
            <w:pPr>
              <w:pStyle w:val="yTableNAm"/>
              <w:keepNext/>
              <w:keepLines/>
            </w:pPr>
            <w:r>
              <w:t xml:space="preserve">On an appointment to assess a bill of costs — </w:t>
            </w:r>
          </w:p>
        </w:tc>
        <w:tc>
          <w:tcPr>
            <w:tcW w:w="1275" w:type="dxa"/>
            <w:noWrap/>
          </w:tcPr>
          <w:p>
            <w:pPr>
              <w:pStyle w:val="yTableNAm"/>
              <w:keepNext/>
              <w:keepLines/>
            </w:pPr>
          </w:p>
        </w:tc>
        <w:tc>
          <w:tcPr>
            <w:tcW w:w="1276" w:type="dxa"/>
            <w:noWrap/>
          </w:tcPr>
          <w:p>
            <w:pPr>
              <w:pStyle w:val="yTableNAm"/>
              <w:keepNext/>
              <w:keepLines/>
            </w:pPr>
          </w:p>
        </w:tc>
        <w:tc>
          <w:tcPr>
            <w:tcW w:w="1276" w:type="dxa"/>
            <w:noWrap/>
          </w:tcPr>
          <w:p>
            <w:pPr>
              <w:pStyle w:val="yTableNAm"/>
              <w:keepNext/>
              <w:keepLines/>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tcPr>
          <w:p>
            <w:pPr>
              <w:pStyle w:val="yTableNAm"/>
              <w:ind w:left="58"/>
            </w:pPr>
            <w:del w:id="397" w:author="Master Repository Process" w:date="2021-08-29T12:12:00Z">
              <w:r>
                <w:delText>130</w:delText>
              </w:r>
            </w:del>
            <w:ins w:id="398" w:author="Master Repository Process" w:date="2021-08-29T12:12:00Z">
              <w:r>
                <w:t>134</w:t>
              </w:r>
            </w:ins>
            <w:r>
              <w:t>.50</w:t>
            </w:r>
            <w:r>
              <w:rPr>
                <w:szCs w:val="18"/>
              </w:rPr>
              <w:t xml:space="preserve"> plus 2.50%</w:t>
            </w:r>
          </w:p>
        </w:tc>
        <w:tc>
          <w:tcPr>
            <w:tcW w:w="1276" w:type="dxa"/>
            <w:noWrap/>
          </w:tcPr>
          <w:p>
            <w:pPr>
              <w:pStyle w:val="yTableNAm"/>
              <w:ind w:left="52"/>
            </w:pPr>
            <w:del w:id="399" w:author="Master Repository Process" w:date="2021-08-29T12:12:00Z">
              <w:r>
                <w:delText>253</w:delText>
              </w:r>
            </w:del>
            <w:ins w:id="400" w:author="Master Repository Process" w:date="2021-08-29T12:12:00Z">
              <w:r>
                <w:t>261</w:t>
              </w:r>
            </w:ins>
            <w:r>
              <w:t xml:space="preserve">.00 </w:t>
            </w:r>
            <w:r>
              <w:rPr>
                <w:szCs w:val="18"/>
              </w:rPr>
              <w:t>plus 2.50%</w:t>
            </w:r>
          </w:p>
        </w:tc>
        <w:tc>
          <w:tcPr>
            <w:tcW w:w="1276" w:type="dxa"/>
            <w:noWrap/>
          </w:tcPr>
          <w:p>
            <w:pPr>
              <w:pStyle w:val="yTableNAm"/>
              <w:ind w:left="56"/>
            </w:pPr>
            <w:del w:id="401" w:author="Master Repository Process" w:date="2021-08-29T12:12:00Z">
              <w:r>
                <w:delText>39.10</w:delText>
              </w:r>
            </w:del>
            <w:ins w:id="402" w:author="Master Repository Process" w:date="2021-08-29T12:12:00Z">
              <w:r>
                <w:t>40.40</w:t>
              </w:r>
            </w:ins>
            <w:r>
              <w:t xml:space="preserve"> p</w:t>
            </w:r>
            <w:r>
              <w:rPr>
                <w:szCs w:val="18"/>
              </w:rPr>
              <w:t>lus 0.00%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tcPr>
          <w:p>
            <w:pPr>
              <w:pStyle w:val="yTableNAm"/>
              <w:ind w:left="58"/>
            </w:pPr>
            <w:del w:id="403" w:author="Master Repository Process" w:date="2021-08-29T12:12:00Z">
              <w:r>
                <w:delText>157.00</w:delText>
              </w:r>
            </w:del>
            <w:ins w:id="404" w:author="Master Repository Process" w:date="2021-08-29T12:12:00Z">
              <w:r>
                <w:t>161.50</w:t>
              </w:r>
            </w:ins>
            <w:r>
              <w:t xml:space="preserve"> </w:t>
            </w:r>
            <w:r>
              <w:rPr>
                <w:szCs w:val="18"/>
              </w:rPr>
              <w:t>plus 2.50%</w:t>
            </w:r>
          </w:p>
        </w:tc>
        <w:tc>
          <w:tcPr>
            <w:tcW w:w="1276" w:type="dxa"/>
            <w:noWrap/>
          </w:tcPr>
          <w:p>
            <w:pPr>
              <w:pStyle w:val="yTableNAm"/>
              <w:ind w:left="52"/>
            </w:pPr>
            <w:del w:id="405" w:author="Master Repository Process" w:date="2021-08-29T12:12:00Z">
              <w:r>
                <w:delText>303</w:delText>
              </w:r>
            </w:del>
            <w:ins w:id="406" w:author="Master Repository Process" w:date="2021-08-29T12:12:00Z">
              <w:r>
                <w:t>312</w:t>
              </w:r>
            </w:ins>
            <w:r>
              <w:t xml:space="preserve">.00 </w:t>
            </w:r>
            <w:r>
              <w:rPr>
                <w:szCs w:val="18"/>
              </w:rPr>
              <w:t>plus 2.50%</w:t>
            </w:r>
          </w:p>
        </w:tc>
        <w:tc>
          <w:tcPr>
            <w:tcW w:w="1276" w:type="dxa"/>
            <w:noWrap/>
          </w:tcPr>
          <w:p>
            <w:pPr>
              <w:pStyle w:val="yTableNAm"/>
              <w:ind w:left="56"/>
            </w:pPr>
            <w:del w:id="407" w:author="Master Repository Process" w:date="2021-08-29T12:12:00Z">
              <w:r>
                <w:delText>47.10</w:delText>
              </w:r>
            </w:del>
            <w:ins w:id="408" w:author="Master Repository Process" w:date="2021-08-29T12:12:00Z">
              <w:r>
                <w:t>48.40</w:t>
              </w:r>
            </w:ins>
            <w:r>
              <w:t xml:space="preserve"> </w:t>
            </w:r>
            <w:r>
              <w:rPr>
                <w:szCs w:val="18"/>
              </w:rPr>
              <w:t>plus 0.00%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tcPr>
          <w:p>
            <w:pPr>
              <w:pStyle w:val="yTableNAm"/>
              <w:ind w:left="58"/>
            </w:pPr>
            <w:del w:id="409" w:author="Master Repository Process" w:date="2021-08-29T12:12:00Z">
              <w:r>
                <w:delText>211</w:delText>
              </w:r>
            </w:del>
            <w:ins w:id="410" w:author="Master Repository Process" w:date="2021-08-29T12:12:00Z">
              <w:r>
                <w:t>217</w:t>
              </w:r>
            </w:ins>
            <w:r>
              <w:t>.00 plus 2.50%</w:t>
            </w:r>
          </w:p>
        </w:tc>
        <w:tc>
          <w:tcPr>
            <w:tcW w:w="1276" w:type="dxa"/>
            <w:noWrap/>
          </w:tcPr>
          <w:p>
            <w:pPr>
              <w:pStyle w:val="yTableNAm"/>
              <w:ind w:left="52"/>
            </w:pPr>
            <w:del w:id="411" w:author="Master Repository Process" w:date="2021-08-29T12:12:00Z">
              <w:r>
                <w:delText>413</w:delText>
              </w:r>
            </w:del>
            <w:ins w:id="412" w:author="Master Repository Process" w:date="2021-08-29T12:12:00Z">
              <w:r>
                <w:t>425</w:t>
              </w:r>
            </w:ins>
            <w:r>
              <w:t>.00 plus 2.50%</w:t>
            </w:r>
          </w:p>
        </w:tc>
        <w:tc>
          <w:tcPr>
            <w:tcW w:w="1276" w:type="dxa"/>
            <w:noWrap/>
          </w:tcPr>
          <w:p>
            <w:pPr>
              <w:pStyle w:val="yTableNAm"/>
              <w:ind w:left="56"/>
            </w:pPr>
            <w:del w:id="413" w:author="Master Repository Process" w:date="2021-08-29T12:12:00Z">
              <w:r>
                <w:delText>63.50</w:delText>
              </w:r>
            </w:del>
            <w:ins w:id="414" w:author="Master Repository Process" w:date="2021-08-29T12:12:00Z">
              <w:r>
                <w:t>65.00</w:t>
              </w:r>
            </w:ins>
            <w:r>
              <w:t xml:space="preserve"> plus 0.00%</w:t>
            </w:r>
          </w:p>
        </w:tc>
      </w:tr>
      <w:tr>
        <w:trPr>
          <w:cantSplit/>
          <w:trHeight w:val="1077"/>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222"/>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 rate is to be applied to the amount at which the bill is drawn.</w:t>
            </w:r>
          </w:p>
        </w:tc>
      </w:tr>
      <w:tr>
        <w:trPr>
          <w:cantSplit/>
          <w:trHeight w:val="2012"/>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If the parties agree on the bill of costs and the appointment is cancelled, the following percentage of the fee paid is to be refunded —</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w:t>
            </w:r>
            <w:del w:id="415" w:author="Master Repository Process" w:date="2021-08-29T12:12:00Z">
              <w:r>
                <w:rPr>
                  <w:rFonts w:ascii="Arial" w:hAnsi="Arial" w:cs="Arial"/>
                  <w:sz w:val="18"/>
                  <w:szCs w:val="18"/>
                </w:rPr>
                <w:delText>,</w:delText>
              </w:r>
            </w:del>
            <w:ins w:id="416" w:author="Master Repository Process" w:date="2021-08-29T12:12:00Z">
              <w:r>
                <w:rPr>
                  <w:rFonts w:ascii="Arial" w:hAnsi="Arial" w:cs="Arial"/>
                  <w:sz w:val="18"/>
                  <w:szCs w:val="18"/>
                </w:rPr>
                <w:t> —</w:t>
              </w:r>
            </w:ins>
            <w:r>
              <w:rPr>
                <w:rFonts w:ascii="Arial" w:hAnsi="Arial" w:cs="Arial"/>
                <w:sz w:val="18"/>
                <w:szCs w:val="18"/>
              </w:rPr>
              <w:t xml:space="preserve"> nil;</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w:t>
            </w:r>
            <w:del w:id="417" w:author="Master Repository Process" w:date="2021-08-29T12:12:00Z">
              <w:r>
                <w:rPr>
                  <w:rFonts w:ascii="Arial" w:hAnsi="Arial" w:cs="Arial"/>
                  <w:sz w:val="18"/>
                  <w:szCs w:val="18"/>
                </w:rPr>
                <w:delText>,</w:delText>
              </w:r>
            </w:del>
            <w:ins w:id="418" w:author="Master Repository Process" w:date="2021-08-29T12:12:00Z">
              <w:r>
                <w:rPr>
                  <w:rFonts w:ascii="Arial" w:hAnsi="Arial" w:cs="Arial"/>
                  <w:sz w:val="18"/>
                  <w:szCs w:val="18"/>
                </w:rPr>
                <w:t> —</w:t>
              </w:r>
            </w:ins>
            <w:r>
              <w:rPr>
                <w:rFonts w:ascii="Arial" w:hAnsi="Arial" w:cs="Arial"/>
                <w:sz w:val="18"/>
                <w:szCs w:val="18"/>
              </w:rPr>
              <w:t xml:space="preserve"> 50%;</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w:t>
            </w:r>
            <w:del w:id="419" w:author="Master Repository Process" w:date="2021-08-29T12:12:00Z">
              <w:r>
                <w:rPr>
                  <w:rFonts w:ascii="Arial" w:hAnsi="Arial" w:cs="Arial"/>
                  <w:sz w:val="18"/>
                  <w:szCs w:val="18"/>
                </w:rPr>
                <w:delText>,</w:delText>
              </w:r>
            </w:del>
            <w:ins w:id="420" w:author="Master Repository Process" w:date="2021-08-29T12:12:00Z">
              <w:r>
                <w:rPr>
                  <w:rFonts w:ascii="Arial" w:hAnsi="Arial" w:cs="Arial"/>
                  <w:sz w:val="18"/>
                  <w:szCs w:val="18"/>
                </w:rPr>
                <w:t> —</w:t>
              </w:r>
            </w:ins>
            <w:r>
              <w:rPr>
                <w:rFonts w:ascii="Arial" w:hAnsi="Arial" w:cs="Arial"/>
                <w:sz w:val="18"/>
                <w:szCs w:val="18"/>
              </w:rPr>
              <w:t xml:space="preserve"> 80%.</w:t>
            </w:r>
          </w:p>
        </w:tc>
      </w:tr>
      <w:tr>
        <w:tblPrEx>
          <w:tblCellMar>
            <w:left w:w="57" w:type="dxa"/>
            <w:right w:w="57" w:type="dxa"/>
          </w:tblCellMar>
        </w:tblPrEx>
        <w:trPr>
          <w:cantSplit/>
        </w:trPr>
        <w:tc>
          <w:tcPr>
            <w:tcW w:w="624" w:type="dxa"/>
            <w:noWrap/>
          </w:tcPr>
          <w:p>
            <w:pPr>
              <w:pStyle w:val="yTableNAm"/>
            </w:pPr>
            <w:r>
              <w:t>9.</w:t>
            </w:r>
          </w:p>
        </w:tc>
        <w:tc>
          <w:tcPr>
            <w:tcW w:w="2552" w:type="dxa"/>
            <w:noWrap/>
          </w:tcPr>
          <w:p>
            <w:pPr>
              <w:pStyle w:val="yTableNAm"/>
            </w:pPr>
            <w:r>
              <w:t>On the execution of an arrest warrant of any kind —</w:t>
            </w:r>
          </w:p>
        </w:tc>
        <w:tc>
          <w:tcPr>
            <w:tcW w:w="1275"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5"/>
              <w:jc w:val="right"/>
              <w:rPr>
                <w:szCs w:val="18"/>
              </w:rPr>
            </w:pP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arresting the person</w:t>
            </w:r>
          </w:p>
        </w:tc>
        <w:tc>
          <w:tcPr>
            <w:tcW w:w="1275" w:type="dxa"/>
            <w:noWrap/>
            <w:vAlign w:val="bottom"/>
          </w:tcPr>
          <w:p>
            <w:pPr>
              <w:pStyle w:val="yTableNAm"/>
              <w:tabs>
                <w:tab w:val="clear" w:pos="567"/>
              </w:tabs>
              <w:ind w:right="284"/>
              <w:jc w:val="right"/>
              <w:rPr>
                <w:szCs w:val="18"/>
              </w:rPr>
            </w:pPr>
            <w:del w:id="421" w:author="Master Repository Process" w:date="2021-08-29T12:12:00Z">
              <w:r>
                <w:delText>171</w:delText>
              </w:r>
            </w:del>
            <w:ins w:id="422" w:author="Master Repository Process" w:date="2021-08-29T12:12:00Z">
              <w:r>
                <w:rPr>
                  <w:szCs w:val="18"/>
                </w:rPr>
                <w:t>176</w:t>
              </w:r>
            </w:ins>
            <w:r>
              <w:rPr>
                <w:szCs w:val="18"/>
              </w:rPr>
              <w:t>.00</w:t>
            </w:r>
          </w:p>
        </w:tc>
        <w:tc>
          <w:tcPr>
            <w:tcW w:w="1276" w:type="dxa"/>
            <w:noWrap/>
            <w:vAlign w:val="bottom"/>
          </w:tcPr>
          <w:p>
            <w:pPr>
              <w:pStyle w:val="yTableNAm"/>
              <w:tabs>
                <w:tab w:val="clear" w:pos="567"/>
              </w:tabs>
              <w:ind w:right="284"/>
              <w:jc w:val="right"/>
            </w:pPr>
            <w:del w:id="423" w:author="Master Repository Process" w:date="2021-08-29T12:12:00Z">
              <w:r>
                <w:delText>171</w:delText>
              </w:r>
            </w:del>
            <w:ins w:id="424" w:author="Master Repository Process" w:date="2021-08-29T12:12:00Z">
              <w:r>
                <w:t>176</w:t>
              </w:r>
            </w:ins>
            <w:r>
              <w:t>.00</w:t>
            </w:r>
          </w:p>
        </w:tc>
        <w:tc>
          <w:tcPr>
            <w:tcW w:w="1276" w:type="dxa"/>
            <w:noWrap/>
            <w:vAlign w:val="bottom"/>
          </w:tcPr>
          <w:p>
            <w:pPr>
              <w:pStyle w:val="yTableNAm"/>
              <w:tabs>
                <w:tab w:val="clear" w:pos="567"/>
              </w:tabs>
              <w:ind w:right="285"/>
              <w:jc w:val="right"/>
              <w:rPr>
                <w:szCs w:val="18"/>
              </w:rPr>
            </w:pPr>
            <w:del w:id="425" w:author="Master Repository Process" w:date="2021-08-29T12:12:00Z">
              <w:r>
                <w:delText>171</w:delText>
              </w:r>
            </w:del>
            <w:ins w:id="426" w:author="Master Repository Process" w:date="2021-08-29T12:12:00Z">
              <w:r>
                <w:rPr>
                  <w:szCs w:val="18"/>
                </w:rPr>
                <w:t>176</w:t>
              </w:r>
            </w:ins>
            <w:r>
              <w:rPr>
                <w:szCs w:val="18"/>
              </w:rPr>
              <w:t>.00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conveying the person to a court or a custodial place and releasing the person from arrest or custody</w:t>
            </w:r>
          </w:p>
        </w:tc>
        <w:tc>
          <w:tcPr>
            <w:tcW w:w="1275" w:type="dxa"/>
            <w:noWrap/>
            <w:vAlign w:val="bottom"/>
          </w:tcPr>
          <w:p>
            <w:pPr>
              <w:pStyle w:val="yTableNAm"/>
              <w:tabs>
                <w:tab w:val="clear" w:pos="567"/>
              </w:tabs>
              <w:ind w:right="284"/>
              <w:jc w:val="right"/>
              <w:rPr>
                <w:szCs w:val="18"/>
              </w:rPr>
            </w:pPr>
            <w:del w:id="427" w:author="Master Repository Process" w:date="2021-08-29T12:12:00Z">
              <w:r>
                <w:delText>169</w:delText>
              </w:r>
            </w:del>
            <w:ins w:id="428" w:author="Master Repository Process" w:date="2021-08-29T12:12:00Z">
              <w:r>
                <w:rPr>
                  <w:szCs w:val="18"/>
                </w:rPr>
                <w:t>174</w:t>
              </w:r>
            </w:ins>
            <w:r>
              <w:rPr>
                <w:szCs w:val="18"/>
              </w:rPr>
              <w:t>.50</w:t>
            </w:r>
          </w:p>
        </w:tc>
        <w:tc>
          <w:tcPr>
            <w:tcW w:w="1276" w:type="dxa"/>
            <w:noWrap/>
            <w:vAlign w:val="bottom"/>
          </w:tcPr>
          <w:p>
            <w:pPr>
              <w:pStyle w:val="yTableNAm"/>
              <w:tabs>
                <w:tab w:val="clear" w:pos="567"/>
              </w:tabs>
              <w:ind w:right="284"/>
              <w:jc w:val="right"/>
            </w:pPr>
            <w:del w:id="429" w:author="Master Repository Process" w:date="2021-08-29T12:12:00Z">
              <w:r>
                <w:delText>169</w:delText>
              </w:r>
            </w:del>
            <w:ins w:id="430" w:author="Master Repository Process" w:date="2021-08-29T12:12:00Z">
              <w:r>
                <w:t>174</w:t>
              </w:r>
            </w:ins>
            <w:r>
              <w:t>.50</w:t>
            </w:r>
          </w:p>
        </w:tc>
        <w:tc>
          <w:tcPr>
            <w:tcW w:w="1276" w:type="dxa"/>
            <w:noWrap/>
            <w:vAlign w:val="bottom"/>
          </w:tcPr>
          <w:p>
            <w:pPr>
              <w:pStyle w:val="yTableNAm"/>
              <w:tabs>
                <w:tab w:val="clear" w:pos="567"/>
              </w:tabs>
              <w:ind w:right="285"/>
              <w:jc w:val="right"/>
              <w:rPr>
                <w:szCs w:val="18"/>
              </w:rPr>
            </w:pPr>
            <w:del w:id="431" w:author="Master Repository Process" w:date="2021-08-29T12:12:00Z">
              <w:r>
                <w:delText>169</w:delText>
              </w:r>
            </w:del>
            <w:ins w:id="432" w:author="Master Repository Process" w:date="2021-08-29T12:12:00Z">
              <w:r>
                <w:rPr>
                  <w:szCs w:val="18"/>
                </w:rPr>
                <w:t>174</w:t>
              </w:r>
            </w:ins>
            <w:r>
              <w:rPr>
                <w:szCs w:val="18"/>
              </w:rPr>
              <w:t>.50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each 30 minutes after 2 hours and 30 minutes that an enforcement officer is required to keep the person in custody until the person is conveyed to a court or a custodial place</w:t>
            </w:r>
          </w:p>
        </w:tc>
        <w:tc>
          <w:tcPr>
            <w:tcW w:w="1275" w:type="dxa"/>
            <w:noWrap/>
            <w:vAlign w:val="bottom"/>
          </w:tcPr>
          <w:p>
            <w:pPr>
              <w:pStyle w:val="yTableNAm"/>
              <w:tabs>
                <w:tab w:val="clear" w:pos="567"/>
              </w:tabs>
              <w:ind w:right="284"/>
              <w:jc w:val="right"/>
            </w:pPr>
            <w:del w:id="433" w:author="Master Repository Process" w:date="2021-08-29T12:12:00Z">
              <w:r>
                <w:delText>44.90</w:delText>
              </w:r>
            </w:del>
            <w:ins w:id="434" w:author="Master Repository Process" w:date="2021-08-29T12:12:00Z">
              <w:r>
                <w:t>46.20</w:t>
              </w:r>
            </w:ins>
          </w:p>
        </w:tc>
        <w:tc>
          <w:tcPr>
            <w:tcW w:w="1276" w:type="dxa"/>
            <w:noWrap/>
            <w:vAlign w:val="bottom"/>
          </w:tcPr>
          <w:p>
            <w:pPr>
              <w:pStyle w:val="yTableNAm"/>
              <w:tabs>
                <w:tab w:val="clear" w:pos="567"/>
              </w:tabs>
              <w:ind w:right="284"/>
              <w:jc w:val="right"/>
            </w:pPr>
            <w:del w:id="435" w:author="Master Repository Process" w:date="2021-08-29T12:12:00Z">
              <w:r>
                <w:delText>44.90</w:delText>
              </w:r>
            </w:del>
            <w:ins w:id="436" w:author="Master Repository Process" w:date="2021-08-29T12:12:00Z">
              <w:r>
                <w:t>46.20</w:t>
              </w:r>
            </w:ins>
          </w:p>
        </w:tc>
        <w:tc>
          <w:tcPr>
            <w:tcW w:w="1276" w:type="dxa"/>
            <w:noWrap/>
            <w:vAlign w:val="bottom"/>
          </w:tcPr>
          <w:p>
            <w:pPr>
              <w:pStyle w:val="yTableNAm"/>
              <w:tabs>
                <w:tab w:val="clear" w:pos="567"/>
              </w:tabs>
              <w:ind w:right="285"/>
              <w:jc w:val="right"/>
            </w:pPr>
            <w:del w:id="437" w:author="Master Repository Process" w:date="2021-08-29T12:12:00Z">
              <w:r>
                <w:delText>44.90</w:delText>
              </w:r>
            </w:del>
            <w:ins w:id="438" w:author="Master Repository Process" w:date="2021-08-29T12:12:00Z">
              <w:r>
                <w:t>46.20</w:t>
              </w:r>
            </w:ins>
          </w:p>
        </w:tc>
      </w:tr>
      <w:tr>
        <w:tblPrEx>
          <w:tblCellMar>
            <w:left w:w="57" w:type="dxa"/>
            <w:right w:w="57" w:type="dxa"/>
          </w:tblCellMar>
        </w:tblPrEx>
        <w:trPr>
          <w:cantSplit/>
          <w:trHeight w:val="1020"/>
        </w:trPr>
        <w:tc>
          <w:tcPr>
            <w:tcW w:w="624" w:type="dxa"/>
            <w:noWrap/>
          </w:tcPr>
          <w:p>
            <w:pPr>
              <w:pStyle w:val="yTableNAm"/>
            </w:pPr>
          </w:p>
        </w:tc>
        <w:tc>
          <w:tcPr>
            <w:tcW w:w="6379" w:type="dxa"/>
            <w:gridSpan w:val="4"/>
            <w:noWrap/>
          </w:tcPr>
          <w:p>
            <w:pPr>
              <w:pStyle w:val="yTableNAm"/>
              <w:tabs>
                <w:tab w:val="clear" w:pos="567"/>
                <w:tab w:val="left" w:pos="335"/>
              </w:tabs>
              <w:spacing w:after="120"/>
              <w:ind w:left="335" w:hanging="335"/>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Height w:val="1472"/>
        </w:trPr>
        <w:tc>
          <w:tcPr>
            <w:tcW w:w="624" w:type="dxa"/>
            <w:noWrap/>
          </w:tcPr>
          <w:p>
            <w:pPr>
              <w:pStyle w:val="yTableNAm"/>
            </w:pPr>
          </w:p>
        </w:tc>
        <w:tc>
          <w:tcPr>
            <w:tcW w:w="6379" w:type="dxa"/>
            <w:gridSpan w:val="4"/>
            <w:noWrap/>
          </w:tcPr>
          <w:p>
            <w:pPr>
              <w:pStyle w:val="yTableNAm"/>
              <w:tabs>
                <w:tab w:val="clear" w:pos="567"/>
                <w:tab w:val="left" w:pos="335"/>
              </w:tabs>
              <w:spacing w:before="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blPrEx>
          <w:tblCellMar>
            <w:left w:w="57" w:type="dxa"/>
            <w:right w:w="57" w:type="dxa"/>
          </w:tblCellMar>
        </w:tblPrEx>
        <w:trPr>
          <w:cantSplit/>
        </w:trPr>
        <w:tc>
          <w:tcPr>
            <w:tcW w:w="624" w:type="dxa"/>
            <w:noWrap/>
          </w:tcPr>
          <w:p>
            <w:pPr>
              <w:pStyle w:val="yTableNAm"/>
            </w:pPr>
            <w:r>
              <w:t>10.</w:t>
            </w:r>
          </w:p>
        </w:tc>
        <w:tc>
          <w:tcPr>
            <w:tcW w:w="2552" w:type="dxa"/>
            <w:noWrap/>
          </w:tcPr>
          <w:p>
            <w:pPr>
              <w:pStyle w:val="yTableNAm"/>
            </w:pPr>
            <w:r>
              <w:t xml:space="preserve">For an application for an extraordinary licence under the </w:t>
            </w:r>
            <w:r>
              <w:rPr>
                <w:i/>
              </w:rPr>
              <w:t xml:space="preserve">Road Traffic (Authorisation to Drive) Act 2008 </w:t>
            </w:r>
            <w:r>
              <w:t>section 27</w:t>
            </w:r>
          </w:p>
        </w:tc>
        <w:tc>
          <w:tcPr>
            <w:tcW w:w="1275" w:type="dxa"/>
            <w:noWrap/>
            <w:vAlign w:val="bottom"/>
          </w:tcPr>
          <w:p>
            <w:pPr>
              <w:pStyle w:val="yTableNAm"/>
              <w:tabs>
                <w:tab w:val="clear" w:pos="567"/>
              </w:tabs>
              <w:ind w:right="284"/>
              <w:jc w:val="right"/>
            </w:pPr>
            <w:r>
              <w:t>255.00</w:t>
            </w:r>
          </w:p>
        </w:tc>
        <w:tc>
          <w:tcPr>
            <w:tcW w:w="1276" w:type="dxa"/>
            <w:noWrap/>
            <w:vAlign w:val="bottom"/>
          </w:tcPr>
          <w:p>
            <w:pPr>
              <w:pStyle w:val="yTableNAm"/>
              <w:tabs>
                <w:tab w:val="clear" w:pos="567"/>
              </w:tabs>
              <w:jc w:val="center"/>
            </w:pPr>
            <w:r>
              <w:t>N/A</w:t>
            </w:r>
          </w:p>
        </w:tc>
        <w:tc>
          <w:tcPr>
            <w:tcW w:w="1276" w:type="dxa"/>
            <w:noWrap/>
            <w:vAlign w:val="bottom"/>
          </w:tcPr>
          <w:p>
            <w:pPr>
              <w:pStyle w:val="yTableNAm"/>
              <w:tabs>
                <w:tab w:val="clear" w:pos="567"/>
              </w:tabs>
              <w:ind w:right="285"/>
              <w:jc w:val="right"/>
            </w:pPr>
            <w:r>
              <w:t>76.50</w:t>
            </w:r>
          </w:p>
        </w:tc>
      </w:tr>
      <w:tr>
        <w:tblPrEx>
          <w:tblCellMar>
            <w:left w:w="57" w:type="dxa"/>
            <w:right w:w="57" w:type="dxa"/>
          </w:tblCellMar>
        </w:tblPrEx>
        <w:trPr>
          <w:cantSplit/>
        </w:trPr>
        <w:tc>
          <w:tcPr>
            <w:tcW w:w="624" w:type="dxa"/>
            <w:noWrap/>
          </w:tcPr>
          <w:p>
            <w:pPr>
              <w:pStyle w:val="yTableNAm"/>
            </w:pPr>
            <w:r>
              <w:t>11.</w:t>
            </w:r>
          </w:p>
        </w:tc>
        <w:tc>
          <w:tcPr>
            <w:tcW w:w="2552" w:type="dxa"/>
            <w:noWrap/>
          </w:tcPr>
          <w:p>
            <w:pPr>
              <w:pStyle w:val="yTableNAm"/>
            </w:pPr>
            <w:r>
              <w:t xml:space="preserve">On filing — </w:t>
            </w:r>
          </w:p>
          <w:p>
            <w:pPr>
              <w:pStyle w:val="yTableNAm"/>
              <w:tabs>
                <w:tab w:val="clear" w:pos="567"/>
                <w:tab w:val="left" w:pos="351"/>
              </w:tabs>
              <w:ind w:left="351" w:hanging="351"/>
            </w:pPr>
            <w:r>
              <w:t>(a)</w:t>
            </w:r>
            <w:r>
              <w:tab/>
              <w:t xml:space="preserve">an application for a misconduct restraining order under the </w:t>
            </w:r>
            <w:r>
              <w:rPr>
                <w:i/>
              </w:rPr>
              <w:t>Restraining Orders Act 1997</w:t>
            </w:r>
          </w:p>
        </w:tc>
        <w:tc>
          <w:tcPr>
            <w:tcW w:w="1275" w:type="dxa"/>
            <w:noWrap/>
            <w:vAlign w:val="bottom"/>
          </w:tcPr>
          <w:p>
            <w:pPr>
              <w:pStyle w:val="yTableNAm"/>
              <w:tabs>
                <w:tab w:val="clear" w:pos="567"/>
              </w:tabs>
              <w:ind w:right="284"/>
              <w:jc w:val="right"/>
            </w:pPr>
            <w:del w:id="439" w:author="Master Repository Process" w:date="2021-08-29T12:12:00Z">
              <w:r>
                <w:delText>155.00</w:delText>
              </w:r>
            </w:del>
            <w:ins w:id="440" w:author="Master Repository Process" w:date="2021-08-29T12:12:00Z">
              <w:r>
                <w:t>159.50</w:t>
              </w:r>
            </w:ins>
          </w:p>
        </w:tc>
        <w:tc>
          <w:tcPr>
            <w:tcW w:w="1276" w:type="dxa"/>
            <w:noWrap/>
            <w:vAlign w:val="bottom"/>
          </w:tcPr>
          <w:p>
            <w:pPr>
              <w:pStyle w:val="yTableNAm"/>
              <w:tabs>
                <w:tab w:val="clear" w:pos="567"/>
              </w:tabs>
              <w:ind w:right="284"/>
              <w:jc w:val="right"/>
            </w:pPr>
            <w:del w:id="441" w:author="Master Repository Process" w:date="2021-08-29T12:12:00Z">
              <w:r>
                <w:delText>155.00</w:delText>
              </w:r>
            </w:del>
            <w:ins w:id="442" w:author="Master Repository Process" w:date="2021-08-29T12:12:00Z">
              <w:r>
                <w:t>159.50</w:t>
              </w:r>
            </w:ins>
          </w:p>
        </w:tc>
        <w:tc>
          <w:tcPr>
            <w:tcW w:w="1276" w:type="dxa"/>
            <w:noWrap/>
            <w:vAlign w:val="bottom"/>
          </w:tcPr>
          <w:p>
            <w:pPr>
              <w:pStyle w:val="yTableNAm"/>
              <w:tabs>
                <w:tab w:val="clear" w:pos="567"/>
              </w:tabs>
              <w:ind w:right="285"/>
              <w:jc w:val="right"/>
            </w:pPr>
            <w:del w:id="443" w:author="Master Repository Process" w:date="2021-08-29T12:12:00Z">
              <w:r>
                <w:delText>46.50</w:delText>
              </w:r>
            </w:del>
            <w:ins w:id="444" w:author="Master Repository Process" w:date="2021-08-29T12:12:00Z">
              <w:r>
                <w:t>47.90</w:t>
              </w:r>
            </w:ins>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 xml:space="preserve">an application under the </w:t>
            </w:r>
            <w:r>
              <w:rPr>
                <w:i/>
              </w:rPr>
              <w:t>Disposal of Uncollected Goods Act 1970</w:t>
            </w:r>
          </w:p>
        </w:tc>
        <w:tc>
          <w:tcPr>
            <w:tcW w:w="1275" w:type="dxa"/>
            <w:noWrap/>
            <w:vAlign w:val="bottom"/>
          </w:tcPr>
          <w:p>
            <w:pPr>
              <w:pStyle w:val="yTableNAm"/>
              <w:tabs>
                <w:tab w:val="clear" w:pos="567"/>
              </w:tabs>
              <w:ind w:right="284"/>
              <w:jc w:val="right"/>
            </w:pPr>
            <w:del w:id="445" w:author="Master Repository Process" w:date="2021-08-29T12:12:00Z">
              <w:r>
                <w:delText>155.00</w:delText>
              </w:r>
            </w:del>
            <w:ins w:id="446" w:author="Master Repository Process" w:date="2021-08-29T12:12:00Z">
              <w:r>
                <w:t>159.50</w:t>
              </w:r>
            </w:ins>
          </w:p>
        </w:tc>
        <w:tc>
          <w:tcPr>
            <w:tcW w:w="1276" w:type="dxa"/>
            <w:noWrap/>
            <w:vAlign w:val="bottom"/>
          </w:tcPr>
          <w:p>
            <w:pPr>
              <w:pStyle w:val="yTableNAm"/>
              <w:tabs>
                <w:tab w:val="clear" w:pos="567"/>
              </w:tabs>
              <w:ind w:right="284"/>
              <w:jc w:val="right"/>
            </w:pPr>
            <w:del w:id="447" w:author="Master Repository Process" w:date="2021-08-29T12:12:00Z">
              <w:r>
                <w:delText>155.00</w:delText>
              </w:r>
            </w:del>
            <w:ins w:id="448" w:author="Master Repository Process" w:date="2021-08-29T12:12:00Z">
              <w:r>
                <w:t>159.50</w:t>
              </w:r>
            </w:ins>
          </w:p>
        </w:tc>
        <w:tc>
          <w:tcPr>
            <w:tcW w:w="1276" w:type="dxa"/>
            <w:noWrap/>
            <w:vAlign w:val="bottom"/>
          </w:tcPr>
          <w:p>
            <w:pPr>
              <w:pStyle w:val="yTableNAm"/>
              <w:tabs>
                <w:tab w:val="clear" w:pos="567"/>
              </w:tabs>
              <w:ind w:right="285"/>
              <w:jc w:val="right"/>
            </w:pPr>
            <w:del w:id="449" w:author="Master Repository Process" w:date="2021-08-29T12:12:00Z">
              <w:r>
                <w:delText>46.50</w:delText>
              </w:r>
            </w:del>
            <w:ins w:id="450" w:author="Master Repository Process" w:date="2021-08-29T12:12:00Z">
              <w:r>
                <w:t>47.90</w:t>
              </w:r>
            </w:ins>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 xml:space="preserve">an application under the </w:t>
            </w:r>
            <w:r>
              <w:rPr>
                <w:i/>
              </w:rPr>
              <w:t>Fines, Penalties and Infringement Notices Enforcement Act 1994</w:t>
            </w:r>
            <w:r>
              <w:t xml:space="preserve"> section 101, 101AA or 101A</w:t>
            </w:r>
          </w:p>
        </w:tc>
        <w:tc>
          <w:tcPr>
            <w:tcW w:w="1275" w:type="dxa"/>
            <w:noWrap/>
            <w:vAlign w:val="bottom"/>
          </w:tcPr>
          <w:p>
            <w:pPr>
              <w:pStyle w:val="yTableNAm"/>
              <w:tabs>
                <w:tab w:val="clear" w:pos="567"/>
              </w:tabs>
              <w:ind w:right="284"/>
              <w:jc w:val="right"/>
            </w:pPr>
            <w:del w:id="451" w:author="Master Repository Process" w:date="2021-08-29T12:12:00Z">
              <w:r>
                <w:delText>155.00</w:delText>
              </w:r>
            </w:del>
            <w:ins w:id="452" w:author="Master Repository Process" w:date="2021-08-29T12:12:00Z">
              <w:r>
                <w:t>159.50</w:t>
              </w:r>
            </w:ins>
          </w:p>
        </w:tc>
        <w:tc>
          <w:tcPr>
            <w:tcW w:w="1276" w:type="dxa"/>
            <w:noWrap/>
            <w:vAlign w:val="bottom"/>
          </w:tcPr>
          <w:p>
            <w:pPr>
              <w:pStyle w:val="yTableNAm"/>
              <w:tabs>
                <w:tab w:val="clear" w:pos="567"/>
              </w:tabs>
              <w:ind w:right="284"/>
              <w:jc w:val="right"/>
            </w:pPr>
            <w:del w:id="453" w:author="Master Repository Process" w:date="2021-08-29T12:12:00Z">
              <w:r>
                <w:delText>155.00</w:delText>
              </w:r>
            </w:del>
            <w:ins w:id="454" w:author="Master Repository Process" w:date="2021-08-29T12:12:00Z">
              <w:r>
                <w:t>159.50</w:t>
              </w:r>
            </w:ins>
          </w:p>
        </w:tc>
        <w:tc>
          <w:tcPr>
            <w:tcW w:w="1276" w:type="dxa"/>
            <w:noWrap/>
            <w:vAlign w:val="bottom"/>
          </w:tcPr>
          <w:p>
            <w:pPr>
              <w:pStyle w:val="yTableNAm"/>
              <w:tabs>
                <w:tab w:val="clear" w:pos="567"/>
              </w:tabs>
              <w:ind w:right="285"/>
              <w:jc w:val="right"/>
            </w:pPr>
            <w:del w:id="455" w:author="Master Repository Process" w:date="2021-08-29T12:12:00Z">
              <w:r>
                <w:delText>46.50</w:delText>
              </w:r>
            </w:del>
            <w:ins w:id="456" w:author="Master Repository Process" w:date="2021-08-29T12:12:00Z">
              <w:r>
                <w:t>47.90</w:t>
              </w:r>
            </w:ins>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(d)</w:t>
            </w:r>
            <w:r>
              <w:tab/>
              <w:t xml:space="preserve">an application under the </w:t>
            </w:r>
            <w:r>
              <w:rPr>
                <w:i/>
              </w:rPr>
              <w:t>Dividing Fences Act 1961</w:t>
            </w:r>
          </w:p>
        </w:tc>
        <w:tc>
          <w:tcPr>
            <w:tcW w:w="1275" w:type="dxa"/>
            <w:noWrap/>
            <w:vAlign w:val="bottom"/>
          </w:tcPr>
          <w:p>
            <w:pPr>
              <w:pStyle w:val="yTableNAm"/>
              <w:tabs>
                <w:tab w:val="clear" w:pos="567"/>
              </w:tabs>
              <w:ind w:right="284"/>
              <w:jc w:val="right"/>
            </w:pPr>
            <w:del w:id="457" w:author="Master Repository Process" w:date="2021-08-29T12:12:00Z">
              <w:r>
                <w:delText>155.00</w:delText>
              </w:r>
            </w:del>
            <w:ins w:id="458" w:author="Master Repository Process" w:date="2021-08-29T12:12:00Z">
              <w:r>
                <w:t>159.50</w:t>
              </w:r>
            </w:ins>
          </w:p>
        </w:tc>
        <w:tc>
          <w:tcPr>
            <w:tcW w:w="1276" w:type="dxa"/>
            <w:noWrap/>
            <w:vAlign w:val="bottom"/>
          </w:tcPr>
          <w:p>
            <w:pPr>
              <w:pStyle w:val="yTableNAm"/>
              <w:tabs>
                <w:tab w:val="clear" w:pos="567"/>
              </w:tabs>
              <w:ind w:right="284"/>
              <w:jc w:val="right"/>
            </w:pPr>
            <w:del w:id="459" w:author="Master Repository Process" w:date="2021-08-29T12:12:00Z">
              <w:r>
                <w:delText>155.00</w:delText>
              </w:r>
            </w:del>
            <w:ins w:id="460" w:author="Master Repository Process" w:date="2021-08-29T12:12:00Z">
              <w:r>
                <w:t>159.50</w:t>
              </w:r>
            </w:ins>
          </w:p>
        </w:tc>
        <w:tc>
          <w:tcPr>
            <w:tcW w:w="1276" w:type="dxa"/>
            <w:noWrap/>
            <w:vAlign w:val="bottom"/>
          </w:tcPr>
          <w:p>
            <w:pPr>
              <w:pStyle w:val="yTableNAm"/>
              <w:tabs>
                <w:tab w:val="clear" w:pos="567"/>
              </w:tabs>
              <w:ind w:right="285"/>
              <w:jc w:val="right"/>
            </w:pPr>
            <w:del w:id="461" w:author="Master Repository Process" w:date="2021-08-29T12:12:00Z">
              <w:r>
                <w:delText>46.50</w:delText>
              </w:r>
            </w:del>
            <w:ins w:id="462" w:author="Master Repository Process" w:date="2021-08-29T12:12:00Z">
              <w:r>
                <w:t>47.90</w:t>
              </w:r>
            </w:ins>
          </w:p>
        </w:tc>
      </w:tr>
      <w:tr>
        <w:tblPrEx>
          <w:tblCellMar>
            <w:left w:w="57" w:type="dxa"/>
            <w:right w:w="57" w:type="dxa"/>
          </w:tblCellMar>
        </w:tblPrEx>
        <w:trPr>
          <w:cantSplit/>
        </w:trPr>
        <w:tc>
          <w:tcPr>
            <w:tcW w:w="624" w:type="dxa"/>
            <w:tcBorders>
              <w:bottom w:val="single" w:sz="4" w:space="0" w:color="auto"/>
            </w:tcBorders>
            <w:noWrap/>
          </w:tcPr>
          <w:p>
            <w:pPr>
              <w:pStyle w:val="yTableNAm"/>
            </w:pPr>
          </w:p>
        </w:tc>
        <w:tc>
          <w:tcPr>
            <w:tcW w:w="2552" w:type="dxa"/>
            <w:tcBorders>
              <w:bottom w:val="single" w:sz="4" w:space="0" w:color="auto"/>
            </w:tcBorders>
            <w:noWrap/>
          </w:tcPr>
          <w:p>
            <w:pPr>
              <w:pStyle w:val="yTableNAm"/>
              <w:tabs>
                <w:tab w:val="clear" w:pos="567"/>
                <w:tab w:val="left" w:pos="351"/>
              </w:tabs>
              <w:ind w:left="351" w:hanging="351"/>
            </w:pPr>
            <w:r>
              <w:t>(e)</w:t>
            </w:r>
            <w:r>
              <w:tab/>
              <w:t xml:space="preserve">an application under the </w:t>
            </w:r>
            <w:r>
              <w:rPr>
                <w:i/>
              </w:rPr>
              <w:t>Pawnbrokers and Second</w:t>
            </w:r>
            <w:r>
              <w:rPr>
                <w:i/>
              </w:rPr>
              <w:noBreakHyphen/>
              <w:t>hand Dealers Act 1994</w:t>
            </w:r>
          </w:p>
        </w:tc>
        <w:tc>
          <w:tcPr>
            <w:tcW w:w="1275" w:type="dxa"/>
            <w:tcBorders>
              <w:bottom w:val="single" w:sz="4" w:space="0" w:color="auto"/>
            </w:tcBorders>
            <w:noWrap/>
            <w:vAlign w:val="bottom"/>
          </w:tcPr>
          <w:p>
            <w:pPr>
              <w:pStyle w:val="yTableNAm"/>
              <w:tabs>
                <w:tab w:val="clear" w:pos="567"/>
              </w:tabs>
              <w:ind w:right="284"/>
              <w:jc w:val="right"/>
            </w:pPr>
            <w:del w:id="463" w:author="Master Repository Process" w:date="2021-08-29T12:12:00Z">
              <w:r>
                <w:delText>155.00</w:delText>
              </w:r>
            </w:del>
            <w:ins w:id="464" w:author="Master Repository Process" w:date="2021-08-29T12:12:00Z">
              <w:r>
                <w:t>159.50</w:t>
              </w:r>
            </w:ins>
          </w:p>
        </w:tc>
        <w:tc>
          <w:tcPr>
            <w:tcW w:w="1276" w:type="dxa"/>
            <w:tcBorders>
              <w:bottom w:val="single" w:sz="4" w:space="0" w:color="auto"/>
            </w:tcBorders>
            <w:noWrap/>
            <w:vAlign w:val="bottom"/>
          </w:tcPr>
          <w:p>
            <w:pPr>
              <w:pStyle w:val="yTableNAm"/>
              <w:tabs>
                <w:tab w:val="clear" w:pos="567"/>
              </w:tabs>
              <w:ind w:right="284"/>
              <w:jc w:val="right"/>
            </w:pPr>
            <w:del w:id="465" w:author="Master Repository Process" w:date="2021-08-29T12:12:00Z">
              <w:r>
                <w:delText>155.00</w:delText>
              </w:r>
            </w:del>
            <w:ins w:id="466" w:author="Master Repository Process" w:date="2021-08-29T12:12:00Z">
              <w:r>
                <w:t>159.50</w:t>
              </w:r>
            </w:ins>
          </w:p>
        </w:tc>
        <w:tc>
          <w:tcPr>
            <w:tcW w:w="1276" w:type="dxa"/>
            <w:tcBorders>
              <w:bottom w:val="single" w:sz="4" w:space="0" w:color="auto"/>
            </w:tcBorders>
            <w:noWrap/>
            <w:vAlign w:val="bottom"/>
          </w:tcPr>
          <w:p>
            <w:pPr>
              <w:pStyle w:val="yTableNAm"/>
              <w:tabs>
                <w:tab w:val="clear" w:pos="567"/>
              </w:tabs>
              <w:ind w:right="285"/>
              <w:jc w:val="right"/>
            </w:pPr>
            <w:del w:id="467" w:author="Master Repository Process" w:date="2021-08-29T12:12:00Z">
              <w:r>
                <w:delText>46.50</w:delText>
              </w:r>
            </w:del>
            <w:ins w:id="468" w:author="Master Repository Process" w:date="2021-08-29T12:12:00Z">
              <w:r>
                <w:t>47.90</w:t>
              </w:r>
            </w:ins>
          </w:p>
        </w:tc>
      </w:tr>
    </w:tbl>
    <w:p>
      <w:pPr>
        <w:pStyle w:val="yFootnotesection"/>
      </w:pPr>
      <w:r>
        <w:tab/>
        <w:t>[Division 2 inserted: SL </w:t>
      </w:r>
      <w:del w:id="469" w:author="Master Repository Process" w:date="2021-08-29T12:12:00Z">
        <w:r>
          <w:delText>2020/124</w:delText>
        </w:r>
      </w:del>
      <w:ins w:id="470" w:author="Master Repository Process" w:date="2021-08-29T12:12:00Z">
        <w:r>
          <w:t>2021/101</w:t>
        </w:r>
      </w:ins>
      <w:r>
        <w:t xml:space="preserve"> r. </w:t>
      </w:r>
      <w:del w:id="471" w:author="Master Repository Process" w:date="2021-08-29T12:12:00Z">
        <w:r>
          <w:delText>16</w:delText>
        </w:r>
      </w:del>
      <w:ins w:id="472" w:author="Master Repository Process" w:date="2021-08-29T12:12:00Z">
        <w:r>
          <w:t>18</w:t>
        </w:r>
      </w:ins>
      <w:r>
        <w:t>.]</w:t>
      </w:r>
    </w:p>
    <w:p>
      <w:pPr>
        <w:pStyle w:val="yHeading3"/>
      </w:pPr>
      <w:bookmarkStart w:id="473" w:name="_Toc75770026"/>
      <w:bookmarkStart w:id="474" w:name="_Toc75770149"/>
      <w:bookmarkStart w:id="475" w:name="_Toc75849458"/>
      <w:bookmarkStart w:id="476" w:name="_Toc47018291"/>
      <w:bookmarkStart w:id="477" w:name="_Toc47085381"/>
      <w:r>
        <w:rPr>
          <w:rStyle w:val="CharSDivNo"/>
        </w:rPr>
        <w:t>Division 3</w:t>
      </w:r>
      <w:r>
        <w:t> — </w:t>
      </w:r>
      <w:r>
        <w:rPr>
          <w:rStyle w:val="CharSDivText"/>
        </w:rPr>
        <w:t>Criminal jurisdiction</w:t>
      </w:r>
      <w:bookmarkEnd w:id="473"/>
      <w:bookmarkEnd w:id="474"/>
      <w:bookmarkEnd w:id="475"/>
      <w:bookmarkEnd w:id="476"/>
      <w:bookmarkEnd w:id="477"/>
    </w:p>
    <w:p>
      <w:pPr>
        <w:pStyle w:val="yFootnoteheading"/>
        <w:keepNext/>
        <w:spacing w:after="120"/>
      </w:pPr>
      <w:r>
        <w:tab/>
        <w:t>[Heading inserted: SL </w:t>
      </w:r>
      <w:del w:id="478" w:author="Master Repository Process" w:date="2021-08-29T12:12:00Z">
        <w:r>
          <w:delText>2020/124</w:delText>
        </w:r>
      </w:del>
      <w:ins w:id="479" w:author="Master Repository Process" w:date="2021-08-29T12:12:00Z">
        <w:r>
          <w:t>2021/101</w:t>
        </w:r>
      </w:ins>
      <w:r>
        <w:t xml:space="preserve"> r. </w:t>
      </w:r>
      <w:del w:id="480" w:author="Master Repository Process" w:date="2021-08-29T12:12:00Z">
        <w:r>
          <w:delText>16</w:delText>
        </w:r>
      </w:del>
      <w:ins w:id="481" w:author="Master Repository Process" w:date="2021-08-29T12:12:00Z">
        <w:r>
          <w:t>18</w:t>
        </w:r>
      </w:ins>
      <w:r>
        <w:t>.]</w:t>
      </w:r>
    </w:p>
    <w:tbl>
      <w:tblPr>
        <w:tblW w:w="6989" w:type="dxa"/>
        <w:tblInd w:w="108" w:type="dxa"/>
        <w:tblLayout w:type="fixed"/>
        <w:tblLook w:val="0000" w:firstRow="0" w:lastRow="0" w:firstColumn="0" w:lastColumn="0" w:noHBand="0" w:noVBand="0"/>
      </w:tblPr>
      <w:tblGrid>
        <w:gridCol w:w="601"/>
        <w:gridCol w:w="2552"/>
        <w:gridCol w:w="1275"/>
        <w:gridCol w:w="1273"/>
        <w:gridCol w:w="1288"/>
      </w:tblGrid>
      <w:tr>
        <w:trPr>
          <w:cantSplit/>
          <w:tblHeader/>
        </w:trPr>
        <w:tc>
          <w:tcPr>
            <w:tcW w:w="601" w:type="dxa"/>
            <w:tcBorders>
              <w:top w:val="single" w:sz="4" w:space="0" w:color="auto"/>
              <w:bottom w:val="single" w:sz="4" w:space="0" w:color="auto"/>
            </w:tcBorders>
            <w:noWrap/>
          </w:tcPr>
          <w:p>
            <w:pPr>
              <w:pStyle w:val="zyTableNAmBold"/>
              <w:keepNext/>
              <w:ind w:left="-74"/>
              <w:jc w:val="center"/>
              <w:rPr>
                <w:sz w:val="22"/>
                <w:szCs w:val="22"/>
              </w:rPr>
            </w:pPr>
            <w:r>
              <w:rPr>
                <w:sz w:val="22"/>
                <w:szCs w:val="22"/>
              </w:rPr>
              <w:t>Item</w:t>
            </w:r>
          </w:p>
        </w:tc>
        <w:tc>
          <w:tcPr>
            <w:tcW w:w="2552" w:type="dxa"/>
            <w:tcBorders>
              <w:top w:val="single" w:sz="4" w:space="0" w:color="auto"/>
              <w:bottom w:val="single" w:sz="4" w:space="0" w:color="auto"/>
            </w:tcBorders>
            <w:noWrap/>
          </w:tcPr>
          <w:p>
            <w:pPr>
              <w:pStyle w:val="zyTableNAmBold"/>
              <w:keepNext/>
              <w:jc w:val="center"/>
              <w:rPr>
                <w:sz w:val="22"/>
                <w:szCs w:val="22"/>
              </w:rPr>
            </w:pPr>
            <w:r>
              <w:rPr>
                <w:sz w:val="22"/>
                <w:szCs w:val="22"/>
              </w:rPr>
              <w:t>Matter</w:t>
            </w:r>
          </w:p>
        </w:tc>
        <w:tc>
          <w:tcPr>
            <w:tcW w:w="1275" w:type="dxa"/>
            <w:tcBorders>
              <w:top w:val="single" w:sz="4" w:space="0" w:color="auto"/>
              <w:bottom w:val="single" w:sz="4" w:space="0" w:color="auto"/>
            </w:tcBorders>
            <w:noWrap/>
          </w:tcPr>
          <w:p>
            <w:pPr>
              <w:pStyle w:val="zyTableNAmBold"/>
              <w:keepNext/>
              <w:jc w:val="center"/>
              <w:rPr>
                <w:sz w:val="22"/>
                <w:szCs w:val="22"/>
              </w:rPr>
            </w:pPr>
            <w:r>
              <w:rPr>
                <w:sz w:val="22"/>
                <w:szCs w:val="22"/>
              </w:rPr>
              <w:t>Column A</w:t>
            </w:r>
          </w:p>
          <w:p>
            <w:pPr>
              <w:pStyle w:val="zyTableNAmBold"/>
              <w:keepNext/>
              <w:jc w:val="center"/>
              <w:rPr>
                <w:b w:val="0"/>
                <w:sz w:val="22"/>
                <w:szCs w:val="22"/>
              </w:rPr>
            </w:pPr>
            <w:r>
              <w:rPr>
                <w:b w:val="0"/>
                <w:sz w:val="22"/>
                <w:szCs w:val="22"/>
              </w:rPr>
              <w:t>Fee for individual or eligible entity</w:t>
            </w:r>
            <w:r>
              <w:rPr>
                <w:b w:val="0"/>
                <w:sz w:val="22"/>
                <w:szCs w:val="22"/>
              </w:rPr>
              <w:br/>
              <w:t>$</w:t>
            </w:r>
          </w:p>
        </w:tc>
        <w:tc>
          <w:tcPr>
            <w:tcW w:w="1273" w:type="dxa"/>
            <w:tcBorders>
              <w:top w:val="single" w:sz="4" w:space="0" w:color="auto"/>
              <w:bottom w:val="single" w:sz="4" w:space="0" w:color="auto"/>
            </w:tcBorders>
            <w:noWrap/>
          </w:tcPr>
          <w:p>
            <w:pPr>
              <w:pStyle w:val="zyTableNAmBold"/>
              <w:keepNext/>
              <w:jc w:val="center"/>
              <w:rPr>
                <w:sz w:val="22"/>
                <w:szCs w:val="22"/>
              </w:rPr>
            </w:pPr>
            <w:r>
              <w:rPr>
                <w:sz w:val="22"/>
                <w:szCs w:val="22"/>
              </w:rPr>
              <w:t>Column B</w:t>
            </w:r>
          </w:p>
          <w:p>
            <w:pPr>
              <w:pStyle w:val="zyTableNAmBold"/>
              <w:keepNext/>
              <w:jc w:val="center"/>
              <w:rPr>
                <w:b w:val="0"/>
                <w:sz w:val="22"/>
                <w:szCs w:val="22"/>
              </w:rPr>
            </w:pPr>
            <w:r>
              <w:rPr>
                <w:b w:val="0"/>
                <w:sz w:val="22"/>
                <w:szCs w:val="22"/>
              </w:rPr>
              <w:t>Fee for entity</w:t>
            </w:r>
            <w:r>
              <w:rPr>
                <w:b w:val="0"/>
                <w:sz w:val="22"/>
                <w:szCs w:val="22"/>
              </w:rPr>
              <w:br/>
            </w:r>
            <w:r>
              <w:rPr>
                <w:b w:val="0"/>
                <w:sz w:val="22"/>
                <w:szCs w:val="22"/>
              </w:rPr>
              <w:br/>
            </w:r>
            <w:r>
              <w:rPr>
                <w:b w:val="0"/>
                <w:sz w:val="22"/>
                <w:szCs w:val="22"/>
              </w:rPr>
              <w:br/>
              <w:t>$</w:t>
            </w:r>
          </w:p>
        </w:tc>
        <w:tc>
          <w:tcPr>
            <w:tcW w:w="1288" w:type="dxa"/>
            <w:tcBorders>
              <w:top w:val="single" w:sz="4" w:space="0" w:color="auto"/>
              <w:bottom w:val="single" w:sz="4" w:space="0" w:color="auto"/>
            </w:tcBorders>
            <w:noWrap/>
          </w:tcPr>
          <w:p>
            <w:pPr>
              <w:pStyle w:val="zyTableNAmBold"/>
              <w:keepNext/>
              <w:jc w:val="center"/>
              <w:rPr>
                <w:sz w:val="22"/>
                <w:szCs w:val="22"/>
              </w:rPr>
            </w:pPr>
            <w:r>
              <w:rPr>
                <w:sz w:val="22"/>
                <w:szCs w:val="22"/>
              </w:rPr>
              <w:t>Column C</w:t>
            </w:r>
          </w:p>
          <w:p>
            <w:pPr>
              <w:pStyle w:val="zyTableNAmBold"/>
              <w:keepNext/>
              <w:jc w:val="center"/>
              <w:rPr>
                <w:b w:val="0"/>
                <w:sz w:val="22"/>
                <w:szCs w:val="22"/>
              </w:rPr>
            </w:pPr>
            <w:r>
              <w:rPr>
                <w:b w:val="0"/>
                <w:sz w:val="22"/>
                <w:szCs w:val="22"/>
              </w:rPr>
              <w:t>Fee for eligible</w:t>
            </w:r>
            <w:r>
              <w:rPr>
                <w:b w:val="0"/>
                <w:sz w:val="22"/>
                <w:szCs w:val="22"/>
              </w:rPr>
              <w:br/>
              <w:t>individual</w:t>
            </w:r>
            <w:r>
              <w:rPr>
                <w:b w:val="0"/>
                <w:sz w:val="22"/>
                <w:szCs w:val="22"/>
              </w:rPr>
              <w:br/>
            </w:r>
            <w:r>
              <w:rPr>
                <w:b w:val="0"/>
                <w:sz w:val="22"/>
                <w:szCs w:val="22"/>
              </w:rPr>
              <w:br/>
              <w:t>$</w:t>
            </w:r>
          </w:p>
        </w:tc>
      </w:tr>
      <w:tr>
        <w:trPr>
          <w:cantSplit/>
          <w:tblHeader/>
          <w:ins w:id="482" w:author="Master Repository Process" w:date="2021-08-29T12:12:00Z"/>
        </w:trPr>
        <w:tc>
          <w:tcPr>
            <w:tcW w:w="601" w:type="dxa"/>
            <w:tcBorders>
              <w:top w:val="single" w:sz="4" w:space="0" w:color="auto"/>
            </w:tcBorders>
            <w:noWrap/>
          </w:tcPr>
          <w:p>
            <w:pPr>
              <w:pStyle w:val="zyTableNAmBold"/>
              <w:keepNext/>
              <w:spacing w:before="0"/>
              <w:ind w:left="-74"/>
              <w:rPr>
                <w:ins w:id="483" w:author="Master Repository Process" w:date="2021-08-29T12:12:00Z"/>
                <w:sz w:val="2"/>
                <w:szCs w:val="2"/>
              </w:rPr>
            </w:pPr>
          </w:p>
        </w:tc>
        <w:tc>
          <w:tcPr>
            <w:tcW w:w="2552" w:type="dxa"/>
            <w:tcBorders>
              <w:top w:val="single" w:sz="4" w:space="0" w:color="auto"/>
            </w:tcBorders>
            <w:noWrap/>
          </w:tcPr>
          <w:p>
            <w:pPr>
              <w:pStyle w:val="zyTableNAmBold"/>
              <w:keepNext/>
              <w:spacing w:before="0"/>
              <w:rPr>
                <w:ins w:id="484" w:author="Master Repository Process" w:date="2021-08-29T12:12:00Z"/>
                <w:sz w:val="2"/>
                <w:szCs w:val="2"/>
              </w:rPr>
            </w:pPr>
          </w:p>
        </w:tc>
        <w:tc>
          <w:tcPr>
            <w:tcW w:w="1275" w:type="dxa"/>
            <w:tcBorders>
              <w:top w:val="single" w:sz="4" w:space="0" w:color="auto"/>
            </w:tcBorders>
            <w:noWrap/>
          </w:tcPr>
          <w:p>
            <w:pPr>
              <w:pStyle w:val="zyTableNAmBold"/>
              <w:keepNext/>
              <w:spacing w:before="0"/>
              <w:rPr>
                <w:ins w:id="485" w:author="Master Repository Process" w:date="2021-08-29T12:12:00Z"/>
                <w:sz w:val="2"/>
                <w:szCs w:val="2"/>
              </w:rPr>
            </w:pPr>
          </w:p>
        </w:tc>
        <w:tc>
          <w:tcPr>
            <w:tcW w:w="1273" w:type="dxa"/>
            <w:tcBorders>
              <w:top w:val="single" w:sz="4" w:space="0" w:color="auto"/>
            </w:tcBorders>
            <w:noWrap/>
          </w:tcPr>
          <w:p>
            <w:pPr>
              <w:pStyle w:val="zyTableNAmBold"/>
              <w:keepNext/>
              <w:spacing w:before="0"/>
              <w:rPr>
                <w:ins w:id="486" w:author="Master Repository Process" w:date="2021-08-29T12:12:00Z"/>
                <w:sz w:val="2"/>
                <w:szCs w:val="2"/>
              </w:rPr>
            </w:pPr>
          </w:p>
        </w:tc>
        <w:tc>
          <w:tcPr>
            <w:tcW w:w="1288" w:type="dxa"/>
            <w:tcBorders>
              <w:top w:val="single" w:sz="4" w:space="0" w:color="auto"/>
            </w:tcBorders>
            <w:noWrap/>
          </w:tcPr>
          <w:p>
            <w:pPr>
              <w:pStyle w:val="zyTableNAmBold"/>
              <w:keepNext/>
              <w:spacing w:before="0"/>
              <w:rPr>
                <w:ins w:id="487" w:author="Master Repository Process" w:date="2021-08-29T12:12:00Z"/>
                <w:sz w:val="2"/>
                <w:szCs w:val="2"/>
              </w:rPr>
            </w:pPr>
          </w:p>
        </w:tc>
      </w:tr>
      <w:tr>
        <w:trPr>
          <w:cantSplit/>
        </w:trPr>
        <w:tc>
          <w:tcPr>
            <w:tcW w:w="601" w:type="dxa"/>
            <w:noWrap/>
          </w:tcPr>
          <w:p>
            <w:pPr>
              <w:pStyle w:val="yTableNAm"/>
              <w:keepNext/>
            </w:pPr>
            <w:r>
              <w:t>1.</w:t>
            </w:r>
          </w:p>
        </w:tc>
        <w:tc>
          <w:tcPr>
            <w:tcW w:w="2552" w:type="dxa"/>
            <w:noWrap/>
          </w:tcPr>
          <w:p>
            <w:pPr>
              <w:pStyle w:val="yTableNAm"/>
              <w:keepNext/>
            </w:pPr>
            <w:r>
              <w:t xml:space="preserve">On filing — </w:t>
            </w:r>
          </w:p>
        </w:tc>
        <w:tc>
          <w:tcPr>
            <w:tcW w:w="1275" w:type="dxa"/>
            <w:noWrap/>
          </w:tcPr>
          <w:p>
            <w:pPr>
              <w:pStyle w:val="yTableNAm"/>
              <w:keepNext/>
              <w:tabs>
                <w:tab w:val="clear" w:pos="567"/>
              </w:tabs>
              <w:ind w:right="284"/>
              <w:jc w:val="right"/>
            </w:pPr>
          </w:p>
        </w:tc>
        <w:tc>
          <w:tcPr>
            <w:tcW w:w="1273" w:type="dxa"/>
            <w:noWrap/>
          </w:tcPr>
          <w:p>
            <w:pPr>
              <w:pStyle w:val="yTableNAm"/>
              <w:keepNext/>
              <w:tabs>
                <w:tab w:val="clear" w:pos="567"/>
              </w:tabs>
              <w:ind w:right="284"/>
              <w:jc w:val="right"/>
            </w:pPr>
          </w:p>
        </w:tc>
        <w:tc>
          <w:tcPr>
            <w:tcW w:w="1288" w:type="dxa"/>
            <w:noWrap/>
          </w:tcPr>
          <w:p>
            <w:pPr>
              <w:pStyle w:val="yTableNAm"/>
              <w:keepNext/>
              <w:tabs>
                <w:tab w:val="clear" w:pos="567"/>
              </w:tabs>
              <w:ind w:right="285"/>
              <w:jc w:val="right"/>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a prosecution notice</w:t>
            </w:r>
          </w:p>
        </w:tc>
        <w:tc>
          <w:tcPr>
            <w:tcW w:w="1275" w:type="dxa"/>
            <w:noWrap/>
            <w:vAlign w:val="bottom"/>
          </w:tcPr>
          <w:p>
            <w:pPr>
              <w:pStyle w:val="yTableNAm"/>
              <w:tabs>
                <w:tab w:val="clear" w:pos="567"/>
              </w:tabs>
              <w:ind w:right="284"/>
              <w:jc w:val="right"/>
            </w:pPr>
            <w:del w:id="488" w:author="Master Repository Process" w:date="2021-08-29T12:12:00Z">
              <w:r>
                <w:delText>130</w:delText>
              </w:r>
            </w:del>
            <w:ins w:id="489" w:author="Master Repository Process" w:date="2021-08-29T12:12:00Z">
              <w:r>
                <w:t>134</w:t>
              </w:r>
            </w:ins>
            <w:r>
              <w:t>.50</w:t>
            </w:r>
          </w:p>
        </w:tc>
        <w:tc>
          <w:tcPr>
            <w:tcW w:w="1273" w:type="dxa"/>
            <w:noWrap/>
            <w:vAlign w:val="bottom"/>
          </w:tcPr>
          <w:p>
            <w:pPr>
              <w:pStyle w:val="yTableNAm"/>
              <w:tabs>
                <w:tab w:val="clear" w:pos="567"/>
              </w:tabs>
              <w:ind w:right="284"/>
              <w:jc w:val="right"/>
            </w:pPr>
            <w:del w:id="490" w:author="Master Repository Process" w:date="2021-08-29T12:12:00Z">
              <w:r>
                <w:delText>130</w:delText>
              </w:r>
            </w:del>
            <w:ins w:id="491" w:author="Master Repository Process" w:date="2021-08-29T12:12:00Z">
              <w:r>
                <w:t>134</w:t>
              </w:r>
            </w:ins>
            <w:r>
              <w:t>.50</w:t>
            </w:r>
          </w:p>
        </w:tc>
        <w:tc>
          <w:tcPr>
            <w:tcW w:w="1288" w:type="dxa"/>
            <w:noWrap/>
            <w:vAlign w:val="bottom"/>
          </w:tcPr>
          <w:p>
            <w:pPr>
              <w:pStyle w:val="yTableNAm"/>
              <w:tabs>
                <w:tab w:val="clear" w:pos="567"/>
              </w:tabs>
              <w:ind w:right="285"/>
              <w:jc w:val="right"/>
            </w:pPr>
            <w:del w:id="492" w:author="Master Repository Process" w:date="2021-08-29T12:12:00Z">
              <w:r>
                <w:delText>39.10</w:delText>
              </w:r>
            </w:del>
            <w:ins w:id="493" w:author="Master Repository Process" w:date="2021-08-29T12:12:00Z">
              <w:r>
                <w:t>40.40</w:t>
              </w:r>
            </w:ins>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 xml:space="preserve">an application under the </w:t>
            </w:r>
            <w:r>
              <w:rPr>
                <w:i/>
              </w:rPr>
              <w:t>Criminal Procedure Act 2004</w:t>
            </w:r>
            <w:r>
              <w:t xml:space="preserve"> section 71</w:t>
            </w:r>
          </w:p>
        </w:tc>
        <w:tc>
          <w:tcPr>
            <w:tcW w:w="1275" w:type="dxa"/>
            <w:noWrap/>
            <w:vAlign w:val="bottom"/>
          </w:tcPr>
          <w:p>
            <w:pPr>
              <w:pStyle w:val="yTableNAm"/>
              <w:tabs>
                <w:tab w:val="clear" w:pos="567"/>
              </w:tabs>
              <w:ind w:right="284"/>
              <w:jc w:val="right"/>
            </w:pPr>
            <w:del w:id="494" w:author="Master Repository Process" w:date="2021-08-29T12:12:00Z">
              <w:r>
                <w:delText>130</w:delText>
              </w:r>
            </w:del>
            <w:ins w:id="495" w:author="Master Repository Process" w:date="2021-08-29T12:12:00Z">
              <w:r>
                <w:t>134</w:t>
              </w:r>
            </w:ins>
            <w:r>
              <w:t>.50</w:t>
            </w:r>
          </w:p>
        </w:tc>
        <w:tc>
          <w:tcPr>
            <w:tcW w:w="1273" w:type="dxa"/>
            <w:noWrap/>
            <w:vAlign w:val="bottom"/>
          </w:tcPr>
          <w:p>
            <w:pPr>
              <w:pStyle w:val="yTableNAm"/>
              <w:tabs>
                <w:tab w:val="clear" w:pos="567"/>
              </w:tabs>
              <w:ind w:right="284"/>
              <w:jc w:val="right"/>
            </w:pPr>
            <w:del w:id="496" w:author="Master Repository Process" w:date="2021-08-29T12:12:00Z">
              <w:r>
                <w:delText>130</w:delText>
              </w:r>
            </w:del>
            <w:ins w:id="497" w:author="Master Repository Process" w:date="2021-08-29T12:12:00Z">
              <w:r>
                <w:t>134</w:t>
              </w:r>
            </w:ins>
            <w:r>
              <w:t>.50</w:t>
            </w:r>
          </w:p>
        </w:tc>
        <w:tc>
          <w:tcPr>
            <w:tcW w:w="1288" w:type="dxa"/>
            <w:noWrap/>
            <w:vAlign w:val="bottom"/>
          </w:tcPr>
          <w:p>
            <w:pPr>
              <w:pStyle w:val="yTableNAm"/>
              <w:tabs>
                <w:tab w:val="clear" w:pos="567"/>
              </w:tabs>
              <w:ind w:right="285"/>
              <w:jc w:val="right"/>
            </w:pPr>
            <w:del w:id="498" w:author="Master Repository Process" w:date="2021-08-29T12:12:00Z">
              <w:r>
                <w:delText>39.10</w:delText>
              </w:r>
            </w:del>
            <w:ins w:id="499" w:author="Master Repository Process" w:date="2021-08-29T12:12:00Z">
              <w:r>
                <w:t>40.40</w:t>
              </w:r>
            </w:ins>
          </w:p>
        </w:tc>
      </w:tr>
      <w:tr>
        <w:trPr>
          <w:cantSplit/>
        </w:trPr>
        <w:tc>
          <w:tcPr>
            <w:tcW w:w="601" w:type="dxa"/>
            <w:noWrap/>
          </w:tcPr>
          <w:p>
            <w:pPr>
              <w:pStyle w:val="yTableNAm"/>
            </w:pPr>
            <w:r>
              <w:t>2.</w:t>
            </w:r>
          </w:p>
        </w:tc>
        <w:tc>
          <w:tcPr>
            <w:tcW w:w="2552" w:type="dxa"/>
            <w:noWrap/>
          </w:tcPr>
          <w:p>
            <w:pPr>
              <w:pStyle w:val="yTableNAm"/>
            </w:pPr>
            <w:r>
              <w:t>For the issue of a summons or court hearing notice to an accused</w:t>
            </w:r>
          </w:p>
        </w:tc>
        <w:tc>
          <w:tcPr>
            <w:tcW w:w="1275" w:type="dxa"/>
            <w:noWrap/>
            <w:vAlign w:val="bottom"/>
          </w:tcPr>
          <w:p>
            <w:pPr>
              <w:pStyle w:val="yTableNAm"/>
              <w:tabs>
                <w:tab w:val="clear" w:pos="567"/>
              </w:tabs>
              <w:ind w:right="284"/>
              <w:jc w:val="right"/>
            </w:pPr>
            <w:r>
              <w:t>25.</w:t>
            </w:r>
            <w:del w:id="500" w:author="Master Repository Process" w:date="2021-08-29T12:12:00Z">
              <w:r>
                <w:delText>00</w:delText>
              </w:r>
            </w:del>
            <w:ins w:id="501" w:author="Master Repository Process" w:date="2021-08-29T12:12:00Z">
              <w:r>
                <w:t>80</w:t>
              </w:r>
            </w:ins>
          </w:p>
        </w:tc>
        <w:tc>
          <w:tcPr>
            <w:tcW w:w="1273" w:type="dxa"/>
            <w:noWrap/>
            <w:vAlign w:val="bottom"/>
          </w:tcPr>
          <w:p>
            <w:pPr>
              <w:pStyle w:val="yTableNAm"/>
              <w:tabs>
                <w:tab w:val="clear" w:pos="567"/>
              </w:tabs>
              <w:ind w:right="284"/>
              <w:jc w:val="right"/>
            </w:pPr>
            <w:r>
              <w:t>25.</w:t>
            </w:r>
            <w:del w:id="502" w:author="Master Repository Process" w:date="2021-08-29T12:12:00Z">
              <w:r>
                <w:delText>00</w:delText>
              </w:r>
            </w:del>
            <w:ins w:id="503" w:author="Master Repository Process" w:date="2021-08-29T12:12:00Z">
              <w:r>
                <w:t>80</w:t>
              </w:r>
            </w:ins>
          </w:p>
        </w:tc>
        <w:tc>
          <w:tcPr>
            <w:tcW w:w="1288" w:type="dxa"/>
            <w:noWrap/>
            <w:vAlign w:val="bottom"/>
          </w:tcPr>
          <w:p>
            <w:pPr>
              <w:pStyle w:val="yTableNAm"/>
              <w:tabs>
                <w:tab w:val="clear" w:pos="567"/>
              </w:tabs>
              <w:ind w:right="285"/>
              <w:jc w:val="right"/>
            </w:pPr>
            <w:r>
              <w:t>7.</w:t>
            </w:r>
            <w:del w:id="504" w:author="Master Repository Process" w:date="2021-08-29T12:12:00Z">
              <w:r>
                <w:delText>50</w:delText>
              </w:r>
            </w:del>
            <w:ins w:id="505" w:author="Master Repository Process" w:date="2021-08-29T12:12:00Z">
              <w:r>
                <w:t>55</w:t>
              </w:r>
            </w:ins>
          </w:p>
        </w:tc>
      </w:tr>
      <w:tr>
        <w:trPr>
          <w:cantSplit/>
        </w:trPr>
        <w:tc>
          <w:tcPr>
            <w:tcW w:w="601" w:type="dxa"/>
            <w:noWrap/>
          </w:tcPr>
          <w:p>
            <w:pPr>
              <w:pStyle w:val="yTableNAm"/>
            </w:pPr>
            <w:r>
              <w:t>3.</w:t>
            </w:r>
          </w:p>
        </w:tc>
        <w:tc>
          <w:tcPr>
            <w:tcW w:w="2552" w:type="dxa"/>
            <w:noWrap/>
          </w:tcPr>
          <w:p>
            <w:pPr>
              <w:pStyle w:val="yTableNAm"/>
            </w:pPr>
            <w:r>
              <w:t xml:space="preserve">For a warrant of any kind — </w:t>
            </w:r>
          </w:p>
        </w:tc>
        <w:tc>
          <w:tcPr>
            <w:tcW w:w="1275" w:type="dxa"/>
            <w:noWrap/>
            <w:vAlign w:val="bottom"/>
          </w:tcPr>
          <w:p>
            <w:pPr>
              <w:pStyle w:val="yTableNAm"/>
              <w:tabs>
                <w:tab w:val="clear" w:pos="567"/>
              </w:tabs>
              <w:ind w:right="284"/>
              <w:jc w:val="right"/>
            </w:pPr>
          </w:p>
        </w:tc>
        <w:tc>
          <w:tcPr>
            <w:tcW w:w="1273" w:type="dxa"/>
            <w:noWrap/>
            <w:vAlign w:val="bottom"/>
          </w:tcPr>
          <w:p>
            <w:pPr>
              <w:pStyle w:val="yTableNAm"/>
              <w:tabs>
                <w:tab w:val="clear" w:pos="567"/>
              </w:tabs>
              <w:ind w:right="284"/>
              <w:jc w:val="right"/>
            </w:pPr>
          </w:p>
        </w:tc>
        <w:tc>
          <w:tcPr>
            <w:tcW w:w="1288" w:type="dxa"/>
            <w:noWrap/>
            <w:vAlign w:val="bottom"/>
          </w:tcPr>
          <w:p>
            <w:pPr>
              <w:pStyle w:val="yTableNAm"/>
              <w:tabs>
                <w:tab w:val="clear" w:pos="567"/>
              </w:tabs>
              <w:ind w:right="285"/>
              <w:jc w:val="right"/>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 xml:space="preserve">issue of </w:t>
            </w:r>
            <w:del w:id="506" w:author="Master Repository Process" w:date="2021-08-29T12:12:00Z">
              <w:r>
                <w:delText>it</w:delText>
              </w:r>
            </w:del>
            <w:ins w:id="507" w:author="Master Repository Process" w:date="2021-08-29T12:12:00Z">
              <w:r>
                <w:t>warrant</w:t>
              </w:r>
            </w:ins>
          </w:p>
        </w:tc>
        <w:tc>
          <w:tcPr>
            <w:tcW w:w="1275" w:type="dxa"/>
            <w:noWrap/>
            <w:vAlign w:val="bottom"/>
          </w:tcPr>
          <w:p>
            <w:pPr>
              <w:pStyle w:val="yTableNAm"/>
              <w:tabs>
                <w:tab w:val="clear" w:pos="567"/>
              </w:tabs>
              <w:ind w:right="284"/>
              <w:jc w:val="right"/>
            </w:pPr>
            <w:del w:id="508" w:author="Master Repository Process" w:date="2021-08-29T12:12:00Z">
              <w:r>
                <w:delText>130</w:delText>
              </w:r>
            </w:del>
            <w:ins w:id="509" w:author="Master Repository Process" w:date="2021-08-29T12:12:00Z">
              <w:r>
                <w:t>134</w:t>
              </w:r>
            </w:ins>
            <w:r>
              <w:t>.50</w:t>
            </w:r>
          </w:p>
        </w:tc>
        <w:tc>
          <w:tcPr>
            <w:tcW w:w="1273" w:type="dxa"/>
            <w:noWrap/>
            <w:vAlign w:val="bottom"/>
          </w:tcPr>
          <w:p>
            <w:pPr>
              <w:pStyle w:val="yTableNAm"/>
              <w:tabs>
                <w:tab w:val="clear" w:pos="567"/>
              </w:tabs>
              <w:ind w:right="284"/>
              <w:jc w:val="right"/>
            </w:pPr>
            <w:del w:id="510" w:author="Master Repository Process" w:date="2021-08-29T12:12:00Z">
              <w:r>
                <w:delText>130</w:delText>
              </w:r>
            </w:del>
            <w:ins w:id="511" w:author="Master Repository Process" w:date="2021-08-29T12:12:00Z">
              <w:r>
                <w:t>134</w:t>
              </w:r>
            </w:ins>
            <w:r>
              <w:t>.50</w:t>
            </w:r>
          </w:p>
        </w:tc>
        <w:tc>
          <w:tcPr>
            <w:tcW w:w="1288" w:type="dxa"/>
            <w:noWrap/>
            <w:vAlign w:val="bottom"/>
          </w:tcPr>
          <w:p>
            <w:pPr>
              <w:pStyle w:val="yTableNAm"/>
              <w:tabs>
                <w:tab w:val="clear" w:pos="567"/>
              </w:tabs>
              <w:ind w:right="285"/>
              <w:jc w:val="right"/>
            </w:pPr>
            <w:del w:id="512" w:author="Master Repository Process" w:date="2021-08-29T12:12:00Z">
              <w:r>
                <w:delText>39.10</w:delText>
              </w:r>
            </w:del>
            <w:ins w:id="513" w:author="Master Repository Process" w:date="2021-08-29T12:12:00Z">
              <w:r>
                <w:t>40.40</w:t>
              </w:r>
            </w:ins>
          </w:p>
        </w:tc>
      </w:tr>
      <w:tr>
        <w:trPr>
          <w:cantSplit/>
        </w:trPr>
        <w:tc>
          <w:tcPr>
            <w:tcW w:w="601" w:type="dxa"/>
            <w:tcBorders>
              <w:bottom w:val="single" w:sz="4" w:space="0" w:color="auto"/>
            </w:tcBorders>
            <w:noWrap/>
          </w:tcPr>
          <w:p>
            <w:pPr>
              <w:pStyle w:val="yTableNAm"/>
            </w:pPr>
          </w:p>
        </w:tc>
        <w:tc>
          <w:tcPr>
            <w:tcW w:w="2552" w:type="dxa"/>
            <w:tcBorders>
              <w:bottom w:val="single" w:sz="4" w:space="0" w:color="auto"/>
            </w:tcBorders>
            <w:noWrap/>
          </w:tcPr>
          <w:p>
            <w:pPr>
              <w:pStyle w:val="yTableNAm"/>
              <w:tabs>
                <w:tab w:val="clear" w:pos="567"/>
                <w:tab w:val="left" w:pos="351"/>
              </w:tabs>
              <w:ind w:left="351" w:hanging="351"/>
            </w:pPr>
            <w:r>
              <w:t>(b)</w:t>
            </w:r>
            <w:r>
              <w:tab/>
              <w:t xml:space="preserve">execution of </w:t>
            </w:r>
            <w:del w:id="514" w:author="Master Repository Process" w:date="2021-08-29T12:12:00Z">
              <w:r>
                <w:delText>it</w:delText>
              </w:r>
            </w:del>
            <w:ins w:id="515" w:author="Master Repository Process" w:date="2021-08-29T12:12:00Z">
              <w:r>
                <w:t>warrant</w:t>
              </w:r>
            </w:ins>
          </w:p>
        </w:tc>
        <w:tc>
          <w:tcPr>
            <w:tcW w:w="1275" w:type="dxa"/>
            <w:tcBorders>
              <w:bottom w:val="single" w:sz="4" w:space="0" w:color="auto"/>
            </w:tcBorders>
            <w:noWrap/>
            <w:vAlign w:val="bottom"/>
          </w:tcPr>
          <w:p>
            <w:pPr>
              <w:pStyle w:val="yTableNAm"/>
              <w:tabs>
                <w:tab w:val="clear" w:pos="567"/>
              </w:tabs>
              <w:ind w:right="284"/>
              <w:jc w:val="right"/>
            </w:pPr>
            <w:del w:id="516" w:author="Master Repository Process" w:date="2021-08-29T12:12:00Z">
              <w:r>
                <w:delText>169</w:delText>
              </w:r>
            </w:del>
            <w:ins w:id="517" w:author="Master Repository Process" w:date="2021-08-29T12:12:00Z">
              <w:r>
                <w:t>174</w:t>
              </w:r>
            </w:ins>
            <w:r>
              <w:t>.50</w:t>
            </w:r>
          </w:p>
        </w:tc>
        <w:tc>
          <w:tcPr>
            <w:tcW w:w="1273" w:type="dxa"/>
            <w:tcBorders>
              <w:bottom w:val="single" w:sz="4" w:space="0" w:color="auto"/>
            </w:tcBorders>
            <w:noWrap/>
            <w:vAlign w:val="bottom"/>
          </w:tcPr>
          <w:p>
            <w:pPr>
              <w:pStyle w:val="yTableNAm"/>
              <w:tabs>
                <w:tab w:val="clear" w:pos="567"/>
              </w:tabs>
              <w:ind w:right="284"/>
              <w:jc w:val="right"/>
            </w:pPr>
            <w:del w:id="518" w:author="Master Repository Process" w:date="2021-08-29T12:12:00Z">
              <w:r>
                <w:delText>169</w:delText>
              </w:r>
            </w:del>
            <w:ins w:id="519" w:author="Master Repository Process" w:date="2021-08-29T12:12:00Z">
              <w:r>
                <w:t>174</w:t>
              </w:r>
            </w:ins>
            <w:r>
              <w:t>.50</w:t>
            </w:r>
          </w:p>
        </w:tc>
        <w:tc>
          <w:tcPr>
            <w:tcW w:w="1288" w:type="dxa"/>
            <w:tcBorders>
              <w:bottom w:val="single" w:sz="4" w:space="0" w:color="auto"/>
            </w:tcBorders>
            <w:noWrap/>
            <w:vAlign w:val="bottom"/>
          </w:tcPr>
          <w:p>
            <w:pPr>
              <w:pStyle w:val="yTableNAm"/>
              <w:tabs>
                <w:tab w:val="clear" w:pos="567"/>
              </w:tabs>
              <w:ind w:right="285"/>
              <w:jc w:val="right"/>
            </w:pPr>
            <w:del w:id="520" w:author="Master Repository Process" w:date="2021-08-29T12:12:00Z">
              <w:r>
                <w:delText>169</w:delText>
              </w:r>
            </w:del>
            <w:ins w:id="521" w:author="Master Repository Process" w:date="2021-08-29T12:12:00Z">
              <w:r>
                <w:t>174</w:t>
              </w:r>
            </w:ins>
            <w:r>
              <w:t>.50</w:t>
            </w:r>
          </w:p>
        </w:tc>
      </w:tr>
    </w:tbl>
    <w:p>
      <w:pPr>
        <w:pStyle w:val="yFootnotesection"/>
      </w:pPr>
      <w:r>
        <w:tab/>
        <w:t>[Division 3 inserted: SL </w:t>
      </w:r>
      <w:del w:id="522" w:author="Master Repository Process" w:date="2021-08-29T12:12:00Z">
        <w:r>
          <w:delText>2020/124</w:delText>
        </w:r>
      </w:del>
      <w:ins w:id="523" w:author="Master Repository Process" w:date="2021-08-29T12:12:00Z">
        <w:r>
          <w:t>2021/101</w:t>
        </w:r>
      </w:ins>
      <w:r>
        <w:t xml:space="preserve"> r. </w:t>
      </w:r>
      <w:del w:id="524" w:author="Master Repository Process" w:date="2021-08-29T12:12:00Z">
        <w:r>
          <w:delText>16</w:delText>
        </w:r>
      </w:del>
      <w:ins w:id="525" w:author="Master Repository Process" w:date="2021-08-29T12:12:00Z">
        <w:r>
          <w:t>18</w:t>
        </w:r>
      </w:ins>
      <w:r>
        <w:t>.]</w:t>
      </w:r>
      <w:bookmarkEnd w:id="45"/>
      <w:bookmarkEnd w:id="46"/>
    </w:p>
    <w:bookmarkEnd w:id="47"/>
    <w:p>
      <w:pPr>
        <w:pStyle w:val="yFootnotesection"/>
        <w:rPr>
          <w:del w:id="526" w:author="Master Repository Process" w:date="2021-08-29T12:12:00Z"/>
        </w:rPr>
      </w:pP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28" w:name="_Toc75527149"/>
      <w:bookmarkStart w:id="529" w:name="_Toc75527352"/>
      <w:bookmarkStart w:id="530" w:name="_Toc75770027"/>
      <w:bookmarkStart w:id="531" w:name="_Toc75770150"/>
      <w:bookmarkStart w:id="532" w:name="_Toc75849459"/>
      <w:bookmarkStart w:id="533" w:name="_Toc47017857"/>
      <w:bookmarkStart w:id="534" w:name="_Toc47018292"/>
      <w:bookmarkStart w:id="535" w:name="_Toc47085382"/>
      <w:r>
        <w:rPr>
          <w:rStyle w:val="CharSchNo"/>
        </w:rPr>
        <w:t>Schedule 2</w:t>
      </w:r>
      <w:r>
        <w:rPr>
          <w:rStyle w:val="CharSDivNo"/>
        </w:rPr>
        <w:t> </w:t>
      </w:r>
      <w:r>
        <w:t>—</w:t>
      </w:r>
      <w:r>
        <w:rPr>
          <w:rStyle w:val="CharSDivText"/>
        </w:rPr>
        <w:t> </w:t>
      </w:r>
      <w:r>
        <w:rPr>
          <w:rStyle w:val="CharSchText"/>
        </w:rPr>
        <w:t>Forms</w:t>
      </w:r>
      <w:bookmarkEnd w:id="528"/>
      <w:bookmarkEnd w:id="529"/>
      <w:bookmarkEnd w:id="530"/>
      <w:bookmarkEnd w:id="531"/>
      <w:bookmarkEnd w:id="532"/>
      <w:bookmarkEnd w:id="533"/>
      <w:bookmarkEnd w:id="534"/>
      <w:bookmarkEnd w:id="535"/>
    </w:p>
    <w:p>
      <w:pPr>
        <w:pStyle w:val="yShoulderClause"/>
      </w:pPr>
      <w:r>
        <w:rPr>
          <w:szCs w:val="22"/>
        </w:rPr>
        <w:t>[r. 5A(1) and 13(2)]</w:t>
      </w:r>
    </w:p>
    <w:p>
      <w:pPr>
        <w:pStyle w:val="yFootnoteheading"/>
        <w:spacing w:after="60"/>
      </w:pPr>
      <w:r>
        <w:tab/>
        <w:t>[Heading amended: Gazette 14 Jun 2016 p. 1933.]</w:t>
      </w:r>
    </w:p>
    <w:p>
      <w:pPr>
        <w:pStyle w:val="yHeading5"/>
        <w:spacing w:after="120"/>
      </w:pPr>
      <w:bookmarkStart w:id="536" w:name="_Toc75849460"/>
      <w:bookmarkStart w:id="537" w:name="_Toc47085383"/>
      <w:r>
        <w:rPr>
          <w:rStyle w:val="CharSClsNo"/>
        </w:rPr>
        <w:t>1</w:t>
      </w:r>
      <w:r>
        <w:t>.</w:t>
      </w:r>
      <w:r>
        <w:tab/>
        <w:t>Declaration that a person is a small business or a non</w:t>
      </w:r>
      <w:r>
        <w:noBreakHyphen/>
        <w:t>profit association</w:t>
      </w:r>
      <w:bookmarkEnd w:id="536"/>
      <w:bookmarkEnd w:id="53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Gazette 14 Jun 2016 p. 1934.]</w:t>
      </w:r>
    </w:p>
    <w:p>
      <w:pPr>
        <w:pStyle w:val="yEdnotedivision"/>
      </w:pPr>
      <w:r>
        <w:t>[Form 2 deleted: Gazette 4 Sep 2015 p. 3695.]</w:t>
      </w:r>
    </w:p>
    <w:p>
      <w:pPr>
        <w:pStyle w:val="yHeading5"/>
        <w:pageBreakBefore/>
        <w:spacing w:before="0" w:after="120"/>
      </w:pPr>
      <w:bookmarkStart w:id="538" w:name="_Toc75849461"/>
      <w:bookmarkStart w:id="539" w:name="_Toc47085384"/>
      <w:r>
        <w:rPr>
          <w:rStyle w:val="CharSClsNo"/>
        </w:rPr>
        <w:t>3</w:t>
      </w:r>
      <w:r>
        <w:t>.</w:t>
      </w:r>
      <w:r>
        <w:tab/>
        <w:t>Application for determination of dispute about fees</w:t>
      </w:r>
      <w:bookmarkEnd w:id="538"/>
      <w:bookmarkEnd w:id="53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1809" w:right="2405" w:bottom="3542" w:left="2405" w:header="706" w:footer="3380" w:gutter="0"/>
          <w:cols w:space="720"/>
          <w:noEndnote/>
          <w:docGrid w:linePitch="326"/>
        </w:sectPr>
      </w:pPr>
    </w:p>
    <w:p>
      <w:pPr>
        <w:pStyle w:val="nHeading2"/>
      </w:pPr>
      <w:bookmarkStart w:id="540" w:name="_Toc75527152"/>
      <w:bookmarkStart w:id="541" w:name="_Toc75527355"/>
      <w:bookmarkStart w:id="542" w:name="_Toc75770030"/>
      <w:bookmarkStart w:id="543" w:name="_Toc75770153"/>
      <w:bookmarkStart w:id="544" w:name="_Toc75849462"/>
      <w:bookmarkStart w:id="545" w:name="_Toc47017860"/>
      <w:bookmarkStart w:id="546" w:name="_Toc47018295"/>
      <w:bookmarkStart w:id="547" w:name="_Toc47085385"/>
      <w:r>
        <w:t>Notes</w:t>
      </w:r>
      <w:bookmarkEnd w:id="540"/>
      <w:bookmarkEnd w:id="541"/>
      <w:bookmarkEnd w:id="542"/>
      <w:bookmarkEnd w:id="543"/>
      <w:bookmarkEnd w:id="544"/>
      <w:bookmarkEnd w:id="545"/>
      <w:bookmarkEnd w:id="546"/>
      <w:bookmarkEnd w:id="547"/>
    </w:p>
    <w:p>
      <w:pPr>
        <w:pStyle w:val="nStatement"/>
      </w:pPr>
      <w:r>
        <w:t xml:space="preserve">This is a compilation of the </w:t>
      </w:r>
      <w:r>
        <w:rPr>
          <w:i/>
          <w:noProof/>
        </w:rPr>
        <w:t>Magistrates Court (Fees) Regulations 2005</w:t>
      </w:r>
      <w:r>
        <w:t xml:space="preserve"> and includes amendments made by other written laws. For provisions that have come into operation, and for information about any reprints, see the compilation table.</w:t>
      </w:r>
    </w:p>
    <w:p>
      <w:pPr>
        <w:pStyle w:val="nHeading3"/>
      </w:pPr>
      <w:bookmarkStart w:id="548" w:name="_Toc75849463"/>
      <w:bookmarkStart w:id="549" w:name="_Toc47085386"/>
      <w:r>
        <w:t>Compilation table</w:t>
      </w:r>
      <w:bookmarkEnd w:id="548"/>
      <w:bookmarkEnd w:id="54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napToGrid w:val="0"/>
              </w:rPr>
            </w:pPr>
            <w:r>
              <w:rPr>
                <w:b/>
                <w:bCs/>
                <w:snapToGrid w:val="0"/>
              </w:rPr>
              <w:t xml:space="preserve">Reprint 1:  The </w:t>
            </w:r>
            <w:r>
              <w:rPr>
                <w:b/>
                <w:bCs/>
                <w:i/>
              </w:rPr>
              <w:t xml:space="preserve">Magistrates Court (Fees) Regulations 2005 </w:t>
            </w:r>
            <w:r>
              <w:rPr>
                <w:b/>
                <w:bCs/>
                <w:snapToGrid w:val="0"/>
              </w:rPr>
              <w:t>as at 13 Feb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Magistrates Court (Fees) Amendment Regulations (No. 2) 2011</w:t>
            </w:r>
            <w:r>
              <w:rPr>
                <w:vertAlign w:val="superscript"/>
              </w:rPr>
              <w:t> 1</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2012</w:t>
            </w:r>
          </w:p>
        </w:tc>
        <w:tc>
          <w:tcPr>
            <w:tcW w:w="1276" w:type="dxa"/>
            <w:gridSpan w:val="2"/>
          </w:tcPr>
          <w:p>
            <w:pPr>
              <w:pStyle w:val="nTable"/>
              <w:spacing w:after="40"/>
            </w:pPr>
            <w:r>
              <w:t>17 Jan 2012 p. 463</w:t>
            </w:r>
            <w:r>
              <w:noBreakHyphen/>
              <w:t>5</w:t>
            </w:r>
          </w:p>
        </w:tc>
        <w:tc>
          <w:tcPr>
            <w:tcW w:w="2693" w:type="dxa"/>
            <w:gridSpan w:val="2"/>
          </w:tcPr>
          <w:p>
            <w:pPr>
              <w:pStyle w:val="nTable"/>
              <w:spacing w:after="40"/>
              <w:rPr>
                <w:snapToGrid w:val="0"/>
              </w:rPr>
            </w:pPr>
            <w:r>
              <w:rPr>
                <w:snapToGrid w:val="0"/>
              </w:rPr>
              <w:t>r. 1 and 2: 17 Jan 2012 (see r. 2(a));</w:t>
            </w:r>
            <w:r>
              <w:rPr>
                <w:snapToGrid w:val="0"/>
              </w:rPr>
              <w:br/>
              <w:t>Regulations other than r. 1 and 2: 18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2012</w:t>
            </w:r>
          </w:p>
        </w:tc>
        <w:tc>
          <w:tcPr>
            <w:tcW w:w="1276" w:type="dxa"/>
            <w:gridSpan w:val="2"/>
          </w:tcPr>
          <w:p>
            <w:pPr>
              <w:pStyle w:val="nTable"/>
              <w:spacing w:after="40"/>
            </w:pPr>
            <w:r>
              <w:t>27 Mar 2012 p. 1507</w:t>
            </w:r>
          </w:p>
        </w:tc>
        <w:tc>
          <w:tcPr>
            <w:tcW w:w="2693"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spacing w:after="40"/>
              <w:rPr>
                <w:snapToGrid w:val="0"/>
              </w:rPr>
            </w:pPr>
            <w:r>
              <w:rPr>
                <w:b/>
                <w:bCs/>
                <w:snapToGrid w:val="0"/>
              </w:rPr>
              <w:t xml:space="preserve">Reprint 2:  The </w:t>
            </w:r>
            <w:r>
              <w:rPr>
                <w:b/>
                <w:bCs/>
                <w:i/>
              </w:rPr>
              <w:t xml:space="preserve">Magistrates Court (Fees) Regulations 2005 </w:t>
            </w:r>
            <w:r>
              <w:rPr>
                <w:b/>
                <w:bCs/>
                <w:snapToGrid w:val="0"/>
              </w:rPr>
              <w:t>as at 6 Apr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3) 2012</w:t>
            </w:r>
          </w:p>
        </w:tc>
        <w:tc>
          <w:tcPr>
            <w:tcW w:w="1276" w:type="dxa"/>
            <w:gridSpan w:val="2"/>
          </w:tcPr>
          <w:p>
            <w:pPr>
              <w:pStyle w:val="nTable"/>
              <w:spacing w:after="40"/>
            </w:pPr>
            <w:r>
              <w:t>30 Nov 2012 p. 5791</w:t>
            </w:r>
            <w:r>
              <w:noBreakHyphen/>
              <w:t>3</w:t>
            </w:r>
          </w:p>
        </w:tc>
        <w:tc>
          <w:tcPr>
            <w:tcW w:w="2693"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2013</w:t>
            </w:r>
          </w:p>
        </w:tc>
        <w:tc>
          <w:tcPr>
            <w:tcW w:w="1276" w:type="dxa"/>
            <w:gridSpan w:val="2"/>
          </w:tcPr>
          <w:p>
            <w:pPr>
              <w:pStyle w:val="nTable"/>
              <w:spacing w:after="40"/>
            </w:pPr>
            <w:r>
              <w:t>20 Aug 2013 p. 3815-16</w:t>
            </w:r>
          </w:p>
        </w:tc>
        <w:tc>
          <w:tcPr>
            <w:tcW w:w="2693" w:type="dxa"/>
            <w:gridSpan w:val="2"/>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2013</w:t>
            </w:r>
          </w:p>
        </w:tc>
        <w:tc>
          <w:tcPr>
            <w:tcW w:w="1276" w:type="dxa"/>
            <w:gridSpan w:val="2"/>
          </w:tcPr>
          <w:p>
            <w:pPr>
              <w:pStyle w:val="nTable"/>
              <w:spacing w:after="40"/>
            </w:pPr>
            <w:r>
              <w:t>15 Nov 2013 p. 5248-50</w:t>
            </w:r>
          </w:p>
        </w:tc>
        <w:tc>
          <w:tcPr>
            <w:tcW w:w="2693" w:type="dxa"/>
            <w:gridSpan w:val="2"/>
          </w:tcPr>
          <w:p>
            <w:pPr>
              <w:pStyle w:val="nTable"/>
              <w:spacing w:after="40"/>
              <w:rPr>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(Fees) Amendment Regulations (No. 3) 2014</w:t>
            </w:r>
          </w:p>
        </w:tc>
        <w:tc>
          <w:tcPr>
            <w:tcW w:w="1276" w:type="dxa"/>
            <w:gridSpan w:val="2"/>
          </w:tcPr>
          <w:p>
            <w:pPr>
              <w:pStyle w:val="nTable"/>
              <w:spacing w:after="40"/>
            </w:pPr>
            <w:r>
              <w:t>27 Jun 2014 p. 2342-4</w:t>
            </w:r>
          </w:p>
        </w:tc>
        <w:tc>
          <w:tcPr>
            <w:tcW w:w="2693" w:type="dxa"/>
            <w:gridSpan w:val="2"/>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2015</w:t>
            </w:r>
          </w:p>
        </w:tc>
        <w:tc>
          <w:tcPr>
            <w:tcW w:w="1276" w:type="dxa"/>
            <w:gridSpan w:val="2"/>
          </w:tcPr>
          <w:p>
            <w:pPr>
              <w:pStyle w:val="nTable"/>
              <w:spacing w:after="40"/>
            </w:pPr>
            <w:r>
              <w:t>10 Feb 2015 p. 613</w:t>
            </w:r>
          </w:p>
        </w:tc>
        <w:tc>
          <w:tcPr>
            <w:tcW w:w="2693" w:type="dxa"/>
            <w:gridSpan w:val="2"/>
          </w:tcPr>
          <w:p>
            <w:pPr>
              <w:pStyle w:val="nTable"/>
              <w:keepNext/>
              <w:spacing w:after="40"/>
              <w:rPr>
                <w:snapToGrid w:val="0"/>
              </w:rPr>
            </w:pPr>
            <w:r>
              <w:rPr>
                <w:snapToGrid w:val="0"/>
              </w:rPr>
              <w:t>r. 1 and 2: 10 Feb 2015 (see r. 2(a));</w:t>
            </w:r>
            <w:r>
              <w:rPr>
                <w:snapToGrid w:val="0"/>
              </w:rPr>
              <w:br/>
              <w:t xml:space="preserve">Regulations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snapToGrid w:val="0"/>
              </w:rPr>
            </w:pPr>
            <w:r>
              <w:rPr>
                <w:snapToGrid w:val="0"/>
              </w:rPr>
              <w:t>r. 1 and 2: 4</w:t>
            </w:r>
            <w:r>
              <w:t xml:space="preserve"> Sep 2015</w:t>
            </w:r>
            <w:r>
              <w:rPr>
                <w:snapToGrid w:val="0"/>
              </w:rPr>
              <w:t xml:space="preserve"> (see r. 2(a));</w:t>
            </w:r>
            <w:r>
              <w:rPr>
                <w:snapToGrid w:val="0"/>
              </w:rPr>
              <w:br/>
              <w:t>Regulations other than r. 1 and 2: 5 Sep 2015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keepNext/>
              <w:spacing w:after="40"/>
              <w:rPr>
                <w:snapToGrid w:val="0"/>
              </w:rPr>
            </w:pPr>
            <w:r>
              <w:rPr>
                <w:b/>
                <w:snapToGrid w:val="0"/>
              </w:rPr>
              <w:t xml:space="preserve">Reprint 3: The </w:t>
            </w:r>
            <w:r>
              <w:rPr>
                <w:b/>
                <w:i/>
                <w:noProof/>
                <w:snapToGrid w:val="0"/>
              </w:rPr>
              <w:t>Magistrates Court (Fees) Regulations 2005</w:t>
            </w:r>
            <w:r>
              <w:rPr>
                <w:b/>
                <w:snapToGrid w:val="0"/>
              </w:rPr>
              <w:t xml:space="preserve"> as at 3 Dec 2015</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b/>
                <w:snapToGrid w:val="0"/>
              </w:rPr>
            </w:pPr>
            <w:r>
              <w:t>14 Jun 2016 p. 1849</w:t>
            </w:r>
            <w:r>
              <w:noBreakHyphen/>
              <w:t>986</w:t>
            </w:r>
          </w:p>
        </w:tc>
        <w:tc>
          <w:tcPr>
            <w:tcW w:w="2664" w:type="dxa"/>
            <w:shd w:val="clear" w:color="auto" w:fill="auto"/>
          </w:tcPr>
          <w:p>
            <w:pPr>
              <w:pStyle w:val="nTable"/>
              <w:keepNext/>
              <w:spacing w:after="40"/>
              <w:rPr>
                <w:b/>
                <w:snapToGrid w:val="0"/>
              </w:rPr>
            </w:pPr>
            <w:r>
              <w:t>4 Jul 2016 (see r. 2(b))</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snapToGrid w:val="0"/>
              </w:rPr>
              <w:t xml:space="preserve">r. 1 and 2: </w:t>
            </w:r>
            <w:r>
              <w:t>1 Jul 2016</w:t>
            </w:r>
            <w:r>
              <w:rPr>
                <w:snapToGrid w:val="0"/>
              </w:rPr>
              <w:t xml:space="preserve"> (see r. 2(a));</w:t>
            </w:r>
            <w:r>
              <w:rPr>
                <w:snapToGrid w:val="0"/>
              </w:rPr>
              <w:br/>
              <w:t>Regulations other than r. 1 and 2: 4</w:t>
            </w:r>
            <w:r>
              <w:t> Jul 2016</w:t>
            </w:r>
            <w:r>
              <w:rPr>
                <w:snapToGrid w:val="0"/>
              </w:rPr>
              <w:t xml:space="preserve"> (see r. 2(b) and </w:t>
            </w:r>
            <w:r>
              <w:rPr>
                <w:i/>
                <w:snapToGrid w:val="0"/>
              </w:rPr>
              <w:t>Gazette</w:t>
            </w:r>
            <w:r>
              <w:rPr>
                <w:snapToGrid w:val="0"/>
              </w:rPr>
              <w:t xml:space="preserve"> 14 Jun 2016 p. 1855)</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snapToGrid w:val="0"/>
              </w:rPr>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(Bailiff Fees) Regulations 2018</w:t>
            </w:r>
            <w:r>
              <w:t xml:space="preserve"> Pt. 5</w:t>
            </w:r>
          </w:p>
        </w:tc>
        <w:tc>
          <w:tcPr>
            <w:tcW w:w="1276" w:type="dxa"/>
            <w:gridSpan w:val="2"/>
            <w:shd w:val="clear" w:color="auto" w:fill="auto"/>
          </w:tcPr>
          <w:p>
            <w:pPr>
              <w:pStyle w:val="nTable"/>
              <w:spacing w:after="40"/>
            </w:pPr>
            <w:r>
              <w:t>9 Feb 2018 p. 401</w:t>
            </w:r>
            <w:r>
              <w:noBreakHyphen/>
              <w:t>5</w:t>
            </w:r>
          </w:p>
        </w:tc>
        <w:tc>
          <w:tcPr>
            <w:tcW w:w="2693" w:type="dxa"/>
            <w:gridSpan w:val="2"/>
            <w:shd w:val="clear" w:color="auto" w:fill="auto"/>
          </w:tcPr>
          <w:p>
            <w:pPr>
              <w:pStyle w:val="nTable"/>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8</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Justice Regulations Amendment (Fee Relief) Regulations 2018</w:t>
            </w:r>
            <w:r>
              <w:t xml:space="preserve"> Pt. 6</w:t>
            </w:r>
          </w:p>
        </w:tc>
        <w:tc>
          <w:tcPr>
            <w:tcW w:w="1276" w:type="dxa"/>
            <w:gridSpan w:val="2"/>
            <w:shd w:val="clear" w:color="auto" w:fill="auto"/>
          </w:tcPr>
          <w:p>
            <w:pPr>
              <w:pStyle w:val="nTable"/>
              <w:keepNext/>
              <w:spacing w:after="40"/>
            </w:pPr>
            <w:r>
              <w:t>20 Jul 2018 p. 2621</w:t>
            </w:r>
            <w:r>
              <w:noBreakHyphen/>
              <w:t>30</w:t>
            </w:r>
          </w:p>
        </w:tc>
        <w:tc>
          <w:tcPr>
            <w:tcW w:w="2693"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(Transcript Fees) Regulations 2018 </w:t>
            </w:r>
            <w:r>
              <w:t>Pt. 5</w:t>
            </w:r>
          </w:p>
        </w:tc>
        <w:tc>
          <w:tcPr>
            <w:tcW w:w="1276" w:type="dxa"/>
            <w:gridSpan w:val="2"/>
            <w:shd w:val="clear" w:color="auto" w:fill="auto"/>
          </w:tcPr>
          <w:p>
            <w:pPr>
              <w:pStyle w:val="nTable"/>
              <w:spacing w:after="40"/>
            </w:pPr>
            <w:r>
              <w:t>7 Dec 2018 p. 4667</w:t>
            </w:r>
            <w:r>
              <w:noBreakHyphen/>
              <w:t>74</w:t>
            </w:r>
          </w:p>
        </w:tc>
        <w:tc>
          <w:tcPr>
            <w:tcW w:w="2693" w:type="dxa"/>
            <w:gridSpan w:val="2"/>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5</w:t>
            </w:r>
          </w:p>
        </w:tc>
        <w:tc>
          <w:tcPr>
            <w:tcW w:w="1276" w:type="dxa"/>
            <w:gridSpan w:val="2"/>
            <w:shd w:val="clear" w:color="auto" w:fill="auto"/>
          </w:tcPr>
          <w:p>
            <w:pPr>
              <w:pStyle w:val="nTable"/>
              <w:spacing w:after="40"/>
            </w:pPr>
            <w:r>
              <w:t>12 Mar 2019 p. 666</w:t>
            </w:r>
            <w:r>
              <w:noBreakHyphen/>
              <w:t>9</w:t>
            </w:r>
          </w:p>
        </w:tc>
        <w:tc>
          <w:tcPr>
            <w:tcW w:w="2693" w:type="dxa"/>
            <w:gridSpan w:val="2"/>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10</w:t>
            </w:r>
          </w:p>
        </w:tc>
        <w:tc>
          <w:tcPr>
            <w:tcW w:w="1276" w:type="dxa"/>
            <w:gridSpan w:val="2"/>
            <w:tcBorders>
              <w:top w:val="nil"/>
              <w:bottom w:val="nil"/>
            </w:tcBorders>
            <w:shd w:val="clear" w:color="auto" w:fill="auto"/>
          </w:tcPr>
          <w:p>
            <w:pPr>
              <w:pStyle w:val="nTable"/>
              <w:spacing w:after="40"/>
            </w:pPr>
            <w:r>
              <w:t>28 Jun 2019 p. 2553</w:t>
            </w:r>
            <w:r>
              <w:noBreakHyphen/>
              <w:t>642</w:t>
            </w:r>
          </w:p>
        </w:tc>
        <w:tc>
          <w:tcPr>
            <w:tcW w:w="2693" w:type="dxa"/>
            <w:gridSpan w:val="2"/>
            <w:tcBorders>
              <w:top w:val="nil"/>
              <w:bottom w:val="nil"/>
            </w:tcBorders>
            <w:shd w:val="clear" w:color="auto" w:fill="auto"/>
          </w:tcPr>
          <w:p>
            <w:pPr>
              <w:pStyle w:val="nTable"/>
              <w:spacing w:after="40"/>
              <w:rPr>
                <w:bCs/>
                <w:snapToGrid w:val="0"/>
              </w:rPr>
            </w:pPr>
            <w:r>
              <w:t>1 Jul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2020</w:t>
            </w:r>
            <w:r>
              <w:t xml:space="preserve"> Pt. 8</w:t>
            </w:r>
          </w:p>
        </w:tc>
        <w:tc>
          <w:tcPr>
            <w:tcW w:w="1276" w:type="dxa"/>
            <w:gridSpan w:val="2"/>
            <w:tcBorders>
              <w:top w:val="nil"/>
              <w:bottom w:val="nil"/>
            </w:tcBorders>
            <w:shd w:val="clear" w:color="auto" w:fill="auto"/>
          </w:tcPr>
          <w:p>
            <w:pPr>
              <w:pStyle w:val="nTable"/>
              <w:spacing w:after="40"/>
            </w:pPr>
            <w:r>
              <w:t>SL 2020/124 31 Jul 2020</w:t>
            </w:r>
          </w:p>
        </w:tc>
        <w:tc>
          <w:tcPr>
            <w:tcW w:w="2693" w:type="dxa"/>
            <w:gridSpan w:val="2"/>
            <w:tcBorders>
              <w:top w:val="nil"/>
              <w:bottom w:val="nil"/>
            </w:tcBorders>
            <w:shd w:val="clear" w:color="auto" w:fill="auto"/>
          </w:tcPr>
          <w:p>
            <w:pPr>
              <w:pStyle w:val="nTable"/>
              <w:spacing w:after="40"/>
            </w:pPr>
            <w:r>
              <w:t>1 Aug 2020 (see r. 2(b))</w:t>
            </w:r>
          </w:p>
        </w:tc>
      </w:tr>
      <w:tr>
        <w:tblPrEx>
          <w:tblBorders>
            <w:top w:val="none" w:sz="0" w:space="0" w:color="auto"/>
            <w:bottom w:val="none" w:sz="0" w:space="0" w:color="auto"/>
            <w:insideH w:val="none" w:sz="0" w:space="0" w:color="auto"/>
          </w:tblBorders>
        </w:tblPrEx>
        <w:trPr>
          <w:ins w:id="550" w:author="Master Repository Process" w:date="2021-08-29T12:12:00Z"/>
        </w:trPr>
        <w:tc>
          <w:tcPr>
            <w:tcW w:w="3118" w:type="dxa"/>
            <w:tcBorders>
              <w:bottom w:val="single" w:sz="4" w:space="0" w:color="auto"/>
            </w:tcBorders>
            <w:shd w:val="clear" w:color="auto" w:fill="auto"/>
          </w:tcPr>
          <w:p>
            <w:pPr>
              <w:pStyle w:val="nTable"/>
              <w:spacing w:after="40"/>
              <w:rPr>
                <w:ins w:id="551" w:author="Master Repository Process" w:date="2021-08-29T12:12:00Z"/>
                <w:i/>
              </w:rPr>
            </w:pPr>
            <w:ins w:id="552" w:author="Master Repository Process" w:date="2021-08-29T12:12:00Z">
              <w:r>
                <w:rPr>
                  <w:i/>
                </w:rPr>
                <w:t>Attorney General Regulations Amendment (Fees and Charges) Regulations 2021</w:t>
              </w:r>
              <w:r>
                <w:t xml:space="preserve"> Pt. 9</w:t>
              </w:r>
            </w:ins>
          </w:p>
        </w:tc>
        <w:tc>
          <w:tcPr>
            <w:tcW w:w="1276" w:type="dxa"/>
            <w:gridSpan w:val="2"/>
            <w:tcBorders>
              <w:bottom w:val="single" w:sz="4" w:space="0" w:color="auto"/>
            </w:tcBorders>
            <w:shd w:val="clear" w:color="auto" w:fill="auto"/>
          </w:tcPr>
          <w:p>
            <w:pPr>
              <w:pStyle w:val="nTable"/>
              <w:spacing w:after="40"/>
              <w:rPr>
                <w:ins w:id="553" w:author="Master Repository Process" w:date="2021-08-29T12:12:00Z"/>
              </w:rPr>
            </w:pPr>
            <w:ins w:id="554" w:author="Master Repository Process" w:date="2021-08-29T12:12:00Z">
              <w:r>
                <w:t>SL 2021/101</w:t>
              </w:r>
              <w:r>
                <w:br/>
                <w:t>29 Jun 2021</w:t>
              </w:r>
            </w:ins>
          </w:p>
        </w:tc>
        <w:tc>
          <w:tcPr>
            <w:tcW w:w="2693" w:type="dxa"/>
            <w:gridSpan w:val="2"/>
            <w:tcBorders>
              <w:bottom w:val="single" w:sz="4" w:space="0" w:color="auto"/>
            </w:tcBorders>
            <w:shd w:val="clear" w:color="auto" w:fill="auto"/>
          </w:tcPr>
          <w:p>
            <w:pPr>
              <w:pStyle w:val="nTable"/>
              <w:spacing w:after="40"/>
              <w:rPr>
                <w:ins w:id="555" w:author="Master Repository Process" w:date="2021-08-29T12:12:00Z"/>
              </w:rPr>
            </w:pPr>
            <w:ins w:id="556" w:author="Master Repository Process" w:date="2021-08-29T12:12:00Z">
              <w:r>
                <w:t>1 Jul 2021 (see r. 2(b))</w:t>
              </w:r>
            </w:ins>
          </w:p>
        </w:tc>
      </w:tr>
    </w:tbl>
    <w:p>
      <w:pPr>
        <w:pStyle w:val="nHeading3"/>
      </w:pPr>
      <w:bookmarkStart w:id="557" w:name="_Toc75849464"/>
      <w:bookmarkStart w:id="558" w:name="_Toc47085387"/>
      <w:r>
        <w:t>Other notes</w:t>
      </w:r>
      <w:bookmarkEnd w:id="557"/>
      <w:bookmarkEnd w:id="558"/>
    </w:p>
    <w:p>
      <w:pPr>
        <w:pStyle w:val="nNote"/>
      </w:pPr>
      <w:r>
        <w:rPr>
          <w:vertAlign w:val="superscript"/>
        </w:rPr>
        <w:t>1</w:t>
      </w:r>
      <w:r>
        <w:tab/>
        <w:t xml:space="preserve">The Table to r. 4 of the </w:t>
      </w:r>
      <w:r>
        <w:rPr>
          <w:i/>
        </w:rPr>
        <w:t>Magistrates Court (Fees) Amendment Regulations (No. 2) 2011</w:t>
      </w:r>
      <w:r>
        <w:t xml:space="preserve"> included amendments to Schedule 1 Divisions 2 and 3.  These amendments are not included because the instruction in r. 4 referred only to Schedule 1 Division 1.</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59" w:name="Compilation"/>
    <w:bookmarkEnd w:id="55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0" w:name="Coversheet"/>
    <w:bookmarkEnd w:id="5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27" w:name="Schedule"/>
    <w:bookmarkEnd w:id="5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50116"/>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 w:name="WAFER_20180719102716" w:val="RemoveTocBookmarks,RemoveUnusedBookmarks,RemoveLanguageTags,UsedStyles,ResetPageSize"/>
    <w:docVar w:name="WAFER_20180719102716_GUID" w:val="7faefb5f-12f8-4e3b-9516-3644f56243b9"/>
    <w:docVar w:name="WAFER_20181206112850" w:val="RemoveTocBookmarks,RemoveUnusedBookmarks,RemoveLanguageTags,UsedStyles,ResetPageSize"/>
    <w:docVar w:name="WAFER_20181206112850_GUID" w:val="0d386bf9-e730-484b-8e28-f80f75b884e4"/>
    <w:docVar w:name="WAFER_20190311142150" w:val="RemoveTocBookmarks,RemoveUnusedBookmarks,RemoveLanguageTags,UpdateStyles,UsedStyles,ResetPageSize"/>
    <w:docVar w:name="WAFER_20190311142150_GUID" w:val="0152a530-3ae0-4013-ba6f-f174795a0354"/>
    <w:docVar w:name="WAFER_20200730152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717_GUID" w:val="1962910f-f725-4c59-b408-57196efe38f3"/>
    <w:docVar w:name="WAFER_202106251501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116_GUID" w:val="3c99fb2b-5d93-431d-a5f4-84ac89ad19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yTableNAm"/>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zTableNAm"/>
    <w:rPr>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B7EBB-5BD1-45AA-89F1-0DF3A51D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7413</Words>
  <Characters>36401</Characters>
  <Application>Microsoft Office Word</Application>
  <DocSecurity>0</DocSecurity>
  <Lines>1733</Lines>
  <Paragraphs>894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03-n0-00 - 03-o0-00</dc:title>
  <dc:subject/>
  <dc:creator/>
  <cp:keywords/>
  <dc:description/>
  <cp:lastModifiedBy>Master Repository Process</cp:lastModifiedBy>
  <cp:revision>2</cp:revision>
  <cp:lastPrinted>2018-12-06T07:31:00Z</cp:lastPrinted>
  <dcterms:created xsi:type="dcterms:W3CDTF">2021-08-29T04:12:00Z</dcterms:created>
  <dcterms:modified xsi:type="dcterms:W3CDTF">2021-08-29T04:12:00Z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CommencementDate">
    <vt:lpwstr>20210701</vt:lpwstr>
  </property>
  <property fmtid="{D5CDD505-2E9C-101B-9397-08002B2CF9AE}" pid="8" name="FromSuffix">
    <vt:lpwstr>03-n0-00</vt:lpwstr>
  </property>
  <property fmtid="{D5CDD505-2E9C-101B-9397-08002B2CF9AE}" pid="9" name="FromAsAtDate">
    <vt:lpwstr>01 Aug 2020</vt:lpwstr>
  </property>
  <property fmtid="{D5CDD505-2E9C-101B-9397-08002B2CF9AE}" pid="10" name="ToSuffix">
    <vt:lpwstr>03-o0-00</vt:lpwstr>
  </property>
  <property fmtid="{D5CDD505-2E9C-101B-9397-08002B2CF9AE}" pid="11" name="ToAsAtDate">
    <vt:lpwstr>01 Jul 2021</vt:lpwstr>
  </property>
</Properties>
</file>