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75770490"/>
      <w:bookmarkStart w:id="2" w:name="_Toc75770961"/>
      <w:bookmarkStart w:id="3" w:name="_Toc75862350"/>
      <w:bookmarkStart w:id="4" w:name="_Toc75862383"/>
      <w:bookmarkStart w:id="5" w:name="_Toc73088703"/>
      <w:bookmarkStart w:id="6" w:name="_Toc73088949"/>
      <w:bookmarkStart w:id="7" w:name="_Toc7311304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75862384"/>
      <w:bookmarkStart w:id="10" w:name="_Toc73113043"/>
      <w:r>
        <w:rPr>
          <w:rStyle w:val="CharSectno"/>
        </w:rPr>
        <w:t>1</w:t>
      </w:r>
      <w:r>
        <w:rPr>
          <w:snapToGrid w:val="0"/>
        </w:rPr>
        <w:t>.</w:t>
      </w:r>
      <w:r>
        <w:rPr>
          <w:snapToGrid w:val="0"/>
        </w:rPr>
        <w:tab/>
        <w:t>Citation</w:t>
      </w:r>
      <w:bookmarkEnd w:id="9"/>
      <w:bookmarkEnd w:id="1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1" w:name="_Toc75862385"/>
      <w:bookmarkStart w:id="12" w:name="_Toc7311304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3" w:name="_Toc75862386"/>
      <w:bookmarkStart w:id="14" w:name="_Toc7311304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15" w:name="_Toc75770494"/>
      <w:bookmarkStart w:id="16" w:name="_Toc75770965"/>
      <w:bookmarkStart w:id="17" w:name="_Toc75862354"/>
      <w:bookmarkStart w:id="18" w:name="_Toc75862387"/>
      <w:bookmarkStart w:id="19" w:name="_Toc73088707"/>
      <w:bookmarkStart w:id="20" w:name="_Toc73088953"/>
      <w:bookmarkStart w:id="21" w:name="_Toc73113046"/>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5"/>
      <w:bookmarkEnd w:id="16"/>
      <w:bookmarkEnd w:id="17"/>
      <w:bookmarkEnd w:id="18"/>
      <w:bookmarkEnd w:id="19"/>
      <w:bookmarkEnd w:id="20"/>
      <w:bookmarkEnd w:id="21"/>
    </w:p>
    <w:p>
      <w:pPr>
        <w:pStyle w:val="Heading5"/>
        <w:rPr>
          <w:snapToGrid w:val="0"/>
        </w:rPr>
      </w:pPr>
      <w:bookmarkStart w:id="22" w:name="_Toc75862388"/>
      <w:bookmarkStart w:id="23" w:name="_Toc73113047"/>
      <w:r>
        <w:rPr>
          <w:rStyle w:val="CharSectno"/>
        </w:rPr>
        <w:t>4</w:t>
      </w:r>
      <w:r>
        <w:rPr>
          <w:snapToGrid w:val="0"/>
        </w:rPr>
        <w:t>.</w:t>
      </w:r>
      <w:r>
        <w:rPr>
          <w:snapToGrid w:val="0"/>
        </w:rPr>
        <w:tab/>
        <w:t>Provisions prescribed for financial bodies (Act s. 4(3))</w:t>
      </w:r>
      <w:bookmarkEnd w:id="22"/>
      <w:bookmarkEnd w:id="23"/>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4" w:name="_Toc75862389"/>
      <w:bookmarkStart w:id="25" w:name="_Toc73113048"/>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4"/>
      <w:bookmarkEnd w:id="2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26" w:name="_Toc75862390"/>
      <w:bookmarkStart w:id="27" w:name="_Toc73113049"/>
      <w:r>
        <w:rPr>
          <w:rStyle w:val="CharSectno"/>
        </w:rPr>
        <w:t>6</w:t>
      </w:r>
      <w:r>
        <w:rPr>
          <w:snapToGrid w:val="0"/>
        </w:rPr>
        <w:t>.</w:t>
      </w:r>
      <w:r>
        <w:rPr>
          <w:snapToGrid w:val="0"/>
        </w:rPr>
        <w:tab/>
        <w:t>Act s. 38(a) does not apply to sales to minors (Act s. 4(3))</w:t>
      </w:r>
      <w:bookmarkEnd w:id="26"/>
      <w:bookmarkEnd w:id="27"/>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8" w:name="_Toc75862391"/>
      <w:bookmarkStart w:id="29" w:name="_Toc73113050"/>
      <w:r>
        <w:rPr>
          <w:rStyle w:val="CharSectno"/>
        </w:rPr>
        <w:t>7</w:t>
      </w:r>
      <w:r>
        <w:rPr>
          <w:snapToGrid w:val="0"/>
        </w:rPr>
        <w:t>.</w:t>
      </w:r>
      <w:r>
        <w:rPr>
          <w:snapToGrid w:val="0"/>
        </w:rPr>
        <w:tab/>
        <w:t>Act s. 39 does not apply in some cases (Act s. 4(3))</w:t>
      </w:r>
      <w:bookmarkEnd w:id="28"/>
      <w:bookmarkEnd w:id="29"/>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30" w:name="_Toc75862392"/>
      <w:bookmarkStart w:id="31" w:name="_Toc73113051"/>
      <w:r>
        <w:rPr>
          <w:rStyle w:val="CharSectno"/>
        </w:rPr>
        <w:t>8</w:t>
      </w:r>
      <w:r>
        <w:rPr>
          <w:snapToGrid w:val="0"/>
        </w:rPr>
        <w:t>.</w:t>
      </w:r>
      <w:r>
        <w:rPr>
          <w:snapToGrid w:val="0"/>
        </w:rPr>
        <w:tab/>
        <w:t>Amount prescribed (Act s. 59(2)(b))</w:t>
      </w:r>
      <w:bookmarkEnd w:id="30"/>
      <w:bookmarkEnd w:id="3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2" w:name="_Toc75862393"/>
      <w:bookmarkStart w:id="33" w:name="_Toc73113052"/>
      <w:r>
        <w:rPr>
          <w:rStyle w:val="CharSectno"/>
        </w:rPr>
        <w:t>9</w:t>
      </w:r>
      <w:r>
        <w:rPr>
          <w:snapToGrid w:val="0"/>
        </w:rPr>
        <w:t>.</w:t>
      </w:r>
      <w:r>
        <w:rPr>
          <w:snapToGrid w:val="0"/>
        </w:rPr>
        <w:tab/>
        <w:t>Act s. 61 does not apply to certain goods (Act s. 4(3))</w:t>
      </w:r>
      <w:bookmarkEnd w:id="32"/>
      <w:bookmarkEnd w:id="3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34" w:name="_Toc75770501"/>
      <w:bookmarkStart w:id="35" w:name="_Toc75770972"/>
      <w:bookmarkStart w:id="36" w:name="_Toc75862361"/>
      <w:bookmarkStart w:id="37" w:name="_Toc75862394"/>
      <w:bookmarkStart w:id="38" w:name="_Toc73088714"/>
      <w:bookmarkStart w:id="39" w:name="_Toc73088960"/>
      <w:bookmarkStart w:id="40" w:name="_Toc73113053"/>
      <w:r>
        <w:rPr>
          <w:rStyle w:val="CharPartNo"/>
        </w:rPr>
        <w:t>Part 3</w:t>
      </w:r>
      <w:r>
        <w:rPr>
          <w:rStyle w:val="CharDivNo"/>
        </w:rPr>
        <w:t> </w:t>
      </w:r>
      <w:r>
        <w:t>—</w:t>
      </w:r>
      <w:r>
        <w:rPr>
          <w:rStyle w:val="CharDivText"/>
        </w:rPr>
        <w:t> </w:t>
      </w:r>
      <w:r>
        <w:rPr>
          <w:rStyle w:val="CharPartText"/>
        </w:rPr>
        <w:t>Matters prescribed for licence applications</w:t>
      </w:r>
      <w:bookmarkEnd w:id="34"/>
      <w:bookmarkEnd w:id="35"/>
      <w:bookmarkEnd w:id="36"/>
      <w:bookmarkEnd w:id="37"/>
      <w:bookmarkEnd w:id="38"/>
      <w:bookmarkEnd w:id="39"/>
      <w:bookmarkEnd w:id="40"/>
    </w:p>
    <w:p>
      <w:pPr>
        <w:pStyle w:val="Heading5"/>
        <w:spacing w:before="180"/>
        <w:rPr>
          <w:snapToGrid w:val="0"/>
        </w:rPr>
      </w:pPr>
      <w:bookmarkStart w:id="41" w:name="_Toc75862395"/>
      <w:bookmarkStart w:id="42" w:name="_Toc73113054"/>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1"/>
      <w:bookmarkEnd w:id="42"/>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3" w:name="_Toc75862396"/>
      <w:bookmarkStart w:id="44" w:name="_Toc73113055"/>
      <w:r>
        <w:rPr>
          <w:rStyle w:val="CharSectno"/>
        </w:rPr>
        <w:t>11</w:t>
      </w:r>
      <w:r>
        <w:rPr>
          <w:snapToGrid w:val="0"/>
        </w:rPr>
        <w:t>.</w:t>
      </w:r>
      <w:r>
        <w:rPr>
          <w:snapToGrid w:val="0"/>
        </w:rPr>
        <w:tab/>
        <w:t xml:space="preserve">Other evidence to accompany applications prescribed </w:t>
      </w:r>
      <w:r>
        <w:rPr>
          <w:snapToGrid w:val="0"/>
          <w:spacing w:val="-4"/>
        </w:rPr>
        <w:t>(Act s. 14(f))</w:t>
      </w:r>
      <w:bookmarkEnd w:id="43"/>
      <w:bookmarkEnd w:id="44"/>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5" w:name="_Toc75862397"/>
      <w:bookmarkStart w:id="46" w:name="_Toc73113056"/>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5"/>
      <w:bookmarkEnd w:id="4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7" w:name="_Toc75770505"/>
      <w:bookmarkStart w:id="48" w:name="_Toc75770976"/>
      <w:bookmarkStart w:id="49" w:name="_Toc75862365"/>
      <w:bookmarkStart w:id="50" w:name="_Toc75862398"/>
      <w:bookmarkStart w:id="51" w:name="_Toc73088718"/>
      <w:bookmarkStart w:id="52" w:name="_Toc73088964"/>
      <w:bookmarkStart w:id="53" w:name="_Toc7311305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7"/>
      <w:bookmarkEnd w:id="48"/>
      <w:bookmarkEnd w:id="49"/>
      <w:bookmarkEnd w:id="50"/>
      <w:bookmarkEnd w:id="51"/>
      <w:bookmarkEnd w:id="52"/>
      <w:bookmarkEnd w:id="53"/>
    </w:p>
    <w:p>
      <w:pPr>
        <w:pStyle w:val="Heading5"/>
        <w:rPr>
          <w:snapToGrid w:val="0"/>
        </w:rPr>
      </w:pPr>
      <w:bookmarkStart w:id="54" w:name="_Toc75862399"/>
      <w:bookmarkStart w:id="55" w:name="_Toc73113058"/>
      <w:r>
        <w:rPr>
          <w:rStyle w:val="CharSectno"/>
        </w:rPr>
        <w:t>13</w:t>
      </w:r>
      <w:r>
        <w:rPr>
          <w:snapToGrid w:val="0"/>
        </w:rPr>
        <w:t>.</w:t>
      </w:r>
      <w:r>
        <w:rPr>
          <w:snapToGrid w:val="0"/>
        </w:rPr>
        <w:tab/>
        <w:t xml:space="preserve">Means of verifying person’s identity prescribed </w:t>
      </w:r>
      <w:r>
        <w:rPr>
          <w:snapToGrid w:val="0"/>
          <w:spacing w:val="-4"/>
        </w:rPr>
        <w:t>(Act s. 39(b))</w:t>
      </w:r>
      <w:bookmarkEnd w:id="54"/>
      <w:bookmarkEnd w:id="5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56" w:name="_Toc75862400"/>
      <w:bookmarkStart w:id="57" w:name="_Toc73113059"/>
      <w:r>
        <w:rPr>
          <w:rStyle w:val="CharSectno"/>
        </w:rPr>
        <w:t>13A</w:t>
      </w:r>
      <w:r>
        <w:t>.</w:t>
      </w:r>
      <w:r>
        <w:tab/>
        <w:t>Transaction cards, form and issue of</w:t>
      </w:r>
      <w:bookmarkEnd w:id="56"/>
      <w:bookmarkEnd w:id="5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58" w:name="_Toc75862401"/>
      <w:bookmarkStart w:id="59" w:name="_Toc73113060"/>
      <w:r>
        <w:rPr>
          <w:rStyle w:val="CharSectno"/>
        </w:rPr>
        <w:t>14</w:t>
      </w:r>
      <w:r>
        <w:rPr>
          <w:snapToGrid w:val="0"/>
        </w:rPr>
        <w:t>.</w:t>
      </w:r>
      <w:r>
        <w:rPr>
          <w:snapToGrid w:val="0"/>
        </w:rPr>
        <w:tab/>
        <w:t xml:space="preserve">Manner of keeping records prescribed </w:t>
      </w:r>
      <w:r>
        <w:rPr>
          <w:snapToGrid w:val="0"/>
          <w:spacing w:val="-4"/>
        </w:rPr>
        <w:t>(Act s. 45)</w:t>
      </w:r>
      <w:bookmarkEnd w:id="58"/>
      <w:bookmarkEnd w:id="5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0" w:name="_Toc75862402"/>
      <w:bookmarkStart w:id="61" w:name="_Toc73113061"/>
      <w:r>
        <w:rPr>
          <w:rStyle w:val="CharSectno"/>
        </w:rPr>
        <w:t>15</w:t>
      </w:r>
      <w:r>
        <w:rPr>
          <w:snapToGrid w:val="0"/>
        </w:rPr>
        <w:t>.</w:t>
      </w:r>
      <w:r>
        <w:rPr>
          <w:snapToGrid w:val="0"/>
        </w:rPr>
        <w:tab/>
      </w:r>
      <w:r>
        <w:rPr>
          <w:snapToGrid w:val="0"/>
          <w:spacing w:val="-4"/>
        </w:rPr>
        <w:t>Information prescribed (Act s. 79)</w:t>
      </w:r>
      <w:bookmarkEnd w:id="60"/>
      <w:bookmarkEnd w:id="6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62" w:name="_Toc75770510"/>
      <w:bookmarkStart w:id="63" w:name="_Toc75770981"/>
      <w:bookmarkStart w:id="64" w:name="_Toc75862370"/>
      <w:bookmarkStart w:id="65" w:name="_Toc75862403"/>
      <w:bookmarkStart w:id="66" w:name="_Toc73088723"/>
      <w:bookmarkStart w:id="67" w:name="_Toc73088969"/>
      <w:bookmarkStart w:id="68" w:name="_Toc73113062"/>
      <w:r>
        <w:rPr>
          <w:rStyle w:val="CharPartNo"/>
        </w:rPr>
        <w:t>Part 6</w:t>
      </w:r>
      <w:r>
        <w:rPr>
          <w:rStyle w:val="CharDivNo"/>
        </w:rPr>
        <w:t> </w:t>
      </w:r>
      <w:r>
        <w:t>—</w:t>
      </w:r>
      <w:r>
        <w:rPr>
          <w:rStyle w:val="CharDivText"/>
        </w:rPr>
        <w:t> </w:t>
      </w:r>
      <w:r>
        <w:rPr>
          <w:rStyle w:val="CharPartText"/>
        </w:rPr>
        <w:t>Fees</w:t>
      </w:r>
      <w:bookmarkEnd w:id="62"/>
      <w:bookmarkEnd w:id="63"/>
      <w:bookmarkEnd w:id="64"/>
      <w:bookmarkEnd w:id="65"/>
      <w:bookmarkEnd w:id="66"/>
      <w:bookmarkEnd w:id="67"/>
      <w:bookmarkEnd w:id="68"/>
    </w:p>
    <w:p>
      <w:pPr>
        <w:pStyle w:val="Heading5"/>
        <w:rPr>
          <w:snapToGrid w:val="0"/>
        </w:rPr>
      </w:pPr>
      <w:bookmarkStart w:id="69" w:name="_Toc75862404"/>
      <w:bookmarkStart w:id="70" w:name="_Toc73113063"/>
      <w:r>
        <w:rPr>
          <w:rStyle w:val="CharSectno"/>
        </w:rPr>
        <w:t>28</w:t>
      </w:r>
      <w:r>
        <w:rPr>
          <w:snapToGrid w:val="0"/>
        </w:rPr>
        <w:t>.</w:t>
      </w:r>
      <w:r>
        <w:rPr>
          <w:snapToGrid w:val="0"/>
        </w:rPr>
        <w:tab/>
        <w:t>Fees prescribed for applications for licences (Act s. 13(b))</w:t>
      </w:r>
      <w:bookmarkEnd w:id="69"/>
      <w:bookmarkEnd w:id="70"/>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5"/>
        <w:gridCol w:w="1672"/>
        <w:gridCol w:w="1384"/>
        <w:gridCol w:w="1387"/>
        <w:gridCol w:w="1386"/>
      </w:tblGrid>
      <w:tr>
        <w:trPr>
          <w:cantSplit/>
          <w:trHeight w:val="1361"/>
          <w:tblHeader/>
        </w:trPr>
        <w:tc>
          <w:tcPr>
            <w:tcW w:w="587" w:type="pct"/>
          </w:tcPr>
          <w:p>
            <w:pPr>
              <w:pStyle w:val="TableNAm"/>
              <w:jc w:val="center"/>
              <w:rPr>
                <w:b/>
              </w:rPr>
            </w:pPr>
            <w:r>
              <w:rPr>
                <w:b/>
              </w:rPr>
              <w:t>Item</w:t>
            </w:r>
          </w:p>
        </w:tc>
        <w:tc>
          <w:tcPr>
            <w:tcW w:w="1266" w:type="pct"/>
          </w:tcPr>
          <w:p>
            <w:pPr>
              <w:pStyle w:val="TableNAm"/>
              <w:jc w:val="center"/>
              <w:rPr>
                <w:b/>
              </w:rPr>
            </w:pPr>
            <w:r>
              <w:rPr>
                <w:b/>
              </w:rPr>
              <w:t>Licence</w:t>
            </w:r>
          </w:p>
        </w:tc>
        <w:tc>
          <w:tcPr>
            <w:tcW w:w="1048" w:type="pct"/>
          </w:tcPr>
          <w:p>
            <w:pPr>
              <w:pStyle w:val="TableNAm"/>
              <w:jc w:val="center"/>
              <w:rPr>
                <w:b/>
              </w:rPr>
            </w:pPr>
            <w:r>
              <w:rPr>
                <w:b/>
              </w:rPr>
              <w:t>For period not exceeding 1 year</w:t>
            </w:r>
            <w:r>
              <w:rPr>
                <w:b/>
              </w:rPr>
              <w:br/>
            </w:r>
            <w:r>
              <w:rPr>
                <w:b/>
              </w:rPr>
              <w:br/>
            </w:r>
            <w:r>
              <w:rPr>
                <w:b/>
              </w:rPr>
              <w:br/>
            </w:r>
            <w:ins w:id="71" w:author="Master Repository Process" w:date="2021-09-11T19:43:00Z">
              <w:r>
                <w:rPr>
                  <w:b/>
                </w:rPr>
                <w:br/>
              </w:r>
            </w:ins>
            <w:r>
              <w:rPr>
                <w:b/>
              </w:rPr>
              <w:t>$</w:t>
            </w:r>
          </w:p>
        </w:tc>
        <w:tc>
          <w:tcPr>
            <w:tcW w:w="1050" w:type="pct"/>
          </w:tcPr>
          <w:p>
            <w:pPr>
              <w:pStyle w:val="TableNAm"/>
              <w:jc w:val="center"/>
              <w:rPr>
                <w:b/>
              </w:rPr>
            </w:pPr>
            <w:r>
              <w:rPr>
                <w:b/>
              </w:rPr>
              <w:t>For period not exceeding 2 years but longer than 1 year</w:t>
            </w:r>
            <w:r>
              <w:rPr>
                <w:b/>
              </w:rPr>
              <w:br/>
            </w:r>
            <w:ins w:id="72" w:author="Master Repository Process" w:date="2021-09-11T19:43:00Z">
              <w:r>
                <w:rPr>
                  <w:b/>
                </w:rPr>
                <w:br/>
              </w:r>
            </w:ins>
            <w:r>
              <w:rPr>
                <w:b/>
              </w:rPr>
              <w:t>$</w:t>
            </w:r>
          </w:p>
        </w:tc>
        <w:tc>
          <w:tcPr>
            <w:tcW w:w="1049" w:type="pct"/>
          </w:tcPr>
          <w:p>
            <w:pPr>
              <w:pStyle w:val="TableNAm"/>
              <w:jc w:val="center"/>
              <w:rPr>
                <w:b/>
              </w:rPr>
            </w:pPr>
            <w:r>
              <w:rPr>
                <w:b/>
              </w:rPr>
              <w:t>For period not exceeding 3 years but longer than 2 years</w:t>
            </w:r>
            <w:r>
              <w:rPr>
                <w:b/>
              </w:rPr>
              <w:br/>
              <w:t>$</w:t>
            </w:r>
          </w:p>
        </w:tc>
      </w:tr>
      <w:tr>
        <w:trPr>
          <w:cantSplit/>
        </w:trPr>
        <w:tc>
          <w:tcPr>
            <w:tcW w:w="587" w:type="pct"/>
          </w:tcPr>
          <w:p>
            <w:pPr>
              <w:pStyle w:val="TableNAm"/>
              <w:rPr>
                <w:b/>
              </w:rPr>
            </w:pPr>
            <w:r>
              <w:rPr>
                <w:b/>
              </w:rPr>
              <w:t>1.</w:t>
            </w:r>
          </w:p>
        </w:tc>
        <w:tc>
          <w:tcPr>
            <w:tcW w:w="1266" w:type="pct"/>
          </w:tcPr>
          <w:p>
            <w:pPr>
              <w:pStyle w:val="TableNAm"/>
              <w:rPr>
                <w:b/>
              </w:rPr>
            </w:pPr>
            <w:r>
              <w:rPr>
                <w:b/>
              </w:rPr>
              <w:t>Pawnbroker’s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Height w:val="641"/>
        </w:trPr>
        <w:tc>
          <w:tcPr>
            <w:tcW w:w="587" w:type="pct"/>
          </w:tcPr>
          <w:p>
            <w:pPr>
              <w:pStyle w:val="TableNAm"/>
            </w:pPr>
            <w:r>
              <w:t>(a)</w:t>
            </w:r>
          </w:p>
        </w:tc>
        <w:tc>
          <w:tcPr>
            <w:tcW w:w="1266" w:type="pct"/>
          </w:tcPr>
          <w:p>
            <w:pPr>
              <w:pStyle w:val="TableNAm"/>
            </w:pPr>
            <w:r>
              <w:t>150 or more transactions in a year</w:t>
            </w:r>
          </w:p>
        </w:tc>
        <w:tc>
          <w:tcPr>
            <w:tcW w:w="1048" w:type="pct"/>
            <w:vAlign w:val="bottom"/>
          </w:tcPr>
          <w:p>
            <w:pPr>
              <w:pStyle w:val="TableNAm"/>
            </w:pPr>
            <w:r>
              <w:t>4 </w:t>
            </w:r>
            <w:del w:id="73" w:author="Master Repository Process" w:date="2021-09-11T19:43:00Z">
              <w:r>
                <w:delText>230</w:delText>
              </w:r>
            </w:del>
            <w:ins w:id="74" w:author="Master Repository Process" w:date="2021-09-11T19:43:00Z">
              <w:r>
                <w:t>304</w:t>
              </w:r>
            </w:ins>
          </w:p>
        </w:tc>
        <w:tc>
          <w:tcPr>
            <w:tcW w:w="1050" w:type="pct"/>
            <w:vAlign w:val="bottom"/>
          </w:tcPr>
          <w:p>
            <w:pPr>
              <w:pStyle w:val="TableNAm"/>
            </w:pPr>
            <w:r>
              <w:t>5 </w:t>
            </w:r>
            <w:del w:id="75" w:author="Master Repository Process" w:date="2021-09-11T19:43:00Z">
              <w:r>
                <w:delText>148</w:delText>
              </w:r>
            </w:del>
            <w:ins w:id="76" w:author="Master Repository Process" w:date="2021-09-11T19:43:00Z">
              <w:r>
                <w:t>238</w:t>
              </w:r>
            </w:ins>
          </w:p>
        </w:tc>
        <w:tc>
          <w:tcPr>
            <w:tcW w:w="1049" w:type="pct"/>
            <w:vAlign w:val="bottom"/>
          </w:tcPr>
          <w:p>
            <w:pPr>
              <w:pStyle w:val="TableNAm"/>
            </w:pPr>
            <w:r>
              <w:t>6 </w:t>
            </w:r>
            <w:del w:id="77" w:author="Master Repository Process" w:date="2021-09-11T19:43:00Z">
              <w:r>
                <w:delText>048</w:delText>
              </w:r>
            </w:del>
            <w:ins w:id="78" w:author="Master Repository Process" w:date="2021-09-11T19:43:00Z">
              <w:r>
                <w:t>153</w:t>
              </w:r>
            </w:ins>
          </w:p>
        </w:tc>
      </w:tr>
      <w:tr>
        <w:trPr>
          <w:cantSplit/>
          <w:trHeight w:val="641"/>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w:t>
            </w:r>
            <w:del w:id="79" w:author="Master Repository Process" w:date="2021-09-11T19:43:00Z">
              <w:r>
                <w:delText>114</w:delText>
              </w:r>
            </w:del>
            <w:ins w:id="80" w:author="Master Repository Process" w:date="2021-09-11T19:43:00Z">
              <w:r>
                <w:t>152</w:t>
              </w:r>
            </w:ins>
          </w:p>
        </w:tc>
        <w:tc>
          <w:tcPr>
            <w:tcW w:w="1050" w:type="pct"/>
            <w:vAlign w:val="bottom"/>
          </w:tcPr>
          <w:p>
            <w:pPr>
              <w:pStyle w:val="TableNAm"/>
            </w:pPr>
            <w:r>
              <w:t>2 </w:t>
            </w:r>
            <w:del w:id="81" w:author="Master Repository Process" w:date="2021-09-11T19:43:00Z">
              <w:r>
                <w:delText>573</w:delText>
              </w:r>
            </w:del>
            <w:ins w:id="82" w:author="Master Repository Process" w:date="2021-09-11T19:43:00Z">
              <w:r>
                <w:t>619</w:t>
              </w:r>
            </w:ins>
          </w:p>
        </w:tc>
        <w:tc>
          <w:tcPr>
            <w:tcW w:w="1049" w:type="pct"/>
            <w:vAlign w:val="bottom"/>
          </w:tcPr>
          <w:p>
            <w:pPr>
              <w:pStyle w:val="TableNAm"/>
            </w:pPr>
            <w:r>
              <w:t>3 </w:t>
            </w:r>
            <w:del w:id="83" w:author="Master Repository Process" w:date="2021-09-11T19:43:00Z">
              <w:r>
                <w:delText>023</w:delText>
              </w:r>
            </w:del>
            <w:ins w:id="84" w:author="Master Repository Process" w:date="2021-09-11T19:43:00Z">
              <w:r>
                <w:t>076</w:t>
              </w:r>
            </w:ins>
          </w:p>
        </w:tc>
      </w:tr>
      <w:tr>
        <w:trPr>
          <w:cantSplit/>
          <w:trHeight w:val="641"/>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w:t>
            </w:r>
            <w:del w:id="85" w:author="Master Repository Process" w:date="2021-09-11T19:43:00Z">
              <w:r>
                <w:delText>057</w:delText>
              </w:r>
            </w:del>
            <w:ins w:id="86" w:author="Master Repository Process" w:date="2021-09-11T19:43:00Z">
              <w:r>
                <w:t>076</w:t>
              </w:r>
            </w:ins>
          </w:p>
        </w:tc>
        <w:tc>
          <w:tcPr>
            <w:tcW w:w="1050" w:type="pct"/>
            <w:vAlign w:val="bottom"/>
          </w:tcPr>
          <w:p>
            <w:pPr>
              <w:pStyle w:val="TableNAm"/>
            </w:pPr>
            <w:r>
              <w:t>1 </w:t>
            </w:r>
            <w:del w:id="87" w:author="Master Repository Process" w:date="2021-09-11T19:43:00Z">
              <w:r>
                <w:delText>286</w:delText>
              </w:r>
            </w:del>
            <w:ins w:id="88" w:author="Master Repository Process" w:date="2021-09-11T19:43:00Z">
              <w:r>
                <w:t>309</w:t>
              </w:r>
            </w:ins>
          </w:p>
        </w:tc>
        <w:tc>
          <w:tcPr>
            <w:tcW w:w="1049" w:type="pct"/>
            <w:vAlign w:val="bottom"/>
          </w:tcPr>
          <w:p>
            <w:pPr>
              <w:pStyle w:val="TableNAm"/>
            </w:pPr>
            <w:r>
              <w:t>1 </w:t>
            </w:r>
            <w:del w:id="89" w:author="Master Repository Process" w:date="2021-09-11T19:43:00Z">
              <w:r>
                <w:delText>511</w:delText>
              </w:r>
            </w:del>
            <w:ins w:id="90" w:author="Master Repository Process" w:date="2021-09-11T19:43:00Z">
              <w:r>
                <w:t>538</w:t>
              </w:r>
            </w:ins>
          </w:p>
        </w:tc>
      </w:tr>
      <w:tr>
        <w:trPr>
          <w:cantSplit/>
        </w:trPr>
        <w:tc>
          <w:tcPr>
            <w:tcW w:w="587" w:type="pct"/>
          </w:tcPr>
          <w:p>
            <w:pPr>
              <w:pStyle w:val="TableNAm"/>
              <w:rPr>
                <w:b/>
              </w:rPr>
            </w:pPr>
            <w:r>
              <w:rPr>
                <w:b/>
              </w:rPr>
              <w:t>2.</w:t>
            </w:r>
          </w:p>
        </w:tc>
        <w:tc>
          <w:tcPr>
            <w:tcW w:w="1266" w:type="pct"/>
          </w:tcPr>
          <w:p>
            <w:pPr>
              <w:pStyle w:val="TableNAm"/>
              <w:rPr>
                <w:b/>
              </w:rPr>
            </w:pPr>
            <w:r>
              <w:rPr>
                <w:b/>
              </w:rPr>
              <w:t>Second</w:t>
            </w:r>
            <w:r>
              <w:rPr>
                <w:b/>
              </w:rPr>
              <w:noBreakHyphen/>
              <w:t>hand dealer’s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Pr>
        <w:tc>
          <w:tcPr>
            <w:tcW w:w="587" w:type="pct"/>
          </w:tcPr>
          <w:p>
            <w:pPr>
              <w:pStyle w:val="TableNAm"/>
            </w:pPr>
            <w:r>
              <w:t>(a)</w:t>
            </w:r>
          </w:p>
        </w:tc>
        <w:tc>
          <w:tcPr>
            <w:tcW w:w="1266" w:type="pct"/>
          </w:tcPr>
          <w:p>
            <w:pPr>
              <w:pStyle w:val="TableNAm"/>
            </w:pPr>
            <w:r>
              <w:t>150 or more transactions in a year</w:t>
            </w:r>
          </w:p>
        </w:tc>
        <w:tc>
          <w:tcPr>
            <w:tcW w:w="1048" w:type="pct"/>
            <w:vAlign w:val="bottom"/>
          </w:tcPr>
          <w:p>
            <w:pPr>
              <w:pStyle w:val="TableNAm"/>
            </w:pPr>
            <w:r>
              <w:t>4 </w:t>
            </w:r>
            <w:del w:id="91" w:author="Master Repository Process" w:date="2021-09-11T19:43:00Z">
              <w:r>
                <w:delText>230</w:delText>
              </w:r>
            </w:del>
            <w:ins w:id="92" w:author="Master Repository Process" w:date="2021-09-11T19:43:00Z">
              <w:r>
                <w:t>304</w:t>
              </w:r>
            </w:ins>
          </w:p>
        </w:tc>
        <w:tc>
          <w:tcPr>
            <w:tcW w:w="1050" w:type="pct"/>
            <w:vAlign w:val="bottom"/>
          </w:tcPr>
          <w:p>
            <w:pPr>
              <w:pStyle w:val="TableNAm"/>
            </w:pPr>
            <w:r>
              <w:t>5 </w:t>
            </w:r>
            <w:del w:id="93" w:author="Master Repository Process" w:date="2021-09-11T19:43:00Z">
              <w:r>
                <w:delText>148</w:delText>
              </w:r>
            </w:del>
            <w:ins w:id="94" w:author="Master Repository Process" w:date="2021-09-11T19:43:00Z">
              <w:r>
                <w:t>238</w:t>
              </w:r>
            </w:ins>
          </w:p>
        </w:tc>
        <w:tc>
          <w:tcPr>
            <w:tcW w:w="1049" w:type="pct"/>
            <w:vAlign w:val="bottom"/>
          </w:tcPr>
          <w:p>
            <w:pPr>
              <w:pStyle w:val="TableNAm"/>
            </w:pPr>
            <w:r>
              <w:t>6 </w:t>
            </w:r>
            <w:del w:id="95" w:author="Master Repository Process" w:date="2021-09-11T19:43:00Z">
              <w:r>
                <w:delText>048</w:delText>
              </w:r>
            </w:del>
            <w:ins w:id="96" w:author="Master Repository Process" w:date="2021-09-11T19:43:00Z">
              <w:r>
                <w:t>153</w:t>
              </w:r>
            </w:ins>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w:t>
            </w:r>
            <w:del w:id="97" w:author="Master Repository Process" w:date="2021-09-11T19:43:00Z">
              <w:r>
                <w:delText>114</w:delText>
              </w:r>
            </w:del>
            <w:ins w:id="98" w:author="Master Repository Process" w:date="2021-09-11T19:43:00Z">
              <w:r>
                <w:t>152</w:t>
              </w:r>
            </w:ins>
          </w:p>
        </w:tc>
        <w:tc>
          <w:tcPr>
            <w:tcW w:w="1050" w:type="pct"/>
            <w:vAlign w:val="bottom"/>
          </w:tcPr>
          <w:p>
            <w:pPr>
              <w:pStyle w:val="TableNAm"/>
            </w:pPr>
            <w:r>
              <w:t>2 </w:t>
            </w:r>
            <w:del w:id="99" w:author="Master Repository Process" w:date="2021-09-11T19:43:00Z">
              <w:r>
                <w:delText>573</w:delText>
              </w:r>
            </w:del>
            <w:ins w:id="100" w:author="Master Repository Process" w:date="2021-09-11T19:43:00Z">
              <w:r>
                <w:t>619</w:t>
              </w:r>
            </w:ins>
          </w:p>
        </w:tc>
        <w:tc>
          <w:tcPr>
            <w:tcW w:w="1049" w:type="pct"/>
            <w:vAlign w:val="bottom"/>
          </w:tcPr>
          <w:p>
            <w:pPr>
              <w:pStyle w:val="TableNAm"/>
            </w:pPr>
            <w:r>
              <w:t>3 </w:t>
            </w:r>
            <w:del w:id="101" w:author="Master Repository Process" w:date="2021-09-11T19:43:00Z">
              <w:r>
                <w:delText>023</w:delText>
              </w:r>
            </w:del>
            <w:ins w:id="102" w:author="Master Repository Process" w:date="2021-09-11T19:43:00Z">
              <w:r>
                <w:t>076</w:t>
              </w:r>
            </w:ins>
          </w:p>
        </w:tc>
      </w:tr>
      <w:tr>
        <w:trPr>
          <w:cantSplit/>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w:t>
            </w:r>
            <w:del w:id="103" w:author="Master Repository Process" w:date="2021-09-11T19:43:00Z">
              <w:r>
                <w:delText>057</w:delText>
              </w:r>
            </w:del>
            <w:ins w:id="104" w:author="Master Repository Process" w:date="2021-09-11T19:43:00Z">
              <w:r>
                <w:t>076</w:t>
              </w:r>
            </w:ins>
          </w:p>
        </w:tc>
        <w:tc>
          <w:tcPr>
            <w:tcW w:w="1050" w:type="pct"/>
            <w:vAlign w:val="bottom"/>
          </w:tcPr>
          <w:p>
            <w:pPr>
              <w:pStyle w:val="TableNAm"/>
            </w:pPr>
            <w:r>
              <w:t>1 </w:t>
            </w:r>
            <w:del w:id="105" w:author="Master Repository Process" w:date="2021-09-11T19:43:00Z">
              <w:r>
                <w:delText>286</w:delText>
              </w:r>
            </w:del>
            <w:ins w:id="106" w:author="Master Repository Process" w:date="2021-09-11T19:43:00Z">
              <w:r>
                <w:t>309</w:t>
              </w:r>
            </w:ins>
          </w:p>
        </w:tc>
        <w:tc>
          <w:tcPr>
            <w:tcW w:w="1049" w:type="pct"/>
            <w:vAlign w:val="bottom"/>
          </w:tcPr>
          <w:p>
            <w:pPr>
              <w:pStyle w:val="TableNAm"/>
            </w:pPr>
            <w:r>
              <w:t>1 </w:t>
            </w:r>
            <w:del w:id="107" w:author="Master Repository Process" w:date="2021-09-11T19:43:00Z">
              <w:r>
                <w:delText>511</w:delText>
              </w:r>
            </w:del>
            <w:ins w:id="108" w:author="Master Repository Process" w:date="2021-09-11T19:43:00Z">
              <w:r>
                <w:t>538</w:t>
              </w:r>
            </w:ins>
          </w:p>
        </w:tc>
      </w:tr>
      <w:tr>
        <w:trPr>
          <w:cantSplit/>
        </w:trPr>
        <w:tc>
          <w:tcPr>
            <w:tcW w:w="587" w:type="pct"/>
          </w:tcPr>
          <w:p>
            <w:pPr>
              <w:pStyle w:val="TableNAm"/>
              <w:keepNext/>
              <w:keepLines/>
              <w:rPr>
                <w:b/>
              </w:rPr>
            </w:pPr>
            <w:r>
              <w:rPr>
                <w:b/>
              </w:rPr>
              <w:t>3.</w:t>
            </w:r>
          </w:p>
        </w:tc>
        <w:tc>
          <w:tcPr>
            <w:tcW w:w="1266" w:type="pct"/>
          </w:tcPr>
          <w:p>
            <w:pPr>
              <w:pStyle w:val="TableNAm"/>
              <w:keepNext/>
              <w:keepLines/>
              <w:rPr>
                <w:b/>
              </w:rPr>
            </w:pPr>
            <w:r>
              <w:rPr>
                <w:b/>
              </w:rPr>
              <w:t>Pawnbroker’s licence and second</w:t>
            </w:r>
            <w:r>
              <w:rPr>
                <w:b/>
              </w:rPr>
              <w:noBreakHyphen/>
              <w:t>hand dealer’s licence</w:t>
            </w:r>
          </w:p>
        </w:tc>
        <w:tc>
          <w:tcPr>
            <w:tcW w:w="1048" w:type="pct"/>
          </w:tcPr>
          <w:p>
            <w:pPr>
              <w:pStyle w:val="TableNAm"/>
              <w:keepNext/>
              <w:keepLines/>
            </w:pPr>
          </w:p>
        </w:tc>
        <w:tc>
          <w:tcPr>
            <w:tcW w:w="1050" w:type="pct"/>
          </w:tcPr>
          <w:p>
            <w:pPr>
              <w:pStyle w:val="TableNAm"/>
              <w:keepNext/>
              <w:keepLines/>
            </w:pPr>
          </w:p>
        </w:tc>
        <w:tc>
          <w:tcPr>
            <w:tcW w:w="1049" w:type="pct"/>
          </w:tcPr>
          <w:p>
            <w:pPr>
              <w:pStyle w:val="TableNAm"/>
              <w:keepNext/>
              <w:keepLines/>
            </w:pPr>
          </w:p>
        </w:tc>
      </w:tr>
      <w:tr>
        <w:trPr>
          <w:cantSplit/>
        </w:trPr>
        <w:tc>
          <w:tcPr>
            <w:tcW w:w="587" w:type="pct"/>
          </w:tcPr>
          <w:p>
            <w:pPr>
              <w:pStyle w:val="TableNAm"/>
              <w:keepNext/>
              <w:keepLines/>
            </w:pPr>
            <w:r>
              <w:t>(a)</w:t>
            </w:r>
          </w:p>
        </w:tc>
        <w:tc>
          <w:tcPr>
            <w:tcW w:w="1266" w:type="pct"/>
          </w:tcPr>
          <w:p>
            <w:pPr>
              <w:pStyle w:val="TableNAm"/>
              <w:keepNext/>
              <w:keepLines/>
            </w:pPr>
            <w:r>
              <w:t>150 or more transactions in a year</w:t>
            </w:r>
          </w:p>
        </w:tc>
        <w:tc>
          <w:tcPr>
            <w:tcW w:w="1048" w:type="pct"/>
            <w:vAlign w:val="bottom"/>
          </w:tcPr>
          <w:p>
            <w:pPr>
              <w:pStyle w:val="TableNAm"/>
              <w:keepNext/>
              <w:keepLines/>
            </w:pPr>
            <w:r>
              <w:t>4 </w:t>
            </w:r>
            <w:del w:id="109" w:author="Master Repository Process" w:date="2021-09-11T19:43:00Z">
              <w:r>
                <w:delText>238</w:delText>
              </w:r>
            </w:del>
            <w:ins w:id="110" w:author="Master Repository Process" w:date="2021-09-11T19:43:00Z">
              <w:r>
                <w:t>312</w:t>
              </w:r>
            </w:ins>
          </w:p>
        </w:tc>
        <w:tc>
          <w:tcPr>
            <w:tcW w:w="1050" w:type="pct"/>
            <w:vAlign w:val="bottom"/>
          </w:tcPr>
          <w:p>
            <w:pPr>
              <w:pStyle w:val="TableNAm"/>
              <w:keepNext/>
              <w:keepLines/>
            </w:pPr>
            <w:r>
              <w:t>5 </w:t>
            </w:r>
            <w:del w:id="111" w:author="Master Repository Process" w:date="2021-09-11T19:43:00Z">
              <w:r>
                <w:delText>159</w:delText>
              </w:r>
            </w:del>
            <w:ins w:id="112" w:author="Master Repository Process" w:date="2021-09-11T19:43:00Z">
              <w:r>
                <w:t>249</w:t>
              </w:r>
            </w:ins>
          </w:p>
        </w:tc>
        <w:tc>
          <w:tcPr>
            <w:tcW w:w="1049" w:type="pct"/>
            <w:vAlign w:val="bottom"/>
          </w:tcPr>
          <w:p>
            <w:pPr>
              <w:pStyle w:val="TableNAm"/>
              <w:keepNext/>
              <w:keepLines/>
            </w:pPr>
            <w:r>
              <w:t>6 </w:t>
            </w:r>
            <w:del w:id="113" w:author="Master Repository Process" w:date="2021-09-11T19:43:00Z">
              <w:r>
                <w:delText>062</w:delText>
              </w:r>
            </w:del>
            <w:ins w:id="114" w:author="Master Repository Process" w:date="2021-09-11T19:43:00Z">
              <w:r>
                <w:t>168</w:t>
              </w:r>
            </w:ins>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w:t>
            </w:r>
            <w:del w:id="115" w:author="Master Repository Process" w:date="2021-09-11T19:43:00Z">
              <w:r>
                <w:delText>118</w:delText>
              </w:r>
            </w:del>
            <w:ins w:id="116" w:author="Master Repository Process" w:date="2021-09-11T19:43:00Z">
              <w:r>
                <w:t>156</w:t>
              </w:r>
            </w:ins>
          </w:p>
        </w:tc>
        <w:tc>
          <w:tcPr>
            <w:tcW w:w="1050" w:type="pct"/>
            <w:vAlign w:val="bottom"/>
          </w:tcPr>
          <w:p>
            <w:pPr>
              <w:pStyle w:val="TableNAm"/>
            </w:pPr>
            <w:r>
              <w:t>2 </w:t>
            </w:r>
            <w:del w:id="117" w:author="Master Repository Process" w:date="2021-09-11T19:43:00Z">
              <w:r>
                <w:delText>578</w:delText>
              </w:r>
            </w:del>
            <w:ins w:id="118" w:author="Master Repository Process" w:date="2021-09-11T19:43:00Z">
              <w:r>
                <w:t>624</w:t>
              </w:r>
            </w:ins>
          </w:p>
        </w:tc>
        <w:tc>
          <w:tcPr>
            <w:tcW w:w="1049" w:type="pct"/>
            <w:vAlign w:val="bottom"/>
          </w:tcPr>
          <w:p>
            <w:pPr>
              <w:pStyle w:val="TableNAm"/>
            </w:pPr>
            <w:r>
              <w:t>3 </w:t>
            </w:r>
            <w:del w:id="119" w:author="Master Repository Process" w:date="2021-09-11T19:43:00Z">
              <w:r>
                <w:delText>030</w:delText>
              </w:r>
            </w:del>
            <w:ins w:id="120" w:author="Master Repository Process" w:date="2021-09-11T19:43:00Z">
              <w:r>
                <w:t>084</w:t>
              </w:r>
            </w:ins>
          </w:p>
        </w:tc>
      </w:tr>
      <w:tr>
        <w:trPr>
          <w:cantSplit/>
          <w:trHeight w:val="635"/>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w:t>
            </w:r>
            <w:del w:id="121" w:author="Master Repository Process" w:date="2021-09-11T19:43:00Z">
              <w:r>
                <w:delText>059</w:delText>
              </w:r>
            </w:del>
            <w:ins w:id="122" w:author="Master Repository Process" w:date="2021-09-11T19:43:00Z">
              <w:r>
                <w:t>078</w:t>
              </w:r>
            </w:ins>
          </w:p>
        </w:tc>
        <w:tc>
          <w:tcPr>
            <w:tcW w:w="1050" w:type="pct"/>
            <w:vAlign w:val="bottom"/>
          </w:tcPr>
          <w:p>
            <w:pPr>
              <w:pStyle w:val="TableNAm"/>
            </w:pPr>
            <w:r>
              <w:t>1 </w:t>
            </w:r>
            <w:del w:id="123" w:author="Master Repository Process" w:date="2021-09-11T19:43:00Z">
              <w:r>
                <w:delText>289</w:delText>
              </w:r>
            </w:del>
            <w:ins w:id="124" w:author="Master Repository Process" w:date="2021-09-11T19:43:00Z">
              <w:r>
                <w:t>312</w:t>
              </w:r>
            </w:ins>
          </w:p>
        </w:tc>
        <w:tc>
          <w:tcPr>
            <w:tcW w:w="1049" w:type="pct"/>
            <w:vAlign w:val="bottom"/>
          </w:tcPr>
          <w:p>
            <w:pPr>
              <w:pStyle w:val="TableNAm"/>
            </w:pPr>
            <w:r>
              <w:t>1 </w:t>
            </w:r>
            <w:del w:id="125" w:author="Master Repository Process" w:date="2021-09-11T19:43:00Z">
              <w:r>
                <w:delText>515</w:delText>
              </w:r>
            </w:del>
            <w:ins w:id="126" w:author="Master Repository Process" w:date="2021-09-11T19:43:00Z">
              <w:r>
                <w:t>542</w:t>
              </w:r>
            </w:ins>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w:t>
      </w:r>
      <w:del w:id="127" w:author="Master Repository Process" w:date="2021-09-11T19:43:00Z">
        <w:r>
          <w:rPr>
            <w:spacing w:val="-4"/>
          </w:rPr>
          <w:delText>8</w:delText>
        </w:r>
      </w:del>
      <w:ins w:id="128" w:author="Master Repository Process" w:date="2021-09-11T19:43:00Z">
        <w:r>
          <w:rPr>
            <w:spacing w:val="-4"/>
          </w:rPr>
          <w:t>8; SL 2021/106 r. 6</w:t>
        </w:r>
      </w:ins>
      <w:r>
        <w:rPr>
          <w:spacing w:val="-4"/>
        </w:rPr>
        <w:t>.]</w:t>
      </w:r>
    </w:p>
    <w:p>
      <w:pPr>
        <w:pStyle w:val="Heading5"/>
        <w:rPr>
          <w:snapToGrid w:val="0"/>
          <w:spacing w:val="-4"/>
        </w:rPr>
      </w:pPr>
      <w:bookmarkStart w:id="129" w:name="_Toc75862405"/>
      <w:bookmarkStart w:id="130" w:name="_Toc73113064"/>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29"/>
      <w:bookmarkEnd w:id="13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2"/>
        <w:gridCol w:w="1412"/>
        <w:gridCol w:w="1413"/>
        <w:gridCol w:w="1328"/>
      </w:tblGrid>
      <w:tr>
        <w:trPr>
          <w:cantSplit/>
          <w:tblHeader/>
        </w:trPr>
        <w:tc>
          <w:tcPr>
            <w:tcW w:w="589" w:type="pct"/>
          </w:tcPr>
          <w:p>
            <w:pPr>
              <w:pStyle w:val="TableNAm"/>
              <w:jc w:val="center"/>
              <w:rPr>
                <w:b/>
              </w:rPr>
            </w:pPr>
            <w:r>
              <w:rPr>
                <w:b/>
              </w:rPr>
              <w:t>Item</w:t>
            </w:r>
          </w:p>
        </w:tc>
        <w:tc>
          <w:tcPr>
            <w:tcW w:w="1266" w:type="pct"/>
          </w:tcPr>
          <w:p>
            <w:pPr>
              <w:pStyle w:val="TableNAm"/>
              <w:jc w:val="center"/>
              <w:rPr>
                <w:b/>
              </w:rPr>
            </w:pPr>
            <w:r>
              <w:rPr>
                <w:b/>
              </w:rPr>
              <w:t>Licence</w:t>
            </w:r>
          </w:p>
        </w:tc>
        <w:tc>
          <w:tcPr>
            <w:tcW w:w="1069" w:type="pct"/>
          </w:tcPr>
          <w:p>
            <w:pPr>
              <w:pStyle w:val="TableNAm"/>
              <w:jc w:val="center"/>
              <w:rPr>
                <w:b/>
              </w:rPr>
            </w:pPr>
            <w:r>
              <w:rPr>
                <w:b/>
              </w:rPr>
              <w:t>For period not exceeding 1 year</w:t>
            </w:r>
            <w:r>
              <w:rPr>
                <w:b/>
              </w:rPr>
              <w:br/>
            </w:r>
            <w:r>
              <w:rPr>
                <w:b/>
              </w:rPr>
              <w:br/>
            </w:r>
            <w:r>
              <w:rPr>
                <w:b/>
              </w:rPr>
              <w:br/>
            </w:r>
            <w:r>
              <w:rPr>
                <w:b/>
              </w:rPr>
              <w:br/>
              <w:t>$</w:t>
            </w:r>
          </w:p>
        </w:tc>
        <w:tc>
          <w:tcPr>
            <w:tcW w:w="1070" w:type="pct"/>
          </w:tcPr>
          <w:p>
            <w:pPr>
              <w:pStyle w:val="TableNAm"/>
              <w:jc w:val="center"/>
              <w:rPr>
                <w:b/>
              </w:rPr>
            </w:pPr>
            <w:r>
              <w:rPr>
                <w:b/>
              </w:rPr>
              <w:t>For period not exceeding 2 years but longer than 1 year</w:t>
            </w:r>
            <w:r>
              <w:rPr>
                <w:b/>
              </w:rPr>
              <w:br/>
            </w:r>
            <w:r>
              <w:rPr>
                <w:b/>
              </w:rPr>
              <w:br/>
              <w:t>$</w:t>
            </w:r>
          </w:p>
        </w:tc>
        <w:tc>
          <w:tcPr>
            <w:tcW w:w="1006" w:type="pct"/>
          </w:tcPr>
          <w:p>
            <w:pPr>
              <w:pStyle w:val="TableNAm"/>
              <w:jc w:val="center"/>
              <w:rPr>
                <w:b/>
              </w:rPr>
            </w:pPr>
            <w:r>
              <w:rPr>
                <w:b/>
              </w:rPr>
              <w:t>For period not exceeding 3 years but longer than 2 years</w:t>
            </w:r>
            <w:r>
              <w:rPr>
                <w:b/>
              </w:rPr>
              <w:br/>
              <w:t>$</w:t>
            </w:r>
          </w:p>
        </w:tc>
      </w:tr>
      <w:tr>
        <w:trPr>
          <w:cantSplit/>
        </w:trPr>
        <w:tc>
          <w:tcPr>
            <w:tcW w:w="589" w:type="pct"/>
          </w:tcPr>
          <w:p>
            <w:pPr>
              <w:pStyle w:val="TableNAm"/>
              <w:rPr>
                <w:b/>
              </w:rPr>
            </w:pPr>
            <w:r>
              <w:rPr>
                <w:b/>
              </w:rPr>
              <w:t>1.</w:t>
            </w:r>
          </w:p>
        </w:tc>
        <w:tc>
          <w:tcPr>
            <w:tcW w:w="1266" w:type="pct"/>
          </w:tcPr>
          <w:p>
            <w:pPr>
              <w:pStyle w:val="TableNAm"/>
              <w:rPr>
                <w:b/>
              </w:rPr>
            </w:pPr>
            <w:r>
              <w:rPr>
                <w:b/>
              </w:rPr>
              <w:t>Pawnbroker’s licence only</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w:t>
            </w:r>
            <w:del w:id="131" w:author="Master Repository Process" w:date="2021-09-11T19:43:00Z">
              <w:r>
                <w:delText>180</w:delText>
              </w:r>
            </w:del>
            <w:ins w:id="132" w:author="Master Repository Process" w:date="2021-09-11T19:43:00Z">
              <w:r>
                <w:t>253</w:t>
              </w:r>
            </w:ins>
          </w:p>
        </w:tc>
        <w:tc>
          <w:tcPr>
            <w:tcW w:w="1070" w:type="pct"/>
            <w:vAlign w:val="bottom"/>
          </w:tcPr>
          <w:p>
            <w:pPr>
              <w:pStyle w:val="TableNAm"/>
            </w:pPr>
            <w:r>
              <w:t>5 </w:t>
            </w:r>
            <w:del w:id="133" w:author="Master Repository Process" w:date="2021-09-11T19:43:00Z">
              <w:r>
                <w:delText>076</w:delText>
              </w:r>
            </w:del>
            <w:ins w:id="134" w:author="Master Repository Process" w:date="2021-09-11T19:43:00Z">
              <w:r>
                <w:t>164</w:t>
              </w:r>
            </w:ins>
          </w:p>
        </w:tc>
        <w:tc>
          <w:tcPr>
            <w:tcW w:w="1006" w:type="pct"/>
            <w:vAlign w:val="bottom"/>
          </w:tcPr>
          <w:p>
            <w:pPr>
              <w:pStyle w:val="TableNAm"/>
            </w:pPr>
            <w:del w:id="135" w:author="Master Repository Process" w:date="2021-09-11T19:43:00Z">
              <w:r>
                <w:delText>5 955</w:delText>
              </w:r>
            </w:del>
            <w:ins w:id="136" w:author="Master Repository Process" w:date="2021-09-11T19:43:00Z">
              <w:r>
                <w:t>6 059</w:t>
              </w:r>
            </w:ins>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w:t>
            </w:r>
            <w:del w:id="137" w:author="Master Repository Process" w:date="2021-09-11T19:43:00Z">
              <w:r>
                <w:delText>090</w:delText>
              </w:r>
            </w:del>
            <w:ins w:id="138" w:author="Master Repository Process" w:date="2021-09-11T19:43:00Z">
              <w:r>
                <w:t>126</w:t>
              </w:r>
            </w:ins>
          </w:p>
        </w:tc>
        <w:tc>
          <w:tcPr>
            <w:tcW w:w="1070" w:type="pct"/>
            <w:vAlign w:val="bottom"/>
          </w:tcPr>
          <w:p>
            <w:pPr>
              <w:pStyle w:val="TableNAm"/>
            </w:pPr>
            <w:r>
              <w:t>2 </w:t>
            </w:r>
            <w:del w:id="139" w:author="Master Repository Process" w:date="2021-09-11T19:43:00Z">
              <w:r>
                <w:delText>537</w:delText>
              </w:r>
            </w:del>
            <w:ins w:id="140" w:author="Master Repository Process" w:date="2021-09-11T19:43:00Z">
              <w:r>
                <w:t>582</w:t>
              </w:r>
            </w:ins>
          </w:p>
        </w:tc>
        <w:tc>
          <w:tcPr>
            <w:tcW w:w="1006" w:type="pct"/>
            <w:vAlign w:val="bottom"/>
          </w:tcPr>
          <w:p>
            <w:pPr>
              <w:pStyle w:val="TableNAm"/>
            </w:pPr>
            <w:del w:id="141" w:author="Master Repository Process" w:date="2021-09-11T19:43:00Z">
              <w:r>
                <w:delText>2 977</w:delText>
              </w:r>
            </w:del>
            <w:ins w:id="142" w:author="Master Repository Process" w:date="2021-09-11T19:43:00Z">
              <w:r>
                <w:t>3 029</w:t>
              </w:r>
            </w:ins>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w:t>
            </w:r>
            <w:del w:id="143" w:author="Master Repository Process" w:date="2021-09-11T19:43:00Z">
              <w:r>
                <w:delText>045</w:delText>
              </w:r>
            </w:del>
            <w:ins w:id="144" w:author="Master Repository Process" w:date="2021-09-11T19:43:00Z">
              <w:r>
                <w:t>063</w:t>
              </w:r>
            </w:ins>
          </w:p>
        </w:tc>
        <w:tc>
          <w:tcPr>
            <w:tcW w:w="1070" w:type="pct"/>
            <w:vAlign w:val="bottom"/>
          </w:tcPr>
          <w:p>
            <w:pPr>
              <w:pStyle w:val="TableNAm"/>
            </w:pPr>
            <w:r>
              <w:t>1 </w:t>
            </w:r>
            <w:del w:id="145" w:author="Master Repository Process" w:date="2021-09-11T19:43:00Z">
              <w:r>
                <w:delText>268</w:delText>
              </w:r>
            </w:del>
            <w:ins w:id="146" w:author="Master Repository Process" w:date="2021-09-11T19:43:00Z">
              <w:r>
                <w:t>291</w:t>
              </w:r>
            </w:ins>
          </w:p>
        </w:tc>
        <w:tc>
          <w:tcPr>
            <w:tcW w:w="1006" w:type="pct"/>
            <w:vAlign w:val="bottom"/>
          </w:tcPr>
          <w:p>
            <w:pPr>
              <w:pStyle w:val="TableNAm"/>
            </w:pPr>
            <w:r>
              <w:t>1 </w:t>
            </w:r>
            <w:del w:id="147" w:author="Master Repository Process" w:date="2021-09-11T19:43:00Z">
              <w:r>
                <w:delText>488</w:delText>
              </w:r>
            </w:del>
            <w:ins w:id="148" w:author="Master Repository Process" w:date="2021-09-11T19:43:00Z">
              <w:r>
                <w:t>514</w:t>
              </w:r>
            </w:ins>
          </w:p>
        </w:tc>
      </w:tr>
      <w:tr>
        <w:trPr>
          <w:cantSplit/>
        </w:trPr>
        <w:tc>
          <w:tcPr>
            <w:tcW w:w="589" w:type="pct"/>
          </w:tcPr>
          <w:p>
            <w:pPr>
              <w:pStyle w:val="TableNAm"/>
              <w:keepNext/>
              <w:rPr>
                <w:b/>
              </w:rPr>
            </w:pPr>
            <w:r>
              <w:rPr>
                <w:b/>
              </w:rPr>
              <w:t>2.</w:t>
            </w:r>
          </w:p>
        </w:tc>
        <w:tc>
          <w:tcPr>
            <w:tcW w:w="1266" w:type="pct"/>
          </w:tcPr>
          <w:p>
            <w:pPr>
              <w:pStyle w:val="TableNAm"/>
              <w:rPr>
                <w:b/>
              </w:rPr>
            </w:pPr>
            <w:r>
              <w:rPr>
                <w:b/>
              </w:rPr>
              <w:t>Second</w:t>
            </w:r>
            <w:r>
              <w:rPr>
                <w:b/>
              </w:rPr>
              <w:noBreakHyphen/>
              <w:t>hand dealer’s licence only</w:t>
            </w:r>
            <w:del w:id="149" w:author="Master Repository Process" w:date="2021-09-11T19:43:00Z">
              <w:r>
                <w:rPr>
                  <w:b/>
                </w:rPr>
                <w:delText xml:space="preserve"> </w:delText>
              </w:r>
            </w:del>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w:t>
            </w:r>
            <w:del w:id="150" w:author="Master Repository Process" w:date="2021-09-11T19:43:00Z">
              <w:r>
                <w:delText>180</w:delText>
              </w:r>
            </w:del>
            <w:ins w:id="151" w:author="Master Repository Process" w:date="2021-09-11T19:43:00Z">
              <w:r>
                <w:t>253</w:t>
              </w:r>
            </w:ins>
          </w:p>
        </w:tc>
        <w:tc>
          <w:tcPr>
            <w:tcW w:w="1070" w:type="pct"/>
            <w:vAlign w:val="bottom"/>
          </w:tcPr>
          <w:p>
            <w:pPr>
              <w:pStyle w:val="TableNAm"/>
            </w:pPr>
            <w:r>
              <w:t>5 </w:t>
            </w:r>
            <w:del w:id="152" w:author="Master Repository Process" w:date="2021-09-11T19:43:00Z">
              <w:r>
                <w:delText>076</w:delText>
              </w:r>
            </w:del>
            <w:ins w:id="153" w:author="Master Repository Process" w:date="2021-09-11T19:43:00Z">
              <w:r>
                <w:t>164</w:t>
              </w:r>
            </w:ins>
          </w:p>
        </w:tc>
        <w:tc>
          <w:tcPr>
            <w:tcW w:w="1006" w:type="pct"/>
            <w:vAlign w:val="bottom"/>
          </w:tcPr>
          <w:p>
            <w:pPr>
              <w:pStyle w:val="TableNAm"/>
            </w:pPr>
            <w:del w:id="154" w:author="Master Repository Process" w:date="2021-09-11T19:43:00Z">
              <w:r>
                <w:delText>5 955</w:delText>
              </w:r>
            </w:del>
            <w:ins w:id="155" w:author="Master Repository Process" w:date="2021-09-11T19:43:00Z">
              <w:r>
                <w:t>6 059</w:t>
              </w:r>
            </w:ins>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w:t>
            </w:r>
            <w:del w:id="156" w:author="Master Repository Process" w:date="2021-09-11T19:43:00Z">
              <w:r>
                <w:delText>090</w:delText>
              </w:r>
            </w:del>
            <w:ins w:id="157" w:author="Master Repository Process" w:date="2021-09-11T19:43:00Z">
              <w:r>
                <w:t>126</w:t>
              </w:r>
            </w:ins>
          </w:p>
        </w:tc>
        <w:tc>
          <w:tcPr>
            <w:tcW w:w="1070" w:type="pct"/>
            <w:vAlign w:val="bottom"/>
          </w:tcPr>
          <w:p>
            <w:pPr>
              <w:pStyle w:val="TableNAm"/>
            </w:pPr>
            <w:r>
              <w:t>2 </w:t>
            </w:r>
            <w:del w:id="158" w:author="Master Repository Process" w:date="2021-09-11T19:43:00Z">
              <w:r>
                <w:delText>537</w:delText>
              </w:r>
            </w:del>
            <w:ins w:id="159" w:author="Master Repository Process" w:date="2021-09-11T19:43:00Z">
              <w:r>
                <w:t>582</w:t>
              </w:r>
            </w:ins>
          </w:p>
        </w:tc>
        <w:tc>
          <w:tcPr>
            <w:tcW w:w="1006" w:type="pct"/>
            <w:vAlign w:val="bottom"/>
          </w:tcPr>
          <w:p>
            <w:pPr>
              <w:pStyle w:val="TableNAm"/>
            </w:pPr>
            <w:del w:id="160" w:author="Master Repository Process" w:date="2021-09-11T19:43:00Z">
              <w:r>
                <w:delText>2 977</w:delText>
              </w:r>
            </w:del>
            <w:ins w:id="161" w:author="Master Repository Process" w:date="2021-09-11T19:43:00Z">
              <w:r>
                <w:t>3 029</w:t>
              </w:r>
            </w:ins>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w:t>
            </w:r>
            <w:del w:id="162" w:author="Master Repository Process" w:date="2021-09-11T19:43:00Z">
              <w:r>
                <w:delText>045</w:delText>
              </w:r>
            </w:del>
            <w:ins w:id="163" w:author="Master Repository Process" w:date="2021-09-11T19:43:00Z">
              <w:r>
                <w:t>063</w:t>
              </w:r>
            </w:ins>
          </w:p>
        </w:tc>
        <w:tc>
          <w:tcPr>
            <w:tcW w:w="1070" w:type="pct"/>
            <w:vAlign w:val="bottom"/>
          </w:tcPr>
          <w:p>
            <w:pPr>
              <w:pStyle w:val="TableNAm"/>
            </w:pPr>
            <w:r>
              <w:t>1 </w:t>
            </w:r>
            <w:del w:id="164" w:author="Master Repository Process" w:date="2021-09-11T19:43:00Z">
              <w:r>
                <w:delText>268</w:delText>
              </w:r>
            </w:del>
            <w:ins w:id="165" w:author="Master Repository Process" w:date="2021-09-11T19:43:00Z">
              <w:r>
                <w:t>291</w:t>
              </w:r>
            </w:ins>
          </w:p>
        </w:tc>
        <w:tc>
          <w:tcPr>
            <w:tcW w:w="1006" w:type="pct"/>
            <w:vAlign w:val="bottom"/>
          </w:tcPr>
          <w:p>
            <w:pPr>
              <w:pStyle w:val="TableNAm"/>
            </w:pPr>
            <w:r>
              <w:t>1 </w:t>
            </w:r>
            <w:del w:id="166" w:author="Master Repository Process" w:date="2021-09-11T19:43:00Z">
              <w:r>
                <w:delText>488</w:delText>
              </w:r>
            </w:del>
            <w:ins w:id="167" w:author="Master Repository Process" w:date="2021-09-11T19:43:00Z">
              <w:r>
                <w:t>514</w:t>
              </w:r>
            </w:ins>
          </w:p>
        </w:tc>
      </w:tr>
      <w:tr>
        <w:trPr>
          <w:cantSplit/>
        </w:trPr>
        <w:tc>
          <w:tcPr>
            <w:tcW w:w="589" w:type="pct"/>
          </w:tcPr>
          <w:p>
            <w:pPr>
              <w:pStyle w:val="TableNAm"/>
              <w:rPr>
                <w:b/>
              </w:rPr>
            </w:pPr>
            <w:r>
              <w:rPr>
                <w:b/>
              </w:rPr>
              <w:t>3.</w:t>
            </w:r>
          </w:p>
        </w:tc>
        <w:tc>
          <w:tcPr>
            <w:tcW w:w="1266" w:type="pct"/>
          </w:tcPr>
          <w:p>
            <w:pPr>
              <w:pStyle w:val="TableNAm"/>
              <w:rPr>
                <w:b/>
              </w:rPr>
            </w:pPr>
            <w:r>
              <w:rPr>
                <w:b/>
              </w:rPr>
              <w:t>Pawnbroker’s licence and second</w:t>
            </w:r>
            <w:r>
              <w:rPr>
                <w:b/>
              </w:rPr>
              <w:noBreakHyphen/>
              <w:t>hand dealer’s licence</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w:t>
            </w:r>
            <w:del w:id="168" w:author="Master Repository Process" w:date="2021-09-11T19:43:00Z">
              <w:r>
                <w:delText>187</w:delText>
              </w:r>
            </w:del>
            <w:ins w:id="169" w:author="Master Repository Process" w:date="2021-09-11T19:43:00Z">
              <w:r>
                <w:t>260</w:t>
              </w:r>
            </w:ins>
          </w:p>
        </w:tc>
        <w:tc>
          <w:tcPr>
            <w:tcW w:w="1070" w:type="pct"/>
            <w:vAlign w:val="bottom"/>
          </w:tcPr>
          <w:p>
            <w:pPr>
              <w:pStyle w:val="TableNAm"/>
            </w:pPr>
            <w:r>
              <w:t>5 </w:t>
            </w:r>
            <w:del w:id="170" w:author="Master Repository Process" w:date="2021-09-11T19:43:00Z">
              <w:r>
                <w:delText>087</w:delText>
              </w:r>
            </w:del>
            <w:ins w:id="171" w:author="Master Repository Process" w:date="2021-09-11T19:43:00Z">
              <w:r>
                <w:t>176</w:t>
              </w:r>
            </w:ins>
          </w:p>
        </w:tc>
        <w:tc>
          <w:tcPr>
            <w:tcW w:w="1006" w:type="pct"/>
            <w:vAlign w:val="bottom"/>
          </w:tcPr>
          <w:p>
            <w:pPr>
              <w:pStyle w:val="TableNAm"/>
            </w:pPr>
            <w:del w:id="172" w:author="Master Repository Process" w:date="2021-09-11T19:43:00Z">
              <w:r>
                <w:delText>5 969</w:delText>
              </w:r>
            </w:del>
            <w:ins w:id="173" w:author="Master Repository Process" w:date="2021-09-11T19:43:00Z">
              <w:r>
                <w:t>6 073</w:t>
              </w:r>
            </w:ins>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w:t>
            </w:r>
            <w:del w:id="174" w:author="Master Repository Process" w:date="2021-09-11T19:43:00Z">
              <w:r>
                <w:delText>093</w:delText>
              </w:r>
            </w:del>
            <w:ins w:id="175" w:author="Master Repository Process" w:date="2021-09-11T19:43:00Z">
              <w:r>
                <w:t>130</w:t>
              </w:r>
            </w:ins>
          </w:p>
        </w:tc>
        <w:tc>
          <w:tcPr>
            <w:tcW w:w="1070" w:type="pct"/>
            <w:vAlign w:val="bottom"/>
          </w:tcPr>
          <w:p>
            <w:pPr>
              <w:pStyle w:val="TableNAm"/>
            </w:pPr>
            <w:r>
              <w:t>2 </w:t>
            </w:r>
            <w:del w:id="176" w:author="Master Repository Process" w:date="2021-09-11T19:43:00Z">
              <w:r>
                <w:delText>543</w:delText>
              </w:r>
            </w:del>
            <w:ins w:id="177" w:author="Master Repository Process" w:date="2021-09-11T19:43:00Z">
              <w:r>
                <w:t>588</w:t>
              </w:r>
            </w:ins>
          </w:p>
        </w:tc>
        <w:tc>
          <w:tcPr>
            <w:tcW w:w="1006" w:type="pct"/>
            <w:vAlign w:val="bottom"/>
          </w:tcPr>
          <w:p>
            <w:pPr>
              <w:pStyle w:val="TableNAm"/>
            </w:pPr>
            <w:del w:id="178" w:author="Master Repository Process" w:date="2021-09-11T19:43:00Z">
              <w:r>
                <w:delText>2 983</w:delText>
              </w:r>
            </w:del>
            <w:ins w:id="179" w:author="Master Repository Process" w:date="2021-09-11T19:43:00Z">
              <w:r>
                <w:t>3 036</w:t>
              </w:r>
            </w:ins>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w:t>
            </w:r>
            <w:del w:id="180" w:author="Master Repository Process" w:date="2021-09-11T19:43:00Z">
              <w:r>
                <w:delText>046</w:delText>
              </w:r>
            </w:del>
            <w:ins w:id="181" w:author="Master Repository Process" w:date="2021-09-11T19:43:00Z">
              <w:r>
                <w:t>065</w:t>
              </w:r>
            </w:ins>
          </w:p>
        </w:tc>
        <w:tc>
          <w:tcPr>
            <w:tcW w:w="1070" w:type="pct"/>
            <w:vAlign w:val="bottom"/>
          </w:tcPr>
          <w:p>
            <w:pPr>
              <w:pStyle w:val="TableNAm"/>
            </w:pPr>
            <w:r>
              <w:t>1 </w:t>
            </w:r>
            <w:del w:id="182" w:author="Master Repository Process" w:date="2021-09-11T19:43:00Z">
              <w:r>
                <w:delText>271</w:delText>
              </w:r>
            </w:del>
            <w:ins w:id="183" w:author="Master Repository Process" w:date="2021-09-11T19:43:00Z">
              <w:r>
                <w:t>294</w:t>
              </w:r>
            </w:ins>
          </w:p>
        </w:tc>
        <w:tc>
          <w:tcPr>
            <w:tcW w:w="1006" w:type="pct"/>
            <w:vAlign w:val="bottom"/>
          </w:tcPr>
          <w:p>
            <w:pPr>
              <w:pStyle w:val="TableNAm"/>
            </w:pPr>
            <w:r>
              <w:t>1 </w:t>
            </w:r>
            <w:del w:id="184" w:author="Master Repository Process" w:date="2021-09-11T19:43:00Z">
              <w:r>
                <w:delText>491</w:delText>
              </w:r>
            </w:del>
            <w:ins w:id="185" w:author="Master Repository Process" w:date="2021-09-11T19:43:00Z">
              <w:r>
                <w:t>518</w:t>
              </w:r>
            </w:ins>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w:t>
      </w:r>
      <w:del w:id="186" w:author="Master Repository Process" w:date="2021-09-11T19:43:00Z">
        <w:r>
          <w:rPr>
            <w:spacing w:val="-4"/>
          </w:rPr>
          <w:delText>9</w:delText>
        </w:r>
      </w:del>
      <w:ins w:id="187" w:author="Master Repository Process" w:date="2021-09-11T19:43:00Z">
        <w:r>
          <w:rPr>
            <w:spacing w:val="-4"/>
          </w:rPr>
          <w:t>9; SL 2021/106 r. 7</w:t>
        </w:r>
      </w:ins>
      <w:r>
        <w:t>.]</w:t>
      </w:r>
    </w:p>
    <w:p>
      <w:pPr>
        <w:pStyle w:val="Heading5"/>
        <w:rPr>
          <w:snapToGrid w:val="0"/>
        </w:rPr>
      </w:pPr>
      <w:bookmarkStart w:id="188" w:name="_Toc75862406"/>
      <w:bookmarkStart w:id="189" w:name="_Toc73113065"/>
      <w:r>
        <w:rPr>
          <w:rStyle w:val="CharSectno"/>
        </w:rPr>
        <w:t>30</w:t>
      </w:r>
      <w:r>
        <w:rPr>
          <w:snapToGrid w:val="0"/>
        </w:rPr>
        <w:t>.</w:t>
      </w:r>
      <w:r>
        <w:rPr>
          <w:snapToGrid w:val="0"/>
        </w:rPr>
        <w:tab/>
        <w:t>Refund of fees, when payable</w:t>
      </w:r>
      <w:bookmarkEnd w:id="188"/>
      <w:bookmarkEnd w:id="189"/>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190" w:name="_Toc75862407"/>
      <w:bookmarkStart w:id="191" w:name="_Toc73113066"/>
      <w:r>
        <w:rPr>
          <w:rStyle w:val="CharSectno"/>
          <w:spacing w:val="-4"/>
        </w:rPr>
        <w:t>31</w:t>
      </w:r>
      <w:r>
        <w:rPr>
          <w:snapToGrid w:val="0"/>
          <w:spacing w:val="-4"/>
        </w:rPr>
        <w:t>.</w:t>
      </w:r>
      <w:r>
        <w:rPr>
          <w:snapToGrid w:val="0"/>
          <w:spacing w:val="-4"/>
        </w:rPr>
        <w:tab/>
        <w:t>Fee prescribed for inspecting register (Act s. 28(2))</w:t>
      </w:r>
      <w:bookmarkEnd w:id="190"/>
      <w:bookmarkEnd w:id="191"/>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192" w:name="_Toc75770515"/>
      <w:bookmarkStart w:id="193" w:name="_Toc75770986"/>
      <w:bookmarkStart w:id="194" w:name="_Toc75862375"/>
      <w:bookmarkStart w:id="195" w:name="_Toc75862408"/>
      <w:bookmarkStart w:id="196" w:name="_Toc73088728"/>
      <w:bookmarkStart w:id="197" w:name="_Toc73088974"/>
      <w:bookmarkStart w:id="198" w:name="_Toc7311306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92"/>
      <w:bookmarkEnd w:id="193"/>
      <w:bookmarkEnd w:id="194"/>
      <w:bookmarkEnd w:id="195"/>
      <w:bookmarkEnd w:id="196"/>
      <w:bookmarkEnd w:id="197"/>
      <w:bookmarkEnd w:id="198"/>
    </w:p>
    <w:p>
      <w:pPr>
        <w:pStyle w:val="Footnoteheading"/>
      </w:pPr>
      <w:r>
        <w:tab/>
        <w:t>[Heading inserted: Gazette 28 Jul 2000 p. 4025.]</w:t>
      </w:r>
    </w:p>
    <w:p>
      <w:pPr>
        <w:pStyle w:val="Heading5"/>
      </w:pPr>
      <w:bookmarkStart w:id="199" w:name="_Toc75862409"/>
      <w:bookmarkStart w:id="200" w:name="_Toc73113068"/>
      <w:r>
        <w:rPr>
          <w:rStyle w:val="CharSectno"/>
        </w:rPr>
        <w:t>32</w:t>
      </w:r>
      <w:r>
        <w:t>.</w:t>
      </w:r>
      <w:r>
        <w:tab/>
        <w:t>Offences and modified penalties prescribed (Act s. 90)</w:t>
      </w:r>
      <w:bookmarkEnd w:id="199"/>
      <w:bookmarkEnd w:id="200"/>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201" w:name="_Toc75770517"/>
      <w:bookmarkStart w:id="202" w:name="_Toc75770988"/>
      <w:bookmarkStart w:id="203" w:name="_Toc75862377"/>
      <w:bookmarkStart w:id="204" w:name="_Toc75862410"/>
      <w:bookmarkStart w:id="205" w:name="_Toc73088730"/>
      <w:bookmarkStart w:id="206" w:name="_Toc73088976"/>
      <w:bookmarkStart w:id="207" w:name="_Toc73113069"/>
      <w:r>
        <w:rPr>
          <w:rStyle w:val="CharPartNo"/>
        </w:rPr>
        <w:t>Part 8</w:t>
      </w:r>
      <w:r>
        <w:rPr>
          <w:b w:val="0"/>
        </w:rPr>
        <w:t> </w:t>
      </w:r>
      <w:r>
        <w:t>—</w:t>
      </w:r>
      <w:r>
        <w:rPr>
          <w:b w:val="0"/>
        </w:rPr>
        <w:t> </w:t>
      </w:r>
      <w:r>
        <w:rPr>
          <w:rStyle w:val="CharPartText"/>
        </w:rPr>
        <w:t>Transitional provisions</w:t>
      </w:r>
      <w:bookmarkEnd w:id="201"/>
      <w:bookmarkEnd w:id="202"/>
      <w:bookmarkEnd w:id="203"/>
      <w:bookmarkEnd w:id="204"/>
      <w:bookmarkEnd w:id="205"/>
      <w:bookmarkEnd w:id="206"/>
      <w:bookmarkEnd w:id="207"/>
    </w:p>
    <w:p>
      <w:pPr>
        <w:pStyle w:val="Footnoteheading"/>
      </w:pPr>
      <w:r>
        <w:tab/>
        <w:t>[Heading inserted: SL 2020/147 r. 10.]</w:t>
      </w:r>
    </w:p>
    <w:p>
      <w:pPr>
        <w:pStyle w:val="Heading5"/>
      </w:pPr>
      <w:bookmarkStart w:id="208" w:name="_Toc75862411"/>
      <w:bookmarkStart w:id="209" w:name="_Toc73113070"/>
      <w:r>
        <w:rPr>
          <w:rStyle w:val="CharSectno"/>
        </w:rPr>
        <w:t>33</w:t>
      </w:r>
      <w:r>
        <w:t>.</w:t>
      </w:r>
      <w:r>
        <w:tab/>
        <w:t xml:space="preserve">Transitional provisions relating to </w:t>
      </w:r>
      <w:r>
        <w:rPr>
          <w:i/>
        </w:rPr>
        <w:t>Pawnbrokers and Second</w:t>
      </w:r>
      <w:r>
        <w:rPr>
          <w:i/>
        </w:rPr>
        <w:noBreakHyphen/>
        <w:t>hand Dealers Amendment Regulations 2020</w:t>
      </w:r>
      <w:bookmarkEnd w:id="208"/>
      <w:bookmarkEnd w:id="2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0" w:name="_Toc75770519"/>
      <w:bookmarkStart w:id="211" w:name="_Toc75770990"/>
      <w:bookmarkStart w:id="212" w:name="_Toc75862379"/>
      <w:bookmarkStart w:id="213" w:name="_Toc75862412"/>
      <w:bookmarkStart w:id="214" w:name="_Toc73088732"/>
      <w:bookmarkStart w:id="215" w:name="_Toc73088978"/>
      <w:bookmarkStart w:id="216" w:name="_Toc73113071"/>
      <w:r>
        <w:t>Notes</w:t>
      </w:r>
      <w:bookmarkEnd w:id="210"/>
      <w:bookmarkEnd w:id="211"/>
      <w:bookmarkEnd w:id="212"/>
      <w:bookmarkEnd w:id="213"/>
      <w:bookmarkEnd w:id="214"/>
      <w:bookmarkEnd w:id="215"/>
      <w:bookmarkEnd w:id="216"/>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p>
    <w:p>
      <w:pPr>
        <w:pStyle w:val="nHeading3"/>
      </w:pPr>
      <w:bookmarkStart w:id="217" w:name="_Toc75862413"/>
      <w:bookmarkStart w:id="218" w:name="_Toc73113072"/>
      <w:r>
        <w:t>Compilation table</w:t>
      </w:r>
      <w:bookmarkEnd w:id="217"/>
      <w:bookmarkEnd w:id="21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blPrEx>
          <w:tblBorders>
            <w:top w:val="none" w:sz="0" w:space="0" w:color="auto"/>
            <w:bottom w:val="none" w:sz="0" w:space="0" w:color="auto"/>
            <w:insideH w:val="none" w:sz="0" w:space="0" w:color="auto"/>
          </w:tblBorders>
        </w:tblPrEx>
        <w:trPr>
          <w:cantSplit/>
          <w:ins w:id="219" w:author="Master Repository Process" w:date="2021-09-11T19:43:00Z"/>
        </w:trPr>
        <w:tc>
          <w:tcPr>
            <w:tcW w:w="3119" w:type="dxa"/>
            <w:tcBorders>
              <w:bottom w:val="single" w:sz="4" w:space="0" w:color="auto"/>
            </w:tcBorders>
            <w:shd w:val="clear" w:color="auto" w:fill="auto"/>
          </w:tcPr>
          <w:p>
            <w:pPr>
              <w:pStyle w:val="nTable"/>
              <w:spacing w:after="40"/>
              <w:ind w:right="113"/>
              <w:rPr>
                <w:ins w:id="220" w:author="Master Repository Process" w:date="2021-09-11T19:43:00Z"/>
                <w:i/>
              </w:rPr>
            </w:pPr>
            <w:ins w:id="221" w:author="Master Repository Process" w:date="2021-09-11T19:43:00Z">
              <w:r>
                <w:rPr>
                  <w:i/>
                </w:rPr>
                <w:t>Police Regulations Amendment (Fees and Charges) Regulations 2021</w:t>
              </w:r>
              <w:r>
                <w:t xml:space="preserve"> Pt. 3</w:t>
              </w:r>
            </w:ins>
          </w:p>
        </w:tc>
        <w:tc>
          <w:tcPr>
            <w:tcW w:w="1276" w:type="dxa"/>
            <w:tcBorders>
              <w:bottom w:val="single" w:sz="4" w:space="0" w:color="auto"/>
            </w:tcBorders>
            <w:shd w:val="clear" w:color="auto" w:fill="auto"/>
          </w:tcPr>
          <w:p>
            <w:pPr>
              <w:pStyle w:val="nTable"/>
              <w:spacing w:after="40"/>
              <w:rPr>
                <w:ins w:id="222" w:author="Master Repository Process" w:date="2021-09-11T19:43:00Z"/>
              </w:rPr>
            </w:pPr>
            <w:ins w:id="223" w:author="Master Repository Process" w:date="2021-09-11T19:43:00Z">
              <w:r>
                <w:t>SL 2021/106 29 Jun 2021</w:t>
              </w:r>
            </w:ins>
          </w:p>
        </w:tc>
        <w:tc>
          <w:tcPr>
            <w:tcW w:w="2693" w:type="dxa"/>
            <w:tcBorders>
              <w:bottom w:val="single" w:sz="4" w:space="0" w:color="auto"/>
            </w:tcBorders>
            <w:shd w:val="clear" w:color="auto" w:fill="auto"/>
          </w:tcPr>
          <w:p>
            <w:pPr>
              <w:pStyle w:val="nTable"/>
              <w:spacing w:after="40"/>
              <w:rPr>
                <w:ins w:id="224" w:author="Master Repository Process" w:date="2021-09-11T19:43:00Z"/>
              </w:rPr>
            </w:pPr>
            <w:ins w:id="225" w:author="Master Repository Process" w:date="2021-09-11T19:43:00Z">
              <w:r>
                <w:t>1 Jul 2021 (see r. 2(b))</w:t>
              </w:r>
            </w:ins>
          </w:p>
        </w:tc>
      </w:tr>
    </w:tbl>
    <w:p>
      <w:pPr>
        <w:pStyle w:val="nHeading3"/>
      </w:pPr>
      <w:bookmarkStart w:id="226" w:name="_Toc75862414"/>
      <w:bookmarkStart w:id="227" w:name="_Toc73113073"/>
      <w:r>
        <w:t>Other notes</w:t>
      </w:r>
      <w:bookmarkEnd w:id="226"/>
      <w:bookmarkEnd w:id="227"/>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002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6554</Words>
  <Characters>30542</Characters>
  <Application>Microsoft Office Word</Application>
  <DocSecurity>0</DocSecurity>
  <Lines>1607</Lines>
  <Paragraphs>824</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05-k0-00 - 05-l0-00</dc:title>
  <dc:subject/>
  <dc:creator/>
  <cp:keywords/>
  <dc:description/>
  <cp:lastModifiedBy>Master Repository Process</cp:lastModifiedBy>
  <cp:revision>2</cp:revision>
  <cp:lastPrinted>2016-11-14T04:52:00Z</cp:lastPrinted>
  <dcterms:created xsi:type="dcterms:W3CDTF">2021-09-11T11:43:00Z</dcterms:created>
  <dcterms:modified xsi:type="dcterms:W3CDTF">2021-09-11T11:44:00Z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05-k0-00</vt:lpwstr>
  </property>
  <property fmtid="{D5CDD505-2E9C-101B-9397-08002B2CF9AE}" pid="9" name="FromAsAtDate">
    <vt:lpwstr>01 Jun 2021</vt:lpwstr>
  </property>
  <property fmtid="{D5CDD505-2E9C-101B-9397-08002B2CF9AE}" pid="10" name="ToSuffix">
    <vt:lpwstr>05-l0-00</vt:lpwstr>
  </property>
  <property fmtid="{D5CDD505-2E9C-101B-9397-08002B2CF9AE}" pid="11" name="ToAsAtDate">
    <vt:lpwstr>01 Jul 2021</vt:lpwstr>
  </property>
</Properties>
</file>