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Safety Levies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Petroleum and Geothermal Energy Safety Levies Act 2011</w:t>
      </w:r>
    </w:p>
    <w:p>
      <w:pPr>
        <w:pStyle w:val="NameofActReg"/>
      </w:pPr>
      <w:r>
        <w:t>Petroleum and Geothermal Energy Safety Levies Regulations 2011</w:t>
      </w:r>
    </w:p>
    <w:p>
      <w:pPr>
        <w:pStyle w:val="Heading2"/>
        <w:pageBreakBefore w:val="0"/>
      </w:pPr>
      <w:bookmarkStart w:id="1" w:name="_Toc97289912"/>
      <w:bookmarkStart w:id="2" w:name="_Toc97289944"/>
      <w:bookmarkStart w:id="3" w:name="_Toc97289979"/>
      <w:bookmarkStart w:id="4" w:name="_Toc97625348"/>
      <w:bookmarkStart w:id="5" w:name="_Toc74921727"/>
      <w:bookmarkStart w:id="6" w:name="_Toc74922198"/>
      <w:bookmarkStart w:id="7" w:name="_Toc7516475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97625349"/>
      <w:bookmarkStart w:id="10" w:name="_Toc75164754"/>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12" w:name="_Toc97625350"/>
      <w:bookmarkStart w:id="13" w:name="_Toc75164755"/>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14" w:name="_Toc97625351"/>
      <w:bookmarkStart w:id="15" w:name="_Toc75164756"/>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keepNext/>
      </w:pPr>
      <w:r>
        <w:tab/>
      </w:r>
      <w:r>
        <w:rPr>
          <w:rStyle w:val="CharDefText"/>
        </w:rPr>
        <w:t>complexity rating</w:t>
      </w:r>
      <w:r>
        <w:t xml:space="preserve"> means — </w:t>
      </w:r>
    </w:p>
    <w:p>
      <w:pPr>
        <w:pStyle w:val="Defpara"/>
      </w:pPr>
      <w:r>
        <w:tab/>
        <w:t>(a)</w:t>
      </w:r>
      <w:r>
        <w:tab/>
        <w:t>for a class of safety system other than a facility safety case — the number specified opposite the class in the second column of the Table in Schedule 1;</w:t>
      </w:r>
    </w:p>
    <w:p>
      <w:pPr>
        <w:pStyle w:val="Defpara"/>
      </w:pPr>
      <w:r>
        <w:tab/>
        <w:t>(b)</w:t>
      </w:r>
      <w:r>
        <w:tab/>
        <w:t>for a class of facility safety case — the number specified opposite the class in the third column of the Table in Schedule 1;</w:t>
      </w:r>
    </w:p>
    <w:p>
      <w:pPr>
        <w:pStyle w:val="Defstart"/>
      </w:pPr>
      <w:r>
        <w:tab/>
      </w:r>
      <w:r>
        <w:rPr>
          <w:rStyle w:val="CharDefText"/>
        </w:rPr>
        <w:t>facility safety case</w:t>
      </w:r>
      <w:r>
        <w:t xml:space="preserve"> means a safety case that relates to a facility;</w:t>
      </w:r>
    </w:p>
    <w:p>
      <w:pPr>
        <w:pStyle w:val="Defstart"/>
      </w:pPr>
      <w:r>
        <w:tab/>
      </w:r>
      <w:r>
        <w:rPr>
          <w:rStyle w:val="CharDefText"/>
        </w:rPr>
        <w:t>levy amount</w:t>
      </w:r>
      <w:r>
        <w:t xml:space="preserve"> means the amount of safety levy payable;</w:t>
      </w:r>
    </w:p>
    <w:p>
      <w:pPr>
        <w:pStyle w:val="Defstart"/>
      </w:pPr>
      <w:r>
        <w:tab/>
      </w:r>
      <w:r>
        <w:rPr>
          <w:rStyle w:val="CharDefText"/>
        </w:rPr>
        <w:t>operation</w:t>
      </w:r>
      <w:r>
        <w:t xml:space="preserve"> means — </w:t>
      </w:r>
    </w:p>
    <w:p>
      <w:pPr>
        <w:pStyle w:val="Defpara"/>
      </w:pPr>
      <w:r>
        <w:tab/>
        <w:t>(a)</w:t>
      </w:r>
      <w:r>
        <w:tab/>
        <w:t>a petroleum operation; or</w:t>
      </w:r>
    </w:p>
    <w:p>
      <w:pPr>
        <w:pStyle w:val="Defpara"/>
      </w:pPr>
      <w:r>
        <w:tab/>
        <w:t>(b)</w:t>
      </w:r>
      <w:r>
        <w:tab/>
        <w:t>a geothermal energy operation; or</w:t>
      </w:r>
    </w:p>
    <w:p>
      <w:pPr>
        <w:pStyle w:val="Defpara"/>
      </w:pPr>
      <w:r>
        <w:tab/>
        <w:t>(c)</w:t>
      </w:r>
      <w:r>
        <w:tab/>
        <w:t>a pipeline operation; or</w:t>
      </w:r>
    </w:p>
    <w:p>
      <w:pPr>
        <w:pStyle w:val="Defpara"/>
      </w:pPr>
      <w:r>
        <w:tab/>
        <w:t>(d)</w:t>
      </w:r>
      <w:r>
        <w:tab/>
        <w:t xml:space="preserve">an offshore petroleum operation as defined in the </w:t>
      </w:r>
      <w:r>
        <w:rPr>
          <w:i/>
        </w:rPr>
        <w:t>Petroleum (Submerged Lands) Act 1982</w:t>
      </w:r>
      <w:r>
        <w:t xml:space="preserve"> section 4;</w:t>
      </w:r>
    </w:p>
    <w:p>
      <w:pPr>
        <w:pStyle w:val="Defstart"/>
      </w:pPr>
      <w:r>
        <w:tab/>
      </w:r>
      <w:r>
        <w:rPr>
          <w:rStyle w:val="CharDefText"/>
        </w:rPr>
        <w:t>original assessment</w:t>
      </w:r>
      <w:r>
        <w:t xml:space="preserve"> has the meaning given in regulation 9(1)(a);</w:t>
      </w:r>
    </w:p>
    <w:p>
      <w:pPr>
        <w:pStyle w:val="Defstart"/>
      </w:pPr>
      <w:r>
        <w:tab/>
      </w:r>
      <w:r>
        <w:rPr>
          <w:rStyle w:val="CharDefText"/>
        </w:rPr>
        <w:t>safety system</w:t>
      </w:r>
      <w:r>
        <w:t xml:space="preserve"> means — </w:t>
      </w:r>
    </w:p>
    <w:p>
      <w:pPr>
        <w:pStyle w:val="Defpara"/>
      </w:pPr>
      <w:r>
        <w:tab/>
        <w:t>(a)</w:t>
      </w:r>
      <w:r>
        <w:tab/>
        <w:t>a safety management system; or</w:t>
      </w:r>
    </w:p>
    <w:p>
      <w:pPr>
        <w:pStyle w:val="Defpara"/>
      </w:pPr>
      <w:r>
        <w:tab/>
        <w:t>(b)</w:t>
      </w:r>
      <w:r>
        <w:tab/>
        <w:t>a safety case; or</w:t>
      </w:r>
    </w:p>
    <w:p>
      <w:pPr>
        <w:pStyle w:val="Defpara"/>
      </w:pPr>
      <w:r>
        <w:tab/>
        <w:t>(c)</w:t>
      </w:r>
      <w:r>
        <w:tab/>
        <w:t>an accepted DSMS; or</w:t>
      </w:r>
    </w:p>
    <w:p>
      <w:pPr>
        <w:pStyle w:val="Defpara"/>
      </w:pPr>
      <w:r>
        <w:tab/>
        <w:t>(d)</w:t>
      </w:r>
      <w:r>
        <w:tab/>
        <w:t>a pipeline management plan;</w:t>
      </w:r>
    </w:p>
    <w:p>
      <w:pPr>
        <w:pStyle w:val="Defstart"/>
      </w:pPr>
      <w:r>
        <w:tab/>
      </w:r>
      <w:r>
        <w:rPr>
          <w:rStyle w:val="CharDefText"/>
        </w:rPr>
        <w:t>section</w:t>
      </w:r>
      <w:r>
        <w:t xml:space="preserve"> means a section of the Act.</w:t>
      </w:r>
    </w:p>
    <w:p>
      <w:pPr>
        <w:pStyle w:val="Footnotesection"/>
      </w:pPr>
      <w:r>
        <w:tab/>
        <w:t>[Regulation 3 amended: Gazette 28 Sep 2012 p. 4655</w:t>
      </w:r>
      <w:r>
        <w:noBreakHyphen/>
        <w:t>6.]</w:t>
      </w:r>
    </w:p>
    <w:p>
      <w:pPr>
        <w:pStyle w:val="Heading2"/>
      </w:pPr>
      <w:bookmarkStart w:id="16" w:name="_Toc97289916"/>
      <w:bookmarkStart w:id="17" w:name="_Toc97289948"/>
      <w:bookmarkStart w:id="18" w:name="_Toc97289983"/>
      <w:bookmarkStart w:id="19" w:name="_Toc97625352"/>
      <w:bookmarkStart w:id="20" w:name="_Toc74921731"/>
      <w:bookmarkStart w:id="21" w:name="_Toc74922202"/>
      <w:bookmarkStart w:id="22" w:name="_Toc75164757"/>
      <w:r>
        <w:rPr>
          <w:rStyle w:val="CharPartNo"/>
        </w:rPr>
        <w:t>Part 2</w:t>
      </w:r>
      <w:r>
        <w:rPr>
          <w:rStyle w:val="CharDivNo"/>
        </w:rPr>
        <w:t> </w:t>
      </w:r>
      <w:r>
        <w:t>—</w:t>
      </w:r>
      <w:r>
        <w:rPr>
          <w:rStyle w:val="CharDivText"/>
        </w:rPr>
        <w:t> </w:t>
      </w:r>
      <w:r>
        <w:rPr>
          <w:rStyle w:val="CharPartText"/>
        </w:rPr>
        <w:t>Levy period and levy amount</w:t>
      </w:r>
      <w:bookmarkEnd w:id="16"/>
      <w:bookmarkEnd w:id="17"/>
      <w:bookmarkEnd w:id="18"/>
      <w:bookmarkEnd w:id="19"/>
      <w:bookmarkEnd w:id="20"/>
      <w:bookmarkEnd w:id="21"/>
      <w:bookmarkEnd w:id="22"/>
    </w:p>
    <w:p>
      <w:pPr>
        <w:pStyle w:val="Heading5"/>
      </w:pPr>
      <w:bookmarkStart w:id="23" w:name="_Toc97625353"/>
      <w:bookmarkStart w:id="24" w:name="_Toc75164758"/>
      <w:r>
        <w:rPr>
          <w:rStyle w:val="CharSectno"/>
        </w:rPr>
        <w:t>4</w:t>
      </w:r>
      <w:r>
        <w:t>.</w:t>
      </w:r>
      <w:r>
        <w:tab/>
        <w:t>Levy period</w:t>
      </w:r>
      <w:bookmarkEnd w:id="23"/>
      <w:bookmarkEnd w:id="24"/>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25" w:name="_Toc97625354"/>
      <w:bookmarkStart w:id="26" w:name="_Toc75164759"/>
      <w:r>
        <w:rPr>
          <w:rStyle w:val="CharSectno"/>
        </w:rPr>
        <w:t>5</w:t>
      </w:r>
      <w:r>
        <w:t>.</w:t>
      </w:r>
      <w:r>
        <w:tab/>
        <w:t>Levy amount</w:t>
      </w:r>
      <w:bookmarkEnd w:id="25"/>
      <w:bookmarkEnd w:id="26"/>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w:t>
      </w:r>
      <w:del w:id="27" w:author="Master Repository Process" w:date="2022-03-11T14:44:00Z">
        <w:r>
          <w:delText>8</w:delText>
        </w:r>
      </w:del>
      <w:ins w:id="28" w:author="Master Repository Process" w:date="2022-03-11T14:44:00Z">
        <w:r>
          <w:t>7</w:t>
        </w:r>
      </w:ins>
      <w:r>
        <w:t> 500;</w:t>
      </w:r>
    </w:p>
    <w:p>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keepNext/>
      </w:pPr>
      <w:r>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w:t>
      </w:r>
      <w:del w:id="29" w:author="Master Repository Process" w:date="2022-03-11T14:44:00Z">
        <w:r>
          <w:delText>8</w:delText>
        </w:r>
      </w:del>
      <w:ins w:id="30" w:author="Master Repository Process" w:date="2022-03-11T14:44:00Z">
        <w:r>
          <w:t>7</w:t>
        </w:r>
      </w:ins>
      <w:r>
        <w:t> 500;</w:t>
      </w:r>
    </w:p>
    <w:p>
      <w:pPr>
        <w:pStyle w:val="Indenta"/>
        <w:tabs>
          <w:tab w:val="left" w:pos="1985"/>
        </w:tabs>
      </w:pPr>
      <w:r>
        <w:tab/>
      </w:r>
      <w:r>
        <w:tab/>
        <w:t>P</w:t>
      </w:r>
      <w:r>
        <w:tab/>
        <w:t>is the number of days the operation to which the safety system relates was carried out during the part of the levy 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Footnotesection"/>
      </w:pPr>
      <w:r>
        <w:tab/>
        <w:t>[Regulation 5 amended: Gazette 28 Sep 2012 p. 4656; 28 Jun 2013 p. 2829; 26 Jun 2015 p. 2261; 18 Jun 2019 p. 2055</w:t>
      </w:r>
      <w:ins w:id="31" w:author="Master Repository Process" w:date="2022-03-11T14:44:00Z">
        <w:r>
          <w:t>; SL 2021/85 r. 30</w:t>
        </w:r>
      </w:ins>
      <w:r>
        <w:t>.]</w:t>
      </w:r>
    </w:p>
    <w:p>
      <w:pPr>
        <w:pStyle w:val="Heading2"/>
      </w:pPr>
      <w:bookmarkStart w:id="32" w:name="_Toc97289919"/>
      <w:bookmarkStart w:id="33" w:name="_Toc97289951"/>
      <w:bookmarkStart w:id="34" w:name="_Toc97289986"/>
      <w:bookmarkStart w:id="35" w:name="_Toc97625355"/>
      <w:bookmarkStart w:id="36" w:name="_Toc74921734"/>
      <w:bookmarkStart w:id="37" w:name="_Toc74922205"/>
      <w:bookmarkStart w:id="38" w:name="_Toc75164760"/>
      <w:r>
        <w:rPr>
          <w:rStyle w:val="CharPartNo"/>
        </w:rPr>
        <w:t>Part 3</w:t>
      </w:r>
      <w:r>
        <w:rPr>
          <w:rStyle w:val="CharDivNo"/>
        </w:rPr>
        <w:t> </w:t>
      </w:r>
      <w:r>
        <w:t>—</w:t>
      </w:r>
      <w:r>
        <w:rPr>
          <w:rStyle w:val="CharDivText"/>
        </w:rPr>
        <w:t> </w:t>
      </w:r>
      <w:r>
        <w:rPr>
          <w:rStyle w:val="CharPartText"/>
        </w:rPr>
        <w:t>Classification of safety systems</w:t>
      </w:r>
      <w:bookmarkEnd w:id="32"/>
      <w:bookmarkEnd w:id="33"/>
      <w:bookmarkEnd w:id="34"/>
      <w:bookmarkEnd w:id="35"/>
      <w:bookmarkEnd w:id="36"/>
      <w:bookmarkEnd w:id="37"/>
      <w:bookmarkEnd w:id="38"/>
    </w:p>
    <w:p>
      <w:pPr>
        <w:pStyle w:val="Heading5"/>
      </w:pPr>
      <w:bookmarkStart w:id="39" w:name="_Toc97625356"/>
      <w:bookmarkStart w:id="40" w:name="_Toc75164761"/>
      <w:r>
        <w:rPr>
          <w:rStyle w:val="CharSectno"/>
        </w:rPr>
        <w:t>6</w:t>
      </w:r>
      <w:r>
        <w:t>.</w:t>
      </w:r>
      <w:r>
        <w:tab/>
        <w:t>Classes of safety system</w:t>
      </w:r>
      <w:bookmarkEnd w:id="39"/>
      <w:bookmarkEnd w:id="40"/>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41" w:name="_Toc97625357"/>
      <w:bookmarkStart w:id="42" w:name="_Toc75164762"/>
      <w:r>
        <w:rPr>
          <w:rStyle w:val="CharSectno"/>
        </w:rPr>
        <w:t>7</w:t>
      </w:r>
      <w:r>
        <w:t>.</w:t>
      </w:r>
      <w:r>
        <w:tab/>
        <w:t>CEO to determine classification of safety system</w:t>
      </w:r>
      <w:bookmarkEnd w:id="41"/>
      <w:bookmarkEnd w:id="42"/>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the relevant part of the levy period, as the case requires.</w:t>
      </w:r>
    </w:p>
    <w:p>
      <w:pPr>
        <w:pStyle w:val="Subsection"/>
      </w:pPr>
      <w:r>
        <w:tab/>
        <w:t>(2)</w:t>
      </w:r>
      <w:r>
        <w:tab/>
        <w:t>This regulation applies if a safety levy is payable in respect of a safety system.</w:t>
      </w:r>
    </w:p>
    <w:p>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 xml:space="preserve">the level of risk to — </w:t>
      </w:r>
    </w:p>
    <w:p>
      <w:pPr>
        <w:pStyle w:val="Indenti"/>
      </w:pPr>
      <w:r>
        <w:tab/>
        <w:t>(i)</w:t>
      </w:r>
      <w:r>
        <w:tab/>
        <w:t>the occupational safety and health of persons engaged in the operation; and</w:t>
      </w:r>
    </w:p>
    <w:p>
      <w:pPr>
        <w:pStyle w:val="Indenti"/>
      </w:pPr>
      <w:r>
        <w:tab/>
        <w:t>(ii)</w:t>
      </w:r>
      <w:r>
        <w:tab/>
        <w:t>in the case of a petroleum operation, geothermal energy operation or pipeline operation — to the safety and health of other protected persons,</w:t>
      </w:r>
    </w:p>
    <w:p>
      <w:pPr>
        <w:pStyle w:val="Indenta"/>
      </w:pPr>
      <w:r>
        <w:tab/>
      </w:r>
      <w:r>
        <w:tab/>
        <w:t>arising from the operation;</w:t>
      </w:r>
    </w:p>
    <w:p>
      <w:pPr>
        <w:pStyle w:val="Indenta"/>
      </w:pPr>
      <w:r>
        <w:tab/>
        <w:t>(d)</w:t>
      </w:r>
      <w:r>
        <w:tab/>
        <w:t xml:space="preserve">whether, and if so the extent to which, any of the following activities were undertaken in respect of any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pPr>
        <w:pStyle w:val="Indenti"/>
      </w:pPr>
      <w:r>
        <w:tab/>
        <w:t>(ii)</w:t>
      </w:r>
      <w:r>
        <w:tab/>
        <w:t>maintenance or repair activities,</w:t>
      </w:r>
    </w:p>
    <w:p>
      <w:pPr>
        <w:pStyle w:val="Subsection"/>
      </w:pPr>
      <w:r>
        <w:tab/>
      </w:r>
      <w:r>
        <w:tab/>
        <w:t>and may have regard to any other matter the CEO considers relevant.</w:t>
      </w:r>
    </w:p>
    <w:p>
      <w:pPr>
        <w:pStyle w:val="Footnotesection"/>
      </w:pPr>
      <w:r>
        <w:tab/>
        <w:t>[Regulation 7 amended: Gazette 28 Sep 2012 p. 4657.]</w:t>
      </w:r>
    </w:p>
    <w:p>
      <w:pPr>
        <w:pStyle w:val="Heading2"/>
      </w:pPr>
      <w:bookmarkStart w:id="43" w:name="_Toc97289922"/>
      <w:bookmarkStart w:id="44" w:name="_Toc97289954"/>
      <w:bookmarkStart w:id="45" w:name="_Toc97289989"/>
      <w:bookmarkStart w:id="46" w:name="_Toc97625358"/>
      <w:bookmarkStart w:id="47" w:name="_Toc74921737"/>
      <w:bookmarkStart w:id="48" w:name="_Toc74922208"/>
      <w:bookmarkStart w:id="49" w:name="_Toc75164763"/>
      <w:r>
        <w:rPr>
          <w:rStyle w:val="CharPartNo"/>
        </w:rPr>
        <w:t>Part 4</w:t>
      </w:r>
      <w:r>
        <w:rPr>
          <w:rStyle w:val="CharDivNo"/>
        </w:rPr>
        <w:t> </w:t>
      </w:r>
      <w:r>
        <w:t>—</w:t>
      </w:r>
      <w:r>
        <w:rPr>
          <w:rStyle w:val="CharDivText"/>
        </w:rPr>
        <w:t> </w:t>
      </w:r>
      <w:r>
        <w:rPr>
          <w:rStyle w:val="CharPartText"/>
        </w:rPr>
        <w:t>Assessment and reassessment of safety levies</w:t>
      </w:r>
      <w:bookmarkEnd w:id="43"/>
      <w:bookmarkEnd w:id="44"/>
      <w:bookmarkEnd w:id="45"/>
      <w:bookmarkEnd w:id="46"/>
      <w:bookmarkEnd w:id="47"/>
      <w:bookmarkEnd w:id="48"/>
      <w:bookmarkEnd w:id="49"/>
    </w:p>
    <w:p>
      <w:pPr>
        <w:pStyle w:val="Heading5"/>
      </w:pPr>
      <w:bookmarkStart w:id="50" w:name="_Toc97625359"/>
      <w:bookmarkStart w:id="51" w:name="_Toc75164764"/>
      <w:r>
        <w:rPr>
          <w:rStyle w:val="CharSectno"/>
        </w:rPr>
        <w:t>8</w:t>
      </w:r>
      <w:r>
        <w:t>.</w:t>
      </w:r>
      <w:r>
        <w:tab/>
        <w:t>Assessment</w:t>
      </w:r>
      <w:bookmarkEnd w:id="50"/>
      <w:bookmarkEnd w:id="51"/>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the number of days the operation to which the safety system relates was carried out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Footnotesection"/>
      </w:pPr>
      <w:r>
        <w:tab/>
        <w:t>[Regulation 8 amended: Gazette 28 Sep 2012 p. 4657.]</w:t>
      </w:r>
    </w:p>
    <w:p>
      <w:pPr>
        <w:pStyle w:val="Heading5"/>
      </w:pPr>
      <w:bookmarkStart w:id="52" w:name="_Toc97625360"/>
      <w:bookmarkStart w:id="53" w:name="_Toc75164765"/>
      <w:r>
        <w:rPr>
          <w:rStyle w:val="CharSectno"/>
        </w:rPr>
        <w:t>9</w:t>
      </w:r>
      <w:r>
        <w:t>.</w:t>
      </w:r>
      <w:r>
        <w:tab/>
        <w:t>CEO may make reassessment</w:t>
      </w:r>
      <w:bookmarkEnd w:id="52"/>
      <w:bookmarkEnd w:id="53"/>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54" w:name="_Toc97625361"/>
      <w:bookmarkStart w:id="55" w:name="_Toc75164766"/>
      <w:r>
        <w:rPr>
          <w:rStyle w:val="CharSectno"/>
        </w:rPr>
        <w:t>10</w:t>
      </w:r>
      <w:r>
        <w:t>.</w:t>
      </w:r>
      <w:r>
        <w:tab/>
        <w:t>Notice of reassessment</w:t>
      </w:r>
      <w:bookmarkEnd w:id="54"/>
      <w:bookmarkEnd w:id="55"/>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the number of days the operation to which the safety system relates was carried out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Footnotesection"/>
      </w:pPr>
      <w:r>
        <w:tab/>
        <w:t>[Regulation 10 amended: Gazette 28 Sep 2012 p. 4658.]</w:t>
      </w:r>
    </w:p>
    <w:p>
      <w:pPr>
        <w:pStyle w:val="Heading2"/>
      </w:pPr>
      <w:bookmarkStart w:id="56" w:name="_Toc97289926"/>
      <w:bookmarkStart w:id="57" w:name="_Toc97289958"/>
      <w:bookmarkStart w:id="58" w:name="_Toc97289993"/>
      <w:bookmarkStart w:id="59" w:name="_Toc97625362"/>
      <w:bookmarkStart w:id="60" w:name="_Toc74921741"/>
      <w:bookmarkStart w:id="61" w:name="_Toc74922212"/>
      <w:bookmarkStart w:id="62" w:name="_Toc75164767"/>
      <w:r>
        <w:rPr>
          <w:rStyle w:val="CharPartNo"/>
        </w:rPr>
        <w:t>Part 5</w:t>
      </w:r>
      <w:r>
        <w:rPr>
          <w:rStyle w:val="CharDivNo"/>
        </w:rPr>
        <w:t> </w:t>
      </w:r>
      <w:r>
        <w:t>—</w:t>
      </w:r>
      <w:r>
        <w:rPr>
          <w:rStyle w:val="CharDivText"/>
        </w:rPr>
        <w:t> </w:t>
      </w:r>
      <w:r>
        <w:rPr>
          <w:rStyle w:val="CharPartText"/>
        </w:rPr>
        <w:t>Objections and review</w:t>
      </w:r>
      <w:bookmarkEnd w:id="56"/>
      <w:bookmarkEnd w:id="57"/>
      <w:bookmarkEnd w:id="58"/>
      <w:bookmarkEnd w:id="59"/>
      <w:bookmarkEnd w:id="60"/>
      <w:bookmarkEnd w:id="61"/>
      <w:bookmarkEnd w:id="62"/>
    </w:p>
    <w:p>
      <w:pPr>
        <w:pStyle w:val="Heading5"/>
      </w:pPr>
      <w:bookmarkStart w:id="63" w:name="_Toc97625363"/>
      <w:bookmarkStart w:id="64" w:name="_Toc75164768"/>
      <w:r>
        <w:rPr>
          <w:rStyle w:val="CharSectno"/>
        </w:rPr>
        <w:t>11</w:t>
      </w:r>
      <w:r>
        <w:t>.</w:t>
      </w:r>
      <w:r>
        <w:tab/>
        <w:t>Prescribed ground of objection</w:t>
      </w:r>
      <w:bookmarkEnd w:id="63"/>
      <w:bookmarkEnd w:id="64"/>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65" w:name="_Toc97625364"/>
      <w:bookmarkStart w:id="66" w:name="_Toc75164769"/>
      <w:r>
        <w:rPr>
          <w:rStyle w:val="CharSectno"/>
        </w:rPr>
        <w:t>12</w:t>
      </w:r>
      <w:r>
        <w:t>.</w:t>
      </w:r>
      <w:r>
        <w:tab/>
        <w:t>Time for making objection</w:t>
      </w:r>
      <w:bookmarkEnd w:id="65"/>
      <w:bookmarkEnd w:id="66"/>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67" w:name="_Toc97625365"/>
      <w:bookmarkStart w:id="68" w:name="_Toc75164770"/>
      <w:r>
        <w:rPr>
          <w:rStyle w:val="CharSectno"/>
        </w:rPr>
        <w:t>13</w:t>
      </w:r>
      <w:r>
        <w:t>.</w:t>
      </w:r>
      <w:r>
        <w:tab/>
        <w:t>Form of objection</w:t>
      </w:r>
      <w:bookmarkEnd w:id="67"/>
      <w:bookmarkEnd w:id="68"/>
    </w:p>
    <w:p>
      <w:pPr>
        <w:pStyle w:val="Subsection"/>
      </w:pPr>
      <w:r>
        <w:tab/>
      </w:r>
      <w:r>
        <w:tab/>
        <w:t>In addition to the requirements of section 14(3)(a) and (b), an objection must have attached to it the assessment notice to which the objection relates.</w:t>
      </w:r>
    </w:p>
    <w:p>
      <w:pPr>
        <w:pStyle w:val="Heading5"/>
      </w:pPr>
      <w:bookmarkStart w:id="69" w:name="_Toc97625366"/>
      <w:bookmarkStart w:id="70" w:name="_Toc75164771"/>
      <w:r>
        <w:rPr>
          <w:rStyle w:val="CharSectno"/>
        </w:rPr>
        <w:t>14</w:t>
      </w:r>
      <w:r>
        <w:t>.</w:t>
      </w:r>
      <w:r>
        <w:tab/>
        <w:t>Determination of objection</w:t>
      </w:r>
      <w:bookmarkEnd w:id="69"/>
      <w:bookmarkEnd w:id="70"/>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71" w:name="_Toc97625367"/>
      <w:bookmarkStart w:id="72" w:name="_Toc75164772"/>
      <w:r>
        <w:rPr>
          <w:rStyle w:val="CharSectno"/>
        </w:rPr>
        <w:t>15</w:t>
      </w:r>
      <w:r>
        <w:t>.</w:t>
      </w:r>
      <w:r>
        <w:tab/>
        <w:t>Notice of adjusted safety levy following objection</w:t>
      </w:r>
      <w:bookmarkEnd w:id="71"/>
      <w:bookmarkEnd w:id="72"/>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keepNext/>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73" w:name="_Toc97625368"/>
      <w:bookmarkStart w:id="74" w:name="_Toc75164773"/>
      <w:r>
        <w:rPr>
          <w:rStyle w:val="CharSectno"/>
        </w:rPr>
        <w:t>16</w:t>
      </w:r>
      <w:r>
        <w:t>.</w:t>
      </w:r>
      <w:r>
        <w:tab/>
        <w:t>Notice of withdrawal of safety levy following objection</w:t>
      </w:r>
      <w:bookmarkEnd w:id="73"/>
      <w:bookmarkEnd w:id="74"/>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tab/>
        <w:t>(ii)</w:t>
      </w:r>
      <w:r>
        <w:tab/>
        <w:t>any penalty amount paid in relation to the assessment or reassessment.</w:t>
      </w:r>
    </w:p>
    <w:p>
      <w:pPr>
        <w:pStyle w:val="Heading5"/>
      </w:pPr>
      <w:bookmarkStart w:id="75" w:name="_Toc97625369"/>
      <w:bookmarkStart w:id="76" w:name="_Toc75164774"/>
      <w:r>
        <w:rPr>
          <w:rStyle w:val="CharSectno"/>
        </w:rPr>
        <w:t>17</w:t>
      </w:r>
      <w:r>
        <w:t>.</w:t>
      </w:r>
      <w:r>
        <w:tab/>
        <w:t>Review of decision on objection</w:t>
      </w:r>
      <w:bookmarkEnd w:id="75"/>
      <w:bookmarkEnd w:id="76"/>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77" w:name="_Toc97289934"/>
      <w:bookmarkStart w:id="78" w:name="_Toc97289966"/>
      <w:bookmarkStart w:id="79" w:name="_Toc97290001"/>
      <w:bookmarkStart w:id="80" w:name="_Toc97625370"/>
      <w:bookmarkStart w:id="81" w:name="_Toc74921749"/>
      <w:bookmarkStart w:id="82" w:name="_Toc74922220"/>
      <w:bookmarkStart w:id="83" w:name="_Toc75164775"/>
      <w:r>
        <w:rPr>
          <w:rStyle w:val="CharPartNo"/>
        </w:rPr>
        <w:t>Part 6</w:t>
      </w:r>
      <w:r>
        <w:rPr>
          <w:rStyle w:val="CharDivNo"/>
        </w:rPr>
        <w:t> </w:t>
      </w:r>
      <w:r>
        <w:t>—</w:t>
      </w:r>
      <w:r>
        <w:rPr>
          <w:rStyle w:val="CharDivText"/>
        </w:rPr>
        <w:t> </w:t>
      </w:r>
      <w:r>
        <w:rPr>
          <w:rStyle w:val="CharPartText"/>
        </w:rPr>
        <w:t>Other matters</w:t>
      </w:r>
      <w:bookmarkEnd w:id="77"/>
      <w:bookmarkEnd w:id="78"/>
      <w:bookmarkEnd w:id="79"/>
      <w:bookmarkEnd w:id="80"/>
      <w:bookmarkEnd w:id="81"/>
      <w:bookmarkEnd w:id="82"/>
      <w:bookmarkEnd w:id="83"/>
    </w:p>
    <w:p>
      <w:pPr>
        <w:pStyle w:val="Heading5"/>
      </w:pPr>
      <w:bookmarkStart w:id="84" w:name="_Toc97625371"/>
      <w:bookmarkStart w:id="85" w:name="_Toc75164776"/>
      <w:r>
        <w:rPr>
          <w:rStyle w:val="CharSectno"/>
        </w:rPr>
        <w:t>18</w:t>
      </w:r>
      <w:r>
        <w:t>.</w:t>
      </w:r>
      <w:r>
        <w:tab/>
        <w:t>Penalty amount: prescribed rate of interest</w:t>
      </w:r>
      <w:bookmarkEnd w:id="84"/>
      <w:bookmarkEnd w:id="85"/>
    </w:p>
    <w:p>
      <w:pPr>
        <w:pStyle w:val="Subsection"/>
      </w:pPr>
      <w:r>
        <w:tab/>
      </w:r>
      <w:r>
        <w:tab/>
        <w:t>For the purposes of section 12(1), the rate of 20% per annum is prescribed.</w:t>
      </w:r>
    </w:p>
    <w:p>
      <w:pPr>
        <w:pStyle w:val="Heading5"/>
      </w:pPr>
      <w:bookmarkStart w:id="86" w:name="_Toc97625372"/>
      <w:bookmarkStart w:id="87" w:name="_Toc75164777"/>
      <w:r>
        <w:rPr>
          <w:rStyle w:val="CharSectno"/>
        </w:rPr>
        <w:t>19</w:t>
      </w:r>
      <w:r>
        <w:t>.</w:t>
      </w:r>
      <w:r>
        <w:tab/>
        <w:t>When levy amount becomes due and payable</w:t>
      </w:r>
      <w:bookmarkEnd w:id="86"/>
      <w:bookmarkEnd w:id="87"/>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pStyle w:val="Heading2"/>
      </w:pPr>
      <w:bookmarkStart w:id="88" w:name="_Toc97289937"/>
      <w:bookmarkStart w:id="89" w:name="_Toc97289969"/>
      <w:bookmarkStart w:id="90" w:name="_Toc97290004"/>
      <w:bookmarkStart w:id="91" w:name="_Toc97625373"/>
      <w:bookmarkStart w:id="92" w:name="_Toc74921752"/>
      <w:bookmarkStart w:id="93" w:name="_Toc74922223"/>
      <w:bookmarkStart w:id="94" w:name="_Toc75164778"/>
      <w:r>
        <w:rPr>
          <w:rStyle w:val="CharPartNo"/>
        </w:rPr>
        <w:t>Part 7</w:t>
      </w:r>
      <w:r>
        <w:rPr>
          <w:rStyle w:val="CharDivNo"/>
        </w:rPr>
        <w:t> </w:t>
      </w:r>
      <w:r>
        <w:t>—</w:t>
      </w:r>
      <w:r>
        <w:rPr>
          <w:rStyle w:val="CharDivText"/>
        </w:rPr>
        <w:t> </w:t>
      </w:r>
      <w:r>
        <w:rPr>
          <w:rStyle w:val="CharPartText"/>
        </w:rPr>
        <w:t>Transitional provisions</w:t>
      </w:r>
      <w:bookmarkEnd w:id="88"/>
      <w:bookmarkEnd w:id="89"/>
      <w:bookmarkEnd w:id="90"/>
      <w:bookmarkEnd w:id="91"/>
      <w:bookmarkEnd w:id="92"/>
      <w:bookmarkEnd w:id="93"/>
      <w:bookmarkEnd w:id="94"/>
    </w:p>
    <w:p>
      <w:pPr>
        <w:pStyle w:val="Footnoteheading"/>
      </w:pPr>
      <w:r>
        <w:tab/>
        <w:t>[Heading inserted: Gazette 28 Sep 2012 p. 4658.]</w:t>
      </w:r>
    </w:p>
    <w:p>
      <w:pPr>
        <w:pStyle w:val="Heading5"/>
      </w:pPr>
      <w:bookmarkStart w:id="95" w:name="_Toc97625374"/>
      <w:bookmarkStart w:id="96" w:name="_Toc75164779"/>
      <w:r>
        <w:rPr>
          <w:rStyle w:val="CharSectno"/>
        </w:rPr>
        <w:t>20</w:t>
      </w:r>
      <w:r>
        <w:t>.</w:t>
      </w:r>
      <w:r>
        <w:tab/>
        <w:t xml:space="preserve">Transitional provision for </w:t>
      </w:r>
      <w:r>
        <w:rPr>
          <w:i/>
        </w:rPr>
        <w:t>Petroleum and Geothermal Energy Safety Levies Amendment Regulations 2012</w:t>
      </w:r>
      <w:bookmarkEnd w:id="95"/>
      <w:bookmarkEnd w:id="96"/>
    </w:p>
    <w:p>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pPr>
        <w:pStyle w:val="Footnotesection"/>
      </w:pPr>
      <w:r>
        <w:tab/>
        <w:t>[Regulation 20 inserted: Gazette 28 Sep 2012 p. 4658.]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97" w:name="_Toc97289939"/>
      <w:bookmarkStart w:id="98" w:name="_Toc97289971"/>
      <w:bookmarkStart w:id="99" w:name="_Toc97290006"/>
      <w:bookmarkStart w:id="100" w:name="_Toc97625375"/>
      <w:bookmarkStart w:id="101" w:name="_Toc74921754"/>
      <w:bookmarkStart w:id="102" w:name="_Toc74922225"/>
      <w:bookmarkStart w:id="103" w:name="_Toc75164780"/>
      <w:r>
        <w:rPr>
          <w:rStyle w:val="CharSchNo"/>
        </w:rPr>
        <w:t>Schedule 1</w:t>
      </w:r>
      <w:r>
        <w:rPr>
          <w:rStyle w:val="CharSDivNo"/>
        </w:rPr>
        <w:t> </w:t>
      </w:r>
      <w:r>
        <w:t>—</w:t>
      </w:r>
      <w:r>
        <w:rPr>
          <w:rStyle w:val="CharSDivText"/>
        </w:rPr>
        <w:t> </w:t>
      </w:r>
      <w:r>
        <w:rPr>
          <w:rStyle w:val="CharSchText"/>
        </w:rPr>
        <w:t>Complexity ratings</w:t>
      </w:r>
      <w:bookmarkEnd w:id="97"/>
      <w:bookmarkEnd w:id="98"/>
      <w:bookmarkEnd w:id="99"/>
      <w:bookmarkEnd w:id="100"/>
      <w:bookmarkEnd w:id="101"/>
      <w:bookmarkEnd w:id="102"/>
      <w:bookmarkEnd w:id="103"/>
    </w:p>
    <w:p>
      <w:pPr>
        <w:pStyle w:val="yShoulderClause"/>
      </w:pPr>
      <w:r>
        <w:t>[r. 3]</w:t>
      </w:r>
    </w:p>
    <w:p>
      <w:pPr>
        <w:pStyle w:val="yFootnoteheading"/>
        <w:spacing w:after="120"/>
      </w:pPr>
      <w:r>
        <w:tab/>
        <w:t>[Heading inserted: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c>
          <w:tcPr>
            <w:tcW w:w="992" w:type="dxa"/>
          </w:tcPr>
          <w:p>
            <w:pPr>
              <w:pStyle w:val="yTableNAm"/>
            </w:pPr>
            <w:r>
              <w:rPr>
                <w:b/>
              </w:rPr>
              <w:t>Class</w:t>
            </w:r>
          </w:p>
        </w:tc>
        <w:tc>
          <w:tcPr>
            <w:tcW w:w="2622" w:type="dxa"/>
          </w:tcPr>
          <w:p>
            <w:pPr>
              <w:pStyle w:val="yTableNAm"/>
            </w:pPr>
            <w:r>
              <w:rPr>
                <w:b/>
              </w:rPr>
              <w:t>Complexity ratings for safety system other than facility safety case</w:t>
            </w:r>
          </w:p>
        </w:tc>
        <w:tc>
          <w:tcPr>
            <w:tcW w:w="2623" w:type="dxa"/>
          </w:tcPr>
          <w:p>
            <w:pPr>
              <w:pStyle w:val="yTableNAm"/>
            </w:pPr>
            <w:r>
              <w:rPr>
                <w:b/>
              </w:rPr>
              <w:t>Complexity ratings for facility safety case</w:t>
            </w:r>
          </w:p>
        </w:tc>
      </w:tr>
      <w:tr>
        <w:tc>
          <w:tcPr>
            <w:tcW w:w="992" w:type="dxa"/>
          </w:tcPr>
          <w:p>
            <w:pPr>
              <w:pStyle w:val="yTableNAm"/>
            </w:pPr>
            <w:r>
              <w:t>Class A</w:t>
            </w:r>
          </w:p>
        </w:tc>
        <w:tc>
          <w:tcPr>
            <w:tcW w:w="2622" w:type="dxa"/>
          </w:tcPr>
          <w:p>
            <w:pPr>
              <w:pStyle w:val="yTableNAm"/>
              <w:jc w:val="center"/>
            </w:pPr>
            <w:r>
              <w:t>21</w:t>
            </w:r>
          </w:p>
        </w:tc>
        <w:tc>
          <w:tcPr>
            <w:tcW w:w="2623" w:type="dxa"/>
          </w:tcPr>
          <w:p>
            <w:pPr>
              <w:pStyle w:val="yTableNAm"/>
              <w:jc w:val="center"/>
            </w:pPr>
            <w:r>
              <w:t>30</w:t>
            </w:r>
          </w:p>
        </w:tc>
      </w:tr>
      <w:tr>
        <w:tc>
          <w:tcPr>
            <w:tcW w:w="992" w:type="dxa"/>
          </w:tcPr>
          <w:p>
            <w:pPr>
              <w:pStyle w:val="yTableNAm"/>
            </w:pPr>
            <w:r>
              <w:t>Class B</w:t>
            </w:r>
          </w:p>
        </w:tc>
        <w:tc>
          <w:tcPr>
            <w:tcW w:w="2622" w:type="dxa"/>
          </w:tcPr>
          <w:p>
            <w:pPr>
              <w:pStyle w:val="yTableNAm"/>
              <w:jc w:val="center"/>
            </w:pPr>
            <w:r>
              <w:t>15</w:t>
            </w:r>
          </w:p>
        </w:tc>
        <w:tc>
          <w:tcPr>
            <w:tcW w:w="2623" w:type="dxa"/>
          </w:tcPr>
          <w:p>
            <w:pPr>
              <w:pStyle w:val="yTableNAm"/>
              <w:jc w:val="center"/>
            </w:pPr>
            <w:r>
              <w:t>22</w:t>
            </w:r>
          </w:p>
        </w:tc>
      </w:tr>
      <w:tr>
        <w:tc>
          <w:tcPr>
            <w:tcW w:w="992" w:type="dxa"/>
          </w:tcPr>
          <w:p>
            <w:pPr>
              <w:pStyle w:val="yTableNAm"/>
            </w:pPr>
            <w:r>
              <w:t>Class C</w:t>
            </w:r>
          </w:p>
        </w:tc>
        <w:tc>
          <w:tcPr>
            <w:tcW w:w="2622" w:type="dxa"/>
          </w:tcPr>
          <w:p>
            <w:pPr>
              <w:pStyle w:val="yTableNAm"/>
              <w:jc w:val="center"/>
            </w:pPr>
            <w:r>
              <w:t>10</w:t>
            </w:r>
          </w:p>
        </w:tc>
        <w:tc>
          <w:tcPr>
            <w:tcW w:w="2623" w:type="dxa"/>
          </w:tcPr>
          <w:p>
            <w:pPr>
              <w:pStyle w:val="yTableNAm"/>
              <w:jc w:val="center"/>
            </w:pPr>
            <w:r>
              <w:t>15</w:t>
            </w:r>
          </w:p>
        </w:tc>
      </w:tr>
      <w:tr>
        <w:tc>
          <w:tcPr>
            <w:tcW w:w="992" w:type="dxa"/>
          </w:tcPr>
          <w:p>
            <w:pPr>
              <w:pStyle w:val="yTableNAm"/>
            </w:pPr>
            <w:r>
              <w:t>Class D</w:t>
            </w:r>
          </w:p>
        </w:tc>
        <w:tc>
          <w:tcPr>
            <w:tcW w:w="2622" w:type="dxa"/>
          </w:tcPr>
          <w:p>
            <w:pPr>
              <w:pStyle w:val="yTableNAm"/>
              <w:jc w:val="center"/>
            </w:pPr>
            <w:r>
              <w:t>6</w:t>
            </w:r>
          </w:p>
        </w:tc>
        <w:tc>
          <w:tcPr>
            <w:tcW w:w="2623" w:type="dxa"/>
          </w:tcPr>
          <w:p>
            <w:pPr>
              <w:pStyle w:val="yTableNAm"/>
              <w:jc w:val="center"/>
            </w:pPr>
            <w:r>
              <w:t>10</w:t>
            </w:r>
          </w:p>
        </w:tc>
      </w:tr>
      <w:tr>
        <w:tc>
          <w:tcPr>
            <w:tcW w:w="992" w:type="dxa"/>
          </w:tcPr>
          <w:p>
            <w:pPr>
              <w:pStyle w:val="yTableNAm"/>
            </w:pPr>
            <w:r>
              <w:t>Class E</w:t>
            </w:r>
          </w:p>
        </w:tc>
        <w:tc>
          <w:tcPr>
            <w:tcW w:w="2622" w:type="dxa"/>
          </w:tcPr>
          <w:p>
            <w:pPr>
              <w:pStyle w:val="yTableNAm"/>
              <w:jc w:val="center"/>
            </w:pPr>
            <w:r>
              <w:t>3</w:t>
            </w:r>
          </w:p>
        </w:tc>
        <w:tc>
          <w:tcPr>
            <w:tcW w:w="2623" w:type="dxa"/>
          </w:tcPr>
          <w:p>
            <w:pPr>
              <w:pStyle w:val="yTableNAm"/>
              <w:jc w:val="center"/>
            </w:pPr>
            <w:r>
              <w:t>5</w:t>
            </w:r>
          </w:p>
        </w:tc>
      </w:tr>
      <w:tr>
        <w:tc>
          <w:tcPr>
            <w:tcW w:w="992" w:type="dxa"/>
          </w:tcPr>
          <w:p>
            <w:pPr>
              <w:pStyle w:val="yTableNAm"/>
            </w:pPr>
            <w:r>
              <w:t>Class F</w:t>
            </w:r>
          </w:p>
        </w:tc>
        <w:tc>
          <w:tcPr>
            <w:tcW w:w="2622" w:type="dxa"/>
          </w:tcPr>
          <w:p>
            <w:pPr>
              <w:pStyle w:val="yTableNAm"/>
              <w:jc w:val="center"/>
            </w:pPr>
            <w:r>
              <w:t>1</w:t>
            </w:r>
          </w:p>
        </w:tc>
        <w:tc>
          <w:tcPr>
            <w:tcW w:w="2623" w:type="dxa"/>
          </w:tcPr>
          <w:p>
            <w:pPr>
              <w:pStyle w:val="yTableNAm"/>
              <w:jc w:val="center"/>
            </w:pPr>
            <w:r>
              <w:t>2</w:t>
            </w:r>
          </w:p>
        </w:tc>
      </w:tr>
    </w:tbl>
    <w:p>
      <w:pPr>
        <w:pStyle w:val="yFootnotesection"/>
      </w:pPr>
      <w:r>
        <w:tab/>
        <w:t>[Schedule 1 inserted: Gazette 28 Sep 2012 p. 4658.]</w:t>
      </w:r>
    </w:p>
    <w:p>
      <w:pPr>
        <w:pStyle w:val="CentredBaseLine"/>
        <w:jc w:val="center"/>
      </w:pPr>
      <w:ins w:id="104" w:author="Master Repository Process" w:date="2022-03-11T14:4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06" w:name="_Toc97289940"/>
      <w:bookmarkStart w:id="107" w:name="_Toc97289972"/>
      <w:bookmarkStart w:id="108" w:name="_Toc97290007"/>
      <w:bookmarkStart w:id="109" w:name="_Toc97625376"/>
      <w:bookmarkStart w:id="110" w:name="_Toc74921755"/>
      <w:bookmarkStart w:id="111" w:name="_Toc74922226"/>
      <w:bookmarkStart w:id="112" w:name="_Toc75164781"/>
      <w:r>
        <w:t>Notes</w:t>
      </w:r>
      <w:bookmarkEnd w:id="106"/>
      <w:bookmarkEnd w:id="107"/>
      <w:bookmarkEnd w:id="108"/>
      <w:bookmarkEnd w:id="109"/>
      <w:bookmarkEnd w:id="110"/>
      <w:bookmarkEnd w:id="111"/>
      <w:bookmarkEnd w:id="112"/>
    </w:p>
    <w:p>
      <w:pPr>
        <w:pStyle w:val="nStatement"/>
      </w:pPr>
      <w:r>
        <w:t xml:space="preserve">This is a compilation of the </w:t>
      </w:r>
      <w:r>
        <w:rPr>
          <w:i/>
          <w:noProof/>
        </w:rPr>
        <w:t>Petroleum and Geothermal Energy Safety Levies Regulations</w:t>
      </w:r>
      <w:del w:id="113" w:author="Master Repository Process" w:date="2022-03-11T14:44:00Z">
        <w:r>
          <w:rPr>
            <w:i/>
            <w:noProof/>
          </w:rPr>
          <w:delText xml:space="preserve"> </w:delText>
        </w:r>
      </w:del>
      <w:ins w:id="114" w:author="Master Repository Process" w:date="2022-03-11T14:44:00Z">
        <w:r>
          <w:rPr>
            <w:i/>
            <w:noProof/>
          </w:rPr>
          <w:t> </w:t>
        </w:r>
      </w:ins>
      <w:r>
        <w:rPr>
          <w:i/>
          <w:noProof/>
        </w:rPr>
        <w:t>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5" w:name="_Toc97625377"/>
      <w:bookmarkStart w:id="116" w:name="_Toc75164782"/>
      <w:r>
        <w:t>Compilation table</w:t>
      </w:r>
      <w:bookmarkEnd w:id="115"/>
      <w:bookmarkEnd w:id="1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Petroleum and Geothermal Energy Safety Levies Regulations 2011</w:t>
            </w:r>
          </w:p>
        </w:tc>
        <w:tc>
          <w:tcPr>
            <w:tcW w:w="1276" w:type="dxa"/>
            <w:tcBorders>
              <w:bottom w:val="nil"/>
            </w:tcBorders>
          </w:tcPr>
          <w:p>
            <w:pPr>
              <w:pStyle w:val="nTable"/>
              <w:spacing w:after="40"/>
            </w:pPr>
            <w:r>
              <w:t>30 Dec 2011 p. 5515-34</w:t>
            </w:r>
          </w:p>
        </w:tc>
        <w:tc>
          <w:tcPr>
            <w:tcW w:w="2693" w:type="dxa"/>
            <w:tcBorders>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5573)</w:t>
            </w:r>
          </w:p>
        </w:tc>
      </w:tr>
      <w:tr>
        <w:tc>
          <w:tcPr>
            <w:tcW w:w="3118" w:type="dxa"/>
            <w:tcBorders>
              <w:top w:val="nil"/>
              <w:bottom w:val="nil"/>
              <w:right w:val="nil"/>
            </w:tcBorders>
          </w:tcPr>
          <w:p>
            <w:pPr>
              <w:pStyle w:val="nTable"/>
              <w:spacing w:after="40"/>
              <w:rPr>
                <w:i/>
              </w:rPr>
            </w:pPr>
            <w:r>
              <w:rPr>
                <w:i/>
              </w:rPr>
              <w:t>Petroleum and Geothermal Energy Safety Levies Amendment Regulations 2012</w:t>
            </w:r>
          </w:p>
        </w:tc>
        <w:tc>
          <w:tcPr>
            <w:tcW w:w="1276" w:type="dxa"/>
            <w:tcBorders>
              <w:top w:val="nil"/>
              <w:left w:val="nil"/>
              <w:bottom w:val="nil"/>
              <w:right w:val="nil"/>
            </w:tcBorders>
          </w:tcPr>
          <w:p>
            <w:pPr>
              <w:pStyle w:val="nTable"/>
              <w:spacing w:after="40"/>
            </w:pPr>
            <w:r>
              <w:t>28 Sep 2012 p. 4655</w:t>
            </w:r>
            <w:r>
              <w:noBreakHyphen/>
              <w:t>8</w:t>
            </w:r>
          </w:p>
        </w:tc>
        <w:tc>
          <w:tcPr>
            <w:tcW w:w="2693" w:type="dxa"/>
            <w:tcBorders>
              <w:top w:val="nil"/>
              <w:left w:val="nil"/>
              <w:bottom w:val="nil"/>
            </w:tcBorders>
          </w:tcPr>
          <w:p>
            <w:pPr>
              <w:pStyle w:val="nTable"/>
              <w:spacing w:after="40"/>
            </w:pPr>
            <w:r>
              <w:t>r. 1 and 2: 28 Sep 2012 (see r. 2(a));</w:t>
            </w:r>
            <w:r>
              <w:br/>
              <w:t xml:space="preserve">Regulations other than r. 1 and 2: 1 Oct 2012 (see r. 2(b) and </w:t>
            </w:r>
            <w:r>
              <w:rPr>
                <w:i/>
              </w:rPr>
              <w:t>Gazette</w:t>
            </w:r>
            <w:r>
              <w:t xml:space="preserve"> 28 Sep 2012 p. 4647)</w:t>
            </w:r>
          </w:p>
        </w:tc>
      </w:tr>
      <w:tr>
        <w:tc>
          <w:tcPr>
            <w:tcW w:w="3118" w:type="dxa"/>
            <w:tcBorders>
              <w:top w:val="nil"/>
              <w:bottom w:val="nil"/>
              <w:right w:val="nil"/>
            </w:tcBorders>
          </w:tcPr>
          <w:p>
            <w:pPr>
              <w:pStyle w:val="nTable"/>
              <w:spacing w:after="40"/>
              <w:rPr>
                <w:i/>
              </w:rPr>
            </w:pPr>
            <w:r>
              <w:rPr>
                <w:i/>
              </w:rPr>
              <w:t>Petroleum and Geothermal Energy Safety Levies Amendment Regulations 2013</w:t>
            </w:r>
          </w:p>
        </w:tc>
        <w:tc>
          <w:tcPr>
            <w:tcW w:w="1276" w:type="dxa"/>
            <w:tcBorders>
              <w:top w:val="nil"/>
              <w:left w:val="nil"/>
              <w:bottom w:val="nil"/>
              <w:right w:val="nil"/>
            </w:tcBorders>
          </w:tcPr>
          <w:p>
            <w:pPr>
              <w:pStyle w:val="nTable"/>
              <w:spacing w:after="40"/>
            </w:pPr>
            <w:r>
              <w:t>28 Jun 2013 p. 2829</w:t>
            </w:r>
          </w:p>
        </w:tc>
        <w:tc>
          <w:tcPr>
            <w:tcW w:w="2693" w:type="dxa"/>
            <w:tcBorders>
              <w:top w:val="nil"/>
              <w:left w:val="nil"/>
              <w:bottom w:val="nil"/>
            </w:tcBorders>
          </w:tcPr>
          <w:p>
            <w:pPr>
              <w:pStyle w:val="nTable"/>
              <w:spacing w:after="40"/>
            </w:pPr>
            <w:r>
              <w:t>r. 1 and 2: 28 Jun 2013 (see r. 2(a));</w:t>
            </w:r>
            <w:r>
              <w:br/>
              <w:t>Regulations other than r. 1 and 2: 1 Jul 2013 (see r. 2(b))</w:t>
            </w:r>
          </w:p>
        </w:tc>
      </w:tr>
      <w:tr>
        <w:tc>
          <w:tcPr>
            <w:tcW w:w="3118" w:type="dxa"/>
            <w:tcBorders>
              <w:top w:val="nil"/>
              <w:bottom w:val="nil"/>
              <w:right w:val="nil"/>
            </w:tcBorders>
          </w:tcPr>
          <w:p>
            <w:pPr>
              <w:pStyle w:val="nTable"/>
              <w:spacing w:after="40"/>
              <w:rPr>
                <w:i/>
              </w:rPr>
            </w:pPr>
            <w:r>
              <w:rPr>
                <w:i/>
              </w:rPr>
              <w:t>Petroleum and Geothermal Energy Safety Levies Amendment Regulations 2015</w:t>
            </w:r>
          </w:p>
        </w:tc>
        <w:tc>
          <w:tcPr>
            <w:tcW w:w="1276" w:type="dxa"/>
            <w:tcBorders>
              <w:top w:val="nil"/>
              <w:left w:val="nil"/>
              <w:bottom w:val="nil"/>
              <w:right w:val="nil"/>
            </w:tcBorders>
          </w:tcPr>
          <w:p>
            <w:pPr>
              <w:pStyle w:val="nTable"/>
              <w:spacing w:after="40"/>
            </w:pPr>
            <w:r>
              <w:t>26 Jun 2015 p. 2260</w:t>
            </w:r>
            <w:r>
              <w:noBreakHyphen/>
              <w:t>1</w:t>
            </w:r>
          </w:p>
        </w:tc>
        <w:tc>
          <w:tcPr>
            <w:tcW w:w="2693" w:type="dxa"/>
            <w:tcBorders>
              <w:top w:val="nil"/>
              <w:left w:val="nil"/>
              <w:bottom w:val="nil"/>
            </w:tcBorders>
          </w:tcPr>
          <w:p>
            <w:pPr>
              <w:pStyle w:val="nTable"/>
              <w:spacing w:after="40"/>
            </w:pPr>
            <w:r>
              <w:t>r. 1 and 2: 26 Jun 2015 (see r. 2(a));</w:t>
            </w:r>
            <w:r>
              <w:br/>
              <w:t>Regulations other than r. 1 and 2: 1 Jul 2015 (see r. 2(b))</w:t>
            </w:r>
          </w:p>
        </w:tc>
      </w:tr>
      <w:tr>
        <w:tc>
          <w:tcPr>
            <w:tcW w:w="3118" w:type="dxa"/>
            <w:tcBorders>
              <w:top w:val="nil"/>
              <w:bottom w:val="nil"/>
              <w:right w:val="nil"/>
            </w:tcBorders>
          </w:tcPr>
          <w:p>
            <w:pPr>
              <w:pStyle w:val="nTable"/>
              <w:spacing w:after="40"/>
              <w:rPr>
                <w:i/>
              </w:rPr>
            </w:pPr>
            <w:r>
              <w:rPr>
                <w:i/>
              </w:rPr>
              <w:t>Mines and Petroleum Regulations Amendment (Fees and Charges) Regulations 2019</w:t>
            </w:r>
            <w:r>
              <w:t xml:space="preserve"> Pt. 15</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tcBorders>
          </w:tcPr>
          <w:p>
            <w:pPr>
              <w:pStyle w:val="nTable"/>
              <w:spacing w:after="40"/>
            </w:pPr>
            <w:r>
              <w:t>1 Jul 2019 (see r. 2(b))</w:t>
            </w:r>
          </w:p>
        </w:tc>
      </w:tr>
      <w:tr>
        <w:trPr>
          <w:ins w:id="117" w:author="Master Repository Process" w:date="2022-03-11T14:44:00Z"/>
        </w:trPr>
        <w:tc>
          <w:tcPr>
            <w:tcW w:w="3118" w:type="dxa"/>
            <w:tcBorders>
              <w:top w:val="nil"/>
              <w:bottom w:val="single" w:sz="4" w:space="0" w:color="auto"/>
              <w:right w:val="nil"/>
            </w:tcBorders>
          </w:tcPr>
          <w:p>
            <w:pPr>
              <w:pStyle w:val="nTable"/>
              <w:spacing w:after="40"/>
              <w:rPr>
                <w:ins w:id="118" w:author="Master Repository Process" w:date="2022-03-11T14:44:00Z"/>
                <w:i/>
              </w:rPr>
            </w:pPr>
            <w:ins w:id="119" w:author="Master Repository Process" w:date="2022-03-11T14:44:00Z">
              <w:r>
                <w:rPr>
                  <w:i/>
                </w:rPr>
                <w:t>Mines and Petroleum Regulations Amendment (Fees and Charges) Regulations 2021</w:t>
              </w:r>
              <w:r>
                <w:t xml:space="preserve"> Pt. 12</w:t>
              </w:r>
            </w:ins>
          </w:p>
        </w:tc>
        <w:tc>
          <w:tcPr>
            <w:tcW w:w="1276" w:type="dxa"/>
            <w:tcBorders>
              <w:top w:val="nil"/>
              <w:left w:val="nil"/>
              <w:bottom w:val="single" w:sz="4" w:space="0" w:color="auto"/>
              <w:right w:val="nil"/>
            </w:tcBorders>
          </w:tcPr>
          <w:p>
            <w:pPr>
              <w:pStyle w:val="nTable"/>
              <w:spacing w:after="40"/>
              <w:rPr>
                <w:ins w:id="120" w:author="Master Repository Process" w:date="2022-03-11T14:44:00Z"/>
              </w:rPr>
            </w:pPr>
            <w:ins w:id="121" w:author="Master Repository Process" w:date="2022-03-11T14:44:00Z">
              <w:r>
                <w:t>SL 2021/85 21 Jun 2021</w:t>
              </w:r>
            </w:ins>
          </w:p>
        </w:tc>
        <w:tc>
          <w:tcPr>
            <w:tcW w:w="2693" w:type="dxa"/>
            <w:tcBorders>
              <w:top w:val="nil"/>
              <w:left w:val="nil"/>
              <w:bottom w:val="single" w:sz="4" w:space="0" w:color="auto"/>
            </w:tcBorders>
          </w:tcPr>
          <w:p>
            <w:pPr>
              <w:pStyle w:val="nTable"/>
              <w:spacing w:after="40"/>
              <w:rPr>
                <w:ins w:id="122" w:author="Master Repository Process" w:date="2022-03-11T14:44:00Z"/>
              </w:rPr>
            </w:pPr>
            <w:ins w:id="123" w:author="Master Repository Process" w:date="2022-03-11T14:44:00Z">
              <w:r>
                <w:t>1 Jul 2021 (see r. 2(b))</w:t>
              </w:r>
            </w:ins>
          </w:p>
        </w:tc>
      </w:tr>
    </w:tbl>
    <w:p>
      <w:pPr>
        <w:pStyle w:val="nHeading3"/>
      </w:pPr>
      <w:bookmarkStart w:id="124" w:name="_Toc97625378"/>
      <w:bookmarkStart w:id="125" w:name="_Toc75164783"/>
      <w:r>
        <w:t>Uncommenced provisions table</w:t>
      </w:r>
      <w:bookmarkEnd w:id="124"/>
      <w:bookmarkEnd w:id="125"/>
    </w:p>
    <w:p>
      <w:pPr>
        <w:pStyle w:val="nStatement"/>
        <w:keepNext/>
        <w:spacing w:after="240"/>
      </w:pPr>
      <w:r>
        <w:t xml:space="preserve">To view the text of the uncommenced provisions see </w:t>
      </w:r>
      <w:r>
        <w:rPr>
          <w:i/>
        </w:rPr>
        <w:t>Acts as passed</w:t>
      </w:r>
      <w:r>
        <w:t xml:space="preserve"> and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197"/>
        <w:gridCol w:w="921"/>
        <w:gridCol w:w="1276"/>
        <w:gridCol w:w="2693"/>
      </w:tblGrid>
      <w:tr>
        <w:trPr>
          <w:tblHeader/>
        </w:trPr>
        <w:tc>
          <w:tcPr>
            <w:tcW w:w="3118" w:type="dxa"/>
            <w:gridSpan w:val="2"/>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rPr>
          <w:tblHeader/>
        </w:trPr>
        <w:tc>
          <w:tcPr>
            <w:tcW w:w="4394" w:type="dxa"/>
            <w:gridSpan w:val="3"/>
            <w:tcBorders>
              <w:bottom w:val="single" w:sz="4" w:space="0" w:color="auto"/>
            </w:tcBorders>
          </w:tcPr>
          <w:p>
            <w:pPr>
              <w:pStyle w:val="nTable"/>
              <w:spacing w:after="40"/>
              <w:rPr>
                <w:b/>
              </w:rPr>
            </w:pPr>
            <w:r>
              <w:rPr>
                <w:i/>
              </w:rPr>
              <w:t>Work Health and Safety Act 2020</w:t>
            </w:r>
            <w:r>
              <w:t xml:space="preserve"> s. 346 assented to 10 Nov 2020</w:t>
            </w:r>
          </w:p>
        </w:tc>
        <w:tc>
          <w:tcPr>
            <w:tcW w:w="2693" w:type="dxa"/>
            <w:tcBorders>
              <w:bottom w:val="single" w:sz="4" w:space="0" w:color="auto"/>
            </w:tcBorders>
          </w:tcPr>
          <w:p>
            <w:pPr>
              <w:pStyle w:val="nTable"/>
              <w:spacing w:after="40"/>
              <w:rPr>
                <w:b/>
              </w:rPr>
            </w:pPr>
            <w:del w:id="126" w:author="Master Repository Process" w:date="2022-03-11T14:44:00Z">
              <w:r>
                <w:rPr>
                  <w:snapToGrid w:val="0"/>
                </w:rPr>
                <w:delText>To be proclaimed</w:delText>
              </w:r>
            </w:del>
            <w:ins w:id="127" w:author="Master Repository Process" w:date="2022-03-11T14:44:00Z">
              <w:r>
                <w:rPr>
                  <w:snapToGrid w:val="0"/>
                </w:rPr>
                <w:t>31 Mar 2022</w:t>
              </w:r>
            </w:ins>
            <w:r>
              <w:rPr>
                <w:snapToGrid w:val="0"/>
              </w:rPr>
              <w:t xml:space="preserve"> (see s. 2(1)(c</w:t>
            </w:r>
            <w:del w:id="128" w:author="Master Repository Process" w:date="2022-03-11T14:44:00Z">
              <w:r>
                <w:rPr>
                  <w:snapToGrid w:val="0"/>
                </w:rPr>
                <w:delText>))</w:delText>
              </w:r>
            </w:del>
            <w:ins w:id="129" w:author="Master Repository Process" w:date="2022-03-11T14:44:00Z">
              <w:r>
                <w:rPr>
                  <w:snapToGrid w:val="0"/>
                </w:rPr>
                <w:t xml:space="preserve">) </w:t>
              </w:r>
              <w:r>
                <w:t>and SL 2022/18 cl. 2</w:t>
              </w:r>
              <w:r>
                <w:rPr>
                  <w:snapToGrid w:val="0"/>
                </w:rPr>
                <w:t>)</w:t>
              </w:r>
            </w:ins>
          </w:p>
        </w:tc>
      </w:tr>
      <w:tr>
        <w:trPr>
          <w:tblHeader/>
          <w:del w:id="130" w:author="Master Repository Process" w:date="2022-03-11T14:44:00Z"/>
        </w:trPr>
        <w:tc>
          <w:tcPr>
            <w:tcW w:w="3118" w:type="dxa"/>
            <w:tcBorders>
              <w:top w:val="nil"/>
            </w:tcBorders>
          </w:tcPr>
          <w:p>
            <w:pPr>
              <w:pStyle w:val="nTable"/>
              <w:spacing w:after="40"/>
              <w:rPr>
                <w:del w:id="131" w:author="Master Repository Process" w:date="2022-03-11T14:44:00Z"/>
                <w:b/>
              </w:rPr>
            </w:pPr>
            <w:del w:id="132" w:author="Master Repository Process" w:date="2022-03-11T14:44:00Z">
              <w:r>
                <w:rPr>
                  <w:i/>
                </w:rPr>
                <w:delText>Mines and Petroleum Regulations Amendment (Fees and Charges) Regulations 2021</w:delText>
              </w:r>
              <w:r>
                <w:delText xml:space="preserve"> Pt. 12</w:delText>
              </w:r>
            </w:del>
          </w:p>
        </w:tc>
        <w:tc>
          <w:tcPr>
            <w:tcW w:w="1276" w:type="dxa"/>
            <w:gridSpan w:val="2"/>
            <w:tcBorders>
              <w:top w:val="nil"/>
            </w:tcBorders>
          </w:tcPr>
          <w:p>
            <w:pPr>
              <w:pStyle w:val="nTable"/>
              <w:spacing w:after="40"/>
              <w:rPr>
                <w:del w:id="133" w:author="Master Repository Process" w:date="2022-03-11T14:44:00Z"/>
                <w:b/>
              </w:rPr>
            </w:pPr>
            <w:del w:id="134" w:author="Master Repository Process" w:date="2022-03-11T14:44:00Z">
              <w:r>
                <w:delText>SL 2021/85 21 Jun 2021</w:delText>
              </w:r>
            </w:del>
          </w:p>
        </w:tc>
        <w:tc>
          <w:tcPr>
            <w:tcW w:w="2693" w:type="dxa"/>
            <w:tcBorders>
              <w:top w:val="nil"/>
            </w:tcBorders>
          </w:tcPr>
          <w:p>
            <w:pPr>
              <w:pStyle w:val="nTable"/>
              <w:spacing w:after="40"/>
              <w:rPr>
                <w:del w:id="135" w:author="Master Repository Process" w:date="2022-03-11T14:44:00Z"/>
                <w:b/>
              </w:rPr>
            </w:pPr>
            <w:del w:id="136" w:author="Master Repository Process" w:date="2022-03-11T14:44:00Z">
              <w:r>
                <w:delText>1 Jul 2021 (see r. 2(b))</w:delText>
              </w:r>
            </w:del>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5" w:name="Schedule"/>
    <w:bookmarkEnd w:id="1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23541"/>
    <w:docVar w:name="WAFER_20140109164303" w:val="RemoveTocBookmarks,RemoveUnusedBookmarks,RemoveLanguageTags,UsedStyles,ResetPageSize,UpdateArrangement"/>
    <w:docVar w:name="WAFER_20140109164303_GUID" w:val="4513d4f1-d592-42ed-aa5a-a53e88aa16b9"/>
    <w:docVar w:name="WAFER_20150630075839" w:val="ResetPageSize,UpdateArrangement,UpdateNTable"/>
    <w:docVar w:name="WAFER_20150630075839_GUID" w:val="16d1d6d0-0fde-4382-9934-ee253debaab3"/>
    <w:docVar w:name="WAFER_20151109113918" w:val="UpdateStyles,UsedStyles"/>
    <w:docVar w:name="WAFER_20151109113918_GUID" w:val="6be5858e-705b-4041-957b-65a534ac29b2"/>
    <w:docVar w:name="WAFER_20151201103323" w:val="RemoveTrackChanges"/>
    <w:docVar w:name="WAFER_20151201103323_GUID" w:val="ddc1abf6-9396-4e8f-800f-1fd90be363c7"/>
    <w:docVar w:name="WAFER_2020111010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0900_GUID" w:val="6f746a08-329a-46b4-8e9e-d476ea905571"/>
    <w:docVar w:name="WAFER_2021061815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8151432_GUID" w:val="4fd8d8fc-7d14-4dcb-97e6-6ee9d9860b46"/>
    <w:docVar w:name="WAFER_202106241339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37_GUID" w:val="f80026a2-c507-46fb-bf06-694b53ed8061"/>
    <w:docVar w:name="WAFER_202203041235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3541_GUID" w:val="0a6a50b8-3a3e-4a14-b3d6-4f5d062b89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jpe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3292</Words>
  <Characters>15508</Characters>
  <Application>Microsoft Office Word</Application>
  <DocSecurity>0</DocSecurity>
  <Lines>500</Lines>
  <Paragraphs>324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00-h0-00 - 00-i0-01</dc:title>
  <dc:subject/>
  <dc:creator/>
  <cp:keywords/>
  <dc:description/>
  <cp:lastModifiedBy>Master Repository Process</cp:lastModifiedBy>
  <cp:revision>2</cp:revision>
  <cp:lastPrinted>2019-06-18T04:28:00Z</cp:lastPrinted>
  <dcterms:created xsi:type="dcterms:W3CDTF">2022-03-11T06:44:00Z</dcterms:created>
  <dcterms:modified xsi:type="dcterms:W3CDTF">2022-03-11T06:44:00Z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2011 p 5515-34</vt:lpwstr>
  </property>
  <property fmtid="{D5CDD505-2E9C-101B-9397-08002B2CF9AE}" pid="3" name="DocumentType">
    <vt:lpwstr>Reg</vt:lpwstr>
  </property>
  <property fmtid="{D5CDD505-2E9C-101B-9397-08002B2CF9AE}" pid="4" name="CommencementDate">
    <vt:lpwstr>20210701</vt:lpwstr>
  </property>
  <property fmtid="{D5CDD505-2E9C-101B-9397-08002B2CF9AE}" pid="5" name="FromSuffix">
    <vt:lpwstr>00-h0-00</vt:lpwstr>
  </property>
  <property fmtid="{D5CDD505-2E9C-101B-9397-08002B2CF9AE}" pid="6" name="FromAsAtDate">
    <vt:lpwstr>21 Jun 2021</vt:lpwstr>
  </property>
  <property fmtid="{D5CDD505-2E9C-101B-9397-08002B2CF9AE}" pid="7" name="ToSuffix">
    <vt:lpwstr>00-i0-01</vt:lpwstr>
  </property>
  <property fmtid="{D5CDD505-2E9C-101B-9397-08002B2CF9AE}" pid="8" name="ToAsAtDate">
    <vt:lpwstr>01 Jul 2021</vt:lpwstr>
  </property>
</Properties>
</file>