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1" w:name="_Toc75857946"/>
      <w:bookmarkStart w:id="2" w:name="_Toc44076383"/>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Radiation Safety (Qualifications) Regulations 1980</w:t>
      </w:r>
      <w:r>
        <w:rPr>
          <w:snapToGrid w:val="0"/>
        </w:rPr>
        <w:t>.</w:t>
      </w:r>
    </w:p>
    <w:p>
      <w:pPr>
        <w:pStyle w:val="Heading5"/>
        <w:rPr>
          <w:snapToGrid w:val="0"/>
        </w:rPr>
      </w:pPr>
      <w:bookmarkStart w:id="4" w:name="_Toc75857947"/>
      <w:bookmarkStart w:id="5" w:name="_Toc44076384"/>
      <w:r>
        <w:rPr>
          <w:rStyle w:val="CharSectno"/>
        </w:rPr>
        <w:t>2</w:t>
      </w:r>
      <w:r>
        <w:rPr>
          <w:snapToGrid w:val="0"/>
        </w:rPr>
        <w:t>.</w:t>
      </w:r>
      <w:r>
        <w:rPr>
          <w:snapToGrid w:val="0"/>
        </w:rPr>
        <w:tab/>
        <w:t>Term used: approved</w:t>
      </w:r>
      <w:bookmarkEnd w:id="4"/>
      <w:bookmarkEnd w:id="5"/>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6" w:name="endcomma"/>
      <w:bookmarkEnd w:id="6"/>
      <w:r>
        <w:tab/>
        <w:t xml:space="preserve">[Regulation 2 amended: Gazette 20 Jul 1990 p. 3466; 14 Sep 1999 p. 4530.] </w:t>
      </w:r>
    </w:p>
    <w:p>
      <w:pPr>
        <w:pStyle w:val="Heading5"/>
        <w:rPr>
          <w:snapToGrid w:val="0"/>
        </w:rPr>
      </w:pPr>
      <w:bookmarkStart w:id="7" w:name="_Toc75857948"/>
      <w:bookmarkStart w:id="8" w:name="_Toc44076385"/>
      <w:r>
        <w:rPr>
          <w:rStyle w:val="CharSectno"/>
        </w:rPr>
        <w:t>3</w:t>
      </w:r>
      <w:r>
        <w:rPr>
          <w:snapToGrid w:val="0"/>
        </w:rPr>
        <w:t>.</w:t>
      </w:r>
      <w:r>
        <w:rPr>
          <w:snapToGrid w:val="0"/>
        </w:rPr>
        <w:tab/>
        <w:t>Qualifications required of persons engaged in certain activities</w:t>
      </w:r>
      <w:bookmarkEnd w:id="7"/>
      <w:bookmarkEnd w:id="8"/>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Gazette 14 Sep 1999 p. 4530.]</w:t>
      </w:r>
    </w:p>
    <w:p>
      <w:pPr>
        <w:pStyle w:val="Heading5"/>
        <w:rPr>
          <w:snapToGrid w:val="0"/>
        </w:rPr>
      </w:pPr>
      <w:bookmarkStart w:id="9" w:name="_Toc75857949"/>
      <w:bookmarkStart w:id="10" w:name="_Toc44076386"/>
      <w:r>
        <w:rPr>
          <w:rStyle w:val="CharSectno"/>
        </w:rPr>
        <w:t>4</w:t>
      </w:r>
      <w:r>
        <w:rPr>
          <w:snapToGrid w:val="0"/>
        </w:rPr>
        <w:t>.</w:t>
      </w:r>
      <w:r>
        <w:rPr>
          <w:snapToGrid w:val="0"/>
        </w:rPr>
        <w:tab/>
        <w:t>Council may require qualifications of certain persons</w:t>
      </w:r>
      <w:bookmarkEnd w:id="9"/>
      <w:bookmarkEnd w:id="10"/>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11" w:name="_Toc75857950"/>
      <w:bookmarkStart w:id="12" w:name="_Toc44076387"/>
      <w:r>
        <w:rPr>
          <w:rStyle w:val="CharSectno"/>
        </w:rPr>
        <w:t>5</w:t>
      </w:r>
      <w:r>
        <w:rPr>
          <w:snapToGrid w:val="0"/>
        </w:rPr>
        <w:t>.</w:t>
      </w:r>
      <w:r>
        <w:rPr>
          <w:snapToGrid w:val="0"/>
        </w:rPr>
        <w:tab/>
        <w:t>Syllabus for examination in radiation safety</w:t>
      </w:r>
      <w:bookmarkEnd w:id="11"/>
      <w:bookmarkEnd w:id="12"/>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Gazette 19 Apr 1984 p. 1108; 21 Feb 1997 p. 1172.] </w:t>
      </w:r>
    </w:p>
    <w:p>
      <w:pPr>
        <w:pStyle w:val="Heading5"/>
        <w:rPr>
          <w:snapToGrid w:val="0"/>
        </w:rPr>
      </w:pPr>
      <w:bookmarkStart w:id="13" w:name="_Toc75857951"/>
      <w:bookmarkStart w:id="14" w:name="_Toc44076388"/>
      <w:r>
        <w:rPr>
          <w:rStyle w:val="CharSectno"/>
        </w:rPr>
        <w:t>5A</w:t>
      </w:r>
      <w:r>
        <w:rPr>
          <w:snapToGrid w:val="0"/>
        </w:rPr>
        <w:t>.</w:t>
      </w:r>
      <w:r>
        <w:rPr>
          <w:snapToGrid w:val="0"/>
        </w:rPr>
        <w:tab/>
        <w:t>Fees</w:t>
      </w:r>
      <w:bookmarkEnd w:id="13"/>
      <w:bookmarkEnd w:id="14"/>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Gazette 19 Apr 1984 p. 1108.] </w:t>
      </w:r>
    </w:p>
    <w:p>
      <w:pPr>
        <w:pStyle w:val="Heading5"/>
        <w:rPr>
          <w:snapToGrid w:val="0"/>
        </w:rPr>
      </w:pPr>
      <w:bookmarkStart w:id="15" w:name="_Toc75857952"/>
      <w:bookmarkStart w:id="16" w:name="_Toc44076389"/>
      <w:r>
        <w:rPr>
          <w:rStyle w:val="CharSectno"/>
        </w:rPr>
        <w:t>6</w:t>
      </w:r>
      <w:r>
        <w:rPr>
          <w:snapToGrid w:val="0"/>
        </w:rPr>
        <w:t xml:space="preserve">. </w:t>
      </w:r>
      <w:r>
        <w:rPr>
          <w:snapToGrid w:val="0"/>
        </w:rPr>
        <w:tab/>
        <w:t>Penalty</w:t>
      </w:r>
      <w:bookmarkEnd w:id="15"/>
      <w:bookmarkEnd w:id="16"/>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 w:name="_Toc75775791"/>
      <w:bookmarkStart w:id="18" w:name="_Toc75775931"/>
      <w:bookmarkStart w:id="19" w:name="_Toc75857953"/>
      <w:bookmarkStart w:id="20" w:name="_Toc43991965"/>
      <w:bookmarkStart w:id="21" w:name="_Toc43992174"/>
      <w:bookmarkStart w:id="22" w:name="_Toc44076390"/>
      <w:r>
        <w:rPr>
          <w:rStyle w:val="CharSchNo"/>
        </w:rPr>
        <w:t>Schedule 1</w:t>
      </w:r>
      <w:bookmarkEnd w:id="17"/>
      <w:bookmarkEnd w:id="18"/>
      <w:bookmarkEnd w:id="19"/>
      <w:bookmarkEnd w:id="20"/>
      <w:bookmarkEnd w:id="21"/>
      <w:bookmarkEnd w:id="22"/>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Gazette 19 Apr 1984 p. 1108; 15 Mar 1991 p. 1127; 24 Jan 1992 p. 367; 25 Jun 1993 p. 3078; 21 Feb 1997 p. 1172.] </w:t>
      </w:r>
    </w:p>
    <w:p>
      <w:pPr>
        <w:pStyle w:val="yScheduleHeading"/>
      </w:pPr>
      <w:bookmarkStart w:id="23" w:name="_Toc75775792"/>
      <w:bookmarkStart w:id="24" w:name="_Toc75775932"/>
      <w:bookmarkStart w:id="25" w:name="_Toc75857954"/>
      <w:bookmarkStart w:id="26" w:name="_Toc43991966"/>
      <w:bookmarkStart w:id="27" w:name="_Toc43992175"/>
      <w:bookmarkStart w:id="28" w:name="_Toc44076391"/>
      <w:r>
        <w:rPr>
          <w:rStyle w:val="CharSchNo"/>
        </w:rPr>
        <w:t>Schedule 2</w:t>
      </w:r>
      <w:r>
        <w:t xml:space="preserve"> — </w:t>
      </w:r>
      <w:r>
        <w:rPr>
          <w:rStyle w:val="CharSchText"/>
        </w:rPr>
        <w:t>Fees for examinations</w:t>
      </w:r>
      <w:bookmarkEnd w:id="23"/>
      <w:bookmarkEnd w:id="24"/>
      <w:bookmarkEnd w:id="25"/>
      <w:bookmarkEnd w:id="26"/>
      <w:bookmarkEnd w:id="27"/>
      <w:bookmarkEnd w:id="28"/>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del w:id="29" w:author="Master Repository Process" w:date="2021-09-12T10:43:00Z">
              <w:r>
                <w:rPr>
                  <w:szCs w:val="22"/>
                </w:rPr>
                <w:delText>48</w:delText>
              </w:r>
            </w:del>
            <w:ins w:id="30" w:author="Master Repository Process" w:date="2021-09-12T10:43:00Z">
              <w:r>
                <w:rPr>
                  <w:szCs w:val="22"/>
                </w:rPr>
                <w:t>50</w:t>
              </w:r>
            </w:ins>
            <w:r>
              <w:rPr>
                <w:szCs w:val="22"/>
              </w:rPr>
              <w:t>.00</w:t>
            </w:r>
          </w:p>
        </w:tc>
      </w:tr>
    </w:tbl>
    <w:p>
      <w:pPr>
        <w:pStyle w:val="yFootnotesection"/>
        <w:spacing w:before="160"/>
      </w:pPr>
      <w:r>
        <w:tab/>
        <w:t>[Schedule 2 inserted: Gazette 28 Jun 1996 p. 3020</w:t>
      </w:r>
      <w:r>
        <w:noBreakHyphen/>
        <w:t>1; amended: Gazette 14 Sep 1999 p. 4529-30; 30 Jun 2000 p. 3414; 30 Dec 2014 p. 5504; 19 May 2015 p. 1753</w:t>
      </w:r>
      <w:r>
        <w:noBreakHyphen/>
        <w:t>4; 17 Jun 2016 p. 2104</w:t>
      </w:r>
      <w:r>
        <w:noBreakHyphen/>
        <w:t>5; 30 Jun 2017 p. 3573; 14 Jun 2019 p. 1893; SL 2020/97 r.</w:t>
      </w:r>
      <w:ins w:id="31" w:author="Master Repository Process" w:date="2021-09-12T10:43:00Z">
        <w:r>
          <w:t> 14; SL 2021/108 r.</w:t>
        </w:r>
      </w:ins>
      <w:r>
        <w:t> 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3" w:name="_Toc75775793"/>
      <w:bookmarkStart w:id="34" w:name="_Toc75775933"/>
      <w:bookmarkStart w:id="35" w:name="_Toc75857955"/>
      <w:bookmarkStart w:id="36" w:name="_Toc43992176"/>
      <w:bookmarkStart w:id="37" w:name="_Toc44076392"/>
      <w:bookmarkStart w:id="38" w:name="_Toc43991969"/>
      <w:r>
        <w:t>Notes</w:t>
      </w:r>
      <w:bookmarkEnd w:id="33"/>
      <w:bookmarkEnd w:id="34"/>
      <w:bookmarkEnd w:id="35"/>
      <w:bookmarkEnd w:id="36"/>
      <w:bookmarkEnd w:id="37"/>
    </w:p>
    <w:p>
      <w:pPr>
        <w:pStyle w:val="nStatement"/>
      </w:pPr>
      <w:r>
        <w:t xml:space="preserve">This is a compilation of the </w:t>
      </w:r>
      <w:bookmarkStart w:id="39" w:name="_Hlk75857874"/>
      <w:r>
        <w:rPr>
          <w:i/>
          <w:noProof/>
        </w:rPr>
        <w:t>Radiation Safety (Qualifications) Regulations 1980</w:t>
      </w:r>
      <w:bookmarkEnd w:id="39"/>
      <w:r>
        <w:t xml:space="preserve"> and includes amendments made by other written laws. For provisions that have come into operation, and for information about any reprints, see the compilation table.</w:t>
      </w:r>
    </w:p>
    <w:p>
      <w:pPr>
        <w:pStyle w:val="nHeading3"/>
      </w:pPr>
      <w:bookmarkStart w:id="40" w:name="_Toc75857956"/>
      <w:bookmarkStart w:id="41" w:name="_Toc44076393"/>
      <w:r>
        <w:t>Compilation table</w:t>
      </w:r>
      <w:bookmarkEnd w:id="40"/>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7087" w:type="dxa"/>
            <w:gridSpan w:val="5"/>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Radiation Safety (Qualifications) Regulations 1980</w:t>
            </w:r>
            <w:r>
              <w:rPr>
                <w:b/>
                <w:bCs/>
                <w:snapToGrid w:val="0"/>
                <w:spacing w:val="-2"/>
              </w:rPr>
              <w:t xml:space="preserve"> as at 6 Feb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rPr>
                <w:b/>
                <w:bCs/>
                <w:snapToGrid w:val="0"/>
                <w:spacing w:val="-2"/>
              </w:rPr>
            </w:pPr>
            <w:r>
              <w:rPr>
                <w:i/>
              </w:rPr>
              <w:t>Radiation Safety (Qualifications) Amendment Regulations 2015</w:t>
            </w:r>
          </w:p>
        </w:tc>
        <w:tc>
          <w:tcPr>
            <w:tcW w:w="1276" w:type="dxa"/>
            <w:gridSpan w:val="2"/>
            <w:shd w:val="clear" w:color="auto" w:fill="auto"/>
          </w:tcPr>
          <w:p>
            <w:pPr>
              <w:pStyle w:val="nTable"/>
              <w:spacing w:after="40"/>
              <w:rPr>
                <w:b/>
                <w:bCs/>
                <w:snapToGrid w:val="0"/>
                <w:spacing w:val="-2"/>
              </w:rPr>
            </w:pPr>
            <w:r>
              <w:t>19 May 2015 p. 1753</w:t>
            </w:r>
            <w:r>
              <w:noBreakHyphen/>
              <w:t>4</w:t>
            </w:r>
          </w:p>
        </w:tc>
        <w:tc>
          <w:tcPr>
            <w:tcW w:w="2664" w:type="dxa"/>
            <w:shd w:val="clear" w:color="auto" w:fill="auto"/>
          </w:tcPr>
          <w:p>
            <w:pPr>
              <w:pStyle w:val="nTable"/>
              <w:spacing w:after="40"/>
              <w:rPr>
                <w:b/>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pPr>
            <w:r>
              <w:rPr>
                <w:i/>
              </w:rPr>
              <w:t>Health Regulations Amendment (Fees and Charges) Regulations 2016</w:t>
            </w:r>
            <w:r>
              <w:t xml:space="preserve"> Pt. 7</w:t>
            </w:r>
          </w:p>
        </w:tc>
        <w:tc>
          <w:tcPr>
            <w:tcW w:w="1276" w:type="dxa"/>
            <w:gridSpan w:val="2"/>
            <w:shd w:val="clear" w:color="auto" w:fill="auto"/>
          </w:tcPr>
          <w:p>
            <w:pPr>
              <w:pStyle w:val="nTable"/>
              <w:spacing w:after="40"/>
            </w:pPr>
            <w:r>
              <w:t>17 Jun 2016 p. 2101-5</w:t>
            </w:r>
          </w:p>
        </w:tc>
        <w:tc>
          <w:tcPr>
            <w:tcW w:w="2664" w:type="dxa"/>
            <w:shd w:val="clear" w:color="auto" w:fill="auto"/>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rPr>
                <w:i/>
              </w:rPr>
            </w:pPr>
            <w:r>
              <w:rPr>
                <w:i/>
              </w:rPr>
              <w:t>Health Regulations Amendment (Fees and Charges) Regulations 2017</w:t>
            </w:r>
            <w:r>
              <w:t xml:space="preserve"> Pt. 10</w:t>
            </w:r>
          </w:p>
        </w:tc>
        <w:tc>
          <w:tcPr>
            <w:tcW w:w="1276" w:type="dxa"/>
            <w:gridSpan w:val="2"/>
            <w:shd w:val="clear" w:color="auto" w:fill="auto"/>
          </w:tcPr>
          <w:p>
            <w:pPr>
              <w:pStyle w:val="nTable"/>
              <w:spacing w:after="40"/>
            </w:pPr>
            <w:r>
              <w:t>30 Jun 2017 p. 3568</w:t>
            </w:r>
            <w:r>
              <w:noBreakHyphen/>
              <w:t>74</w:t>
            </w:r>
          </w:p>
        </w:tc>
        <w:tc>
          <w:tcPr>
            <w:tcW w:w="2664" w:type="dxa"/>
            <w:shd w:val="clear" w:color="auto" w:fill="auto"/>
          </w:tcPr>
          <w:p>
            <w:pPr>
              <w:pStyle w:val="nTable"/>
              <w:spacing w:after="40"/>
              <w:rPr>
                <w:bCs/>
                <w:snapToGrid w:val="0"/>
                <w:spacing w:val="-2"/>
              </w:rPr>
            </w:pPr>
            <w:r>
              <w:rPr>
                <w:bCs/>
                <w:snapToGrid w:val="0"/>
              </w:rPr>
              <w:t>1 Jul 2017 (see r. 2(b))</w:t>
            </w:r>
          </w:p>
        </w:tc>
      </w:tr>
      <w:tr>
        <w:trPr>
          <w:cantSplit/>
        </w:trPr>
        <w:tc>
          <w:tcPr>
            <w:tcW w:w="3147" w:type="dxa"/>
            <w:gridSpan w:val="2"/>
            <w:tcBorders>
              <w:top w:val="nil"/>
              <w:bottom w:val="nil"/>
            </w:tcBorders>
            <w:shd w:val="clear" w:color="auto" w:fill="auto"/>
          </w:tcPr>
          <w:p>
            <w:pPr>
              <w:pStyle w:val="nTable"/>
              <w:spacing w:after="40"/>
              <w:rPr>
                <w:i/>
              </w:rPr>
            </w:pPr>
            <w:r>
              <w:rPr>
                <w:i/>
              </w:rPr>
              <w:t>Health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14 Jun 2019 p. 1883</w:t>
            </w:r>
            <w:r>
              <w:noBreakHyphen/>
              <w:t>94</w:t>
            </w:r>
          </w:p>
        </w:tc>
        <w:tc>
          <w:tcPr>
            <w:tcW w:w="2664" w:type="dxa"/>
            <w:tcBorders>
              <w:top w:val="nil"/>
              <w:bottom w:val="nil"/>
            </w:tcBorders>
            <w:shd w:val="clear" w:color="auto" w:fill="auto"/>
          </w:tcPr>
          <w:p>
            <w:pPr>
              <w:pStyle w:val="nTable"/>
              <w:spacing w:after="40"/>
              <w:rPr>
                <w:bCs/>
                <w:snapToGrid w:val="0"/>
              </w:rPr>
            </w:pPr>
            <w:r>
              <w:t>1 Jul 2019 (see r. 2(b))</w:t>
            </w:r>
          </w:p>
        </w:tc>
      </w:tr>
      <w:tr>
        <w:trPr>
          <w:cantSplit/>
        </w:trPr>
        <w:tc>
          <w:tcPr>
            <w:tcW w:w="3147" w:type="dxa"/>
            <w:gridSpan w:val="2"/>
            <w:tcBorders>
              <w:top w:val="nil"/>
              <w:bottom w:val="nil"/>
            </w:tcBorders>
            <w:shd w:val="clear" w:color="auto" w:fill="auto"/>
          </w:tcPr>
          <w:p>
            <w:pPr>
              <w:pStyle w:val="nTable"/>
              <w:spacing w:after="40"/>
              <w:rPr>
                <w:i/>
              </w:rPr>
            </w:pPr>
            <w:r>
              <w:rPr>
                <w:i/>
              </w:rPr>
              <w:t>Health Regulations Amendment (Fees and Charges) Regulations 2020</w:t>
            </w:r>
            <w:r>
              <w:t xml:space="preserve"> Pt. 7</w:t>
            </w:r>
          </w:p>
        </w:tc>
        <w:tc>
          <w:tcPr>
            <w:tcW w:w="1276" w:type="dxa"/>
            <w:gridSpan w:val="2"/>
            <w:tcBorders>
              <w:top w:val="nil"/>
              <w:bottom w:val="nil"/>
            </w:tcBorders>
            <w:shd w:val="clear" w:color="auto" w:fill="auto"/>
          </w:tcPr>
          <w:p>
            <w:pPr>
              <w:pStyle w:val="nTable"/>
              <w:spacing w:after="40"/>
            </w:pPr>
            <w:r>
              <w:t>SL 2020/97 26 Jun 2020</w:t>
            </w:r>
          </w:p>
        </w:tc>
        <w:tc>
          <w:tcPr>
            <w:tcW w:w="2664" w:type="dxa"/>
            <w:tcBorders>
              <w:top w:val="nil"/>
              <w:bottom w:val="nil"/>
            </w:tcBorders>
            <w:shd w:val="clear" w:color="auto" w:fill="auto"/>
          </w:tcPr>
          <w:p>
            <w:pPr>
              <w:pStyle w:val="nTable"/>
              <w:spacing w:after="40"/>
            </w:pPr>
            <w:r>
              <w:t>1 Jul 2020 (see r. 2(b))</w:t>
            </w:r>
          </w:p>
        </w:tc>
      </w:tr>
      <w:tr>
        <w:tblPrEx>
          <w:tblBorders>
            <w:top w:val="none" w:sz="0" w:space="0" w:color="auto"/>
            <w:bottom w:val="none" w:sz="0" w:space="0" w:color="auto"/>
            <w:insideH w:val="none" w:sz="0" w:space="0" w:color="auto"/>
          </w:tblBorders>
        </w:tblPrEx>
        <w:trPr>
          <w:cantSplit/>
          <w:ins w:id="42" w:author="Master Repository Process" w:date="2021-09-12T10:43:00Z"/>
        </w:trPr>
        <w:tc>
          <w:tcPr>
            <w:tcW w:w="3147" w:type="dxa"/>
            <w:gridSpan w:val="2"/>
            <w:tcBorders>
              <w:bottom w:val="single" w:sz="8" w:space="0" w:color="auto"/>
            </w:tcBorders>
            <w:shd w:val="clear" w:color="auto" w:fill="auto"/>
          </w:tcPr>
          <w:p>
            <w:pPr>
              <w:pStyle w:val="nTable"/>
              <w:spacing w:after="40"/>
              <w:rPr>
                <w:ins w:id="43" w:author="Master Repository Process" w:date="2021-09-12T10:43:00Z"/>
              </w:rPr>
            </w:pPr>
            <w:ins w:id="44" w:author="Master Repository Process" w:date="2021-09-12T10:43:00Z">
              <w:r>
                <w:rPr>
                  <w:i/>
                </w:rPr>
                <w:t>Health Regulations Amendment (Fees and Charges) Regulations 2021</w:t>
              </w:r>
              <w:r>
                <w:t xml:space="preserve"> Pt. 7</w:t>
              </w:r>
            </w:ins>
          </w:p>
        </w:tc>
        <w:tc>
          <w:tcPr>
            <w:tcW w:w="1276" w:type="dxa"/>
            <w:gridSpan w:val="2"/>
            <w:tcBorders>
              <w:bottom w:val="single" w:sz="8" w:space="0" w:color="auto"/>
            </w:tcBorders>
            <w:shd w:val="clear" w:color="auto" w:fill="auto"/>
          </w:tcPr>
          <w:p>
            <w:pPr>
              <w:pStyle w:val="nTable"/>
              <w:spacing w:after="40"/>
              <w:rPr>
                <w:ins w:id="45" w:author="Master Repository Process" w:date="2021-09-12T10:43:00Z"/>
              </w:rPr>
            </w:pPr>
            <w:ins w:id="46" w:author="Master Repository Process" w:date="2021-09-12T10:43:00Z">
              <w:r>
                <w:t>SL 2021/108 29 Jun 2021</w:t>
              </w:r>
            </w:ins>
          </w:p>
        </w:tc>
        <w:tc>
          <w:tcPr>
            <w:tcW w:w="2664" w:type="dxa"/>
            <w:tcBorders>
              <w:bottom w:val="single" w:sz="8" w:space="0" w:color="auto"/>
            </w:tcBorders>
            <w:shd w:val="clear" w:color="auto" w:fill="auto"/>
          </w:tcPr>
          <w:p>
            <w:pPr>
              <w:pStyle w:val="nTable"/>
              <w:spacing w:after="40"/>
              <w:rPr>
                <w:ins w:id="47" w:author="Master Repository Process" w:date="2021-09-12T10:43:00Z"/>
              </w:rPr>
            </w:pPr>
            <w:ins w:id="48" w:author="Master Repository Process" w:date="2021-09-12T10:43:00Z">
              <w:r>
                <w:t>1 Jul 2021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38"/>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 w:name="Coversheet"/>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1127"/>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 w:name="WAFER_20190613122635" w:val="RemoveTocBookmarks,RemoveUnusedBookmarks,RemoveLanguageTags,ResetPageSize,RunningHeaders,UpdateStyles,UsedStyles"/>
    <w:docVar w:name="WAFER_20190613122635_GUID" w:val="4e1d9df0-f488-47f6-9f93-788bc55939a5"/>
    <w:docVar w:name="WAFER_2020062515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3821_GUID" w:val="e4c99fc4-800e-431d-80fc-4e1a5e59a513"/>
    <w:docVar w:name="WAFER_20210628111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27_GUID" w:val="d98e18ea-4da3-4595-b34a-0470f9c903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97BF6F-ADF9-4FB6-AC24-0D56B955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73132-5B13-48BF-8DCA-52BF5BA7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7227</Characters>
  <Application>Microsoft Office Word</Application>
  <DocSecurity>0</DocSecurity>
  <Lines>301</Lines>
  <Paragraphs>179</Paragraphs>
  <ScaleCrop>false</ScaleCrop>
  <HeadingPairs>
    <vt:vector size="2" baseType="variant">
      <vt:variant>
        <vt:lpstr>Title</vt:lpstr>
      </vt:variant>
      <vt:variant>
        <vt:i4>1</vt:i4>
      </vt:variant>
    </vt:vector>
  </HeadingPairs>
  <TitlesOfParts>
    <vt:vector size="1" baseType="lpstr">
      <vt:lpstr>Radiation Safety (Qualifications) Regulations 1980 - 02-e0-00</vt:lpstr>
    </vt:vector>
  </TitlesOfParts>
  <Manager/>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02-h0-00 - 02-i0-00</dc:title>
  <dc:subject/>
  <dc:creator/>
  <cp:keywords/>
  <dc:description/>
  <cp:lastModifiedBy>Master Repository Process</cp:lastModifiedBy>
  <cp:revision>2</cp:revision>
  <cp:lastPrinted>2015-02-24T07:56:00Z</cp:lastPrinted>
  <dcterms:created xsi:type="dcterms:W3CDTF">2021-09-12T02:43:00Z</dcterms:created>
  <dcterms:modified xsi:type="dcterms:W3CDTF">2021-09-12T02:43:00Z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CommencementDate">
    <vt:lpwstr>20210701</vt:lpwstr>
  </property>
  <property fmtid="{D5CDD505-2E9C-101B-9397-08002B2CF9AE}" pid="8" name="FromSuffix">
    <vt:lpwstr>02-h0-00</vt:lpwstr>
  </property>
  <property fmtid="{D5CDD505-2E9C-101B-9397-08002B2CF9AE}" pid="9" name="FromAsAtDate">
    <vt:lpwstr>01 Jul 2020</vt:lpwstr>
  </property>
  <property fmtid="{D5CDD505-2E9C-101B-9397-08002B2CF9AE}" pid="10" name="ToSuffix">
    <vt:lpwstr>02-i0-00</vt:lpwstr>
  </property>
  <property fmtid="{D5CDD505-2E9C-101B-9397-08002B2CF9AE}" pid="11" name="ToAsAtDate">
    <vt:lpwstr>01 Jul 2021</vt:lpwstr>
  </property>
</Properties>
</file>