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Act 1974</w:t>
      </w:r>
    </w:p>
    <w:p>
      <w:pPr>
        <w:pStyle w:val="NameofActReg"/>
      </w:pPr>
      <w:r>
        <w:t>Road Traffic (Events on Roads) Regulations 1991</w:t>
      </w:r>
    </w:p>
    <w:p>
      <w:pPr>
        <w:pStyle w:val="Heading5"/>
        <w:rPr>
          <w:snapToGrid w:val="0"/>
        </w:rPr>
      </w:pPr>
      <w:bookmarkStart w:id="1" w:name="_Toc75866822"/>
      <w:bookmarkStart w:id="2" w:name="_Toc4390621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4" w:name="_Toc75866823"/>
      <w:bookmarkStart w:id="5" w:name="_Toc4390621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75866824"/>
      <w:bookmarkStart w:id="7" w:name="_Toc43906217"/>
      <w:r>
        <w:rPr>
          <w:rStyle w:val="CharSectno"/>
        </w:rPr>
        <w:t>3</w:t>
      </w:r>
      <w:r>
        <w:rPr>
          <w:snapToGrid w:val="0"/>
        </w:rPr>
        <w:t>.</w:t>
      </w:r>
      <w:r>
        <w:rPr>
          <w:snapToGrid w:val="0"/>
        </w:rPr>
        <w:tab/>
        <w:t>Categories of events</w:t>
      </w:r>
      <w:bookmarkEnd w:id="6"/>
      <w:bookmarkEnd w:id="7"/>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8" w:name="_Toc75866825"/>
      <w:bookmarkStart w:id="9" w:name="_Toc43906218"/>
      <w:r>
        <w:rPr>
          <w:rStyle w:val="CharSectno"/>
        </w:rPr>
        <w:t>4</w:t>
      </w:r>
      <w:r>
        <w:rPr>
          <w:snapToGrid w:val="0"/>
        </w:rPr>
        <w:t>.</w:t>
      </w:r>
      <w:r>
        <w:rPr>
          <w:snapToGrid w:val="0"/>
        </w:rPr>
        <w:tab/>
        <w:t>Approvals</w:t>
      </w:r>
      <w:bookmarkEnd w:id="8"/>
      <w:bookmarkEnd w:id="9"/>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r>
        <w:tab/>
        <w:t>[Regulation 4 amended: Gazette 23 Dec 2014 p. 4931 and 4932.]</w:t>
      </w:r>
    </w:p>
    <w:p>
      <w:pPr>
        <w:pStyle w:val="Heading5"/>
        <w:rPr>
          <w:snapToGrid w:val="0"/>
        </w:rPr>
      </w:pPr>
      <w:bookmarkStart w:id="10" w:name="_Toc75866826"/>
      <w:bookmarkStart w:id="11" w:name="_Toc43906219"/>
      <w:r>
        <w:rPr>
          <w:rStyle w:val="CharSectno"/>
        </w:rPr>
        <w:t>5</w:t>
      </w:r>
      <w:r>
        <w:rPr>
          <w:snapToGrid w:val="0"/>
        </w:rPr>
        <w:t>.</w:t>
      </w:r>
      <w:r>
        <w:rPr>
          <w:snapToGrid w:val="0"/>
        </w:rPr>
        <w:tab/>
        <w:t>Occupier’s consent</w:t>
      </w:r>
      <w:bookmarkEnd w:id="10"/>
      <w:bookmarkEnd w:id="11"/>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2" w:name="_Toc75866827"/>
      <w:bookmarkStart w:id="13" w:name="_Toc43906220"/>
      <w:r>
        <w:rPr>
          <w:rStyle w:val="CharSectno"/>
        </w:rPr>
        <w:t>6</w:t>
      </w:r>
      <w:r>
        <w:rPr>
          <w:snapToGrid w:val="0"/>
        </w:rPr>
        <w:t>.</w:t>
      </w:r>
      <w:r>
        <w:rPr>
          <w:snapToGrid w:val="0"/>
        </w:rPr>
        <w:tab/>
        <w:t>Application for order</w:t>
      </w:r>
      <w:bookmarkEnd w:id="12"/>
      <w:bookmarkEnd w:id="13"/>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Category event</w:t>
            </w:r>
          </w:p>
        </w:tc>
        <w:tc>
          <w:tcPr>
            <w:tcW w:w="3034" w:type="dxa"/>
          </w:tcPr>
          <w:p>
            <w:pPr>
              <w:pStyle w:val="TableNAm"/>
              <w:jc w:val="center"/>
              <w:rPr>
                <w:b/>
                <w:bCs/>
              </w:rPr>
            </w:pPr>
            <w:r>
              <w:rPr>
                <w:b/>
                <w:bCs/>
              </w:rPr>
              <w:t>Fee</w:t>
            </w:r>
          </w:p>
          <w:p>
            <w:pPr>
              <w:pStyle w:val="TableNAm"/>
              <w:jc w:val="center"/>
              <w:rPr>
                <w:b/>
                <w:bCs/>
              </w:rPr>
            </w:pPr>
            <w:r>
              <w:rPr>
                <w:b/>
                <w:bCs/>
              </w:rPr>
              <w:t>$</w:t>
            </w:r>
          </w:p>
        </w:tc>
      </w:tr>
      <w:tr>
        <w:tc>
          <w:tcPr>
            <w:tcW w:w="3033" w:type="dxa"/>
          </w:tcPr>
          <w:p>
            <w:pPr>
              <w:pStyle w:val="TableNAm"/>
            </w:pPr>
            <w:r>
              <w:t>Category</w:t>
            </w:r>
            <w:del w:id="14" w:author="Master Repository Process" w:date="2021-09-12T13:02:00Z">
              <w:r>
                <w:delText> </w:delText>
              </w:r>
            </w:del>
            <w:ins w:id="15" w:author="Master Repository Process" w:date="2021-09-12T13:02:00Z">
              <w:r>
                <w:t xml:space="preserve"> </w:t>
              </w:r>
            </w:ins>
            <w:r>
              <w:t>1 event</w:t>
            </w:r>
          </w:p>
        </w:tc>
        <w:tc>
          <w:tcPr>
            <w:tcW w:w="3034" w:type="dxa"/>
          </w:tcPr>
          <w:p>
            <w:pPr>
              <w:pStyle w:val="TableNAm"/>
              <w:jc w:val="center"/>
            </w:pPr>
            <w:del w:id="16" w:author="Master Repository Process" w:date="2021-09-12T13:02:00Z">
              <w:r>
                <w:delText>209.20</w:delText>
              </w:r>
            </w:del>
            <w:ins w:id="17" w:author="Master Repository Process" w:date="2021-09-12T13:02:00Z">
              <w:r>
                <w:t>212.80</w:t>
              </w:r>
            </w:ins>
          </w:p>
        </w:tc>
      </w:tr>
      <w:tr>
        <w:tc>
          <w:tcPr>
            <w:tcW w:w="3033" w:type="dxa"/>
          </w:tcPr>
          <w:p>
            <w:pPr>
              <w:pStyle w:val="TableNAm"/>
            </w:pPr>
            <w:r>
              <w:t>Category</w:t>
            </w:r>
            <w:del w:id="18" w:author="Master Repository Process" w:date="2021-09-12T13:02:00Z">
              <w:r>
                <w:delText> </w:delText>
              </w:r>
            </w:del>
            <w:ins w:id="19" w:author="Master Repository Process" w:date="2021-09-12T13:02:00Z">
              <w:r>
                <w:t xml:space="preserve"> </w:t>
              </w:r>
            </w:ins>
            <w:r>
              <w:t>2 event</w:t>
            </w:r>
          </w:p>
        </w:tc>
        <w:tc>
          <w:tcPr>
            <w:tcW w:w="3034" w:type="dxa"/>
          </w:tcPr>
          <w:p>
            <w:pPr>
              <w:pStyle w:val="TableNAm"/>
              <w:jc w:val="center"/>
            </w:pPr>
            <w:del w:id="20" w:author="Master Repository Process" w:date="2021-09-12T13:02:00Z">
              <w:r>
                <w:delText>125.60</w:delText>
              </w:r>
            </w:del>
            <w:ins w:id="21" w:author="Master Repository Process" w:date="2021-09-12T13:02:00Z">
              <w:r>
                <w:t>127.70</w:t>
              </w:r>
            </w:ins>
          </w:p>
        </w:tc>
      </w:tr>
      <w:tr>
        <w:tc>
          <w:tcPr>
            <w:tcW w:w="3033" w:type="dxa"/>
          </w:tcPr>
          <w:p>
            <w:pPr>
              <w:pStyle w:val="TableNAm"/>
            </w:pPr>
            <w:r>
              <w:t>Category</w:t>
            </w:r>
            <w:del w:id="22" w:author="Master Repository Process" w:date="2021-09-12T13:02:00Z">
              <w:r>
                <w:delText> </w:delText>
              </w:r>
            </w:del>
            <w:ins w:id="23" w:author="Master Repository Process" w:date="2021-09-12T13:02:00Z">
              <w:r>
                <w:t xml:space="preserve"> </w:t>
              </w:r>
            </w:ins>
            <w:r>
              <w:t>3 event</w:t>
            </w:r>
          </w:p>
        </w:tc>
        <w:tc>
          <w:tcPr>
            <w:tcW w:w="3034" w:type="dxa"/>
          </w:tcPr>
          <w:p>
            <w:pPr>
              <w:pStyle w:val="TableNAm"/>
              <w:jc w:val="center"/>
            </w:pPr>
            <w:del w:id="24" w:author="Master Repository Process" w:date="2021-09-12T13:02:00Z">
              <w:r>
                <w:delText>84.30</w:delText>
              </w:r>
            </w:del>
            <w:ins w:id="25" w:author="Master Repository Process" w:date="2021-09-12T13:02:00Z">
              <w:r>
                <w:t>85.70</w:t>
              </w:r>
            </w:ins>
          </w:p>
        </w:tc>
      </w:tr>
      <w:tr>
        <w:tc>
          <w:tcPr>
            <w:tcW w:w="3033" w:type="dxa"/>
          </w:tcPr>
          <w:p>
            <w:pPr>
              <w:pStyle w:val="TableNAm"/>
            </w:pPr>
            <w:r>
              <w:t>Category</w:t>
            </w:r>
            <w:del w:id="26" w:author="Master Repository Process" w:date="2021-09-12T13:02:00Z">
              <w:r>
                <w:delText> </w:delText>
              </w:r>
            </w:del>
            <w:ins w:id="27" w:author="Master Repository Process" w:date="2021-09-12T13:02:00Z">
              <w:r>
                <w:t xml:space="preserve"> </w:t>
              </w:r>
            </w:ins>
            <w:r>
              <w:t>4 event</w:t>
            </w:r>
          </w:p>
        </w:tc>
        <w:tc>
          <w:tcPr>
            <w:tcW w:w="3034" w:type="dxa"/>
          </w:tcPr>
          <w:p>
            <w:pPr>
              <w:pStyle w:val="TableNAm"/>
              <w:jc w:val="center"/>
            </w:pPr>
            <w:del w:id="28" w:author="Master Repository Process" w:date="2021-09-12T13:02:00Z">
              <w:r>
                <w:delText>84.30</w:delText>
              </w:r>
            </w:del>
            <w:ins w:id="29" w:author="Master Repository Process" w:date="2021-09-12T13:02:00Z">
              <w:r>
                <w:t>85.70</w:t>
              </w:r>
            </w:ins>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 21 Jun 2019 p. 2151; SL 2020/85 r.</w:t>
      </w:r>
      <w:ins w:id="30" w:author="Master Repository Process" w:date="2021-09-12T13:02:00Z">
        <w:r>
          <w:t> 4; SL 2021/109 r.</w:t>
        </w:r>
      </w:ins>
      <w:r>
        <w:t> 4.]</w:t>
      </w:r>
    </w:p>
    <w:p>
      <w:pPr>
        <w:pStyle w:val="Heading5"/>
        <w:rPr>
          <w:snapToGrid w:val="0"/>
        </w:rPr>
      </w:pPr>
      <w:bookmarkStart w:id="31" w:name="_Toc75866828"/>
      <w:bookmarkStart w:id="32" w:name="_Toc43906221"/>
      <w:r>
        <w:rPr>
          <w:rStyle w:val="CharSectno"/>
        </w:rPr>
        <w:t>7</w:t>
      </w:r>
      <w:r>
        <w:rPr>
          <w:snapToGrid w:val="0"/>
        </w:rPr>
        <w:t>.</w:t>
      </w:r>
      <w:r>
        <w:rPr>
          <w:snapToGrid w:val="0"/>
        </w:rPr>
        <w:tab/>
        <w:t>Time for making application</w:t>
      </w:r>
      <w:bookmarkEnd w:id="31"/>
      <w:bookmarkEnd w:id="32"/>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33" w:name="_Toc75866829"/>
      <w:bookmarkStart w:id="34" w:name="_Toc43906222"/>
      <w:r>
        <w:rPr>
          <w:rStyle w:val="CharSectno"/>
        </w:rPr>
        <w:t>8</w:t>
      </w:r>
      <w:r>
        <w:rPr>
          <w:snapToGrid w:val="0"/>
        </w:rPr>
        <w:t>.</w:t>
      </w:r>
      <w:r>
        <w:rPr>
          <w:snapToGrid w:val="0"/>
        </w:rPr>
        <w:tab/>
        <w:t>Order</w:t>
      </w:r>
      <w:bookmarkEnd w:id="33"/>
      <w:bookmarkEnd w:id="34"/>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35" w:name="_Toc75866830"/>
      <w:bookmarkStart w:id="36" w:name="_Toc43906223"/>
      <w:r>
        <w:rPr>
          <w:rStyle w:val="CharSectno"/>
        </w:rPr>
        <w:t>9</w:t>
      </w:r>
      <w:r>
        <w:rPr>
          <w:snapToGrid w:val="0"/>
        </w:rPr>
        <w:t>.</w:t>
      </w:r>
      <w:r>
        <w:rPr>
          <w:snapToGrid w:val="0"/>
        </w:rPr>
        <w:tab/>
        <w:t>Erection of barriers, signs and other equipment</w:t>
      </w:r>
      <w:bookmarkEnd w:id="35"/>
      <w:bookmarkEnd w:id="36"/>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37" w:name="_Toc75866831"/>
      <w:bookmarkStart w:id="38" w:name="_Toc43906224"/>
      <w:r>
        <w:rPr>
          <w:rStyle w:val="CharSectno"/>
        </w:rPr>
        <w:t>10</w:t>
      </w:r>
      <w:r>
        <w:rPr>
          <w:snapToGrid w:val="0"/>
        </w:rPr>
        <w:t>.</w:t>
      </w:r>
      <w:r>
        <w:rPr>
          <w:snapToGrid w:val="0"/>
        </w:rPr>
        <w:tab/>
        <w:t>Offences</w:t>
      </w:r>
      <w:bookmarkEnd w:id="37"/>
      <w:bookmarkEnd w:id="3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9" w:name="_Toc75773926"/>
      <w:bookmarkStart w:id="40" w:name="_Toc75774138"/>
      <w:bookmarkStart w:id="41" w:name="_Toc75866832"/>
      <w:bookmarkStart w:id="42" w:name="_Toc43801183"/>
      <w:bookmarkStart w:id="43" w:name="_Toc43807200"/>
      <w:bookmarkStart w:id="44" w:name="_Toc43906225"/>
      <w:r>
        <w:rPr>
          <w:rStyle w:val="CharSchNo"/>
        </w:rPr>
        <w:t>Schedule 1</w:t>
      </w:r>
      <w:bookmarkEnd w:id="39"/>
      <w:bookmarkEnd w:id="40"/>
      <w:bookmarkEnd w:id="41"/>
      <w:bookmarkEnd w:id="42"/>
      <w:bookmarkEnd w:id="43"/>
      <w:bookmarkEnd w:id="44"/>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6" w:name="_Toc75773927"/>
      <w:bookmarkStart w:id="47" w:name="_Toc75774139"/>
      <w:bookmarkStart w:id="48" w:name="_Toc75866833"/>
      <w:bookmarkStart w:id="49" w:name="_Toc43807201"/>
      <w:bookmarkStart w:id="50" w:name="_Toc43906226"/>
      <w:r>
        <w:t>Notes</w:t>
      </w:r>
      <w:bookmarkEnd w:id="46"/>
      <w:bookmarkEnd w:id="47"/>
      <w:bookmarkEnd w:id="48"/>
      <w:bookmarkEnd w:id="49"/>
      <w:bookmarkEnd w:id="50"/>
    </w:p>
    <w:p>
      <w:pPr>
        <w:pStyle w:val="nStatement"/>
      </w:pPr>
      <w:r>
        <w:t xml:space="preserve">This is a compilation of the </w:t>
      </w:r>
      <w:r>
        <w:rPr>
          <w:i/>
          <w:noProof/>
        </w:rPr>
        <w:t>Road Traffic (Events on Roads) Regulations 1991</w:t>
      </w:r>
      <w:r>
        <w:t xml:space="preserve"> and includes amendments made by other written laws. For provisions that have come into operation, and for information about any reprints, see the compilation table.</w:t>
      </w:r>
    </w:p>
    <w:p>
      <w:pPr>
        <w:pStyle w:val="nHeading3"/>
      </w:pPr>
      <w:bookmarkStart w:id="51" w:name="_Toc75866834"/>
      <w:bookmarkStart w:id="52" w:name="_Toc43906227"/>
      <w:r>
        <w:t>Compilation table</w:t>
      </w:r>
      <w:bookmarkEnd w:id="51"/>
      <w:bookmarkEnd w:id="52"/>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Published</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76" w:type="dxa"/>
          </w:tcPr>
          <w:p>
            <w:pPr>
              <w:pStyle w:val="nTable"/>
              <w:spacing w:before="80" w:after="60"/>
              <w:ind w:right="113"/>
            </w:pPr>
            <w:r>
              <w:t>26 Jun 2018 p. 2391</w:t>
            </w:r>
          </w:p>
        </w:tc>
        <w:tc>
          <w:tcPr>
            <w:tcW w:w="2693" w:type="dxa"/>
          </w:tcPr>
          <w:p>
            <w:pPr>
              <w:pStyle w:val="nTable"/>
              <w:spacing w:before="80" w:after="60"/>
              <w:ind w:right="113"/>
            </w:pPr>
            <w:r>
              <w:t>r. 1 and 2: 26 Jun 2018 (see r. 2(a));</w:t>
            </w:r>
            <w:r>
              <w:br/>
              <w:t>Regulations other than r. 1 and 2: 1 Jul 2018 (see r. 2(b))</w:t>
            </w:r>
          </w:p>
        </w:tc>
      </w:tr>
      <w:tr>
        <w:trPr>
          <w:cantSplit/>
        </w:trPr>
        <w:tc>
          <w:tcPr>
            <w:tcW w:w="3119" w:type="dxa"/>
          </w:tcPr>
          <w:p>
            <w:pPr>
              <w:pStyle w:val="nTable"/>
              <w:spacing w:before="80" w:after="60"/>
              <w:ind w:right="113"/>
              <w:rPr>
                <w:i/>
              </w:rPr>
            </w:pPr>
            <w:r>
              <w:rPr>
                <w:i/>
              </w:rPr>
              <w:t>Road Traffic (Events on Roads) Amendment Regulations 2019</w:t>
            </w:r>
          </w:p>
        </w:tc>
        <w:tc>
          <w:tcPr>
            <w:tcW w:w="1276" w:type="dxa"/>
          </w:tcPr>
          <w:p>
            <w:pPr>
              <w:pStyle w:val="nTable"/>
              <w:spacing w:before="80" w:after="60"/>
              <w:ind w:right="113"/>
            </w:pPr>
            <w:r>
              <w:t>21 Jun 2019 p. 2151</w:t>
            </w:r>
          </w:p>
        </w:tc>
        <w:tc>
          <w:tcPr>
            <w:tcW w:w="2693" w:type="dxa"/>
          </w:tcPr>
          <w:p>
            <w:pPr>
              <w:pStyle w:val="nTable"/>
              <w:spacing w:before="80" w:after="60"/>
              <w:ind w:right="113"/>
            </w:pPr>
            <w:r>
              <w:t>r. 1 and 2: 21 Jun 2019 (see r. 2(a));</w:t>
            </w:r>
            <w:r>
              <w:br/>
              <w:t>Regulations other than r. 1 and 2: 1 Jul 2019 (see r. 2(b))</w:t>
            </w:r>
          </w:p>
        </w:tc>
      </w:tr>
      <w:tr>
        <w:trPr>
          <w:cantSplit/>
        </w:trPr>
        <w:tc>
          <w:tcPr>
            <w:tcW w:w="3119" w:type="dxa"/>
          </w:tcPr>
          <w:p>
            <w:pPr>
              <w:pStyle w:val="nTable"/>
              <w:spacing w:before="80" w:after="60"/>
              <w:ind w:right="113"/>
              <w:rPr>
                <w:i/>
              </w:rPr>
            </w:pPr>
            <w:r>
              <w:rPr>
                <w:i/>
              </w:rPr>
              <w:t>Road Traffic (Events on Roads) Amendment Regulations 2020</w:t>
            </w:r>
          </w:p>
        </w:tc>
        <w:tc>
          <w:tcPr>
            <w:tcW w:w="1276" w:type="dxa"/>
          </w:tcPr>
          <w:p>
            <w:pPr>
              <w:pStyle w:val="nTable"/>
              <w:spacing w:before="80" w:after="60"/>
              <w:ind w:right="113"/>
            </w:pPr>
            <w:r>
              <w:t>SL 2020/85</w:t>
            </w:r>
            <w:r>
              <w:br/>
              <w:t>23 Jun 2020</w:t>
            </w:r>
          </w:p>
        </w:tc>
        <w:tc>
          <w:tcPr>
            <w:tcW w:w="2693" w:type="dxa"/>
          </w:tcPr>
          <w:p>
            <w:pPr>
              <w:pStyle w:val="nTable"/>
              <w:spacing w:before="80" w:after="60"/>
              <w:ind w:right="113"/>
            </w:pPr>
            <w:r>
              <w:t>r. 1 and 2: 23 Jun 2020 (see r. 2(a));</w:t>
            </w:r>
            <w:r>
              <w:br/>
              <w:t>Regulations other than r. 1 and 2: 1 Jul 2020 (see r. 2(b))</w:t>
            </w:r>
          </w:p>
        </w:tc>
      </w:tr>
      <w:tr>
        <w:trPr>
          <w:cantSplit/>
          <w:ins w:id="53" w:author="Master Repository Process" w:date="2021-09-12T13:02:00Z"/>
        </w:trPr>
        <w:tc>
          <w:tcPr>
            <w:tcW w:w="3119" w:type="dxa"/>
            <w:tcBorders>
              <w:bottom w:val="single" w:sz="4" w:space="0" w:color="auto"/>
            </w:tcBorders>
          </w:tcPr>
          <w:p>
            <w:pPr>
              <w:pStyle w:val="nTable"/>
              <w:spacing w:before="80" w:after="60"/>
              <w:ind w:right="113"/>
              <w:rPr>
                <w:ins w:id="54" w:author="Master Repository Process" w:date="2021-09-12T13:02:00Z"/>
                <w:i/>
              </w:rPr>
            </w:pPr>
            <w:ins w:id="55" w:author="Master Repository Process" w:date="2021-09-12T13:02:00Z">
              <w:r>
                <w:rPr>
                  <w:i/>
                </w:rPr>
                <w:t>Road Traffic (Events on Roads) Amendment Regulations 2021</w:t>
              </w:r>
            </w:ins>
          </w:p>
        </w:tc>
        <w:tc>
          <w:tcPr>
            <w:tcW w:w="1276" w:type="dxa"/>
            <w:tcBorders>
              <w:bottom w:val="single" w:sz="4" w:space="0" w:color="auto"/>
            </w:tcBorders>
          </w:tcPr>
          <w:p>
            <w:pPr>
              <w:pStyle w:val="nTable"/>
              <w:spacing w:before="80" w:after="60"/>
              <w:ind w:right="113"/>
              <w:rPr>
                <w:ins w:id="56" w:author="Master Repository Process" w:date="2021-09-12T13:02:00Z"/>
              </w:rPr>
            </w:pPr>
            <w:ins w:id="57" w:author="Master Repository Process" w:date="2021-09-12T13:02:00Z">
              <w:r>
                <w:t>SL 2021/109</w:t>
              </w:r>
              <w:r>
                <w:br/>
                <w:t>29 Jun 2021</w:t>
              </w:r>
            </w:ins>
          </w:p>
        </w:tc>
        <w:tc>
          <w:tcPr>
            <w:tcW w:w="2693" w:type="dxa"/>
            <w:tcBorders>
              <w:bottom w:val="single" w:sz="4" w:space="0" w:color="auto"/>
            </w:tcBorders>
          </w:tcPr>
          <w:p>
            <w:pPr>
              <w:pStyle w:val="nTable"/>
              <w:spacing w:before="80" w:after="60"/>
              <w:ind w:right="113"/>
              <w:rPr>
                <w:ins w:id="58" w:author="Master Repository Process" w:date="2021-09-12T13:02:00Z"/>
              </w:rPr>
            </w:pPr>
            <w:ins w:id="59" w:author="Master Repository Process" w:date="2021-09-12T13:02:00Z">
              <w:r>
                <w:t>r. 1 and 2: 29 Jun 2021 (see r. 2(a));</w:t>
              </w:r>
              <w:r>
                <w:br/>
                <w:t>Regulations other than r. 1 and 2: 1 Jul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5738"/>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 w:name="WAFER_2021062811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5738_GUID" w:val="3584e1d7-61ca-40f0-b3ab-d8d1c91b8a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A5942E-7279-4B0D-84B1-779F3ED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2975</Words>
  <Characters>21484</Characters>
  <Application>Microsoft Office Word</Application>
  <DocSecurity>0</DocSecurity>
  <Lines>511</Lines>
  <Paragraphs>339</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24120</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02-m0-00 - 02-n0-00</dc:title>
  <dc:subject/>
  <dc:creator/>
  <cp:keywords/>
  <dc:description/>
  <cp:lastModifiedBy>Master Repository Process</cp:lastModifiedBy>
  <cp:revision>2</cp:revision>
  <cp:lastPrinted>2007-02-06T00:52:00Z</cp:lastPrinted>
  <dcterms:created xsi:type="dcterms:W3CDTF">2021-09-12T05:02:00Z</dcterms:created>
  <dcterms:modified xsi:type="dcterms:W3CDTF">2021-09-12T05:02:00Z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20210701</vt:lpwstr>
  </property>
  <property fmtid="{D5CDD505-2E9C-101B-9397-08002B2CF9AE}" pid="7" name="FromSuffix">
    <vt:lpwstr>02-m0-00</vt:lpwstr>
  </property>
  <property fmtid="{D5CDD505-2E9C-101B-9397-08002B2CF9AE}" pid="8" name="FromAsAtDate">
    <vt:lpwstr>01 Jul 2020</vt:lpwstr>
  </property>
  <property fmtid="{D5CDD505-2E9C-101B-9397-08002B2CF9AE}" pid="9" name="ToSuffix">
    <vt:lpwstr>02-n0-00</vt:lpwstr>
  </property>
  <property fmtid="{D5CDD505-2E9C-101B-9397-08002B2CF9AE}" pid="10" name="ToAsAtDate">
    <vt:lpwstr>01 Jul 2021</vt:lpwstr>
  </property>
</Properties>
</file>