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(No. 2)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(No. 2) 2020</w:t>
      </w:r>
    </w:p>
    <w:p>
      <w:pPr>
        <w:pStyle w:val="Heading5"/>
      </w:pPr>
      <w:bookmarkStart w:id="1" w:name="_Toc75421330"/>
      <w:bookmarkStart w:id="2" w:name="_Toc5641962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(No. 2) 2020</w:t>
      </w:r>
      <w:r>
        <w:t>.</w:t>
      </w:r>
    </w:p>
    <w:p>
      <w:pPr>
        <w:pStyle w:val="Heading5"/>
        <w:rPr>
          <w:spacing w:val="-2"/>
        </w:rPr>
      </w:pPr>
      <w:bookmarkStart w:id="5" w:name="_Toc75421331"/>
      <w:bookmarkStart w:id="6" w:name="_Toc5641962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rPr>
          <w:rStyle w:val="DraftersNotes"/>
          <w:b w:val="0"/>
          <w:i w:val="0"/>
          <w:sz w:val="24"/>
        </w:rPr>
      </w:pPr>
      <w:r>
        <w:tab/>
        <w:t>(b)</w:t>
      </w:r>
      <w:r>
        <w:tab/>
        <w:t xml:space="preserve">the rest of the </w:t>
      </w:r>
      <w:r>
        <w:rPr>
          <w:spacing w:val="-2"/>
        </w:rPr>
        <w:t>regulations</w:t>
      </w:r>
      <w:r>
        <w:t> — on 1 January 2021.</w:t>
      </w:r>
    </w:p>
    <w:p>
      <w:pPr>
        <w:pStyle w:val="Heading5"/>
      </w:pPr>
      <w:bookmarkStart w:id="7" w:name="_Toc75421332"/>
      <w:bookmarkStart w:id="8" w:name="_Toc56419627"/>
      <w:r>
        <w:rPr>
          <w:rStyle w:val="CharSectno"/>
        </w:rPr>
        <w:t>3</w:t>
      </w:r>
      <w:r>
        <w:rPr>
          <w:snapToGrid w:val="0"/>
        </w:rPr>
        <w:t>.</w:t>
      </w:r>
      <w:r>
        <w:rPr>
          <w:snapToGrid w:val="0"/>
        </w:rPr>
        <w:tab/>
      </w:r>
      <w:r>
        <w:t>Code of Practice prescribed</w:t>
      </w:r>
      <w:bookmarkEnd w:id="7"/>
      <w:bookmarkEnd w:id="8"/>
    </w:p>
    <w:p>
      <w:pPr>
        <w:pStyle w:val="Subsection"/>
      </w:pPr>
      <w:r>
        <w:tab/>
        <w:t>(1)</w:t>
      </w:r>
      <w:r>
        <w:tab/>
        <w:t>In this regulation —</w:t>
      </w:r>
    </w:p>
    <w:p>
      <w:pPr>
        <w:pStyle w:val="Defstart"/>
      </w:pPr>
      <w:r>
        <w:tab/>
      </w:r>
      <w:r>
        <w:rPr>
          <w:rStyle w:val="CharDefText"/>
        </w:rPr>
        <w:t>client</w:t>
      </w:r>
      <w:r>
        <w:t xml:space="preserve">, </w:t>
      </w:r>
      <w:r>
        <w:rPr>
          <w:rStyle w:val="CharDefText"/>
        </w:rPr>
        <w:t>fitness service</w:t>
      </w:r>
      <w:r>
        <w:t xml:space="preserve"> and </w:t>
      </w:r>
      <w:r>
        <w:rPr>
          <w:rStyle w:val="CharDefText"/>
        </w:rPr>
        <w:t>supplier</w:t>
      </w:r>
      <w:r>
        <w:t xml:space="preserve"> have the meanings given to them in the Code of Practice set out in Schedule 1.</w:t>
      </w:r>
    </w:p>
    <w:p>
      <w:pPr>
        <w:pStyle w:val="Subsection"/>
      </w:pPr>
      <w:r>
        <w:tab/>
        <w:t>(2)</w:t>
      </w:r>
      <w:r>
        <w:tab/>
        <w:t xml:space="preserve">The Code of Practice set out in Schedule 1 and titled the </w:t>
      </w:r>
      <w:r>
        <w:rPr>
          <w:i/>
        </w:rPr>
        <w:t>Fitness Industry Interim Code of Practice 2021</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2021</w:t>
      </w:r>
      <w:r>
        <w:t xml:space="preserve"> has effect for the period of 6 months beginning on 1 January 2021.</w:t>
      </w:r>
    </w:p>
    <w:p>
      <w:pPr>
        <w:pStyle w:val="Heading5"/>
        <w:rPr>
          <w:snapToGrid w:val="0"/>
        </w:rPr>
      </w:pPr>
      <w:bookmarkStart w:id="9" w:name="_Toc75421333"/>
      <w:bookmarkStart w:id="10" w:name="_Toc56419628"/>
      <w:r>
        <w:rPr>
          <w:rStyle w:val="CharSectno"/>
        </w:rPr>
        <w:t>4</w:t>
      </w:r>
      <w:r>
        <w:rPr>
          <w:snapToGrid w:val="0"/>
        </w:rPr>
        <w:t>.</w:t>
      </w:r>
      <w:r>
        <w:rPr>
          <w:snapToGrid w:val="0"/>
        </w:rPr>
        <w:tab/>
        <w:t>Expiry</w:t>
      </w:r>
      <w:bookmarkEnd w:id="9"/>
      <w:bookmarkEnd w:id="10"/>
    </w:p>
    <w:p>
      <w:pPr>
        <w:pStyle w:val="Subsection"/>
      </w:pPr>
      <w:r>
        <w:tab/>
      </w:r>
      <w:r>
        <w:tab/>
        <w:t xml:space="preserve">These </w:t>
      </w:r>
      <w:r>
        <w:rPr>
          <w:spacing w:val="-2"/>
        </w:rPr>
        <w:t xml:space="preserve">regulations </w:t>
      </w:r>
      <w:r>
        <w:t>expire at the end of 30 June 2021</w:t>
      </w:r>
      <w:del w:id="11" w:author="Master Repository Process" w:date="2021-08-01T14:48:00Z">
        <w:r>
          <w:delText> </w:delText>
        </w:r>
        <w:r>
          <w:rPr>
            <w:vertAlign w:val="superscript"/>
          </w:rPr>
          <w:delText>1</w:delText>
        </w:r>
      </w:del>
      <w:r>
        <w:t>.</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 w:name="_Toc54605275"/>
      <w:bookmarkStart w:id="13" w:name="_Toc54607162"/>
      <w:bookmarkStart w:id="14" w:name="_Toc54607752"/>
      <w:bookmarkStart w:id="15" w:name="_Toc54616685"/>
      <w:bookmarkStart w:id="16" w:name="_Toc56419629"/>
      <w:bookmarkStart w:id="17" w:name="_Toc75352545"/>
      <w:bookmarkStart w:id="18" w:name="_Toc75421334"/>
      <w:r>
        <w:rPr>
          <w:rStyle w:val="CharSchNo"/>
        </w:rPr>
        <w:lastRenderedPageBreak/>
        <w:t>Schedule 1</w:t>
      </w:r>
      <w:r>
        <w:t> — </w:t>
      </w:r>
      <w:r>
        <w:rPr>
          <w:rStyle w:val="CharSchText"/>
          <w:i/>
        </w:rPr>
        <w:t>Fitness Industry Interim Code of Practice 2021</w:t>
      </w:r>
      <w:bookmarkEnd w:id="12"/>
      <w:bookmarkEnd w:id="13"/>
      <w:bookmarkEnd w:id="14"/>
      <w:bookmarkEnd w:id="15"/>
      <w:bookmarkEnd w:id="16"/>
      <w:bookmarkEnd w:id="17"/>
      <w:bookmarkEnd w:id="18"/>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9" w:name="_Toc54605276"/>
      <w:bookmarkStart w:id="20" w:name="_Toc54607163"/>
      <w:bookmarkStart w:id="21" w:name="_Toc54607753"/>
      <w:bookmarkStart w:id="22" w:name="_Toc54616686"/>
      <w:bookmarkStart w:id="23" w:name="_Toc56419630"/>
      <w:bookmarkStart w:id="24" w:name="_Toc75352546"/>
      <w:bookmarkStart w:id="25" w:name="_Toc75421335"/>
      <w:r>
        <w:rPr>
          <w:rStyle w:val="CharSDivNo"/>
        </w:rPr>
        <w:t>Division 1</w:t>
      </w:r>
      <w:r>
        <w:t> — </w:t>
      </w:r>
      <w:r>
        <w:rPr>
          <w:rStyle w:val="CharSDivText"/>
        </w:rPr>
        <w:t>Introduction</w:t>
      </w:r>
      <w:bookmarkEnd w:id="19"/>
      <w:bookmarkEnd w:id="20"/>
      <w:bookmarkEnd w:id="21"/>
      <w:bookmarkEnd w:id="22"/>
      <w:bookmarkEnd w:id="23"/>
      <w:bookmarkEnd w:id="24"/>
      <w:bookmarkEnd w:id="25"/>
    </w:p>
    <w:p>
      <w:pPr>
        <w:pStyle w:val="Heading5"/>
      </w:pPr>
      <w:bookmarkStart w:id="26" w:name="_Toc75421336"/>
      <w:bookmarkStart w:id="27" w:name="_Toc56419631"/>
      <w:r>
        <w:rPr>
          <w:rStyle w:val="CharSClsNo"/>
        </w:rPr>
        <w:t>1</w:t>
      </w:r>
      <w:r>
        <w:t>.</w:t>
      </w:r>
      <w:r>
        <w:tab/>
        <w:t>Objectives</w:t>
      </w:r>
      <w:bookmarkEnd w:id="26"/>
      <w:bookmarkEnd w:id="27"/>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28" w:name="_Toc75421337"/>
      <w:bookmarkStart w:id="29" w:name="_Toc56419632"/>
      <w:r>
        <w:rPr>
          <w:rStyle w:val="CharSClsNo"/>
        </w:rPr>
        <w:t>2</w:t>
      </w:r>
      <w:r>
        <w:t>.</w:t>
      </w:r>
      <w:r>
        <w:tab/>
        <w:t>Terms used</w:t>
      </w:r>
      <w:bookmarkEnd w:id="28"/>
      <w:bookmarkEnd w:id="29"/>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 of the client;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includes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 in accordance with this Code;</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szCs w:val="22"/>
        </w:rPr>
        <w:t>supplier</w:t>
      </w:r>
      <w:r>
        <w:t> —</w:t>
      </w:r>
    </w:p>
    <w:p>
      <w:pPr>
        <w:pStyle w:val="yDefpara"/>
      </w:pPr>
      <w:r>
        <w:tab/>
        <w:t>(a)</w:t>
      </w:r>
      <w:r>
        <w:tab/>
        <w:t>means a person who is carrying on, or has carried on, the business of supplying fitness services, including a fitness trainer; but</w:t>
      </w:r>
    </w:p>
    <w:p>
      <w:pPr>
        <w:pStyle w:val="yDefpara"/>
      </w:pPr>
      <w:r>
        <w:tab/>
        <w:t>(b)</w:t>
      </w:r>
      <w:r>
        <w:tab/>
        <w:t>does not include an employee of a person referred to in paragraph (a).</w:t>
      </w:r>
    </w:p>
    <w:p>
      <w:pPr>
        <w:pStyle w:val="yHeading5"/>
      </w:pPr>
      <w:bookmarkStart w:id="30" w:name="_Toc75421338"/>
      <w:bookmarkStart w:id="31" w:name="_Toc56419633"/>
      <w:r>
        <w:rPr>
          <w:rStyle w:val="CharSClsNo"/>
        </w:rPr>
        <w:t>3</w:t>
      </w:r>
      <w:r>
        <w:t>.</w:t>
      </w:r>
      <w:r>
        <w:tab/>
        <w:t>Fitness service</w:t>
      </w:r>
      <w:bookmarkEnd w:id="30"/>
      <w:bookmarkEnd w:id="31"/>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the use of a spa bath, sauna bath, swimming pool or similar facility if no other fitness service is supplied; or</w:t>
      </w:r>
    </w:p>
    <w:p>
      <w:pPr>
        <w:pStyle w:val="yIndenta"/>
      </w:pPr>
      <w:r>
        <w:tab/>
        <w:t>(c)</w:t>
      </w:r>
      <w:r>
        <w:tab/>
        <w:t>a fitness service at a fitness centre supplied for the sole purpose of medical rehabilitation; or</w:t>
      </w:r>
    </w:p>
    <w:p>
      <w:pPr>
        <w:pStyle w:val="yIndenta"/>
      </w:pPr>
      <w:r>
        <w:tab/>
        <w:t>(d)</w:t>
      </w:r>
      <w:r>
        <w:tab/>
        <w:t>the hire of a court or other facility for the playing of sport.</w:t>
      </w:r>
    </w:p>
    <w:p>
      <w:pPr>
        <w:pStyle w:val="yHeading5"/>
      </w:pPr>
      <w:bookmarkStart w:id="32" w:name="_Toc75421339"/>
      <w:bookmarkStart w:id="33" w:name="_Toc56419634"/>
      <w:r>
        <w:rPr>
          <w:rStyle w:val="CharSClsNo"/>
        </w:rPr>
        <w:t>4</w:t>
      </w:r>
      <w:r>
        <w:t>.</w:t>
      </w:r>
      <w:r>
        <w:tab/>
        <w:t>Compliance with the Code</w:t>
      </w:r>
      <w:bookmarkEnd w:id="32"/>
      <w:bookmarkEnd w:id="33"/>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if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 or</w:t>
      </w:r>
    </w:p>
    <w:p>
      <w:pPr>
        <w:pStyle w:val="PermNotePara"/>
      </w:pPr>
      <w:r>
        <w:tab/>
        <w:t>(b)</w:t>
      </w:r>
      <w:r>
        <w:tab/>
        <w:t xml:space="preserve">seeking an order that the person rectify any consequence of that contravention under the </w:t>
      </w:r>
      <w:r>
        <w:rPr>
          <w:i/>
        </w:rPr>
        <w:t>Fair Trading Act 2010</w:t>
      </w:r>
      <w:r>
        <w:t xml:space="preserve"> section 47; or</w:t>
      </w:r>
    </w:p>
    <w:p>
      <w:pPr>
        <w:pStyle w:val="PermNotePara"/>
      </w:pPr>
      <w:r>
        <w:tab/>
        <w:t>(c)</w:t>
      </w:r>
      <w:r>
        <w:tab/>
        <w:t xml:space="preserve">obtaining an injunction under the </w:t>
      </w:r>
      <w:r>
        <w:rPr>
          <w:i/>
        </w:rPr>
        <w:t>Fair Trading Act 2010</w:t>
      </w:r>
      <w:r>
        <w:t xml:space="preserve"> section 100; or</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keepLines/>
      </w:pPr>
      <w:bookmarkStart w:id="34" w:name="_Toc54605281"/>
      <w:bookmarkStart w:id="35" w:name="_Toc54607168"/>
      <w:bookmarkStart w:id="36" w:name="_Toc54607758"/>
      <w:bookmarkStart w:id="37" w:name="_Toc54616691"/>
      <w:bookmarkStart w:id="38" w:name="_Toc56419635"/>
      <w:bookmarkStart w:id="39" w:name="_Toc75352551"/>
      <w:bookmarkStart w:id="40" w:name="_Toc75421340"/>
      <w:r>
        <w:rPr>
          <w:rStyle w:val="CharSDivNo"/>
        </w:rPr>
        <w:t>Division 2</w:t>
      </w:r>
      <w:r>
        <w:t> — </w:t>
      </w:r>
      <w:r>
        <w:rPr>
          <w:rStyle w:val="CharSDivText"/>
        </w:rPr>
        <w:t>General rules of conduct</w:t>
      </w:r>
      <w:bookmarkEnd w:id="34"/>
      <w:bookmarkEnd w:id="35"/>
      <w:bookmarkEnd w:id="36"/>
      <w:bookmarkEnd w:id="37"/>
      <w:bookmarkEnd w:id="38"/>
      <w:bookmarkEnd w:id="39"/>
      <w:bookmarkEnd w:id="40"/>
    </w:p>
    <w:p>
      <w:pPr>
        <w:pStyle w:val="yHeading5"/>
      </w:pPr>
      <w:bookmarkStart w:id="41" w:name="_Toc75421341"/>
      <w:bookmarkStart w:id="42" w:name="_Toc56419636"/>
      <w:r>
        <w:rPr>
          <w:rStyle w:val="CharSClsNo"/>
        </w:rPr>
        <w:t>5</w:t>
      </w:r>
      <w:r>
        <w:t>.</w:t>
      </w:r>
      <w:r>
        <w:tab/>
        <w:t>Claiming membership or endorsement</w:t>
      </w:r>
      <w:bookmarkEnd w:id="41"/>
      <w:bookmarkEnd w:id="42"/>
    </w:p>
    <w:p>
      <w:pPr>
        <w:pStyle w:val="ySubsection"/>
        <w:keepNext/>
        <w:keepLines/>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keepNext w:val="0"/>
      </w:pPr>
      <w:bookmarkStart w:id="43" w:name="_Toc75421342"/>
      <w:bookmarkStart w:id="44" w:name="_Toc56419637"/>
      <w:r>
        <w:rPr>
          <w:rStyle w:val="CharSClsNo"/>
        </w:rPr>
        <w:t>6</w:t>
      </w:r>
      <w:r>
        <w:t>.</w:t>
      </w:r>
      <w:r>
        <w:tab/>
        <w:t>Misrepresenting qualifications and employment of staff</w:t>
      </w:r>
      <w:bookmarkEnd w:id="43"/>
      <w:bookmarkEnd w:id="44"/>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keepNext w:val="0"/>
      </w:pPr>
      <w:bookmarkStart w:id="45" w:name="_Toc75421343"/>
      <w:bookmarkStart w:id="46" w:name="_Toc56419638"/>
      <w:r>
        <w:rPr>
          <w:rStyle w:val="CharSClsNo"/>
        </w:rPr>
        <w:t>7</w:t>
      </w:r>
      <w:r>
        <w:t>.</w:t>
      </w:r>
      <w:r>
        <w:tab/>
        <w:t>High pressure selling techniques, harassment or unconscionable conduct</w:t>
      </w:r>
      <w:bookmarkEnd w:id="45"/>
      <w:bookmarkEnd w:id="46"/>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47" w:name="_Toc75421344"/>
      <w:bookmarkStart w:id="48" w:name="_Toc56419639"/>
      <w:r>
        <w:rPr>
          <w:rStyle w:val="CharSClsNo"/>
        </w:rPr>
        <w:t>8</w:t>
      </w:r>
      <w:r>
        <w:t>.</w:t>
      </w:r>
      <w:r>
        <w:tab/>
        <w:t>Soliciting through false or misleading advertisements, representations or statements</w:t>
      </w:r>
      <w:bookmarkEnd w:id="47"/>
      <w:bookmarkEnd w:id="48"/>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49" w:name="_Toc75421345"/>
      <w:bookmarkStart w:id="50" w:name="_Toc56419640"/>
      <w:r>
        <w:rPr>
          <w:rStyle w:val="CharSClsNo"/>
        </w:rPr>
        <w:t>9</w:t>
      </w:r>
      <w:r>
        <w:t>.</w:t>
      </w:r>
      <w:r>
        <w:tab/>
        <w:t>Confidentiality</w:t>
      </w:r>
      <w:bookmarkEnd w:id="49"/>
      <w:bookmarkEnd w:id="50"/>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Pr>
      <w:bookmarkStart w:id="51" w:name="_Toc75421346"/>
      <w:bookmarkStart w:id="52" w:name="_Toc56419641"/>
      <w:r>
        <w:rPr>
          <w:rStyle w:val="CharSClsNo"/>
        </w:rPr>
        <w:t>10</w:t>
      </w:r>
      <w:r>
        <w:t>.</w:t>
      </w:r>
      <w:r>
        <w:tab/>
        <w:t>Free or discounted services</w:t>
      </w:r>
      <w:bookmarkEnd w:id="51"/>
      <w:bookmarkEnd w:id="52"/>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53" w:name="_Toc54605288"/>
      <w:bookmarkStart w:id="54" w:name="_Toc54607175"/>
      <w:bookmarkStart w:id="55" w:name="_Toc54607765"/>
      <w:bookmarkStart w:id="56" w:name="_Toc54616698"/>
      <w:bookmarkStart w:id="57" w:name="_Toc56419642"/>
      <w:bookmarkStart w:id="58" w:name="_Toc75352558"/>
      <w:bookmarkStart w:id="59" w:name="_Toc75421347"/>
      <w:r>
        <w:rPr>
          <w:rStyle w:val="CharSDivNo"/>
        </w:rPr>
        <w:t>Division 3</w:t>
      </w:r>
      <w:r>
        <w:t> — </w:t>
      </w:r>
      <w:r>
        <w:rPr>
          <w:rStyle w:val="CharSDivText"/>
        </w:rPr>
        <w:t>Disclosure</w:t>
      </w:r>
      <w:bookmarkEnd w:id="53"/>
      <w:bookmarkEnd w:id="54"/>
      <w:bookmarkEnd w:id="55"/>
      <w:bookmarkEnd w:id="56"/>
      <w:bookmarkEnd w:id="57"/>
      <w:bookmarkEnd w:id="58"/>
      <w:bookmarkEnd w:id="59"/>
    </w:p>
    <w:p>
      <w:pPr>
        <w:pStyle w:val="yHeading5"/>
      </w:pPr>
      <w:bookmarkStart w:id="60" w:name="_Toc75421348"/>
      <w:bookmarkStart w:id="61" w:name="_Toc56419643"/>
      <w:r>
        <w:rPr>
          <w:rStyle w:val="CharSClsNo"/>
        </w:rPr>
        <w:t>11</w:t>
      </w:r>
      <w:r>
        <w:t>.</w:t>
      </w:r>
      <w:r>
        <w:tab/>
        <w:t>Disclosure of information about fitness services</w:t>
      </w:r>
      <w:bookmarkEnd w:id="60"/>
      <w:bookmarkEnd w:id="61"/>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keepNext/>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make a copy of this Code readily available for any client or potential client to read.</w:t>
      </w:r>
    </w:p>
    <w:p>
      <w:pPr>
        <w:pStyle w:val="yHeading5"/>
      </w:pPr>
      <w:bookmarkStart w:id="62" w:name="_Toc75421349"/>
      <w:bookmarkStart w:id="63" w:name="_Toc56419644"/>
      <w:r>
        <w:rPr>
          <w:rStyle w:val="CharSClsNo"/>
        </w:rPr>
        <w:t>12</w:t>
      </w:r>
      <w:r>
        <w:t>.</w:t>
      </w:r>
      <w:r>
        <w:tab/>
        <w:t>Disclosure of information</w:t>
      </w:r>
      <w:bookmarkEnd w:id="62"/>
      <w:bookmarkEnd w:id="63"/>
    </w:p>
    <w:p>
      <w:pPr>
        <w:pStyle w:val="ySubsection"/>
      </w:pPr>
      <w:r>
        <w:tab/>
      </w:r>
      <w:r>
        <w:tab/>
        <w:t>Before a supplier enters into a membership agreement with a client, the supplier must —</w:t>
      </w:r>
    </w:p>
    <w:p>
      <w:pPr>
        <w:pStyle w:val="yIndenta"/>
      </w:pPr>
      <w:r>
        <w:tab/>
        <w:t>(a)</w:t>
      </w:r>
      <w:r>
        <w:tab/>
        <w:t>give the client the opportunity to read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pPr>
      <w:bookmarkStart w:id="64" w:name="_Toc54605291"/>
      <w:bookmarkStart w:id="65" w:name="_Toc54607178"/>
      <w:bookmarkStart w:id="66" w:name="_Toc54607768"/>
      <w:bookmarkStart w:id="67" w:name="_Toc54616701"/>
      <w:bookmarkStart w:id="68" w:name="_Toc56419645"/>
      <w:bookmarkStart w:id="69" w:name="_Toc75352561"/>
      <w:bookmarkStart w:id="70" w:name="_Toc75421350"/>
      <w:r>
        <w:rPr>
          <w:rStyle w:val="CharSDivNo"/>
        </w:rPr>
        <w:t>Division 4</w:t>
      </w:r>
      <w:r>
        <w:t> — </w:t>
      </w:r>
      <w:r>
        <w:rPr>
          <w:rStyle w:val="CharSDivText"/>
        </w:rPr>
        <w:t>Membership agreements</w:t>
      </w:r>
      <w:bookmarkEnd w:id="64"/>
      <w:bookmarkEnd w:id="65"/>
      <w:bookmarkEnd w:id="66"/>
      <w:bookmarkEnd w:id="67"/>
      <w:bookmarkEnd w:id="68"/>
      <w:bookmarkEnd w:id="69"/>
      <w:bookmarkEnd w:id="70"/>
    </w:p>
    <w:p>
      <w:pPr>
        <w:pStyle w:val="yHeading5"/>
      </w:pPr>
      <w:bookmarkStart w:id="71" w:name="_Toc75421351"/>
      <w:bookmarkStart w:id="72" w:name="_Toc56419646"/>
      <w:r>
        <w:rPr>
          <w:rStyle w:val="CharSClsNo"/>
        </w:rPr>
        <w:t>13</w:t>
      </w:r>
      <w:r>
        <w:t>.</w:t>
      </w:r>
      <w:r>
        <w:tab/>
        <w:t>Cooling off period</w:t>
      </w:r>
      <w:bookmarkEnd w:id="71"/>
      <w:bookmarkEnd w:id="72"/>
    </w:p>
    <w:p>
      <w:pPr>
        <w:pStyle w:val="ySubsection"/>
      </w:pPr>
      <w:r>
        <w:tab/>
        <w:t>(1)</w:t>
      </w:r>
      <w:r>
        <w:tab/>
        <w:t>The cooling off period for a client entering into a membership agreement with a supplier starts —</w:t>
      </w:r>
    </w:p>
    <w:p>
      <w:pPr>
        <w:pStyle w:val="yIndenta"/>
      </w:pPr>
      <w:r>
        <w:tab/>
        <w:t>(a)</w:t>
      </w:r>
      <w:r>
        <w:tab/>
        <w:t>if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after the proposed opening day — on the day the fitness centre opens; or</w:t>
      </w:r>
    </w:p>
    <w:p>
      <w:pPr>
        <w:pStyle w:val="yIndenti0"/>
      </w:pPr>
      <w:r>
        <w:tab/>
        <w:t>(iii)</w:t>
      </w:r>
      <w:r>
        <w:tab/>
        <w:t>if the fitness centre opens before the proposed opening day — on the day the client receives notice that the fitness centre has opened;</w:t>
      </w:r>
    </w:p>
    <w:p>
      <w:pPr>
        <w:pStyle w:val="yIndenta"/>
      </w:pPr>
      <w:r>
        <w:tab/>
      </w:r>
      <w:r>
        <w:tab/>
        <w:t>or</w:t>
      </w:r>
    </w:p>
    <w:p>
      <w:pPr>
        <w:pStyle w:val="yIndenta"/>
      </w:pPr>
      <w:r>
        <w:tab/>
        <w:t>(b)</w:t>
      </w:r>
      <w:r>
        <w:tab/>
        <w:t>if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73" w:name="_Toc75421352"/>
      <w:bookmarkStart w:id="74" w:name="_Toc56419647"/>
      <w:r>
        <w:rPr>
          <w:rStyle w:val="CharSClsNo"/>
        </w:rPr>
        <w:t>14</w:t>
      </w:r>
      <w:r>
        <w:t>.</w:t>
      </w:r>
      <w:r>
        <w:tab/>
        <w:t>Membership agreement to be signed</w:t>
      </w:r>
      <w:bookmarkEnd w:id="73"/>
      <w:bookmarkEnd w:id="74"/>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75" w:name="_Toc75421353"/>
      <w:bookmarkStart w:id="76" w:name="_Toc56419648"/>
      <w:r>
        <w:rPr>
          <w:rStyle w:val="CharSClsNo"/>
        </w:rPr>
        <w:t>15</w:t>
      </w:r>
      <w:r>
        <w:t>.</w:t>
      </w:r>
      <w:r>
        <w:tab/>
        <w:t>What a membership agreement must state</w:t>
      </w:r>
      <w:bookmarkEnd w:id="75"/>
      <w:bookmarkEnd w:id="76"/>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that the client must pay to the supplier if the client terminates the agreement —</w:t>
      </w:r>
    </w:p>
    <w:p>
      <w:pPr>
        <w:pStyle w:val="yIndenti0"/>
        <w:tabs>
          <w:tab w:val="left" w:pos="1820"/>
        </w:tabs>
      </w:pPr>
      <w:r>
        <w:tab/>
        <w:t>(i)</w:t>
      </w:r>
      <w:r>
        <w:tab/>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if the agreement is entered into before the supplier’s fitness centre opens — the proposed opening day;</w:t>
      </w:r>
    </w:p>
    <w:p>
      <w:pPr>
        <w:pStyle w:val="yIndenta"/>
        <w:keepNext/>
        <w:keepLines/>
      </w:pPr>
      <w:r>
        <w:tab/>
        <w:t>(m)</w:t>
      </w:r>
      <w:r>
        <w:tab/>
        <w:t>in the case of an ongoing agreement, the following statement in bold type located in a box within the agreement —</w:t>
      </w:r>
    </w:p>
    <w:p>
      <w:pPr>
        <w:pStyle w:val="yMiscellaneousBody"/>
        <w:keepNext/>
        <w:keepLines/>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yHeading5"/>
      </w:pPr>
      <w:bookmarkStart w:id="77" w:name="_Toc75421354"/>
      <w:bookmarkStart w:id="78" w:name="_Toc56419649"/>
      <w:r>
        <w:rPr>
          <w:rStyle w:val="CharSClsNo"/>
        </w:rPr>
        <w:t>16</w:t>
      </w:r>
      <w:r>
        <w:t>.</w:t>
      </w:r>
      <w:r>
        <w:tab/>
        <w:t>Copy of signed membership agreement</w:t>
      </w:r>
      <w:bookmarkEnd w:id="77"/>
      <w:bookmarkEnd w:id="78"/>
    </w:p>
    <w:p>
      <w:pPr>
        <w:pStyle w:val="ySubsection"/>
      </w:pPr>
      <w:r>
        <w:tab/>
      </w:r>
      <w:r>
        <w:tab/>
        <w:t>The supplier must provide the client with a copy of the signed membership agreement immediately after it has been signed.</w:t>
      </w:r>
    </w:p>
    <w:p>
      <w:pPr>
        <w:pStyle w:val="yHeading5"/>
      </w:pPr>
      <w:bookmarkStart w:id="79" w:name="_Toc75421355"/>
      <w:bookmarkStart w:id="80" w:name="_Toc56419650"/>
      <w:r>
        <w:rPr>
          <w:rStyle w:val="CharSClsNo"/>
        </w:rPr>
        <w:t>17</w:t>
      </w:r>
      <w:r>
        <w:t>.</w:t>
      </w:r>
      <w:r>
        <w:tab/>
        <w:t>12 month maximum on prepaid membership fees</w:t>
      </w:r>
      <w:bookmarkEnd w:id="79"/>
      <w:bookmarkEnd w:id="80"/>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81" w:name="_Toc75421356"/>
      <w:bookmarkStart w:id="82" w:name="_Toc56419651"/>
      <w:r>
        <w:rPr>
          <w:rStyle w:val="CharSClsNo"/>
        </w:rPr>
        <w:t>18</w:t>
      </w:r>
      <w:r>
        <w:t>.</w:t>
      </w:r>
      <w:r>
        <w:tab/>
        <w:t>Prepayment of fees if a fitness centre is leased</w:t>
      </w:r>
      <w:bookmarkEnd w:id="81"/>
      <w:bookmarkEnd w:id="82"/>
    </w:p>
    <w:p>
      <w:pPr>
        <w:pStyle w:val="ySubsection"/>
      </w:pPr>
      <w:r>
        <w:tab/>
      </w:r>
      <w:r>
        <w:tab/>
        <w:t>If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83" w:name="_Toc75421357"/>
      <w:bookmarkStart w:id="84" w:name="_Toc56419652"/>
      <w:r>
        <w:rPr>
          <w:rStyle w:val="CharSClsNo"/>
        </w:rPr>
        <w:t>19</w:t>
      </w:r>
      <w:r>
        <w:t>.</w:t>
      </w:r>
      <w:r>
        <w:tab/>
        <w:t>Termination of membership agreements during cooling off period</w:t>
      </w:r>
      <w:bookmarkEnd w:id="83"/>
      <w:bookmarkEnd w:id="84"/>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85" w:name="_Toc75421358"/>
      <w:bookmarkStart w:id="86" w:name="_Toc56419653"/>
      <w:r>
        <w:rPr>
          <w:rStyle w:val="CharSClsNo"/>
        </w:rPr>
        <w:t>20</w:t>
      </w:r>
      <w:r>
        <w:t>.</w:t>
      </w:r>
      <w:r>
        <w:tab/>
        <w:t>Request to terminate a membership agreement</w:t>
      </w:r>
      <w:bookmarkEnd w:id="85"/>
      <w:bookmarkEnd w:id="86"/>
    </w:p>
    <w:p>
      <w:pPr>
        <w:pStyle w:val="ySubsection"/>
        <w:keepNext/>
      </w:pPr>
      <w:r>
        <w:tab/>
        <w:t>(1)</w:t>
      </w:r>
      <w:r>
        <w:tab/>
        <w:t>If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87" w:name="_Toc54605300"/>
      <w:bookmarkStart w:id="88" w:name="_Toc54607187"/>
      <w:bookmarkStart w:id="89" w:name="_Toc54607777"/>
      <w:bookmarkStart w:id="90" w:name="_Toc54616710"/>
      <w:bookmarkStart w:id="91" w:name="_Toc56419654"/>
      <w:bookmarkStart w:id="92" w:name="_Toc75352570"/>
      <w:bookmarkStart w:id="93" w:name="_Toc75421359"/>
      <w:r>
        <w:rPr>
          <w:rStyle w:val="CharSDivNo"/>
        </w:rPr>
        <w:t>Division 5</w:t>
      </w:r>
      <w:r>
        <w:t> — </w:t>
      </w:r>
      <w:r>
        <w:rPr>
          <w:rStyle w:val="CharSDivText"/>
        </w:rPr>
        <w:t>Complaint handling procedures</w:t>
      </w:r>
      <w:bookmarkEnd w:id="87"/>
      <w:bookmarkEnd w:id="88"/>
      <w:bookmarkEnd w:id="89"/>
      <w:bookmarkEnd w:id="90"/>
      <w:bookmarkEnd w:id="91"/>
      <w:bookmarkEnd w:id="92"/>
      <w:bookmarkEnd w:id="93"/>
    </w:p>
    <w:p>
      <w:pPr>
        <w:pStyle w:val="yHeading5"/>
      </w:pPr>
      <w:bookmarkStart w:id="94" w:name="_Toc75421360"/>
      <w:bookmarkStart w:id="95" w:name="_Toc56419655"/>
      <w:r>
        <w:rPr>
          <w:rStyle w:val="CharSClsNo"/>
        </w:rPr>
        <w:t>21</w:t>
      </w:r>
      <w:r>
        <w:t>.</w:t>
      </w:r>
      <w:r>
        <w:tab/>
        <w:t>Complaints by clients</w:t>
      </w:r>
      <w:bookmarkEnd w:id="94"/>
      <w:bookmarkEnd w:id="95"/>
    </w:p>
    <w:p>
      <w:pPr>
        <w:pStyle w:val="ySubsection"/>
      </w:pPr>
      <w:r>
        <w:tab/>
        <w:t>(1)</w:t>
      </w:r>
      <w:r>
        <w:tab/>
        <w:t>A supplier must make every reasonable effort to quickly and fairly resolve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keepNext/>
        <w:keepLines/>
      </w:pPr>
      <w:r>
        <w:tab/>
        <w:t>(3)</w:t>
      </w:r>
      <w:r>
        <w:tab/>
        <w:t>A supplier must ensure that, in handling complaints —</w:t>
      </w:r>
    </w:p>
    <w:p>
      <w:pPr>
        <w:pStyle w:val="yIndenta"/>
        <w:keepNext/>
        <w:keepLines/>
      </w:pPr>
      <w:r>
        <w:tab/>
        <w:t>(a)</w:t>
      </w:r>
      <w:r>
        <w:tab/>
        <w:t>a record of the complaint is placed on file; and</w:t>
      </w:r>
    </w:p>
    <w:p>
      <w:pPr>
        <w:pStyle w:val="yIndenta"/>
      </w:pPr>
      <w:r>
        <w:tab/>
        <w:t>(b)</w:t>
      </w:r>
      <w:r>
        <w:tab/>
        <w:t>the receipt of the complaint is acknowledged within 7 days.</w:t>
      </w:r>
    </w:p>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cols w:space="720"/>
          <w:noEndnote/>
          <w:titlePg/>
        </w:sectPr>
      </w:pPr>
    </w:p>
    <w:p>
      <w:pPr>
        <w:pStyle w:val="nHeading2"/>
      </w:pPr>
      <w:bookmarkStart w:id="97" w:name="_Toc54607189"/>
      <w:bookmarkStart w:id="98" w:name="_Toc54607779"/>
      <w:bookmarkStart w:id="99" w:name="_Toc54616712"/>
      <w:bookmarkStart w:id="100" w:name="_Toc56419656"/>
      <w:bookmarkStart w:id="101" w:name="_Toc75352572"/>
      <w:bookmarkStart w:id="102" w:name="_Toc75421361"/>
      <w:r>
        <w:t>Notes</w:t>
      </w:r>
      <w:bookmarkEnd w:id="97"/>
      <w:bookmarkEnd w:id="98"/>
      <w:bookmarkEnd w:id="99"/>
      <w:bookmarkEnd w:id="100"/>
      <w:bookmarkEnd w:id="101"/>
      <w:bookmarkEnd w:id="102"/>
    </w:p>
    <w:p>
      <w:pPr>
        <w:pStyle w:val="nStatement"/>
      </w:pPr>
      <w:r>
        <w:t xml:space="preserve">This is a compilation of the </w:t>
      </w:r>
      <w:r>
        <w:rPr>
          <w:i/>
          <w:noProof/>
        </w:rPr>
        <w:t>Fair Trading (Fitness Industry Interim Code) Regulations (No. 2) 2020</w:t>
      </w:r>
      <w:r>
        <w:t xml:space="preserve">. For provisions that have come into operation see the compilation table. </w:t>
      </w:r>
    </w:p>
    <w:p>
      <w:pPr>
        <w:pStyle w:val="nHeading3"/>
      </w:pPr>
      <w:bookmarkStart w:id="103" w:name="_Toc75421362"/>
      <w:bookmarkStart w:id="104" w:name="_Toc56419657"/>
      <w:r>
        <w:t>Compilation table</w:t>
      </w:r>
      <w:bookmarkEnd w:id="103"/>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Fair Trading (Fitness Industry Interim Code) Regulations (No. 2) 2020</w:t>
            </w:r>
          </w:p>
        </w:tc>
        <w:tc>
          <w:tcPr>
            <w:tcW w:w="1276" w:type="dxa"/>
            <w:tcBorders>
              <w:top w:val="single" w:sz="4" w:space="0" w:color="auto"/>
              <w:bottom w:val="nil"/>
            </w:tcBorders>
          </w:tcPr>
          <w:p>
            <w:pPr>
              <w:pStyle w:val="nTable"/>
              <w:spacing w:after="40"/>
            </w:pPr>
            <w:r>
              <w:t>SL 2020/210 27 Oct 2020</w:t>
            </w:r>
          </w:p>
        </w:tc>
        <w:tc>
          <w:tcPr>
            <w:tcW w:w="2693" w:type="dxa"/>
            <w:tcBorders>
              <w:top w:val="single" w:sz="4" w:space="0" w:color="auto"/>
              <w:bottom w:val="nil"/>
            </w:tcBorders>
          </w:tcPr>
          <w:p>
            <w:pPr>
              <w:pStyle w:val="nTable"/>
              <w:spacing w:after="40"/>
            </w:pPr>
            <w:r>
              <w:t>r. 1 and 2: 27 Oct 2020 (see r. 2(a));</w:t>
            </w:r>
            <w:r>
              <w:br/>
              <w:t>Regulations other than r. 1 and 2: 1 Jan 2021 (see r. 2(b))</w:t>
            </w:r>
          </w:p>
        </w:tc>
      </w:tr>
    </w:tbl>
    <w:p>
      <w:pPr>
        <w:pStyle w:val="nSubsection"/>
        <w:rPr>
          <w:del w:id="105" w:author="Master Repository Process" w:date="2021-08-01T14:48:00Z"/>
        </w:rPr>
      </w:pPr>
      <w:del w:id="106" w:author="Master Repository Process" w:date="2021-08-01T14:48:00Z">
        <w:r>
          <w:rPr>
            <w:vertAlign w:val="superscript"/>
          </w:rPr>
          <w:delText>1</w:delText>
        </w:r>
        <w:r>
          <w:tab/>
          <w:delText xml:space="preserve">These </w:delText>
        </w:r>
        <w:r>
          <w:rPr>
            <w:spacing w:val="-2"/>
          </w:rPr>
          <w:delText xml:space="preserve">regulations </w:delText>
        </w:r>
        <w:r>
          <w:delText>expire at the end of 30 Jun 2021 (see r. 4).</w:delText>
        </w:r>
      </w:del>
    </w:p>
    <w:p>
      <w:pPr>
        <w:rPr>
          <w:del w:id="107" w:author="Master Repository Process" w:date="2021-08-01T14:48:00Z"/>
        </w:rPr>
      </w:pPr>
    </w:p>
    <w:p>
      <w:pPr>
        <w:rPr>
          <w:del w:id="108" w:author="Master Repository Process" w:date="2021-08-01T14:48: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09" w:author="Master Repository Process" w:date="2021-08-01T14:48:00Z"/>
        </w:trPr>
        <w:tc>
          <w:tcPr>
            <w:tcW w:w="7087" w:type="dxa"/>
            <w:tcBorders>
              <w:top w:val="nil"/>
              <w:bottom w:val="single" w:sz="4" w:space="0" w:color="auto"/>
            </w:tcBorders>
          </w:tcPr>
          <w:p>
            <w:pPr>
              <w:pStyle w:val="nTable"/>
              <w:spacing w:after="40"/>
              <w:rPr>
                <w:ins w:id="110" w:author="Master Repository Process" w:date="2021-08-01T14:48:00Z"/>
              </w:rPr>
            </w:pPr>
            <w:ins w:id="111" w:author="Master Repository Process" w:date="2021-08-01T14:48:00Z">
              <w:r>
                <w:rPr>
                  <w:b/>
                  <w:color w:val="FF0000"/>
                </w:rPr>
                <w:t>These regulations expired at the end of 30 Jun 2021 (see r. 4)</w:t>
              </w:r>
            </w:ins>
          </w:p>
        </w:tc>
      </w:tr>
    </w:tbl>
    <w:p>
      <w:pPr>
        <w:rPr>
          <w:ins w:id="112" w:author="Master Repository Process" w:date="2021-08-01T14:48:00Z"/>
        </w:r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96" w:name="Schedule"/>
        <w:bookmarkEnd w:id="96"/>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2020</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Fitness Industry Interim Code of Practice 2021</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Introduction</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0"/>
  </w:num>
  <w:num w:numId="3">
    <w:abstractNumId w:val="15"/>
  </w:num>
  <w:num w:numId="4">
    <w:abstractNumId w:val="23"/>
  </w:num>
  <w:num w:numId="5">
    <w:abstractNumId w:val="14"/>
  </w:num>
  <w:num w:numId="6">
    <w:abstractNumId w:val="13"/>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0261141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1516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5161051_GUID" w:val="32d99392-eeb8-4fd4-93b7-eb9714f2625e"/>
    <w:docVar w:name="WAFER_202009171603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60350_GUID" w:val="3df9c651-ccb1-409d-b1dd-3b6ae5ac3e2a"/>
    <w:docVar w:name="WAFER_2020102611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114118_GUID" w:val="4ef4383f-1974-4639-8538-86698497a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06AE2D-2891-4AB3-81C7-86EC5E2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Normal"/>
    <w:pPr>
      <w:tabs>
        <w:tab w:val="left" w:pos="454"/>
      </w:tabs>
      <w:spacing w:before="80"/>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7461-E6EE-4A31-8F29-662482D0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2541</Words>
  <Characters>12812</Characters>
  <Application>Microsoft Office Word</Application>
  <DocSecurity>0</DocSecurity>
  <Lines>337</Lines>
  <Paragraphs>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2020 00-b0-00 - 00-c0-00</dc:title>
  <dc:subject/>
  <dc:creator/>
  <cp:keywords/>
  <dc:description/>
  <cp:lastModifiedBy>Master Repository Process</cp:lastModifiedBy>
  <cp:revision>2</cp:revision>
  <cp:lastPrinted>2020-10-20T04:30:00Z</cp:lastPrinted>
  <dcterms:created xsi:type="dcterms:W3CDTF">2021-08-01T06:48:00Z</dcterms:created>
  <dcterms:modified xsi:type="dcterms:W3CDTF">2021-08-01T06:48:00Z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52705</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20210701</vt:lpwstr>
  </property>
  <property fmtid="{D5CDD505-2E9C-101B-9397-08002B2CF9AE}" pid="6" name="FromSuffix">
    <vt:lpwstr>00-b0-00</vt:lpwstr>
  </property>
  <property fmtid="{D5CDD505-2E9C-101B-9397-08002B2CF9AE}" pid="7" name="FromAsAtDate">
    <vt:lpwstr>01 Jan 2021</vt:lpwstr>
  </property>
  <property fmtid="{D5CDD505-2E9C-101B-9397-08002B2CF9AE}" pid="8" name="ToSuffix">
    <vt:lpwstr>00-c0-00</vt:lpwstr>
  </property>
  <property fmtid="{D5CDD505-2E9C-101B-9397-08002B2CF9AE}" pid="9" name="ToAsAtDate">
    <vt:lpwstr>01 Jul 2021</vt:lpwstr>
  </property>
</Properties>
</file>