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04-j0-02</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Land Administration Act 1997</w:t>
      </w:r>
    </w:p>
    <w:p>
      <w:pPr>
        <w:pStyle w:val="NameofActReg"/>
        <w:spacing w:before="960" w:after="1200"/>
      </w:pPr>
      <w:r>
        <w:t>Land Administration Regulations 1998</w:t>
      </w:r>
    </w:p>
    <w:p>
      <w:pPr>
        <w:pStyle w:val="Heading2"/>
        <w:pageBreakBefore w:val="0"/>
      </w:pPr>
      <w:bookmarkStart w:id="1" w:name="_Toc75764654"/>
      <w:bookmarkStart w:id="2" w:name="_Toc75766126"/>
      <w:bookmarkStart w:id="3" w:name="_Toc75867998"/>
      <w:bookmarkStart w:id="4" w:name="_Toc76020693"/>
      <w:bookmarkStart w:id="5" w:name="_Toc43215444"/>
      <w:bookmarkStart w:id="6" w:name="_Toc43216728"/>
      <w:bookmarkStart w:id="7" w:name="_Toc43301579"/>
      <w:r>
        <w:rPr>
          <w:rStyle w:val="CharPartNo"/>
        </w:rPr>
        <w:t>P</w:t>
      </w:r>
      <w:bookmarkStart w:id="8" w:name="_GoBack"/>
      <w:bookmarkEnd w:id="8"/>
      <w:r>
        <w:rPr>
          <w:rStyle w:val="CharPartNo"/>
        </w:rPr>
        <w:t>art 1 </w:t>
      </w:r>
      <w: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76020694"/>
      <w:bookmarkStart w:id="10" w:name="_Toc43301580"/>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Land Administration Regulations 1998</w:t>
      </w:r>
      <w:r>
        <w:rPr>
          <w:snapToGrid w:val="0"/>
        </w:rPr>
        <w:t>.</w:t>
      </w:r>
    </w:p>
    <w:p>
      <w:pPr>
        <w:pStyle w:val="Heading5"/>
        <w:rPr>
          <w:snapToGrid w:val="0"/>
        </w:rPr>
      </w:pPr>
      <w:bookmarkStart w:id="11" w:name="_Toc76020695"/>
      <w:bookmarkStart w:id="12" w:name="_Toc43301581"/>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the day fixed under section 2(1) of the Act.</w:t>
      </w:r>
    </w:p>
    <w:p>
      <w:pPr>
        <w:pStyle w:val="Heading2"/>
      </w:pPr>
      <w:bookmarkStart w:id="13" w:name="_Toc75764657"/>
      <w:bookmarkStart w:id="14" w:name="_Toc75766129"/>
      <w:bookmarkStart w:id="15" w:name="_Toc75868001"/>
      <w:bookmarkStart w:id="16" w:name="_Toc76020696"/>
      <w:bookmarkStart w:id="17" w:name="_Toc43215447"/>
      <w:bookmarkStart w:id="18" w:name="_Toc43216731"/>
      <w:bookmarkStart w:id="19" w:name="_Toc43301582"/>
      <w:r>
        <w:rPr>
          <w:rStyle w:val="CharPartNo"/>
        </w:rPr>
        <w:t>Part 2</w:t>
      </w:r>
      <w:r>
        <w:rPr>
          <w:rStyle w:val="CharDivNo"/>
        </w:rPr>
        <w:t> </w:t>
      </w:r>
      <w:r>
        <w:t>—</w:t>
      </w:r>
      <w:r>
        <w:rPr>
          <w:rStyle w:val="CharDivText"/>
        </w:rPr>
        <w:t> </w:t>
      </w:r>
      <w:r>
        <w:rPr>
          <w:rStyle w:val="CharPartText"/>
        </w:rPr>
        <w:t>General</w:t>
      </w:r>
      <w:bookmarkEnd w:id="13"/>
      <w:bookmarkEnd w:id="14"/>
      <w:bookmarkEnd w:id="15"/>
      <w:bookmarkEnd w:id="16"/>
      <w:bookmarkEnd w:id="17"/>
      <w:bookmarkEnd w:id="18"/>
      <w:bookmarkEnd w:id="19"/>
    </w:p>
    <w:p>
      <w:pPr>
        <w:pStyle w:val="Heading5"/>
      </w:pPr>
      <w:bookmarkStart w:id="20" w:name="_Toc76020697"/>
      <w:bookmarkStart w:id="21" w:name="_Toc43301583"/>
      <w:r>
        <w:rPr>
          <w:rStyle w:val="CharSectno"/>
        </w:rPr>
        <w:t>3</w:t>
      </w:r>
      <w:r>
        <w:t>.</w:t>
      </w:r>
      <w:r>
        <w:tab/>
        <w:t xml:space="preserve">Services prescribed (Act s. 3(1) </w:t>
      </w:r>
      <w:r>
        <w:rPr>
          <w:i/>
        </w:rPr>
        <w:t>public utility services</w:t>
      </w:r>
      <w:r>
        <w:t>)</w:t>
      </w:r>
      <w:bookmarkEnd w:id="20"/>
      <w:bookmarkEnd w:id="21"/>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22" w:name="_Toc76020698"/>
      <w:bookmarkStart w:id="23" w:name="_Toc43301584"/>
      <w:r>
        <w:t>3A.</w:t>
      </w:r>
      <w:r>
        <w:tab/>
        <w:t>Classes of persons prescribed (Act s. 9(1)(c)) for certain delegations</w:t>
      </w:r>
      <w:bookmarkEnd w:id="22"/>
      <w:bookmarkEnd w:id="23"/>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24" w:name="_Toc76020699"/>
      <w:bookmarkStart w:id="25" w:name="_Toc43301585"/>
      <w:r>
        <w:rPr>
          <w:rStyle w:val="CharSectno"/>
        </w:rPr>
        <w:t>3B</w:t>
      </w:r>
      <w:r>
        <w:t>.</w:t>
      </w:r>
      <w:r>
        <w:tab/>
        <w:t>Persons prescribed (Act s. 9(1)(c))</w:t>
      </w:r>
      <w:bookmarkEnd w:id="24"/>
      <w:bookmarkEnd w:id="25"/>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26" w:name="_Toc76020700"/>
      <w:bookmarkStart w:id="27" w:name="_Toc43301586"/>
      <w:r>
        <w:rPr>
          <w:rStyle w:val="CharSectno"/>
        </w:rPr>
        <w:t>4</w:t>
      </w:r>
      <w:r>
        <w:rPr>
          <w:snapToGrid w:val="0"/>
        </w:rPr>
        <w:t>.</w:t>
      </w:r>
      <w:r>
        <w:rPr>
          <w:snapToGrid w:val="0"/>
        </w:rPr>
        <w:tab/>
        <w:t>Conditions of delegation by Minister of powers to convey or transfer fee simple in Crown land (Act s. 9(1))</w:t>
      </w:r>
      <w:bookmarkEnd w:id="26"/>
      <w:bookmarkEnd w:id="27"/>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28" w:name="_Toc76020701"/>
      <w:bookmarkStart w:id="29" w:name="_Toc43301587"/>
      <w:r>
        <w:rPr>
          <w:rStyle w:val="CharSectno"/>
        </w:rPr>
        <w:t>5A</w:t>
      </w:r>
      <w:r>
        <w:t>.</w:t>
      </w:r>
      <w:r>
        <w:tab/>
        <w:t>Certain City Arcade transactions etc. prescribed (Act s. 18(7)(b))</w:t>
      </w:r>
      <w:bookmarkEnd w:id="28"/>
      <w:bookmarkEnd w:id="29"/>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30" w:name="_Toc76020702"/>
      <w:bookmarkStart w:id="31" w:name="_Toc43301588"/>
      <w:r>
        <w:rPr>
          <w:rStyle w:val="CharSectno"/>
        </w:rPr>
        <w:t>5B</w:t>
      </w:r>
      <w:r>
        <w:t>.</w:t>
      </w:r>
      <w:r>
        <w:tab/>
        <w:t>Certain Collier Park Retirement Complex transactions etc. prescribed (Act s. 18(7)(b))</w:t>
      </w:r>
      <w:bookmarkEnd w:id="30"/>
      <w:bookmarkEnd w:id="31"/>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32" w:name="_Toc76020703"/>
      <w:bookmarkStart w:id="33" w:name="_Toc43301589"/>
      <w:r>
        <w:rPr>
          <w:rStyle w:val="CharSectno"/>
        </w:rPr>
        <w:t>5C</w:t>
      </w:r>
      <w:r>
        <w:t>.</w:t>
      </w:r>
      <w:r>
        <w:tab/>
        <w:t>Certain Perth Convention and Exhibition Centre transactions etc. prescribed (Act s. 18(7)(b))</w:t>
      </w:r>
      <w:bookmarkEnd w:id="32"/>
      <w:bookmarkEnd w:id="33"/>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34" w:name="_Toc76020704"/>
      <w:bookmarkStart w:id="35" w:name="_Toc43301590"/>
      <w:r>
        <w:rPr>
          <w:rStyle w:val="CharSectno"/>
        </w:rPr>
        <w:t>5D</w:t>
      </w:r>
      <w:r>
        <w:t>.</w:t>
      </w:r>
      <w:r>
        <w:tab/>
        <w:t>Certain Old Swan Brewery transactions etc. prescribed (Act s. 18(7)(b))</w:t>
      </w:r>
      <w:bookmarkEnd w:id="34"/>
      <w:bookmarkEnd w:id="35"/>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36" w:name="_Toc76020705"/>
      <w:bookmarkStart w:id="37" w:name="_Toc43301591"/>
      <w:r>
        <w:rPr>
          <w:rStyle w:val="CharSectno"/>
        </w:rPr>
        <w:t>5E</w:t>
      </w:r>
      <w:r>
        <w:t>.</w:t>
      </w:r>
      <w:r>
        <w:tab/>
        <w:t>Land prescribed (Act s. 51A(1))</w:t>
      </w:r>
      <w:bookmarkEnd w:id="36"/>
      <w:bookmarkEnd w:id="37"/>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38" w:name="_Toc76020706"/>
      <w:bookmarkStart w:id="39" w:name="_Toc43301592"/>
      <w:r>
        <w:rPr>
          <w:rStyle w:val="CharSectno"/>
        </w:rPr>
        <w:t>5</w:t>
      </w:r>
      <w:r>
        <w:rPr>
          <w:snapToGrid w:val="0"/>
        </w:rPr>
        <w:t>.</w:t>
      </w:r>
      <w:r>
        <w:rPr>
          <w:snapToGrid w:val="0"/>
        </w:rPr>
        <w:tab/>
        <w:t>Procedures to be followed by local government before requesting acquisition of alienated land designated for public purpose (Act s. 52(1)(a))</w:t>
      </w:r>
      <w:bookmarkEnd w:id="38"/>
      <w:bookmarkEnd w:id="39"/>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40" w:name="_Toc76020707"/>
      <w:bookmarkStart w:id="41" w:name="_Toc43301593"/>
      <w:r>
        <w:rPr>
          <w:rStyle w:val="CharSectno"/>
        </w:rPr>
        <w:t>6</w:t>
      </w:r>
      <w:r>
        <w:rPr>
          <w:snapToGrid w:val="0"/>
        </w:rPr>
        <w:t>.</w:t>
      </w:r>
      <w:r>
        <w:rPr>
          <w:snapToGrid w:val="0"/>
        </w:rPr>
        <w:tab/>
        <w:t>Procedures to be followed by local government before requesting acquisition of private road (Act s. 52(1)(b))</w:t>
      </w:r>
      <w:bookmarkEnd w:id="40"/>
      <w:bookmarkEnd w:id="41"/>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42" w:name="_Toc76020708"/>
      <w:bookmarkStart w:id="43" w:name="_Toc43301594"/>
      <w:r>
        <w:rPr>
          <w:rStyle w:val="CharSectno"/>
        </w:rPr>
        <w:t>7</w:t>
      </w:r>
      <w:r>
        <w:rPr>
          <w:snapToGrid w:val="0"/>
        </w:rPr>
        <w:t>.</w:t>
      </w:r>
      <w:r>
        <w:rPr>
          <w:snapToGrid w:val="0"/>
        </w:rPr>
        <w:tab/>
        <w:t>Procedures to be followed by local government before requesting acquisition of alienated land in a townsite (Act s. 52(1)(c))</w:t>
      </w:r>
      <w:bookmarkEnd w:id="42"/>
      <w:bookmarkEnd w:id="43"/>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spacing w:before="60"/>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44" w:name="_Toc76020709"/>
      <w:bookmarkStart w:id="45" w:name="_Toc43301595"/>
      <w:r>
        <w:rPr>
          <w:rStyle w:val="CharSectno"/>
        </w:rPr>
        <w:t>8</w:t>
      </w:r>
      <w:r>
        <w:rPr>
          <w:snapToGrid w:val="0"/>
        </w:rPr>
        <w:t>.</w:t>
      </w:r>
      <w:r>
        <w:rPr>
          <w:snapToGrid w:val="0"/>
        </w:rPr>
        <w:tab/>
        <w:t>Local government request to dedicate land as a road (Act s. 56), requirements for</w:t>
      </w:r>
      <w:bookmarkEnd w:id="44"/>
      <w:bookmarkEnd w:id="45"/>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46" w:name="_Toc76020710"/>
      <w:bookmarkStart w:id="47" w:name="_Toc43301596"/>
      <w:r>
        <w:rPr>
          <w:rStyle w:val="CharSectno"/>
        </w:rPr>
        <w:t>9</w:t>
      </w:r>
      <w:r>
        <w:rPr>
          <w:snapToGrid w:val="0"/>
        </w:rPr>
        <w:t>.</w:t>
      </w:r>
      <w:r>
        <w:rPr>
          <w:snapToGrid w:val="0"/>
        </w:rPr>
        <w:tab/>
        <w:t>Local government request to close road permanently (Act s. 58(2)), requirements for</w:t>
      </w:r>
      <w:bookmarkEnd w:id="46"/>
      <w:bookmarkEnd w:id="47"/>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48" w:name="_Toc76020711"/>
      <w:bookmarkStart w:id="49" w:name="_Toc43301597"/>
      <w:r>
        <w:rPr>
          <w:rStyle w:val="CharSectno"/>
        </w:rPr>
        <w:t>10</w:t>
      </w:r>
      <w:r>
        <w:rPr>
          <w:snapToGrid w:val="0"/>
        </w:rPr>
        <w:t>.</w:t>
      </w:r>
      <w:r>
        <w:rPr>
          <w:snapToGrid w:val="0"/>
        </w:rPr>
        <w:tab/>
        <w:t>Manner of advertising prescribed etc. for proposed mall reserve (Act s. 59)</w:t>
      </w:r>
      <w:bookmarkEnd w:id="48"/>
      <w:bookmarkEnd w:id="49"/>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50" w:name="_Toc76020712"/>
      <w:bookmarkStart w:id="51" w:name="_Toc43301598"/>
      <w:r>
        <w:rPr>
          <w:rStyle w:val="CharSectno"/>
        </w:rPr>
        <w:t>11</w:t>
      </w:r>
      <w:r>
        <w:rPr>
          <w:snapToGrid w:val="0"/>
        </w:rPr>
        <w:t>.</w:t>
      </w:r>
      <w:r>
        <w:rPr>
          <w:snapToGrid w:val="0"/>
        </w:rPr>
        <w:tab/>
        <w:t>Manner of advertising prescribed etc. for cancelling mall reserve (Act s. 62)</w:t>
      </w:r>
      <w:bookmarkEnd w:id="50"/>
      <w:bookmarkEnd w:id="51"/>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52" w:name="_Toc76020713"/>
      <w:bookmarkStart w:id="53" w:name="_Toc43301599"/>
      <w:r>
        <w:rPr>
          <w:rStyle w:val="CharSectno"/>
        </w:rPr>
        <w:t>12</w:t>
      </w:r>
      <w:r>
        <w:rPr>
          <w:snapToGrid w:val="0"/>
        </w:rPr>
        <w:t>.</w:t>
      </w:r>
      <w:r>
        <w:rPr>
          <w:snapToGrid w:val="0"/>
        </w:rPr>
        <w:tab/>
        <w:t>Procedure to be followed by Minister when determining and altering prices of Crown land (Act s. 74(2)(a))</w:t>
      </w:r>
      <w:bookmarkEnd w:id="52"/>
      <w:bookmarkEnd w:id="53"/>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1</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54" w:name="_Toc76020714"/>
      <w:bookmarkStart w:id="55" w:name="_Toc43301600"/>
      <w:r>
        <w:rPr>
          <w:rStyle w:val="CharSectno"/>
        </w:rPr>
        <w:t>13</w:t>
      </w:r>
      <w:r>
        <w:rPr>
          <w:snapToGrid w:val="0"/>
        </w:rPr>
        <w:t>.</w:t>
      </w:r>
      <w:r>
        <w:rPr>
          <w:snapToGrid w:val="0"/>
        </w:rPr>
        <w:tab/>
        <w:t>Requirements for entering joint ventures prescribed (Act s. 78(1))</w:t>
      </w:r>
      <w:bookmarkEnd w:id="54"/>
      <w:bookmarkEnd w:id="55"/>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56" w:name="_Toc76020715"/>
      <w:bookmarkStart w:id="57" w:name="_Toc43301601"/>
      <w:r>
        <w:rPr>
          <w:rStyle w:val="CharSectno"/>
        </w:rPr>
        <w:t>14</w:t>
      </w:r>
      <w:r>
        <w:rPr>
          <w:snapToGrid w:val="0"/>
        </w:rPr>
        <w:t>.</w:t>
      </w:r>
      <w:r>
        <w:rPr>
          <w:snapToGrid w:val="0"/>
        </w:rPr>
        <w:tab/>
        <w:t>Conditions prescribed (Act s. 89)</w:t>
      </w:r>
      <w:bookmarkEnd w:id="56"/>
      <w:bookmarkEnd w:id="57"/>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58" w:name="_Toc76020716"/>
      <w:bookmarkStart w:id="59" w:name="_Toc43301602"/>
      <w:r>
        <w:rPr>
          <w:rStyle w:val="CharSectno"/>
        </w:rPr>
        <w:t>15</w:t>
      </w:r>
      <w:r>
        <w:t>.</w:t>
      </w:r>
      <w:r>
        <w:tab/>
        <w:t>Phasing in of increased rents for pastoral leases (Act s. 124A)</w:t>
      </w:r>
      <w:bookmarkEnd w:id="58"/>
      <w:bookmarkEnd w:id="59"/>
    </w:p>
    <w:p>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the Act as at 1 July 2019, is greater than 120% of the </w:t>
      </w:r>
      <w:r>
        <w:rPr>
          <w:b/>
          <w:i/>
        </w:rPr>
        <w:t>2014 determined rent</w:t>
      </w:r>
      <w:r>
        <w:t xml:space="preserve"> (see subregulation (2)).</w:t>
      </w:r>
    </w:p>
    <w:p>
      <w:pPr>
        <w:pStyle w:val="Subsection"/>
      </w:pPr>
      <w:r>
        <w:tab/>
        <w:t>(2)</w:t>
      </w:r>
      <w:r>
        <w:tab/>
        <w:t xml:space="preserve">The </w:t>
      </w:r>
      <w:r>
        <w:rPr>
          <w:rStyle w:val="CharDefText"/>
        </w:rPr>
        <w:t>2014 determined rent</w:t>
      </w:r>
      <w:r>
        <w:t xml:space="preserve"> is the annual rent for the pastoral lease that applied immediately before the determination referred to in subregulation (1).</w:t>
      </w:r>
    </w:p>
    <w:p>
      <w:pPr>
        <w:pStyle w:val="Subsection"/>
      </w:pPr>
      <w:r>
        <w:tab/>
        <w:t>(3)</w:t>
      </w:r>
      <w:r>
        <w:tab/>
        <w:t>Subregulations (4) and (5) apply if the 2019 determined rent is not greater than 144% of the 2014 determined rent.</w:t>
      </w:r>
    </w:p>
    <w:p>
      <w:pPr>
        <w:pStyle w:val="Subsection"/>
      </w:pPr>
      <w:r>
        <w:tab/>
        <w:t>(4)</w:t>
      </w:r>
      <w:r>
        <w:tab/>
        <w:t>Instead of the 2019 determined rent, the annual rent payable for the pastoral lease as at 1 July 2019 is 120% of the 2014 determined rent.</w:t>
      </w:r>
    </w:p>
    <w:p>
      <w:pPr>
        <w:pStyle w:val="Subsection"/>
      </w:pPr>
      <w:r>
        <w:tab/>
        <w:t>(5)</w:t>
      </w:r>
      <w:r>
        <w:tab/>
        <w:t>The annual rent payable for the pastoral lease as at 1 July 2020 is the 2019 determined rent.</w:t>
      </w:r>
    </w:p>
    <w:p>
      <w:pPr>
        <w:pStyle w:val="Subsection"/>
      </w:pPr>
      <w:r>
        <w:tab/>
        <w:t>(6)</w:t>
      </w:r>
      <w:r>
        <w:tab/>
        <w:t>Subregulations (7) and (8) apply if the 2019 determined rent is greater than 144% of the 2014 determined rent.</w:t>
      </w:r>
    </w:p>
    <w:p>
      <w:pPr>
        <w:pStyle w:val="Subsection"/>
      </w:pPr>
      <w:r>
        <w:tab/>
        <w:t>(7)</w:t>
      </w:r>
      <w:r>
        <w:tab/>
        <w:t xml:space="preserve">Instead of the 2019 determined rent, the annual rent payable for the pastoral lease — </w:t>
      </w:r>
    </w:p>
    <w:p>
      <w:pPr>
        <w:pStyle w:val="Indenta"/>
      </w:pPr>
      <w:r>
        <w:tab/>
        <w:t>(a)</w:t>
      </w:r>
      <w:r>
        <w:tab/>
        <w:t>as at 1 July 2019, is 120% of the 2014 determined rent; and</w:t>
      </w:r>
    </w:p>
    <w:p>
      <w:pPr>
        <w:pStyle w:val="Indenta"/>
      </w:pPr>
      <w:r>
        <w:tab/>
        <w:t>(b)</w:t>
      </w:r>
      <w:r>
        <w:tab/>
        <w:t>as at 1 July 2020, is 144% of the 2014 determined rent.</w:t>
      </w:r>
    </w:p>
    <w:p>
      <w:pPr>
        <w:pStyle w:val="Subsection"/>
      </w:pPr>
      <w:r>
        <w:tab/>
        <w:t>(8)</w:t>
      </w:r>
      <w:r>
        <w:tab/>
        <w:t>The annual rent payable for the pastoral lease as at 1 July 2021 is the 2019 determined rent.</w:t>
      </w:r>
    </w:p>
    <w:p>
      <w:pPr>
        <w:pStyle w:val="Footnotesection"/>
      </w:pPr>
      <w:r>
        <w:tab/>
        <w:t>[Regulation 15 inserted: Gazette 28 Jun 2019 p. 2484</w:t>
      </w:r>
      <w:r>
        <w:noBreakHyphen/>
        <w:t>5.]</w:t>
      </w:r>
    </w:p>
    <w:p>
      <w:pPr>
        <w:pStyle w:val="Heading5"/>
        <w:rPr>
          <w:snapToGrid w:val="0"/>
        </w:rPr>
      </w:pPr>
      <w:bookmarkStart w:id="60" w:name="_Toc76020717"/>
      <w:bookmarkStart w:id="61" w:name="_Toc43301603"/>
      <w:r>
        <w:rPr>
          <w:rStyle w:val="CharSectno"/>
        </w:rPr>
        <w:t>16</w:t>
      </w:r>
      <w:r>
        <w:rPr>
          <w:snapToGrid w:val="0"/>
        </w:rPr>
        <w:t>.</w:t>
      </w:r>
      <w:r>
        <w:rPr>
          <w:snapToGrid w:val="0"/>
        </w:rPr>
        <w:tab/>
        <w:t>Rate of interest prescribed (Act s. 125(4))</w:t>
      </w:r>
      <w:bookmarkEnd w:id="60"/>
      <w:bookmarkEnd w:id="61"/>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62" w:name="_Toc76020718"/>
      <w:bookmarkStart w:id="63" w:name="_Toc43301604"/>
      <w:r>
        <w:rPr>
          <w:rStyle w:val="CharSectno"/>
        </w:rPr>
        <w:t>17</w:t>
      </w:r>
      <w:r>
        <w:rPr>
          <w:snapToGrid w:val="0"/>
        </w:rPr>
        <w:t>.</w:t>
      </w:r>
      <w:r>
        <w:rPr>
          <w:snapToGrid w:val="0"/>
        </w:rPr>
        <w:tab/>
        <w:t>Fees (Sch. 1)</w:t>
      </w:r>
      <w:bookmarkEnd w:id="62"/>
      <w:bookmarkEnd w:id="63"/>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keepNext/>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64" w:name="_Toc76020719"/>
      <w:bookmarkStart w:id="65" w:name="_Toc43301605"/>
      <w:r>
        <w:rPr>
          <w:rStyle w:val="CharSectno"/>
        </w:rPr>
        <w:t>17A</w:t>
      </w:r>
      <w:r>
        <w:t>.</w:t>
      </w:r>
      <w:r>
        <w:tab/>
        <w:t>Geocentric Datum of Australia 2020 prescribed (Act s. 5A)</w:t>
      </w:r>
      <w:bookmarkEnd w:id="64"/>
      <w:bookmarkEnd w:id="65"/>
    </w:p>
    <w:p>
      <w:pPr>
        <w:pStyle w:val="Subsection"/>
      </w:pPr>
      <w:r>
        <w:tab/>
        <w:t>(1)</w:t>
      </w:r>
      <w:r>
        <w:tab/>
        <w:t xml:space="preserve">In this regulation — </w:t>
      </w:r>
    </w:p>
    <w:p>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pPr>
        <w:pStyle w:val="Defstart"/>
      </w:pPr>
      <w:r>
        <w:tab/>
      </w:r>
      <w:r>
        <w:rPr>
          <w:rStyle w:val="CharDefText"/>
        </w:rPr>
        <w:t>Geocentric Datum of Australia 2020</w:t>
      </w:r>
      <w:r>
        <w:t xml:space="preserve"> means the Reference Frame defined in the 2017 Determination clause 4.</w:t>
      </w:r>
    </w:p>
    <w:p>
      <w:pPr>
        <w:pStyle w:val="Subsection"/>
      </w:pPr>
      <w:r>
        <w:tab/>
        <w:t>(2)</w:t>
      </w:r>
      <w:r>
        <w:tab/>
        <w:t>For the purposes of section 5A(1) of the Act, the Geocentric Datum of Australia 2020 is prescribed.</w:t>
      </w:r>
    </w:p>
    <w:p>
      <w:pPr>
        <w:pStyle w:val="Footnotesection"/>
      </w:pPr>
      <w:r>
        <w:tab/>
        <w:t>[Regulation 17A inserted: SL 2020/64 r. 4.]</w:t>
      </w:r>
    </w:p>
    <w:p>
      <w:pPr>
        <w:pStyle w:val="Heading5"/>
      </w:pPr>
      <w:bookmarkStart w:id="66" w:name="_Toc76020720"/>
      <w:bookmarkStart w:id="67" w:name="_Toc43301606"/>
      <w:r>
        <w:rPr>
          <w:rStyle w:val="CharSectno"/>
        </w:rPr>
        <w:t>17B</w:t>
      </w:r>
      <w:r>
        <w:t>.</w:t>
      </w:r>
      <w:r>
        <w:tab/>
        <w:t>Acts prescribed (Act s. 18(8)(b)(ii))</w:t>
      </w:r>
      <w:bookmarkEnd w:id="66"/>
      <w:bookmarkEnd w:id="67"/>
    </w:p>
    <w:p>
      <w:pPr>
        <w:pStyle w:val="Subsection"/>
        <w:keepNext/>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Gazette 10 Apr 2001 p. 2074; amended: Gazette 18 Sep 2009 p. 3622.]</w:t>
      </w:r>
    </w:p>
    <w:p>
      <w:pPr>
        <w:pStyle w:val="Heading5"/>
      </w:pPr>
      <w:bookmarkStart w:id="68" w:name="_Toc76020721"/>
      <w:bookmarkStart w:id="69" w:name="_Toc43301607"/>
      <w:r>
        <w:rPr>
          <w:rStyle w:val="CharSectno"/>
        </w:rPr>
        <w:t>17C</w:t>
      </w:r>
      <w:r>
        <w:t>.</w:t>
      </w:r>
      <w:r>
        <w:tab/>
        <w:t xml:space="preserve">Stock prescribed (Act s. 93 </w:t>
      </w:r>
      <w:r>
        <w:rPr>
          <w:i/>
        </w:rPr>
        <w:t>authorised stock</w:t>
      </w:r>
      <w:r>
        <w:t>)</w:t>
      </w:r>
      <w:bookmarkEnd w:id="68"/>
      <w:bookmarkEnd w:id="69"/>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70" w:name="_Toc76020722"/>
      <w:bookmarkStart w:id="71" w:name="_Toc43301608"/>
      <w:r>
        <w:rPr>
          <w:rStyle w:val="CharSectno"/>
        </w:rPr>
        <w:t>17D</w:t>
      </w:r>
      <w:r>
        <w:t>.</w:t>
      </w:r>
      <w:r>
        <w:tab/>
        <w:t>Longer period prescribed (Act 143(6g) etc.)</w:t>
      </w:r>
      <w:bookmarkEnd w:id="70"/>
      <w:bookmarkEnd w:id="71"/>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72" w:name="_Toc76020723"/>
      <w:bookmarkStart w:id="73" w:name="_Toc43301609"/>
      <w:r>
        <w:rPr>
          <w:rStyle w:val="CharSectno"/>
        </w:rPr>
        <w:t>17E</w:t>
      </w:r>
      <w:r>
        <w:t>.</w:t>
      </w:r>
      <w:r>
        <w:tab/>
        <w:t>Circumstances prescribed (Act s. 75(7a))</w:t>
      </w:r>
      <w:bookmarkEnd w:id="72"/>
      <w:bookmarkEnd w:id="73"/>
    </w:p>
    <w:p>
      <w:pPr>
        <w:pStyle w:val="Subsection"/>
        <w:keepNext/>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Footnotesection"/>
      </w:pPr>
      <w:r>
        <w:tab/>
        <w:t>[Regulation 17E inserted: Gazette 6 Sep 2016 p. 3826</w:t>
      </w:r>
      <w:r>
        <w:noBreakHyphen/>
        <w:t>7; amended: Gazette 6 Sep 2016 p. 3825-6.]</w:t>
      </w:r>
    </w:p>
    <w:p>
      <w:pPr>
        <w:pStyle w:val="Heading5"/>
      </w:pPr>
      <w:bookmarkStart w:id="74" w:name="_Toc76020724"/>
      <w:bookmarkStart w:id="75" w:name="_Toc43301610"/>
      <w:r>
        <w:rPr>
          <w:rStyle w:val="CharSectno"/>
        </w:rPr>
        <w:t>17F</w:t>
      </w:r>
      <w:r>
        <w:t>.</w:t>
      </w:r>
      <w:r>
        <w:tab/>
        <w:t xml:space="preserve">Commonwealth agencies prescribed (Act s. 275A(1) </w:t>
      </w:r>
      <w:r>
        <w:rPr>
          <w:i/>
        </w:rPr>
        <w:t>public authority</w:t>
      </w:r>
      <w:r>
        <w:t>)</w:t>
      </w:r>
      <w:bookmarkEnd w:id="74"/>
      <w:bookmarkEnd w:id="75"/>
    </w:p>
    <w:p>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76" w:name="_Toc75764686"/>
      <w:bookmarkStart w:id="77" w:name="_Toc75766158"/>
      <w:bookmarkStart w:id="78" w:name="_Toc75868030"/>
      <w:bookmarkStart w:id="79" w:name="_Toc76020725"/>
      <w:bookmarkStart w:id="80" w:name="_Toc43215476"/>
      <w:bookmarkStart w:id="81" w:name="_Toc43216760"/>
      <w:bookmarkStart w:id="82" w:name="_Toc43301611"/>
      <w:r>
        <w:rPr>
          <w:rStyle w:val="CharPartNo"/>
        </w:rPr>
        <w:t>Part 3</w:t>
      </w:r>
      <w:r>
        <w:rPr>
          <w:rStyle w:val="CharDivNo"/>
        </w:rPr>
        <w:t> </w:t>
      </w:r>
      <w:r>
        <w:t>—</w:t>
      </w:r>
      <w:r>
        <w:rPr>
          <w:rStyle w:val="CharDivText"/>
        </w:rPr>
        <w:t> </w:t>
      </w:r>
      <w:r>
        <w:rPr>
          <w:rStyle w:val="CharPartText"/>
        </w:rPr>
        <w:t>Surveys</w:t>
      </w:r>
      <w:bookmarkEnd w:id="76"/>
      <w:bookmarkEnd w:id="77"/>
      <w:bookmarkEnd w:id="78"/>
      <w:bookmarkEnd w:id="79"/>
      <w:bookmarkEnd w:id="80"/>
      <w:bookmarkEnd w:id="81"/>
      <w:bookmarkEnd w:id="82"/>
    </w:p>
    <w:p>
      <w:pPr>
        <w:pStyle w:val="Heading5"/>
        <w:rPr>
          <w:snapToGrid w:val="0"/>
        </w:rPr>
      </w:pPr>
      <w:bookmarkStart w:id="83" w:name="_Toc76020726"/>
      <w:bookmarkStart w:id="84" w:name="_Toc43301612"/>
      <w:r>
        <w:rPr>
          <w:rStyle w:val="CharSectno"/>
        </w:rPr>
        <w:t>18</w:t>
      </w:r>
      <w:r>
        <w:rPr>
          <w:snapToGrid w:val="0"/>
        </w:rPr>
        <w:t>.</w:t>
      </w:r>
      <w:r>
        <w:rPr>
          <w:snapToGrid w:val="0"/>
        </w:rPr>
        <w:tab/>
        <w:t>Terms used</w:t>
      </w:r>
      <w:bookmarkEnd w:id="83"/>
      <w:bookmarkEnd w:id="84"/>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85" w:name="_Toc76020727"/>
      <w:bookmarkStart w:id="86" w:name="_Toc43301613"/>
      <w:r>
        <w:rPr>
          <w:rStyle w:val="CharSectno"/>
        </w:rPr>
        <w:t>19</w:t>
      </w:r>
      <w:r>
        <w:rPr>
          <w:snapToGrid w:val="0"/>
        </w:rPr>
        <w:t>.</w:t>
      </w:r>
      <w:r>
        <w:rPr>
          <w:snapToGrid w:val="0"/>
        </w:rPr>
        <w:tab/>
        <w:t>Doubts etc. about survey, duties of departmental surveyor as to</w:t>
      </w:r>
      <w:bookmarkEnd w:id="85"/>
      <w:bookmarkEnd w:id="86"/>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87" w:name="_Toc76020728"/>
      <w:bookmarkStart w:id="88" w:name="_Toc43301614"/>
      <w:r>
        <w:rPr>
          <w:rStyle w:val="CharSectno"/>
        </w:rPr>
        <w:t>20</w:t>
      </w:r>
      <w:r>
        <w:rPr>
          <w:snapToGrid w:val="0"/>
        </w:rPr>
        <w:t>.</w:t>
      </w:r>
      <w:r>
        <w:rPr>
          <w:snapToGrid w:val="0"/>
        </w:rPr>
        <w:tab/>
        <w:t>Authorised land officer’s powers for Act s. 32</w:t>
      </w:r>
      <w:bookmarkEnd w:id="87"/>
      <w:bookmarkEnd w:id="88"/>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89" w:name="_Toc76020729"/>
      <w:bookmarkStart w:id="90" w:name="_Toc43301615"/>
      <w:r>
        <w:rPr>
          <w:rStyle w:val="CharSectno"/>
        </w:rPr>
        <w:t>21</w:t>
      </w:r>
      <w:r>
        <w:rPr>
          <w:snapToGrid w:val="0"/>
        </w:rPr>
        <w:t>.</w:t>
      </w:r>
      <w:r>
        <w:rPr>
          <w:snapToGrid w:val="0"/>
        </w:rPr>
        <w:tab/>
        <w:t>Alternative methodology for authorised surveys in special cases</w:t>
      </w:r>
      <w:bookmarkEnd w:id="89"/>
      <w:bookmarkEnd w:id="90"/>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91" w:name="_Toc76020730"/>
      <w:bookmarkStart w:id="92" w:name="_Toc43301616"/>
      <w:r>
        <w:rPr>
          <w:rStyle w:val="CharSectno"/>
        </w:rPr>
        <w:t>22</w:t>
      </w:r>
      <w:r>
        <w:rPr>
          <w:snapToGrid w:val="0"/>
        </w:rPr>
        <w:t>.</w:t>
      </w:r>
      <w:r>
        <w:rPr>
          <w:snapToGrid w:val="0"/>
        </w:rPr>
        <w:tab/>
        <w:t>Documents of departmental surveyor are Crown property</w:t>
      </w:r>
      <w:bookmarkEnd w:id="91"/>
      <w:bookmarkEnd w:id="92"/>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93" w:name="_Toc76020731"/>
      <w:bookmarkStart w:id="94" w:name="_Toc43301617"/>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93"/>
      <w:bookmarkEnd w:id="94"/>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95" w:name="_Toc75764693"/>
      <w:bookmarkStart w:id="96" w:name="_Toc75766165"/>
      <w:bookmarkStart w:id="97" w:name="_Toc75868037"/>
      <w:bookmarkStart w:id="98" w:name="_Toc76020732"/>
      <w:bookmarkStart w:id="99" w:name="_Toc43215483"/>
      <w:bookmarkStart w:id="100" w:name="_Toc43216767"/>
      <w:bookmarkStart w:id="101" w:name="_Toc43301618"/>
      <w:r>
        <w:rPr>
          <w:rStyle w:val="CharPartNo"/>
        </w:rPr>
        <w:t>Part 4</w:t>
      </w:r>
      <w:r>
        <w:rPr>
          <w:rStyle w:val="CharDivNo"/>
        </w:rPr>
        <w:t> </w:t>
      </w:r>
      <w:r>
        <w:t>—</w:t>
      </w:r>
      <w:r>
        <w:rPr>
          <w:rStyle w:val="CharDivText"/>
        </w:rPr>
        <w:t> </w:t>
      </w:r>
      <w:r>
        <w:rPr>
          <w:rStyle w:val="CharPartText"/>
        </w:rPr>
        <w:t>Advisory panels</w:t>
      </w:r>
      <w:bookmarkEnd w:id="95"/>
      <w:bookmarkEnd w:id="96"/>
      <w:bookmarkEnd w:id="97"/>
      <w:bookmarkEnd w:id="98"/>
      <w:bookmarkEnd w:id="99"/>
      <w:bookmarkEnd w:id="100"/>
      <w:bookmarkEnd w:id="101"/>
    </w:p>
    <w:p>
      <w:pPr>
        <w:pStyle w:val="Heading5"/>
        <w:rPr>
          <w:snapToGrid w:val="0"/>
        </w:rPr>
      </w:pPr>
      <w:bookmarkStart w:id="102" w:name="_Toc76020733"/>
      <w:bookmarkStart w:id="103" w:name="_Toc43301619"/>
      <w:r>
        <w:rPr>
          <w:rStyle w:val="CharSectno"/>
        </w:rPr>
        <w:t>24</w:t>
      </w:r>
      <w:r>
        <w:rPr>
          <w:snapToGrid w:val="0"/>
        </w:rPr>
        <w:t>.</w:t>
      </w:r>
      <w:r>
        <w:rPr>
          <w:snapToGrid w:val="0"/>
        </w:rPr>
        <w:tab/>
        <w:t>Terms used</w:t>
      </w:r>
      <w:bookmarkEnd w:id="102"/>
      <w:bookmarkEnd w:id="103"/>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104" w:name="_Toc76020734"/>
      <w:bookmarkStart w:id="105" w:name="_Toc43301620"/>
      <w:r>
        <w:rPr>
          <w:rStyle w:val="CharSectno"/>
        </w:rPr>
        <w:t>25</w:t>
      </w:r>
      <w:r>
        <w:rPr>
          <w:snapToGrid w:val="0"/>
        </w:rPr>
        <w:t>.</w:t>
      </w:r>
      <w:r>
        <w:rPr>
          <w:snapToGrid w:val="0"/>
        </w:rPr>
        <w:tab/>
        <w:t>Members of panels</w:t>
      </w:r>
      <w:bookmarkEnd w:id="104"/>
      <w:bookmarkEnd w:id="105"/>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106" w:name="_Toc76020735"/>
      <w:bookmarkStart w:id="107" w:name="_Toc43301621"/>
      <w:r>
        <w:rPr>
          <w:rStyle w:val="CharSectno"/>
        </w:rPr>
        <w:t>26</w:t>
      </w:r>
      <w:r>
        <w:rPr>
          <w:snapToGrid w:val="0"/>
        </w:rPr>
        <w:t>.</w:t>
      </w:r>
      <w:r>
        <w:rPr>
          <w:snapToGrid w:val="0"/>
        </w:rPr>
        <w:tab/>
        <w:t>Remuneration of members</w:t>
      </w:r>
      <w:bookmarkEnd w:id="106"/>
      <w:bookmarkEnd w:id="107"/>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108" w:name="_Toc76020736"/>
      <w:bookmarkStart w:id="109" w:name="_Toc43301622"/>
      <w:r>
        <w:rPr>
          <w:rStyle w:val="CharSectno"/>
        </w:rPr>
        <w:t>27</w:t>
      </w:r>
      <w:r>
        <w:rPr>
          <w:snapToGrid w:val="0"/>
        </w:rPr>
        <w:t>.</w:t>
      </w:r>
      <w:r>
        <w:rPr>
          <w:snapToGrid w:val="0"/>
        </w:rPr>
        <w:tab/>
        <w:t>Term of office</w:t>
      </w:r>
      <w:bookmarkEnd w:id="108"/>
      <w:bookmarkEnd w:id="109"/>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110" w:name="_Toc76020737"/>
      <w:bookmarkStart w:id="111" w:name="_Toc43301623"/>
      <w:r>
        <w:rPr>
          <w:rStyle w:val="CharSectno"/>
        </w:rPr>
        <w:t>28</w:t>
      </w:r>
      <w:r>
        <w:rPr>
          <w:snapToGrid w:val="0"/>
        </w:rPr>
        <w:t>.</w:t>
      </w:r>
      <w:r>
        <w:rPr>
          <w:snapToGrid w:val="0"/>
        </w:rPr>
        <w:tab/>
        <w:t>Member unable to act</w:t>
      </w:r>
      <w:bookmarkEnd w:id="110"/>
      <w:bookmarkEnd w:id="111"/>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112" w:name="_Toc76020738"/>
      <w:bookmarkStart w:id="113" w:name="_Toc43301624"/>
      <w:r>
        <w:rPr>
          <w:rStyle w:val="CharSectno"/>
        </w:rPr>
        <w:t>29</w:t>
      </w:r>
      <w:r>
        <w:rPr>
          <w:snapToGrid w:val="0"/>
        </w:rPr>
        <w:t>.</w:t>
      </w:r>
      <w:r>
        <w:rPr>
          <w:snapToGrid w:val="0"/>
        </w:rPr>
        <w:tab/>
        <w:t>Calling of meetings</w:t>
      </w:r>
      <w:bookmarkEnd w:id="112"/>
      <w:bookmarkEnd w:id="113"/>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114" w:name="_Toc76020739"/>
      <w:bookmarkStart w:id="115" w:name="_Toc43301625"/>
      <w:r>
        <w:rPr>
          <w:rStyle w:val="CharSectno"/>
        </w:rPr>
        <w:t>30</w:t>
      </w:r>
      <w:r>
        <w:rPr>
          <w:snapToGrid w:val="0"/>
        </w:rPr>
        <w:t>.</w:t>
      </w:r>
      <w:r>
        <w:rPr>
          <w:snapToGrid w:val="0"/>
        </w:rPr>
        <w:tab/>
        <w:t>Who presides at meetings</w:t>
      </w:r>
      <w:bookmarkEnd w:id="114"/>
      <w:bookmarkEnd w:id="115"/>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116" w:name="_Toc76020740"/>
      <w:bookmarkStart w:id="117" w:name="_Toc43301626"/>
      <w:r>
        <w:rPr>
          <w:rStyle w:val="CharSectno"/>
        </w:rPr>
        <w:t>31</w:t>
      </w:r>
      <w:r>
        <w:rPr>
          <w:snapToGrid w:val="0"/>
        </w:rPr>
        <w:t>.</w:t>
      </w:r>
      <w:r>
        <w:rPr>
          <w:snapToGrid w:val="0"/>
        </w:rPr>
        <w:tab/>
        <w:t>Quorum</w:t>
      </w:r>
      <w:bookmarkEnd w:id="116"/>
      <w:bookmarkEnd w:id="117"/>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118" w:name="_Toc76020741"/>
      <w:bookmarkStart w:id="119" w:name="_Toc43301627"/>
      <w:r>
        <w:rPr>
          <w:rStyle w:val="CharSectno"/>
        </w:rPr>
        <w:t>32</w:t>
      </w:r>
      <w:r>
        <w:rPr>
          <w:snapToGrid w:val="0"/>
        </w:rPr>
        <w:t>.</w:t>
      </w:r>
      <w:r>
        <w:rPr>
          <w:snapToGrid w:val="0"/>
        </w:rPr>
        <w:tab/>
        <w:t>Voting</w:t>
      </w:r>
      <w:bookmarkEnd w:id="118"/>
      <w:bookmarkEnd w:id="119"/>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120" w:name="_Toc76020742"/>
      <w:bookmarkStart w:id="121" w:name="_Toc43301628"/>
      <w:r>
        <w:rPr>
          <w:rStyle w:val="CharSectno"/>
        </w:rPr>
        <w:t>33</w:t>
      </w:r>
      <w:r>
        <w:rPr>
          <w:snapToGrid w:val="0"/>
        </w:rPr>
        <w:t>.</w:t>
      </w:r>
      <w:r>
        <w:rPr>
          <w:snapToGrid w:val="0"/>
        </w:rPr>
        <w:tab/>
        <w:t>Minutes</w:t>
      </w:r>
      <w:bookmarkEnd w:id="120"/>
      <w:bookmarkEnd w:id="121"/>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122" w:name="_Toc76020743"/>
      <w:bookmarkStart w:id="123" w:name="_Toc43301629"/>
      <w:r>
        <w:rPr>
          <w:rStyle w:val="CharSectno"/>
        </w:rPr>
        <w:t>34</w:t>
      </w:r>
      <w:r>
        <w:rPr>
          <w:snapToGrid w:val="0"/>
        </w:rPr>
        <w:t>.</w:t>
      </w:r>
      <w:r>
        <w:rPr>
          <w:snapToGrid w:val="0"/>
        </w:rPr>
        <w:tab/>
        <w:t>Telephone or video meetings</w:t>
      </w:r>
      <w:bookmarkEnd w:id="122"/>
      <w:bookmarkEnd w:id="123"/>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124" w:name="_Toc76020744"/>
      <w:bookmarkStart w:id="125" w:name="_Toc43301630"/>
      <w:r>
        <w:rPr>
          <w:rStyle w:val="CharSectno"/>
        </w:rPr>
        <w:t>35</w:t>
      </w:r>
      <w:r>
        <w:rPr>
          <w:snapToGrid w:val="0"/>
        </w:rPr>
        <w:t>.</w:t>
      </w:r>
      <w:r>
        <w:rPr>
          <w:snapToGrid w:val="0"/>
        </w:rPr>
        <w:tab/>
        <w:t>How panel is to inform itself</w:t>
      </w:r>
      <w:bookmarkEnd w:id="124"/>
      <w:bookmarkEnd w:id="125"/>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126" w:name="_Toc76020745"/>
      <w:bookmarkStart w:id="127" w:name="_Toc43301631"/>
      <w:r>
        <w:rPr>
          <w:rStyle w:val="CharSectno"/>
        </w:rPr>
        <w:t>36</w:t>
      </w:r>
      <w:r>
        <w:rPr>
          <w:snapToGrid w:val="0"/>
        </w:rPr>
        <w:t>.</w:t>
      </w:r>
      <w:r>
        <w:rPr>
          <w:snapToGrid w:val="0"/>
        </w:rPr>
        <w:tab/>
        <w:t>Public hearings</w:t>
      </w:r>
      <w:bookmarkEnd w:id="126"/>
      <w:bookmarkEnd w:id="127"/>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128" w:name="_Toc76020746"/>
      <w:bookmarkStart w:id="129" w:name="_Toc43301632"/>
      <w:r>
        <w:rPr>
          <w:rStyle w:val="CharSectno"/>
        </w:rPr>
        <w:t>37</w:t>
      </w:r>
      <w:r>
        <w:rPr>
          <w:snapToGrid w:val="0"/>
        </w:rPr>
        <w:t>.</w:t>
      </w:r>
      <w:r>
        <w:rPr>
          <w:snapToGrid w:val="0"/>
        </w:rPr>
        <w:tab/>
        <w:t>Panel to determine own procedures</w:t>
      </w:r>
      <w:bookmarkEnd w:id="128"/>
      <w:bookmarkEnd w:id="129"/>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130" w:name="_Toc76020747"/>
      <w:bookmarkStart w:id="131" w:name="_Toc43301633"/>
      <w:r>
        <w:rPr>
          <w:rStyle w:val="CharSectno"/>
        </w:rPr>
        <w:t>38</w:t>
      </w:r>
      <w:r>
        <w:rPr>
          <w:snapToGrid w:val="0"/>
        </w:rPr>
        <w:t>.</w:t>
      </w:r>
      <w:r>
        <w:rPr>
          <w:snapToGrid w:val="0"/>
        </w:rPr>
        <w:tab/>
        <w:t>Conflict of interest</w:t>
      </w:r>
      <w:bookmarkEnd w:id="130"/>
      <w:bookmarkEnd w:id="131"/>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132" w:name="_Toc76020748"/>
      <w:bookmarkStart w:id="133" w:name="_Toc43301634"/>
      <w:r>
        <w:rPr>
          <w:rStyle w:val="CharSectno"/>
        </w:rPr>
        <w:t>39</w:t>
      </w:r>
      <w:r>
        <w:rPr>
          <w:snapToGrid w:val="0"/>
        </w:rPr>
        <w:t>.</w:t>
      </w:r>
      <w:r>
        <w:rPr>
          <w:snapToGrid w:val="0"/>
        </w:rPr>
        <w:tab/>
        <w:t>Confidentiality</w:t>
      </w:r>
      <w:bookmarkEnd w:id="132"/>
      <w:bookmarkEnd w:id="133"/>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34" w:name="_Toc75764710"/>
      <w:bookmarkStart w:id="135" w:name="_Toc75766182"/>
      <w:bookmarkStart w:id="136" w:name="_Toc75868054"/>
      <w:bookmarkStart w:id="137" w:name="_Toc76020749"/>
      <w:bookmarkStart w:id="138" w:name="_Toc43215500"/>
      <w:bookmarkStart w:id="139" w:name="_Toc43216784"/>
      <w:bookmarkStart w:id="140" w:name="_Toc43301635"/>
      <w:r>
        <w:rPr>
          <w:rStyle w:val="CharSchNo"/>
        </w:rPr>
        <w:t>Schedule 1</w:t>
      </w:r>
      <w:r>
        <w:t> — </w:t>
      </w:r>
      <w:r>
        <w:rPr>
          <w:rStyle w:val="CharSchText"/>
        </w:rPr>
        <w:t>Fees payable to chief executive officer</w:t>
      </w:r>
      <w:bookmarkEnd w:id="134"/>
      <w:bookmarkEnd w:id="135"/>
      <w:bookmarkEnd w:id="136"/>
      <w:bookmarkEnd w:id="137"/>
      <w:bookmarkEnd w:id="138"/>
      <w:bookmarkEnd w:id="139"/>
      <w:bookmarkEnd w:id="140"/>
    </w:p>
    <w:p>
      <w:pPr>
        <w:pStyle w:val="yShoulderClause"/>
        <w:rPr>
          <w:snapToGrid w:val="0"/>
        </w:rPr>
      </w:pPr>
      <w:r>
        <w:t>[</w:t>
      </w:r>
      <w:del w:id="141" w:author="Master Repository Process" w:date="2021-08-29T03:47:00Z">
        <w:r>
          <w:rPr>
            <w:snapToGrid w:val="0"/>
          </w:rPr>
          <w:delText>Regulation</w:delText>
        </w:r>
      </w:del>
      <w:ins w:id="142" w:author="Master Repository Process" w:date="2021-08-29T03:47:00Z">
        <w:r>
          <w:t>r.</w:t>
        </w:r>
      </w:ins>
      <w:r>
        <w:t> 17]</w:t>
      </w:r>
    </w:p>
    <w:p>
      <w:pPr>
        <w:pStyle w:val="yFootnoteheading"/>
        <w:rPr>
          <w:ins w:id="143" w:author="Master Repository Process" w:date="2021-08-29T03:47:00Z"/>
        </w:rPr>
      </w:pPr>
      <w:ins w:id="144" w:author="Master Repository Process" w:date="2021-08-29T03:47:00Z">
        <w:r>
          <w:tab/>
          <w:t>[Heading amended: SL 2021/103 r. 4(1).]</w:t>
        </w:r>
      </w:ins>
    </w:p>
    <w:tbl>
      <w:tblPr>
        <w:tblW w:w="7350" w:type="dxa"/>
        <w:tblInd w:w="22" w:type="dxa"/>
        <w:tblLayout w:type="fixed"/>
        <w:tblCellMar>
          <w:left w:w="142" w:type="dxa"/>
          <w:right w:w="142" w:type="dxa"/>
        </w:tblCellMar>
        <w:tblLook w:val="0000" w:firstRow="0" w:lastRow="0" w:firstColumn="0" w:lastColumn="0" w:noHBand="0" w:noVBand="0"/>
      </w:tblPr>
      <w:tblGrid>
        <w:gridCol w:w="3675"/>
        <w:gridCol w:w="2115"/>
        <w:gridCol w:w="1560"/>
      </w:tblGrid>
      <w:tr>
        <w:trPr>
          <w:tblHeader/>
        </w:trPr>
        <w:tc>
          <w:tcPr>
            <w:tcW w:w="5790" w:type="dxa"/>
            <w:gridSpan w:val="2"/>
          </w:tcPr>
          <w:p>
            <w:pPr>
              <w:pStyle w:val="yTableNAm"/>
            </w:pPr>
          </w:p>
        </w:tc>
        <w:tc>
          <w:tcPr>
            <w:tcW w:w="1560" w:type="dxa"/>
          </w:tcPr>
          <w:p>
            <w:pPr>
              <w:pStyle w:val="yTableNAm"/>
            </w:pPr>
            <w:r>
              <w:t xml:space="preserve">   $</w:t>
            </w:r>
          </w:p>
        </w:tc>
      </w:tr>
      <w:tr>
        <w:tc>
          <w:tcPr>
            <w:tcW w:w="5790" w:type="dxa"/>
            <w:gridSpan w:val="2"/>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gridSpan w:val="2"/>
          </w:tcPr>
          <w:p>
            <w:pPr>
              <w:pStyle w:val="yTableNAm"/>
              <w:ind w:left="578" w:hanging="578"/>
            </w:pPr>
            <w:r>
              <w:tab/>
              <w:t>(a)</w:t>
            </w:r>
            <w:r>
              <w:tab/>
              <w:t>simple document</w:t>
            </w:r>
          </w:p>
        </w:tc>
        <w:tc>
          <w:tcPr>
            <w:tcW w:w="1560" w:type="dxa"/>
          </w:tcPr>
          <w:p>
            <w:pPr>
              <w:pStyle w:val="yTableNAm"/>
            </w:pPr>
            <w:del w:id="145" w:author="Master Repository Process" w:date="2021-08-29T03:47:00Z">
              <w:r>
                <w:rPr>
                  <w:szCs w:val="22"/>
                </w:rPr>
                <w:delText>191</w:delText>
              </w:r>
            </w:del>
            <w:ins w:id="146" w:author="Master Repository Process" w:date="2021-08-29T03:47:00Z">
              <w:r>
                <w:rPr>
                  <w:szCs w:val="22"/>
                </w:rPr>
                <w:t>194</w:t>
              </w:r>
            </w:ins>
            <w:r>
              <w:rPr>
                <w:szCs w:val="22"/>
              </w:rPr>
              <w:t>.00</w:t>
            </w:r>
          </w:p>
        </w:tc>
      </w:tr>
      <w:tr>
        <w:tc>
          <w:tcPr>
            <w:tcW w:w="5790" w:type="dxa"/>
            <w:gridSpan w:val="2"/>
          </w:tcPr>
          <w:p>
            <w:pPr>
              <w:pStyle w:val="yTableNAm"/>
              <w:ind w:left="578" w:hanging="578"/>
            </w:pPr>
            <w:r>
              <w:tab/>
              <w:t>(b)</w:t>
            </w:r>
            <w:r>
              <w:tab/>
              <w:t>moderate document</w:t>
            </w:r>
          </w:p>
        </w:tc>
        <w:tc>
          <w:tcPr>
            <w:tcW w:w="1560" w:type="dxa"/>
          </w:tcPr>
          <w:p>
            <w:pPr>
              <w:pStyle w:val="yTableNAm"/>
            </w:pPr>
            <w:del w:id="147" w:author="Master Repository Process" w:date="2021-08-29T03:47:00Z">
              <w:r>
                <w:rPr>
                  <w:szCs w:val="22"/>
                </w:rPr>
                <w:delText>731</w:delText>
              </w:r>
            </w:del>
            <w:ins w:id="148" w:author="Master Repository Process" w:date="2021-08-29T03:47:00Z">
              <w:r>
                <w:rPr>
                  <w:szCs w:val="22"/>
                </w:rPr>
                <w:t>743</w:t>
              </w:r>
            </w:ins>
            <w:r>
              <w:rPr>
                <w:szCs w:val="22"/>
              </w:rPr>
              <w:t>.00</w:t>
            </w:r>
          </w:p>
        </w:tc>
      </w:tr>
      <w:tr>
        <w:tc>
          <w:tcPr>
            <w:tcW w:w="5790" w:type="dxa"/>
            <w:gridSpan w:val="2"/>
          </w:tcPr>
          <w:p>
            <w:pPr>
              <w:pStyle w:val="yTableNAm"/>
              <w:ind w:left="578" w:hanging="578"/>
            </w:pPr>
            <w:r>
              <w:tab/>
              <w:t>(c)</w:t>
            </w:r>
            <w:r>
              <w:tab/>
              <w:t>complex document</w:t>
            </w:r>
          </w:p>
        </w:tc>
        <w:tc>
          <w:tcPr>
            <w:tcW w:w="1560" w:type="dxa"/>
          </w:tcPr>
          <w:p>
            <w:pPr>
              <w:pStyle w:val="yTableNAm"/>
            </w:pPr>
            <w:r>
              <w:rPr>
                <w:szCs w:val="22"/>
              </w:rPr>
              <w:t>1 </w:t>
            </w:r>
            <w:del w:id="149" w:author="Master Repository Process" w:date="2021-08-29T03:47:00Z">
              <w:r>
                <w:rPr>
                  <w:szCs w:val="22"/>
                </w:rPr>
                <w:delText>333</w:delText>
              </w:r>
            </w:del>
            <w:ins w:id="150" w:author="Master Repository Process" w:date="2021-08-29T03:47:00Z">
              <w:r>
                <w:rPr>
                  <w:szCs w:val="22"/>
                </w:rPr>
                <w:t>356</w:t>
              </w:r>
            </w:ins>
            <w:r>
              <w:rPr>
                <w:szCs w:val="22"/>
              </w:rPr>
              <w:t>.00</w:t>
            </w:r>
          </w:p>
        </w:tc>
      </w:tr>
      <w:tr>
        <w:tc>
          <w:tcPr>
            <w:tcW w:w="5790" w:type="dxa"/>
            <w:gridSpan w:val="2"/>
          </w:tcPr>
          <w:p>
            <w:pPr>
              <w:pStyle w:val="yTableNAm"/>
              <w:ind w:left="578" w:hanging="578"/>
            </w:pPr>
            <w:r>
              <w:t>1A.</w:t>
            </w:r>
            <w:r>
              <w:tab/>
              <w:t>For an application for the issue of a permit under the Act Part 7 Division 5</w:t>
            </w:r>
          </w:p>
        </w:tc>
        <w:tc>
          <w:tcPr>
            <w:tcW w:w="1560" w:type="dxa"/>
          </w:tcPr>
          <w:p>
            <w:pPr>
              <w:pStyle w:val="yTableNAm"/>
            </w:pPr>
            <w:del w:id="151" w:author="Master Repository Process" w:date="2021-08-29T03:47:00Z">
              <w:r>
                <w:rPr>
                  <w:szCs w:val="22"/>
                </w:rPr>
                <w:delText>151</w:delText>
              </w:r>
            </w:del>
            <w:ins w:id="152" w:author="Master Repository Process" w:date="2021-08-29T03:47:00Z">
              <w:r>
                <w:rPr>
                  <w:szCs w:val="22"/>
                </w:rPr>
                <w:t>153</w:t>
              </w:r>
            </w:ins>
            <w:r>
              <w:rPr>
                <w:szCs w:val="22"/>
              </w:rPr>
              <w:t>.00</w:t>
            </w:r>
          </w:p>
        </w:tc>
      </w:tr>
      <w:tr>
        <w:tc>
          <w:tcPr>
            <w:tcW w:w="7350" w:type="dxa"/>
            <w:gridSpan w:val="2"/>
          </w:tcPr>
          <w:p>
            <w:pPr>
              <w:pStyle w:val="yEdnoteitem"/>
            </w:pPr>
            <w:del w:id="153" w:author="Master Repository Process" w:date="2021-08-29T03:47:00Z">
              <w:r>
                <w:delText>2.</w:delText>
              </w:r>
              <w:r>
                <w:tab/>
                <w:delText>For inspecting a lease (of less than 12 months) of Crown land</w:delText>
              </w:r>
            </w:del>
            <w:ins w:id="154" w:author="Master Repository Process" w:date="2021-08-29T03:47:00Z">
              <w:r>
                <w:t>[2</w:t>
              </w:r>
              <w:r>
                <w:noBreakHyphen/>
                <w:t>4 deleted]</w:t>
              </w:r>
            </w:ins>
          </w:p>
        </w:tc>
        <w:tc>
          <w:tcPr>
            <w:tcW w:w="1560" w:type="dxa"/>
            <w:cellDel w:id="155" w:author="Master Repository Process" w:date="2021-08-29T03:47:00Z"/>
          </w:tcPr>
          <w:p>
            <w:pPr>
              <w:pStyle w:val="yTableNAm"/>
            </w:pPr>
            <w:del w:id="156" w:author="Master Repository Process" w:date="2021-08-29T03:47:00Z">
              <w:r>
                <w:delText>12.00</w:delText>
              </w:r>
            </w:del>
          </w:p>
        </w:tc>
      </w:tr>
      <w:tr>
        <w:trPr>
          <w:del w:id="157" w:author="Master Repository Process" w:date="2021-08-29T03:47:00Z"/>
        </w:trPr>
        <w:tc>
          <w:tcPr>
            <w:tcW w:w="5790" w:type="dxa"/>
            <w:gridSpan w:val="2"/>
          </w:tcPr>
          <w:p>
            <w:pPr>
              <w:pStyle w:val="yTableNAm"/>
              <w:ind w:left="578" w:hanging="578"/>
              <w:rPr>
                <w:del w:id="158" w:author="Master Repository Process" w:date="2021-08-29T03:47:00Z"/>
              </w:rPr>
            </w:pPr>
            <w:del w:id="159" w:author="Master Repository Process" w:date="2021-08-29T03:47:00Z">
              <w:r>
                <w:delText>3.</w:delText>
              </w:r>
              <w:r>
                <w:tab/>
                <w:delText>For copying a lease (of less than 12 months) of Crown land</w:delText>
              </w:r>
            </w:del>
          </w:p>
        </w:tc>
        <w:tc>
          <w:tcPr>
            <w:tcW w:w="1560" w:type="dxa"/>
          </w:tcPr>
          <w:p>
            <w:pPr>
              <w:pStyle w:val="yTableNAm"/>
              <w:rPr>
                <w:del w:id="160" w:author="Master Repository Process" w:date="2021-08-29T03:47:00Z"/>
              </w:rPr>
            </w:pPr>
            <w:del w:id="161" w:author="Master Repository Process" w:date="2021-08-29T03:47:00Z">
              <w:r>
                <w:delText>12.00</w:delText>
              </w:r>
            </w:del>
          </w:p>
        </w:tc>
      </w:tr>
      <w:tr>
        <w:trPr>
          <w:del w:id="162" w:author="Master Repository Process" w:date="2021-08-29T03:47:00Z"/>
        </w:trPr>
        <w:tc>
          <w:tcPr>
            <w:tcW w:w="5790" w:type="dxa"/>
            <w:gridSpan w:val="2"/>
          </w:tcPr>
          <w:p>
            <w:pPr>
              <w:pStyle w:val="yTableNAm"/>
              <w:ind w:left="578" w:hanging="578"/>
              <w:rPr>
                <w:del w:id="163" w:author="Master Repository Process" w:date="2021-08-29T03:47:00Z"/>
              </w:rPr>
            </w:pPr>
            <w:del w:id="164" w:author="Master Repository Process" w:date="2021-08-29T03:47:00Z">
              <w:r>
                <w:delText>4.</w:delText>
              </w:r>
              <w:r>
                <w:tab/>
                <w:delText>For searching a licence granted under the Act</w:delText>
              </w:r>
            </w:del>
          </w:p>
        </w:tc>
        <w:tc>
          <w:tcPr>
            <w:tcW w:w="1560" w:type="dxa"/>
          </w:tcPr>
          <w:p>
            <w:pPr>
              <w:pStyle w:val="yTableNAm"/>
              <w:rPr>
                <w:del w:id="165" w:author="Master Repository Process" w:date="2021-08-29T03:47:00Z"/>
              </w:rPr>
            </w:pPr>
            <w:del w:id="166" w:author="Master Repository Process" w:date="2021-08-29T03:47:00Z">
              <w:r>
                <w:delText>12.00</w:delText>
              </w:r>
            </w:del>
          </w:p>
        </w:tc>
      </w:tr>
      <w:tr>
        <w:tc>
          <w:tcPr>
            <w:tcW w:w="5790" w:type="dxa"/>
            <w:gridSpan w:val="2"/>
          </w:tcPr>
          <w:p>
            <w:pPr>
              <w:pStyle w:val="yTableNAm"/>
              <w:ind w:left="578" w:hanging="578"/>
            </w:pPr>
            <w:r>
              <w:t>5.</w:t>
            </w:r>
            <w:r>
              <w:tab/>
              <w:t>For advertising by the Minister under the Act — </w:t>
            </w:r>
          </w:p>
        </w:tc>
        <w:tc>
          <w:tcPr>
            <w:tcW w:w="1560" w:type="dxa"/>
          </w:tcPr>
          <w:p>
            <w:pPr>
              <w:pStyle w:val="yTableNAm"/>
            </w:pPr>
          </w:p>
        </w:tc>
      </w:tr>
      <w:tr>
        <w:tc>
          <w:tcPr>
            <w:tcW w:w="5790" w:type="dxa"/>
            <w:gridSpan w:val="2"/>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gridSpan w:val="2"/>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rPr>
          <w:del w:id="167" w:author="Master Repository Process" w:date="2021-08-29T03:47:00Z"/>
        </w:trPr>
        <w:tc>
          <w:tcPr>
            <w:tcW w:w="5790" w:type="dxa"/>
          </w:tcPr>
          <w:p>
            <w:pPr>
              <w:pStyle w:val="yTableNAm"/>
              <w:ind w:left="578" w:hanging="578"/>
              <w:rPr>
                <w:del w:id="168" w:author="Master Repository Process" w:date="2021-08-29T03:47:00Z"/>
              </w:rPr>
            </w:pPr>
            <w:del w:id="169" w:author="Master Repository Process" w:date="2021-08-29T03:47:00Z">
              <w:r>
                <w:delText>6.</w:delText>
              </w:r>
              <w:r>
                <w:tab/>
                <w:delText>For certifying a copy of any document prepared for the purposes of the Act</w:delText>
              </w:r>
            </w:del>
          </w:p>
        </w:tc>
        <w:tc>
          <w:tcPr>
            <w:tcW w:w="1560" w:type="dxa"/>
            <w:gridSpan w:val="2"/>
          </w:tcPr>
          <w:p>
            <w:pPr>
              <w:pStyle w:val="yTableNAm"/>
              <w:rPr>
                <w:del w:id="170" w:author="Master Repository Process" w:date="2021-08-29T03:47:00Z"/>
              </w:rPr>
            </w:pPr>
            <w:del w:id="171" w:author="Master Repository Process" w:date="2021-08-29T03:47:00Z">
              <w:r>
                <w:delText>60.00</w:delText>
              </w:r>
            </w:del>
          </w:p>
        </w:tc>
      </w:tr>
      <w:tr>
        <w:trPr>
          <w:del w:id="172" w:author="Master Repository Process" w:date="2021-08-29T03:47:00Z"/>
        </w:trPr>
        <w:tc>
          <w:tcPr>
            <w:tcW w:w="5790" w:type="dxa"/>
          </w:tcPr>
          <w:p>
            <w:pPr>
              <w:pStyle w:val="yTableNAm"/>
              <w:ind w:left="578" w:hanging="578"/>
              <w:rPr>
                <w:del w:id="173" w:author="Master Repository Process" w:date="2021-08-29T03:47:00Z"/>
              </w:rPr>
            </w:pPr>
            <w:del w:id="174" w:author="Master Repository Process" w:date="2021-08-29T03:47:00Z">
              <w:r>
                <w:delText>7.</w:delText>
              </w:r>
              <w:r>
                <w:tab/>
                <w:delText>For arranging the postal delivery of any material for which a fee is payable under this Schedule — </w:delText>
              </w:r>
            </w:del>
          </w:p>
        </w:tc>
        <w:tc>
          <w:tcPr>
            <w:tcW w:w="1560" w:type="dxa"/>
            <w:gridSpan w:val="2"/>
          </w:tcPr>
          <w:p>
            <w:pPr>
              <w:pStyle w:val="yTableNAm"/>
              <w:rPr>
                <w:del w:id="175" w:author="Master Repository Process" w:date="2021-08-29T03:47:00Z"/>
              </w:rPr>
            </w:pPr>
          </w:p>
        </w:tc>
      </w:tr>
      <w:tr>
        <w:tc>
          <w:tcPr>
            <w:tcW w:w="7350" w:type="dxa"/>
            <w:gridSpan w:val="2"/>
          </w:tcPr>
          <w:p>
            <w:pPr>
              <w:pStyle w:val="yEdnoteitem"/>
            </w:pPr>
            <w:del w:id="176" w:author="Master Repository Process" w:date="2021-08-29T03:47:00Z">
              <w:r>
                <w:tab/>
                <w:delText>(a)</w:delText>
              </w:r>
              <w:r>
                <w:tab/>
                <w:delText>if the material is sent within Australia and is not greater than 50 grams</w:delText>
              </w:r>
            </w:del>
            <w:ins w:id="177" w:author="Master Repository Process" w:date="2021-08-29T03:47:00Z">
              <w:r>
                <w:t>[6 and 7 deleted]</w:t>
              </w:r>
            </w:ins>
          </w:p>
        </w:tc>
        <w:tc>
          <w:tcPr>
            <w:tcW w:w="1560" w:type="dxa"/>
            <w:cellDel w:id="178" w:author="Master Repository Process" w:date="2021-08-29T03:47:00Z"/>
          </w:tcPr>
          <w:p>
            <w:pPr>
              <w:pStyle w:val="yTableNAm"/>
            </w:pPr>
            <w:del w:id="179" w:author="Master Repository Process" w:date="2021-08-29T03:47:00Z">
              <w:r>
                <w:delText> </w:delText>
              </w:r>
              <w:r>
                <w:delText>9.00</w:delText>
              </w:r>
            </w:del>
          </w:p>
        </w:tc>
      </w:tr>
      <w:tr>
        <w:trPr>
          <w:del w:id="180" w:author="Master Repository Process" w:date="2021-08-29T03:47:00Z"/>
        </w:trPr>
        <w:tc>
          <w:tcPr>
            <w:tcW w:w="5790" w:type="dxa"/>
          </w:tcPr>
          <w:p>
            <w:pPr>
              <w:pStyle w:val="yTableNAm"/>
              <w:tabs>
                <w:tab w:val="left" w:pos="1058"/>
              </w:tabs>
              <w:ind w:left="1058" w:hanging="1058"/>
              <w:rPr>
                <w:del w:id="181" w:author="Master Repository Process" w:date="2021-08-29T03:47:00Z"/>
              </w:rPr>
            </w:pPr>
            <w:del w:id="182" w:author="Master Repository Process" w:date="2021-08-29T03:47:00Z">
              <w:r>
                <w:tab/>
                <w:delText>(b)</w:delText>
              </w:r>
              <w:r>
                <w:tab/>
                <w:delText>if the material is sent outside Australia or is greater than 50 grams</w:delText>
              </w:r>
            </w:del>
          </w:p>
        </w:tc>
        <w:tc>
          <w:tcPr>
            <w:tcW w:w="1560" w:type="dxa"/>
            <w:gridSpan w:val="2"/>
          </w:tcPr>
          <w:p>
            <w:pPr>
              <w:pStyle w:val="yTableNAm"/>
              <w:rPr>
                <w:del w:id="183" w:author="Master Repository Process" w:date="2021-08-29T03:47:00Z"/>
              </w:rPr>
            </w:pPr>
            <w:del w:id="184" w:author="Master Repository Process" w:date="2021-08-29T03:47:00Z">
              <w:r>
                <w:delText> </w:delText>
              </w:r>
              <w:r>
                <w:delText>9.00</w:delText>
              </w:r>
            </w:del>
          </w:p>
          <w:p>
            <w:pPr>
              <w:pStyle w:val="yTableNAm"/>
              <w:spacing w:before="0"/>
              <w:rPr>
                <w:del w:id="185" w:author="Master Repository Process" w:date="2021-08-29T03:47:00Z"/>
                <w:sz w:val="18"/>
              </w:rPr>
            </w:pPr>
            <w:del w:id="186" w:author="Master Repository Process" w:date="2021-08-29T03:47:00Z">
              <w:r>
                <w:rPr>
                  <w:sz w:val="18"/>
                </w:rPr>
                <w:delText>plus any additional costs incurred, as assessed by the Minister</w:delText>
              </w:r>
            </w:del>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w:t>
      </w:r>
      <w:ins w:id="187" w:author="Master Repository Process" w:date="2021-08-29T03:47:00Z">
        <w:r>
          <w:t>; SL 2021/103 r. 4</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89" w:name="_Toc75764711"/>
      <w:bookmarkStart w:id="190" w:name="_Toc75766183"/>
      <w:bookmarkStart w:id="191" w:name="_Toc75868055"/>
      <w:bookmarkStart w:id="192" w:name="_Toc76020750"/>
      <w:bookmarkStart w:id="193" w:name="_Toc43215501"/>
      <w:bookmarkStart w:id="194" w:name="_Toc43216785"/>
      <w:bookmarkStart w:id="195" w:name="_Toc43301636"/>
      <w:r>
        <w:t>Notes</w:t>
      </w:r>
      <w:bookmarkEnd w:id="189"/>
      <w:bookmarkEnd w:id="190"/>
      <w:bookmarkEnd w:id="191"/>
      <w:bookmarkEnd w:id="192"/>
      <w:bookmarkEnd w:id="193"/>
      <w:bookmarkEnd w:id="194"/>
      <w:bookmarkEnd w:id="195"/>
    </w:p>
    <w:p>
      <w:pPr>
        <w:pStyle w:val="nStatement"/>
      </w:pPr>
      <w:r>
        <w:t xml:space="preserve">This is a compilation of the </w:t>
      </w:r>
      <w:r>
        <w:rPr>
          <w:i/>
          <w:noProof/>
        </w:rPr>
        <w:t>Land Administration Regulations 1998</w:t>
      </w:r>
      <w:r>
        <w:t xml:space="preserve"> and includes amendments made by other written laws. For provisions that have come into operation, and for information about any reprints, see the compilation table.</w:t>
      </w:r>
    </w:p>
    <w:p>
      <w:pPr>
        <w:pStyle w:val="nHeading3"/>
      </w:pPr>
      <w:bookmarkStart w:id="196" w:name="_Toc76020751"/>
      <w:bookmarkStart w:id="197" w:name="_Toc43301637"/>
      <w:r>
        <w:t>Compilation table</w:t>
      </w:r>
      <w:bookmarkEnd w:id="196"/>
      <w:bookmarkEnd w:id="19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2</w:t>
            </w:r>
          </w:p>
        </w:tc>
        <w:tc>
          <w:tcPr>
            <w:tcW w:w="1276" w:type="dxa"/>
          </w:tcPr>
          <w:p>
            <w:pPr>
              <w:pStyle w:val="nTable"/>
              <w:spacing w:after="40"/>
            </w:pPr>
            <w:r>
              <w:t>16 Nov 2004 p. 5068</w:t>
            </w:r>
          </w:p>
        </w:tc>
        <w:tc>
          <w:tcPr>
            <w:tcW w:w="2693" w:type="dxa"/>
          </w:tcPr>
          <w:p>
            <w:pPr>
              <w:pStyle w:val="nTable"/>
              <w:spacing w:after="40"/>
            </w:pPr>
            <w:r>
              <w:t>16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snapToGrid w:val="0"/>
              </w:rPr>
            </w:pPr>
            <w:r>
              <w:rPr>
                <w:snapToGrid w:val="0"/>
              </w:rPr>
              <w:t>r. 1 and 2: 6 Jul 2012 (see r. 2(a));</w:t>
            </w:r>
            <w:r>
              <w:rPr>
                <w:snapToGrid w:val="0"/>
              </w:rPr>
              <w:br/>
              <w:t>Regulations other than r. 1 and 2: 7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pPr>
            <w:r>
              <w:t>16 Jul 2013 p. 3247</w:t>
            </w:r>
            <w:r>
              <w:noBreakHyphen/>
              <w:t>8</w:t>
            </w:r>
          </w:p>
        </w:tc>
        <w:tc>
          <w:tcPr>
            <w:tcW w:w="2693" w:type="dxa"/>
            <w:shd w:val="clear" w:color="auto" w:fill="auto"/>
          </w:tcPr>
          <w:p>
            <w:pPr>
              <w:pStyle w:val="nTable"/>
              <w:spacing w:after="40"/>
              <w:rPr>
                <w:snapToGrid w:val="0"/>
              </w:rPr>
            </w:pPr>
            <w:r>
              <w:rPr>
                <w:snapToGrid w:val="0"/>
              </w:rPr>
              <w:t>r. 1 and 2: 16 Jul 2013 (see r. 2(a));</w:t>
            </w:r>
            <w:r>
              <w:rPr>
                <w:snapToGrid w:val="0"/>
              </w:rPr>
              <w:br/>
              <w:t>Regulations other than r. 1 and 2: 17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bCs/>
                <w:snapToGrid w:val="0"/>
                <w:spacing w:val="-2"/>
              </w:rPr>
            </w:pPr>
            <w:r>
              <w:rPr>
                <w:bCs/>
                <w:snapToGrid w:val="0"/>
                <w:spacing w:val="-2"/>
              </w:rPr>
              <w:t>7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2019</w:t>
            </w:r>
          </w:p>
        </w:tc>
        <w:tc>
          <w:tcPr>
            <w:tcW w:w="1276" w:type="dxa"/>
            <w:shd w:val="clear" w:color="auto" w:fill="auto"/>
          </w:tcPr>
          <w:p>
            <w:pPr>
              <w:pStyle w:val="nTable"/>
              <w:spacing w:after="40"/>
            </w:pPr>
            <w:r>
              <w:t>18 Jun 2019 p. 2056</w:t>
            </w:r>
            <w:r>
              <w:noBreakHyphen/>
              <w:t>7</w:t>
            </w:r>
          </w:p>
        </w:tc>
        <w:tc>
          <w:tcPr>
            <w:tcW w:w="2693" w:type="dxa"/>
            <w:shd w:val="clear" w:color="auto" w:fill="auto"/>
          </w:tcPr>
          <w:p>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2019</w:t>
            </w:r>
          </w:p>
        </w:tc>
        <w:tc>
          <w:tcPr>
            <w:tcW w:w="1276" w:type="dxa"/>
            <w:tcBorders>
              <w:top w:val="nil"/>
              <w:bottom w:val="nil"/>
            </w:tcBorders>
            <w:shd w:val="clear" w:color="auto" w:fill="auto"/>
          </w:tcPr>
          <w:p>
            <w:pPr>
              <w:pStyle w:val="nTable"/>
              <w:spacing w:after="40"/>
            </w:pPr>
            <w:r>
              <w:t>28 Jun 2019 p. 2484</w:t>
            </w:r>
            <w:r>
              <w:noBreakHyphen/>
              <w:t>5 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Regulations Amendment (Geocentric Datum) Regulations 2020</w:t>
            </w:r>
            <w:r>
              <w:rPr>
                <w:noProof/>
              </w:rPr>
              <w:t xml:space="preserve"> Pt. 2</w:t>
            </w:r>
          </w:p>
        </w:tc>
        <w:tc>
          <w:tcPr>
            <w:tcW w:w="1276" w:type="dxa"/>
            <w:tcBorders>
              <w:top w:val="nil"/>
              <w:bottom w:val="nil"/>
            </w:tcBorders>
            <w:shd w:val="clear" w:color="auto" w:fill="auto"/>
          </w:tcPr>
          <w:p>
            <w:pPr>
              <w:pStyle w:val="nTable"/>
              <w:spacing w:after="40"/>
            </w:pPr>
            <w:r>
              <w:t>SL 2020/64 22 May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2020 (see r. 2(b))</w:t>
            </w:r>
          </w:p>
        </w:tc>
      </w:tr>
      <w:tr>
        <w:tblPrEx>
          <w:tblBorders>
            <w:top w:val="none" w:sz="0" w:space="0" w:color="auto"/>
            <w:bottom w:val="none" w:sz="0" w:space="0" w:color="auto"/>
            <w:insideH w:val="none" w:sz="0" w:space="0" w:color="auto"/>
          </w:tblBorders>
        </w:tblPrEx>
        <w:trPr>
          <w:ins w:id="198" w:author="Master Repository Process" w:date="2021-08-29T03:47:00Z"/>
        </w:trPr>
        <w:tc>
          <w:tcPr>
            <w:tcW w:w="3119" w:type="dxa"/>
            <w:tcBorders>
              <w:bottom w:val="single" w:sz="4" w:space="0" w:color="auto"/>
            </w:tcBorders>
            <w:shd w:val="clear" w:color="auto" w:fill="auto"/>
          </w:tcPr>
          <w:p>
            <w:pPr>
              <w:pStyle w:val="nTable"/>
              <w:spacing w:after="40"/>
              <w:rPr>
                <w:ins w:id="199" w:author="Master Repository Process" w:date="2021-08-29T03:47:00Z"/>
                <w:i/>
              </w:rPr>
            </w:pPr>
            <w:ins w:id="200" w:author="Master Repository Process" w:date="2021-08-29T03:47:00Z">
              <w:r>
                <w:rPr>
                  <w:i/>
                </w:rPr>
                <w:t>Land Administration Amendment Regulations 2021</w:t>
              </w:r>
            </w:ins>
          </w:p>
        </w:tc>
        <w:tc>
          <w:tcPr>
            <w:tcW w:w="1276" w:type="dxa"/>
            <w:tcBorders>
              <w:bottom w:val="single" w:sz="4" w:space="0" w:color="auto"/>
            </w:tcBorders>
            <w:shd w:val="clear" w:color="auto" w:fill="auto"/>
          </w:tcPr>
          <w:p>
            <w:pPr>
              <w:pStyle w:val="nTable"/>
              <w:spacing w:after="40"/>
              <w:rPr>
                <w:ins w:id="201" w:author="Master Repository Process" w:date="2021-08-29T03:47:00Z"/>
              </w:rPr>
            </w:pPr>
            <w:ins w:id="202" w:author="Master Repository Process" w:date="2021-08-29T03:47:00Z">
              <w:r>
                <w:t>SL 2021/103 29 Jun 2021</w:t>
              </w:r>
            </w:ins>
          </w:p>
        </w:tc>
        <w:tc>
          <w:tcPr>
            <w:tcW w:w="2693" w:type="dxa"/>
            <w:tcBorders>
              <w:bottom w:val="single" w:sz="4" w:space="0" w:color="auto"/>
            </w:tcBorders>
            <w:shd w:val="clear" w:color="auto" w:fill="auto"/>
          </w:tcPr>
          <w:p>
            <w:pPr>
              <w:pStyle w:val="nTable"/>
              <w:spacing w:after="40"/>
              <w:rPr>
                <w:ins w:id="203" w:author="Master Repository Process" w:date="2021-08-29T03:47:00Z"/>
                <w:bCs/>
                <w:snapToGrid w:val="0"/>
                <w:spacing w:val="-2"/>
              </w:rPr>
            </w:pPr>
            <w:ins w:id="204" w:author="Master Repository Process" w:date="2021-08-29T03:47:00Z">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ins>
          </w:p>
        </w:tc>
      </w:tr>
    </w:tbl>
    <w:p>
      <w:pPr>
        <w:pStyle w:val="nHeading3"/>
      </w:pPr>
      <w:bookmarkStart w:id="205" w:name="_Toc76020752"/>
      <w:bookmarkStart w:id="206" w:name="_Toc43301638"/>
      <w:r>
        <w:t>Other notes</w:t>
      </w:r>
      <w:bookmarkEnd w:id="205"/>
      <w:bookmarkEnd w:id="206"/>
    </w:p>
    <w:p>
      <w:pPr>
        <w:pStyle w:val="nNote"/>
        <w:keepNext/>
      </w:pPr>
      <w:r>
        <w:rPr>
          <w:vertAlign w:val="superscript"/>
        </w:rPr>
        <w:t>1</w:t>
      </w:r>
      <w:r>
        <w:tab/>
        <w:t xml:space="preserve">Repealed by the </w:t>
      </w:r>
      <w:r>
        <w:rPr>
          <w:i/>
          <w:iCs/>
        </w:rPr>
        <w:t>Planning and Development (Consequential and Transitional Provisions) Act 2005</w:t>
      </w:r>
      <w:r>
        <w:t>.</w:t>
      </w:r>
    </w:p>
    <w:p>
      <w:pPr>
        <w:pStyle w:val="nNote"/>
      </w:pPr>
      <w:r>
        <w:rPr>
          <w:vertAlign w:val="superscript"/>
        </w:rPr>
        <w:t>2</w:t>
      </w:r>
      <w:r>
        <w:tab/>
        <w:t xml:space="preserve">Published again in </w:t>
      </w:r>
      <w:r>
        <w:rPr>
          <w:i/>
          <w:iCs/>
        </w:rPr>
        <w:t>Gazette</w:t>
      </w:r>
      <w:r>
        <w:t xml:space="preserve"> 19 Nov 2004 p. 5081 but amendment of 19 Nov 2004 has no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7" w:name="Compilation"/>
    <w:bookmarkEnd w:id="2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8" w:name="Coversheet"/>
    <w:bookmarkEnd w:id="2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8" w:name="Schedule"/>
    <w:bookmarkEnd w:id="1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092210"/>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 w:name="WAFER_20200616155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55537_GUID" w:val="e867e31a-f451-4a86-bd3e-820a479c4689"/>
    <w:docVar w:name="WAFER_2021062809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92210_GUID" w:val="664271a1-3af9-46f7-ab57-12dc860288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E0E769-FF61-42EA-868D-EFA76E74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8017</Words>
  <Characters>38324</Characters>
  <Application>Microsoft Office Word</Application>
  <DocSecurity>0</DocSecurity>
  <Lines>1197</Lines>
  <Paragraphs>643</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04-j0-02 - 04-k0-00</dc:title>
  <dc:subject/>
  <dc:creator/>
  <cp:keywords/>
  <dc:description/>
  <cp:lastModifiedBy>Master Repository Process</cp:lastModifiedBy>
  <cp:revision>2</cp:revision>
  <cp:lastPrinted>2019-06-28T02:23:00Z</cp:lastPrinted>
  <dcterms:created xsi:type="dcterms:W3CDTF">2021-08-28T19:47:00Z</dcterms:created>
  <dcterms:modified xsi:type="dcterms:W3CDTF">2021-08-28T19:48:00Z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CommencementDate">
    <vt:lpwstr>20210701</vt:lpwstr>
  </property>
  <property fmtid="{D5CDD505-2E9C-101B-9397-08002B2CF9AE}" pid="8" name="FromSuffix">
    <vt:lpwstr>04-j0-02</vt:lpwstr>
  </property>
  <property fmtid="{D5CDD505-2E9C-101B-9397-08002B2CF9AE}" pid="9" name="FromAsAtDate">
    <vt:lpwstr>01 Jul 2020</vt:lpwstr>
  </property>
  <property fmtid="{D5CDD505-2E9C-101B-9397-08002B2CF9AE}" pid="10" name="ToSuffix">
    <vt:lpwstr>04-k0-00</vt:lpwstr>
  </property>
  <property fmtid="{D5CDD505-2E9C-101B-9397-08002B2CF9AE}" pid="11" name="ToAsAtDate">
    <vt:lpwstr>01 Jul 2021</vt:lpwstr>
  </property>
</Properties>
</file>