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02 Jul 2021</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16:45:00Z"/>
        </w:rPr>
      </w:pPr>
      <w:del w:id="2" w:author="Master Repository Process" w:date="2021-08-01T16:45:00Z">
        <w:r>
          <w:lastRenderedPageBreak/>
          <w:delText>Western Australia</w:delText>
        </w:r>
      </w:del>
    </w:p>
    <w:p>
      <w:pPr>
        <w:pStyle w:val="PrincipalActReg"/>
      </w:pPr>
      <w:r>
        <w:t>Fire and Emergency Services Act 1998</w:t>
      </w:r>
    </w:p>
    <w:p>
      <w:pPr>
        <w:pStyle w:val="NameofActReg"/>
      </w:pPr>
      <w:r>
        <w:t>Fire and Emergency Services Regulations 1998</w:t>
      </w:r>
    </w:p>
    <w:p>
      <w:pPr>
        <w:pStyle w:val="Heading2"/>
        <w:pageBreakBefore w:val="0"/>
        <w:spacing w:before="240"/>
      </w:pPr>
      <w:bookmarkStart w:id="3" w:name="_Toc75940895"/>
      <w:bookmarkStart w:id="4" w:name="_Toc75941529"/>
      <w:bookmarkStart w:id="5" w:name="_Toc75941560"/>
      <w:bookmarkStart w:id="6" w:name="_Toc75941610"/>
      <w:bookmarkStart w:id="7" w:name="_Toc75947952"/>
      <w:bookmarkStart w:id="8" w:name="_Toc517860391"/>
      <w:bookmarkStart w:id="9" w:name="_Toc517945329"/>
      <w:bookmarkStart w:id="10" w:name="_Toc518054159"/>
      <w:r>
        <w:rPr>
          <w:rStyle w:val="CharPartNo"/>
        </w:rPr>
        <w:t>P</w:t>
      </w:r>
      <w:bookmarkStart w:id="11" w:name="_GoBack"/>
      <w:bookmarkEnd w:id="11"/>
      <w:r>
        <w:rPr>
          <w:rStyle w:val="CharPartNo"/>
        </w:rPr>
        <w:t>art 1</w:t>
      </w:r>
      <w:r>
        <w:t> — </w:t>
      </w:r>
      <w:r>
        <w:rPr>
          <w:rStyle w:val="CharPartText"/>
        </w:rPr>
        <w:t>Preliminary</w:t>
      </w:r>
      <w:bookmarkEnd w:id="3"/>
      <w:bookmarkEnd w:id="4"/>
      <w:bookmarkEnd w:id="5"/>
      <w:bookmarkEnd w:id="6"/>
      <w:bookmarkEnd w:id="7"/>
      <w:bookmarkEnd w:id="8"/>
      <w:bookmarkEnd w:id="9"/>
      <w:bookmarkEnd w:id="10"/>
    </w:p>
    <w:p>
      <w:pPr>
        <w:pStyle w:val="Footnoteheading"/>
      </w:pPr>
      <w:r>
        <w:tab/>
        <w:t>[Heading inserted: Gazette 15 Sep 2017 p. 4792.]</w:t>
      </w:r>
    </w:p>
    <w:p>
      <w:pPr>
        <w:pStyle w:val="Heading5"/>
      </w:pPr>
      <w:bookmarkStart w:id="12" w:name="_Toc75947953"/>
      <w:bookmarkStart w:id="13" w:name="_Toc518054160"/>
      <w:r>
        <w:rPr>
          <w:rStyle w:val="CharSectno"/>
        </w:rPr>
        <w:t>1</w:t>
      </w:r>
      <w:r>
        <w:t>.</w:t>
      </w:r>
      <w:r>
        <w:tab/>
        <w:t>Citation</w:t>
      </w:r>
      <w:bookmarkEnd w:id="12"/>
      <w:bookmarkEnd w:id="13"/>
    </w:p>
    <w:p>
      <w:pPr>
        <w:pStyle w:val="Subsection"/>
      </w:pPr>
      <w:r>
        <w:tab/>
      </w:r>
      <w:r>
        <w:tab/>
      </w:r>
      <w:bookmarkStart w:id="14" w:name="Start_Cursor"/>
      <w:bookmarkEnd w:id="14"/>
      <w:r>
        <w:rPr>
          <w:spacing w:val="-2"/>
        </w:rPr>
        <w:t>These</w:t>
      </w:r>
      <w:r>
        <w:t xml:space="preserve"> </w:t>
      </w:r>
      <w:r>
        <w:rPr>
          <w:spacing w:val="-2"/>
        </w:rPr>
        <w:t>regulations</w:t>
      </w:r>
      <w:r>
        <w:t xml:space="preserve"> may be cited as the </w:t>
      </w:r>
      <w:r>
        <w:rPr>
          <w:i/>
        </w:rPr>
        <w:t>Fire and Emergency Services Regulations 1998</w:t>
      </w:r>
      <w:del w:id="15" w:author="Master Repository Process" w:date="2021-08-01T16:45:00Z">
        <w:r>
          <w:rPr>
            <w:rFonts w:ascii="Times" w:hAnsi="Times"/>
            <w:iCs/>
            <w:vertAlign w:val="superscript"/>
          </w:rPr>
          <w:delText> 1</w:delText>
        </w:r>
      </w:del>
      <w:r>
        <w:t>.</w:t>
      </w:r>
    </w:p>
    <w:p>
      <w:pPr>
        <w:pStyle w:val="Footnotesection"/>
      </w:pPr>
      <w:r>
        <w:tab/>
        <w:t>[Regulation 1 amended: Gazette 31 Oct 2012 p. 5229.]</w:t>
      </w:r>
    </w:p>
    <w:p>
      <w:pPr>
        <w:pStyle w:val="Heading5"/>
        <w:rPr>
          <w:spacing w:val="-2"/>
        </w:rPr>
      </w:pPr>
      <w:bookmarkStart w:id="16" w:name="_Toc75947954"/>
      <w:bookmarkStart w:id="17" w:name="_Toc518054161"/>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w:t>
      </w:r>
      <w:del w:id="18" w:author="Master Repository Process" w:date="2021-08-01T16:45:00Z">
        <w:r>
          <w:rPr>
            <w:rFonts w:ascii="Times" w:hAnsi="Times"/>
            <w:iCs/>
            <w:vertAlign w:val="superscript"/>
          </w:rPr>
          <w:delText>, 2</w:delText>
        </w:r>
      </w:del>
      <w:r>
        <w:rPr>
          <w:spacing w:val="-2"/>
        </w:rPr>
        <w:t>.</w:t>
      </w:r>
    </w:p>
    <w:p>
      <w:pPr>
        <w:pStyle w:val="Heading2"/>
      </w:pPr>
      <w:bookmarkStart w:id="19" w:name="_Toc75940898"/>
      <w:bookmarkStart w:id="20" w:name="_Toc75941532"/>
      <w:bookmarkStart w:id="21" w:name="_Toc75941563"/>
      <w:bookmarkStart w:id="22" w:name="_Toc75941613"/>
      <w:bookmarkStart w:id="23" w:name="_Toc75947955"/>
      <w:bookmarkStart w:id="24" w:name="_Toc517860394"/>
      <w:bookmarkStart w:id="25" w:name="_Toc517945332"/>
      <w:bookmarkStart w:id="26" w:name="_Toc518054162"/>
      <w:r>
        <w:rPr>
          <w:rStyle w:val="CharPartNo"/>
        </w:rPr>
        <w:lastRenderedPageBreak/>
        <w:t>Part 2</w:t>
      </w:r>
      <w:r>
        <w:t> — </w:t>
      </w:r>
      <w:r>
        <w:rPr>
          <w:rStyle w:val="CharPartText"/>
        </w:rPr>
        <w:t>Emergency Services Levy</w:t>
      </w:r>
      <w:bookmarkEnd w:id="19"/>
      <w:bookmarkEnd w:id="20"/>
      <w:bookmarkEnd w:id="21"/>
      <w:bookmarkEnd w:id="22"/>
      <w:bookmarkEnd w:id="23"/>
      <w:bookmarkEnd w:id="24"/>
      <w:bookmarkEnd w:id="25"/>
      <w:bookmarkEnd w:id="26"/>
    </w:p>
    <w:p>
      <w:pPr>
        <w:pStyle w:val="Footnoteheading"/>
      </w:pPr>
      <w:r>
        <w:tab/>
        <w:t>[Heading inserted: Gazette 15 Sep 2017 p. 4792.]</w:t>
      </w:r>
    </w:p>
    <w:p>
      <w:pPr>
        <w:pStyle w:val="Heading5"/>
      </w:pPr>
      <w:bookmarkStart w:id="27" w:name="_Toc75947956"/>
      <w:bookmarkStart w:id="28" w:name="_Toc518054163"/>
      <w:r>
        <w:rPr>
          <w:rStyle w:val="CharSectno"/>
        </w:rPr>
        <w:t>3</w:t>
      </w:r>
      <w:r>
        <w:t>.</w:t>
      </w:r>
      <w:r>
        <w:tab/>
        <w:t>Term used: Western Australian Municipal Association</w:t>
      </w:r>
      <w:bookmarkEnd w:id="27"/>
      <w:bookmarkEnd w:id="28"/>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29" w:name="_Toc75947957"/>
      <w:bookmarkStart w:id="30" w:name="_Toc518054164"/>
      <w:r>
        <w:rPr>
          <w:rStyle w:val="CharSectno"/>
        </w:rPr>
        <w:t>5</w:t>
      </w:r>
      <w:r>
        <w:t>.</w:t>
      </w:r>
      <w:r>
        <w:tab/>
        <w:t>Land exempt from emergency services levy (Act s. 36D(a))</w:t>
      </w:r>
      <w:bookmarkEnd w:id="29"/>
      <w:bookmarkEnd w:id="30"/>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del w:id="31" w:author="Master Repository Process" w:date="2021-08-01T16:45:00Z">
        <w:r>
          <w:rPr>
            <w:iCs/>
            <w:vertAlign w:val="superscript"/>
          </w:rPr>
          <w:delText>3</w:delText>
        </w:r>
      </w:del>
      <w:ins w:id="32" w:author="Master Repository Process" w:date="2021-08-01T16:45:00Z">
        <w:r>
          <w:rPr>
            <w:iCs/>
            <w:vertAlign w:val="superscript"/>
          </w:rPr>
          <w:t>2</w:t>
        </w:r>
      </w:ins>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rPr>
          <w:i/>
        </w:rP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keepNext/>
      </w:pPr>
      <w:r>
        <w:lastRenderedPageBreak/>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Gazette 16 May 2003 p. 1697</w:t>
      </w:r>
      <w:r>
        <w:noBreakHyphen/>
        <w:t>8; amended: Gazette 10 Jun 2008 p. 2487; 31 </w:t>
      </w:r>
      <w:r>
        <w:rPr>
          <w:szCs w:val="24"/>
        </w:rPr>
        <w:t>Oct 2012 p. 5231</w:t>
      </w:r>
      <w:r>
        <w:t>.]</w:t>
      </w:r>
    </w:p>
    <w:p>
      <w:pPr>
        <w:pStyle w:val="Heading5"/>
      </w:pPr>
      <w:bookmarkStart w:id="33" w:name="_Toc75947958"/>
      <w:bookmarkStart w:id="34" w:name="_Toc518054165"/>
      <w:r>
        <w:rPr>
          <w:rStyle w:val="CharSectno"/>
        </w:rPr>
        <w:t>6</w:t>
      </w:r>
      <w:r>
        <w:t>.</w:t>
      </w:r>
      <w:r>
        <w:tab/>
        <w:t>Emergency services categories prescribed (Act s. 36F(1))</w:t>
      </w:r>
      <w:bookmarkEnd w:id="33"/>
      <w:bookmarkEnd w:id="34"/>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ESL category 1 applies to an area of Western Australia in which are provided the services of permanent fire brigades and SES Units.</w:t>
      </w:r>
    </w:p>
    <w:p>
      <w:pPr>
        <w:pStyle w:val="Subsection"/>
      </w:pPr>
      <w:r>
        <w:tab/>
        <w:t>(3)</w:t>
      </w:r>
      <w:r>
        <w:tab/>
        <w:t>ESL category 2 applies to an area of Western Australia in which are provided the services of a permanent fire brigade, a volunteer fire brigade and SES Units.</w:t>
      </w:r>
    </w:p>
    <w:p>
      <w:pPr>
        <w:pStyle w:val="Subsection"/>
      </w:pPr>
      <w:r>
        <w:tab/>
        <w:t>(4)</w:t>
      </w:r>
      <w:r>
        <w:tab/>
        <w:t xml:space="preserve">ESL category 3 applies to an area of Western Australia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Western Australia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Western Australia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Gazette 16 May 2003 p. 1698</w:t>
      </w:r>
      <w:r>
        <w:noBreakHyphen/>
        <w:t>9; amended: Gazette 13 Jun 2003 p. 2117; 27 Jun 2003 p. 2388; 31 </w:t>
      </w:r>
      <w:r>
        <w:rPr>
          <w:szCs w:val="24"/>
        </w:rPr>
        <w:t>Oct 2012 p. 5230</w:t>
      </w:r>
      <w:r>
        <w:t>.]</w:t>
      </w:r>
    </w:p>
    <w:p>
      <w:pPr>
        <w:pStyle w:val="Heading5"/>
      </w:pPr>
      <w:bookmarkStart w:id="35" w:name="_Toc75947959"/>
      <w:bookmarkStart w:id="36" w:name="_Toc518054166"/>
      <w:r>
        <w:rPr>
          <w:rStyle w:val="CharSectno"/>
        </w:rPr>
        <w:t>7</w:t>
      </w:r>
      <w:r>
        <w:t>.</w:t>
      </w:r>
      <w:r>
        <w:tab/>
        <w:t>Matter prescribed for Minister to have regard to (Act s. 36G(5))</w:t>
      </w:r>
      <w:bookmarkEnd w:id="35"/>
      <w:bookmarkEnd w:id="36"/>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Gazette 16 May 2003 p. 1699; amended: Gazette 31 </w:t>
      </w:r>
      <w:r>
        <w:rPr>
          <w:szCs w:val="24"/>
        </w:rPr>
        <w:t>Oct 2012 p. 5231</w:t>
      </w:r>
      <w:r>
        <w:t>.]</w:t>
      </w:r>
    </w:p>
    <w:p>
      <w:pPr>
        <w:pStyle w:val="Heading5"/>
      </w:pPr>
      <w:bookmarkStart w:id="37" w:name="_Toc75947960"/>
      <w:bookmarkStart w:id="38" w:name="_Toc518054167"/>
      <w:r>
        <w:rPr>
          <w:rStyle w:val="CharSectno"/>
        </w:rPr>
        <w:t>8</w:t>
      </w:r>
      <w:r>
        <w:t>.</w:t>
      </w:r>
      <w:r>
        <w:tab/>
        <w:t>Matters prescribed for assessment notices (Act s. 36J(2)(b))</w:t>
      </w:r>
      <w:bookmarkEnd w:id="37"/>
      <w:bookmarkEnd w:id="38"/>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Gazette 16 May 2003 p. 1699</w:t>
      </w:r>
      <w:r>
        <w:noBreakHyphen/>
        <w:t>700; amended: Gazette 30 Dec 2004 p. 6973.]</w:t>
      </w:r>
    </w:p>
    <w:p>
      <w:pPr>
        <w:pStyle w:val="Heading5"/>
      </w:pPr>
      <w:bookmarkStart w:id="39" w:name="_Toc75947961"/>
      <w:bookmarkStart w:id="40" w:name="_Toc518054168"/>
      <w:r>
        <w:rPr>
          <w:rStyle w:val="CharSectno"/>
        </w:rPr>
        <w:t>9</w:t>
      </w:r>
      <w:r>
        <w:t>.</w:t>
      </w:r>
      <w:r>
        <w:tab/>
        <w:t>Local governments to assess levy on land owned by State etc. in some cases (Act s. 36L(1)(a))</w:t>
      </w:r>
      <w:bookmarkEnd w:id="39"/>
      <w:bookmarkEnd w:id="40"/>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Gazette 16 May 2003 p. 1700</w:t>
      </w:r>
      <w:r>
        <w:noBreakHyphen/>
        <w:t>1; amended: Gazette 31 </w:t>
      </w:r>
      <w:r>
        <w:rPr>
          <w:szCs w:val="24"/>
        </w:rPr>
        <w:t>Oct 2012 p. 5231</w:t>
      </w:r>
      <w:r>
        <w:t>.]</w:t>
      </w:r>
    </w:p>
    <w:p>
      <w:pPr>
        <w:pStyle w:val="Heading5"/>
      </w:pPr>
      <w:bookmarkStart w:id="41" w:name="_Toc75947962"/>
      <w:bookmarkStart w:id="42" w:name="_Toc518054169"/>
      <w:r>
        <w:rPr>
          <w:rStyle w:val="CharSectno"/>
        </w:rPr>
        <w:t>10</w:t>
      </w:r>
      <w:r>
        <w:t>.</w:t>
      </w:r>
      <w:r>
        <w:tab/>
        <w:t>Interest rate prescribed (Act s. 36ZH(3)(c))</w:t>
      </w:r>
      <w:bookmarkEnd w:id="41"/>
      <w:bookmarkEnd w:id="42"/>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Gazette 16 May 2003 p. 1701; amended: Gazette 30 Dec 2004 p. 6973.]</w:t>
      </w:r>
    </w:p>
    <w:p>
      <w:pPr>
        <w:pStyle w:val="Heading5"/>
      </w:pPr>
      <w:bookmarkStart w:id="43" w:name="_Toc75947963"/>
      <w:bookmarkStart w:id="44" w:name="_Toc518054170"/>
      <w:r>
        <w:rPr>
          <w:rStyle w:val="CharSectno"/>
        </w:rPr>
        <w:t>11</w:t>
      </w:r>
      <w:r>
        <w:t>.</w:t>
      </w:r>
      <w:r>
        <w:tab/>
        <w:t>Interest rate prescribed (Act s. 36ZJ(3))</w:t>
      </w:r>
      <w:bookmarkEnd w:id="43"/>
      <w:bookmarkEnd w:id="44"/>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Gazette 16 May 2003 p. 1701.]</w:t>
      </w:r>
    </w:p>
    <w:p>
      <w:pPr>
        <w:pStyle w:val="Heading5"/>
      </w:pPr>
      <w:bookmarkStart w:id="45" w:name="_Toc75947964"/>
      <w:bookmarkStart w:id="46" w:name="_Toc518054171"/>
      <w:r>
        <w:rPr>
          <w:rStyle w:val="CharSectno"/>
        </w:rPr>
        <w:t>12A</w:t>
      </w:r>
      <w:r>
        <w:t>.</w:t>
      </w:r>
      <w:r>
        <w:tab/>
        <w:t>False alarm fee prescribed (Act s. 36ZL(1)(d)(i))</w:t>
      </w:r>
      <w:bookmarkEnd w:id="45"/>
      <w:bookmarkEnd w:id="46"/>
    </w:p>
    <w:p>
      <w:pPr>
        <w:pStyle w:val="Subsection"/>
      </w:pPr>
      <w:r>
        <w:tab/>
      </w:r>
      <w:r>
        <w:tab/>
        <w:t>For the purposes of section 36ZL(1)(d)(i) of the Act, the fee for an attendance, in response to a false alarm, by a permanent fire brigade or a volunteer fire brigade is $920.</w:t>
      </w:r>
    </w:p>
    <w:p>
      <w:pPr>
        <w:pStyle w:val="Footnotesection"/>
      </w:pPr>
      <w:r>
        <w:tab/>
        <w:t>[Regulation 12A inserted: Gazette 2 Jun 2015 p. 1940; amended: Gazette 22 Jun 2018 p. 2181.]</w:t>
      </w:r>
    </w:p>
    <w:p>
      <w:pPr>
        <w:pStyle w:val="Heading2"/>
      </w:pPr>
      <w:bookmarkStart w:id="47" w:name="_Toc75940908"/>
      <w:bookmarkStart w:id="48" w:name="_Toc75941542"/>
      <w:bookmarkStart w:id="49" w:name="_Toc75941573"/>
      <w:bookmarkStart w:id="50" w:name="_Toc75941623"/>
      <w:bookmarkStart w:id="51" w:name="_Toc75947965"/>
      <w:bookmarkStart w:id="52" w:name="_Toc517860404"/>
      <w:bookmarkStart w:id="53" w:name="_Toc517945342"/>
      <w:bookmarkStart w:id="54" w:name="_Toc518054172"/>
      <w:r>
        <w:rPr>
          <w:rStyle w:val="CharPartNo"/>
        </w:rPr>
        <w:t>Part 3</w:t>
      </w:r>
      <w:r>
        <w:t> — </w:t>
      </w:r>
      <w:r>
        <w:rPr>
          <w:rStyle w:val="CharPartText"/>
        </w:rPr>
        <w:t>Shutting off services</w:t>
      </w:r>
      <w:bookmarkEnd w:id="47"/>
      <w:bookmarkEnd w:id="48"/>
      <w:bookmarkEnd w:id="49"/>
      <w:bookmarkEnd w:id="50"/>
      <w:bookmarkEnd w:id="51"/>
      <w:bookmarkEnd w:id="52"/>
      <w:bookmarkEnd w:id="53"/>
      <w:bookmarkEnd w:id="54"/>
    </w:p>
    <w:p>
      <w:pPr>
        <w:pStyle w:val="Footnoteheading"/>
      </w:pPr>
      <w:r>
        <w:tab/>
        <w:t>[Heading inserted: Gazette 15 Sep 2017 p. 4792.]</w:t>
      </w:r>
    </w:p>
    <w:p>
      <w:pPr>
        <w:pStyle w:val="Heading5"/>
      </w:pPr>
      <w:bookmarkStart w:id="55" w:name="_Toc75947966"/>
      <w:bookmarkStart w:id="56" w:name="_Toc518054173"/>
      <w:r>
        <w:rPr>
          <w:rStyle w:val="CharSectno"/>
        </w:rPr>
        <w:t>12</w:t>
      </w:r>
      <w:r>
        <w:t>.</w:t>
      </w:r>
      <w:r>
        <w:tab/>
        <w:t>Shutting off etc. gas, electricity and water (Act s. 18B, 18G and 18L)</w:t>
      </w:r>
      <w:bookmarkEnd w:id="55"/>
      <w:bookmarkEnd w:id="56"/>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keepNext/>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Gazette 3 Oct 2003 p. 4353</w:t>
      </w:r>
      <w:r>
        <w:noBreakHyphen/>
        <w:t>4; amended: Gazette 31 </w:t>
      </w:r>
      <w:r>
        <w:rPr>
          <w:szCs w:val="24"/>
        </w:rPr>
        <w:t>Oct 2012 p. 5230</w:t>
      </w:r>
      <w:r>
        <w:noBreakHyphen/>
        <w:t>2.]</w:t>
      </w:r>
    </w:p>
    <w:p>
      <w:pPr>
        <w:pStyle w:val="Heading2"/>
      </w:pPr>
      <w:bookmarkStart w:id="57" w:name="_Toc75940910"/>
      <w:bookmarkStart w:id="58" w:name="_Toc75941544"/>
      <w:bookmarkStart w:id="59" w:name="_Toc75941575"/>
      <w:bookmarkStart w:id="60" w:name="_Toc75941625"/>
      <w:bookmarkStart w:id="61" w:name="_Toc75947967"/>
      <w:bookmarkStart w:id="62" w:name="_Toc517860406"/>
      <w:bookmarkStart w:id="63" w:name="_Toc517945344"/>
      <w:bookmarkStart w:id="64" w:name="_Toc518054174"/>
      <w:r>
        <w:rPr>
          <w:rStyle w:val="CharPartNo"/>
        </w:rPr>
        <w:t>Part 4</w:t>
      </w:r>
      <w:r>
        <w:t> — </w:t>
      </w:r>
      <w:r>
        <w:rPr>
          <w:rStyle w:val="CharPartText"/>
        </w:rPr>
        <w:t>SES Units, VMRS Groups and FES Units</w:t>
      </w:r>
      <w:bookmarkEnd w:id="57"/>
      <w:bookmarkEnd w:id="58"/>
      <w:bookmarkEnd w:id="59"/>
      <w:bookmarkEnd w:id="60"/>
      <w:bookmarkEnd w:id="61"/>
      <w:bookmarkEnd w:id="62"/>
      <w:bookmarkEnd w:id="63"/>
      <w:bookmarkEnd w:id="64"/>
    </w:p>
    <w:p>
      <w:pPr>
        <w:pStyle w:val="Footnoteheading"/>
      </w:pPr>
      <w:r>
        <w:tab/>
        <w:t>[Heading inserted: Gazette 15 Sep 2017 p. 4793.]</w:t>
      </w:r>
    </w:p>
    <w:p>
      <w:pPr>
        <w:pStyle w:val="Heading5"/>
      </w:pPr>
      <w:bookmarkStart w:id="65" w:name="_Toc75947968"/>
      <w:bookmarkStart w:id="66" w:name="_Toc518054175"/>
      <w:r>
        <w:rPr>
          <w:rStyle w:val="CharSectno"/>
        </w:rPr>
        <w:t>13</w:t>
      </w:r>
      <w:r>
        <w:t>.</w:t>
      </w:r>
      <w:r>
        <w:tab/>
        <w:t>SES Unit members, content of register of (Act s. 18D(a))</w:t>
      </w:r>
      <w:bookmarkEnd w:id="65"/>
      <w:bookmarkEnd w:id="66"/>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Gazette 3 Oct 2003 p. 4354.]</w:t>
      </w:r>
    </w:p>
    <w:p>
      <w:pPr>
        <w:pStyle w:val="Heading5"/>
      </w:pPr>
      <w:bookmarkStart w:id="67" w:name="_Toc75947969"/>
      <w:bookmarkStart w:id="68" w:name="_Toc518054176"/>
      <w:r>
        <w:rPr>
          <w:rStyle w:val="CharSectno"/>
        </w:rPr>
        <w:t>14</w:t>
      </w:r>
      <w:r>
        <w:t>.</w:t>
      </w:r>
      <w:r>
        <w:tab/>
        <w:t>VMRS Group members, content of register of (Act s. 18I(a))</w:t>
      </w:r>
      <w:bookmarkEnd w:id="67"/>
      <w:bookmarkEnd w:id="68"/>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Gazette 3 Oct 2003 p. 4355.]</w:t>
      </w:r>
    </w:p>
    <w:p>
      <w:pPr>
        <w:pStyle w:val="Heading5"/>
      </w:pPr>
      <w:bookmarkStart w:id="69" w:name="_Toc75947970"/>
      <w:bookmarkStart w:id="70" w:name="_Toc518054177"/>
      <w:r>
        <w:rPr>
          <w:rStyle w:val="CharSectno"/>
        </w:rPr>
        <w:t>15</w:t>
      </w:r>
      <w:r>
        <w:t>.</w:t>
      </w:r>
      <w:r>
        <w:tab/>
        <w:t>FES Unit members, content of register of (Act s. 18N(a))</w:t>
      </w:r>
      <w:bookmarkEnd w:id="69"/>
      <w:bookmarkEnd w:id="70"/>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Gazette 3 Oct 2003 p. 4355; amended: Gazette 31 </w:t>
      </w:r>
      <w:r>
        <w:rPr>
          <w:szCs w:val="24"/>
        </w:rPr>
        <w:t>Oct 2012 p. 5231</w:t>
      </w:r>
      <w:r>
        <w:t>.]</w:t>
      </w:r>
    </w:p>
    <w:p>
      <w:pPr>
        <w:pStyle w:val="Heading2"/>
      </w:pPr>
      <w:bookmarkStart w:id="71" w:name="_Toc75940914"/>
      <w:bookmarkStart w:id="72" w:name="_Toc75941548"/>
      <w:bookmarkStart w:id="73" w:name="_Toc75941579"/>
      <w:bookmarkStart w:id="74" w:name="_Toc75941629"/>
      <w:bookmarkStart w:id="75" w:name="_Toc75947971"/>
      <w:bookmarkStart w:id="76" w:name="_Toc517860410"/>
      <w:bookmarkStart w:id="77" w:name="_Toc517945348"/>
      <w:bookmarkStart w:id="78" w:name="_Toc518054178"/>
      <w:r>
        <w:rPr>
          <w:rStyle w:val="CharPartNo"/>
        </w:rPr>
        <w:t>Part 5</w:t>
      </w:r>
      <w:r>
        <w:t> — </w:t>
      </w:r>
      <w:r>
        <w:rPr>
          <w:rStyle w:val="CharPartText"/>
        </w:rPr>
        <w:t>Insurance of volunteers</w:t>
      </w:r>
      <w:bookmarkEnd w:id="71"/>
      <w:bookmarkEnd w:id="72"/>
      <w:bookmarkEnd w:id="73"/>
      <w:bookmarkEnd w:id="74"/>
      <w:bookmarkEnd w:id="75"/>
      <w:bookmarkEnd w:id="76"/>
      <w:bookmarkEnd w:id="77"/>
      <w:bookmarkEnd w:id="78"/>
    </w:p>
    <w:p>
      <w:pPr>
        <w:pStyle w:val="Footnoteheading"/>
      </w:pPr>
      <w:r>
        <w:tab/>
        <w:t>[Heading inserted: Gazette 15 Sep 2017 p. 4793.]</w:t>
      </w:r>
    </w:p>
    <w:p>
      <w:pPr>
        <w:pStyle w:val="Heading5"/>
      </w:pPr>
      <w:bookmarkStart w:id="79" w:name="_Toc75947972"/>
      <w:bookmarkStart w:id="80" w:name="_Toc518054179"/>
      <w:r>
        <w:rPr>
          <w:rStyle w:val="CharSectno"/>
        </w:rPr>
        <w:t>15A</w:t>
      </w:r>
      <w:r>
        <w:t>.</w:t>
      </w:r>
      <w:r>
        <w:tab/>
        <w:t>Insurance limits</w:t>
      </w:r>
      <w:bookmarkEnd w:id="79"/>
      <w:bookmarkEnd w:id="80"/>
    </w:p>
    <w:p>
      <w:pPr>
        <w:pStyle w:val="Subsection"/>
      </w:pPr>
      <w:r>
        <w:tab/>
      </w:r>
      <w:r>
        <w:tab/>
        <w:t xml:space="preserve">The amount of compensation for which a responsible agency is required by section 36ZQ(4) of the Act to insure is limited as follows — </w:t>
      </w:r>
    </w:p>
    <w:p>
      <w:pPr>
        <w:pStyle w:val="Indenta"/>
      </w:pPr>
      <w:r>
        <w:tab/>
        <w:t>(a)</w:t>
      </w:r>
      <w:r>
        <w:tab/>
        <w:t>for loss caused at any one incident to any money or negotiable instrument the personal property of any one volunteer: a limit of $250 in total;</w:t>
      </w:r>
    </w:p>
    <w:p>
      <w:pPr>
        <w:pStyle w:val="Indenta"/>
      </w:pPr>
      <w:r>
        <w:tab/>
        <w:t>(b)</w:t>
      </w:r>
      <w:r>
        <w:tab/>
        <w:t>for loss or damage caused at any one incident to any watch or jewellery the personal property of any one volunteer: a limit of $2 000 for each item or set of items;</w:t>
      </w:r>
    </w:p>
    <w:p>
      <w:pPr>
        <w:pStyle w:val="Indenta"/>
      </w:pPr>
      <w:r>
        <w:tab/>
        <w:t>(c)</w:t>
      </w:r>
      <w:r>
        <w:tab/>
        <w:t>for loss or damage caused at one or more incidents in any period of 12 months to anything (other than vehicles, appliances, equipment or apparatus) that is the personal property of any one volunteer: a limit of $10 000 in total.</w:t>
      </w:r>
    </w:p>
    <w:p>
      <w:pPr>
        <w:pStyle w:val="Footnotesection"/>
      </w:pPr>
      <w:r>
        <w:tab/>
        <w:t>[Regulation 15A inserted: Gazette 15 Sep 2017 p. 4793.]</w:t>
      </w:r>
    </w:p>
    <w:p>
      <w:pPr>
        <w:pStyle w:val="Heading5"/>
      </w:pPr>
      <w:bookmarkStart w:id="81" w:name="_Toc75947973"/>
      <w:bookmarkStart w:id="82" w:name="_Toc518054180"/>
      <w:r>
        <w:rPr>
          <w:rStyle w:val="CharSectno"/>
        </w:rPr>
        <w:t>15B</w:t>
      </w:r>
      <w:r>
        <w:t>.</w:t>
      </w:r>
      <w:r>
        <w:tab/>
        <w:t>Apportionment of amounts</w:t>
      </w:r>
      <w:bookmarkEnd w:id="81"/>
      <w:bookmarkEnd w:id="82"/>
    </w:p>
    <w:p>
      <w:pPr>
        <w:pStyle w:val="Subsection"/>
      </w:pPr>
      <w:r>
        <w:tab/>
        <w:t>(1)</w:t>
      </w:r>
      <w:r>
        <w:tab/>
        <w:t xml:space="preserve">If an amount payable needs to be apportioned between persons under section 36ZW(3) of the Act, the apportionment is to be made according to the respective financial losses of support from the injured volunteer suffered by those persons — </w:t>
      </w:r>
    </w:p>
    <w:p>
      <w:pPr>
        <w:pStyle w:val="Indenta"/>
      </w:pPr>
      <w:r>
        <w:tab/>
        <w:t>(a)</w:t>
      </w:r>
      <w:r>
        <w:tab/>
        <w:t xml:space="preserve">as agreed between those persons; or </w:t>
      </w:r>
    </w:p>
    <w:p>
      <w:pPr>
        <w:pStyle w:val="Indenta"/>
      </w:pPr>
      <w:r>
        <w:tab/>
        <w:t>(b)</w:t>
      </w:r>
      <w:r>
        <w:tab/>
        <w:t>as determined under subregulation (3).</w:t>
      </w:r>
    </w:p>
    <w:p>
      <w:pPr>
        <w:pStyle w:val="Subsection"/>
      </w:pPr>
      <w:r>
        <w:tab/>
        <w:t>(2)</w:t>
      </w:r>
      <w:r>
        <w:tab/>
        <w:t>If the persons cannot agree on the apportionment, one or more of them may apply in writing to the FES Commissioner for the apportionment to be determined.</w:t>
      </w:r>
    </w:p>
    <w:p>
      <w:pPr>
        <w:pStyle w:val="Subsection"/>
        <w:keepNext/>
      </w:pPr>
      <w:r>
        <w:tab/>
        <w:t>(3)</w:t>
      </w:r>
      <w:r>
        <w:tab/>
        <w:t xml:space="preserve">If an application is made under subregulation (2), the apportionment must be determined — </w:t>
      </w:r>
    </w:p>
    <w:p>
      <w:pPr>
        <w:pStyle w:val="Indenta"/>
      </w:pPr>
      <w:r>
        <w:tab/>
        <w:t>(a)</w:t>
      </w:r>
      <w:r>
        <w:tab/>
        <w:t>by the FES Commissioner; or</w:t>
      </w:r>
    </w:p>
    <w:p>
      <w:pPr>
        <w:pStyle w:val="Indenta"/>
      </w:pPr>
      <w:r>
        <w:tab/>
        <w:t>(b)</w:t>
      </w:r>
      <w:r>
        <w:tab/>
        <w:t>by a suitably qualified person appointed in writing by the FES Commissioner to make the determination.</w:t>
      </w:r>
    </w:p>
    <w:p>
      <w:pPr>
        <w:pStyle w:val="Footnotesection"/>
      </w:pPr>
      <w:r>
        <w:tab/>
        <w:t>[Regulation 15B inserted: Gazette 15 Sep 2017 p. 4793</w:t>
      </w:r>
      <w:r>
        <w:noBreakHyphen/>
        <w:t>4.]</w:t>
      </w:r>
    </w:p>
    <w:p>
      <w:pPr>
        <w:pStyle w:val="Heading2"/>
      </w:pPr>
      <w:bookmarkStart w:id="83" w:name="_Toc75940917"/>
      <w:bookmarkStart w:id="84" w:name="_Toc75941551"/>
      <w:bookmarkStart w:id="85" w:name="_Toc75941582"/>
      <w:bookmarkStart w:id="86" w:name="_Toc75941632"/>
      <w:bookmarkStart w:id="87" w:name="_Toc75947974"/>
      <w:bookmarkStart w:id="88" w:name="_Toc517860413"/>
      <w:bookmarkStart w:id="89" w:name="_Toc517945351"/>
      <w:bookmarkStart w:id="90" w:name="_Toc518054181"/>
      <w:r>
        <w:rPr>
          <w:rStyle w:val="CharPartNo"/>
        </w:rPr>
        <w:t>Part 6</w:t>
      </w:r>
      <w:r>
        <w:t> — </w:t>
      </w:r>
      <w:r>
        <w:rPr>
          <w:rStyle w:val="CharPartText"/>
        </w:rPr>
        <w:t>Miscellaneous</w:t>
      </w:r>
      <w:bookmarkEnd w:id="83"/>
      <w:bookmarkEnd w:id="84"/>
      <w:bookmarkEnd w:id="85"/>
      <w:bookmarkEnd w:id="86"/>
      <w:bookmarkEnd w:id="87"/>
      <w:bookmarkEnd w:id="88"/>
      <w:bookmarkEnd w:id="89"/>
      <w:bookmarkEnd w:id="90"/>
    </w:p>
    <w:p>
      <w:pPr>
        <w:pStyle w:val="Footnoteheading"/>
      </w:pPr>
      <w:r>
        <w:tab/>
        <w:t>[Heading inserted: Gazette 15 Sep 2017 p. 4794.]</w:t>
      </w:r>
    </w:p>
    <w:p>
      <w:pPr>
        <w:pStyle w:val="Heading5"/>
      </w:pPr>
      <w:bookmarkStart w:id="91" w:name="_Toc75947975"/>
      <w:bookmarkStart w:id="92" w:name="_Toc518054182"/>
      <w:r>
        <w:rPr>
          <w:rStyle w:val="CharSectno"/>
        </w:rPr>
        <w:t>16</w:t>
      </w:r>
      <w:r>
        <w:t>.</w:t>
      </w:r>
      <w:r>
        <w:tab/>
        <w:t>Prescribed associations (Act s. 23)</w:t>
      </w:r>
      <w:bookmarkEnd w:id="91"/>
      <w:bookmarkEnd w:id="92"/>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Gazette 14 May 2013 p. 1968-9.]</w:t>
      </w:r>
    </w:p>
    <w:p>
      <w:pPr>
        <w:pStyle w:val="Heading5"/>
      </w:pPr>
      <w:bookmarkStart w:id="93" w:name="_Toc75947976"/>
      <w:bookmarkStart w:id="94" w:name="_Toc518054183"/>
      <w:r>
        <w:rPr>
          <w:rStyle w:val="CharSectno"/>
        </w:rPr>
        <w:t>16A</w:t>
      </w:r>
      <w:r>
        <w:t>.</w:t>
      </w:r>
      <w:r>
        <w:tab/>
        <w:t>Prescribed symbols not to be used (Act s. 38B(1))</w:t>
      </w:r>
      <w:bookmarkEnd w:id="93"/>
      <w:bookmarkEnd w:id="94"/>
    </w:p>
    <w:p>
      <w:pPr>
        <w:pStyle w:val="Subsection"/>
      </w:pPr>
      <w:r>
        <w:tab/>
      </w:r>
      <w:r>
        <w:tab/>
        <w:t>For the purposes of section 38B(1)(c) of the Act, each of the symbols described and depicted in the Table to this regulation is prescribed.</w:t>
      </w:r>
    </w:p>
    <w:p>
      <w:pPr>
        <w:pStyle w:val="THeading"/>
        <w:ind w:left="1311"/>
      </w:pPr>
      <w:r>
        <w:t>Table</w:t>
      </w:r>
    </w:p>
    <w:tbl>
      <w:tblPr>
        <w:tblStyle w:val="TableGrid"/>
        <w:tblW w:w="0" w:type="auto"/>
        <w:tblInd w:w="1446" w:type="dxa"/>
        <w:tblLook w:val="04A0" w:firstRow="1" w:lastRow="0" w:firstColumn="1" w:lastColumn="0" w:noHBand="0" w:noVBand="1"/>
      </w:tblPr>
      <w:tblGrid>
        <w:gridCol w:w="3032"/>
        <w:gridCol w:w="2609"/>
      </w:tblGrid>
      <w:tr>
        <w:trPr>
          <w:cantSplit/>
        </w:trPr>
        <w:tc>
          <w:tcPr>
            <w:tcW w:w="3109" w:type="dxa"/>
          </w:tcPr>
          <w:p>
            <w:pPr>
              <w:pStyle w:val="TableNAm"/>
              <w:ind w:left="567" w:hanging="567"/>
            </w:pPr>
            <w:r>
              <w:t>1.</w:t>
            </w:r>
            <w:r>
              <w:tab/>
              <w:t>The Department’s logo</w:t>
            </w:r>
          </w:p>
        </w:tc>
        <w:tc>
          <w:tcPr>
            <w:tcW w:w="2641" w:type="dxa"/>
          </w:tcPr>
          <w:p>
            <w:pPr>
              <w:pStyle w:val="TableNAm"/>
              <w:jc w:val="center"/>
            </w:pPr>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96340" cy="731520"/>
                          </a:xfrm>
                          <a:prstGeom prst="rect">
                            <a:avLst/>
                          </a:prstGeom>
                        </pic:spPr>
                      </pic:pic>
                    </a:graphicData>
                  </a:graphic>
                </wp:inline>
              </w:drawing>
            </w:r>
          </w:p>
        </w:tc>
      </w:tr>
      <w:tr>
        <w:trPr>
          <w:cantSplit/>
        </w:trPr>
        <w:tc>
          <w:tcPr>
            <w:tcW w:w="3109" w:type="dxa"/>
          </w:tcPr>
          <w:p>
            <w:pPr>
              <w:pStyle w:val="TableNAm"/>
              <w:ind w:left="567" w:hanging="567"/>
            </w:pPr>
            <w:r>
              <w:t>2.</w:t>
            </w:r>
            <w:r>
              <w:tab/>
              <w:t>The Department’s arm patch or vehicle decal</w:t>
            </w:r>
          </w:p>
        </w:tc>
        <w:tc>
          <w:tcPr>
            <w:tcW w:w="2641" w:type="dxa"/>
          </w:tcPr>
          <w:p>
            <w:pPr>
              <w:pStyle w:val="TableNAm"/>
              <w:jc w:val="center"/>
            </w:pPr>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90600" cy="1310640"/>
                          </a:xfrm>
                          <a:prstGeom prst="rect">
                            <a:avLst/>
                          </a:prstGeom>
                        </pic:spPr>
                      </pic:pic>
                    </a:graphicData>
                  </a:graphic>
                </wp:inline>
              </w:drawing>
            </w:r>
          </w:p>
        </w:tc>
      </w:tr>
      <w:tr>
        <w:trPr>
          <w:cantSplit/>
        </w:trPr>
        <w:tc>
          <w:tcPr>
            <w:tcW w:w="3109" w:type="dxa"/>
          </w:tcPr>
          <w:p>
            <w:pPr>
              <w:pStyle w:val="TableNAm"/>
              <w:ind w:left="567" w:hanging="567"/>
            </w:pPr>
            <w:r>
              <w:t>3.</w:t>
            </w:r>
            <w:r>
              <w:tab/>
              <w:t>The Bush Fire Service WA logo</w:t>
            </w:r>
          </w:p>
        </w:tc>
        <w:tc>
          <w:tcPr>
            <w:tcW w:w="2641" w:type="dxa"/>
          </w:tcPr>
          <w:p>
            <w:pPr>
              <w:pStyle w:val="TableNAm"/>
              <w:jc w:val="center"/>
            </w:pPr>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72540" cy="1280160"/>
                          </a:xfrm>
                          <a:prstGeom prst="rect">
                            <a:avLst/>
                          </a:prstGeom>
                        </pic:spPr>
                      </pic:pic>
                    </a:graphicData>
                  </a:graphic>
                </wp:inline>
              </w:drawing>
            </w:r>
          </w:p>
        </w:tc>
      </w:tr>
      <w:tr>
        <w:trPr>
          <w:cantSplit/>
        </w:trPr>
        <w:tc>
          <w:tcPr>
            <w:tcW w:w="3109" w:type="dxa"/>
          </w:tcPr>
          <w:p>
            <w:pPr>
              <w:pStyle w:val="TableNAm"/>
              <w:ind w:left="567" w:hanging="567"/>
            </w:pPr>
            <w:r>
              <w:t>4.</w:t>
            </w:r>
            <w:r>
              <w:tab/>
              <w:t>The State Emergency Service WA grid logo</w:t>
            </w:r>
          </w:p>
        </w:tc>
        <w:tc>
          <w:tcPr>
            <w:tcW w:w="2641" w:type="dxa"/>
          </w:tcPr>
          <w:p>
            <w:pPr>
              <w:pStyle w:val="TableNAm"/>
              <w:jc w:val="center"/>
            </w:pPr>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51560" cy="1211580"/>
                          </a:xfrm>
                          <a:prstGeom prst="rect">
                            <a:avLst/>
                          </a:prstGeom>
                        </pic:spPr>
                      </pic:pic>
                    </a:graphicData>
                  </a:graphic>
                </wp:inline>
              </w:drawing>
            </w:r>
          </w:p>
        </w:tc>
      </w:tr>
      <w:tr>
        <w:trPr>
          <w:cantSplit/>
        </w:trPr>
        <w:tc>
          <w:tcPr>
            <w:tcW w:w="3109" w:type="dxa"/>
          </w:tcPr>
          <w:p>
            <w:pPr>
              <w:pStyle w:val="TableNAm"/>
              <w:ind w:left="567" w:hanging="567"/>
            </w:pPr>
            <w:r>
              <w:t>5.</w:t>
            </w:r>
            <w:r>
              <w:tab/>
              <w:t>The State Emergency Service WA roundel</w:t>
            </w:r>
          </w:p>
        </w:tc>
        <w:tc>
          <w:tcPr>
            <w:tcW w:w="2641" w:type="dxa"/>
          </w:tcPr>
          <w:p>
            <w:pPr>
              <w:pStyle w:val="TableNAm"/>
              <w:jc w:val="center"/>
            </w:pPr>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59180" cy="990600"/>
                          </a:xfrm>
                          <a:prstGeom prst="rect">
                            <a:avLst/>
                          </a:prstGeom>
                        </pic:spPr>
                      </pic:pic>
                    </a:graphicData>
                  </a:graphic>
                </wp:inline>
              </w:drawing>
            </w:r>
          </w:p>
        </w:tc>
      </w:tr>
      <w:tr>
        <w:trPr>
          <w:cantSplit/>
        </w:trPr>
        <w:tc>
          <w:tcPr>
            <w:tcW w:w="3109" w:type="dxa"/>
          </w:tcPr>
          <w:p>
            <w:pPr>
              <w:pStyle w:val="TableNAm"/>
              <w:ind w:left="567" w:hanging="567"/>
            </w:pPr>
            <w:r>
              <w:t>6.</w:t>
            </w:r>
            <w:r>
              <w:tab/>
              <w:t>The WA Fire and Rescue Service crest</w:t>
            </w:r>
          </w:p>
        </w:tc>
        <w:tc>
          <w:tcPr>
            <w:tcW w:w="2641" w:type="dxa"/>
          </w:tcPr>
          <w:p>
            <w:pPr>
              <w:pStyle w:val="TableNAm"/>
              <w:jc w:val="center"/>
            </w:pPr>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27760" cy="1028700"/>
                          </a:xfrm>
                          <a:prstGeom prst="rect">
                            <a:avLst/>
                          </a:prstGeom>
                        </pic:spPr>
                      </pic:pic>
                    </a:graphicData>
                  </a:graphic>
                </wp:inline>
              </w:drawing>
            </w:r>
          </w:p>
        </w:tc>
      </w:tr>
      <w:tr>
        <w:trPr>
          <w:cantSplit/>
        </w:trPr>
        <w:tc>
          <w:tcPr>
            <w:tcW w:w="3109" w:type="dxa"/>
          </w:tcPr>
          <w:p>
            <w:pPr>
              <w:pStyle w:val="TableNAm"/>
              <w:ind w:left="567" w:hanging="567"/>
            </w:pPr>
            <w:r>
              <w:t>7.</w:t>
            </w:r>
            <w:r>
              <w:tab/>
              <w:t>The Volunteer Fire and Emergency Services WA logo</w:t>
            </w:r>
          </w:p>
        </w:tc>
        <w:tc>
          <w:tcPr>
            <w:tcW w:w="2641" w:type="dxa"/>
          </w:tcPr>
          <w:p>
            <w:pPr>
              <w:pStyle w:val="TableNAm"/>
              <w:jc w:val="center"/>
            </w:pPr>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051560" cy="1043940"/>
                          </a:xfrm>
                          <a:prstGeom prst="rect">
                            <a:avLst/>
                          </a:prstGeom>
                        </pic:spPr>
                      </pic:pic>
                    </a:graphicData>
                  </a:graphic>
                </wp:inline>
              </w:drawing>
            </w:r>
          </w:p>
        </w:tc>
      </w:tr>
      <w:tr>
        <w:trPr>
          <w:cantSplit/>
        </w:trPr>
        <w:tc>
          <w:tcPr>
            <w:tcW w:w="3109" w:type="dxa"/>
          </w:tcPr>
          <w:p>
            <w:pPr>
              <w:pStyle w:val="TableNAm"/>
              <w:ind w:left="567" w:hanging="567"/>
            </w:pPr>
            <w:r>
              <w:t>8.</w:t>
            </w:r>
            <w:r>
              <w:tab/>
              <w:t>The Volunteer Marine Rescue Services logo</w:t>
            </w:r>
          </w:p>
        </w:tc>
        <w:tc>
          <w:tcPr>
            <w:tcW w:w="2641" w:type="dxa"/>
          </w:tcPr>
          <w:p>
            <w:pPr>
              <w:pStyle w:val="TableNAm"/>
              <w:jc w:val="center"/>
            </w:pPr>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29640" cy="960120"/>
                          </a:xfrm>
                          <a:prstGeom prst="rect">
                            <a:avLst/>
                          </a:prstGeom>
                        </pic:spPr>
                      </pic:pic>
                    </a:graphicData>
                  </a:graphic>
                </wp:inline>
              </w:drawing>
            </w:r>
          </w:p>
        </w:tc>
      </w:tr>
    </w:tbl>
    <w:p>
      <w:pPr>
        <w:pStyle w:val="Footnotesection"/>
      </w:pPr>
      <w:r>
        <w:tab/>
        <w:t>[Regulation 16A inserted: Gazette 8 Sep 2017 p. 4695</w:t>
      </w:r>
      <w:r>
        <w:noBreakHyphen/>
        <w:t>6.]</w:t>
      </w:r>
    </w:p>
    <w:p>
      <w:pPr>
        <w:pStyle w:val="Heading5"/>
      </w:pPr>
      <w:bookmarkStart w:id="95" w:name="_Toc75947977"/>
      <w:bookmarkStart w:id="96" w:name="_Toc518054184"/>
      <w:r>
        <w:rPr>
          <w:rStyle w:val="CharSectno"/>
        </w:rPr>
        <w:t>17</w:t>
      </w:r>
      <w:r>
        <w:t>.</w:t>
      </w:r>
      <w:r>
        <w:tab/>
        <w:t>Disclosure of information (Act s. 39(2)(d))</w:t>
      </w:r>
      <w:bookmarkEnd w:id="95"/>
      <w:bookmarkEnd w:id="96"/>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7" w:h="16840" w:code="9"/>
          <w:pgMar w:top="2376" w:right="2405" w:bottom="3542" w:left="2405" w:header="706" w:footer="3380" w:gutter="0"/>
          <w:pgNumType w:start="1"/>
          <w:cols w:space="720"/>
          <w:noEndnote/>
          <w:titlePg/>
          <w:docGrid w:linePitch="326"/>
        </w:sectPr>
      </w:pPr>
    </w:p>
    <w:p>
      <w:pPr>
        <w:pStyle w:val="nHeading2"/>
      </w:pPr>
      <w:bookmarkStart w:id="97" w:name="_Toc75941555"/>
      <w:bookmarkStart w:id="98" w:name="_Toc75941586"/>
      <w:bookmarkStart w:id="99" w:name="_Toc75941636"/>
      <w:bookmarkStart w:id="100" w:name="_Toc75947978"/>
      <w:bookmarkStart w:id="101" w:name="_Toc517860417"/>
      <w:bookmarkStart w:id="102" w:name="_Toc517945355"/>
      <w:bookmarkStart w:id="103" w:name="_Toc518054185"/>
      <w:bookmarkStart w:id="104" w:name="_Toc75940923"/>
      <w:r>
        <w:t>Notes</w:t>
      </w:r>
      <w:bookmarkEnd w:id="97"/>
      <w:bookmarkEnd w:id="98"/>
      <w:bookmarkEnd w:id="99"/>
      <w:bookmarkEnd w:id="100"/>
      <w:bookmarkEnd w:id="101"/>
      <w:bookmarkEnd w:id="102"/>
      <w:bookmarkEnd w:id="103"/>
    </w:p>
    <w:p>
      <w:pPr>
        <w:pStyle w:val="nStatement"/>
      </w:pPr>
      <w:del w:id="105" w:author="Master Repository Process" w:date="2021-08-01T16:45:00Z">
        <w:r>
          <w:rPr>
            <w:vertAlign w:val="superscript"/>
          </w:rPr>
          <w:delText>1</w:delText>
        </w:r>
        <w:r>
          <w:tab/>
        </w:r>
      </w:del>
      <w:r>
        <w:t xml:space="preserve">This is a compilation of the </w:t>
      </w:r>
      <w:r>
        <w:rPr>
          <w:i/>
          <w:noProof/>
        </w:rPr>
        <w:t>Fire and Emergency Services Regulations</w:t>
      </w:r>
      <w:del w:id="106" w:author="Master Repository Process" w:date="2021-08-01T16:45:00Z">
        <w:r>
          <w:rPr>
            <w:i/>
            <w:noProof/>
          </w:rPr>
          <w:delText xml:space="preserve"> </w:delText>
        </w:r>
      </w:del>
      <w:ins w:id="107" w:author="Master Repository Process" w:date="2021-08-01T16:45:00Z">
        <w:r>
          <w:rPr>
            <w:i/>
            <w:noProof/>
          </w:rPr>
          <w:t> </w:t>
        </w:r>
      </w:ins>
      <w:r>
        <w:rPr>
          <w:i/>
          <w:noProof/>
        </w:rPr>
        <w:t>1998</w:t>
      </w:r>
      <w:r>
        <w:t xml:space="preserve"> and includes </w:t>
      </w:r>
      <w:del w:id="108" w:author="Master Repository Process" w:date="2021-08-01T16:45:00Z">
        <w:r>
          <w:delText xml:space="preserve">the </w:delText>
        </w:r>
      </w:del>
      <w:r>
        <w:t xml:space="preserve">amendments made by </w:t>
      </w:r>
      <w:del w:id="109" w:author="Master Repository Process" w:date="2021-08-01T16:45:00Z">
        <w:r>
          <w:delText xml:space="preserve">the </w:delText>
        </w:r>
      </w:del>
      <w:r>
        <w:t>other written laws</w:t>
      </w:r>
      <w:del w:id="110" w:author="Master Repository Process" w:date="2021-08-01T16:45:00Z">
        <w:r>
          <w:delText xml:space="preserve"> referred to in the following table.  The table also contains</w:delText>
        </w:r>
      </w:del>
      <w:ins w:id="111" w:author="Master Repository Process" w:date="2021-08-01T16:45:00Z">
        <w:r>
          <w:t>. For provisions that have come into operation, and for</w:t>
        </w:r>
      </w:ins>
      <w:r>
        <w:t xml:space="preserve"> information about any </w:t>
      </w:r>
      <w:del w:id="112" w:author="Master Repository Process" w:date="2021-08-01T16:45:00Z">
        <w:r>
          <w:delText>reprint</w:delText>
        </w:r>
      </w:del>
      <w:ins w:id="113" w:author="Master Repository Process" w:date="2021-08-01T16:45:00Z">
        <w:r>
          <w:t>reprints, see the compilation table. For provisions that have not yet come into operation see the uncommenced provisions table</w:t>
        </w:r>
      </w:ins>
      <w:r>
        <w:t>.</w:t>
      </w:r>
    </w:p>
    <w:p>
      <w:pPr>
        <w:pStyle w:val="nHeading3"/>
      </w:pPr>
      <w:bookmarkStart w:id="114" w:name="_Toc75947979"/>
      <w:bookmarkStart w:id="115" w:name="_Toc518054186"/>
      <w:r>
        <w:t>Compilation table</w:t>
      </w:r>
      <w:bookmarkEnd w:id="114"/>
      <w:bookmarkEnd w:id="11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16" w:author="Master Repository Process" w:date="2021-08-01T16:45:00Z">
              <w:r>
                <w:rPr>
                  <w:b/>
                </w:rPr>
                <w:delText>Gazettal</w:delText>
              </w:r>
            </w:del>
            <w:ins w:id="117" w:author="Master Repository Process" w:date="2021-08-01T16:45: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rPr>
                <w:vertAlign w:val="superscript"/>
              </w:rPr>
            </w:pPr>
            <w:r>
              <w:rPr>
                <w:i/>
              </w:rPr>
              <w:t>Fire and Emergency Services Authority of Western Australia Regulations 1998 </w:t>
            </w:r>
            <w:del w:id="118" w:author="Master Repository Process" w:date="2021-08-01T16:45:00Z">
              <w:r>
                <w:rPr>
                  <w:vertAlign w:val="superscript"/>
                </w:rPr>
                <w:delText>4</w:delText>
              </w:r>
            </w:del>
            <w:ins w:id="119" w:author="Master Repository Process" w:date="2021-08-01T16:45:00Z">
              <w:r>
                <w:rPr>
                  <w:vertAlign w:val="superscript"/>
                </w:rPr>
                <w:t>3</w:t>
              </w:r>
            </w:ins>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Fire and Emergency Services Authority of Western Australia Regulations 1998</w:t>
            </w:r>
            <w:r>
              <w:rPr>
                <w:b/>
                <w:bCs/>
              </w:rPr>
              <w:t xml:space="preserve"> as at 4 Feb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Fire and Emergency Services Authority of Western Australia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Fire and Emergency Services Regulations 1998</w:t>
            </w:r>
            <w:r>
              <w:rPr>
                <w:b/>
                <w:snapToGrid w:val="0"/>
                <w:spacing w:val="-2"/>
              </w:rPr>
              <w:t xml:space="preserve"> as at 7 Dec 2012</w:t>
            </w:r>
            <w:r>
              <w:rPr>
                <w:b/>
                <w:snapToGrid w:val="0"/>
                <w:spacing w:val="-2"/>
              </w:rPr>
              <w:br/>
            </w:r>
            <w:r>
              <w:rPr>
                <w:snapToGrid w:val="0"/>
                <w:spacing w:val="-2"/>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bCs/>
                <w:snapToGrid w:val="0"/>
                <w:spacing w:val="-2"/>
              </w:rPr>
              <w:t>r. 1 and 2: 12 Dec 2014 (see r. 2(a));</w:t>
            </w:r>
            <w:r>
              <w:rPr>
                <w:bCs/>
                <w:snapToGrid w:val="0"/>
                <w:spacing w:val="-2"/>
              </w:rPr>
              <w:br/>
              <w:t>Regulations other than r. 1 and 2: 13 Dec 2014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Fire and Emergency Services Amendment Regulations 2015</w:t>
            </w:r>
          </w:p>
        </w:tc>
        <w:tc>
          <w:tcPr>
            <w:tcW w:w="1276" w:type="dxa"/>
          </w:tcPr>
          <w:p>
            <w:pPr>
              <w:pStyle w:val="nTable"/>
              <w:keepNext/>
              <w:spacing w:after="40"/>
            </w:pPr>
            <w:r>
              <w:t>2 Jun 2015 p. 1939</w:t>
            </w:r>
            <w:r>
              <w:noBreakHyphen/>
              <w:t>40</w:t>
            </w:r>
          </w:p>
        </w:tc>
        <w:tc>
          <w:tcPr>
            <w:tcW w:w="2693" w:type="dxa"/>
          </w:tcPr>
          <w:p>
            <w:pPr>
              <w:pStyle w:val="nTable"/>
              <w:keepNext/>
              <w:spacing w:after="40"/>
              <w:rPr>
                <w:bCs/>
                <w:snapToGrid w:val="0"/>
                <w:spacing w:val="-2"/>
              </w:rPr>
            </w:pPr>
            <w:r>
              <w:rPr>
                <w:bCs/>
                <w:snapToGrid w:val="0"/>
                <w:spacing w:val="-2"/>
              </w:rPr>
              <w:t>r. 1 and 2: 2 Jun 2015 (see r. 2(a));</w:t>
            </w:r>
            <w:r>
              <w:rPr>
                <w:bCs/>
                <w:snapToGrid w:val="0"/>
                <w:spacing w:val="-2"/>
              </w:rPr>
              <w:br/>
              <w:t>Regulations other than r. 1 and 2: 3 Jun 2015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Fire and Emergency Services Amendment Regulations 2017</w:t>
            </w:r>
          </w:p>
        </w:tc>
        <w:tc>
          <w:tcPr>
            <w:tcW w:w="1276" w:type="dxa"/>
          </w:tcPr>
          <w:p>
            <w:pPr>
              <w:pStyle w:val="nTable"/>
              <w:keepNext/>
              <w:spacing w:after="40"/>
            </w:pPr>
            <w:r>
              <w:t>8 Sep 2017 p. 4695</w:t>
            </w:r>
            <w:r>
              <w:noBreakHyphen/>
              <w:t>6</w:t>
            </w:r>
          </w:p>
        </w:tc>
        <w:tc>
          <w:tcPr>
            <w:tcW w:w="2693" w:type="dxa"/>
          </w:tcPr>
          <w:p>
            <w:pPr>
              <w:pStyle w:val="nTable"/>
              <w:keepNext/>
              <w:spacing w:after="40"/>
              <w:rPr>
                <w:bCs/>
                <w:snapToGrid w:val="0"/>
                <w:spacing w:val="-2"/>
              </w:rPr>
            </w:pPr>
            <w:r>
              <w:rPr>
                <w:bCs/>
                <w:snapToGrid w:val="0"/>
                <w:spacing w:val="-2"/>
              </w:rPr>
              <w:t>r. 1 and 2: 8 Sep 2017 (see r. 2(a));</w:t>
            </w:r>
            <w:r>
              <w:rPr>
                <w:bCs/>
                <w:snapToGrid w:val="0"/>
                <w:spacing w:val="-2"/>
              </w:rPr>
              <w:br/>
              <w:t>Regulations other than r. 1 and 2: 9 Sep 2017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pPr>
            <w:r>
              <w:rPr>
                <w:i/>
              </w:rPr>
              <w:t>Fire and Emergency Services Amendment Regulations (No. 2) 2017</w:t>
            </w:r>
          </w:p>
        </w:tc>
        <w:tc>
          <w:tcPr>
            <w:tcW w:w="1276" w:type="dxa"/>
          </w:tcPr>
          <w:p>
            <w:pPr>
              <w:pStyle w:val="nTable"/>
              <w:keepNext/>
              <w:spacing w:after="40"/>
            </w:pPr>
            <w:r>
              <w:t>15 Sep 2017 p. 4792</w:t>
            </w:r>
            <w:r>
              <w:noBreakHyphen/>
              <w:t>4</w:t>
            </w:r>
          </w:p>
        </w:tc>
        <w:tc>
          <w:tcPr>
            <w:tcW w:w="2693" w:type="dxa"/>
          </w:tcPr>
          <w:p>
            <w:pPr>
              <w:pStyle w:val="nTable"/>
              <w:keepNext/>
              <w:spacing w:after="40"/>
              <w:rPr>
                <w:bCs/>
                <w:snapToGrid w:val="0"/>
                <w:spacing w:val="-2"/>
              </w:rPr>
            </w:pPr>
            <w:r>
              <w:rPr>
                <w:bCs/>
                <w:snapToGrid w:val="0"/>
                <w:spacing w:val="-2"/>
              </w:rPr>
              <w:t xml:space="preserve">16 Sep 2017 (see r. 2 and </w:t>
            </w:r>
            <w:r>
              <w:rPr>
                <w:bCs/>
                <w:i/>
                <w:snapToGrid w:val="0"/>
                <w:spacing w:val="-2"/>
              </w:rPr>
              <w:t>Gazette</w:t>
            </w:r>
            <w:r>
              <w:rPr>
                <w:bCs/>
                <w:snapToGrid w:val="0"/>
                <w:spacing w:val="-2"/>
              </w:rPr>
              <w:t xml:space="preserve"> 15 Sep 2017 p. 4791)</w:t>
            </w:r>
          </w:p>
        </w:tc>
      </w:tr>
      <w:tr>
        <w:tblPrEx>
          <w:tblBorders>
            <w:top w:val="none" w:sz="0" w:space="0" w:color="auto"/>
            <w:bottom w:val="none" w:sz="0" w:space="0" w:color="auto"/>
            <w:insideH w:val="none" w:sz="0" w:space="0" w:color="auto"/>
          </w:tblBorders>
        </w:tblPrEx>
        <w:tc>
          <w:tcPr>
            <w:tcW w:w="7088" w:type="dxa"/>
            <w:gridSpan w:val="3"/>
          </w:tcPr>
          <w:p>
            <w:pPr>
              <w:pStyle w:val="nTable"/>
              <w:keepNext/>
              <w:spacing w:after="40"/>
              <w:rPr>
                <w:bCs/>
                <w:snapToGrid w:val="0"/>
                <w:spacing w:val="-2"/>
              </w:rPr>
            </w:pPr>
            <w:r>
              <w:rPr>
                <w:b/>
                <w:bCs/>
                <w:snapToGrid w:val="0"/>
                <w:spacing w:val="-2"/>
              </w:rPr>
              <w:t xml:space="preserve">Reprint 3: The </w:t>
            </w:r>
            <w:r>
              <w:rPr>
                <w:b/>
                <w:bCs/>
                <w:i/>
                <w:noProof/>
                <w:snapToGrid w:val="0"/>
                <w:spacing w:val="-2"/>
              </w:rPr>
              <w:t>Fire and Emergency Services Regulations 1998</w:t>
            </w:r>
            <w:r>
              <w:rPr>
                <w:b/>
                <w:bCs/>
                <w:snapToGrid w:val="0"/>
                <w:spacing w:val="-2"/>
              </w:rPr>
              <w:t xml:space="preserve"> as at 23 Feb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Fire and Emergency Services Amendment Regulations 2018</w:t>
            </w:r>
          </w:p>
        </w:tc>
        <w:tc>
          <w:tcPr>
            <w:tcW w:w="1276" w:type="dxa"/>
            <w:tcBorders>
              <w:bottom w:val="single" w:sz="4" w:space="0" w:color="auto"/>
            </w:tcBorders>
          </w:tcPr>
          <w:p>
            <w:pPr>
              <w:pStyle w:val="nTable"/>
              <w:keepNext/>
              <w:spacing w:after="40"/>
            </w:pPr>
            <w:r>
              <w:t>22 Jun 2018 p. 2180</w:t>
            </w:r>
            <w:r>
              <w:noBreakHyphen/>
              <w:t>1</w:t>
            </w:r>
          </w:p>
        </w:tc>
        <w:tc>
          <w:tcPr>
            <w:tcW w:w="2693" w:type="dxa"/>
            <w:tcBorders>
              <w:bottom w:val="single" w:sz="4" w:space="0" w:color="auto"/>
            </w:tcBorders>
          </w:tcPr>
          <w:p>
            <w:pPr>
              <w:pStyle w:val="nTable"/>
              <w:keepNext/>
              <w:spacing w:after="40"/>
            </w:pPr>
            <w:r>
              <w:rPr>
                <w:bCs/>
                <w:snapToGrid w:val="0"/>
                <w:spacing w:val="-2"/>
              </w:rPr>
              <w:t>r. 1 and 2: 22 Jun 2018 (see r. 2(a));</w:t>
            </w:r>
            <w:r>
              <w:rPr>
                <w:bCs/>
                <w:snapToGrid w:val="0"/>
                <w:spacing w:val="-2"/>
              </w:rPr>
              <w:br/>
              <w:t>Regulations other than r. 1 and 2: 1 Jul 2018 (see r. 2(b))</w:t>
            </w:r>
          </w:p>
        </w:tc>
      </w:tr>
    </w:tbl>
    <w:p>
      <w:pPr>
        <w:pStyle w:val="nHeading3"/>
        <w:rPr>
          <w:ins w:id="120" w:author="Master Repository Process" w:date="2021-08-01T16:45:00Z"/>
        </w:rPr>
      </w:pPr>
      <w:bookmarkStart w:id="121" w:name="_Toc75947980"/>
      <w:del w:id="122" w:author="Master Repository Process" w:date="2021-08-01T16:45:00Z">
        <w:r>
          <w:rPr>
            <w:vertAlign w:val="superscript"/>
          </w:rPr>
          <w:delText>2</w:delText>
        </w:r>
      </w:del>
      <w:ins w:id="123" w:author="Master Repository Process" w:date="2021-08-01T16:45:00Z">
        <w:r>
          <w:t>Uncommenced provisions table</w:t>
        </w:r>
        <w:bookmarkEnd w:id="121"/>
      </w:ins>
    </w:p>
    <w:p>
      <w:pPr>
        <w:pStyle w:val="nStatement"/>
        <w:keepNext/>
        <w:spacing w:after="240"/>
        <w:rPr>
          <w:ins w:id="124" w:author="Master Repository Process" w:date="2021-08-01T16:45:00Z"/>
        </w:rPr>
      </w:pPr>
      <w:ins w:id="125" w:author="Master Repository Process" w:date="2021-08-01T16:4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6" w:author="Master Repository Process" w:date="2021-08-01T16:45:00Z"/>
        </w:trPr>
        <w:tc>
          <w:tcPr>
            <w:tcW w:w="3118" w:type="dxa"/>
          </w:tcPr>
          <w:p>
            <w:pPr>
              <w:pStyle w:val="nTable"/>
              <w:spacing w:after="40"/>
              <w:rPr>
                <w:ins w:id="127" w:author="Master Repository Process" w:date="2021-08-01T16:45:00Z"/>
                <w:b/>
              </w:rPr>
            </w:pPr>
            <w:ins w:id="128" w:author="Master Repository Process" w:date="2021-08-01T16:45:00Z">
              <w:r>
                <w:rPr>
                  <w:b/>
                </w:rPr>
                <w:t>Citation</w:t>
              </w:r>
            </w:ins>
          </w:p>
        </w:tc>
        <w:tc>
          <w:tcPr>
            <w:tcW w:w="1276" w:type="dxa"/>
          </w:tcPr>
          <w:p>
            <w:pPr>
              <w:pStyle w:val="nTable"/>
              <w:spacing w:after="40"/>
              <w:rPr>
                <w:ins w:id="129" w:author="Master Repository Process" w:date="2021-08-01T16:45:00Z"/>
                <w:b/>
              </w:rPr>
            </w:pPr>
            <w:ins w:id="130" w:author="Master Repository Process" w:date="2021-08-01T16:45:00Z">
              <w:r>
                <w:rPr>
                  <w:b/>
                </w:rPr>
                <w:t>Published</w:t>
              </w:r>
            </w:ins>
          </w:p>
        </w:tc>
        <w:tc>
          <w:tcPr>
            <w:tcW w:w="2693" w:type="dxa"/>
          </w:tcPr>
          <w:p>
            <w:pPr>
              <w:pStyle w:val="nTable"/>
              <w:spacing w:after="40"/>
              <w:rPr>
                <w:ins w:id="131" w:author="Master Repository Process" w:date="2021-08-01T16:45:00Z"/>
                <w:b/>
              </w:rPr>
            </w:pPr>
            <w:ins w:id="132" w:author="Master Repository Process" w:date="2021-08-01T16:45:00Z">
              <w:r>
                <w:rPr>
                  <w:b/>
                </w:rPr>
                <w:t>Commencement</w:t>
              </w:r>
            </w:ins>
          </w:p>
        </w:tc>
      </w:tr>
      <w:tr>
        <w:trPr>
          <w:ins w:id="133" w:author="Master Repository Process" w:date="2021-08-01T16:45:00Z"/>
        </w:trPr>
        <w:tc>
          <w:tcPr>
            <w:tcW w:w="3118" w:type="dxa"/>
          </w:tcPr>
          <w:p>
            <w:pPr>
              <w:pStyle w:val="nTable"/>
              <w:spacing w:after="40"/>
              <w:rPr>
                <w:ins w:id="134" w:author="Master Repository Process" w:date="2021-08-01T16:45:00Z"/>
              </w:rPr>
            </w:pPr>
            <w:ins w:id="135" w:author="Master Repository Process" w:date="2021-08-01T16:45:00Z">
              <w:r>
                <w:rPr>
                  <w:i/>
                </w:rPr>
                <w:t>Fire and Emergency Services Amendment Regulations 2021</w:t>
              </w:r>
              <w:r>
                <w:t xml:space="preserve"> r. 3 and 4</w:t>
              </w:r>
            </w:ins>
          </w:p>
        </w:tc>
        <w:tc>
          <w:tcPr>
            <w:tcW w:w="1276" w:type="dxa"/>
          </w:tcPr>
          <w:p>
            <w:pPr>
              <w:pStyle w:val="nTable"/>
              <w:spacing w:after="40"/>
              <w:rPr>
                <w:ins w:id="136" w:author="Master Repository Process" w:date="2021-08-01T16:45:00Z"/>
              </w:rPr>
            </w:pPr>
            <w:ins w:id="137" w:author="Master Repository Process" w:date="2021-08-01T16:45:00Z">
              <w:r>
                <w:t>SL 2021/114 2 Jul 2021</w:t>
              </w:r>
            </w:ins>
          </w:p>
        </w:tc>
        <w:tc>
          <w:tcPr>
            <w:tcW w:w="2693" w:type="dxa"/>
          </w:tcPr>
          <w:p>
            <w:pPr>
              <w:pStyle w:val="nTable"/>
              <w:spacing w:after="40"/>
              <w:rPr>
                <w:ins w:id="138" w:author="Master Repository Process" w:date="2021-08-01T16:45:00Z"/>
              </w:rPr>
            </w:pPr>
            <w:ins w:id="139" w:author="Master Repository Process" w:date="2021-08-01T16:45:00Z">
              <w:r>
                <w:t>1 Aug 2021 (see r. 2(b))</w:t>
              </w:r>
            </w:ins>
          </w:p>
        </w:tc>
      </w:tr>
    </w:tbl>
    <w:p>
      <w:pPr>
        <w:pStyle w:val="nHeading3"/>
        <w:rPr>
          <w:ins w:id="140" w:author="Master Repository Process" w:date="2021-08-01T16:45:00Z"/>
        </w:rPr>
      </w:pPr>
      <w:bookmarkStart w:id="141" w:name="_Toc75947981"/>
      <w:ins w:id="142" w:author="Master Repository Process" w:date="2021-08-01T16:45:00Z">
        <w:r>
          <w:t>Other notes</w:t>
        </w:r>
        <w:bookmarkEnd w:id="141"/>
      </w:ins>
    </w:p>
    <w:p>
      <w:pPr>
        <w:pStyle w:val="nNote"/>
        <w:keepNext/>
        <w:spacing w:before="160"/>
        <w:rPr>
          <w:i/>
          <w:iCs/>
        </w:rPr>
      </w:pPr>
      <w:ins w:id="143" w:author="Master Repository Process" w:date="2021-08-01T16:45:00Z">
        <w:r>
          <w:rPr>
            <w:vertAlign w:val="superscript"/>
          </w:rPr>
          <w:t>1</w:t>
        </w:r>
      </w:ins>
      <w:r>
        <w:tab/>
        <w:t xml:space="preserve">Formerly referred to the </w:t>
      </w:r>
      <w:r>
        <w:rPr>
          <w:i/>
        </w:rPr>
        <w:t>Fire and Emergency Services Authority of Western Australia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Note"/>
        <w:keepNext/>
        <w:spacing w:before="160"/>
        <w:rPr>
          <w:i/>
          <w:iCs/>
        </w:rPr>
      </w:pPr>
      <w:del w:id="144" w:author="Master Repository Process" w:date="2021-08-01T16:45:00Z">
        <w:r>
          <w:rPr>
            <w:vertAlign w:val="superscript"/>
          </w:rPr>
          <w:delText>3</w:delText>
        </w:r>
      </w:del>
      <w:ins w:id="145" w:author="Master Repository Process" w:date="2021-08-01T16:45:00Z">
        <w:r>
          <w:rPr>
            <w:vertAlign w:val="superscript"/>
          </w:rPr>
          <w:t>2</w:t>
        </w:r>
      </w:ins>
      <w:r>
        <w:tab/>
        <w:t xml:space="preserve">Repealed by the </w:t>
      </w:r>
      <w:r>
        <w:rPr>
          <w:i/>
          <w:iCs/>
        </w:rPr>
        <w:t>Mining Act 1978.</w:t>
      </w:r>
    </w:p>
    <w:p>
      <w:pPr>
        <w:pStyle w:val="nNote"/>
        <w:keepNext/>
        <w:rPr>
          <w:snapToGrid w:val="0"/>
        </w:rPr>
      </w:pPr>
      <w:del w:id="146" w:author="Master Repository Process" w:date="2021-08-01T16:45:00Z">
        <w:r>
          <w:rPr>
            <w:snapToGrid w:val="0"/>
            <w:vertAlign w:val="superscript"/>
          </w:rPr>
          <w:delText>4</w:delText>
        </w:r>
      </w:del>
      <w:ins w:id="147" w:author="Master Repository Process" w:date="2021-08-01T16:45:00Z">
        <w:r>
          <w:rPr>
            <w:snapToGrid w:val="0"/>
            <w:vertAlign w:val="superscript"/>
          </w:rPr>
          <w:t>3</w:t>
        </w:r>
      </w:ins>
      <w:r>
        <w:rPr>
          <w:snapToGrid w:val="0"/>
        </w:rPr>
        <w:tab/>
        <w:t xml:space="preserve">Now known as the </w:t>
      </w:r>
      <w:r>
        <w:rPr>
          <w:i/>
          <w:snapToGrid w:val="0"/>
        </w:rPr>
        <w:t>Fire and Emergency Services Regulations 1998</w:t>
      </w:r>
      <w:r>
        <w:rPr>
          <w:snapToGrid w:val="0"/>
        </w:rPr>
        <w:t>; citation changed (see note under r. 1).</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bookmarkEnd w:id="104"/>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Emergency Services Levy</w: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101148"/>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 w:name="WAFER_20170914152002" w:val="RemoveTocBookmarks,RemoveUnusedBookmarks,RemoveLanguageTags,UsedStyles,ResetPageSize"/>
    <w:docVar w:name="WAFER_20170914152002_GUID" w:val="23452df9-d08b-4ae7-a4b9-6c1fbb71f4d2"/>
    <w:docVar w:name="WAFER_20171018110525" w:val="RemoveTocBookmarks,RemoveUnusedBookmarks,RemoveLanguageTags,UsedStyles,ResetPageSize,RemoveCustomizations"/>
    <w:docVar w:name="WAFER_20171018110525_GUID" w:val="6979b20b-5dc3-494d-a2fc-c316f2e26e1b"/>
    <w:docVar w:name="WAFER_20180627100503" w:val="RemoveTocBookmarks,RemoveUnusedBookmarks,RemoveLanguageTags,UsedStyles,ResetPageSize"/>
    <w:docVar w:name="WAFER_20180627100503_GUID" w:val="fe603bc3-aa40-472d-95bd-d52a6388d263"/>
    <w:docVar w:name="WAFER_20210630101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101148_GUID" w:val="9939b67f-3e7e-46d7-b1ab-662adcd68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28780D-8A4E-4C99-A5E0-C03B25A2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4.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3923</Words>
  <Characters>18678</Characters>
  <Application>Microsoft Office Word</Application>
  <DocSecurity>0</DocSecurity>
  <Lines>583</Lines>
  <Paragraphs>337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03-b0-01 - 03-c0-00</dc:title>
  <dc:subject/>
  <dc:creator/>
  <cp:keywords/>
  <dc:description/>
  <cp:lastModifiedBy>Master Repository Process</cp:lastModifiedBy>
  <cp:revision>2</cp:revision>
  <cp:lastPrinted>2018-02-27T01:15:00Z</cp:lastPrinted>
  <dcterms:created xsi:type="dcterms:W3CDTF">2021-08-01T08:44:00Z</dcterms:created>
  <dcterms:modified xsi:type="dcterms:W3CDTF">2021-08-01T08:45:00Z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edAsAt">
    <vt:filetime>2018-02-22T16:00:00Z</vt:filetime>
  </property>
  <property fmtid="{D5CDD505-2E9C-101B-9397-08002B2CF9AE}" pid="6" name="ReprintNo">
    <vt:lpwstr>3</vt:lpwstr>
  </property>
  <property fmtid="{D5CDD505-2E9C-101B-9397-08002B2CF9AE}" pid="7" name="CommencementDate">
    <vt:lpwstr>20210702</vt:lpwstr>
  </property>
  <property fmtid="{D5CDD505-2E9C-101B-9397-08002B2CF9AE}" pid="8" name="FromSuffix">
    <vt:lpwstr>03-b0-01</vt:lpwstr>
  </property>
  <property fmtid="{D5CDD505-2E9C-101B-9397-08002B2CF9AE}" pid="9" name="FromAsAtDate">
    <vt:lpwstr>01 Jul 2018</vt:lpwstr>
  </property>
  <property fmtid="{D5CDD505-2E9C-101B-9397-08002B2CF9AE}" pid="10" name="ToSuffix">
    <vt:lpwstr>03-c0-00</vt:lpwstr>
  </property>
  <property fmtid="{D5CDD505-2E9C-101B-9397-08002B2CF9AE}" pid="11" name="ToAsAtDate">
    <vt:lpwstr>02 Jul 2021</vt:lpwstr>
  </property>
</Properties>
</file>