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14-g0-00</w:t>
      </w:r>
      <w:r>
        <w:fldChar w:fldCharType="end"/>
      </w:r>
      <w:r>
        <w:t>] and [</w:t>
      </w:r>
      <w:r>
        <w:fldChar w:fldCharType="begin"/>
      </w:r>
      <w:r>
        <w:instrText xml:space="preserve"> DocProperty ToAsAtDate</w:instrText>
      </w:r>
      <w:r>
        <w:fldChar w:fldCharType="separate"/>
      </w:r>
      <w:r>
        <w:t>03 Jul 2021</w:t>
      </w:r>
      <w:r>
        <w:fldChar w:fldCharType="end"/>
      </w:r>
      <w:r>
        <w:t xml:space="preserve">, </w:t>
      </w:r>
      <w:r>
        <w:fldChar w:fldCharType="begin"/>
      </w:r>
      <w:r>
        <w:instrText xml:space="preserve"> DocProperty ToSuffix</w:instrText>
      </w:r>
      <w:r>
        <w:fldChar w:fldCharType="separate"/>
      </w:r>
      <w:r>
        <w:t>14-h0-00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8T12:36:00Z"/>
        </w:rPr>
      </w:pPr>
      <w:del w:id="2" w:author="Master Repository Process" w:date="2021-08-28T12:36:00Z">
        <w:r>
          <w:lastRenderedPageBreak/>
          <w:delText>Western Australia</w:delText>
        </w:r>
      </w:del>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75938554"/>
      <w:bookmarkStart w:id="4" w:name="_Toc75956476"/>
      <w:bookmarkStart w:id="5" w:name="_Toc75956905"/>
      <w:bookmarkStart w:id="6" w:name="_Toc76030017"/>
      <w:bookmarkStart w:id="7" w:name="_Toc25824826"/>
      <w:bookmarkStart w:id="8" w:name="_Toc25826300"/>
      <w:bookmarkStart w:id="9" w:name="_Toc25826732"/>
      <w:bookmarkStart w:id="10" w:name="_Toc2583796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2" w:name="_Toc76030018"/>
      <w:bookmarkStart w:id="13" w:name="_Toc25837968"/>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del w:id="14" w:author="Master Repository Process" w:date="2021-08-28T12:36:00Z">
        <w:r>
          <w:rPr>
            <w:snapToGrid w:val="0"/>
            <w:vertAlign w:val="superscript"/>
          </w:rPr>
          <w:delText> 1</w:delText>
        </w:r>
      </w:del>
      <w:r>
        <w:rPr>
          <w:snapToGrid w:val="0"/>
        </w:rPr>
        <w:t>.</w:t>
      </w:r>
    </w:p>
    <w:p>
      <w:pPr>
        <w:pStyle w:val="Heading5"/>
        <w:rPr>
          <w:snapToGrid w:val="0"/>
        </w:rPr>
      </w:pPr>
      <w:bookmarkStart w:id="15" w:name="_Toc76030019"/>
      <w:bookmarkStart w:id="16" w:name="_Toc25837969"/>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del w:id="17" w:author="Master Repository Process" w:date="2021-08-28T12:36:00Z">
        <w:r>
          <w:rPr>
            <w:snapToGrid w:val="0"/>
            <w:vertAlign w:val="superscript"/>
          </w:rPr>
          <w:delText> 1</w:delText>
        </w:r>
      </w:del>
      <w:r>
        <w:rPr>
          <w:snapToGrid w:val="0"/>
        </w:rPr>
        <w:t>.</w:t>
      </w:r>
    </w:p>
    <w:p>
      <w:pPr>
        <w:pStyle w:val="Heading5"/>
        <w:rPr>
          <w:snapToGrid w:val="0"/>
        </w:rPr>
      </w:pPr>
      <w:bookmarkStart w:id="18" w:name="_Toc76030020"/>
      <w:bookmarkStart w:id="19" w:name="_Toc25837970"/>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rPr>
          <w:ins w:id="20" w:author="Master Repository Process" w:date="2021-08-28T12:36:00Z"/>
        </w:rPr>
      </w:pPr>
      <w:ins w:id="21" w:author="Master Repository Process" w:date="2021-08-28T12:36:00Z">
        <w:r>
          <w:tab/>
        </w:r>
        <w:r>
          <w:rPr>
            <w:rStyle w:val="CharDefText"/>
          </w:rPr>
          <w:t>day trip</w:t>
        </w:r>
        <w:r>
          <w:t xml:space="preserve"> — </w:t>
        </w:r>
      </w:ins>
    </w:p>
    <w:p>
      <w:pPr>
        <w:pStyle w:val="Defpara"/>
        <w:rPr>
          <w:ins w:id="22" w:author="Master Repository Process" w:date="2021-08-28T12:36:00Z"/>
        </w:rPr>
      </w:pPr>
      <w:ins w:id="23" w:author="Master Repository Process" w:date="2021-08-28T12:36:00Z">
        <w:r>
          <w:tab/>
          <w:t>(a)</w:t>
        </w:r>
        <w:r>
          <w:tab/>
          <w:t>means a voyage undertaken by a person on a boat; but</w:t>
        </w:r>
      </w:ins>
    </w:p>
    <w:p>
      <w:pPr>
        <w:pStyle w:val="Defpara"/>
        <w:rPr>
          <w:ins w:id="24" w:author="Master Repository Process" w:date="2021-08-28T12:36:00Z"/>
        </w:rPr>
      </w:pPr>
      <w:ins w:id="25" w:author="Master Repository Process" w:date="2021-08-28T12:36:00Z">
        <w:r>
          <w:tab/>
          <w:t>(b)</w:t>
        </w:r>
        <w:r>
          <w:tab/>
          <w:t xml:space="preserve">does not include a voyage undertaken by a person on a boat if the voyage — </w:t>
        </w:r>
      </w:ins>
    </w:p>
    <w:p>
      <w:pPr>
        <w:pStyle w:val="Defsubpara"/>
        <w:rPr>
          <w:ins w:id="26" w:author="Master Repository Process" w:date="2021-08-28T12:36:00Z"/>
        </w:rPr>
      </w:pPr>
      <w:ins w:id="27" w:author="Master Repository Process" w:date="2021-08-28T12:36:00Z">
        <w:r>
          <w:tab/>
          <w:t>(i)</w:t>
        </w:r>
        <w:r>
          <w:tab/>
          <w:t>takes place over more than one day; or</w:t>
        </w:r>
      </w:ins>
    </w:p>
    <w:p>
      <w:pPr>
        <w:pStyle w:val="Defsubpara"/>
        <w:rPr>
          <w:ins w:id="28" w:author="Master Repository Process" w:date="2021-08-28T12:36:00Z"/>
        </w:rPr>
      </w:pPr>
      <w:ins w:id="29" w:author="Master Repository Process" w:date="2021-08-28T12:36:00Z">
        <w:r>
          <w:tab/>
          <w:t>(ii)</w:t>
        </w:r>
        <w:r>
          <w:tab/>
          <w:t>is undertaken on a fishing boat for a commercial purpose;</w:t>
        </w:r>
      </w:ins>
    </w:p>
    <w:p>
      <w:pPr>
        <w:pStyle w:val="Defstart"/>
        <w:rPr>
          <w:ins w:id="30" w:author="Master Repository Process" w:date="2021-08-28T12:36:00Z"/>
        </w:rPr>
      </w:pPr>
      <w:ins w:id="31" w:author="Master Repository Process" w:date="2021-08-28T12:36:00Z">
        <w:r>
          <w:tab/>
        </w:r>
        <w:r>
          <w:rPr>
            <w:rStyle w:val="CharDefText"/>
          </w:rPr>
          <w:t>demersal finfish</w:t>
        </w:r>
        <w:r>
          <w:t xml:space="preserve"> means a fish of a species listed in Schedule 3 Division 1 Subdivision 1 column 1 or Subdivision 2 column 1;</w:t>
        </w:r>
      </w:ins>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rPr>
          <w:ins w:id="32" w:author="Master Repository Process" w:date="2021-08-28T12:36:00Z"/>
        </w:rPr>
      </w:pPr>
      <w:ins w:id="33" w:author="Master Repository Process" w:date="2021-08-28T12:36:00Z">
        <w:r>
          <w:tab/>
        </w:r>
        <w:r>
          <w:rPr>
            <w:rStyle w:val="CharDefText"/>
          </w:rPr>
          <w:t>extended fishing tour</w:t>
        </w:r>
        <w:r>
          <w:t xml:space="preserve"> means a voyage undertaken by a person on a charter boat that takes place over more than one day;</w:t>
        </w:r>
      </w:ins>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rPr>
          <w:ins w:id="34" w:author="Master Repository Process" w:date="2021-08-28T12:36:00Z"/>
        </w:rPr>
      </w:pPr>
      <w:ins w:id="35" w:author="Master Repository Process" w:date="2021-08-28T12:36:00Z">
        <w:r>
          <w:tab/>
        </w:r>
        <w:r>
          <w:rPr>
            <w:rStyle w:val="CharDefText"/>
          </w:rPr>
          <w:t>large pelagic finfish</w:t>
        </w:r>
        <w:r>
          <w:t xml:space="preserve"> means a fish of a species listed in Schedule 3 Division 2 column 1;</w:t>
        </w:r>
      </w:ins>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rPr>
          <w:ins w:id="36" w:author="Master Repository Process" w:date="2021-08-28T12:36:00Z"/>
        </w:rPr>
      </w:pPr>
      <w:r>
        <w:tab/>
      </w:r>
      <w:r>
        <w:rPr>
          <w:rStyle w:val="CharDefText"/>
        </w:rPr>
        <w:t>one day</w:t>
      </w:r>
      <w:r>
        <w:t xml:space="preserve"> means</w:t>
      </w:r>
      <w:ins w:id="37" w:author="Master Repository Process" w:date="2021-08-28T12:36:00Z">
        <w:r>
          <w:t xml:space="preserve"> — </w:t>
        </w:r>
      </w:ins>
    </w:p>
    <w:p>
      <w:pPr>
        <w:pStyle w:val="Defpara"/>
        <w:rPr>
          <w:ins w:id="38" w:author="Master Repository Process" w:date="2021-08-28T12:36:00Z"/>
        </w:rPr>
      </w:pPr>
      <w:ins w:id="39" w:author="Master Repository Process" w:date="2021-08-28T12:36:00Z">
        <w:r>
          <w:tab/>
          <w:t>(a)</w:t>
        </w:r>
        <w:r>
          <w:tab/>
          <w:t>unless paragraph (b) applies —</w:t>
        </w:r>
      </w:ins>
      <w:r>
        <w:t xml:space="preserve"> a period of 24 hours commencing at midnight</w:t>
      </w:r>
      <w:del w:id="40" w:author="Master Repository Process" w:date="2021-08-28T12:36:00Z">
        <w:r>
          <w:delText xml:space="preserve">, other than </w:delText>
        </w:r>
      </w:del>
      <w:ins w:id="41" w:author="Master Repository Process" w:date="2021-08-28T12:36:00Z">
        <w:r>
          <w:t>; or</w:t>
        </w:r>
      </w:ins>
    </w:p>
    <w:p>
      <w:pPr>
        <w:pStyle w:val="Defpara"/>
      </w:pPr>
      <w:ins w:id="42" w:author="Master Repository Process" w:date="2021-08-28T12:36:00Z">
        <w:r>
          <w:tab/>
          <w:t>(b)</w:t>
        </w:r>
        <w:r>
          <w:tab/>
        </w:r>
      </w:ins>
      <w:r>
        <w:t>in relation to fishing for marron or prawns or fishing by means of a fishing net</w:t>
      </w:r>
      <w:del w:id="43" w:author="Master Repository Process" w:date="2021-08-28T12:36:00Z">
        <w:r>
          <w:delText>, where it means</w:delText>
        </w:r>
      </w:del>
      <w:ins w:id="44" w:author="Master Repository Process" w:date="2021-08-28T12:36:00Z">
        <w:r>
          <w:t xml:space="preserve"> that is set —</w:t>
        </w:r>
      </w:ins>
      <w:r>
        <w:t xml:space="preserve">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w:t>
      </w:r>
      <w:del w:id="45" w:author="Master Repository Process" w:date="2021-08-28T12:36:00Z">
        <w:r>
          <w:delText>fish</w:delText>
        </w:r>
      </w:del>
      <w:ins w:id="46" w:author="Master Repository Process" w:date="2021-08-28T12:36:00Z">
        <w:r>
          <w:t>finfish</w:t>
        </w:r>
      </w:ins>
      <w:r>
        <w:t>;</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w:t>
      </w:r>
      <w:del w:id="47" w:author="Master Repository Process" w:date="2021-08-28T12:36:00Z">
        <w:r>
          <w:delText xml:space="preserve"> is —</w:delText>
        </w:r>
      </w:del>
      <w:ins w:id="48" w:author="Master Repository Process" w:date="2021-08-28T12:36:00Z">
        <w:r>
          <w:t xml:space="preserve"> — </w:t>
        </w:r>
      </w:ins>
    </w:p>
    <w:p>
      <w:pPr>
        <w:pStyle w:val="Defpara"/>
        <w:rPr>
          <w:ins w:id="49" w:author="Master Repository Process" w:date="2021-08-28T12:36:00Z"/>
        </w:rPr>
      </w:pPr>
      <w:r>
        <w:tab/>
        <w:t>(a)</w:t>
      </w:r>
      <w:r>
        <w:tab/>
      </w:r>
      <w:ins w:id="50" w:author="Master Repository Process" w:date="2021-08-28T12:36:00Z">
        <w:r>
          <w:t>in the case of any type of finfish, including a large pelagic finfish —</w:t>
        </w:r>
      </w:ins>
    </w:p>
    <w:p>
      <w:pPr>
        <w:pStyle w:val="Defsubpara"/>
      </w:pPr>
      <w:ins w:id="51" w:author="Master Repository Process" w:date="2021-08-28T12:36:00Z">
        <w:r>
          <w:tab/>
          <w:t>(i)</w:t>
        </w:r>
        <w:r>
          <w:tab/>
          <w:t xml:space="preserve">is </w:t>
        </w:r>
      </w:ins>
      <w:r>
        <w:t>entire; or</w:t>
      </w:r>
    </w:p>
    <w:p>
      <w:pPr>
        <w:pStyle w:val="Defsubpara"/>
        <w:rPr>
          <w:ins w:id="52" w:author="Master Repository Process" w:date="2021-08-28T12:36:00Z"/>
        </w:rPr>
      </w:pPr>
      <w:del w:id="53" w:author="Master Repository Process" w:date="2021-08-28T12:36:00Z">
        <w:r>
          <w:tab/>
          <w:delText>(b)</w:delText>
        </w:r>
        <w:r>
          <w:tab/>
          <w:delText>entire</w:delText>
        </w:r>
      </w:del>
      <w:ins w:id="54" w:author="Master Repository Process" w:date="2021-08-28T12:36:00Z">
        <w:r>
          <w:tab/>
          <w:t>(ii)</w:t>
        </w:r>
        <w:r>
          <w:tab/>
          <w:t>is entire except that it has been gilled or gutted, or both;</w:t>
        </w:r>
      </w:ins>
    </w:p>
    <w:p>
      <w:pPr>
        <w:pStyle w:val="Defpara"/>
        <w:rPr>
          <w:ins w:id="55" w:author="Master Repository Process" w:date="2021-08-28T12:36:00Z"/>
        </w:rPr>
      </w:pPr>
      <w:ins w:id="56" w:author="Master Repository Process" w:date="2021-08-28T12:36:00Z">
        <w:r>
          <w:tab/>
        </w:r>
        <w:r>
          <w:tab/>
          <w:t>or</w:t>
        </w:r>
      </w:ins>
    </w:p>
    <w:p>
      <w:pPr>
        <w:pStyle w:val="Defpara"/>
        <w:rPr>
          <w:ins w:id="57" w:author="Master Repository Process" w:date="2021-08-28T12:36:00Z"/>
        </w:rPr>
      </w:pPr>
      <w:ins w:id="58" w:author="Master Repository Process" w:date="2021-08-28T12:36:00Z">
        <w:r>
          <w:tab/>
          <w:t>(b)</w:t>
        </w:r>
        <w:r>
          <w:tab/>
          <w:t xml:space="preserve">in the case of a large pelagic finfish — has been cut into a maximum of 2 pieces, but — </w:t>
        </w:r>
      </w:ins>
    </w:p>
    <w:p>
      <w:pPr>
        <w:pStyle w:val="Defsubpara"/>
        <w:rPr>
          <w:ins w:id="59" w:author="Master Repository Process" w:date="2021-08-28T12:36:00Z"/>
        </w:rPr>
      </w:pPr>
      <w:ins w:id="60" w:author="Master Repository Process" w:date="2021-08-28T12:36:00Z">
        <w:r>
          <w:tab/>
          <w:t>(i)</w:t>
        </w:r>
        <w:r>
          <w:tab/>
          <w:t>has not otherwise been modified; or</w:t>
        </w:r>
      </w:ins>
    </w:p>
    <w:p>
      <w:pPr>
        <w:pStyle w:val="Defsubpara"/>
      </w:pPr>
      <w:ins w:id="61" w:author="Master Repository Process" w:date="2021-08-28T12:36:00Z">
        <w:r>
          <w:tab/>
          <w:t>(ii)</w:t>
        </w:r>
        <w:r>
          <w:tab/>
          <w:t>has not otherwise been modified</w:t>
        </w:r>
      </w:ins>
      <w:r>
        <w:t xml:space="preserv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w:t>
      </w:r>
      <w:ins w:id="62" w:author="Master Repository Process" w:date="2021-08-28T12:36:00Z">
        <w:r>
          <w:t>; SL 2021/118 r. 4</w:t>
        </w:r>
      </w:ins>
      <w:r>
        <w:t>.]</w:t>
      </w:r>
    </w:p>
    <w:p>
      <w:pPr>
        <w:pStyle w:val="Ednotesection"/>
      </w:pPr>
      <w:r>
        <w:t>[</w:t>
      </w:r>
      <w:r>
        <w:rPr>
          <w:b/>
        </w:rPr>
        <w:t>3A.</w:t>
      </w:r>
      <w:r>
        <w:tab/>
        <w:t>Deleted: Gazette 4 Nov 2005 p. 5301.]</w:t>
      </w:r>
    </w:p>
    <w:p>
      <w:pPr>
        <w:pStyle w:val="Heading5"/>
        <w:rPr>
          <w:snapToGrid w:val="0"/>
        </w:rPr>
      </w:pPr>
      <w:bookmarkStart w:id="63" w:name="_Toc76030021"/>
      <w:bookmarkStart w:id="64" w:name="_Toc25837971"/>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63"/>
      <w:bookmarkEnd w:id="64"/>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65" w:name="_Toc76030022"/>
      <w:bookmarkStart w:id="66" w:name="_Toc25837972"/>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65"/>
      <w:bookmarkEnd w:id="66"/>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67" w:name="_Toc76030023"/>
      <w:bookmarkStart w:id="68" w:name="_Toc25837973"/>
      <w:r>
        <w:rPr>
          <w:rStyle w:val="CharSectno"/>
        </w:rPr>
        <w:t>6</w:t>
      </w:r>
      <w:r>
        <w:rPr>
          <w:snapToGrid w:val="0"/>
        </w:rPr>
        <w:t>.</w:t>
      </w:r>
      <w:r>
        <w:rPr>
          <w:snapToGrid w:val="0"/>
        </w:rPr>
        <w:tab/>
        <w:t>Fee prescribed for exemption application (Act s. 7(4))</w:t>
      </w:r>
      <w:bookmarkEnd w:id="67"/>
      <w:bookmarkEnd w:id="68"/>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69" w:name="_Toc76030024"/>
      <w:bookmarkStart w:id="70" w:name="_Toc25837974"/>
      <w:r>
        <w:rPr>
          <w:rStyle w:val="CharSectno"/>
        </w:rPr>
        <w:t>7</w:t>
      </w:r>
      <w:r>
        <w:rPr>
          <w:snapToGrid w:val="0"/>
        </w:rPr>
        <w:t>.</w:t>
      </w:r>
      <w:r>
        <w:rPr>
          <w:snapToGrid w:val="0"/>
        </w:rPr>
        <w:tab/>
        <w:t>Exemption, power to require return of</w:t>
      </w:r>
      <w:bookmarkEnd w:id="69"/>
      <w:bookmarkEnd w:id="70"/>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71" w:name="_Toc75938562"/>
      <w:bookmarkStart w:id="72" w:name="_Toc75956484"/>
      <w:bookmarkStart w:id="73" w:name="_Toc75956913"/>
      <w:bookmarkStart w:id="74" w:name="_Toc76030025"/>
      <w:bookmarkStart w:id="75" w:name="_Toc25824834"/>
      <w:bookmarkStart w:id="76" w:name="_Toc25826308"/>
      <w:bookmarkStart w:id="77" w:name="_Toc25826740"/>
      <w:bookmarkStart w:id="78" w:name="_Toc25837975"/>
      <w:r>
        <w:rPr>
          <w:rStyle w:val="CharPartNo"/>
        </w:rPr>
        <w:t>Part 2</w:t>
      </w:r>
      <w:r>
        <w:rPr>
          <w:rStyle w:val="CharDivNo"/>
        </w:rPr>
        <w:t> </w:t>
      </w:r>
      <w:r>
        <w:t>—</w:t>
      </w:r>
      <w:r>
        <w:rPr>
          <w:rStyle w:val="CharDivText"/>
        </w:rPr>
        <w:t> </w:t>
      </w:r>
      <w:r>
        <w:rPr>
          <w:rStyle w:val="CharPartText"/>
        </w:rPr>
        <w:t>Administration</w:t>
      </w:r>
      <w:bookmarkEnd w:id="71"/>
      <w:bookmarkEnd w:id="72"/>
      <w:bookmarkEnd w:id="73"/>
      <w:bookmarkEnd w:id="74"/>
      <w:bookmarkEnd w:id="75"/>
      <w:bookmarkEnd w:id="76"/>
      <w:bookmarkEnd w:id="77"/>
      <w:bookmarkEnd w:id="78"/>
    </w:p>
    <w:p>
      <w:pPr>
        <w:pStyle w:val="Heading5"/>
        <w:rPr>
          <w:snapToGrid w:val="0"/>
        </w:rPr>
      </w:pPr>
      <w:bookmarkStart w:id="79" w:name="_Toc76030026"/>
      <w:bookmarkStart w:id="80" w:name="_Toc25837976"/>
      <w:r>
        <w:rPr>
          <w:rStyle w:val="CharSectno"/>
        </w:rPr>
        <w:t>8</w:t>
      </w:r>
      <w:r>
        <w:rPr>
          <w:snapToGrid w:val="0"/>
        </w:rPr>
        <w:t>.</w:t>
      </w:r>
      <w:r>
        <w:rPr>
          <w:snapToGrid w:val="0"/>
        </w:rPr>
        <w:tab/>
        <w:t>Common seal of Minister for Fisheries, use of etc.</w:t>
      </w:r>
      <w:bookmarkEnd w:id="79"/>
      <w:bookmarkEnd w:id="80"/>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81" w:name="_Toc75938564"/>
      <w:bookmarkStart w:id="82" w:name="_Toc75956486"/>
      <w:bookmarkStart w:id="83" w:name="_Toc75956915"/>
      <w:bookmarkStart w:id="84" w:name="_Toc76030027"/>
      <w:bookmarkStart w:id="85" w:name="_Toc25824836"/>
      <w:bookmarkStart w:id="86" w:name="_Toc25826310"/>
      <w:bookmarkStart w:id="87" w:name="_Toc25826742"/>
      <w:bookmarkStart w:id="88" w:name="_Toc25837977"/>
      <w:r>
        <w:rPr>
          <w:rStyle w:val="CharPartNo"/>
        </w:rPr>
        <w:t>Part 4</w:t>
      </w:r>
      <w:r>
        <w:t> — </w:t>
      </w:r>
      <w:r>
        <w:rPr>
          <w:rStyle w:val="CharPartText"/>
        </w:rPr>
        <w:t>General regulation of fishing</w:t>
      </w:r>
      <w:bookmarkEnd w:id="81"/>
      <w:bookmarkEnd w:id="82"/>
      <w:bookmarkEnd w:id="83"/>
      <w:bookmarkEnd w:id="84"/>
      <w:bookmarkEnd w:id="85"/>
      <w:bookmarkEnd w:id="86"/>
      <w:bookmarkEnd w:id="87"/>
      <w:bookmarkEnd w:id="88"/>
    </w:p>
    <w:p>
      <w:pPr>
        <w:pStyle w:val="Heading3"/>
        <w:spacing w:before="180"/>
      </w:pPr>
      <w:bookmarkStart w:id="89" w:name="_Toc75938565"/>
      <w:bookmarkStart w:id="90" w:name="_Toc75956487"/>
      <w:bookmarkStart w:id="91" w:name="_Toc75956916"/>
      <w:bookmarkStart w:id="92" w:name="_Toc76030028"/>
      <w:bookmarkStart w:id="93" w:name="_Toc25824837"/>
      <w:bookmarkStart w:id="94" w:name="_Toc25826311"/>
      <w:bookmarkStart w:id="95" w:name="_Toc25826743"/>
      <w:bookmarkStart w:id="96" w:name="_Toc25837978"/>
      <w:r>
        <w:rPr>
          <w:rStyle w:val="CharDivNo"/>
        </w:rPr>
        <w:t>Division 1</w:t>
      </w:r>
      <w:r>
        <w:rPr>
          <w:snapToGrid w:val="0"/>
        </w:rPr>
        <w:t> — </w:t>
      </w:r>
      <w:r>
        <w:rPr>
          <w:rStyle w:val="CharDivText"/>
        </w:rPr>
        <w:t>Protected fish</w:t>
      </w:r>
      <w:bookmarkEnd w:id="89"/>
      <w:bookmarkEnd w:id="90"/>
      <w:bookmarkEnd w:id="91"/>
      <w:bookmarkEnd w:id="92"/>
      <w:bookmarkEnd w:id="93"/>
      <w:bookmarkEnd w:id="94"/>
      <w:bookmarkEnd w:id="95"/>
      <w:bookmarkEnd w:id="96"/>
    </w:p>
    <w:p>
      <w:pPr>
        <w:pStyle w:val="Heading5"/>
        <w:spacing w:before="180"/>
      </w:pPr>
      <w:bookmarkStart w:id="97" w:name="_Toc76030029"/>
      <w:bookmarkStart w:id="98" w:name="_Toc25837979"/>
      <w:r>
        <w:rPr>
          <w:rStyle w:val="CharSectno"/>
        </w:rPr>
        <w:t>10</w:t>
      </w:r>
      <w:r>
        <w:t>.</w:t>
      </w:r>
      <w:r>
        <w:tab/>
        <w:t>Classes of fish prescribed (Act s. 45)</w:t>
      </w:r>
      <w:bookmarkEnd w:id="97"/>
      <w:bookmarkEnd w:id="98"/>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99" w:name="_Toc76030030"/>
      <w:bookmarkStart w:id="100" w:name="_Toc25837980"/>
      <w:r>
        <w:rPr>
          <w:rStyle w:val="CharSectno"/>
        </w:rPr>
        <w:t>11</w:t>
      </w:r>
      <w:r>
        <w:t>.</w:t>
      </w:r>
      <w:r>
        <w:tab/>
        <w:t>Defences etc. prescribed (Act s. 48)</w:t>
      </w:r>
      <w:bookmarkEnd w:id="99"/>
      <w:bookmarkEnd w:id="100"/>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101" w:name="_Toc76030031"/>
      <w:bookmarkStart w:id="102" w:name="_Toc25837981"/>
      <w:r>
        <w:rPr>
          <w:rStyle w:val="CharSectno"/>
        </w:rPr>
        <w:t>12</w:t>
      </w:r>
      <w:r>
        <w:rPr>
          <w:snapToGrid w:val="0"/>
        </w:rPr>
        <w:t>.</w:t>
      </w:r>
      <w:r>
        <w:rPr>
          <w:snapToGrid w:val="0"/>
        </w:rPr>
        <w:tab/>
        <w:t>Certain protected rock lobsters and crabs to be released</w:t>
      </w:r>
      <w:bookmarkEnd w:id="101"/>
      <w:bookmarkEnd w:id="102"/>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103" w:name="_Toc76030032"/>
      <w:bookmarkStart w:id="104" w:name="_Toc25837982"/>
      <w:r>
        <w:rPr>
          <w:rStyle w:val="CharSectno"/>
        </w:rPr>
        <w:t>13</w:t>
      </w:r>
      <w:r>
        <w:rPr>
          <w:snapToGrid w:val="0"/>
        </w:rPr>
        <w:t>.</w:t>
      </w:r>
      <w:r>
        <w:rPr>
          <w:snapToGrid w:val="0"/>
        </w:rPr>
        <w:tab/>
        <w:t>Mutilated etc. protected fish, possession of</w:t>
      </w:r>
      <w:bookmarkEnd w:id="103"/>
      <w:bookmarkEnd w:id="104"/>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105" w:name="_Toc75938570"/>
      <w:bookmarkStart w:id="106" w:name="_Toc75956492"/>
      <w:bookmarkStart w:id="107" w:name="_Toc75956921"/>
      <w:bookmarkStart w:id="108" w:name="_Toc76030033"/>
      <w:bookmarkStart w:id="109" w:name="_Toc25824842"/>
      <w:bookmarkStart w:id="110" w:name="_Toc25826316"/>
      <w:bookmarkStart w:id="111" w:name="_Toc25826748"/>
      <w:bookmarkStart w:id="112" w:name="_Toc25837983"/>
      <w:r>
        <w:rPr>
          <w:rStyle w:val="CharDivNo"/>
        </w:rPr>
        <w:t>Division 2</w:t>
      </w:r>
      <w:r>
        <w:rPr>
          <w:snapToGrid w:val="0"/>
        </w:rPr>
        <w:t> — </w:t>
      </w:r>
      <w:r>
        <w:rPr>
          <w:rStyle w:val="CharDivText"/>
        </w:rPr>
        <w:t>Requirements regarding fish trunks and fillets</w:t>
      </w:r>
      <w:bookmarkEnd w:id="105"/>
      <w:bookmarkEnd w:id="106"/>
      <w:bookmarkEnd w:id="107"/>
      <w:bookmarkEnd w:id="108"/>
      <w:bookmarkEnd w:id="109"/>
      <w:bookmarkEnd w:id="110"/>
      <w:bookmarkEnd w:id="111"/>
      <w:bookmarkEnd w:id="112"/>
    </w:p>
    <w:p>
      <w:pPr>
        <w:pStyle w:val="Footnoteheading"/>
        <w:tabs>
          <w:tab w:val="left" w:pos="851"/>
        </w:tabs>
      </w:pPr>
      <w:r>
        <w:tab/>
        <w:t>[Heading inserted: Gazette 4 Nov 2005 p. 5301.]</w:t>
      </w:r>
    </w:p>
    <w:p>
      <w:pPr>
        <w:pStyle w:val="Ednotesection"/>
      </w:pPr>
      <w:ins w:id="113" w:author="Master Repository Process" w:date="2021-08-28T12:36:00Z">
        <w:r>
          <w:t>[</w:t>
        </w:r>
      </w:ins>
      <w:bookmarkStart w:id="114" w:name="_Toc25837984"/>
      <w:r>
        <w:rPr>
          <w:b/>
        </w:rPr>
        <w:t>14A.</w:t>
      </w:r>
      <w:r>
        <w:tab/>
      </w:r>
      <w:del w:id="115" w:author="Master Repository Process" w:date="2021-08-28T12:36:00Z">
        <w:r>
          <w:delText>Term used: specified size</w:delText>
        </w:r>
      </w:del>
      <w:bookmarkEnd w:id="114"/>
      <w:ins w:id="116" w:author="Master Repository Process" w:date="2021-08-28T12:36:00Z">
        <w:r>
          <w:t>Deleted: SL 2021/118 r. 5.]</w:t>
        </w:r>
      </w:ins>
    </w:p>
    <w:p>
      <w:pPr>
        <w:pStyle w:val="Subsection"/>
        <w:rPr>
          <w:del w:id="117" w:author="Master Repository Process" w:date="2021-08-28T12:36:00Z"/>
        </w:rPr>
      </w:pPr>
      <w:del w:id="118" w:author="Master Repository Process" w:date="2021-08-28T12:36:00Z">
        <w:r>
          <w:tab/>
        </w:r>
        <w:r>
          <w:tab/>
          <w:delText xml:space="preserve">In this Division — </w:delText>
        </w:r>
      </w:del>
    </w:p>
    <w:p>
      <w:pPr>
        <w:pStyle w:val="Defstart"/>
        <w:rPr>
          <w:del w:id="119" w:author="Master Repository Process" w:date="2021-08-28T12:36:00Z"/>
        </w:rPr>
      </w:pPr>
      <w:del w:id="120" w:author="Master Repository Process" w:date="2021-08-28T12:36:00Z">
        <w:r>
          <w:tab/>
        </w:r>
        <w:r>
          <w:rPr>
            <w:rStyle w:val="CharDefText"/>
          </w:rPr>
          <w:delText>specified size</w:delText>
        </w:r>
        <w:r>
          <w:delText>, in relation to a class of finfish, means the size specified in the first Table in Schedule 2 Part 2 Division 3 Subdivision 2 for that class of finfish.</w:delText>
        </w:r>
      </w:del>
    </w:p>
    <w:p>
      <w:pPr>
        <w:pStyle w:val="Footnotesection"/>
        <w:rPr>
          <w:del w:id="121" w:author="Master Repository Process" w:date="2021-08-28T12:36:00Z"/>
        </w:rPr>
      </w:pPr>
      <w:del w:id="122" w:author="Master Repository Process" w:date="2021-08-28T12:36:00Z">
        <w:r>
          <w:tab/>
          <w:delText>[Regulation 14A inserted: Gazette 29 Jan 2013 p. 302.]</w:delText>
        </w:r>
      </w:del>
    </w:p>
    <w:p>
      <w:pPr>
        <w:pStyle w:val="Heading5"/>
        <w:spacing w:before="180"/>
      </w:pPr>
      <w:bookmarkStart w:id="123" w:name="_Toc76030034"/>
      <w:bookmarkStart w:id="124" w:name="_Toc25837985"/>
      <w:r>
        <w:rPr>
          <w:rStyle w:val="CharSectno"/>
        </w:rPr>
        <w:t>14</w:t>
      </w:r>
      <w:r>
        <w:t>.</w:t>
      </w:r>
      <w:r>
        <w:tab/>
      </w:r>
      <w:del w:id="125" w:author="Master Repository Process" w:date="2021-08-28T12:36:00Z">
        <w:r>
          <w:delText>Certain</w:delText>
        </w:r>
      </w:del>
      <w:ins w:id="126" w:author="Master Repository Process" w:date="2021-08-28T12:36:00Z">
        <w:r>
          <w:t>How certain</w:t>
        </w:r>
      </w:ins>
      <w:r>
        <w:t xml:space="preserve"> types of finfish</w:t>
      </w:r>
      <w:del w:id="127" w:author="Master Repository Process" w:date="2021-08-28T12:36:00Z">
        <w:r>
          <w:delText>, how to</w:delText>
        </w:r>
      </w:del>
      <w:ins w:id="128" w:author="Master Repository Process" w:date="2021-08-28T12:36:00Z">
        <w:r>
          <w:t xml:space="preserve"> must</w:t>
        </w:r>
      </w:ins>
      <w:r>
        <w:t xml:space="preserve"> be landed</w:t>
      </w:r>
      <w:bookmarkEnd w:id="123"/>
      <w:bookmarkEnd w:id="124"/>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rPr>
          <w:del w:id="129" w:author="Master Repository Process" w:date="2021-08-28T12:36:00Z"/>
        </w:rPr>
      </w:pPr>
      <w:del w:id="130" w:author="Master Repository Process" w:date="2021-08-28T12:36:00Z">
        <w:r>
          <w:tab/>
          <w:delText>(3)</w:delText>
        </w:r>
        <w:r>
          <w:tab/>
          <w:delText>A person must not bring onto land or carry through WA waters a finfish of a class referred to in the first Table in Schedule 2 Part 2 Division 3 Subdivision 2 that is equal to or greater than the specified size for the class of fish unless it is —</w:delText>
        </w:r>
      </w:del>
    </w:p>
    <w:p>
      <w:pPr>
        <w:pStyle w:val="Indenta"/>
        <w:rPr>
          <w:del w:id="131" w:author="Master Repository Process" w:date="2021-08-28T12:36:00Z"/>
        </w:rPr>
      </w:pPr>
      <w:del w:id="132" w:author="Master Repository Process" w:date="2021-08-28T12:36:00Z">
        <w:r>
          <w:tab/>
          <w:delText>(a)</w:delText>
        </w:r>
        <w:r>
          <w:tab/>
          <w:delText>a whole fish; or</w:delText>
        </w:r>
      </w:del>
    </w:p>
    <w:p>
      <w:pPr>
        <w:pStyle w:val="Indenta"/>
        <w:rPr>
          <w:del w:id="133" w:author="Master Repository Process" w:date="2021-08-28T12:36:00Z"/>
        </w:rPr>
      </w:pPr>
      <w:del w:id="134" w:author="Master Repository Process" w:date="2021-08-28T12:36:00Z">
        <w:r>
          <w:tab/>
          <w:delText>(b)</w:delText>
        </w:r>
        <w:r>
          <w:tab/>
          <w:delText>a fish trunk or fillet that —</w:delText>
        </w:r>
      </w:del>
    </w:p>
    <w:p>
      <w:pPr>
        <w:pStyle w:val="Indenti"/>
        <w:rPr>
          <w:del w:id="135" w:author="Master Repository Process" w:date="2021-08-28T12:36:00Z"/>
        </w:rPr>
      </w:pPr>
      <w:del w:id="136" w:author="Master Repository Process" w:date="2021-08-28T12:36:00Z">
        <w:r>
          <w:tab/>
          <w:delText>(i)</w:delText>
        </w:r>
        <w:r>
          <w:tab/>
          <w:delText>has the skin and scales attached; and</w:delText>
        </w:r>
      </w:del>
    </w:p>
    <w:p>
      <w:pPr>
        <w:pStyle w:val="Indenti"/>
        <w:rPr>
          <w:del w:id="137" w:author="Master Repository Process" w:date="2021-08-28T12:36:00Z"/>
        </w:rPr>
      </w:pPr>
      <w:del w:id="138" w:author="Master Repository Process" w:date="2021-08-28T12:36:00Z">
        <w:r>
          <w:tab/>
          <w:delText>(ii)</w:delText>
        </w:r>
        <w:r>
          <w:tab/>
          <w:delText>is at least 300 mm in length; and</w:delText>
        </w:r>
      </w:del>
    </w:p>
    <w:p>
      <w:pPr>
        <w:pStyle w:val="Indenti"/>
        <w:rPr>
          <w:del w:id="139" w:author="Master Repository Process" w:date="2021-08-28T12:36:00Z"/>
        </w:rPr>
      </w:pPr>
      <w:del w:id="140" w:author="Master Repository Process" w:date="2021-08-28T12:36:00Z">
        <w:r>
          <w:tab/>
          <w:delText>(iii)</w:delText>
        </w:r>
        <w:r>
          <w:tab/>
          <w:delText>is packaged flat; and</w:delText>
        </w:r>
      </w:del>
    </w:p>
    <w:p>
      <w:pPr>
        <w:pStyle w:val="Indenti"/>
        <w:rPr>
          <w:del w:id="141" w:author="Master Repository Process" w:date="2021-08-28T12:36:00Z"/>
        </w:rPr>
      </w:pPr>
      <w:del w:id="142" w:author="Master Repository Process" w:date="2021-08-28T12:36:00Z">
        <w:r>
          <w:tab/>
          <w:delText>(iv)</w:delText>
        </w:r>
        <w:r>
          <w:tab/>
          <w:delText>is packaged so that it is easily accessible for measurement and identification; and</w:delText>
        </w:r>
      </w:del>
    </w:p>
    <w:p>
      <w:pPr>
        <w:pStyle w:val="Indenti"/>
        <w:keepNext/>
        <w:rPr>
          <w:del w:id="143" w:author="Master Repository Process" w:date="2021-08-28T12:36:00Z"/>
        </w:rPr>
      </w:pPr>
      <w:del w:id="144" w:author="Master Repository Process" w:date="2021-08-28T12:36:00Z">
        <w:r>
          <w:tab/>
          <w:delText>(v)</w:delText>
        </w:r>
        <w:r>
          <w:tab/>
          <w:delText>where the fish is frozen, can be measured and identified without being thawed.</w:delText>
        </w:r>
      </w:del>
    </w:p>
    <w:p>
      <w:pPr>
        <w:pStyle w:val="Penstart"/>
        <w:rPr>
          <w:del w:id="145" w:author="Master Repository Process" w:date="2021-08-28T12:36:00Z"/>
        </w:rPr>
      </w:pPr>
      <w:del w:id="146" w:author="Master Repository Process" w:date="2021-08-28T12:36:00Z">
        <w:r>
          <w:tab/>
          <w:delText>Penalty: a fine of $3 000 and the penalty provided in section 222 of the Act.</w:delText>
        </w:r>
      </w:del>
    </w:p>
    <w:p>
      <w:pPr>
        <w:pStyle w:val="Ednotesubsection"/>
        <w:spacing w:before="120"/>
        <w:rPr>
          <w:ins w:id="147" w:author="Master Repository Process" w:date="2021-08-28T12:36:00Z"/>
        </w:rPr>
      </w:pPr>
      <w:ins w:id="148" w:author="Master Repository Process" w:date="2021-08-28T12:36:00Z">
        <w:r>
          <w:tab/>
          <w:t>[(3)</w:t>
        </w:r>
        <w:r>
          <w:tab/>
          <w:t>deleted]</w:t>
        </w:r>
      </w:ins>
    </w:p>
    <w:p>
      <w:pPr>
        <w:pStyle w:val="Subsection"/>
      </w:pPr>
      <w:r>
        <w:tab/>
        <w:t>(4)</w:t>
      </w:r>
      <w:r>
        <w:tab/>
        <w:t xml:space="preserve">A person must not bring onto land or carry through WA waters a finfish other than a finfish referred to in subregulation (1) </w:t>
      </w:r>
      <w:del w:id="149" w:author="Master Repository Process" w:date="2021-08-28T12:36:00Z">
        <w:r>
          <w:delText xml:space="preserve">or (3) </w:delText>
        </w:r>
      </w:del>
      <w:r>
        <w:t>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r>
      <w:del w:id="150" w:author="Master Repository Process" w:date="2021-08-28T12:36:00Z">
        <w:r>
          <w:delText xml:space="preserve">Subregulations (3) and </w:delText>
        </w:r>
      </w:del>
      <w:ins w:id="151" w:author="Master Repository Process" w:date="2021-08-28T12:36:00Z">
        <w:r>
          <w:t>Subregulation </w:t>
        </w:r>
      </w:ins>
      <w:r>
        <w:t xml:space="preserve">(4) </w:t>
      </w:r>
      <w:del w:id="152" w:author="Master Repository Process" w:date="2021-08-28T12:36:00Z">
        <w:r>
          <w:delText>do</w:delText>
        </w:r>
      </w:del>
      <w:ins w:id="153" w:author="Master Repository Process" w:date="2021-08-28T12:36:00Z">
        <w:r>
          <w:t>does</w:t>
        </w:r>
      </w:ins>
      <w:r>
        <w:t xml:space="preserve">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w:t>
      </w:r>
      <w:ins w:id="154" w:author="Master Repository Process" w:date="2021-08-28T12:36:00Z">
        <w:r>
          <w:t>; SL 2021/118 r. 6</w:t>
        </w:r>
      </w:ins>
      <w:r>
        <w:t>.]</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155" w:name="_Toc76030035"/>
      <w:bookmarkStart w:id="156" w:name="_Toc25837986"/>
      <w:r>
        <w:rPr>
          <w:rStyle w:val="CharSectno"/>
        </w:rPr>
        <w:t>16B</w:t>
      </w:r>
      <w:r>
        <w:t>.</w:t>
      </w:r>
      <w:r>
        <w:tab/>
        <w:t>Sharks and rays, possession of by commercial fishers</w:t>
      </w:r>
      <w:bookmarkEnd w:id="155"/>
      <w:bookmarkEnd w:id="156"/>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157" w:name="_Toc75938574"/>
      <w:bookmarkStart w:id="158" w:name="_Toc75956495"/>
      <w:bookmarkStart w:id="159" w:name="_Toc75956924"/>
      <w:bookmarkStart w:id="160" w:name="_Toc76030036"/>
      <w:bookmarkStart w:id="161" w:name="_Toc25824846"/>
      <w:bookmarkStart w:id="162" w:name="_Toc25826320"/>
      <w:bookmarkStart w:id="163" w:name="_Toc25826752"/>
      <w:bookmarkStart w:id="164" w:name="_Toc25837987"/>
      <w:r>
        <w:rPr>
          <w:rStyle w:val="CharDivNo"/>
        </w:rPr>
        <w:t>Division 3</w:t>
      </w:r>
      <w:r>
        <w:t> — </w:t>
      </w:r>
      <w:r>
        <w:rPr>
          <w:rStyle w:val="CharDivText"/>
        </w:rPr>
        <w:t>Possession limits</w:t>
      </w:r>
      <w:bookmarkEnd w:id="157"/>
      <w:bookmarkEnd w:id="158"/>
      <w:bookmarkEnd w:id="159"/>
      <w:bookmarkEnd w:id="160"/>
      <w:bookmarkEnd w:id="161"/>
      <w:bookmarkEnd w:id="162"/>
      <w:bookmarkEnd w:id="163"/>
      <w:bookmarkEnd w:id="164"/>
    </w:p>
    <w:p>
      <w:pPr>
        <w:pStyle w:val="Footnoteheading"/>
        <w:keepNext/>
        <w:keepLines/>
        <w:tabs>
          <w:tab w:val="left" w:pos="851"/>
        </w:tabs>
      </w:pPr>
      <w:r>
        <w:tab/>
        <w:t>[Heading inserted: Gazette 1 Oct 2003 p. 4289.]</w:t>
      </w:r>
    </w:p>
    <w:p>
      <w:pPr>
        <w:pStyle w:val="Heading4"/>
        <w:keepNext w:val="0"/>
      </w:pPr>
      <w:bookmarkStart w:id="165" w:name="_Toc75938575"/>
      <w:bookmarkStart w:id="166" w:name="_Toc75956496"/>
      <w:bookmarkStart w:id="167" w:name="_Toc75956925"/>
      <w:bookmarkStart w:id="168" w:name="_Toc76030037"/>
      <w:bookmarkStart w:id="169" w:name="_Toc25824847"/>
      <w:bookmarkStart w:id="170" w:name="_Toc25826321"/>
      <w:bookmarkStart w:id="171" w:name="_Toc25826753"/>
      <w:bookmarkStart w:id="172" w:name="_Toc25837988"/>
      <w:r>
        <w:t>Subdivision 1A — Preliminary</w:t>
      </w:r>
      <w:bookmarkEnd w:id="165"/>
      <w:bookmarkEnd w:id="166"/>
      <w:bookmarkEnd w:id="167"/>
      <w:bookmarkEnd w:id="168"/>
      <w:bookmarkEnd w:id="169"/>
      <w:bookmarkEnd w:id="170"/>
      <w:bookmarkEnd w:id="171"/>
      <w:bookmarkEnd w:id="172"/>
    </w:p>
    <w:p>
      <w:pPr>
        <w:pStyle w:val="Footnoteheading"/>
      </w:pPr>
      <w:r>
        <w:tab/>
        <w:t>[Heading inserted: Gazette 4 Nov 2005 p. 5306.]</w:t>
      </w:r>
    </w:p>
    <w:p>
      <w:pPr>
        <w:pStyle w:val="Heading5"/>
        <w:keepNext w:val="0"/>
        <w:keepLines w:val="0"/>
        <w:spacing w:before="240"/>
        <w:rPr>
          <w:del w:id="173" w:author="Master Repository Process" w:date="2021-08-28T12:36:00Z"/>
        </w:rPr>
      </w:pPr>
      <w:ins w:id="174" w:author="Master Repository Process" w:date="2021-08-28T12:36:00Z">
        <w:r>
          <w:t>[</w:t>
        </w:r>
      </w:ins>
      <w:bookmarkStart w:id="175" w:name="_Toc25837989"/>
      <w:r>
        <w:t>16C.</w:t>
      </w:r>
      <w:r>
        <w:tab/>
      </w:r>
      <w:del w:id="176" w:author="Master Repository Process" w:date="2021-08-28T12:36:00Z">
        <w:r>
          <w:delText>Term used: finfish</w:delText>
        </w:r>
        <w:bookmarkEnd w:id="175"/>
      </w:del>
    </w:p>
    <w:p>
      <w:pPr>
        <w:pStyle w:val="Subsection"/>
        <w:spacing w:before="180"/>
        <w:rPr>
          <w:del w:id="177" w:author="Master Repository Process" w:date="2021-08-28T12:36:00Z"/>
        </w:rPr>
      </w:pPr>
      <w:del w:id="178" w:author="Master Repository Process" w:date="2021-08-28T12:36:00Z">
        <w:r>
          <w:tab/>
        </w:r>
        <w:r>
          <w:tab/>
          <w:delText>In this Division —</w:delText>
        </w:r>
      </w:del>
    </w:p>
    <w:p>
      <w:pPr>
        <w:pStyle w:val="Defstart"/>
        <w:spacing w:before="120"/>
        <w:rPr>
          <w:del w:id="179" w:author="Master Repository Process" w:date="2021-08-28T12:36:00Z"/>
        </w:rPr>
      </w:pPr>
      <w:del w:id="180" w:author="Master Repository Process" w:date="2021-08-28T12:36:00Z">
        <w:r>
          <w:rPr>
            <w:b/>
          </w:rPr>
          <w:tab/>
        </w:r>
        <w:r>
          <w:rPr>
            <w:rStyle w:val="CharDefText"/>
          </w:rPr>
          <w:delText>finfish</w:delText>
        </w:r>
        <w:r>
          <w:delText xml:space="preserve"> does not include fish of the </w:delText>
        </w:r>
        <w:r>
          <w:rPr>
            <w:u w:val="single"/>
          </w:rPr>
          <w:delText>Family</w:delText>
        </w:r>
        <w:r>
          <w:delText xml:space="preserve"> Atherinidae, Clupeidae, Engraulidae, Hemiramphidae or Mugilidae.</w:delText>
        </w:r>
      </w:del>
    </w:p>
    <w:p>
      <w:pPr>
        <w:pStyle w:val="Ednotesection"/>
        <w:spacing w:before="200"/>
      </w:pPr>
      <w:del w:id="181" w:author="Master Repository Process" w:date="2021-08-28T12:36:00Z">
        <w:r>
          <w:tab/>
          <w:delText>[Regulation 16C inserted: Gazette 4 Nov 2005 p. 5306; amended: Gazette 22 Dec 2005 p. 6218; 4 Oct 2019 p. 3609</w:delText>
        </w:r>
      </w:del>
      <w:ins w:id="182" w:author="Master Repository Process" w:date="2021-08-28T12:36:00Z">
        <w:r>
          <w:t>Deleted: SL 2021/118 r. 7</w:t>
        </w:r>
      </w:ins>
      <w:r>
        <w:t>.]</w:t>
      </w:r>
    </w:p>
    <w:p>
      <w:pPr>
        <w:pStyle w:val="Heading5"/>
        <w:spacing w:before="180"/>
      </w:pPr>
      <w:bookmarkStart w:id="183" w:name="_Toc76030038"/>
      <w:bookmarkStart w:id="184" w:name="_Toc25837990"/>
      <w:r>
        <w:rPr>
          <w:rStyle w:val="CharSectno"/>
        </w:rPr>
        <w:t>16CA</w:t>
      </w:r>
      <w:r>
        <w:t>.</w:t>
      </w:r>
      <w:r>
        <w:tab/>
        <w:t>Bag limits, application and effect of</w:t>
      </w:r>
      <w:bookmarkEnd w:id="183"/>
      <w:bookmarkEnd w:id="184"/>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185" w:name="_Toc25824850"/>
      <w:bookmarkStart w:id="186" w:name="_Toc25826324"/>
      <w:bookmarkStart w:id="187" w:name="_Toc25826756"/>
      <w:bookmarkStart w:id="188" w:name="_Toc25837991"/>
      <w:bookmarkStart w:id="189" w:name="_Toc75956498"/>
      <w:bookmarkStart w:id="190" w:name="_Toc75956927"/>
      <w:bookmarkStart w:id="191" w:name="_Toc76030039"/>
      <w:bookmarkStart w:id="192" w:name="_Toc75938578"/>
      <w:r>
        <w:t xml:space="preserve">Subdivision 1 — Possession limits </w:t>
      </w:r>
      <w:del w:id="193" w:author="Master Repository Process" w:date="2021-08-28T12:36:00Z">
        <w:r>
          <w:delText>Statewide</w:delText>
        </w:r>
      </w:del>
      <w:bookmarkEnd w:id="185"/>
      <w:bookmarkEnd w:id="186"/>
      <w:bookmarkEnd w:id="187"/>
      <w:bookmarkEnd w:id="188"/>
      <w:ins w:id="194" w:author="Master Repository Process" w:date="2021-08-28T12:36:00Z">
        <w:r>
          <w:t>for finfish</w:t>
        </w:r>
      </w:ins>
      <w:bookmarkEnd w:id="189"/>
      <w:bookmarkEnd w:id="190"/>
      <w:bookmarkEnd w:id="191"/>
    </w:p>
    <w:p>
      <w:pPr>
        <w:pStyle w:val="Footnoteheading"/>
        <w:tabs>
          <w:tab w:val="left" w:pos="851"/>
        </w:tabs>
      </w:pPr>
      <w:r>
        <w:tab/>
        <w:t xml:space="preserve">[Heading inserted: </w:t>
      </w:r>
      <w:del w:id="195" w:author="Master Repository Process" w:date="2021-08-28T12:36:00Z">
        <w:r>
          <w:delText>Gazette 1 Oct 2003 p. 4289</w:delText>
        </w:r>
      </w:del>
      <w:ins w:id="196" w:author="Master Repository Process" w:date="2021-08-28T12:36:00Z">
        <w:r>
          <w:t>SL 2021/118 r. 8</w:t>
        </w:r>
      </w:ins>
      <w:r>
        <w:t>.]</w:t>
      </w:r>
    </w:p>
    <w:p>
      <w:pPr>
        <w:pStyle w:val="Heading5"/>
      </w:pPr>
      <w:bookmarkStart w:id="197" w:name="_Toc76030040"/>
      <w:bookmarkStart w:id="198" w:name="_Toc25837992"/>
      <w:bookmarkEnd w:id="192"/>
      <w:r>
        <w:rPr>
          <w:rStyle w:val="CharSectno"/>
        </w:rPr>
        <w:t>16D</w:t>
      </w:r>
      <w:r>
        <w:t>.</w:t>
      </w:r>
      <w:r>
        <w:tab/>
        <w:t>Finfish</w:t>
      </w:r>
      <w:del w:id="199" w:author="Master Repository Process" w:date="2021-08-28T12:36:00Z">
        <w:r>
          <w:rPr>
            <w:snapToGrid w:val="0"/>
          </w:rPr>
          <w:delText>, general</w:delText>
        </w:r>
      </w:del>
      <w:r>
        <w:t xml:space="preserve"> possession </w:t>
      </w:r>
      <w:del w:id="200" w:author="Master Repository Process" w:date="2021-08-28T12:36:00Z">
        <w:r>
          <w:rPr>
            <w:snapToGrid w:val="0"/>
          </w:rPr>
          <w:delText>limit of</w:delText>
        </w:r>
      </w:del>
      <w:ins w:id="201" w:author="Master Repository Process" w:date="2021-08-28T12:36:00Z">
        <w:r>
          <w:t>limits</w:t>
        </w:r>
      </w:ins>
      <w:r>
        <w:t xml:space="preserve"> (Act</w:t>
      </w:r>
      <w:del w:id="202" w:author="Master Repository Process" w:date="2021-08-28T12:36:00Z">
        <w:r>
          <w:rPr>
            <w:snapToGrid w:val="0"/>
          </w:rPr>
          <w:delText> </w:delText>
        </w:r>
      </w:del>
      <w:ins w:id="203" w:author="Master Repository Process" w:date="2021-08-28T12:36:00Z">
        <w:r>
          <w:t xml:space="preserve"> </w:t>
        </w:r>
      </w:ins>
      <w:r>
        <w:t>s. 51(1))</w:t>
      </w:r>
      <w:bookmarkEnd w:id="197"/>
      <w:bookmarkEnd w:id="198"/>
    </w:p>
    <w:p>
      <w:pPr>
        <w:pStyle w:val="Subsection"/>
        <w:rPr>
          <w:ins w:id="204" w:author="Master Repository Process" w:date="2021-08-28T12:36:00Z"/>
        </w:rPr>
      </w:pPr>
      <w:r>
        <w:tab/>
        <w:t>(1)</w:t>
      </w:r>
      <w:r>
        <w:tab/>
        <w:t xml:space="preserve">For the purposes of section 51(1) of the Act, the maximum quantity of finfish </w:t>
      </w:r>
      <w:ins w:id="205" w:author="Master Repository Process" w:date="2021-08-28T12:36:00Z">
        <w:r>
          <w:t xml:space="preserve">(other than Bait Fish, Garfish, Hardyhead or Mullet) </w:t>
        </w:r>
      </w:ins>
      <w:r>
        <w:t xml:space="preserve">that a person may be in possession of in </w:t>
      </w:r>
      <w:ins w:id="206" w:author="Master Repository Process" w:date="2021-08-28T12:36:00Z">
        <w:r>
          <w:t xml:space="preserve">the </w:t>
        </w:r>
      </w:ins>
      <w:r>
        <w:t xml:space="preserve">circumstances </w:t>
      </w:r>
      <w:del w:id="207" w:author="Master Repository Process" w:date="2021-08-28T12:36:00Z">
        <w:r>
          <w:delText>other than those to which regulation 16E(</w:delText>
        </w:r>
      </w:del>
      <w:ins w:id="208" w:author="Master Repository Process" w:date="2021-08-28T12:36:00Z">
        <w:r>
          <w:t>set out in column 1 of the Table is the quantity set out in column </w:t>
        </w:r>
      </w:ins>
      <w:r>
        <w:t>2</w:t>
      </w:r>
      <w:del w:id="209" w:author="Master Repository Process" w:date="2021-08-28T12:36:00Z">
        <w:r>
          <w:delText>) or (3)</w:delText>
        </w:r>
      </w:del>
      <w:ins w:id="210" w:author="Master Repository Process" w:date="2021-08-28T12:36:00Z">
        <w:r>
          <w:t xml:space="preserve"> opposite the circumstances.</w:t>
        </w:r>
      </w:ins>
    </w:p>
    <w:p>
      <w:pPr>
        <w:pStyle w:val="THeadingNAm"/>
        <w:rPr>
          <w:ins w:id="211" w:author="Master Repository Process" w:date="2021-08-28T12:36:00Z"/>
        </w:rPr>
      </w:pPr>
      <w:ins w:id="212" w:author="Master Repository Process" w:date="2021-08-28T12:3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ins w:id="213" w:author="Master Repository Process" w:date="2021-08-28T12:36:00Z"/>
        </w:trPr>
        <w:tc>
          <w:tcPr>
            <w:tcW w:w="709" w:type="dxa"/>
            <w:noWrap/>
          </w:tcPr>
          <w:p>
            <w:pPr>
              <w:pStyle w:val="TableNAm"/>
              <w:jc w:val="center"/>
              <w:rPr>
                <w:ins w:id="214" w:author="Master Repository Process" w:date="2021-08-28T12:36:00Z"/>
                <w:b/>
                <w:bCs/>
              </w:rPr>
            </w:pPr>
          </w:p>
          <w:p>
            <w:pPr>
              <w:pStyle w:val="TableNAm"/>
              <w:jc w:val="center"/>
              <w:rPr>
                <w:ins w:id="215" w:author="Master Repository Process" w:date="2021-08-28T12:36:00Z"/>
                <w:b/>
                <w:bCs/>
              </w:rPr>
            </w:pPr>
            <w:ins w:id="216" w:author="Master Repository Process" w:date="2021-08-28T12:36:00Z">
              <w:r>
                <w:rPr>
                  <w:b/>
                  <w:bCs/>
                </w:rPr>
                <w:t>Item</w:t>
              </w:r>
            </w:ins>
          </w:p>
        </w:tc>
        <w:tc>
          <w:tcPr>
            <w:tcW w:w="2324" w:type="dxa"/>
            <w:noWrap/>
          </w:tcPr>
          <w:p>
            <w:pPr>
              <w:pStyle w:val="TableNAm"/>
              <w:jc w:val="center"/>
              <w:rPr>
                <w:ins w:id="217" w:author="Master Repository Process" w:date="2021-08-28T12:36:00Z"/>
                <w:b/>
                <w:bCs/>
              </w:rPr>
            </w:pPr>
            <w:ins w:id="218" w:author="Master Repository Process" w:date="2021-08-28T12:36:00Z">
              <w:r>
                <w:rPr>
                  <w:b/>
                  <w:bCs/>
                </w:rPr>
                <w:t>Column 1</w:t>
              </w:r>
            </w:ins>
          </w:p>
          <w:p>
            <w:pPr>
              <w:pStyle w:val="TableNAm"/>
              <w:jc w:val="center"/>
              <w:rPr>
                <w:ins w:id="219" w:author="Master Repository Process" w:date="2021-08-28T12:36:00Z"/>
                <w:b/>
                <w:bCs/>
              </w:rPr>
            </w:pPr>
            <w:ins w:id="220" w:author="Master Repository Process" w:date="2021-08-28T12:36:00Z">
              <w:r>
                <w:rPr>
                  <w:b/>
                  <w:bCs/>
                </w:rPr>
                <w:t>Circumstances</w:t>
              </w:r>
            </w:ins>
          </w:p>
        </w:tc>
        <w:tc>
          <w:tcPr>
            <w:tcW w:w="3034" w:type="dxa"/>
            <w:noWrap/>
          </w:tcPr>
          <w:p>
            <w:pPr>
              <w:pStyle w:val="TableNAm"/>
              <w:jc w:val="center"/>
              <w:rPr>
                <w:ins w:id="221" w:author="Master Repository Process" w:date="2021-08-28T12:36:00Z"/>
                <w:b/>
                <w:bCs/>
              </w:rPr>
            </w:pPr>
            <w:ins w:id="222" w:author="Master Repository Process" w:date="2021-08-28T12:36:00Z">
              <w:r>
                <w:rPr>
                  <w:b/>
                  <w:bCs/>
                </w:rPr>
                <w:t>Column 2</w:t>
              </w:r>
            </w:ins>
          </w:p>
          <w:p>
            <w:pPr>
              <w:pStyle w:val="TableNAm"/>
              <w:jc w:val="center"/>
              <w:rPr>
                <w:ins w:id="223" w:author="Master Repository Process" w:date="2021-08-28T12:36:00Z"/>
                <w:b/>
                <w:bCs/>
              </w:rPr>
            </w:pPr>
            <w:ins w:id="224" w:author="Master Repository Process" w:date="2021-08-28T12:36:00Z">
              <w:r>
                <w:rPr>
                  <w:b/>
                  <w:bCs/>
                </w:rPr>
                <w:t>Possession limit</w:t>
              </w:r>
            </w:ins>
          </w:p>
        </w:tc>
      </w:tr>
      <w:tr>
        <w:trPr>
          <w:ins w:id="225" w:author="Master Repository Process" w:date="2021-08-28T12:36:00Z"/>
        </w:trPr>
        <w:tc>
          <w:tcPr>
            <w:tcW w:w="709" w:type="dxa"/>
            <w:noWrap/>
          </w:tcPr>
          <w:p>
            <w:pPr>
              <w:pStyle w:val="TableNAm"/>
              <w:rPr>
                <w:ins w:id="226" w:author="Master Repository Process" w:date="2021-08-28T12:36:00Z"/>
              </w:rPr>
            </w:pPr>
            <w:ins w:id="227" w:author="Master Repository Process" w:date="2021-08-28T12:36:00Z">
              <w:r>
                <w:t>1.</w:t>
              </w:r>
            </w:ins>
          </w:p>
        </w:tc>
        <w:tc>
          <w:tcPr>
            <w:tcW w:w="2324" w:type="dxa"/>
            <w:noWrap/>
          </w:tcPr>
          <w:p>
            <w:pPr>
              <w:pStyle w:val="TableNAm"/>
              <w:rPr>
                <w:ins w:id="228" w:author="Master Repository Process" w:date="2021-08-28T12:36:00Z"/>
              </w:rPr>
            </w:pPr>
            <w:ins w:id="229" w:author="Master Repository Process" w:date="2021-08-28T12:36:00Z">
              <w:r>
                <w:t>The fish is located anywhere.</w:t>
              </w:r>
            </w:ins>
          </w:p>
        </w:tc>
        <w:tc>
          <w:tcPr>
            <w:tcW w:w="3034" w:type="dxa"/>
            <w:noWrap/>
          </w:tcPr>
          <w:p>
            <w:pPr>
              <w:pStyle w:val="TableNAm"/>
              <w:ind w:left="459" w:hanging="459"/>
              <w:rPr>
                <w:ins w:id="230" w:author="Master Repository Process" w:date="2021-08-28T12:36:00Z"/>
              </w:rPr>
            </w:pPr>
            <w:ins w:id="231" w:author="Master Repository Process" w:date="2021-08-28T12:36:00Z">
              <w:r>
                <w:t>(a)</w:t>
              </w:r>
              <w:r>
                <w:tab/>
                <w:t>20 kg of fillets; or</w:t>
              </w:r>
            </w:ins>
          </w:p>
          <w:p>
            <w:pPr>
              <w:pStyle w:val="TableNAm"/>
              <w:ind w:left="459" w:hanging="459"/>
              <w:rPr>
                <w:ins w:id="232" w:author="Master Repository Process" w:date="2021-08-28T12:36:00Z"/>
              </w:rPr>
            </w:pPr>
            <w:ins w:id="233" w:author="Master Repository Process" w:date="2021-08-28T12:36:00Z">
              <w:r>
                <w:t>(b)</w:t>
              </w:r>
              <w:r>
                <w:tab/>
                <w:t>10 kg of fillets and one day’s bag limit of whole fish or fish trunks; or</w:t>
              </w:r>
            </w:ins>
          </w:p>
          <w:p>
            <w:pPr>
              <w:pStyle w:val="TableNAm"/>
              <w:ind w:left="459" w:hanging="459"/>
              <w:rPr>
                <w:ins w:id="234" w:author="Master Repository Process" w:date="2021-08-28T12:36:00Z"/>
              </w:rPr>
            </w:pPr>
            <w:ins w:id="235" w:author="Master Repository Process" w:date="2021-08-28T12:36:00Z">
              <w:r>
                <w:t>(c)</w:t>
              </w:r>
              <w:r>
                <w:tab/>
                <w:t>2 days’ bag limit of whole fish or fish trunks.</w:t>
              </w:r>
            </w:ins>
          </w:p>
        </w:tc>
      </w:tr>
      <w:tr>
        <w:trPr>
          <w:ins w:id="236" w:author="Master Repository Process" w:date="2021-08-28T12:36:00Z"/>
        </w:trPr>
        <w:tc>
          <w:tcPr>
            <w:tcW w:w="709" w:type="dxa"/>
            <w:noWrap/>
          </w:tcPr>
          <w:p>
            <w:pPr>
              <w:pStyle w:val="TableNAm"/>
              <w:rPr>
                <w:ins w:id="237" w:author="Master Repository Process" w:date="2021-08-28T12:36:00Z"/>
              </w:rPr>
            </w:pPr>
            <w:ins w:id="238" w:author="Master Repository Process" w:date="2021-08-28T12:36:00Z">
              <w:r>
                <w:t>2.</w:t>
              </w:r>
            </w:ins>
          </w:p>
        </w:tc>
        <w:tc>
          <w:tcPr>
            <w:tcW w:w="2324" w:type="dxa"/>
            <w:noWrap/>
          </w:tcPr>
          <w:p>
            <w:pPr>
              <w:pStyle w:val="TableNAm"/>
              <w:rPr>
                <w:ins w:id="239" w:author="Master Repository Process" w:date="2021-08-28T12:36:00Z"/>
              </w:rPr>
            </w:pPr>
            <w:ins w:id="240" w:author="Master Repository Process" w:date="2021-08-28T12:36:00Z">
              <w:r>
                <w:t>Item 4 does not apply to the person and the fish is located at a place that is not the person’s principal place of residence.</w:t>
              </w:r>
            </w:ins>
          </w:p>
        </w:tc>
        <w:tc>
          <w:tcPr>
            <w:tcW w:w="3034" w:type="dxa"/>
            <w:noWrap/>
          </w:tcPr>
          <w:p>
            <w:pPr>
              <w:pStyle w:val="TableNAm"/>
              <w:ind w:left="459" w:hanging="459"/>
              <w:rPr>
                <w:ins w:id="241" w:author="Master Repository Process" w:date="2021-08-28T12:36:00Z"/>
              </w:rPr>
            </w:pPr>
            <w:ins w:id="242" w:author="Master Repository Process" w:date="2021-08-28T12:36:00Z">
              <w:r>
                <w:t>(a)</w:t>
              </w:r>
              <w:r>
                <w:tab/>
                <w:t>20 kg of fillets, of which any amount in excess of 10 kg is fillets of large pelagic finfish that have the skin attached; or</w:t>
              </w:r>
            </w:ins>
          </w:p>
          <w:p>
            <w:pPr>
              <w:pStyle w:val="TableNAm"/>
              <w:keepNext/>
              <w:keepLines/>
              <w:ind w:left="459" w:hanging="459"/>
              <w:rPr>
                <w:ins w:id="243" w:author="Master Repository Process" w:date="2021-08-28T12:36:00Z"/>
              </w:rPr>
            </w:pPr>
            <w:ins w:id="244" w:author="Master Repository Process" w:date="2021-08-28T12:36:00Z">
              <w:r>
                <w:t>(b)</w:t>
              </w:r>
              <w:r>
                <w:tab/>
                <w:t>10 kg of fillets and one day’s bag limit of whole fish or fish trunks; or</w:t>
              </w:r>
            </w:ins>
          </w:p>
          <w:p>
            <w:pPr>
              <w:pStyle w:val="TableNAm"/>
              <w:ind w:left="459" w:hanging="459"/>
              <w:rPr>
                <w:ins w:id="245" w:author="Master Repository Process" w:date="2021-08-28T12:36:00Z"/>
              </w:rPr>
            </w:pPr>
            <w:ins w:id="246" w:author="Master Repository Process" w:date="2021-08-28T12:36:00Z">
              <w:r>
                <w:t>(c)</w:t>
              </w:r>
              <w:r>
                <w:tab/>
                <w:t>2 days’ bag limit of whole fish or fish trunks.</w:t>
              </w:r>
            </w:ins>
          </w:p>
        </w:tc>
      </w:tr>
      <w:tr>
        <w:trPr>
          <w:ins w:id="247" w:author="Master Repository Process" w:date="2021-08-28T12:36:00Z"/>
        </w:trPr>
        <w:tc>
          <w:tcPr>
            <w:tcW w:w="709" w:type="dxa"/>
            <w:noWrap/>
          </w:tcPr>
          <w:p>
            <w:pPr>
              <w:pStyle w:val="TableNAm"/>
              <w:rPr>
                <w:ins w:id="248" w:author="Master Repository Process" w:date="2021-08-28T12:36:00Z"/>
              </w:rPr>
            </w:pPr>
            <w:ins w:id="249" w:author="Master Repository Process" w:date="2021-08-28T12:36:00Z">
              <w:r>
                <w:t>3.</w:t>
              </w:r>
            </w:ins>
          </w:p>
        </w:tc>
        <w:tc>
          <w:tcPr>
            <w:tcW w:w="2324" w:type="dxa"/>
            <w:noWrap/>
          </w:tcPr>
          <w:p>
            <w:pPr>
              <w:pStyle w:val="TableNAm"/>
              <w:rPr>
                <w:ins w:id="250" w:author="Master Repository Process" w:date="2021-08-28T12:36:00Z"/>
              </w:rPr>
            </w:pPr>
            <w:ins w:id="251" w:author="Master Repository Process" w:date="2021-08-28T12:36:00Z">
              <w:r>
                <w:t>The person is on, or has just completed, a day trip and the fish were taken during the course of the trip.</w:t>
              </w:r>
            </w:ins>
          </w:p>
        </w:tc>
        <w:tc>
          <w:tcPr>
            <w:tcW w:w="3034" w:type="dxa"/>
            <w:noWrap/>
          </w:tcPr>
          <w:p>
            <w:pPr>
              <w:pStyle w:val="TableNAm"/>
              <w:ind w:left="459" w:hanging="459"/>
              <w:rPr>
                <w:ins w:id="252" w:author="Master Repository Process" w:date="2021-08-28T12:36:00Z"/>
              </w:rPr>
            </w:pPr>
            <w:ins w:id="253" w:author="Master Repository Process" w:date="2021-08-28T12:36:00Z">
              <w:r>
                <w:t>(a)</w:t>
              </w:r>
              <w:r>
                <w:tab/>
                <w:t>Where all of the fish is filleted, 20 kg of fillets, of which any amount in excess of 10 kg is fillets of large pelagic finfish that have the skin attached; or</w:t>
              </w:r>
            </w:ins>
          </w:p>
          <w:p>
            <w:pPr>
              <w:pStyle w:val="TableNAm"/>
              <w:ind w:left="459" w:hanging="459"/>
              <w:rPr>
                <w:ins w:id="254" w:author="Master Repository Process" w:date="2021-08-28T12:36:00Z"/>
              </w:rPr>
            </w:pPr>
            <w:ins w:id="255" w:author="Master Repository Process" w:date="2021-08-28T12:36:00Z">
              <w:r>
                <w:t>(b)</w:t>
              </w:r>
              <w:r>
                <w:tab/>
                <w:t>where not all of the fish is filleted, one day’s bag limit of whole fish or fish trunks, not more than 10 kg of which is filleted.</w:t>
              </w:r>
            </w:ins>
          </w:p>
        </w:tc>
      </w:tr>
      <w:tr>
        <w:trPr>
          <w:ins w:id="256" w:author="Master Repository Process" w:date="2021-08-28T12:36:00Z"/>
        </w:trPr>
        <w:tc>
          <w:tcPr>
            <w:tcW w:w="709" w:type="dxa"/>
            <w:noWrap/>
          </w:tcPr>
          <w:p>
            <w:pPr>
              <w:pStyle w:val="TableNAm"/>
              <w:rPr>
                <w:ins w:id="257" w:author="Master Repository Process" w:date="2021-08-28T12:36:00Z"/>
              </w:rPr>
            </w:pPr>
            <w:ins w:id="258" w:author="Master Repository Process" w:date="2021-08-28T12:36:00Z">
              <w:r>
                <w:t>4.</w:t>
              </w:r>
            </w:ins>
          </w:p>
        </w:tc>
        <w:tc>
          <w:tcPr>
            <w:tcW w:w="2324" w:type="dxa"/>
            <w:noWrap/>
          </w:tcPr>
          <w:p>
            <w:pPr>
              <w:pStyle w:val="TableNAm"/>
              <w:rPr>
                <w:ins w:id="259" w:author="Master Repository Process" w:date="2021-08-28T12:36:00Z"/>
              </w:rPr>
            </w:pPr>
            <w:ins w:id="260" w:author="Master Repository Process" w:date="2021-08-28T12:36:00Z">
              <w:r>
                <w:t>The person is on, or has just completed, an extended fishing tour and the fish were taken during the course of the tour.</w:t>
              </w:r>
            </w:ins>
          </w:p>
        </w:tc>
        <w:tc>
          <w:tcPr>
            <w:tcW w:w="3034" w:type="dxa"/>
            <w:noWrap/>
          </w:tcPr>
          <w:p>
            <w:pPr>
              <w:pStyle w:val="TableNAm"/>
              <w:ind w:left="459" w:hanging="459"/>
              <w:rPr>
                <w:ins w:id="261" w:author="Master Repository Process" w:date="2021-08-28T12:36:00Z"/>
              </w:rPr>
            </w:pPr>
            <w:ins w:id="262" w:author="Master Repository Process" w:date="2021-08-28T12:36:00Z">
              <w:r>
                <w:t>(a)</w:t>
              </w:r>
              <w:r>
                <w:tab/>
                <w:t>20 kg of fillets; or</w:t>
              </w:r>
            </w:ins>
          </w:p>
          <w:p>
            <w:pPr>
              <w:pStyle w:val="TableNAm"/>
              <w:ind w:left="459" w:hanging="459"/>
              <w:rPr>
                <w:ins w:id="263" w:author="Master Repository Process" w:date="2021-08-28T12:36:00Z"/>
              </w:rPr>
            </w:pPr>
            <w:ins w:id="264" w:author="Master Repository Process" w:date="2021-08-28T12:36:00Z">
              <w:r>
                <w:t>(b)</w:t>
              </w:r>
              <w:r>
                <w:tab/>
                <w:t>10 kg of fillets and one day’s bag limit of whole fish or fish trunks; or</w:t>
              </w:r>
            </w:ins>
          </w:p>
          <w:p>
            <w:pPr>
              <w:pStyle w:val="TableNAm"/>
              <w:ind w:left="459" w:hanging="459"/>
              <w:rPr>
                <w:ins w:id="265" w:author="Master Repository Process" w:date="2021-08-28T12:36:00Z"/>
              </w:rPr>
            </w:pPr>
            <w:ins w:id="266" w:author="Master Repository Process" w:date="2021-08-28T12:36:00Z">
              <w:r>
                <w:t>(c)</w:t>
              </w:r>
              <w:r>
                <w:tab/>
                <w:t>2 days’ bag limit of whole fish or fish trunks.</w:t>
              </w:r>
            </w:ins>
          </w:p>
        </w:tc>
      </w:tr>
      <w:tr>
        <w:trPr>
          <w:ins w:id="267" w:author="Master Repository Process" w:date="2021-08-28T12:36:00Z"/>
        </w:trPr>
        <w:tc>
          <w:tcPr>
            <w:tcW w:w="709" w:type="dxa"/>
            <w:noWrap/>
          </w:tcPr>
          <w:p>
            <w:pPr>
              <w:pStyle w:val="TableNAm"/>
              <w:keepNext/>
              <w:keepLines/>
              <w:rPr>
                <w:ins w:id="268" w:author="Master Repository Process" w:date="2021-08-28T12:36:00Z"/>
              </w:rPr>
            </w:pPr>
            <w:ins w:id="269" w:author="Master Repository Process" w:date="2021-08-28T12:36:00Z">
              <w:r>
                <w:t>5.</w:t>
              </w:r>
            </w:ins>
          </w:p>
        </w:tc>
        <w:tc>
          <w:tcPr>
            <w:tcW w:w="2324" w:type="dxa"/>
            <w:noWrap/>
          </w:tcPr>
          <w:p>
            <w:pPr>
              <w:pStyle w:val="TableNAm"/>
              <w:keepNext/>
              <w:keepLines/>
              <w:rPr>
                <w:ins w:id="270" w:author="Master Repository Process" w:date="2021-08-28T12:36:00Z"/>
              </w:rPr>
            </w:pPr>
            <w:ins w:id="271" w:author="Master Repository Process" w:date="2021-08-28T12:36:00Z">
              <w:r>
                <w:t>The fish is located in the Freycinet Estuary or the adjacent land area west of Shark Bay Road and north of Useless Loop Road.</w:t>
              </w:r>
            </w:ins>
          </w:p>
        </w:tc>
        <w:tc>
          <w:tcPr>
            <w:tcW w:w="3034" w:type="dxa"/>
            <w:noWrap/>
          </w:tcPr>
          <w:p>
            <w:pPr>
              <w:pStyle w:val="TableNAm"/>
              <w:keepNext/>
              <w:keepLines/>
              <w:ind w:left="459" w:hanging="459"/>
              <w:rPr>
                <w:ins w:id="272" w:author="Master Repository Process" w:date="2021-08-28T12:36:00Z"/>
              </w:rPr>
            </w:pPr>
            <w:ins w:id="273" w:author="Master Repository Process" w:date="2021-08-28T12:36:00Z">
              <w:r>
                <w:t>(a)</w:t>
              </w:r>
              <w:r>
                <w:tab/>
                <w:t xml:space="preserve">5 kg of fillets; or </w:t>
              </w:r>
            </w:ins>
          </w:p>
          <w:p>
            <w:pPr>
              <w:pStyle w:val="TableNAm"/>
              <w:keepNext/>
              <w:keepLines/>
              <w:ind w:left="459" w:hanging="459"/>
              <w:rPr>
                <w:ins w:id="274" w:author="Master Repository Process" w:date="2021-08-28T12:36:00Z"/>
              </w:rPr>
            </w:pPr>
            <w:ins w:id="275" w:author="Master Repository Process" w:date="2021-08-28T12:36:00Z">
              <w:r>
                <w:t>(b)</w:t>
              </w:r>
              <w:r>
                <w:tab/>
                <w:t>one day’s bag limit of whole fish or fish trunks.</w:t>
              </w:r>
            </w:ins>
          </w:p>
        </w:tc>
      </w:tr>
      <w:tr>
        <w:trPr>
          <w:ins w:id="276" w:author="Master Repository Process" w:date="2021-08-28T12:36:00Z"/>
        </w:trPr>
        <w:tc>
          <w:tcPr>
            <w:tcW w:w="709" w:type="dxa"/>
            <w:noWrap/>
          </w:tcPr>
          <w:p>
            <w:pPr>
              <w:pStyle w:val="TableNAm"/>
              <w:rPr>
                <w:ins w:id="277" w:author="Master Repository Process" w:date="2021-08-28T12:36:00Z"/>
              </w:rPr>
            </w:pPr>
            <w:ins w:id="278" w:author="Master Repository Process" w:date="2021-08-28T12:36:00Z">
              <w:r>
                <w:t>6.</w:t>
              </w:r>
            </w:ins>
          </w:p>
        </w:tc>
        <w:tc>
          <w:tcPr>
            <w:tcW w:w="2324" w:type="dxa"/>
            <w:noWrap/>
          </w:tcPr>
          <w:p>
            <w:pPr>
              <w:pStyle w:val="TableNAm"/>
              <w:rPr>
                <w:ins w:id="279" w:author="Master Repository Process" w:date="2021-08-28T12:36:00Z"/>
              </w:rPr>
            </w:pPr>
            <w:ins w:id="280" w:author="Master Repository Process" w:date="2021-08-28T12:36:00Z">
              <w:r>
                <w:t xml:space="preserve">The fish is located in — </w:t>
              </w:r>
            </w:ins>
          </w:p>
          <w:p>
            <w:pPr>
              <w:pStyle w:val="TableNAm"/>
              <w:ind w:left="459" w:hanging="459"/>
              <w:rPr>
                <w:ins w:id="281" w:author="Master Repository Process" w:date="2021-08-28T12:36:00Z"/>
              </w:rPr>
            </w:pPr>
            <w:ins w:id="282" w:author="Master Repository Process" w:date="2021-08-28T12:36:00Z">
              <w:r>
                <w:t>(a)</w:t>
              </w:r>
              <w:r>
                <w:tab/>
                <w:t>the Abrolhos Islands reserve; or</w:t>
              </w:r>
            </w:ins>
          </w:p>
          <w:p>
            <w:pPr>
              <w:pStyle w:val="TableNAm"/>
              <w:ind w:left="459" w:hanging="459"/>
              <w:rPr>
                <w:ins w:id="283" w:author="Master Repository Process" w:date="2021-08-28T12:36:00Z"/>
              </w:rPr>
            </w:pPr>
            <w:ins w:id="284" w:author="Master Repository Process" w:date="2021-08-28T12:36:00Z">
              <w:r>
                <w:t>(b)</w:t>
              </w:r>
              <w:r>
                <w:tab/>
                <w:t>the Abrolhos Islands Fish Habitat Protection Area.</w:t>
              </w:r>
            </w:ins>
          </w:p>
        </w:tc>
        <w:tc>
          <w:tcPr>
            <w:tcW w:w="3034" w:type="dxa"/>
            <w:noWrap/>
          </w:tcPr>
          <w:p>
            <w:pPr>
              <w:pStyle w:val="TableNAm"/>
              <w:ind w:left="459" w:hanging="459"/>
              <w:rPr>
                <w:ins w:id="285" w:author="Master Repository Process" w:date="2021-08-28T12:36:00Z"/>
              </w:rPr>
            </w:pPr>
            <w:ins w:id="286" w:author="Master Repository Process" w:date="2021-08-28T12:36:00Z">
              <w:r>
                <w:t>(a)</w:t>
              </w:r>
              <w:r>
                <w:tab/>
                <w:t>10 kg of fillets; or</w:t>
              </w:r>
            </w:ins>
          </w:p>
          <w:p>
            <w:pPr>
              <w:pStyle w:val="TableNAm"/>
              <w:ind w:left="459" w:hanging="459"/>
              <w:rPr>
                <w:ins w:id="287" w:author="Master Repository Process" w:date="2021-08-28T12:36:00Z"/>
              </w:rPr>
            </w:pPr>
            <w:ins w:id="288" w:author="Master Repository Process" w:date="2021-08-28T12:36:00Z">
              <w:r>
                <w:t>(b)</w:t>
              </w:r>
              <w:r>
                <w:tab/>
                <w:t>one day’s bag limit of whole fish or fish trunks.</w:t>
              </w:r>
            </w:ins>
          </w:p>
        </w:tc>
      </w:tr>
      <w:tr>
        <w:trPr>
          <w:ins w:id="289" w:author="Master Repository Process" w:date="2021-08-28T12:36:00Z"/>
        </w:trPr>
        <w:tc>
          <w:tcPr>
            <w:tcW w:w="709" w:type="dxa"/>
            <w:noWrap/>
          </w:tcPr>
          <w:p>
            <w:pPr>
              <w:pStyle w:val="TableNAm"/>
              <w:rPr>
                <w:ins w:id="290" w:author="Master Repository Process" w:date="2021-08-28T12:36:00Z"/>
              </w:rPr>
            </w:pPr>
            <w:ins w:id="291" w:author="Master Repository Process" w:date="2021-08-28T12:36:00Z">
              <w:r>
                <w:t>7.</w:t>
              </w:r>
            </w:ins>
          </w:p>
        </w:tc>
        <w:tc>
          <w:tcPr>
            <w:tcW w:w="2324" w:type="dxa"/>
            <w:noWrap/>
          </w:tcPr>
          <w:p>
            <w:pPr>
              <w:pStyle w:val="TableNAm"/>
              <w:rPr>
                <w:ins w:id="292" w:author="Master Repository Process" w:date="2021-08-28T12:36:00Z"/>
              </w:rPr>
            </w:pPr>
            <w:ins w:id="293" w:author="Master Repository Process" w:date="2021-08-28T12:36:00Z">
              <w:r>
                <w:t>The fish is barramundi and is located at a place that is not the person’s principal place of residence.</w:t>
              </w:r>
            </w:ins>
          </w:p>
        </w:tc>
        <w:tc>
          <w:tcPr>
            <w:tcW w:w="3034" w:type="dxa"/>
            <w:noWrap/>
          </w:tcPr>
          <w:p>
            <w:pPr>
              <w:pStyle w:val="TableNAm"/>
              <w:rPr>
                <w:ins w:id="294" w:author="Master Repository Process" w:date="2021-08-28T12:36:00Z"/>
              </w:rPr>
            </w:pPr>
            <w:ins w:id="295" w:author="Master Repository Process" w:date="2021-08-28T12:36:00Z">
              <w:r>
                <w:t>2 barramundi.</w:t>
              </w:r>
            </w:ins>
          </w:p>
        </w:tc>
      </w:tr>
    </w:tbl>
    <w:p>
      <w:pPr>
        <w:pStyle w:val="PermNoteHeading"/>
        <w:rPr>
          <w:ins w:id="296" w:author="Master Repository Process" w:date="2021-08-28T12:36:00Z"/>
        </w:rPr>
      </w:pPr>
      <w:ins w:id="297" w:author="Master Repository Process" w:date="2021-08-28T12:36:00Z">
        <w:r>
          <w:tab/>
          <w:t>Notes for this Table:</w:t>
        </w:r>
      </w:ins>
    </w:p>
    <w:p>
      <w:pPr>
        <w:pStyle w:val="PermNoteText"/>
      </w:pPr>
      <w:ins w:id="298" w:author="Master Repository Process" w:date="2021-08-28T12:36:00Z">
        <w:r>
          <w:tab/>
          <w:t>1.</w:t>
        </w:r>
        <w:r>
          <w:tab/>
          <w:t>The possession limit set out in item 1</w:t>
        </w:r>
      </w:ins>
      <w:r>
        <w:t xml:space="preserve"> applies </w:t>
      </w:r>
      <w:del w:id="299" w:author="Master Repository Process" w:date="2021-08-28T12:36:00Z">
        <w:r>
          <w:delText>is —</w:delText>
        </w:r>
      </w:del>
      <w:ins w:id="300" w:author="Master Repository Process" w:date="2021-08-28T12:36:00Z">
        <w:r>
          <w:t>to a person in each case.</w:t>
        </w:r>
      </w:ins>
    </w:p>
    <w:p>
      <w:pPr>
        <w:pStyle w:val="Indenta"/>
        <w:rPr>
          <w:del w:id="301" w:author="Master Repository Process" w:date="2021-08-28T12:36:00Z"/>
          <w:snapToGrid w:val="0"/>
        </w:rPr>
      </w:pPr>
      <w:del w:id="302" w:author="Master Repository Process" w:date="2021-08-28T12:36:00Z">
        <w:r>
          <w:rPr>
            <w:snapToGrid w:val="0"/>
          </w:rPr>
          <w:tab/>
          <w:delText>(a)</w:delText>
        </w:r>
        <w:r>
          <w:rPr>
            <w:snapToGrid w:val="0"/>
          </w:rPr>
          <w:tab/>
          <w:delText>20 kg of fillets of fish; or</w:delText>
        </w:r>
      </w:del>
    </w:p>
    <w:p>
      <w:pPr>
        <w:pStyle w:val="Indenta"/>
        <w:rPr>
          <w:del w:id="303" w:author="Master Repository Process" w:date="2021-08-28T12:36:00Z"/>
          <w:snapToGrid w:val="0"/>
        </w:rPr>
      </w:pPr>
      <w:del w:id="304" w:author="Master Repository Process" w:date="2021-08-28T12:36:00Z">
        <w:r>
          <w:rPr>
            <w:snapToGrid w:val="0"/>
          </w:rPr>
          <w:tab/>
          <w:delText>(b)</w:delText>
        </w:r>
        <w:r>
          <w:rPr>
            <w:snapToGrid w:val="0"/>
          </w:rPr>
          <w:tab/>
          <w:delText xml:space="preserve">10 kg of fillets of fish and one day’s bag limit of whole fish </w:delText>
        </w:r>
        <w:r>
          <w:delText>or fish trunks</w:delText>
        </w:r>
        <w:r>
          <w:rPr>
            <w:snapToGrid w:val="0"/>
          </w:rPr>
          <w:delText>; or</w:delText>
        </w:r>
      </w:del>
    </w:p>
    <w:p>
      <w:pPr>
        <w:pStyle w:val="Indenta"/>
        <w:rPr>
          <w:del w:id="305" w:author="Master Repository Process" w:date="2021-08-28T12:36:00Z"/>
          <w:snapToGrid w:val="0"/>
        </w:rPr>
      </w:pPr>
      <w:del w:id="306" w:author="Master Repository Process" w:date="2021-08-28T12:36:00Z">
        <w:r>
          <w:rPr>
            <w:snapToGrid w:val="0"/>
          </w:rPr>
          <w:tab/>
          <w:delText>(c)</w:delText>
        </w:r>
        <w:r>
          <w:rPr>
            <w:snapToGrid w:val="0"/>
          </w:rPr>
          <w:tab/>
          <w:delText xml:space="preserve">2 days’ bag limit of whole fish </w:delText>
        </w:r>
        <w:r>
          <w:delText>or fish trunks</w:delText>
        </w:r>
        <w:r>
          <w:rPr>
            <w:snapToGrid w:val="0"/>
          </w:rPr>
          <w:delText>.</w:delText>
        </w:r>
      </w:del>
    </w:p>
    <w:p>
      <w:pPr>
        <w:pStyle w:val="PermNoteText"/>
        <w:rPr>
          <w:ins w:id="307" w:author="Master Repository Process" w:date="2021-08-28T12:36:00Z"/>
        </w:rPr>
      </w:pPr>
      <w:ins w:id="308" w:author="Master Repository Process" w:date="2021-08-28T12:36:00Z">
        <w:r>
          <w:tab/>
          <w:t>2.</w:t>
        </w:r>
        <w:r>
          <w:tab/>
          <w:t>If 1 or more of the possession limits set out in items 2 to 7 also apply to the person, each of those limits and the limit set out in item 1 apply simultaneously.</w:t>
        </w:r>
      </w:ins>
    </w:p>
    <w:p>
      <w:pPr>
        <w:pStyle w:val="Subsection"/>
        <w:rPr>
          <w:ins w:id="309" w:author="Master Repository Process" w:date="2021-08-28T12:36:00Z"/>
        </w:rPr>
      </w:pPr>
      <w:ins w:id="310" w:author="Master Repository Process" w:date="2021-08-28T12:36:00Z">
        <w:r>
          <w:tab/>
          <w:t>(2)</w:t>
        </w:r>
        <w:r>
          <w:tab/>
          <w:t xml:space="preserve">For the purposes of — </w:t>
        </w:r>
      </w:ins>
    </w:p>
    <w:p>
      <w:pPr>
        <w:pStyle w:val="Indenta"/>
        <w:rPr>
          <w:ins w:id="311" w:author="Master Repository Process" w:date="2021-08-28T12:36:00Z"/>
        </w:rPr>
      </w:pPr>
      <w:ins w:id="312" w:author="Master Repository Process" w:date="2021-08-28T12:36:00Z">
        <w:r>
          <w:tab/>
          <w:t>(a)</w:t>
        </w:r>
        <w:r>
          <w:tab/>
          <w:t>the Table to subregulation (1), fish on a boat that are not in the possession of any other person on the boat are taken to be in the possession of the master of the boat; and</w:t>
        </w:r>
      </w:ins>
    </w:p>
    <w:p>
      <w:pPr>
        <w:pStyle w:val="Indenta"/>
        <w:rPr>
          <w:ins w:id="313" w:author="Master Repository Process" w:date="2021-08-28T12:36:00Z"/>
        </w:rPr>
      </w:pPr>
      <w:ins w:id="314" w:author="Master Repository Process" w:date="2021-08-28T12:36:00Z">
        <w:r>
          <w:tab/>
          <w:t>(b)</w:t>
        </w:r>
        <w:r>
          <w:tab/>
          <w:t>determining the number of fish in a person’s possession under column 2 paragraph (b) of item 3 or item 7 of the Table to subregulation (1), 2 single</w:t>
        </w:r>
        <w:r>
          <w:noBreakHyphen/>
          <w:t>sided fillets are taken to be equivalent to 1 whole fish.</w:t>
        </w:r>
      </w:ins>
    </w:p>
    <w:p>
      <w:pPr>
        <w:pStyle w:val="Footnotesection"/>
        <w:spacing w:before="80"/>
        <w:rPr>
          <w:ins w:id="315" w:author="Master Repository Process" w:date="2021-08-28T12:36:00Z"/>
        </w:rPr>
      </w:pPr>
      <w:ins w:id="316" w:author="Master Repository Process" w:date="2021-08-28T12:36:00Z">
        <w:r>
          <w:tab/>
          <w:t>[Regulation 16D inserted: SL 2021/118 r. 9.]</w:t>
        </w:r>
      </w:ins>
    </w:p>
    <w:p>
      <w:pPr>
        <w:pStyle w:val="Heading5"/>
        <w:rPr>
          <w:ins w:id="317" w:author="Master Repository Process" w:date="2021-08-28T12:36:00Z"/>
        </w:rPr>
      </w:pPr>
      <w:bookmarkStart w:id="318" w:name="_Toc76030041"/>
      <w:ins w:id="319" w:author="Master Repository Process" w:date="2021-08-28T12:36:00Z">
        <w:r>
          <w:rPr>
            <w:rStyle w:val="CharSectno"/>
          </w:rPr>
          <w:t>16DA</w:t>
        </w:r>
        <w:r>
          <w:t>.</w:t>
        </w:r>
        <w:r>
          <w:tab/>
          <w:t>Dhufish on boats</w:t>
        </w:r>
        <w:bookmarkEnd w:id="318"/>
      </w:ins>
    </w:p>
    <w:p>
      <w:pPr>
        <w:pStyle w:val="Subsection"/>
        <w:rPr>
          <w:ins w:id="320" w:author="Master Repository Process" w:date="2021-08-28T12:36:00Z"/>
        </w:rPr>
      </w:pPr>
      <w:ins w:id="321" w:author="Master Repository Process" w:date="2021-08-28T12:36:00Z">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ins>
    </w:p>
    <w:p>
      <w:pPr>
        <w:pStyle w:val="Indenta"/>
        <w:rPr>
          <w:ins w:id="322" w:author="Master Repository Process" w:date="2021-08-28T12:36:00Z"/>
        </w:rPr>
      </w:pPr>
      <w:ins w:id="323" w:author="Master Repository Process" w:date="2021-08-28T12:36:00Z">
        <w:r>
          <w:tab/>
          <w:t>(a)</w:t>
        </w:r>
        <w:r>
          <w:tab/>
          <w:t>if the boat is a charter boat — is not more than 6; or</w:t>
        </w:r>
      </w:ins>
    </w:p>
    <w:p>
      <w:pPr>
        <w:pStyle w:val="Indenta"/>
        <w:rPr>
          <w:ins w:id="324" w:author="Master Repository Process" w:date="2021-08-28T12:36:00Z"/>
        </w:rPr>
      </w:pPr>
      <w:ins w:id="325" w:author="Master Repository Process" w:date="2021-08-28T12:36:00Z">
        <w:r>
          <w:tab/>
          <w:t>(b)</w:t>
        </w:r>
        <w:r>
          <w:tab/>
          <w:t>otherwise — is not more than 2.</w:t>
        </w:r>
      </w:ins>
    </w:p>
    <w:p>
      <w:pPr>
        <w:pStyle w:val="Penstart"/>
        <w:rPr>
          <w:ins w:id="326" w:author="Master Repository Process" w:date="2021-08-28T12:36:00Z"/>
        </w:rPr>
      </w:pPr>
      <w:ins w:id="327" w:author="Master Repository Process" w:date="2021-08-28T12:36:00Z">
        <w:r>
          <w:tab/>
          <w:t>Penalty: a fine of $10 000 and the penalty provided in section 222 of the Act.</w:t>
        </w:r>
      </w:ins>
    </w:p>
    <w:p>
      <w:pPr>
        <w:pStyle w:val="Footnotesection"/>
        <w:spacing w:before="80"/>
        <w:rPr>
          <w:ins w:id="328" w:author="Master Repository Process" w:date="2021-08-28T12:36:00Z"/>
        </w:rPr>
      </w:pPr>
      <w:ins w:id="329" w:author="Master Repository Process" w:date="2021-08-28T12:36:00Z">
        <w:r>
          <w:tab/>
          <w:t>[Regulation 16DA inserted: SL 2021/118 r. 9.]</w:t>
        </w:r>
      </w:ins>
    </w:p>
    <w:p>
      <w:pPr>
        <w:pStyle w:val="Heading5"/>
        <w:rPr>
          <w:ins w:id="330" w:author="Master Repository Process" w:date="2021-08-28T12:36:00Z"/>
        </w:rPr>
      </w:pPr>
      <w:bookmarkStart w:id="331" w:name="_Toc76030042"/>
      <w:ins w:id="332" w:author="Master Repository Process" w:date="2021-08-28T12:36:00Z">
        <w:r>
          <w:rPr>
            <w:rStyle w:val="CharSectno"/>
          </w:rPr>
          <w:t>16DB</w:t>
        </w:r>
        <w:r>
          <w:t>.</w:t>
        </w:r>
        <w:r>
          <w:tab/>
          <w:t>Fish on fishing boats (commercial)</w:t>
        </w:r>
        <w:bookmarkEnd w:id="331"/>
      </w:ins>
    </w:p>
    <w:p>
      <w:pPr>
        <w:pStyle w:val="Subsection"/>
        <w:rPr>
          <w:ins w:id="333" w:author="Master Repository Process" w:date="2021-08-28T12:36:00Z"/>
        </w:rPr>
      </w:pPr>
      <w:ins w:id="334" w:author="Master Repository Process" w:date="2021-08-28T12:36:00Z">
        <w:r>
          <w:tab/>
          <w:t>(1)</w:t>
        </w:r>
        <w:r>
          <w:tab/>
          <w:t>The master of a fishing boat must ensure that the number of fish of the types specified in column 1 of an item of the Table that are on, or attached to, the boat at any one time does not exceed the number set out in column 2 of that item.</w:t>
        </w:r>
      </w:ins>
    </w:p>
    <w:p>
      <w:pPr>
        <w:pStyle w:val="THeadingNAm"/>
        <w:keepLines/>
        <w:rPr>
          <w:ins w:id="335" w:author="Master Repository Process" w:date="2021-08-28T12:36:00Z"/>
        </w:rPr>
      </w:pPr>
      <w:ins w:id="336" w:author="Master Repository Process" w:date="2021-08-28T12:3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ins w:id="337" w:author="Master Repository Process" w:date="2021-08-28T12:36:00Z"/>
        </w:trPr>
        <w:tc>
          <w:tcPr>
            <w:tcW w:w="851" w:type="dxa"/>
            <w:noWrap/>
          </w:tcPr>
          <w:p>
            <w:pPr>
              <w:pStyle w:val="TableNAm"/>
              <w:keepNext/>
              <w:keepLines/>
              <w:jc w:val="center"/>
              <w:rPr>
                <w:ins w:id="338" w:author="Master Repository Process" w:date="2021-08-28T12:36:00Z"/>
                <w:b/>
                <w:bCs/>
              </w:rPr>
            </w:pPr>
          </w:p>
          <w:p>
            <w:pPr>
              <w:pStyle w:val="TableNAm"/>
              <w:keepNext/>
              <w:keepLines/>
              <w:jc w:val="center"/>
              <w:rPr>
                <w:ins w:id="339" w:author="Master Repository Process" w:date="2021-08-28T12:36:00Z"/>
                <w:b/>
                <w:bCs/>
              </w:rPr>
            </w:pPr>
            <w:ins w:id="340" w:author="Master Repository Process" w:date="2021-08-28T12:36:00Z">
              <w:r>
                <w:rPr>
                  <w:b/>
                  <w:bCs/>
                </w:rPr>
                <w:t>Item</w:t>
              </w:r>
            </w:ins>
          </w:p>
        </w:tc>
        <w:tc>
          <w:tcPr>
            <w:tcW w:w="3699" w:type="dxa"/>
            <w:noWrap/>
          </w:tcPr>
          <w:p>
            <w:pPr>
              <w:pStyle w:val="TableNAm"/>
              <w:keepNext/>
              <w:keepLines/>
              <w:jc w:val="center"/>
              <w:rPr>
                <w:ins w:id="341" w:author="Master Repository Process" w:date="2021-08-28T12:36:00Z"/>
                <w:b/>
                <w:bCs/>
              </w:rPr>
            </w:pPr>
            <w:ins w:id="342" w:author="Master Repository Process" w:date="2021-08-28T12:36:00Z">
              <w:r>
                <w:rPr>
                  <w:b/>
                  <w:bCs/>
                </w:rPr>
                <w:t>Column 1</w:t>
              </w:r>
            </w:ins>
          </w:p>
          <w:p>
            <w:pPr>
              <w:pStyle w:val="TableNAm"/>
              <w:keepNext/>
              <w:keepLines/>
              <w:jc w:val="center"/>
              <w:rPr>
                <w:ins w:id="343" w:author="Master Repository Process" w:date="2021-08-28T12:36:00Z"/>
                <w:b/>
                <w:bCs/>
              </w:rPr>
            </w:pPr>
            <w:ins w:id="344" w:author="Master Repository Process" w:date="2021-08-28T12:36:00Z">
              <w:r>
                <w:rPr>
                  <w:b/>
                  <w:bCs/>
                </w:rPr>
                <w:t>Types of fish</w:t>
              </w:r>
            </w:ins>
          </w:p>
        </w:tc>
        <w:tc>
          <w:tcPr>
            <w:tcW w:w="1517" w:type="dxa"/>
            <w:noWrap/>
          </w:tcPr>
          <w:p>
            <w:pPr>
              <w:pStyle w:val="TableNAm"/>
              <w:keepNext/>
              <w:keepLines/>
              <w:jc w:val="center"/>
              <w:rPr>
                <w:ins w:id="345" w:author="Master Repository Process" w:date="2021-08-28T12:36:00Z"/>
                <w:b/>
                <w:bCs/>
              </w:rPr>
            </w:pPr>
            <w:ins w:id="346" w:author="Master Repository Process" w:date="2021-08-28T12:36:00Z">
              <w:r>
                <w:rPr>
                  <w:b/>
                  <w:bCs/>
                </w:rPr>
                <w:t>Column 2</w:t>
              </w:r>
            </w:ins>
          </w:p>
          <w:p>
            <w:pPr>
              <w:pStyle w:val="TableNAm"/>
              <w:keepNext/>
              <w:keepLines/>
              <w:jc w:val="center"/>
              <w:rPr>
                <w:ins w:id="347" w:author="Master Repository Process" w:date="2021-08-28T12:36:00Z"/>
                <w:b/>
                <w:bCs/>
              </w:rPr>
            </w:pPr>
            <w:ins w:id="348" w:author="Master Repository Process" w:date="2021-08-28T12:36:00Z">
              <w:r>
                <w:rPr>
                  <w:b/>
                  <w:bCs/>
                </w:rPr>
                <w:t>Number of fish</w:t>
              </w:r>
            </w:ins>
          </w:p>
        </w:tc>
      </w:tr>
      <w:tr>
        <w:trPr>
          <w:ins w:id="349" w:author="Master Repository Process" w:date="2021-08-28T12:36:00Z"/>
        </w:trPr>
        <w:tc>
          <w:tcPr>
            <w:tcW w:w="851" w:type="dxa"/>
            <w:noWrap/>
          </w:tcPr>
          <w:p>
            <w:pPr>
              <w:pStyle w:val="TableNAm"/>
              <w:keepNext/>
              <w:keepLines/>
              <w:rPr>
                <w:ins w:id="350" w:author="Master Repository Process" w:date="2021-08-28T12:36:00Z"/>
              </w:rPr>
            </w:pPr>
            <w:ins w:id="351" w:author="Master Repository Process" w:date="2021-08-28T12:36:00Z">
              <w:r>
                <w:t>1.</w:t>
              </w:r>
            </w:ins>
          </w:p>
        </w:tc>
        <w:tc>
          <w:tcPr>
            <w:tcW w:w="3699" w:type="dxa"/>
            <w:noWrap/>
          </w:tcPr>
          <w:p>
            <w:pPr>
              <w:pStyle w:val="TableNAm"/>
              <w:keepNext/>
              <w:keepLines/>
              <w:rPr>
                <w:ins w:id="352" w:author="Master Repository Process" w:date="2021-08-28T12:36:00Z"/>
              </w:rPr>
            </w:pPr>
            <w:ins w:id="353" w:author="Master Repository Process" w:date="2021-08-28T12:36:00Z">
              <w:r>
                <w:t>Billfish (Marlins, Sailfish and Spearfish)</w:t>
              </w:r>
            </w:ins>
          </w:p>
          <w:p>
            <w:pPr>
              <w:pStyle w:val="TableNAm"/>
              <w:keepNext/>
              <w:keepLines/>
              <w:rPr>
                <w:ins w:id="354" w:author="Master Repository Process" w:date="2021-08-28T12:36:00Z"/>
              </w:rPr>
            </w:pPr>
            <w:ins w:id="355" w:author="Master Repository Process" w:date="2021-08-28T12:36:00Z">
              <w:r>
                <w:t>Swordfish</w:t>
              </w:r>
            </w:ins>
          </w:p>
          <w:p>
            <w:pPr>
              <w:pStyle w:val="TableNAm"/>
              <w:keepNext/>
              <w:keepLines/>
              <w:rPr>
                <w:ins w:id="356" w:author="Master Repository Process" w:date="2021-08-28T12:36:00Z"/>
              </w:rPr>
            </w:pPr>
            <w:ins w:id="357" w:author="Master Repository Process" w:date="2021-08-28T12:36:00Z">
              <w:r>
                <w:t>Tuna, Southern Bluefin</w:t>
              </w:r>
            </w:ins>
          </w:p>
        </w:tc>
        <w:tc>
          <w:tcPr>
            <w:tcW w:w="1517" w:type="dxa"/>
            <w:noWrap/>
            <w:vAlign w:val="center"/>
          </w:tcPr>
          <w:p>
            <w:pPr>
              <w:pStyle w:val="TableNAm"/>
              <w:keepNext/>
              <w:keepLines/>
              <w:jc w:val="center"/>
              <w:rPr>
                <w:ins w:id="358" w:author="Master Repository Process" w:date="2021-08-28T12:36:00Z"/>
              </w:rPr>
            </w:pPr>
            <w:ins w:id="359" w:author="Master Repository Process" w:date="2021-08-28T12:36:00Z">
              <w:r>
                <w:t>0</w:t>
              </w:r>
            </w:ins>
          </w:p>
        </w:tc>
      </w:tr>
      <w:tr>
        <w:trPr>
          <w:ins w:id="360" w:author="Master Repository Process" w:date="2021-08-28T12:36:00Z"/>
        </w:trPr>
        <w:tc>
          <w:tcPr>
            <w:tcW w:w="851" w:type="dxa"/>
            <w:noWrap/>
          </w:tcPr>
          <w:p>
            <w:pPr>
              <w:pStyle w:val="TableNAm"/>
              <w:rPr>
                <w:ins w:id="361" w:author="Master Repository Process" w:date="2021-08-28T12:36:00Z"/>
              </w:rPr>
            </w:pPr>
            <w:ins w:id="362" w:author="Master Repository Process" w:date="2021-08-28T12:36:00Z">
              <w:r>
                <w:t>2.</w:t>
              </w:r>
            </w:ins>
          </w:p>
        </w:tc>
        <w:tc>
          <w:tcPr>
            <w:tcW w:w="3699" w:type="dxa"/>
            <w:noWrap/>
          </w:tcPr>
          <w:p>
            <w:pPr>
              <w:pStyle w:val="TableNAm"/>
              <w:rPr>
                <w:ins w:id="363" w:author="Master Repository Process" w:date="2021-08-28T12:36:00Z"/>
              </w:rPr>
            </w:pPr>
            <w:ins w:id="364" w:author="Master Repository Process" w:date="2021-08-28T12:36:00Z">
              <w:r>
                <w:t>Tuna, Bigeye</w:t>
              </w:r>
            </w:ins>
          </w:p>
          <w:p>
            <w:pPr>
              <w:pStyle w:val="TableNAm"/>
              <w:rPr>
                <w:ins w:id="365" w:author="Master Repository Process" w:date="2021-08-28T12:36:00Z"/>
              </w:rPr>
            </w:pPr>
            <w:ins w:id="366" w:author="Master Repository Process" w:date="2021-08-28T12:36:00Z">
              <w:r>
                <w:t>Tuna, Yellowfin</w:t>
              </w:r>
            </w:ins>
          </w:p>
        </w:tc>
        <w:tc>
          <w:tcPr>
            <w:tcW w:w="1517" w:type="dxa"/>
            <w:noWrap/>
            <w:vAlign w:val="center"/>
          </w:tcPr>
          <w:p>
            <w:pPr>
              <w:pStyle w:val="TableNAm"/>
              <w:jc w:val="center"/>
              <w:rPr>
                <w:ins w:id="367" w:author="Master Repository Process" w:date="2021-08-28T12:36:00Z"/>
              </w:rPr>
            </w:pPr>
            <w:ins w:id="368" w:author="Master Repository Process" w:date="2021-08-28T12:36:00Z">
              <w:r>
                <w:t>2</w:t>
              </w:r>
            </w:ins>
          </w:p>
        </w:tc>
      </w:tr>
      <w:tr>
        <w:trPr>
          <w:ins w:id="369" w:author="Master Repository Process" w:date="2021-08-28T12:36:00Z"/>
        </w:trPr>
        <w:tc>
          <w:tcPr>
            <w:tcW w:w="851" w:type="dxa"/>
            <w:noWrap/>
          </w:tcPr>
          <w:p>
            <w:pPr>
              <w:pStyle w:val="TableNAm"/>
              <w:rPr>
                <w:ins w:id="370" w:author="Master Repository Process" w:date="2021-08-28T12:36:00Z"/>
              </w:rPr>
            </w:pPr>
            <w:ins w:id="371" w:author="Master Repository Process" w:date="2021-08-28T12:36:00Z">
              <w:r>
                <w:t>3.</w:t>
              </w:r>
            </w:ins>
          </w:p>
        </w:tc>
        <w:tc>
          <w:tcPr>
            <w:tcW w:w="3699" w:type="dxa"/>
            <w:noWrap/>
          </w:tcPr>
          <w:p>
            <w:pPr>
              <w:pStyle w:val="TableNAm"/>
              <w:rPr>
                <w:ins w:id="372" w:author="Master Repository Process" w:date="2021-08-28T12:36:00Z"/>
              </w:rPr>
            </w:pPr>
            <w:ins w:id="373" w:author="Master Repository Process" w:date="2021-08-28T12:36:00Z">
              <w:r>
                <w:t>Albacore</w:t>
              </w:r>
            </w:ins>
          </w:p>
          <w:p>
            <w:pPr>
              <w:pStyle w:val="TableNAm"/>
              <w:rPr>
                <w:ins w:id="374" w:author="Master Repository Process" w:date="2021-08-28T12:36:00Z"/>
              </w:rPr>
            </w:pPr>
            <w:ins w:id="375" w:author="Master Repository Process" w:date="2021-08-28T12:36:00Z">
              <w:r>
                <w:t>Mackerel, Blue</w:t>
              </w:r>
            </w:ins>
          </w:p>
          <w:p>
            <w:pPr>
              <w:pStyle w:val="TableNAm"/>
              <w:rPr>
                <w:ins w:id="376" w:author="Master Repository Process" w:date="2021-08-28T12:36:00Z"/>
              </w:rPr>
            </w:pPr>
            <w:ins w:id="377" w:author="Master Repository Process" w:date="2021-08-28T12:36:00Z">
              <w:r>
                <w:t>Mackerel, Common Jack</w:t>
              </w:r>
            </w:ins>
          </w:p>
          <w:p>
            <w:pPr>
              <w:pStyle w:val="TableNAm"/>
              <w:rPr>
                <w:ins w:id="378" w:author="Master Repository Process" w:date="2021-08-28T12:36:00Z"/>
              </w:rPr>
            </w:pPr>
            <w:ins w:id="379" w:author="Master Repository Process" w:date="2021-08-28T12:36:00Z">
              <w:r>
                <w:t>Mackerel, Peruvian Jack</w:t>
              </w:r>
            </w:ins>
          </w:p>
          <w:p>
            <w:pPr>
              <w:pStyle w:val="TableNAm"/>
              <w:rPr>
                <w:ins w:id="380" w:author="Master Repository Process" w:date="2021-08-28T12:36:00Z"/>
              </w:rPr>
            </w:pPr>
            <w:ins w:id="381" w:author="Master Repository Process" w:date="2021-08-28T12:36:00Z">
              <w:r>
                <w:t>Redbait</w:t>
              </w:r>
            </w:ins>
          </w:p>
          <w:p>
            <w:pPr>
              <w:pStyle w:val="TableNAm"/>
              <w:rPr>
                <w:ins w:id="382" w:author="Master Repository Process" w:date="2021-08-28T12:36:00Z"/>
              </w:rPr>
            </w:pPr>
            <w:ins w:id="383" w:author="Master Repository Process" w:date="2021-08-28T12:36:00Z">
              <w:r>
                <w:t>Scad, Yellowtail</w:t>
              </w:r>
            </w:ins>
          </w:p>
          <w:p>
            <w:pPr>
              <w:pStyle w:val="TableNAm"/>
              <w:rPr>
                <w:ins w:id="384" w:author="Master Repository Process" w:date="2021-08-28T12:36:00Z"/>
              </w:rPr>
            </w:pPr>
            <w:ins w:id="385" w:author="Master Repository Process" w:date="2021-08-28T12:36:00Z">
              <w:r>
                <w:t>Tuna, Longtail</w:t>
              </w:r>
            </w:ins>
          </w:p>
          <w:p>
            <w:pPr>
              <w:pStyle w:val="TableNAm"/>
              <w:rPr>
                <w:ins w:id="386" w:author="Master Repository Process" w:date="2021-08-28T12:36:00Z"/>
              </w:rPr>
            </w:pPr>
            <w:ins w:id="387" w:author="Master Repository Process" w:date="2021-08-28T12:36:00Z">
              <w:r>
                <w:t>Tuna, Skipjack</w:t>
              </w:r>
            </w:ins>
          </w:p>
          <w:p>
            <w:pPr>
              <w:pStyle w:val="TableNAm"/>
              <w:rPr>
                <w:ins w:id="388" w:author="Master Repository Process" w:date="2021-08-28T12:36:00Z"/>
              </w:rPr>
            </w:pPr>
            <w:ins w:id="389" w:author="Master Repository Process" w:date="2021-08-28T12:36:00Z">
              <w:r>
                <w:t xml:space="preserve">Fish of the </w:t>
              </w:r>
              <w:r>
                <w:rPr>
                  <w:u w:val="single"/>
                </w:rPr>
                <w:t>Family</w:t>
              </w:r>
              <w:r>
                <w:t xml:space="preserve"> Bramidae when taken in WA waters outside the 200 m isobath</w:t>
              </w:r>
            </w:ins>
          </w:p>
        </w:tc>
        <w:tc>
          <w:tcPr>
            <w:tcW w:w="1517" w:type="dxa"/>
            <w:noWrap/>
            <w:vAlign w:val="center"/>
          </w:tcPr>
          <w:p>
            <w:pPr>
              <w:pStyle w:val="TableNAm"/>
              <w:jc w:val="center"/>
              <w:rPr>
                <w:ins w:id="390" w:author="Master Repository Process" w:date="2021-08-28T12:36:00Z"/>
              </w:rPr>
            </w:pPr>
            <w:ins w:id="391" w:author="Master Repository Process" w:date="2021-08-28T12:36:00Z">
              <w:r>
                <w:t>10</w:t>
              </w:r>
            </w:ins>
          </w:p>
        </w:tc>
      </w:tr>
    </w:tbl>
    <w:p>
      <w:pPr>
        <w:pStyle w:val="Penstart"/>
        <w:rPr>
          <w:ins w:id="392" w:author="Master Repository Process" w:date="2021-08-28T12:36:00Z"/>
        </w:rPr>
      </w:pPr>
      <w:ins w:id="393" w:author="Master Repository Process" w:date="2021-08-28T12:36:00Z">
        <w:r>
          <w:tab/>
          <w:t>Penalty for this subregulation:</w:t>
        </w:r>
      </w:ins>
    </w:p>
    <w:p>
      <w:pPr>
        <w:pStyle w:val="Penpara"/>
        <w:rPr>
          <w:ins w:id="394" w:author="Master Repository Process" w:date="2021-08-28T12:36:00Z"/>
        </w:rPr>
      </w:pPr>
      <w:ins w:id="395" w:author="Master Repository Process" w:date="2021-08-28T12:36:00Z">
        <w:r>
          <w:tab/>
          <w:t>(a)</w:t>
        </w:r>
        <w:r>
          <w:tab/>
          <w:t>for an individual, a fine of $5 000;</w:t>
        </w:r>
      </w:ins>
    </w:p>
    <w:p>
      <w:pPr>
        <w:pStyle w:val="Penpara"/>
        <w:rPr>
          <w:ins w:id="396" w:author="Master Repository Process" w:date="2021-08-28T12:36:00Z"/>
        </w:rPr>
      </w:pPr>
      <w:ins w:id="397" w:author="Master Repository Process" w:date="2021-08-28T12:36:00Z">
        <w:r>
          <w:tab/>
          <w:t>(b)</w:t>
        </w:r>
        <w:r>
          <w:tab/>
          <w:t>for a body corporate, a fine of $10 000.</w:t>
        </w:r>
      </w:ins>
    </w:p>
    <w:p>
      <w:pPr>
        <w:pStyle w:val="Subsection"/>
        <w:rPr>
          <w:ins w:id="398" w:author="Master Repository Process" w:date="2021-08-28T12:36:00Z"/>
        </w:rPr>
      </w:pPr>
      <w:r>
        <w:tab/>
        <w:t>(2)</w:t>
      </w:r>
      <w:r>
        <w:tab/>
        <w:t xml:space="preserve">This regulation </w:t>
      </w:r>
      <w:del w:id="399" w:author="Master Repository Process" w:date="2021-08-28T12:36:00Z">
        <w:r>
          <w:delText xml:space="preserve">is </w:delText>
        </w:r>
        <w:r>
          <w:rPr>
            <w:snapToGrid w:val="0"/>
          </w:rPr>
          <w:delText>subject to</w:delText>
        </w:r>
        <w:r>
          <w:delText xml:space="preserve"> </w:delText>
        </w:r>
      </w:del>
      <w:ins w:id="400" w:author="Master Repository Process" w:date="2021-08-28T12:36:00Z">
        <w:r>
          <w:t>does not apply —</w:t>
        </w:r>
      </w:ins>
    </w:p>
    <w:p>
      <w:pPr>
        <w:pStyle w:val="Indenta"/>
        <w:rPr>
          <w:ins w:id="401" w:author="Master Repository Process" w:date="2021-08-28T12:36:00Z"/>
        </w:rPr>
      </w:pPr>
      <w:ins w:id="402" w:author="Master Repository Process" w:date="2021-08-28T12:36:00Z">
        <w:r>
          <w:tab/>
          <w:t>(a)</w:t>
        </w:r>
        <w:r>
          <w:tab/>
          <w:t>to fish taken in accordance with a fishing permit or statutory fishing right granted under the Commonwealth Act; or</w:t>
        </w:r>
      </w:ins>
    </w:p>
    <w:p>
      <w:pPr>
        <w:pStyle w:val="Indenta"/>
        <w:rPr>
          <w:ins w:id="403" w:author="Master Repository Process" w:date="2021-08-28T12:36:00Z"/>
        </w:rPr>
      </w:pPr>
      <w:ins w:id="404" w:author="Master Repository Process" w:date="2021-08-28T12:36:00Z">
        <w:r>
          <w:tab/>
          <w:t>(b)</w:t>
        </w:r>
        <w:r>
          <w:tab/>
          <w:t>if all the fish held or transported on the fishing boat were taken solely for a non</w:t>
        </w:r>
        <w:r>
          <w:noBreakHyphen/>
          <w:t>commercial purpose.</w:t>
        </w:r>
      </w:ins>
    </w:p>
    <w:p>
      <w:pPr>
        <w:pStyle w:val="Subsection"/>
      </w:pPr>
      <w:ins w:id="405" w:author="Master Repository Process" w:date="2021-08-28T12:36:00Z">
        <w:r>
          <w:tab/>
          <w:t>(3)</w:t>
        </w:r>
        <w:r>
          <w:tab/>
          <w:t xml:space="preserve">If this regulation applies, the fish referred to in subregulation (1) are taken not to be in the possession of a person for the purposes of </w:t>
        </w:r>
      </w:ins>
      <w:r>
        <w:t>regulation </w:t>
      </w:r>
      <w:del w:id="406" w:author="Master Repository Process" w:date="2021-08-28T12:36:00Z">
        <w:r>
          <w:delText>16H</w:delText>
        </w:r>
      </w:del>
      <w:ins w:id="407" w:author="Master Repository Process" w:date="2021-08-28T12:36:00Z">
        <w:r>
          <w:t>16D</w:t>
        </w:r>
      </w:ins>
      <w:r>
        <w:t>.</w:t>
      </w:r>
    </w:p>
    <w:p>
      <w:pPr>
        <w:pStyle w:val="Footnotesection"/>
        <w:spacing w:before="80"/>
        <w:rPr>
          <w:ins w:id="408" w:author="Master Repository Process" w:date="2021-08-28T12:36:00Z"/>
        </w:rPr>
      </w:pPr>
      <w:r>
        <w:tab/>
        <w:t>[Regulation </w:t>
      </w:r>
      <w:del w:id="409" w:author="Master Repository Process" w:date="2021-08-28T12:36:00Z">
        <w:r>
          <w:delText>16D</w:delText>
        </w:r>
      </w:del>
      <w:ins w:id="410" w:author="Master Repository Process" w:date="2021-08-28T12:36:00Z">
        <w:r>
          <w:t>16DB</w:t>
        </w:r>
      </w:ins>
      <w:r>
        <w:t xml:space="preserve"> inserted: </w:t>
      </w:r>
      <w:del w:id="411" w:author="Master Repository Process" w:date="2021-08-28T12:36:00Z">
        <w:r>
          <w:delText>Gazette 1 Oct 2003 p. 4289</w:delText>
        </w:r>
        <w:r>
          <w:noBreakHyphen/>
          <w:delText>90; amended: Gazette 4 Nov 2005 p. 5306; 29 May 2008 p. 2055</w:delText>
        </w:r>
        <w:r>
          <w:noBreakHyphen/>
          <w:delText>6; 23 Jan 2015 p. 400; 8 Jan 2016 p. 21</w:delText>
        </w:r>
      </w:del>
      <w:ins w:id="412" w:author="Master Repository Process" w:date="2021-08-28T12:36:00Z">
        <w:r>
          <w:t>SL 2021/118 r. 9.]</w:t>
        </w:r>
      </w:ins>
    </w:p>
    <w:p>
      <w:pPr>
        <w:pStyle w:val="Heading4"/>
        <w:rPr>
          <w:ins w:id="413" w:author="Master Repository Process" w:date="2021-08-28T12:36:00Z"/>
        </w:rPr>
      </w:pPr>
      <w:bookmarkStart w:id="414" w:name="_Toc75956502"/>
      <w:bookmarkStart w:id="415" w:name="_Toc75956931"/>
      <w:bookmarkStart w:id="416" w:name="_Toc76030043"/>
      <w:ins w:id="417" w:author="Master Repository Process" w:date="2021-08-28T12:36:00Z">
        <w:r>
          <w:t>Subdivision 2 — Possession limits for other fish</w:t>
        </w:r>
        <w:bookmarkEnd w:id="414"/>
        <w:bookmarkEnd w:id="415"/>
        <w:bookmarkEnd w:id="416"/>
      </w:ins>
    </w:p>
    <w:p>
      <w:pPr>
        <w:pStyle w:val="Footnoteheading"/>
        <w:tabs>
          <w:tab w:val="left" w:pos="851"/>
        </w:tabs>
      </w:pPr>
      <w:ins w:id="418" w:author="Master Repository Process" w:date="2021-08-28T12:36:00Z">
        <w:r>
          <w:tab/>
          <w:t>[Heading inserted: SL 2021/118 r. 10</w:t>
        </w:r>
      </w:ins>
      <w:r>
        <w:t>.]</w:t>
      </w:r>
    </w:p>
    <w:p>
      <w:pPr>
        <w:pStyle w:val="Heading5"/>
        <w:spacing w:before="240"/>
        <w:rPr>
          <w:snapToGrid w:val="0"/>
        </w:rPr>
      </w:pPr>
      <w:bookmarkStart w:id="419" w:name="_Toc76030044"/>
      <w:bookmarkStart w:id="420" w:name="_Toc25837993"/>
      <w:r>
        <w:rPr>
          <w:rStyle w:val="CharSectno"/>
        </w:rPr>
        <w:t>16E</w:t>
      </w:r>
      <w:r>
        <w:t>.</w:t>
      </w:r>
      <w:r>
        <w:tab/>
        <w:t>Fish on boats (Act s. 51(1))</w:t>
      </w:r>
      <w:bookmarkEnd w:id="419"/>
      <w:bookmarkEnd w:id="420"/>
    </w:p>
    <w:p>
      <w:pPr>
        <w:pStyle w:val="Subsection"/>
        <w:keepNext/>
        <w:keepLines/>
        <w:spacing w:before="180"/>
        <w:rPr>
          <w:del w:id="421" w:author="Master Repository Process" w:date="2021-08-28T12:36:00Z"/>
        </w:rPr>
      </w:pPr>
      <w:r>
        <w:tab/>
      </w:r>
      <w:del w:id="422" w:author="Master Repository Process" w:date="2021-08-28T12:36:00Z">
        <w:r>
          <w:delText>(</w:delText>
        </w:r>
      </w:del>
      <w:ins w:id="423" w:author="Master Repository Process" w:date="2021-08-28T12:36:00Z">
        <w:r>
          <w:t>[(</w:t>
        </w:r>
      </w:ins>
      <w:r>
        <w:t>1</w:t>
      </w:r>
      <w:del w:id="424" w:author="Master Repository Process" w:date="2021-08-28T12:36:00Z">
        <w:r>
          <w:delText>)</w:delText>
        </w:r>
        <w:r>
          <w:tab/>
          <w:delText>In this regulation —</w:delText>
        </w:r>
      </w:del>
    </w:p>
    <w:p>
      <w:pPr>
        <w:pStyle w:val="Defstart"/>
        <w:rPr>
          <w:del w:id="425" w:author="Master Repository Process" w:date="2021-08-28T12:36:00Z"/>
        </w:rPr>
      </w:pPr>
      <w:del w:id="426" w:author="Master Repository Process" w:date="2021-08-28T12:36:00Z">
        <w:r>
          <w:tab/>
        </w:r>
        <w:r>
          <w:rPr>
            <w:rStyle w:val="CharDefText"/>
          </w:rPr>
          <w:delText>day trip</w:delText>
        </w:r>
        <w:r>
          <w:delText xml:space="preserve"> means a voyage undertaken by a person on a boat, except a voyage which has taken place over more than one day.</w:delText>
        </w:r>
      </w:del>
    </w:p>
    <w:p>
      <w:pPr>
        <w:pStyle w:val="Subsection"/>
        <w:keepNext/>
        <w:rPr>
          <w:del w:id="427" w:author="Master Repository Process" w:date="2021-08-28T12:36:00Z"/>
        </w:rPr>
      </w:pPr>
      <w:del w:id="428" w:author="Master Repository Process" w:date="2021-08-28T12:36:00Z">
        <w:r>
          <w:tab/>
          <w:delText>(2)</w:delText>
        </w:r>
        <w:r>
          <w:tab/>
          <w:delText>For the purposes of section 51(1) of the Act, the maximum quantity of finfish that a person on a boat may be in possession of where the person is on, or has just completed, a day trip is —</w:delText>
        </w:r>
      </w:del>
    </w:p>
    <w:p>
      <w:pPr>
        <w:pStyle w:val="Indenta"/>
        <w:spacing w:before="50"/>
        <w:rPr>
          <w:del w:id="429" w:author="Master Repository Process" w:date="2021-08-28T12:36:00Z"/>
        </w:rPr>
      </w:pPr>
      <w:del w:id="430" w:author="Master Repository Process" w:date="2021-08-28T12:36:00Z">
        <w:r>
          <w:tab/>
          <w:delText>(a)</w:delText>
        </w:r>
        <w:r>
          <w:tab/>
          <w:delText>where all of the fish is filleted, 20 kg of fillets of fish; or</w:delText>
        </w:r>
      </w:del>
    </w:p>
    <w:p>
      <w:pPr>
        <w:pStyle w:val="Indenta"/>
        <w:rPr>
          <w:del w:id="431" w:author="Master Repository Process" w:date="2021-08-28T12:36:00Z"/>
        </w:rPr>
      </w:pPr>
      <w:del w:id="432" w:author="Master Repository Process" w:date="2021-08-28T12:36:00Z">
        <w:r>
          <w:tab/>
          <w:delText>(b)</w:delText>
        </w:r>
        <w:r>
          <w:tab/>
          <w:delText>where not all of the fish is filleted, one day’s bag limit of whole fish or fish trunk, not more than 10 kg of which is filleted.</w:delText>
        </w:r>
      </w:del>
    </w:p>
    <w:p>
      <w:pPr>
        <w:pStyle w:val="Ednotesubsection"/>
        <w:spacing w:before="120"/>
      </w:pPr>
      <w:del w:id="433" w:author="Master Repository Process" w:date="2021-08-28T12:36:00Z">
        <w:r>
          <w:tab/>
          <w:delText>(</w:delText>
        </w:r>
      </w:del>
      <w:ins w:id="434" w:author="Master Repository Process" w:date="2021-08-28T12:36:00Z">
        <w:r>
          <w:t>)</w:t>
        </w:r>
        <w:r>
          <w:noBreakHyphen/>
          <w:t>(</w:t>
        </w:r>
      </w:ins>
      <w:r>
        <w:t>3)</w:t>
      </w:r>
      <w:r>
        <w:tab/>
      </w:r>
      <w:del w:id="435" w:author="Master Repository Process" w:date="2021-08-28T12:36:00Z">
        <w:r>
          <w:delText>For the purposes of section 51(1) of the Act, the maximum quantity of finfish that the master of a boat may be in possession of on the boat where the master is on, or has just completed, a day trip is —</w:delText>
        </w:r>
      </w:del>
      <w:ins w:id="436" w:author="Master Repository Process" w:date="2021-08-28T12:36:00Z">
        <w:r>
          <w:t>deleted]</w:t>
        </w:r>
      </w:ins>
    </w:p>
    <w:p>
      <w:pPr>
        <w:pStyle w:val="Indenta"/>
        <w:rPr>
          <w:del w:id="437" w:author="Master Repository Process" w:date="2021-08-28T12:36:00Z"/>
        </w:rPr>
      </w:pPr>
      <w:del w:id="438" w:author="Master Repository Process" w:date="2021-08-28T12:36:00Z">
        <w:r>
          <w:tab/>
          <w:delText>(a)</w:delText>
        </w:r>
        <w:r>
          <w:tab/>
          <w:delText>where all of the fish is filleted, 20 kg of fillets of fish; or</w:delText>
        </w:r>
      </w:del>
    </w:p>
    <w:p>
      <w:pPr>
        <w:pStyle w:val="Indenta"/>
        <w:rPr>
          <w:del w:id="439" w:author="Master Repository Process" w:date="2021-08-28T12:36:00Z"/>
        </w:rPr>
      </w:pPr>
      <w:del w:id="440" w:author="Master Repository Process" w:date="2021-08-28T12:36:00Z">
        <w:r>
          <w:tab/>
          <w:delText>(b)</w:delText>
        </w:r>
        <w:r>
          <w:tab/>
          <w:delText>where not all of the fish is filleted, one day’s bag limit of whole fish or fish trunks, not more than 10 kg of which is filleted.</w:delText>
        </w:r>
      </w:del>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rPr>
          <w:del w:id="441" w:author="Master Repository Process" w:date="2021-08-28T12:36:00Z"/>
        </w:rPr>
      </w:pPr>
      <w:del w:id="442" w:author="Master Repository Process" w:date="2021-08-28T12:36:00Z">
        <w:r>
          <w:tab/>
          <w:delText>(3E)</w:delText>
        </w:r>
        <w:r>
          <w:tab/>
          <w:delText>The master of a boat, other than a fishing boat, being used for taking fish in the West Coast Region must ensure that the number of West Australian dhufish on, or attached to, the boat, and any tender or other vessel operating with or attached to the boat, at any one time —</w:delText>
        </w:r>
      </w:del>
    </w:p>
    <w:p>
      <w:pPr>
        <w:pStyle w:val="Indenta"/>
        <w:rPr>
          <w:del w:id="443" w:author="Master Repository Process" w:date="2021-08-28T12:36:00Z"/>
        </w:rPr>
      </w:pPr>
      <w:del w:id="444" w:author="Master Repository Process" w:date="2021-08-28T12:36:00Z">
        <w:r>
          <w:tab/>
          <w:delText>(a)</w:delText>
        </w:r>
        <w:r>
          <w:tab/>
          <w:delText>if the boat is a charter boat — is not more than 6; or</w:delText>
        </w:r>
      </w:del>
    </w:p>
    <w:p>
      <w:pPr>
        <w:pStyle w:val="Indenta"/>
        <w:rPr>
          <w:del w:id="445" w:author="Master Repository Process" w:date="2021-08-28T12:36:00Z"/>
        </w:rPr>
      </w:pPr>
      <w:del w:id="446" w:author="Master Repository Process" w:date="2021-08-28T12:36:00Z">
        <w:r>
          <w:tab/>
          <w:delText>(b)</w:delText>
        </w:r>
        <w:r>
          <w:tab/>
          <w:delText>if the boat is other than a charter boat — is not more than 2.</w:delText>
        </w:r>
      </w:del>
    </w:p>
    <w:p>
      <w:pPr>
        <w:pStyle w:val="Penstart"/>
        <w:rPr>
          <w:del w:id="447" w:author="Master Repository Process" w:date="2021-08-28T12:36:00Z"/>
        </w:rPr>
      </w:pPr>
      <w:del w:id="448" w:author="Master Repository Process" w:date="2021-08-28T12:36:00Z">
        <w:r>
          <w:tab/>
          <w:delText>Penalty: a fine of $10 000 and the penalty provided in section 222 of the Act.</w:delText>
        </w:r>
      </w:del>
    </w:p>
    <w:p>
      <w:pPr>
        <w:pStyle w:val="Ednotesubsection"/>
        <w:spacing w:before="120"/>
        <w:rPr>
          <w:ins w:id="449" w:author="Master Repository Process" w:date="2021-08-28T12:36:00Z"/>
        </w:rPr>
      </w:pPr>
      <w:ins w:id="450" w:author="Master Repository Process" w:date="2021-08-28T12:36:00Z">
        <w:r>
          <w:tab/>
          <w:t>[(3E)</w:t>
        </w:r>
        <w:r>
          <w:tab/>
          <w:t>deleted]</w:t>
        </w:r>
      </w:ins>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rPr>
          <w:del w:id="451" w:author="Master Repository Process" w:date="2021-08-28T12:36:00Z"/>
        </w:rPr>
      </w:pPr>
      <w:r>
        <w:tab/>
        <w:t>(5)</w:t>
      </w:r>
      <w:r>
        <w:tab/>
        <w:t xml:space="preserve">For the </w:t>
      </w:r>
      <w:del w:id="452" w:author="Master Repository Process" w:date="2021-08-28T12:36:00Z">
        <w:r>
          <w:delText>purpose</w:delText>
        </w:r>
      </w:del>
      <w:ins w:id="453" w:author="Master Repository Process" w:date="2021-08-28T12:36:00Z">
        <w:r>
          <w:t>purposes</w:t>
        </w:r>
      </w:ins>
      <w:r>
        <w:t xml:space="preserve"> of</w:t>
      </w:r>
      <w:del w:id="454" w:author="Master Repository Process" w:date="2021-08-28T12:36:00Z">
        <w:r>
          <w:delText> —</w:delText>
        </w:r>
      </w:del>
    </w:p>
    <w:p>
      <w:pPr>
        <w:pStyle w:val="Indenta"/>
        <w:rPr>
          <w:del w:id="455" w:author="Master Repository Process" w:date="2021-08-28T12:36:00Z"/>
        </w:rPr>
      </w:pPr>
      <w:del w:id="456" w:author="Master Repository Process" w:date="2021-08-28T12:36:00Z">
        <w:r>
          <w:tab/>
          <w:delText>(a)</w:delText>
        </w:r>
        <w:r>
          <w:tab/>
          <w:delText>subregulations (3) and (</w:delText>
        </w:r>
      </w:del>
      <w:ins w:id="457" w:author="Master Repository Process" w:date="2021-08-28T12:36:00Z">
        <w:r>
          <w:t xml:space="preserve"> subregulation (</w:t>
        </w:r>
      </w:ins>
      <w:r>
        <w:t xml:space="preserve">3B), fish on a boat that are not in the possession of any other person on the boat are </w:t>
      </w:r>
      <w:del w:id="458" w:author="Master Repository Process" w:date="2021-08-28T12:36:00Z">
        <w:r>
          <w:delText xml:space="preserve">to be </w:delText>
        </w:r>
      </w:del>
      <w:r>
        <w:t>taken to be in the possession of the master of the boat</w:t>
      </w:r>
      <w:del w:id="459" w:author="Master Repository Process" w:date="2021-08-28T12:36:00Z">
        <w:r>
          <w:delText>; and</w:delText>
        </w:r>
      </w:del>
    </w:p>
    <w:p>
      <w:pPr>
        <w:pStyle w:val="Subsection"/>
      </w:pPr>
      <w:del w:id="460" w:author="Master Repository Process" w:date="2021-08-28T12:36:00Z">
        <w:r>
          <w:tab/>
          <w:delText>(b)</w:delText>
        </w:r>
        <w:r>
          <w:tab/>
          <w:delText>determining the number of fish in a person’s possession under subregulation (2)(b) or (3)(b) 2 single</w:delText>
        </w:r>
        <w:r>
          <w:noBreakHyphen/>
          <w:delText>sided fillets of finfish are to be taken to be equivalent to one whole fish</w:delText>
        </w:r>
      </w:del>
      <w:r>
        <w: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w:t>
      </w:r>
      <w:ins w:id="461" w:author="Master Repository Process" w:date="2021-08-28T12:36:00Z">
        <w:r>
          <w:t>; SL 2021/118 r. 11</w:t>
        </w:r>
      </w:ins>
      <w:r>
        <w:t>.]</w:t>
      </w:r>
    </w:p>
    <w:p>
      <w:pPr>
        <w:pStyle w:val="Ednotesection"/>
        <w:spacing w:before="200"/>
        <w:rPr>
          <w:ins w:id="462" w:author="Master Repository Process" w:date="2021-08-28T12:36:00Z"/>
        </w:rPr>
      </w:pPr>
      <w:ins w:id="463" w:author="Master Repository Process" w:date="2021-08-28T12:36:00Z">
        <w:r>
          <w:t>[</w:t>
        </w:r>
        <w:r>
          <w:rPr>
            <w:b/>
          </w:rPr>
          <w:t>16FA, 16F.</w:t>
        </w:r>
        <w:r>
          <w:t xml:space="preserve"> Deleted: Gazette 29 Jan 2013 p. 307.]</w:t>
        </w:r>
      </w:ins>
    </w:p>
    <w:p>
      <w:pPr>
        <w:pStyle w:val="Heading5"/>
        <w:spacing w:before="200"/>
      </w:pPr>
      <w:bookmarkStart w:id="464" w:name="_Toc76030045"/>
      <w:bookmarkStart w:id="465" w:name="_Toc25837994"/>
      <w:r>
        <w:rPr>
          <w:rStyle w:val="CharSectno"/>
        </w:rPr>
        <w:t>16GA</w:t>
      </w:r>
      <w:r>
        <w:t>.</w:t>
      </w:r>
      <w:r>
        <w:tab/>
        <w:t>Rock lobster (Act s. 51(1))</w:t>
      </w:r>
      <w:bookmarkEnd w:id="464"/>
      <w:bookmarkEnd w:id="465"/>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Heading5"/>
        <w:rPr>
          <w:del w:id="466" w:author="Master Repository Process" w:date="2021-08-28T12:36:00Z"/>
        </w:rPr>
      </w:pPr>
      <w:ins w:id="467" w:author="Master Repository Process" w:date="2021-08-28T12:36:00Z">
        <w:r>
          <w:t>[</w:t>
        </w:r>
      </w:ins>
      <w:bookmarkStart w:id="468" w:name="_Toc25837995"/>
      <w:r>
        <w:t>16GB.</w:t>
      </w:r>
      <w:r>
        <w:tab/>
      </w:r>
      <w:del w:id="469" w:author="Master Repository Process" w:date="2021-08-28T12:36:00Z">
        <w:r>
          <w:delText>Barramundi (Act s. 51(1))</w:delText>
        </w:r>
        <w:bookmarkEnd w:id="468"/>
      </w:del>
    </w:p>
    <w:p>
      <w:pPr>
        <w:pStyle w:val="Subsection"/>
        <w:spacing w:before="180"/>
        <w:rPr>
          <w:del w:id="470" w:author="Master Repository Process" w:date="2021-08-28T12:36:00Z"/>
        </w:rPr>
      </w:pPr>
      <w:del w:id="471" w:author="Master Repository Process" w:date="2021-08-28T12:36:00Z">
        <w:r>
          <w:tab/>
          <w:delText>(1)</w:delText>
        </w:r>
        <w:r>
          <w:tab/>
          <w:delText>For the purposes of section 51(1) of the Act, the maximum quantity of barramundi that a person may be in possession of, other than at the person’s principal place of residence, is 2 barramundi.</w:delText>
        </w:r>
      </w:del>
    </w:p>
    <w:p>
      <w:pPr>
        <w:pStyle w:val="Subsection"/>
        <w:spacing w:before="180"/>
        <w:rPr>
          <w:del w:id="472" w:author="Master Repository Process" w:date="2021-08-28T12:36:00Z"/>
        </w:rPr>
      </w:pPr>
      <w:del w:id="473" w:author="Master Repository Process" w:date="2021-08-28T12:36:00Z">
        <w:r>
          <w:tab/>
          <w:delText>(2)</w:delText>
        </w:r>
        <w:r>
          <w:tab/>
          <w:delText>For the purpose of determining the number of barramundi in a person’s possession 2 single</w:delText>
        </w:r>
        <w:r>
          <w:noBreakHyphen/>
          <w:delText>sided fillets of barramundi are to be taken to be equivalent to one whole barramundi.</w:delText>
        </w:r>
      </w:del>
    </w:p>
    <w:p>
      <w:pPr>
        <w:pStyle w:val="Ednotesection"/>
        <w:spacing w:before="200"/>
      </w:pPr>
      <w:del w:id="474" w:author="Master Repository Process" w:date="2021-08-28T12:36:00Z">
        <w:r>
          <w:tab/>
          <w:delText>[Regulation 16GB inserted: Gazette 29 Jan 2013 p. 304</w:delText>
        </w:r>
      </w:del>
      <w:ins w:id="475" w:author="Master Repository Process" w:date="2021-08-28T12:36:00Z">
        <w:r>
          <w:t>Deleted: SL 2021/118 r. 12</w:t>
        </w:r>
      </w:ins>
      <w:r>
        <w:t>.]</w:t>
      </w:r>
    </w:p>
    <w:p>
      <w:pPr>
        <w:pStyle w:val="Heading5"/>
        <w:spacing w:before="240"/>
      </w:pPr>
      <w:bookmarkStart w:id="476" w:name="_Toc76030046"/>
      <w:bookmarkStart w:id="477" w:name="_Toc25837996"/>
      <w:r>
        <w:rPr>
          <w:rStyle w:val="CharSectno"/>
        </w:rPr>
        <w:t>16GC</w:t>
      </w:r>
      <w:r>
        <w:t>.</w:t>
      </w:r>
      <w:r>
        <w:tab/>
        <w:t>Marron (Act s. 51(1), (2))</w:t>
      </w:r>
      <w:bookmarkEnd w:id="476"/>
      <w:bookmarkEnd w:id="477"/>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478" w:name="_Toc76030047"/>
      <w:bookmarkStart w:id="479" w:name="_Toc25837997"/>
      <w:r>
        <w:rPr>
          <w:rStyle w:val="CharSectno"/>
        </w:rPr>
        <w:t>16GD</w:t>
      </w:r>
      <w:r>
        <w:t>.</w:t>
      </w:r>
      <w:r>
        <w:tab/>
        <w:t>Abalone (Act s. 51(1))</w:t>
      </w:r>
      <w:bookmarkEnd w:id="478"/>
      <w:bookmarkEnd w:id="479"/>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ins w:id="480" w:author="Master Repository Process" w:date="2021-08-28T12:36:00Z">
        <w:r>
          <w:t>[</w:t>
        </w:r>
      </w:ins>
      <w:bookmarkStart w:id="481" w:name="_Toc25837998"/>
      <w:r>
        <w:rPr>
          <w:b/>
        </w:rPr>
        <w:t>16GE.</w:t>
      </w:r>
      <w:r>
        <w:rPr>
          <w:b/>
        </w:rPr>
        <w:tab/>
      </w:r>
      <w:del w:id="482" w:author="Master Repository Process" w:date="2021-08-28T12:36:00Z">
        <w:r>
          <w:delText>Fish on fishing boats (commercial)</w:delText>
        </w:r>
      </w:del>
      <w:bookmarkEnd w:id="481"/>
      <w:ins w:id="483" w:author="Master Repository Process" w:date="2021-08-28T12:36:00Z">
        <w:r>
          <w:t>Deleted: SL 2021/118 r. 13.]</w:t>
        </w:r>
      </w:ins>
    </w:p>
    <w:p>
      <w:pPr>
        <w:pStyle w:val="Subsection"/>
        <w:rPr>
          <w:del w:id="484" w:author="Master Repository Process" w:date="2021-08-28T12:36:00Z"/>
        </w:rPr>
      </w:pPr>
      <w:del w:id="485" w:author="Master Repository Process" w:date="2021-08-28T12:36:00Z">
        <w:r>
          <w:tab/>
          <w:delText>(1)</w:delText>
        </w:r>
        <w:r>
          <w:tab/>
          <w:delText>The maximum quantity of fish of a type specified in an item of the Table that a master of a fishing boat may be in possession of on that boat is as set out in that item.</w:delText>
        </w:r>
      </w:del>
    </w:p>
    <w:p>
      <w:pPr>
        <w:pStyle w:val="THeadingNAm"/>
        <w:rPr>
          <w:del w:id="486" w:author="Master Repository Process" w:date="2021-08-28T12:36:00Z"/>
        </w:rPr>
      </w:pPr>
      <w:del w:id="487" w:author="Master Repository Process" w:date="2021-08-28T12:36:00Z">
        <w:r>
          <w:delText>Table</w:delText>
        </w:r>
      </w:del>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cantSplit/>
          <w:tblHeader/>
          <w:del w:id="488" w:author="Master Repository Process" w:date="2021-08-28T12:36:00Z"/>
        </w:trPr>
        <w:tc>
          <w:tcPr>
            <w:tcW w:w="992" w:type="dxa"/>
          </w:tcPr>
          <w:p>
            <w:pPr>
              <w:pStyle w:val="TableNAm"/>
              <w:rPr>
                <w:del w:id="489" w:author="Master Repository Process" w:date="2021-08-28T12:36:00Z"/>
                <w:b/>
                <w:bCs/>
              </w:rPr>
            </w:pPr>
            <w:del w:id="490" w:author="Master Repository Process" w:date="2021-08-28T12:36:00Z">
              <w:r>
                <w:rPr>
                  <w:b/>
                  <w:bCs/>
                </w:rPr>
                <w:delText>Item</w:delText>
              </w:r>
            </w:del>
          </w:p>
        </w:tc>
        <w:tc>
          <w:tcPr>
            <w:tcW w:w="3544" w:type="dxa"/>
          </w:tcPr>
          <w:p>
            <w:pPr>
              <w:pStyle w:val="TableNAm"/>
              <w:rPr>
                <w:del w:id="491" w:author="Master Repository Process" w:date="2021-08-28T12:36:00Z"/>
                <w:b/>
                <w:bCs/>
              </w:rPr>
            </w:pPr>
            <w:del w:id="492" w:author="Master Repository Process" w:date="2021-08-28T12:36:00Z">
              <w:r>
                <w:rPr>
                  <w:b/>
                  <w:bCs/>
                </w:rPr>
                <w:delText>Type of fish</w:delText>
              </w:r>
            </w:del>
          </w:p>
        </w:tc>
        <w:tc>
          <w:tcPr>
            <w:tcW w:w="1559" w:type="dxa"/>
          </w:tcPr>
          <w:p>
            <w:pPr>
              <w:pStyle w:val="TableNAm"/>
              <w:rPr>
                <w:del w:id="493" w:author="Master Repository Process" w:date="2021-08-28T12:36:00Z"/>
                <w:b/>
                <w:bCs/>
              </w:rPr>
            </w:pPr>
            <w:del w:id="494" w:author="Master Repository Process" w:date="2021-08-28T12:36:00Z">
              <w:r>
                <w:rPr>
                  <w:b/>
                  <w:bCs/>
                </w:rPr>
                <w:delText>Number of fish</w:delText>
              </w:r>
            </w:del>
          </w:p>
        </w:tc>
      </w:tr>
      <w:tr>
        <w:trPr>
          <w:cantSplit/>
          <w:del w:id="495" w:author="Master Repository Process" w:date="2021-08-28T12:36:00Z"/>
        </w:trPr>
        <w:tc>
          <w:tcPr>
            <w:tcW w:w="992" w:type="dxa"/>
          </w:tcPr>
          <w:p>
            <w:pPr>
              <w:pStyle w:val="TableNAm"/>
              <w:rPr>
                <w:del w:id="496" w:author="Master Repository Process" w:date="2021-08-28T12:36:00Z"/>
              </w:rPr>
            </w:pPr>
            <w:del w:id="497" w:author="Master Repository Process" w:date="2021-08-28T12:36:00Z">
              <w:r>
                <w:delText>1.</w:delText>
              </w:r>
            </w:del>
          </w:p>
        </w:tc>
        <w:tc>
          <w:tcPr>
            <w:tcW w:w="3544" w:type="dxa"/>
          </w:tcPr>
          <w:p>
            <w:pPr>
              <w:pStyle w:val="TableNAm"/>
              <w:rPr>
                <w:del w:id="498" w:author="Master Repository Process" w:date="2021-08-28T12:36:00Z"/>
              </w:rPr>
            </w:pPr>
            <w:del w:id="499" w:author="Master Repository Process" w:date="2021-08-28T12:36:00Z">
              <w:r>
                <w:delText>Billfish (marlins, sailfish and spearfish)</w:delText>
              </w:r>
            </w:del>
          </w:p>
          <w:p>
            <w:pPr>
              <w:pStyle w:val="TableNAm"/>
              <w:rPr>
                <w:del w:id="500" w:author="Master Repository Process" w:date="2021-08-28T12:36:00Z"/>
              </w:rPr>
            </w:pPr>
            <w:del w:id="501" w:author="Master Repository Process" w:date="2021-08-28T12:36:00Z">
              <w:r>
                <w:delText>Swordfish</w:delText>
              </w:r>
            </w:del>
          </w:p>
          <w:p>
            <w:pPr>
              <w:pStyle w:val="TableNAm"/>
              <w:rPr>
                <w:del w:id="502" w:author="Master Repository Process" w:date="2021-08-28T12:36:00Z"/>
              </w:rPr>
            </w:pPr>
            <w:del w:id="503" w:author="Master Repository Process" w:date="2021-08-28T12:36:00Z">
              <w:r>
                <w:delText>Tuna, southern bluefin</w:delText>
              </w:r>
            </w:del>
          </w:p>
        </w:tc>
        <w:tc>
          <w:tcPr>
            <w:tcW w:w="1559" w:type="dxa"/>
            <w:vAlign w:val="center"/>
          </w:tcPr>
          <w:p>
            <w:pPr>
              <w:pStyle w:val="TableNAm"/>
              <w:jc w:val="center"/>
              <w:rPr>
                <w:del w:id="504" w:author="Master Repository Process" w:date="2021-08-28T12:36:00Z"/>
              </w:rPr>
            </w:pPr>
            <w:del w:id="505" w:author="Master Repository Process" w:date="2021-08-28T12:36:00Z">
              <w:r>
                <w:delText>0</w:delText>
              </w:r>
            </w:del>
          </w:p>
        </w:tc>
      </w:tr>
      <w:tr>
        <w:trPr>
          <w:cantSplit/>
          <w:del w:id="506" w:author="Master Repository Process" w:date="2021-08-28T12:36:00Z"/>
        </w:trPr>
        <w:tc>
          <w:tcPr>
            <w:tcW w:w="992" w:type="dxa"/>
          </w:tcPr>
          <w:p>
            <w:pPr>
              <w:pStyle w:val="TableNAm"/>
              <w:rPr>
                <w:del w:id="507" w:author="Master Repository Process" w:date="2021-08-28T12:36:00Z"/>
              </w:rPr>
            </w:pPr>
            <w:del w:id="508" w:author="Master Repository Process" w:date="2021-08-28T12:36:00Z">
              <w:r>
                <w:delText>2.</w:delText>
              </w:r>
            </w:del>
          </w:p>
        </w:tc>
        <w:tc>
          <w:tcPr>
            <w:tcW w:w="3544" w:type="dxa"/>
          </w:tcPr>
          <w:p>
            <w:pPr>
              <w:pStyle w:val="TableNAm"/>
              <w:keepNext/>
              <w:rPr>
                <w:del w:id="509" w:author="Master Repository Process" w:date="2021-08-28T12:36:00Z"/>
              </w:rPr>
            </w:pPr>
            <w:del w:id="510" w:author="Master Repository Process" w:date="2021-08-28T12:36:00Z">
              <w:r>
                <w:delText>Tuna, bigeye</w:delText>
              </w:r>
            </w:del>
          </w:p>
          <w:p>
            <w:pPr>
              <w:pStyle w:val="TableNAm"/>
              <w:rPr>
                <w:del w:id="511" w:author="Master Repository Process" w:date="2021-08-28T12:36:00Z"/>
              </w:rPr>
            </w:pPr>
            <w:del w:id="512" w:author="Master Repository Process" w:date="2021-08-28T12:36:00Z">
              <w:r>
                <w:delText>Tuna, yellowfin</w:delText>
              </w:r>
            </w:del>
          </w:p>
        </w:tc>
        <w:tc>
          <w:tcPr>
            <w:tcW w:w="1559" w:type="dxa"/>
            <w:vAlign w:val="center"/>
          </w:tcPr>
          <w:p>
            <w:pPr>
              <w:pStyle w:val="TableNAm"/>
              <w:jc w:val="center"/>
              <w:rPr>
                <w:del w:id="513" w:author="Master Repository Process" w:date="2021-08-28T12:36:00Z"/>
              </w:rPr>
            </w:pPr>
            <w:del w:id="514" w:author="Master Repository Process" w:date="2021-08-28T12:36:00Z">
              <w:r>
                <w:delText>2</w:delText>
              </w:r>
            </w:del>
          </w:p>
        </w:tc>
      </w:tr>
      <w:tr>
        <w:trPr>
          <w:cantSplit/>
          <w:del w:id="515" w:author="Master Repository Process" w:date="2021-08-28T12:36:00Z"/>
        </w:trPr>
        <w:tc>
          <w:tcPr>
            <w:tcW w:w="992" w:type="dxa"/>
          </w:tcPr>
          <w:p>
            <w:pPr>
              <w:pStyle w:val="TableNAm"/>
              <w:rPr>
                <w:del w:id="516" w:author="Master Repository Process" w:date="2021-08-28T12:36:00Z"/>
              </w:rPr>
            </w:pPr>
            <w:del w:id="517" w:author="Master Repository Process" w:date="2021-08-28T12:36:00Z">
              <w:r>
                <w:delText>3.</w:delText>
              </w:r>
            </w:del>
          </w:p>
        </w:tc>
        <w:tc>
          <w:tcPr>
            <w:tcW w:w="3544" w:type="dxa"/>
          </w:tcPr>
          <w:p>
            <w:pPr>
              <w:pStyle w:val="TableNAm"/>
              <w:rPr>
                <w:del w:id="518" w:author="Master Repository Process" w:date="2021-08-28T12:36:00Z"/>
              </w:rPr>
            </w:pPr>
            <w:del w:id="519" w:author="Master Repository Process" w:date="2021-08-28T12:36:00Z">
              <w:r>
                <w:delText>Albacore</w:delText>
              </w:r>
            </w:del>
          </w:p>
          <w:p>
            <w:pPr>
              <w:pStyle w:val="TableNAm"/>
              <w:rPr>
                <w:del w:id="520" w:author="Master Repository Process" w:date="2021-08-28T12:36:00Z"/>
              </w:rPr>
            </w:pPr>
            <w:del w:id="521" w:author="Master Repository Process" w:date="2021-08-28T12:36:00Z">
              <w:r>
                <w:delText>Mackerel, blue</w:delText>
              </w:r>
            </w:del>
          </w:p>
          <w:p>
            <w:pPr>
              <w:pStyle w:val="TableNAm"/>
              <w:rPr>
                <w:del w:id="522" w:author="Master Repository Process" w:date="2021-08-28T12:36:00Z"/>
              </w:rPr>
            </w:pPr>
            <w:del w:id="523" w:author="Master Repository Process" w:date="2021-08-28T12:36:00Z">
              <w:r>
                <w:delText>Mackerel, common jack</w:delText>
              </w:r>
            </w:del>
          </w:p>
          <w:p>
            <w:pPr>
              <w:pStyle w:val="TableNAm"/>
              <w:rPr>
                <w:del w:id="524" w:author="Master Repository Process" w:date="2021-08-28T12:36:00Z"/>
              </w:rPr>
            </w:pPr>
            <w:del w:id="525" w:author="Master Repository Process" w:date="2021-08-28T12:36:00Z">
              <w:r>
                <w:delText>Mackerel, Peruvian jack</w:delText>
              </w:r>
            </w:del>
          </w:p>
          <w:p>
            <w:pPr>
              <w:pStyle w:val="TableNAm"/>
              <w:rPr>
                <w:del w:id="526" w:author="Master Repository Process" w:date="2021-08-28T12:36:00Z"/>
              </w:rPr>
            </w:pPr>
            <w:del w:id="527" w:author="Master Repository Process" w:date="2021-08-28T12:36:00Z">
              <w:r>
                <w:delText>Redbait</w:delText>
              </w:r>
            </w:del>
          </w:p>
          <w:p>
            <w:pPr>
              <w:pStyle w:val="TableNAm"/>
              <w:rPr>
                <w:del w:id="528" w:author="Master Repository Process" w:date="2021-08-28T12:36:00Z"/>
              </w:rPr>
            </w:pPr>
            <w:del w:id="529" w:author="Master Repository Process" w:date="2021-08-28T12:36:00Z">
              <w:r>
                <w:delText>Scad, yellowtail</w:delText>
              </w:r>
            </w:del>
          </w:p>
          <w:p>
            <w:pPr>
              <w:pStyle w:val="TableNAm"/>
              <w:rPr>
                <w:del w:id="530" w:author="Master Repository Process" w:date="2021-08-28T12:36:00Z"/>
              </w:rPr>
            </w:pPr>
            <w:del w:id="531" w:author="Master Repository Process" w:date="2021-08-28T12:36:00Z">
              <w:r>
                <w:delText>Tuna, longtail</w:delText>
              </w:r>
            </w:del>
          </w:p>
          <w:p>
            <w:pPr>
              <w:pStyle w:val="TableNAm"/>
              <w:rPr>
                <w:del w:id="532" w:author="Master Repository Process" w:date="2021-08-28T12:36:00Z"/>
              </w:rPr>
            </w:pPr>
            <w:del w:id="533" w:author="Master Repository Process" w:date="2021-08-28T12:36:00Z">
              <w:r>
                <w:delText>Tuna, skipjack</w:delText>
              </w:r>
            </w:del>
          </w:p>
          <w:p>
            <w:pPr>
              <w:pStyle w:val="TableNAm"/>
              <w:rPr>
                <w:del w:id="534" w:author="Master Repository Process" w:date="2021-08-28T12:36:00Z"/>
              </w:rPr>
            </w:pPr>
            <w:del w:id="535" w:author="Master Repository Process" w:date="2021-08-28T12:36:00Z">
              <w:r>
                <w:delText xml:space="preserve">Fish of the </w:delText>
              </w:r>
              <w:r>
                <w:rPr>
                  <w:u w:val="single"/>
                </w:rPr>
                <w:delText>Family</w:delText>
              </w:r>
              <w:r>
                <w:delText xml:space="preserve"> Bramidae when taken in WA waters outside the 200 m isobath</w:delText>
              </w:r>
            </w:del>
          </w:p>
        </w:tc>
        <w:tc>
          <w:tcPr>
            <w:tcW w:w="1559" w:type="dxa"/>
            <w:vAlign w:val="center"/>
          </w:tcPr>
          <w:p>
            <w:pPr>
              <w:pStyle w:val="TableNAm"/>
              <w:jc w:val="center"/>
              <w:rPr>
                <w:del w:id="536" w:author="Master Repository Process" w:date="2021-08-28T12:36:00Z"/>
              </w:rPr>
            </w:pPr>
            <w:del w:id="537" w:author="Master Repository Process" w:date="2021-08-28T12:36:00Z">
              <w:r>
                <w:delText>10</w:delText>
              </w:r>
            </w:del>
          </w:p>
        </w:tc>
      </w:tr>
    </w:tbl>
    <w:p>
      <w:pPr>
        <w:pStyle w:val="Subsection"/>
        <w:rPr>
          <w:del w:id="538" w:author="Master Repository Process" w:date="2021-08-28T12:36:00Z"/>
        </w:rPr>
      </w:pPr>
      <w:del w:id="539" w:author="Master Repository Process" w:date="2021-08-28T12:36:00Z">
        <w:r>
          <w:tab/>
          <w:delText>(2)</w:delText>
        </w:r>
        <w:r>
          <w:tab/>
          <w:delText>For the purposes of this regulation, the master of a fishing boat on which any fish are held or transported is to be taken to be in possession of the fish.</w:delText>
        </w:r>
      </w:del>
    </w:p>
    <w:p>
      <w:pPr>
        <w:pStyle w:val="Subsection"/>
        <w:rPr>
          <w:del w:id="540" w:author="Master Repository Process" w:date="2021-08-28T12:36:00Z"/>
        </w:rPr>
      </w:pPr>
      <w:del w:id="541" w:author="Master Repository Process" w:date="2021-08-28T12:36:00Z">
        <w:r>
          <w:tab/>
          <w:delText>(3)</w:delText>
        </w:r>
        <w:r>
          <w:tab/>
          <w:delText>This regulation does not apply —</w:delText>
        </w:r>
      </w:del>
    </w:p>
    <w:p>
      <w:pPr>
        <w:pStyle w:val="Indenta"/>
        <w:rPr>
          <w:del w:id="542" w:author="Master Repository Process" w:date="2021-08-28T12:36:00Z"/>
        </w:rPr>
      </w:pPr>
      <w:del w:id="543" w:author="Master Repository Process" w:date="2021-08-28T12:36:00Z">
        <w:r>
          <w:tab/>
          <w:delText>(a)</w:delText>
        </w:r>
        <w:r>
          <w:tab/>
          <w:delText>to fish taken in accordance with a Fishing Permit or Statutory Fishing Right granted under the Commonwealth Act; or</w:delText>
        </w:r>
      </w:del>
    </w:p>
    <w:p>
      <w:pPr>
        <w:pStyle w:val="Indenta"/>
        <w:rPr>
          <w:del w:id="544" w:author="Master Repository Process" w:date="2021-08-28T12:36:00Z"/>
        </w:rPr>
      </w:pPr>
      <w:del w:id="545" w:author="Master Repository Process" w:date="2021-08-28T12:36:00Z">
        <w:r>
          <w:tab/>
          <w:delText>(b)</w:delText>
        </w:r>
        <w:r>
          <w:tab/>
          <w:delText>where all the fish held or transported on the fishing boat were taken solely for a non</w:delText>
        </w:r>
        <w:r>
          <w:noBreakHyphen/>
          <w:delText>commercial purpose.</w:delText>
        </w:r>
      </w:del>
    </w:p>
    <w:p>
      <w:pPr>
        <w:pStyle w:val="Subsection"/>
        <w:keepNext/>
        <w:spacing w:before="100"/>
        <w:rPr>
          <w:del w:id="546" w:author="Master Repository Process" w:date="2021-08-28T12:36:00Z"/>
        </w:rPr>
      </w:pPr>
      <w:del w:id="547" w:author="Master Repository Process" w:date="2021-08-28T12:36:00Z">
        <w:r>
          <w:tab/>
          <w:delText>(4)</w:delText>
        </w:r>
        <w:r>
          <w:tab/>
          <w:delText>The master of a fishing boat must not be in possession of more fish on that boat than is specified in the Table to subregulation (1).</w:delText>
        </w:r>
      </w:del>
    </w:p>
    <w:p>
      <w:pPr>
        <w:pStyle w:val="Penstart"/>
        <w:rPr>
          <w:del w:id="548" w:author="Master Repository Process" w:date="2021-08-28T12:36:00Z"/>
        </w:rPr>
      </w:pPr>
      <w:del w:id="549" w:author="Master Repository Process" w:date="2021-08-28T12:36:00Z">
        <w:r>
          <w:tab/>
          <w:delText>Penalty: In the case of an individual, a fine of $5 000 or, in the case of a body corporate, a fine of $10 000.</w:delText>
        </w:r>
      </w:del>
    </w:p>
    <w:p>
      <w:pPr>
        <w:pStyle w:val="Footnotesection"/>
        <w:rPr>
          <w:del w:id="550" w:author="Master Repository Process" w:date="2021-08-28T12:36:00Z"/>
        </w:rPr>
      </w:pPr>
      <w:del w:id="551" w:author="Master Repository Process" w:date="2021-08-28T12:36:00Z">
        <w:r>
          <w:tab/>
          <w:delText>[Regulation 16GE inserted: Gazette 29 Jan 2013 p. 306</w:delText>
        </w:r>
        <w:r>
          <w:noBreakHyphen/>
          <w:delText>7; amended: Gazette 30 May 2014 p. 1715; 4 Oct 2019 p. 3529.]</w:delText>
        </w:r>
      </w:del>
    </w:p>
    <w:p>
      <w:pPr>
        <w:pStyle w:val="Ednotesubdivision"/>
        <w:rPr>
          <w:del w:id="552" w:author="Master Repository Process" w:date="2021-08-28T12:36:00Z"/>
        </w:rPr>
      </w:pPr>
      <w:bookmarkStart w:id="553" w:name="_Toc75938586"/>
      <w:r>
        <w:t xml:space="preserve">[Subdivision </w:t>
      </w:r>
      <w:del w:id="554" w:author="Master Repository Process" w:date="2021-08-28T12:36:00Z">
        <w:r>
          <w:delText>2 (</w:delText>
        </w:r>
      </w:del>
      <w:ins w:id="555" w:author="Master Repository Process" w:date="2021-08-28T12:36:00Z">
        <w:r>
          <w:t>3:</w:t>
        </w:r>
        <w:r>
          <w:tab/>
        </w:r>
      </w:ins>
      <w:r>
        <w:t>r. </w:t>
      </w:r>
      <w:del w:id="556" w:author="Master Repository Process" w:date="2021-08-28T12:36:00Z">
        <w:r>
          <w:delText>16FA and 16F)</w:delText>
        </w:r>
      </w:del>
      <w:ins w:id="557" w:author="Master Repository Process" w:date="2021-08-28T12:36:00Z">
        <w:r>
          <w:t>16G-16H</w:t>
        </w:r>
      </w:ins>
      <w:r>
        <w:t xml:space="preserve"> deleted: </w:t>
      </w:r>
      <w:del w:id="558" w:author="Master Repository Process" w:date="2021-08-28T12:36:00Z">
        <w:r>
          <w:delText>Gazette 29 Jan 2013 p. 307.]</w:delText>
        </w:r>
      </w:del>
    </w:p>
    <w:p>
      <w:pPr>
        <w:pStyle w:val="Heading4"/>
        <w:rPr>
          <w:del w:id="559" w:author="Master Repository Process" w:date="2021-08-28T12:36:00Z"/>
        </w:rPr>
      </w:pPr>
      <w:bookmarkStart w:id="560" w:name="_Toc25824858"/>
      <w:bookmarkStart w:id="561" w:name="_Toc25826332"/>
      <w:bookmarkStart w:id="562" w:name="_Toc25826764"/>
      <w:bookmarkStart w:id="563" w:name="_Toc25837999"/>
      <w:del w:id="564" w:author="Master Repository Process" w:date="2021-08-28T12:36:00Z">
        <w:r>
          <w:delText>Subdivision 3 — Possession limits in Freycinet Estuary Management Zone</w:delText>
        </w:r>
        <w:bookmarkEnd w:id="560"/>
        <w:bookmarkEnd w:id="561"/>
        <w:bookmarkEnd w:id="562"/>
        <w:bookmarkEnd w:id="563"/>
      </w:del>
    </w:p>
    <w:p>
      <w:pPr>
        <w:pStyle w:val="Footnoteheading"/>
        <w:rPr>
          <w:del w:id="565" w:author="Master Repository Process" w:date="2021-08-28T12:36:00Z"/>
        </w:rPr>
      </w:pPr>
      <w:del w:id="566" w:author="Master Repository Process" w:date="2021-08-28T12:36:00Z">
        <w:r>
          <w:tab/>
          <w:delText>[Heading inserted</w:delText>
        </w:r>
      </w:del>
      <w:ins w:id="567" w:author="Master Repository Process" w:date="2021-08-28T12:36:00Z">
        <w:r>
          <w:t>SL 2021/118 r. 14;</w:t>
        </w:r>
        <w:r>
          <w:br/>
        </w:r>
        <w:r>
          <w:tab/>
          <w:t>r. 16I-16J deleted</w:t>
        </w:r>
      </w:ins>
      <w:r>
        <w:t>: Gazette 8 Jan 2016 p. 21</w:t>
      </w:r>
      <w:del w:id="568" w:author="Master Repository Process" w:date="2021-08-28T12:36:00Z">
        <w:r>
          <w:delText>.]</w:delText>
        </w:r>
      </w:del>
    </w:p>
    <w:p>
      <w:pPr>
        <w:pStyle w:val="Heading5"/>
        <w:rPr>
          <w:del w:id="569" w:author="Master Repository Process" w:date="2021-08-28T12:36:00Z"/>
        </w:rPr>
      </w:pPr>
      <w:bookmarkStart w:id="570" w:name="_Toc25838000"/>
      <w:del w:id="571" w:author="Master Repository Process" w:date="2021-08-28T12:36:00Z">
        <w:r>
          <w:rPr>
            <w:rStyle w:val="CharSectno"/>
          </w:rPr>
          <w:delText>16G</w:delText>
        </w:r>
        <w:r>
          <w:delText>.</w:delText>
        </w:r>
        <w:r>
          <w:tab/>
          <w:delText>Term used: Freycinet Estuary Management Zone</w:delText>
        </w:r>
        <w:bookmarkEnd w:id="570"/>
      </w:del>
    </w:p>
    <w:p>
      <w:pPr>
        <w:pStyle w:val="Subsection"/>
        <w:rPr>
          <w:del w:id="572" w:author="Master Repository Process" w:date="2021-08-28T12:36:00Z"/>
        </w:rPr>
      </w:pPr>
      <w:del w:id="573" w:author="Master Repository Process" w:date="2021-08-28T12:36:00Z">
        <w:r>
          <w:tab/>
        </w:r>
        <w:r>
          <w:tab/>
          <w:delText>In this Subdivision —</w:delText>
        </w:r>
      </w:del>
    </w:p>
    <w:p>
      <w:pPr>
        <w:pStyle w:val="Defstart"/>
        <w:rPr>
          <w:del w:id="574" w:author="Master Repository Process" w:date="2021-08-28T12:36:00Z"/>
        </w:rPr>
      </w:pPr>
      <w:del w:id="575" w:author="Master Repository Process" w:date="2021-08-28T12:36:00Z">
        <w:r>
          <w:tab/>
        </w:r>
        <w:r>
          <w:rPr>
            <w:rStyle w:val="CharDefText"/>
          </w:rPr>
          <w:delText>Freycinet Estuary Management Zone</w:delText>
        </w:r>
        <w:r>
          <w:delText xml:space="preserve"> means the waters of the Shark Bay western gulf south of 26° 13′ south latitude, excluding the waters of Useless Inlet and Blind Inlet, and includes the adjacent land area west of Shark Bay Road and north of Useless Loop Road.</w:delText>
        </w:r>
      </w:del>
    </w:p>
    <w:p>
      <w:pPr>
        <w:pStyle w:val="Footnotesection"/>
        <w:rPr>
          <w:del w:id="576" w:author="Master Repository Process" w:date="2021-08-28T12:36:00Z"/>
        </w:rPr>
      </w:pPr>
      <w:del w:id="577" w:author="Master Repository Process" w:date="2021-08-28T12:36:00Z">
        <w:r>
          <w:tab/>
          <w:delText>[Regulation 16G inserted: Gazette 8 Jan 2016 p. 21</w:delText>
        </w:r>
        <w:r>
          <w:noBreakHyphen/>
          <w:delText>2.]</w:delText>
        </w:r>
      </w:del>
    </w:p>
    <w:p>
      <w:pPr>
        <w:pStyle w:val="Heading5"/>
        <w:rPr>
          <w:del w:id="578" w:author="Master Repository Process" w:date="2021-08-28T12:36:00Z"/>
        </w:rPr>
      </w:pPr>
      <w:bookmarkStart w:id="579" w:name="_Toc25838001"/>
      <w:del w:id="580" w:author="Master Repository Process" w:date="2021-08-28T12:36:00Z">
        <w:r>
          <w:rPr>
            <w:rStyle w:val="CharSectno"/>
          </w:rPr>
          <w:delText>16H</w:delText>
        </w:r>
        <w:r>
          <w:delText>.</w:delText>
        </w:r>
        <w:r>
          <w:tab/>
          <w:delText>Finfish in Freycinet Estuary Management Zone</w:delText>
        </w:r>
        <w:bookmarkEnd w:id="579"/>
      </w:del>
    </w:p>
    <w:p>
      <w:pPr>
        <w:pStyle w:val="Subsection"/>
        <w:rPr>
          <w:del w:id="581" w:author="Master Repository Process" w:date="2021-08-28T12:36:00Z"/>
        </w:rPr>
      </w:pPr>
      <w:del w:id="582" w:author="Master Repository Process" w:date="2021-08-28T12:36:00Z">
        <w:r>
          <w:tab/>
        </w:r>
        <w:r>
          <w:tab/>
          <w:delText xml:space="preserve">For the purposes of section 51(1) of the Act, the maximum quantity of finfish that a person may be in possession of in the Freycinet Estuary Management Zone is — </w:delText>
        </w:r>
      </w:del>
    </w:p>
    <w:p>
      <w:pPr>
        <w:pStyle w:val="Indenta"/>
        <w:rPr>
          <w:del w:id="583" w:author="Master Repository Process" w:date="2021-08-28T12:36:00Z"/>
        </w:rPr>
      </w:pPr>
      <w:del w:id="584" w:author="Master Repository Process" w:date="2021-08-28T12:36:00Z">
        <w:r>
          <w:tab/>
          <w:delText>(a)</w:delText>
        </w:r>
        <w:r>
          <w:tab/>
          <w:delText xml:space="preserve">5 kg of fillets of fish; or </w:delText>
        </w:r>
      </w:del>
    </w:p>
    <w:p>
      <w:pPr>
        <w:pStyle w:val="Indenta"/>
        <w:rPr>
          <w:del w:id="585" w:author="Master Repository Process" w:date="2021-08-28T12:36:00Z"/>
        </w:rPr>
      </w:pPr>
      <w:del w:id="586" w:author="Master Repository Process" w:date="2021-08-28T12:36:00Z">
        <w:r>
          <w:tab/>
          <w:delText>(b)</w:delText>
        </w:r>
        <w:r>
          <w:tab/>
          <w:delText xml:space="preserve">one day’s bag limit of whole fish or fish trunks. </w:delText>
        </w:r>
      </w:del>
    </w:p>
    <w:p>
      <w:pPr>
        <w:pStyle w:val="Ednotesubdivision"/>
        <w:tabs>
          <w:tab w:val="left" w:pos="1843"/>
        </w:tabs>
      </w:pPr>
      <w:del w:id="587" w:author="Master Repository Process" w:date="2021-08-28T12:36:00Z">
        <w:r>
          <w:tab/>
          <w:delText>[Regulation 16H inserted: Gazette 8 Jan 2016 p. </w:delText>
        </w:r>
      </w:del>
      <w:ins w:id="588" w:author="Master Repository Process" w:date="2021-08-28T12:36:00Z">
        <w:r>
          <w:noBreakHyphen/>
        </w:r>
      </w:ins>
      <w:r>
        <w:t>22.]</w:t>
      </w:r>
    </w:p>
    <w:p>
      <w:pPr>
        <w:pStyle w:val="Ednotesection"/>
        <w:rPr>
          <w:del w:id="589" w:author="Master Repository Process" w:date="2021-08-28T12:36:00Z"/>
        </w:rPr>
      </w:pPr>
      <w:bookmarkStart w:id="590" w:name="_Toc75938589"/>
      <w:bookmarkEnd w:id="553"/>
      <w:r>
        <w:t>[</w:t>
      </w:r>
      <w:del w:id="591" w:author="Master Repository Process" w:date="2021-08-28T12:36:00Z">
        <w:r>
          <w:rPr>
            <w:b/>
          </w:rPr>
          <w:delText>16I, 16J.</w:delText>
        </w:r>
        <w:r>
          <w:tab/>
          <w:delText>Deleted: Gazette 8 Jan 2016 p. 21</w:delText>
        </w:r>
        <w:r>
          <w:noBreakHyphen/>
          <w:delText>22.]</w:delText>
        </w:r>
      </w:del>
    </w:p>
    <w:p>
      <w:pPr>
        <w:pStyle w:val="Heading4"/>
        <w:keepLines/>
        <w:rPr>
          <w:del w:id="592" w:author="Master Repository Process" w:date="2021-08-28T12:36:00Z"/>
        </w:rPr>
      </w:pPr>
      <w:bookmarkStart w:id="593" w:name="_Toc25824861"/>
      <w:bookmarkStart w:id="594" w:name="_Toc25826335"/>
      <w:bookmarkStart w:id="595" w:name="_Toc25826767"/>
      <w:bookmarkStart w:id="596" w:name="_Toc25838002"/>
      <w:r>
        <w:t>Subdivision</w:t>
      </w:r>
      <w:del w:id="597" w:author="Master Repository Process" w:date="2021-08-28T12:36:00Z">
        <w:r>
          <w:delText> </w:delText>
        </w:r>
      </w:del>
      <w:ins w:id="598" w:author="Master Repository Process" w:date="2021-08-28T12:36:00Z">
        <w:r>
          <w:t xml:space="preserve"> </w:t>
        </w:r>
      </w:ins>
      <w:r>
        <w:t>4</w:t>
      </w:r>
      <w:del w:id="599" w:author="Master Repository Process" w:date="2021-08-28T12:36:00Z">
        <w:r>
          <w:delText> — Possession limits in Abrolhos Islands</w:delText>
        </w:r>
        <w:bookmarkEnd w:id="593"/>
        <w:bookmarkEnd w:id="594"/>
        <w:bookmarkEnd w:id="595"/>
        <w:bookmarkEnd w:id="596"/>
      </w:del>
    </w:p>
    <w:p>
      <w:pPr>
        <w:pStyle w:val="Footnoteheading"/>
        <w:keepNext/>
        <w:keepLines/>
        <w:tabs>
          <w:tab w:val="left" w:pos="851"/>
        </w:tabs>
        <w:rPr>
          <w:del w:id="600" w:author="Master Repository Process" w:date="2021-08-28T12:36:00Z"/>
        </w:rPr>
      </w:pPr>
      <w:del w:id="601" w:author="Master Repository Process" w:date="2021-08-28T12:36:00Z">
        <w:r>
          <w:tab/>
          <w:delText>[Heading inserted: Gazette 1 Oct 2003 p. 4295; amended</w:delText>
        </w:r>
      </w:del>
      <w:ins w:id="602" w:author="Master Repository Process" w:date="2021-08-28T12:36:00Z">
        <w:r>
          <w:t>:</w:t>
        </w:r>
        <w:r>
          <w:tab/>
          <w:t>r. 16K deleted: SL 2021/118 r. 14;</w:t>
        </w:r>
        <w:r>
          <w:br/>
        </w:r>
        <w:r>
          <w:tab/>
        </w:r>
        <w:r>
          <w:tab/>
        </w:r>
        <w:r>
          <w:tab/>
          <w:t>r. 16L-18 deleted</w:t>
        </w:r>
      </w:ins>
      <w:r>
        <w:t>: Gazette 29 Jan</w:t>
      </w:r>
      <w:del w:id="603" w:author="Master Repository Process" w:date="2021-08-28T12:36:00Z">
        <w:r>
          <w:delText xml:space="preserve"> </w:delText>
        </w:r>
      </w:del>
      <w:ins w:id="604" w:author="Master Repository Process" w:date="2021-08-28T12:36:00Z">
        <w:r>
          <w:t> </w:t>
        </w:r>
      </w:ins>
      <w:r>
        <w:t>2013 p. 308</w:t>
      </w:r>
      <w:del w:id="605" w:author="Master Repository Process" w:date="2021-08-28T12:36:00Z">
        <w:r>
          <w:delText>.]</w:delText>
        </w:r>
      </w:del>
    </w:p>
    <w:p>
      <w:pPr>
        <w:pStyle w:val="Heading5"/>
        <w:rPr>
          <w:del w:id="606" w:author="Master Repository Process" w:date="2021-08-28T12:36:00Z"/>
        </w:rPr>
      </w:pPr>
      <w:bookmarkStart w:id="607" w:name="_Toc25838003"/>
      <w:del w:id="608" w:author="Master Repository Process" w:date="2021-08-28T12:36:00Z">
        <w:r>
          <w:rPr>
            <w:rStyle w:val="CharSectno"/>
          </w:rPr>
          <w:delText>16K</w:delText>
        </w:r>
        <w:r>
          <w:delText>.</w:delText>
        </w:r>
        <w:r>
          <w:tab/>
          <w:delText>Finfish in Abrolhos Islands reserve or Abrolhos Islands Fish Habitat Protection Area (Act s. 51(1))</w:delText>
        </w:r>
        <w:bookmarkEnd w:id="607"/>
      </w:del>
    </w:p>
    <w:p>
      <w:pPr>
        <w:pStyle w:val="Subsection"/>
        <w:rPr>
          <w:del w:id="609" w:author="Master Repository Process" w:date="2021-08-28T12:36:00Z"/>
        </w:rPr>
      </w:pPr>
      <w:del w:id="610" w:author="Master Repository Process" w:date="2021-08-28T12:36:00Z">
        <w:r>
          <w:tab/>
        </w:r>
        <w:r>
          <w:tab/>
          <w:delText>For the purposes of section 51(1) of the Act, the maximum quantity of finfish that a person may be in possession of —</w:delText>
        </w:r>
      </w:del>
    </w:p>
    <w:p>
      <w:pPr>
        <w:pStyle w:val="Indenta"/>
        <w:rPr>
          <w:del w:id="611" w:author="Master Repository Process" w:date="2021-08-28T12:36:00Z"/>
        </w:rPr>
      </w:pPr>
      <w:del w:id="612" w:author="Master Repository Process" w:date="2021-08-28T12:36:00Z">
        <w:r>
          <w:tab/>
          <w:delText>(a)</w:delText>
        </w:r>
        <w:r>
          <w:tab/>
          <w:delText>in the Abrolhos Islands reserve; or</w:delText>
        </w:r>
      </w:del>
    </w:p>
    <w:p>
      <w:pPr>
        <w:pStyle w:val="Indenta"/>
        <w:keepNext/>
        <w:rPr>
          <w:del w:id="613" w:author="Master Repository Process" w:date="2021-08-28T12:36:00Z"/>
        </w:rPr>
      </w:pPr>
      <w:del w:id="614" w:author="Master Repository Process" w:date="2021-08-28T12:36:00Z">
        <w:r>
          <w:tab/>
          <w:delText>(b)</w:delText>
        </w:r>
        <w:r>
          <w:tab/>
          <w:delText>in the Abrolhos Islands Fish Habitat Protection Area,</w:delText>
        </w:r>
      </w:del>
    </w:p>
    <w:p>
      <w:pPr>
        <w:pStyle w:val="Subsection"/>
        <w:rPr>
          <w:del w:id="615" w:author="Master Repository Process" w:date="2021-08-28T12:36:00Z"/>
        </w:rPr>
      </w:pPr>
      <w:del w:id="616" w:author="Master Repository Process" w:date="2021-08-28T12:36:00Z">
        <w:r>
          <w:tab/>
        </w:r>
        <w:r>
          <w:tab/>
          <w:delText>is —</w:delText>
        </w:r>
      </w:del>
    </w:p>
    <w:p>
      <w:pPr>
        <w:pStyle w:val="Indenta"/>
        <w:rPr>
          <w:del w:id="617" w:author="Master Repository Process" w:date="2021-08-28T12:36:00Z"/>
        </w:rPr>
      </w:pPr>
      <w:del w:id="618" w:author="Master Repository Process" w:date="2021-08-28T12:36:00Z">
        <w:r>
          <w:tab/>
          <w:delText>(c)</w:delText>
        </w:r>
        <w:r>
          <w:tab/>
          <w:delText>10 kg of fillets of finfish; or</w:delText>
        </w:r>
      </w:del>
    </w:p>
    <w:p>
      <w:pPr>
        <w:pStyle w:val="Indenta"/>
        <w:rPr>
          <w:del w:id="619" w:author="Master Repository Process" w:date="2021-08-28T12:36:00Z"/>
        </w:rPr>
      </w:pPr>
      <w:del w:id="620" w:author="Master Repository Process" w:date="2021-08-28T12:36:00Z">
        <w:r>
          <w:tab/>
          <w:delText>(d)</w:delText>
        </w:r>
        <w:r>
          <w:tab/>
          <w:delText>one day’s bag limit of whole fish or fish trunks.</w:delText>
        </w:r>
      </w:del>
    </w:p>
    <w:p>
      <w:pPr>
        <w:pStyle w:val="Footnotesection"/>
        <w:rPr>
          <w:del w:id="621" w:author="Master Repository Process" w:date="2021-08-28T12:36:00Z"/>
        </w:rPr>
      </w:pPr>
      <w:del w:id="622" w:author="Master Repository Process" w:date="2021-08-28T12:36:00Z">
        <w:r>
          <w:tab/>
          <w:delText>[Regulation 16K inserted: Gazette</w:delText>
        </w:r>
      </w:del>
      <w:ins w:id="623" w:author="Master Repository Process" w:date="2021-08-28T12:36:00Z">
        <w:r>
          <w:t>;</w:t>
        </w:r>
        <w:r>
          <w:br/>
        </w:r>
        <w:r>
          <w:tab/>
        </w:r>
        <w:r>
          <w:tab/>
        </w:r>
        <w:r>
          <w:tab/>
          <w:t>r.</w:t>
        </w:r>
      </w:ins>
      <w:r>
        <w:t xml:space="preserve"> 19</w:t>
      </w:r>
      <w:del w:id="624" w:author="Master Repository Process" w:date="2021-08-28T12:36:00Z">
        <w:r>
          <w:delText> Dec 2008 p. 5362; amended: Gazette 30 May 2014 p. 1715.]</w:delText>
        </w:r>
      </w:del>
    </w:p>
    <w:p>
      <w:pPr>
        <w:pStyle w:val="Ednotesection"/>
        <w:spacing w:before="180"/>
        <w:rPr>
          <w:del w:id="625" w:author="Master Repository Process" w:date="2021-08-28T12:36:00Z"/>
        </w:rPr>
      </w:pPr>
      <w:del w:id="626" w:author="Master Repository Process" w:date="2021-08-28T12:36:00Z">
        <w:r>
          <w:delText>[</w:delText>
        </w:r>
        <w:r>
          <w:rPr>
            <w:b/>
          </w:rPr>
          <w:delText>16L</w:delText>
        </w:r>
        <w:r>
          <w:rPr>
            <w:b/>
          </w:rPr>
          <w:noBreakHyphen/>
          <w:delText>18.</w:delText>
        </w:r>
        <w:r>
          <w:rPr>
            <w:b/>
          </w:rPr>
          <w:tab/>
        </w:r>
        <w:r>
          <w:delText>Deleted: Gazette 29 Jan 2013 p. 308.]</w:delText>
        </w:r>
      </w:del>
    </w:p>
    <w:p>
      <w:pPr>
        <w:pStyle w:val="Ednotesubdivision"/>
        <w:keepNext/>
      </w:pPr>
      <w:del w:id="627" w:author="Master Repository Process" w:date="2021-08-28T12:36:00Z">
        <w:r>
          <w:delText>[</w:delText>
        </w:r>
        <w:r>
          <w:rPr>
            <w:b/>
          </w:rPr>
          <w:delText>19.</w:delText>
        </w:r>
        <w:r>
          <w:tab/>
          <w:delText>Deleted: Gazette</w:delText>
        </w:r>
      </w:del>
      <w:ins w:id="628" w:author="Master Repository Process" w:date="2021-08-28T12:36:00Z">
        <w:r>
          <w:t xml:space="preserve"> delete:</w:t>
        </w:r>
      </w:ins>
      <w:r>
        <w:t xml:space="preserve"> 1</w:t>
      </w:r>
      <w:del w:id="629" w:author="Master Repository Process" w:date="2021-08-28T12:36:00Z">
        <w:r>
          <w:delText> </w:delText>
        </w:r>
      </w:del>
      <w:ins w:id="630" w:author="Master Repository Process" w:date="2021-08-28T12:36:00Z">
        <w:r>
          <w:t xml:space="preserve"> </w:t>
        </w:r>
      </w:ins>
      <w:r>
        <w:t>Oct</w:t>
      </w:r>
      <w:del w:id="631" w:author="Master Repository Process" w:date="2021-08-28T12:36:00Z">
        <w:r>
          <w:delText> </w:delText>
        </w:r>
      </w:del>
      <w:ins w:id="632" w:author="Master Repository Process" w:date="2021-08-28T12:36:00Z">
        <w:r>
          <w:t xml:space="preserve"> </w:t>
        </w:r>
      </w:ins>
      <w:r>
        <w:t>2003 p. 4297.]</w:t>
      </w:r>
    </w:p>
    <w:p>
      <w:pPr>
        <w:pStyle w:val="Heading4"/>
        <w:spacing w:before="180"/>
      </w:pPr>
      <w:bookmarkStart w:id="633" w:name="_Toc75938591"/>
      <w:bookmarkStart w:id="634" w:name="_Toc75956507"/>
      <w:bookmarkStart w:id="635" w:name="_Toc75956936"/>
      <w:bookmarkStart w:id="636" w:name="_Toc76030048"/>
      <w:bookmarkStart w:id="637" w:name="_Toc25824863"/>
      <w:bookmarkStart w:id="638" w:name="_Toc25826337"/>
      <w:bookmarkStart w:id="639" w:name="_Toc25826769"/>
      <w:bookmarkStart w:id="640" w:name="_Toc25838004"/>
      <w:bookmarkEnd w:id="590"/>
      <w:r>
        <w:t>Subdivision 5 — Miscellaneous</w:t>
      </w:r>
      <w:bookmarkEnd w:id="633"/>
      <w:bookmarkEnd w:id="634"/>
      <w:bookmarkEnd w:id="635"/>
      <w:bookmarkEnd w:id="636"/>
      <w:bookmarkEnd w:id="637"/>
      <w:bookmarkEnd w:id="638"/>
      <w:bookmarkEnd w:id="639"/>
      <w:bookmarkEnd w:id="640"/>
    </w:p>
    <w:p>
      <w:pPr>
        <w:pStyle w:val="Footnoteheading"/>
      </w:pPr>
      <w:r>
        <w:tab/>
        <w:t>[Heading inserted: Gazette 29 Jan 2013 p. 308.]</w:t>
      </w:r>
    </w:p>
    <w:p>
      <w:pPr>
        <w:pStyle w:val="Heading5"/>
        <w:spacing w:before="200"/>
        <w:rPr>
          <w:snapToGrid w:val="0"/>
        </w:rPr>
      </w:pPr>
      <w:bookmarkStart w:id="641" w:name="_Toc76030049"/>
      <w:bookmarkStart w:id="642" w:name="_Toc25838005"/>
      <w:r>
        <w:rPr>
          <w:rStyle w:val="CharSectno"/>
        </w:rPr>
        <w:t>20</w:t>
      </w:r>
      <w:r>
        <w:rPr>
          <w:snapToGrid w:val="0"/>
        </w:rPr>
        <w:t>.</w:t>
      </w:r>
      <w:r>
        <w:rPr>
          <w:snapToGrid w:val="0"/>
        </w:rPr>
        <w:tab/>
        <w:t>Defence prescribed (Act s. 51(2))</w:t>
      </w:r>
      <w:bookmarkEnd w:id="641"/>
      <w:bookmarkEnd w:id="642"/>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643" w:name="_Toc76030050"/>
      <w:bookmarkStart w:id="644" w:name="_Toc25838006"/>
      <w:r>
        <w:rPr>
          <w:rStyle w:val="CharSectno"/>
        </w:rPr>
        <w:t>21</w:t>
      </w:r>
      <w:r>
        <w:t>.</w:t>
      </w:r>
      <w:r>
        <w:tab/>
        <w:t>People presumed to be in possession of fish (Act s. 51)</w:t>
      </w:r>
      <w:bookmarkEnd w:id="643"/>
      <w:bookmarkEnd w:id="644"/>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645" w:name="_Toc75938594"/>
      <w:bookmarkStart w:id="646" w:name="_Toc75956510"/>
      <w:bookmarkStart w:id="647" w:name="_Toc75956939"/>
      <w:bookmarkStart w:id="648" w:name="_Toc76030051"/>
      <w:bookmarkStart w:id="649" w:name="_Toc25824866"/>
      <w:bookmarkStart w:id="650" w:name="_Toc25826340"/>
      <w:bookmarkStart w:id="651" w:name="_Toc25826772"/>
      <w:bookmarkStart w:id="652" w:name="_Toc25838007"/>
      <w:r>
        <w:rPr>
          <w:rStyle w:val="CharDivNo"/>
        </w:rPr>
        <w:t>Division 4</w:t>
      </w:r>
      <w:r>
        <w:t> — </w:t>
      </w:r>
      <w:r>
        <w:rPr>
          <w:rStyle w:val="CharDivText"/>
        </w:rPr>
        <w:t>Labelling of fish</w:t>
      </w:r>
      <w:bookmarkEnd w:id="645"/>
      <w:bookmarkEnd w:id="646"/>
      <w:bookmarkEnd w:id="647"/>
      <w:bookmarkEnd w:id="648"/>
      <w:bookmarkEnd w:id="649"/>
      <w:bookmarkEnd w:id="650"/>
      <w:bookmarkEnd w:id="651"/>
      <w:bookmarkEnd w:id="652"/>
    </w:p>
    <w:p>
      <w:pPr>
        <w:pStyle w:val="Footnoteheading"/>
        <w:keepNext/>
        <w:keepLines/>
      </w:pPr>
      <w:r>
        <w:tab/>
        <w:t>[Heading inserted: Gazette 1 Oct 2003 p. 4299.]</w:t>
      </w:r>
    </w:p>
    <w:p>
      <w:pPr>
        <w:pStyle w:val="Heading5"/>
        <w:rPr>
          <w:ins w:id="653" w:author="Master Repository Process" w:date="2021-08-28T12:36:00Z"/>
        </w:rPr>
      </w:pPr>
      <w:bookmarkStart w:id="654" w:name="_Toc76030052"/>
      <w:ins w:id="655" w:author="Master Repository Process" w:date="2021-08-28T12:36:00Z">
        <w:r>
          <w:rPr>
            <w:rStyle w:val="CharSectno"/>
          </w:rPr>
          <w:t>21A</w:t>
        </w:r>
        <w:r>
          <w:t>.</w:t>
        </w:r>
        <w:r>
          <w:tab/>
          <w:t>Terms used</w:t>
        </w:r>
        <w:bookmarkEnd w:id="654"/>
      </w:ins>
    </w:p>
    <w:p>
      <w:pPr>
        <w:pStyle w:val="Subsection"/>
        <w:rPr>
          <w:ins w:id="656" w:author="Master Repository Process" w:date="2021-08-28T12:36:00Z"/>
        </w:rPr>
      </w:pPr>
      <w:ins w:id="657" w:author="Master Repository Process" w:date="2021-08-28T12:36:00Z">
        <w:r>
          <w:tab/>
          <w:t>(1)</w:t>
        </w:r>
        <w:r>
          <w:tab/>
          <w:t>In this Division —</w:t>
        </w:r>
      </w:ins>
    </w:p>
    <w:p>
      <w:pPr>
        <w:pStyle w:val="Defstart"/>
        <w:rPr>
          <w:ins w:id="658" w:author="Master Repository Process" w:date="2021-08-28T12:36:00Z"/>
        </w:rPr>
      </w:pPr>
      <w:ins w:id="659" w:author="Master Repository Process" w:date="2021-08-28T12:36:00Z">
        <w:r>
          <w:tab/>
        </w:r>
        <w:r>
          <w:rPr>
            <w:rStyle w:val="CharDefText"/>
          </w:rPr>
          <w:t>package</w:t>
        </w:r>
        <w:r>
          <w:t xml:space="preserve"> means any type of wrapping, package or container;</w:t>
        </w:r>
      </w:ins>
    </w:p>
    <w:p>
      <w:pPr>
        <w:pStyle w:val="Defstart"/>
        <w:rPr>
          <w:ins w:id="660" w:author="Master Repository Process" w:date="2021-08-28T12:36:00Z"/>
        </w:rPr>
      </w:pPr>
      <w:ins w:id="661" w:author="Master Repository Process" w:date="2021-08-28T12:36:00Z">
        <w:r>
          <w:tab/>
        </w:r>
        <w:r>
          <w:rPr>
            <w:rStyle w:val="CharDefText"/>
          </w:rPr>
          <w:t>store</w:t>
        </w:r>
        <w:r>
          <w:t>, in relation to fish, includes the act of placing the fish in a refrigerator, freezer, icebox or other storage container.</w:t>
        </w:r>
      </w:ins>
    </w:p>
    <w:p>
      <w:pPr>
        <w:pStyle w:val="Subsection"/>
        <w:rPr>
          <w:ins w:id="662" w:author="Master Repository Process" w:date="2021-08-28T12:36:00Z"/>
        </w:rPr>
      </w:pPr>
      <w:ins w:id="663" w:author="Master Repository Process" w:date="2021-08-28T12:36:00Z">
        <w:r>
          <w:tab/>
          <w:t>(2)</w:t>
        </w:r>
        <w:r>
          <w:tab/>
          <w:t>For the purposes of this Division, a person is, in the absence of proof to the contrary, taken to have packaged or stored fish if the person uses or has control of —</w:t>
        </w:r>
      </w:ins>
    </w:p>
    <w:p>
      <w:pPr>
        <w:pStyle w:val="Indenta"/>
        <w:rPr>
          <w:ins w:id="664" w:author="Master Repository Process" w:date="2021-08-28T12:36:00Z"/>
        </w:rPr>
      </w:pPr>
      <w:ins w:id="665" w:author="Master Repository Process" w:date="2021-08-28T12:36:00Z">
        <w:r>
          <w:tab/>
          <w:t>(a)</w:t>
        </w:r>
        <w:r>
          <w:tab/>
          <w:t>a vehicle in which the fish is located; or</w:t>
        </w:r>
      </w:ins>
    </w:p>
    <w:p>
      <w:pPr>
        <w:pStyle w:val="Indenta"/>
        <w:rPr>
          <w:ins w:id="666" w:author="Master Repository Process" w:date="2021-08-28T12:36:00Z"/>
        </w:rPr>
      </w:pPr>
      <w:ins w:id="667" w:author="Master Repository Process" w:date="2021-08-28T12:36:00Z">
        <w:r>
          <w:tab/>
          <w:t>(b)</w:t>
        </w:r>
        <w:r>
          <w:tab/>
          <w:t>a refrigerator, freezer, icebox or other storage container in which the fish is stored.</w:t>
        </w:r>
      </w:ins>
    </w:p>
    <w:p>
      <w:pPr>
        <w:pStyle w:val="Footnotesection"/>
        <w:keepLines w:val="0"/>
        <w:rPr>
          <w:ins w:id="668" w:author="Master Repository Process" w:date="2021-08-28T12:36:00Z"/>
          <w:snapToGrid/>
        </w:rPr>
      </w:pPr>
      <w:ins w:id="669" w:author="Master Repository Process" w:date="2021-08-28T12:36:00Z">
        <w:r>
          <w:rPr>
            <w:snapToGrid/>
          </w:rPr>
          <w:tab/>
          <w:t>[Regulation 21A inserted: SL 2021/118 r. 15.]</w:t>
        </w:r>
      </w:ins>
    </w:p>
    <w:p>
      <w:pPr>
        <w:pStyle w:val="Heading5"/>
        <w:keepLines w:val="0"/>
      </w:pPr>
      <w:bookmarkStart w:id="670" w:name="_Toc25838008"/>
      <w:bookmarkStart w:id="671" w:name="_Toc76030053"/>
      <w:r>
        <w:rPr>
          <w:rStyle w:val="CharSectno"/>
        </w:rPr>
        <w:t>22</w:t>
      </w:r>
      <w:r>
        <w:t>.</w:t>
      </w:r>
      <w:r>
        <w:tab/>
        <w:t xml:space="preserve">Labelling requirements for packed or stored </w:t>
      </w:r>
      <w:del w:id="672" w:author="Master Repository Process" w:date="2021-08-28T12:36:00Z">
        <w:r>
          <w:delText>fish</w:delText>
        </w:r>
      </w:del>
      <w:bookmarkEnd w:id="670"/>
      <w:ins w:id="673" w:author="Master Repository Process" w:date="2021-08-28T12:36:00Z">
        <w:r>
          <w:t>finfish</w:t>
        </w:r>
      </w:ins>
      <w:bookmarkEnd w:id="671"/>
    </w:p>
    <w:p>
      <w:pPr>
        <w:pStyle w:val="Subsection"/>
        <w:rPr>
          <w:ins w:id="674" w:author="Master Repository Process" w:date="2021-08-28T12:36:00Z"/>
        </w:rPr>
      </w:pPr>
      <w:r>
        <w:tab/>
        <w:t>(1)</w:t>
      </w:r>
      <w:r>
        <w:tab/>
        <w:t xml:space="preserve">A person who packages or stores </w:t>
      </w:r>
      <w:del w:id="675" w:author="Master Repository Process" w:date="2021-08-28T12:36:00Z">
        <w:r>
          <w:delText>fish</w:delText>
        </w:r>
      </w:del>
      <w:ins w:id="676" w:author="Master Repository Process" w:date="2021-08-28T12:36:00Z">
        <w:r>
          <w:t>finfish</w:t>
        </w:r>
      </w:ins>
      <w:r>
        <w:t xml:space="preserve"> must ensure that a label, as described in subregulation (2), is securely attached</w:t>
      </w:r>
      <w:del w:id="677" w:author="Master Repository Process" w:date="2021-08-28T12:36:00Z">
        <w:r>
          <w:delText xml:space="preserve"> </w:delText>
        </w:r>
      </w:del>
      <w:ins w:id="678" w:author="Master Repository Process" w:date="2021-08-28T12:36:00Z">
        <w:r>
          <w:t xml:space="preserve"> — </w:t>
        </w:r>
      </w:ins>
    </w:p>
    <w:p>
      <w:pPr>
        <w:pStyle w:val="Indenta"/>
        <w:rPr>
          <w:ins w:id="679" w:author="Master Repository Process" w:date="2021-08-28T12:36:00Z"/>
        </w:rPr>
      </w:pPr>
      <w:ins w:id="680" w:author="Master Repository Process" w:date="2021-08-28T12:36:00Z">
        <w:r>
          <w:tab/>
          <w:t>(a)</w:t>
        </w:r>
        <w:r>
          <w:tab/>
        </w:r>
      </w:ins>
      <w:r>
        <w:t xml:space="preserve">to each package containing </w:t>
      </w:r>
      <w:del w:id="681" w:author="Master Repository Process" w:date="2021-08-28T12:36:00Z">
        <w:r>
          <w:delText>fish</w:delText>
        </w:r>
      </w:del>
      <w:ins w:id="682" w:author="Master Repository Process" w:date="2021-08-28T12:36:00Z">
        <w:r>
          <w:t>finfish;</w:t>
        </w:r>
      </w:ins>
      <w:r>
        <w:t xml:space="preserve"> and</w:t>
      </w:r>
      <w:del w:id="683" w:author="Master Repository Process" w:date="2021-08-28T12:36:00Z">
        <w:r>
          <w:delText xml:space="preserve"> </w:delText>
        </w:r>
      </w:del>
    </w:p>
    <w:p>
      <w:pPr>
        <w:pStyle w:val="Indenta"/>
      </w:pPr>
      <w:ins w:id="684" w:author="Master Repository Process" w:date="2021-08-28T12:36:00Z">
        <w:r>
          <w:tab/>
          <w:t>(b)</w:t>
        </w:r>
        <w:r>
          <w:tab/>
        </w:r>
      </w:ins>
      <w:r>
        <w:t xml:space="preserve">to each </w:t>
      </w:r>
      <w:del w:id="685" w:author="Master Repository Process" w:date="2021-08-28T12:36:00Z">
        <w:r>
          <w:delText>fish</w:delText>
        </w:r>
      </w:del>
      <w:ins w:id="686" w:author="Master Repository Process" w:date="2021-08-28T12:36:00Z">
        <w:r>
          <w:t>finfish</w:t>
        </w:r>
      </w:ins>
      <w:r>
        <w:t xml:space="preserve"> that is stored other than in a package.</w:t>
      </w:r>
    </w:p>
    <w:p>
      <w:pPr>
        <w:pStyle w:val="Penstart"/>
      </w:pPr>
      <w:r>
        <w:tab/>
        <w:t>Penalty</w:t>
      </w:r>
      <w:del w:id="687" w:author="Master Repository Process" w:date="2021-08-28T12:36:00Z">
        <w:r>
          <w:delText>:</w:delText>
        </w:r>
      </w:del>
      <w:ins w:id="688" w:author="Master Repository Process" w:date="2021-08-28T12:36:00Z">
        <w:r>
          <w:t xml:space="preserve"> for this subregulation: a fine of</w:t>
        </w:r>
      </w:ins>
      <w:r>
        <w:t xml:space="preserve"> $5 000 and the penalty provided in section 222 of the</w:t>
      </w:r>
      <w:del w:id="689" w:author="Master Repository Process" w:date="2021-08-28T12:36:00Z">
        <w:r>
          <w:delText> </w:delText>
        </w:r>
      </w:del>
      <w:ins w:id="690" w:author="Master Repository Process" w:date="2021-08-28T12:36:00Z">
        <w:r>
          <w:t xml:space="preserve"> </w:t>
        </w:r>
      </w:ins>
      <w:r>
        <w:t>Act.</w:t>
      </w:r>
    </w:p>
    <w:p>
      <w:pPr>
        <w:pStyle w:val="Subsection"/>
      </w:pPr>
      <w:r>
        <w:tab/>
        <w:t>(2)</w:t>
      </w:r>
      <w:r>
        <w:tab/>
        <w:t>For the purposes of subregulation (1</w:t>
      </w:r>
      <w:del w:id="691" w:author="Master Repository Process" w:date="2021-08-28T12:36:00Z">
        <w:r>
          <w:delText>)</w:delText>
        </w:r>
      </w:del>
      <w:ins w:id="692" w:author="Master Repository Process" w:date="2021-08-28T12:36:00Z">
        <w:r>
          <w:t>),</w:t>
        </w:r>
      </w:ins>
      <w:r>
        <w:t xml:space="preserve"> a label must —</w:t>
      </w:r>
    </w:p>
    <w:p>
      <w:pPr>
        <w:pStyle w:val="Indenta"/>
      </w:pPr>
      <w:r>
        <w:tab/>
        <w:t>(a)</w:t>
      </w:r>
      <w:r>
        <w:tab/>
        <w:t>be not less than 75 mm in length and 25 mm in width; and</w:t>
      </w:r>
    </w:p>
    <w:p>
      <w:pPr>
        <w:pStyle w:val="Indenta"/>
      </w:pPr>
      <w:r>
        <w:tab/>
        <w:t>(b)</w:t>
      </w:r>
      <w:r>
        <w:tab/>
        <w:t xml:space="preserve">have legibly written on it the full name of the owner of the </w:t>
      </w:r>
      <w:del w:id="693" w:author="Master Repository Process" w:date="2021-08-28T12:36:00Z">
        <w:r>
          <w:delText>fish</w:delText>
        </w:r>
      </w:del>
      <w:ins w:id="694" w:author="Master Repository Process" w:date="2021-08-28T12:36:00Z">
        <w:r>
          <w:t>finfish</w:t>
        </w:r>
      </w:ins>
      <w:r>
        <w:t xml:space="preserve"> or package to which the label is attached; and</w:t>
      </w:r>
    </w:p>
    <w:p>
      <w:pPr>
        <w:pStyle w:val="Indenta"/>
      </w:pPr>
      <w:r>
        <w:tab/>
        <w:t>(c)</w:t>
      </w:r>
      <w:r>
        <w:tab/>
        <w:t xml:space="preserve">be attached to the </w:t>
      </w:r>
      <w:del w:id="695" w:author="Master Repository Process" w:date="2021-08-28T12:36:00Z">
        <w:r>
          <w:delText>fish</w:delText>
        </w:r>
      </w:del>
      <w:ins w:id="696" w:author="Master Repository Process" w:date="2021-08-28T12:36:00Z">
        <w:r>
          <w:t>finfish</w:t>
        </w:r>
      </w:ins>
      <w:r>
        <w:t xml:space="preserve"> or package in such a manner that it is clearly visible for inspection.</w:t>
      </w:r>
    </w:p>
    <w:p>
      <w:pPr>
        <w:pStyle w:val="Subsection"/>
      </w:pPr>
      <w:r>
        <w:tab/>
        <w:t>(3)</w:t>
      </w:r>
      <w:r>
        <w:tab/>
        <w:t>Subregulation (1) does not apply to, and in respect of —</w:t>
      </w:r>
    </w:p>
    <w:p>
      <w:pPr>
        <w:pStyle w:val="Indenta"/>
      </w:pPr>
      <w:r>
        <w:tab/>
        <w:t>(a)</w:t>
      </w:r>
      <w:r>
        <w:tab/>
      </w:r>
      <w:del w:id="697" w:author="Master Repository Process" w:date="2021-08-28T12:36:00Z">
        <w:r>
          <w:delText>fish</w:delText>
        </w:r>
      </w:del>
      <w:ins w:id="698" w:author="Master Repository Process" w:date="2021-08-28T12:36:00Z">
        <w:r>
          <w:t>finfish</w:t>
        </w:r>
      </w:ins>
      <w:r>
        <w:t xml:space="preserve"> taken for a commercial purpose by a person in accordance with an authorisation; or</w:t>
      </w:r>
    </w:p>
    <w:p>
      <w:pPr>
        <w:pStyle w:val="Indenta"/>
      </w:pPr>
      <w:r>
        <w:tab/>
        <w:t>(b)</w:t>
      </w:r>
      <w:r>
        <w:tab/>
      </w:r>
      <w:del w:id="699" w:author="Master Repository Process" w:date="2021-08-28T12:36:00Z">
        <w:r>
          <w:delText>fish</w:delText>
        </w:r>
      </w:del>
      <w:ins w:id="700" w:author="Master Repository Process" w:date="2021-08-28T12:36:00Z">
        <w:r>
          <w:t>finfish</w:t>
        </w:r>
      </w:ins>
      <w:r>
        <w:t xml:space="preserve"> kept, bred, hatched or cultured by the person in accordance with an aquaculture licence; or</w:t>
      </w:r>
    </w:p>
    <w:p>
      <w:pPr>
        <w:pStyle w:val="Indenta"/>
      </w:pPr>
      <w:r>
        <w:tab/>
        <w:t>(c)</w:t>
      </w:r>
      <w:r>
        <w:tab/>
      </w:r>
      <w:del w:id="701" w:author="Master Repository Process" w:date="2021-08-28T12:36:00Z">
        <w:r>
          <w:delText xml:space="preserve">fish of the </w:delText>
        </w:r>
        <w:r>
          <w:rPr>
            <w:u w:val="single"/>
          </w:rPr>
          <w:delText>Family</w:delText>
        </w:r>
        <w:r>
          <w:delText> Atherinidae, Clupeidae, Engraulidae, Hemiramphidae</w:delText>
        </w:r>
      </w:del>
      <w:ins w:id="702" w:author="Master Repository Process" w:date="2021-08-28T12:36:00Z">
        <w:r>
          <w:t>Bait Fish, Garfish, Hardyhead</w:t>
        </w:r>
      </w:ins>
      <w:r>
        <w:t xml:space="preserve"> or </w:t>
      </w:r>
      <w:del w:id="703" w:author="Master Repository Process" w:date="2021-08-28T12:36:00Z">
        <w:r>
          <w:delText>Mugilidae</w:delText>
        </w:r>
      </w:del>
      <w:ins w:id="704" w:author="Master Repository Process" w:date="2021-08-28T12:36:00Z">
        <w:r>
          <w:t>Mullet</w:t>
        </w:r>
      </w:ins>
      <w:r>
        <w:t>; or</w:t>
      </w:r>
    </w:p>
    <w:p>
      <w:pPr>
        <w:pStyle w:val="Indenta"/>
      </w:pPr>
      <w:r>
        <w:tab/>
        <w:t>(d)</w:t>
      </w:r>
      <w:r>
        <w:tab/>
      </w:r>
      <w:del w:id="705" w:author="Master Repository Process" w:date="2021-08-28T12:36:00Z">
        <w:r>
          <w:delText>fish</w:delText>
        </w:r>
      </w:del>
      <w:ins w:id="706" w:author="Master Repository Process" w:date="2021-08-28T12:36:00Z">
        <w:r>
          <w:t>finfish</w:t>
        </w:r>
      </w:ins>
      <w:r>
        <w:t> —</w:t>
      </w:r>
    </w:p>
    <w:p>
      <w:pPr>
        <w:pStyle w:val="Indenti"/>
      </w:pPr>
      <w:r>
        <w:tab/>
        <w:t>(i)</w:t>
      </w:r>
      <w:r>
        <w:tab/>
        <w:t xml:space="preserve">in the possession and under the direct physical control of the person who took the </w:t>
      </w:r>
      <w:del w:id="707" w:author="Master Repository Process" w:date="2021-08-28T12:36:00Z">
        <w:r>
          <w:delText>fish</w:delText>
        </w:r>
      </w:del>
      <w:ins w:id="708" w:author="Master Repository Process" w:date="2021-08-28T12:36:00Z">
        <w:r>
          <w:t>finfish</w:t>
        </w:r>
      </w:ins>
      <w:r>
        <w:t>; and</w:t>
      </w:r>
    </w:p>
    <w:p>
      <w:pPr>
        <w:pStyle w:val="Indenti"/>
      </w:pPr>
      <w:r>
        <w:tab/>
        <w:t>(ii)</w:t>
      </w:r>
      <w:r>
        <w:tab/>
        <w:t xml:space="preserve">packaged or stored together only with </w:t>
      </w:r>
      <w:del w:id="709" w:author="Master Repository Process" w:date="2021-08-28T12:36:00Z">
        <w:r>
          <w:delText>fish</w:delText>
        </w:r>
      </w:del>
      <w:ins w:id="710" w:author="Master Repository Process" w:date="2021-08-28T12:36:00Z">
        <w:r>
          <w:t>finfish</w:t>
        </w:r>
      </w:ins>
      <w:r>
        <w:t xml:space="preserve"> taken by the same person;</w:t>
      </w:r>
    </w:p>
    <w:p>
      <w:pPr>
        <w:pStyle w:val="Indenta"/>
      </w:pPr>
      <w:r>
        <w:tab/>
      </w:r>
      <w:r>
        <w:tab/>
        <w:t>or</w:t>
      </w:r>
    </w:p>
    <w:p>
      <w:pPr>
        <w:pStyle w:val="Indenta"/>
        <w:keepNext/>
      </w:pPr>
      <w:r>
        <w:tab/>
        <w:t>(e)</w:t>
      </w:r>
      <w:r>
        <w:tab/>
      </w:r>
      <w:del w:id="711" w:author="Master Repository Process" w:date="2021-08-28T12:36:00Z">
        <w:r>
          <w:delText>fish</w:delText>
        </w:r>
      </w:del>
      <w:ins w:id="712" w:author="Master Repository Process" w:date="2021-08-28T12:36:00Z">
        <w:r>
          <w:t>finfish</w:t>
        </w:r>
      </w:ins>
      <w:r>
        <w:t xml:space="preserve"> taken by a person on, or who has just completed, a day trip; or</w:t>
      </w:r>
    </w:p>
    <w:p>
      <w:pPr>
        <w:pStyle w:val="Indenta"/>
        <w:rPr>
          <w:ins w:id="713" w:author="Master Repository Process" w:date="2021-08-28T12:36:00Z"/>
        </w:rPr>
      </w:pPr>
      <w:ins w:id="714" w:author="Master Repository Process" w:date="2021-08-28T12:36:00Z">
        <w:r>
          <w:tab/>
          <w:t>(ea)</w:t>
        </w:r>
        <w:r>
          <w:tab/>
          <w:t>finfish to which the labelling requirements under regulation 22AA apply; or</w:t>
        </w:r>
      </w:ins>
    </w:p>
    <w:p>
      <w:pPr>
        <w:pStyle w:val="Indenta"/>
      </w:pPr>
      <w:r>
        <w:tab/>
        <w:t>(f)</w:t>
      </w:r>
      <w:r>
        <w:tab/>
      </w:r>
      <w:del w:id="715" w:author="Master Repository Process" w:date="2021-08-28T12:36:00Z">
        <w:r>
          <w:delText>fish</w:delText>
        </w:r>
      </w:del>
      <w:ins w:id="716" w:author="Master Repository Process" w:date="2021-08-28T12:36:00Z">
        <w:r>
          <w:t>finfish</w:t>
        </w:r>
      </w:ins>
      <w:r>
        <w:t xml:space="preserve"> taken by a person and packaged or stored with </w:t>
      </w:r>
      <w:del w:id="717" w:author="Master Repository Process" w:date="2021-08-28T12:36:00Z">
        <w:r>
          <w:delText>fish</w:delText>
        </w:r>
      </w:del>
      <w:ins w:id="718" w:author="Master Repository Process" w:date="2021-08-28T12:36:00Z">
        <w:r>
          <w:t>finfish</w:t>
        </w:r>
      </w:ins>
      <w:r>
        <w:t xml:space="preserve"> not taken by the person, if —</w:t>
      </w:r>
    </w:p>
    <w:p>
      <w:pPr>
        <w:pStyle w:val="Indenti"/>
      </w:pPr>
      <w:r>
        <w:tab/>
        <w:t>(i)</w:t>
      </w:r>
      <w:r>
        <w:tab/>
        <w:t xml:space="preserve">the quantity of </w:t>
      </w:r>
      <w:del w:id="719" w:author="Master Repository Process" w:date="2021-08-28T12:36:00Z">
        <w:r>
          <w:delText>fish</w:delText>
        </w:r>
      </w:del>
      <w:ins w:id="720" w:author="Master Repository Process" w:date="2021-08-28T12:36:00Z">
        <w:r>
          <w:t>finfish</w:t>
        </w:r>
      </w:ins>
      <w:r>
        <w:t xml:space="preserve"> packaged or stored together does not exceed the total of the maximum quantity of </w:t>
      </w:r>
      <w:del w:id="721" w:author="Master Repository Process" w:date="2021-08-28T12:36:00Z">
        <w:r>
          <w:delText>fish</w:delText>
        </w:r>
      </w:del>
      <w:ins w:id="722" w:author="Master Repository Process" w:date="2021-08-28T12:36:00Z">
        <w:r>
          <w:t>finfish</w:t>
        </w:r>
      </w:ins>
      <w:r>
        <w:t xml:space="preserve"> that one person may be in possession of in accordance with regulation 16D</w:t>
      </w:r>
      <w:ins w:id="723" w:author="Master Repository Process" w:date="2021-08-28T12:36:00Z">
        <w:r>
          <w:t>(1) Table item 1</w:t>
        </w:r>
      </w:ins>
      <w:r>
        <w:t>; and</w:t>
      </w:r>
    </w:p>
    <w:p>
      <w:pPr>
        <w:pStyle w:val="Indenti"/>
      </w:pPr>
      <w:r>
        <w:tab/>
        <w:t>(ii)</w:t>
      </w:r>
      <w:r>
        <w:tab/>
        <w:t xml:space="preserve">no other </w:t>
      </w:r>
      <w:del w:id="724" w:author="Master Repository Process" w:date="2021-08-28T12:36:00Z">
        <w:r>
          <w:delText>fish</w:delText>
        </w:r>
      </w:del>
      <w:ins w:id="725" w:author="Master Repository Process" w:date="2021-08-28T12:36:00Z">
        <w:r>
          <w:t>finfish</w:t>
        </w:r>
      </w:ins>
      <w:r>
        <w:t xml:space="preserve"> are packaged or stored by the person.</w:t>
      </w:r>
    </w:p>
    <w:p>
      <w:pPr>
        <w:pStyle w:val="Subsection"/>
        <w:rPr>
          <w:del w:id="726" w:author="Master Repository Process" w:date="2021-08-28T12:36:00Z"/>
        </w:rPr>
      </w:pPr>
      <w:del w:id="727" w:author="Master Repository Process" w:date="2021-08-28T12:36:00Z">
        <w:r>
          <w:tab/>
          <w:delText>(4)</w:delText>
        </w:r>
        <w:r>
          <w:tab/>
          <w:delText>For the purposes of subregulation (1), a person using or having control of —</w:delText>
        </w:r>
      </w:del>
    </w:p>
    <w:p>
      <w:pPr>
        <w:pStyle w:val="Indenta"/>
        <w:rPr>
          <w:del w:id="728" w:author="Master Repository Process" w:date="2021-08-28T12:36:00Z"/>
        </w:rPr>
      </w:pPr>
      <w:del w:id="729" w:author="Master Repository Process" w:date="2021-08-28T12:36:00Z">
        <w:r>
          <w:tab/>
          <w:delText>(a)</w:delText>
        </w:r>
        <w:r>
          <w:tab/>
          <w:delText>a vehicle in which fish is present; or</w:delText>
        </w:r>
      </w:del>
    </w:p>
    <w:p>
      <w:pPr>
        <w:pStyle w:val="Indenta"/>
        <w:keepNext/>
        <w:keepLines/>
        <w:rPr>
          <w:del w:id="730" w:author="Master Repository Process" w:date="2021-08-28T12:36:00Z"/>
        </w:rPr>
      </w:pPr>
      <w:del w:id="731" w:author="Master Repository Process" w:date="2021-08-28T12:36:00Z">
        <w:r>
          <w:tab/>
          <w:delText>(b)</w:delText>
        </w:r>
        <w:r>
          <w:tab/>
          <w:delText>a refrigerator, freezer, icebox, or other storage container in which fish is present,</w:delText>
        </w:r>
      </w:del>
    </w:p>
    <w:p>
      <w:pPr>
        <w:pStyle w:val="Subsection"/>
        <w:spacing w:before="120"/>
        <w:rPr>
          <w:del w:id="732" w:author="Master Repository Process" w:date="2021-08-28T12:36:00Z"/>
        </w:rPr>
      </w:pPr>
      <w:del w:id="733" w:author="Master Repository Process" w:date="2021-08-28T12:36:00Z">
        <w:r>
          <w:tab/>
        </w:r>
        <w:r>
          <w:tab/>
          <w:delText>is, in the absence of proof to the contrary, to be taken to have packaged or stored the fish.</w:delText>
        </w:r>
      </w:del>
    </w:p>
    <w:p>
      <w:pPr>
        <w:pStyle w:val="Subsection"/>
        <w:keepNext/>
        <w:rPr>
          <w:del w:id="734" w:author="Master Repository Process" w:date="2021-08-28T12:36:00Z"/>
        </w:rPr>
      </w:pPr>
      <w:del w:id="735" w:author="Master Repository Process" w:date="2021-08-28T12:36:00Z">
        <w:r>
          <w:tab/>
          <w:delText>(5)</w:delText>
        </w:r>
        <w:r>
          <w:tab/>
          <w:delText>In this regulation —</w:delText>
        </w:r>
      </w:del>
    </w:p>
    <w:p>
      <w:pPr>
        <w:pStyle w:val="Defstart"/>
        <w:rPr>
          <w:del w:id="736" w:author="Master Repository Process" w:date="2021-08-28T12:36:00Z"/>
        </w:rPr>
      </w:pPr>
      <w:del w:id="737" w:author="Master Repository Process" w:date="2021-08-28T12:36:00Z">
        <w:r>
          <w:rPr>
            <w:b/>
          </w:rPr>
          <w:tab/>
        </w:r>
        <w:r>
          <w:rPr>
            <w:rStyle w:val="CharDefText"/>
          </w:rPr>
          <w:delText>day trip</w:delText>
        </w:r>
        <w:r>
          <w:delText xml:space="preserve"> has the same meaning as in regulation 16E;</w:delText>
        </w:r>
      </w:del>
    </w:p>
    <w:p>
      <w:pPr>
        <w:pStyle w:val="Defstart"/>
        <w:rPr>
          <w:del w:id="738" w:author="Master Repository Process" w:date="2021-08-28T12:36:00Z"/>
        </w:rPr>
      </w:pPr>
      <w:del w:id="739" w:author="Master Repository Process" w:date="2021-08-28T12:36:00Z">
        <w:r>
          <w:tab/>
        </w:r>
        <w:r>
          <w:rPr>
            <w:rStyle w:val="CharDefText"/>
          </w:rPr>
          <w:delText>package</w:delText>
        </w:r>
        <w:r>
          <w:delText xml:space="preserve"> means any type of wrapping, package, or container;</w:delText>
        </w:r>
      </w:del>
    </w:p>
    <w:p>
      <w:pPr>
        <w:pStyle w:val="Defstart"/>
        <w:keepNext/>
        <w:rPr>
          <w:del w:id="740" w:author="Master Repository Process" w:date="2021-08-28T12:36:00Z"/>
          <w:snapToGrid/>
        </w:rPr>
      </w:pPr>
      <w:del w:id="741" w:author="Master Repository Process" w:date="2021-08-28T12:36:00Z">
        <w:r>
          <w:rPr>
            <w:snapToGrid/>
          </w:rPr>
          <w:tab/>
        </w:r>
        <w:r>
          <w:rPr>
            <w:rStyle w:val="CharDefText"/>
          </w:rPr>
          <w:delText>store</w:delText>
        </w:r>
        <w:r>
          <w:rPr>
            <w:snapToGrid/>
          </w:rPr>
          <w:delText>, in relation to fish, includes the act of placing in a refrigerator, freezer, icebox, or other storage container.</w:delText>
        </w:r>
      </w:del>
    </w:p>
    <w:p>
      <w:pPr>
        <w:pStyle w:val="Ednotesubsection"/>
        <w:rPr>
          <w:ins w:id="742" w:author="Master Repository Process" w:date="2021-08-28T12:36:00Z"/>
        </w:rPr>
      </w:pPr>
      <w:ins w:id="743" w:author="Master Repository Process" w:date="2021-08-28T12:36:00Z">
        <w:r>
          <w:tab/>
          <w:t>[(4), (5)</w:t>
        </w:r>
        <w:r>
          <w:tab/>
          <w:t>deleted]</w:t>
        </w:r>
      </w:ins>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w:t>
      </w:r>
      <w:ins w:id="744" w:author="Master Repository Process" w:date="2021-08-28T12:36:00Z">
        <w:r>
          <w:rPr>
            <w:snapToGrid/>
          </w:rPr>
          <w:t>; SL 2021/118 r. 16</w:t>
        </w:r>
      </w:ins>
      <w:r>
        <w:rPr>
          <w:snapToGrid/>
        </w:rPr>
        <w:t>.]</w:t>
      </w:r>
    </w:p>
    <w:p>
      <w:pPr>
        <w:pStyle w:val="Heading5"/>
        <w:rPr>
          <w:ins w:id="745" w:author="Master Repository Process" w:date="2021-08-28T12:36:00Z"/>
        </w:rPr>
      </w:pPr>
      <w:bookmarkStart w:id="746" w:name="_Toc76030054"/>
      <w:ins w:id="747" w:author="Master Repository Process" w:date="2021-08-28T12:36:00Z">
        <w:r>
          <w:rPr>
            <w:rStyle w:val="CharSectno"/>
          </w:rPr>
          <w:t>22AA</w:t>
        </w:r>
        <w:r>
          <w:t>.</w:t>
        </w:r>
        <w:r>
          <w:tab/>
          <w:t>Labelling requirements for higher quantity of finfish taken on extended fishing tour</w:t>
        </w:r>
        <w:bookmarkEnd w:id="746"/>
      </w:ins>
    </w:p>
    <w:p>
      <w:pPr>
        <w:pStyle w:val="Subsection"/>
        <w:rPr>
          <w:ins w:id="748" w:author="Master Repository Process" w:date="2021-08-28T12:36:00Z"/>
        </w:rPr>
      </w:pPr>
      <w:ins w:id="749" w:author="Master Repository Process" w:date="2021-08-28T12:36:00Z">
        <w:r>
          <w:tab/>
          <w:t>(1)</w:t>
        </w:r>
        <w:r>
          <w:tab/>
          <w:t>This regulation applies if —</w:t>
        </w:r>
      </w:ins>
    </w:p>
    <w:p>
      <w:pPr>
        <w:pStyle w:val="Indenta"/>
        <w:rPr>
          <w:ins w:id="750" w:author="Master Repository Process" w:date="2021-08-28T12:36:00Z"/>
        </w:rPr>
      </w:pPr>
      <w:ins w:id="751" w:author="Master Repository Process" w:date="2021-08-28T12:36:00Z">
        <w:r>
          <w:tab/>
          <w:t>(a)</w:t>
        </w:r>
        <w:r>
          <w:tab/>
          <w:t>finfish (other than Bait Fish, Garfish, Hardyhead or Mullet) are taken during an extended fishing tour; and</w:t>
        </w:r>
      </w:ins>
    </w:p>
    <w:p>
      <w:pPr>
        <w:pStyle w:val="Indenta"/>
        <w:rPr>
          <w:ins w:id="752" w:author="Master Repository Process" w:date="2021-08-28T12:36:00Z"/>
        </w:rPr>
      </w:pPr>
      <w:ins w:id="753" w:author="Master Repository Process" w:date="2021-08-28T12:36:00Z">
        <w:r>
          <w:tab/>
          <w:t>(b)</w:t>
        </w:r>
        <w:r>
          <w:tab/>
          <w:t>the finfish are brought onto land by a person at the completion of the tour; and</w:t>
        </w:r>
      </w:ins>
    </w:p>
    <w:p>
      <w:pPr>
        <w:pStyle w:val="Indenta"/>
        <w:rPr>
          <w:ins w:id="754" w:author="Master Repository Process" w:date="2021-08-28T12:36:00Z"/>
        </w:rPr>
      </w:pPr>
      <w:ins w:id="755" w:author="Master Repository Process" w:date="2021-08-28T12:36:00Z">
        <w:r>
          <w:tab/>
          <w:t>(c)</w:t>
        </w:r>
        <w:r>
          <w:tab/>
          <w:t>the quantity of finfish brought onto land by the person is greater than the possession limit for finfish set out in regulation 16D(1) Table item 2.</w:t>
        </w:r>
      </w:ins>
    </w:p>
    <w:p>
      <w:pPr>
        <w:pStyle w:val="Subsection"/>
        <w:rPr>
          <w:ins w:id="756" w:author="Master Repository Process" w:date="2021-08-28T12:36:00Z"/>
        </w:rPr>
      </w:pPr>
      <w:ins w:id="757" w:author="Master Repository Process" w:date="2021-08-28T12:36:00Z">
        <w:r>
          <w:tab/>
          <w:t>(2)</w:t>
        </w:r>
        <w:r>
          <w:tab/>
          <w:t xml:space="preserve">A person who packages or stores the finfish must ensure that a label, as described in subregulation (3), is securely attached — </w:t>
        </w:r>
      </w:ins>
    </w:p>
    <w:p>
      <w:pPr>
        <w:pStyle w:val="Indenta"/>
        <w:rPr>
          <w:ins w:id="758" w:author="Master Repository Process" w:date="2021-08-28T12:36:00Z"/>
        </w:rPr>
      </w:pPr>
      <w:ins w:id="759" w:author="Master Repository Process" w:date="2021-08-28T12:36:00Z">
        <w:r>
          <w:tab/>
          <w:t>(a)</w:t>
        </w:r>
        <w:r>
          <w:tab/>
          <w:t>to each package containing the finfish; and</w:t>
        </w:r>
      </w:ins>
    </w:p>
    <w:p>
      <w:pPr>
        <w:pStyle w:val="Indenta"/>
        <w:rPr>
          <w:ins w:id="760" w:author="Master Repository Process" w:date="2021-08-28T12:36:00Z"/>
        </w:rPr>
      </w:pPr>
      <w:ins w:id="761" w:author="Master Repository Process" w:date="2021-08-28T12:36:00Z">
        <w:r>
          <w:tab/>
          <w:t>(b)</w:t>
        </w:r>
        <w:r>
          <w:tab/>
          <w:t>to each finfish that is stored other than in a package.</w:t>
        </w:r>
      </w:ins>
    </w:p>
    <w:p>
      <w:pPr>
        <w:pStyle w:val="Penstart"/>
        <w:rPr>
          <w:ins w:id="762" w:author="Master Repository Process" w:date="2021-08-28T12:36:00Z"/>
        </w:rPr>
      </w:pPr>
      <w:ins w:id="763" w:author="Master Repository Process" w:date="2021-08-28T12:36:00Z">
        <w:r>
          <w:tab/>
          <w:t>Penalty for this subregulation: a fine of $5 000 and the penalty provided in section 222 of the Act.</w:t>
        </w:r>
      </w:ins>
    </w:p>
    <w:p>
      <w:pPr>
        <w:pStyle w:val="Subsection"/>
        <w:keepNext/>
        <w:rPr>
          <w:ins w:id="764" w:author="Master Repository Process" w:date="2021-08-28T12:36:00Z"/>
        </w:rPr>
      </w:pPr>
      <w:ins w:id="765" w:author="Master Repository Process" w:date="2021-08-28T12:36:00Z">
        <w:r>
          <w:tab/>
          <w:t>(3)</w:t>
        </w:r>
        <w:r>
          <w:tab/>
          <w:t>For the purposes of subregulation (2), a label must —</w:t>
        </w:r>
      </w:ins>
    </w:p>
    <w:p>
      <w:pPr>
        <w:pStyle w:val="Indenta"/>
        <w:rPr>
          <w:ins w:id="766" w:author="Master Repository Process" w:date="2021-08-28T12:36:00Z"/>
        </w:rPr>
      </w:pPr>
      <w:ins w:id="767" w:author="Master Repository Process" w:date="2021-08-28T12:36:00Z">
        <w:r>
          <w:tab/>
          <w:t>(a)</w:t>
        </w:r>
        <w:r>
          <w:tab/>
          <w:t>be not less than 75 mm in length and 25 mm in width; and</w:t>
        </w:r>
      </w:ins>
    </w:p>
    <w:p>
      <w:pPr>
        <w:pStyle w:val="Indenta"/>
        <w:rPr>
          <w:ins w:id="768" w:author="Master Repository Process" w:date="2021-08-28T12:36:00Z"/>
        </w:rPr>
      </w:pPr>
      <w:ins w:id="769" w:author="Master Repository Process" w:date="2021-08-28T12:36:00Z">
        <w:r>
          <w:tab/>
          <w:t>(b)</w:t>
        </w:r>
        <w:r>
          <w:tab/>
          <w:t xml:space="preserve">have legibly written on it — </w:t>
        </w:r>
      </w:ins>
    </w:p>
    <w:p>
      <w:pPr>
        <w:pStyle w:val="Indenti"/>
        <w:rPr>
          <w:ins w:id="770" w:author="Master Repository Process" w:date="2021-08-28T12:36:00Z"/>
        </w:rPr>
      </w:pPr>
      <w:ins w:id="771" w:author="Master Repository Process" w:date="2021-08-28T12:36:00Z">
        <w:r>
          <w:tab/>
          <w:t>(i)</w:t>
        </w:r>
        <w:r>
          <w:tab/>
          <w:t>the full name of the owner of the package or finfish to which the label is attached; and</w:t>
        </w:r>
      </w:ins>
    </w:p>
    <w:p>
      <w:pPr>
        <w:pStyle w:val="Indenti"/>
        <w:rPr>
          <w:ins w:id="772" w:author="Master Repository Process" w:date="2021-08-28T12:36:00Z"/>
        </w:rPr>
      </w:pPr>
      <w:ins w:id="773" w:author="Master Repository Process" w:date="2021-08-28T12:36:00Z">
        <w:r>
          <w:tab/>
          <w:t>(ii)</w:t>
        </w:r>
        <w:r>
          <w:tab/>
          <w:t>the name of the boat on which the extended fishing tour was undertaken; and</w:t>
        </w:r>
      </w:ins>
    </w:p>
    <w:p>
      <w:pPr>
        <w:pStyle w:val="Indenti"/>
        <w:rPr>
          <w:ins w:id="774" w:author="Master Repository Process" w:date="2021-08-28T12:36:00Z"/>
        </w:rPr>
      </w:pPr>
      <w:ins w:id="775" w:author="Master Repository Process" w:date="2021-08-28T12:36:00Z">
        <w:r>
          <w:tab/>
          <w:t>(iii)</w:t>
        </w:r>
        <w:r>
          <w:tab/>
          <w:t>the date on which the finfish was brought onto land following completion of the tour;</w:t>
        </w:r>
      </w:ins>
    </w:p>
    <w:p>
      <w:pPr>
        <w:pStyle w:val="Indenta"/>
        <w:rPr>
          <w:ins w:id="776" w:author="Master Repository Process" w:date="2021-08-28T12:36:00Z"/>
        </w:rPr>
      </w:pPr>
      <w:ins w:id="777" w:author="Master Repository Process" w:date="2021-08-28T12:36:00Z">
        <w:r>
          <w:tab/>
        </w:r>
        <w:r>
          <w:tab/>
          <w:t>and</w:t>
        </w:r>
      </w:ins>
    </w:p>
    <w:p>
      <w:pPr>
        <w:pStyle w:val="Indenta"/>
        <w:rPr>
          <w:ins w:id="778" w:author="Master Repository Process" w:date="2021-08-28T12:36:00Z"/>
        </w:rPr>
      </w:pPr>
      <w:ins w:id="779" w:author="Master Repository Process" w:date="2021-08-28T12:36:00Z">
        <w:r>
          <w:tab/>
          <w:t>(c)</w:t>
        </w:r>
        <w:r>
          <w:tab/>
          <w:t>be attached to the package or finfish in such a manner that it is clearly visible for inspection.</w:t>
        </w:r>
      </w:ins>
    </w:p>
    <w:p>
      <w:pPr>
        <w:pStyle w:val="Footnotesection"/>
        <w:keepLines w:val="0"/>
        <w:rPr>
          <w:ins w:id="780" w:author="Master Repository Process" w:date="2021-08-28T12:36:00Z"/>
          <w:snapToGrid/>
        </w:rPr>
      </w:pPr>
      <w:ins w:id="781" w:author="Master Repository Process" w:date="2021-08-28T12:36:00Z">
        <w:r>
          <w:rPr>
            <w:snapToGrid/>
          </w:rPr>
          <w:tab/>
          <w:t>[Regulation 22AA inserted: SL 2021/118 r. 17.]</w:t>
        </w:r>
      </w:ins>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782" w:name="_Toc75938596"/>
      <w:bookmarkStart w:id="783" w:name="_Toc75956514"/>
      <w:bookmarkStart w:id="784" w:name="_Toc75956943"/>
      <w:bookmarkStart w:id="785" w:name="_Toc76030055"/>
      <w:bookmarkStart w:id="786" w:name="_Toc25824868"/>
      <w:bookmarkStart w:id="787" w:name="_Toc25826342"/>
      <w:bookmarkStart w:id="788" w:name="_Toc25826774"/>
      <w:bookmarkStart w:id="789" w:name="_Toc25838009"/>
      <w:r>
        <w:rPr>
          <w:rStyle w:val="CharDivNo"/>
        </w:rPr>
        <w:t>Division 5</w:t>
      </w:r>
      <w:r>
        <w:rPr>
          <w:snapToGrid w:val="0"/>
        </w:rPr>
        <w:t> — </w:t>
      </w:r>
      <w:r>
        <w:rPr>
          <w:rStyle w:val="CharDivText"/>
        </w:rPr>
        <w:t>Requirements regarding rock lobsters</w:t>
      </w:r>
      <w:bookmarkEnd w:id="782"/>
      <w:bookmarkEnd w:id="783"/>
      <w:bookmarkEnd w:id="784"/>
      <w:bookmarkEnd w:id="785"/>
      <w:bookmarkEnd w:id="786"/>
      <w:bookmarkEnd w:id="787"/>
      <w:bookmarkEnd w:id="788"/>
      <w:bookmarkEnd w:id="789"/>
    </w:p>
    <w:p>
      <w:pPr>
        <w:pStyle w:val="Heading5"/>
      </w:pPr>
      <w:bookmarkStart w:id="790" w:name="_Toc76030056"/>
      <w:bookmarkStart w:id="791" w:name="_Toc25838010"/>
      <w:r>
        <w:rPr>
          <w:rStyle w:val="CharSectno"/>
        </w:rPr>
        <w:t>22A</w:t>
      </w:r>
      <w:r>
        <w:t>.</w:t>
      </w:r>
      <w:r>
        <w:tab/>
        <w:t>Term used: gear identification float</w:t>
      </w:r>
      <w:bookmarkEnd w:id="790"/>
      <w:bookmarkEnd w:id="791"/>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792" w:name="_Toc76030057"/>
      <w:bookmarkStart w:id="793" w:name="_Toc25838011"/>
      <w:r>
        <w:rPr>
          <w:rStyle w:val="CharSectno"/>
        </w:rPr>
        <w:t>22B</w:t>
      </w:r>
      <w:r>
        <w:t>.</w:t>
      </w:r>
      <w:r>
        <w:tab/>
        <w:t>Persons taken to be using rock lobster pots</w:t>
      </w:r>
      <w:bookmarkEnd w:id="792"/>
      <w:bookmarkEnd w:id="793"/>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794" w:name="_Toc76030058"/>
      <w:bookmarkStart w:id="795" w:name="_Toc25838012"/>
      <w:r>
        <w:rPr>
          <w:rStyle w:val="CharSectno"/>
        </w:rPr>
        <w:t>31</w:t>
      </w:r>
      <w:r>
        <w:t>.</w:t>
      </w:r>
      <w:r>
        <w:tab/>
        <w:t>Rock lobster: permitted ways to fish for and tail marking</w:t>
      </w:r>
      <w:bookmarkEnd w:id="794"/>
      <w:bookmarkEnd w:id="795"/>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796" w:name="_Toc76030059"/>
      <w:bookmarkStart w:id="797" w:name="_Toc25838013"/>
      <w:r>
        <w:rPr>
          <w:rStyle w:val="CharSectno"/>
        </w:rPr>
        <w:t>31A</w:t>
      </w:r>
      <w:r>
        <w:t>.</w:t>
      </w:r>
      <w:r>
        <w:tab/>
        <w:t>Bait for rock lobster, limits on type of</w:t>
      </w:r>
      <w:bookmarkEnd w:id="796"/>
      <w:bookmarkEnd w:id="797"/>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Next w:val="0"/>
        <w:keepLines w:val="0"/>
        <w:spacing w:before="240"/>
        <w:rPr>
          <w:snapToGrid w:val="0"/>
        </w:rPr>
      </w:pPr>
      <w:bookmarkStart w:id="798" w:name="_Toc76030060"/>
      <w:bookmarkStart w:id="799" w:name="_Toc25838014"/>
      <w:r>
        <w:rPr>
          <w:rStyle w:val="CharSectno"/>
        </w:rPr>
        <w:t>32</w:t>
      </w:r>
      <w:r>
        <w:rPr>
          <w:snapToGrid w:val="0"/>
        </w:rPr>
        <w:t>.</w:t>
      </w:r>
      <w:r>
        <w:rPr>
          <w:snapToGrid w:val="0"/>
        </w:rPr>
        <w:tab/>
        <w:t>Requirements for rock lobster pot floats</w:t>
      </w:r>
      <w:bookmarkEnd w:id="798"/>
      <w:bookmarkEnd w:id="799"/>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800" w:name="_Toc76030061"/>
      <w:bookmarkStart w:id="801" w:name="_Toc25838015"/>
      <w:r>
        <w:rPr>
          <w:rStyle w:val="CharSectno"/>
        </w:rPr>
        <w:t>35</w:t>
      </w:r>
      <w:r>
        <w:rPr>
          <w:snapToGrid w:val="0"/>
        </w:rPr>
        <w:t>.</w:t>
      </w:r>
      <w:r>
        <w:rPr>
          <w:snapToGrid w:val="0"/>
        </w:rPr>
        <w:tab/>
        <w:t>Rock lobster flesh, possession of</w:t>
      </w:r>
      <w:bookmarkEnd w:id="800"/>
      <w:bookmarkEnd w:id="801"/>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802" w:name="_Toc76030062"/>
      <w:bookmarkStart w:id="803" w:name="_Toc25838016"/>
      <w:r>
        <w:rPr>
          <w:rStyle w:val="CharSectno"/>
        </w:rPr>
        <w:t>36</w:t>
      </w:r>
      <w:r>
        <w:rPr>
          <w:snapToGrid w:val="0"/>
        </w:rPr>
        <w:t>.</w:t>
      </w:r>
      <w:r>
        <w:rPr>
          <w:snapToGrid w:val="0"/>
        </w:rPr>
        <w:tab/>
      </w:r>
      <w:r>
        <w:t>Boats used to fish for rock lobsters</w:t>
      </w:r>
      <w:bookmarkEnd w:id="802"/>
      <w:bookmarkEnd w:id="803"/>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804" w:name="_Toc76030063"/>
      <w:bookmarkStart w:id="805" w:name="_Toc25838017"/>
      <w:r>
        <w:rPr>
          <w:rStyle w:val="CharSectno"/>
        </w:rPr>
        <w:t>37</w:t>
      </w:r>
      <w:r>
        <w:rPr>
          <w:snapToGrid w:val="0"/>
        </w:rPr>
        <w:t>.</w:t>
      </w:r>
      <w:r>
        <w:rPr>
          <w:snapToGrid w:val="0"/>
        </w:rPr>
        <w:tab/>
        <w:t>Offences against r. 36, defences for</w:t>
      </w:r>
      <w:bookmarkEnd w:id="804"/>
      <w:bookmarkEnd w:id="805"/>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806" w:name="_Toc76030064"/>
      <w:bookmarkStart w:id="807" w:name="_Toc25838018"/>
      <w:r>
        <w:rPr>
          <w:rStyle w:val="CharSectno"/>
        </w:rPr>
        <w:t>38</w:t>
      </w:r>
      <w:r>
        <w:rPr>
          <w:snapToGrid w:val="0"/>
        </w:rPr>
        <w:t>.</w:t>
      </w:r>
      <w:r>
        <w:rPr>
          <w:snapToGrid w:val="0"/>
        </w:rPr>
        <w:tab/>
        <w:t>Rock lobster pots, requirements for</w:t>
      </w:r>
      <w:bookmarkEnd w:id="806"/>
      <w:bookmarkEnd w:id="807"/>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808" w:name="_Toc75938606"/>
      <w:bookmarkStart w:id="809" w:name="_Toc75956524"/>
      <w:bookmarkStart w:id="810" w:name="_Toc75956953"/>
      <w:bookmarkStart w:id="811" w:name="_Toc76030065"/>
      <w:bookmarkStart w:id="812" w:name="_Toc25824878"/>
      <w:bookmarkStart w:id="813" w:name="_Toc25826352"/>
      <w:bookmarkStart w:id="814" w:name="_Toc25826784"/>
      <w:bookmarkStart w:id="815" w:name="_Toc25838019"/>
      <w:r>
        <w:rPr>
          <w:rStyle w:val="CharDivNo"/>
        </w:rPr>
        <w:t>Division 5A</w:t>
      </w:r>
      <w:r>
        <w:t xml:space="preserve"> — </w:t>
      </w:r>
      <w:r>
        <w:rPr>
          <w:rStyle w:val="CharDivText"/>
        </w:rPr>
        <w:t>Requirements regarding crabs</w:t>
      </w:r>
      <w:bookmarkEnd w:id="808"/>
      <w:bookmarkEnd w:id="809"/>
      <w:bookmarkEnd w:id="810"/>
      <w:bookmarkEnd w:id="811"/>
      <w:bookmarkEnd w:id="812"/>
      <w:bookmarkEnd w:id="813"/>
      <w:bookmarkEnd w:id="814"/>
      <w:bookmarkEnd w:id="815"/>
    </w:p>
    <w:p>
      <w:pPr>
        <w:pStyle w:val="Footnoteheading"/>
        <w:keepNext/>
      </w:pPr>
      <w:r>
        <w:tab/>
        <w:t>[Heading inserted: Gazette 21 Dec 1999 p. 6407; amended: Gazette 7 Aug 2015 p. 3201.]</w:t>
      </w:r>
    </w:p>
    <w:p>
      <w:pPr>
        <w:pStyle w:val="Heading5"/>
        <w:spacing w:before="180"/>
      </w:pPr>
      <w:bookmarkStart w:id="816" w:name="_Toc76030066"/>
      <w:bookmarkStart w:id="817" w:name="_Toc25838020"/>
      <w:r>
        <w:rPr>
          <w:rStyle w:val="CharSectno"/>
        </w:rPr>
        <w:t>38A</w:t>
      </w:r>
      <w:r>
        <w:t>.</w:t>
      </w:r>
      <w:r>
        <w:tab/>
        <w:t>Term used: deep sea crab</w:t>
      </w:r>
      <w:bookmarkEnd w:id="816"/>
      <w:bookmarkEnd w:id="817"/>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818" w:name="_Toc76030067"/>
      <w:bookmarkStart w:id="819" w:name="_Toc25838021"/>
      <w:r>
        <w:rPr>
          <w:rStyle w:val="CharSectno"/>
        </w:rPr>
        <w:t>38B</w:t>
      </w:r>
      <w:r>
        <w:t>.</w:t>
      </w:r>
      <w:r>
        <w:tab/>
        <w:t>Possession and sale of parts of deep sea crabs</w:t>
      </w:r>
      <w:bookmarkEnd w:id="818"/>
      <w:bookmarkEnd w:id="81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820" w:name="_Toc76030068"/>
      <w:bookmarkStart w:id="821" w:name="_Toc25838022"/>
      <w:r>
        <w:rPr>
          <w:rStyle w:val="CharSectno"/>
        </w:rPr>
        <w:t>38C</w:t>
      </w:r>
      <w:r>
        <w:t>.</w:t>
      </w:r>
      <w:r>
        <w:tab/>
        <w:t>Parts of deep sea crabs not to be landed</w:t>
      </w:r>
      <w:bookmarkEnd w:id="820"/>
      <w:bookmarkEnd w:id="821"/>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822" w:name="_Toc76030069"/>
      <w:bookmarkStart w:id="823" w:name="_Toc25838023"/>
      <w:r>
        <w:rPr>
          <w:rStyle w:val="CharSectno"/>
        </w:rPr>
        <w:t>38DA</w:t>
      </w:r>
      <w:r>
        <w:t>.</w:t>
      </w:r>
      <w:r>
        <w:tab/>
        <w:t>Possession of parts of raw crab other than deep sea crab</w:t>
      </w:r>
      <w:bookmarkEnd w:id="822"/>
      <w:bookmarkEnd w:id="823"/>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824" w:name="_Toc75938611"/>
      <w:bookmarkStart w:id="825" w:name="_Toc75956529"/>
      <w:bookmarkStart w:id="826" w:name="_Toc75956958"/>
      <w:bookmarkStart w:id="827" w:name="_Toc76030070"/>
      <w:bookmarkStart w:id="828" w:name="_Toc25824883"/>
      <w:bookmarkStart w:id="829" w:name="_Toc25826357"/>
      <w:bookmarkStart w:id="830" w:name="_Toc25826789"/>
      <w:bookmarkStart w:id="831" w:name="_Toc25838024"/>
      <w:r>
        <w:rPr>
          <w:rStyle w:val="CharDivNo"/>
        </w:rPr>
        <w:t>Division 5B</w:t>
      </w:r>
      <w:r>
        <w:t> — </w:t>
      </w:r>
      <w:r>
        <w:rPr>
          <w:rStyle w:val="CharDivText"/>
        </w:rPr>
        <w:t>Requirements regarding abalone and sea urchins</w:t>
      </w:r>
      <w:bookmarkEnd w:id="824"/>
      <w:bookmarkEnd w:id="825"/>
      <w:bookmarkEnd w:id="826"/>
      <w:bookmarkEnd w:id="827"/>
      <w:bookmarkEnd w:id="828"/>
      <w:bookmarkEnd w:id="829"/>
      <w:bookmarkEnd w:id="830"/>
      <w:bookmarkEnd w:id="831"/>
    </w:p>
    <w:p>
      <w:pPr>
        <w:pStyle w:val="Footnoteheading"/>
        <w:keepNext/>
        <w:keepLines/>
        <w:tabs>
          <w:tab w:val="left" w:pos="851"/>
        </w:tabs>
      </w:pPr>
      <w:r>
        <w:tab/>
        <w:t>[Heading inserted: Gazette 1 Oct 2003 p. 4301; amended: Gazette 27 Aug 2013 p. 4055.]</w:t>
      </w:r>
    </w:p>
    <w:p>
      <w:pPr>
        <w:pStyle w:val="Heading5"/>
      </w:pPr>
      <w:bookmarkStart w:id="832" w:name="_Toc76030071"/>
      <w:bookmarkStart w:id="833" w:name="_Toc25838025"/>
      <w:r>
        <w:rPr>
          <w:rStyle w:val="CharSectno"/>
        </w:rPr>
        <w:t>38DB</w:t>
      </w:r>
      <w:r>
        <w:t>.</w:t>
      </w:r>
      <w:r>
        <w:tab/>
        <w:t>Term used: fishing season</w:t>
      </w:r>
      <w:bookmarkEnd w:id="832"/>
      <w:bookmarkEnd w:id="833"/>
    </w:p>
    <w:p>
      <w:pPr>
        <w:pStyle w:val="Subsection"/>
      </w:pPr>
      <w:r>
        <w:tab/>
      </w:r>
      <w:r>
        <w:tab/>
        <w:t>In this Division —</w:t>
      </w:r>
    </w:p>
    <w:p>
      <w:pPr>
        <w:pStyle w:val="Defstart"/>
      </w:pPr>
      <w:r>
        <w:tab/>
      </w:r>
      <w:r>
        <w:rPr>
          <w:rStyle w:val="CharDefText"/>
        </w:rPr>
        <w:t>fishing season</w:t>
      </w:r>
      <w:r>
        <w:t xml:space="preserve"> means —</w:t>
      </w:r>
    </w:p>
    <w:p>
      <w:pPr>
        <w:pStyle w:val="Defpara"/>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834" w:name="_Toc76030072"/>
      <w:bookmarkStart w:id="835" w:name="_Toc25838026"/>
      <w:r>
        <w:rPr>
          <w:rStyle w:val="CharSectno"/>
        </w:rPr>
        <w:t>38D</w:t>
      </w:r>
      <w:r>
        <w:t>.</w:t>
      </w:r>
      <w:r>
        <w:tab/>
        <w:t>When fishing for abalone and sea urchins allowed</w:t>
      </w:r>
      <w:bookmarkEnd w:id="834"/>
      <w:bookmarkEnd w:id="835"/>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836" w:name="_Toc76030073"/>
      <w:bookmarkStart w:id="837" w:name="_Toc25838027"/>
      <w:r>
        <w:rPr>
          <w:rStyle w:val="CharSectno"/>
        </w:rPr>
        <w:t>38E</w:t>
      </w:r>
      <w:r>
        <w:t>.</w:t>
      </w:r>
      <w:r>
        <w:tab/>
        <w:t>Diving for abalone using breathing apparatus prohibited in Abalone Zone 1</w:t>
      </w:r>
      <w:bookmarkEnd w:id="836"/>
      <w:bookmarkEnd w:id="837"/>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838" w:name="_Toc76030074"/>
      <w:bookmarkStart w:id="839" w:name="_Toc25838028"/>
      <w:r>
        <w:rPr>
          <w:rStyle w:val="CharSectno"/>
        </w:rPr>
        <w:t>38EA</w:t>
      </w:r>
      <w:r>
        <w:t>.</w:t>
      </w:r>
      <w:r>
        <w:tab/>
        <w:t>Possession of fishing gear in Abalone Zone outside fishing season</w:t>
      </w:r>
      <w:bookmarkEnd w:id="838"/>
      <w:bookmarkEnd w:id="839"/>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840" w:name="_Toc76030075"/>
      <w:bookmarkStart w:id="841" w:name="_Toc25838029"/>
      <w:r>
        <w:rPr>
          <w:rStyle w:val="CharSectno"/>
        </w:rPr>
        <w:t>38EB</w:t>
      </w:r>
      <w:r>
        <w:t>.</w:t>
      </w:r>
      <w:r>
        <w:tab/>
        <w:t>Possession of abalone</w:t>
      </w:r>
      <w:bookmarkEnd w:id="840"/>
      <w:bookmarkEnd w:id="841"/>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842" w:name="_Toc76030076"/>
      <w:bookmarkStart w:id="843" w:name="_Toc25838030"/>
      <w:r>
        <w:rPr>
          <w:rStyle w:val="CharSectno"/>
        </w:rPr>
        <w:t>38F</w:t>
      </w:r>
      <w:r>
        <w:t>.</w:t>
      </w:r>
      <w:r>
        <w:tab/>
        <w:t>Use of abalone material as bait</w:t>
      </w:r>
      <w:bookmarkEnd w:id="842"/>
      <w:bookmarkEnd w:id="843"/>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844" w:name="_Toc76030077"/>
      <w:bookmarkStart w:id="845" w:name="_Toc25838031"/>
      <w:r>
        <w:rPr>
          <w:rStyle w:val="CharSectno"/>
        </w:rPr>
        <w:t>38GA</w:t>
      </w:r>
      <w:r>
        <w:t>.</w:t>
      </w:r>
      <w:r>
        <w:tab/>
        <w:t>Possession of abalone material</w:t>
      </w:r>
      <w:bookmarkEnd w:id="844"/>
      <w:bookmarkEnd w:id="845"/>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846" w:name="_Toc75938619"/>
      <w:bookmarkStart w:id="847" w:name="_Toc75956537"/>
      <w:bookmarkStart w:id="848" w:name="_Toc75956966"/>
      <w:bookmarkStart w:id="849" w:name="_Toc76030078"/>
      <w:bookmarkStart w:id="850" w:name="_Toc25824891"/>
      <w:bookmarkStart w:id="851" w:name="_Toc25826365"/>
      <w:bookmarkStart w:id="852" w:name="_Toc25826797"/>
      <w:bookmarkStart w:id="853" w:name="_Toc25838032"/>
      <w:r>
        <w:rPr>
          <w:rStyle w:val="CharDivNo"/>
        </w:rPr>
        <w:t>Division 5C</w:t>
      </w:r>
      <w:r>
        <w:t> — </w:t>
      </w:r>
      <w:r>
        <w:rPr>
          <w:rStyle w:val="CharDivText"/>
        </w:rPr>
        <w:t>Requirements regarding marron</w:t>
      </w:r>
      <w:bookmarkEnd w:id="846"/>
      <w:bookmarkEnd w:id="847"/>
      <w:bookmarkEnd w:id="848"/>
      <w:bookmarkEnd w:id="849"/>
      <w:bookmarkEnd w:id="850"/>
      <w:bookmarkEnd w:id="851"/>
      <w:bookmarkEnd w:id="852"/>
      <w:bookmarkEnd w:id="853"/>
    </w:p>
    <w:p>
      <w:pPr>
        <w:pStyle w:val="Footnoteheading"/>
      </w:pPr>
      <w:r>
        <w:tab/>
        <w:t>[Heading inserted: Gazette 29 Dec 2000 p. 7968.]</w:t>
      </w:r>
    </w:p>
    <w:p>
      <w:pPr>
        <w:pStyle w:val="Heading4"/>
        <w:spacing w:before="200"/>
      </w:pPr>
      <w:bookmarkStart w:id="854" w:name="_Toc75938620"/>
      <w:bookmarkStart w:id="855" w:name="_Toc75956538"/>
      <w:bookmarkStart w:id="856" w:name="_Toc75956967"/>
      <w:bookmarkStart w:id="857" w:name="_Toc76030079"/>
      <w:bookmarkStart w:id="858" w:name="_Toc25824892"/>
      <w:bookmarkStart w:id="859" w:name="_Toc25826366"/>
      <w:bookmarkStart w:id="860" w:name="_Toc25826798"/>
      <w:bookmarkStart w:id="861" w:name="_Toc25838033"/>
      <w:r>
        <w:t>Subdivision 1 — Interpretation</w:t>
      </w:r>
      <w:bookmarkEnd w:id="854"/>
      <w:bookmarkEnd w:id="855"/>
      <w:bookmarkEnd w:id="856"/>
      <w:bookmarkEnd w:id="857"/>
      <w:bookmarkEnd w:id="858"/>
      <w:bookmarkEnd w:id="859"/>
      <w:bookmarkEnd w:id="860"/>
      <w:bookmarkEnd w:id="861"/>
    </w:p>
    <w:p>
      <w:pPr>
        <w:pStyle w:val="Footnoteheading"/>
      </w:pPr>
      <w:r>
        <w:tab/>
        <w:t>[Heading inserted: Gazette 29 Dec 2000 p. 7968.]</w:t>
      </w:r>
    </w:p>
    <w:p>
      <w:pPr>
        <w:pStyle w:val="Heading5"/>
        <w:spacing w:before="180"/>
      </w:pPr>
      <w:bookmarkStart w:id="862" w:name="_Toc76030080"/>
      <w:bookmarkStart w:id="863" w:name="_Toc25838034"/>
      <w:r>
        <w:rPr>
          <w:rStyle w:val="CharSectno"/>
        </w:rPr>
        <w:t>38G</w:t>
      </w:r>
      <w:r>
        <w:t>.</w:t>
      </w:r>
      <w:r>
        <w:tab/>
        <w:t>Terms used</w:t>
      </w:r>
      <w:bookmarkEnd w:id="862"/>
      <w:bookmarkEnd w:id="863"/>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864" w:name="_Toc75938622"/>
      <w:bookmarkStart w:id="865" w:name="_Toc75956540"/>
      <w:bookmarkStart w:id="866" w:name="_Toc75956969"/>
      <w:bookmarkStart w:id="867" w:name="_Toc76030081"/>
      <w:bookmarkStart w:id="868" w:name="_Toc25824894"/>
      <w:bookmarkStart w:id="869" w:name="_Toc25826368"/>
      <w:bookmarkStart w:id="870" w:name="_Toc25826800"/>
      <w:bookmarkStart w:id="871" w:name="_Toc25838035"/>
      <w:r>
        <w:t>Subdivision 2 — General restrictions on fishing for marron</w:t>
      </w:r>
      <w:bookmarkEnd w:id="864"/>
      <w:bookmarkEnd w:id="865"/>
      <w:bookmarkEnd w:id="866"/>
      <w:bookmarkEnd w:id="867"/>
      <w:bookmarkEnd w:id="868"/>
      <w:bookmarkEnd w:id="869"/>
      <w:bookmarkEnd w:id="870"/>
      <w:bookmarkEnd w:id="871"/>
    </w:p>
    <w:p>
      <w:pPr>
        <w:pStyle w:val="Footnoteheading"/>
        <w:keepNext/>
      </w:pPr>
      <w:r>
        <w:tab/>
        <w:t>[Heading inserted: Gazette 29 Dec 2000 p. 7969.]</w:t>
      </w:r>
    </w:p>
    <w:p>
      <w:pPr>
        <w:pStyle w:val="Heading5"/>
      </w:pPr>
      <w:bookmarkStart w:id="872" w:name="_Toc76030082"/>
      <w:bookmarkStart w:id="873" w:name="_Toc25838036"/>
      <w:r>
        <w:rPr>
          <w:rStyle w:val="CharSectno"/>
        </w:rPr>
        <w:t>38H</w:t>
      </w:r>
      <w:r>
        <w:t>.</w:t>
      </w:r>
      <w:r>
        <w:tab/>
        <w:t>Marron, permitted ways to fish for</w:t>
      </w:r>
      <w:bookmarkEnd w:id="872"/>
      <w:bookmarkEnd w:id="873"/>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874" w:name="_Toc76030083"/>
      <w:bookmarkStart w:id="875" w:name="_Toc25838037"/>
      <w:r>
        <w:rPr>
          <w:rStyle w:val="CharSectno"/>
        </w:rPr>
        <w:t>38I</w:t>
      </w:r>
      <w:r>
        <w:t>.</w:t>
      </w:r>
      <w:r>
        <w:tab/>
        <w:t>Single marron pole snare only to be used in some waters</w:t>
      </w:r>
      <w:bookmarkEnd w:id="874"/>
      <w:bookmarkEnd w:id="875"/>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876" w:name="_Toc76030084"/>
      <w:bookmarkStart w:id="877" w:name="_Toc25838038"/>
      <w:r>
        <w:rPr>
          <w:rStyle w:val="CharSectno"/>
        </w:rPr>
        <w:t>38J</w:t>
      </w:r>
      <w:r>
        <w:t>.</w:t>
      </w:r>
      <w:r>
        <w:tab/>
        <w:t>Marron fishing prohibited in certain Margaret River waters</w:t>
      </w:r>
      <w:bookmarkEnd w:id="876"/>
      <w:bookmarkEnd w:id="877"/>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878" w:name="_Toc76030085"/>
      <w:bookmarkStart w:id="879" w:name="_Toc25838039"/>
      <w:r>
        <w:rPr>
          <w:rStyle w:val="CharSectno"/>
        </w:rPr>
        <w:t>38K</w:t>
      </w:r>
      <w:r>
        <w:t>.</w:t>
      </w:r>
      <w:r>
        <w:tab/>
        <w:t>Marron fishing prohibited from boats or by swimming or diving</w:t>
      </w:r>
      <w:bookmarkEnd w:id="878"/>
      <w:bookmarkEnd w:id="879"/>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880" w:name="_Toc76030086"/>
      <w:bookmarkStart w:id="881" w:name="_Toc25838040"/>
      <w:r>
        <w:rPr>
          <w:rStyle w:val="CharSectno"/>
        </w:rPr>
        <w:t>38L</w:t>
      </w:r>
      <w:r>
        <w:t>.</w:t>
      </w:r>
      <w:r>
        <w:tab/>
        <w:t>Marron nets not to be transported in boats in most cases</w:t>
      </w:r>
      <w:bookmarkEnd w:id="880"/>
      <w:bookmarkEnd w:id="881"/>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882" w:name="_Toc75938628"/>
      <w:bookmarkStart w:id="883" w:name="_Toc75956546"/>
      <w:bookmarkStart w:id="884" w:name="_Toc75956975"/>
      <w:bookmarkStart w:id="885" w:name="_Toc76030087"/>
      <w:bookmarkStart w:id="886" w:name="_Toc25824900"/>
      <w:bookmarkStart w:id="887" w:name="_Toc25826374"/>
      <w:bookmarkStart w:id="888" w:name="_Toc25826806"/>
      <w:bookmarkStart w:id="889" w:name="_Toc25838041"/>
      <w:r>
        <w:t>Subdivision 3 — Closed season restrictions relating to marron</w:t>
      </w:r>
      <w:bookmarkEnd w:id="882"/>
      <w:bookmarkEnd w:id="883"/>
      <w:bookmarkEnd w:id="884"/>
      <w:bookmarkEnd w:id="885"/>
      <w:bookmarkEnd w:id="886"/>
      <w:bookmarkEnd w:id="887"/>
      <w:bookmarkEnd w:id="888"/>
      <w:bookmarkEnd w:id="889"/>
    </w:p>
    <w:p>
      <w:pPr>
        <w:pStyle w:val="Footnoteheading"/>
      </w:pPr>
      <w:r>
        <w:tab/>
        <w:t>[Heading inserted: Gazette 29 Dec 2000 p. 7972.]</w:t>
      </w:r>
    </w:p>
    <w:p>
      <w:pPr>
        <w:pStyle w:val="Heading5"/>
      </w:pPr>
      <w:bookmarkStart w:id="890" w:name="_Toc76030088"/>
      <w:bookmarkStart w:id="891" w:name="_Toc25838042"/>
      <w:r>
        <w:rPr>
          <w:rStyle w:val="CharSectno"/>
        </w:rPr>
        <w:t>38M</w:t>
      </w:r>
      <w:r>
        <w:t>.</w:t>
      </w:r>
      <w:r>
        <w:tab/>
        <w:t>Closed season for marron fishing</w:t>
      </w:r>
      <w:bookmarkEnd w:id="890"/>
      <w:bookmarkEnd w:id="891"/>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892" w:name="_Toc76030089"/>
      <w:bookmarkStart w:id="893" w:name="_Toc25838043"/>
      <w:r>
        <w:rPr>
          <w:rStyle w:val="CharSectno"/>
        </w:rPr>
        <w:t>38N</w:t>
      </w:r>
      <w:r>
        <w:t>.</w:t>
      </w:r>
      <w:r>
        <w:tab/>
        <w:t>Removing marron from private land in closed season</w:t>
      </w:r>
      <w:bookmarkEnd w:id="892"/>
      <w:bookmarkEnd w:id="893"/>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894" w:name="_Toc76030090"/>
      <w:bookmarkStart w:id="895" w:name="_Toc25838044"/>
      <w:r>
        <w:rPr>
          <w:rStyle w:val="CharSectno"/>
        </w:rPr>
        <w:t>38O</w:t>
      </w:r>
      <w:r>
        <w:t>.</w:t>
      </w:r>
      <w:r>
        <w:tab/>
        <w:t>Possession of marron during non</w:t>
      </w:r>
      <w:r>
        <w:noBreakHyphen/>
        <w:t>possession period</w:t>
      </w:r>
      <w:bookmarkEnd w:id="894"/>
      <w:bookmarkEnd w:id="895"/>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896" w:name="_Toc75938632"/>
      <w:bookmarkStart w:id="897" w:name="_Toc75956550"/>
      <w:bookmarkStart w:id="898" w:name="_Toc75956979"/>
      <w:bookmarkStart w:id="899" w:name="_Toc76030091"/>
      <w:bookmarkStart w:id="900" w:name="_Toc25824904"/>
      <w:bookmarkStart w:id="901" w:name="_Toc25826378"/>
      <w:bookmarkStart w:id="902" w:name="_Toc25826810"/>
      <w:bookmarkStart w:id="903" w:name="_Toc25838045"/>
      <w:r>
        <w:rPr>
          <w:rStyle w:val="CharDivNo"/>
        </w:rPr>
        <w:t>Division 6</w:t>
      </w:r>
      <w:r>
        <w:rPr>
          <w:snapToGrid w:val="0"/>
        </w:rPr>
        <w:t> — </w:t>
      </w:r>
      <w:r>
        <w:rPr>
          <w:rStyle w:val="CharDivText"/>
        </w:rPr>
        <w:t>Requirements relating to the taking of certain fish</w:t>
      </w:r>
      <w:bookmarkEnd w:id="896"/>
      <w:bookmarkEnd w:id="897"/>
      <w:bookmarkEnd w:id="898"/>
      <w:bookmarkEnd w:id="899"/>
      <w:bookmarkEnd w:id="900"/>
      <w:bookmarkEnd w:id="901"/>
      <w:bookmarkEnd w:id="902"/>
      <w:bookmarkEnd w:id="903"/>
    </w:p>
    <w:p>
      <w:pPr>
        <w:pStyle w:val="Heading5"/>
        <w:rPr>
          <w:snapToGrid w:val="0"/>
        </w:rPr>
      </w:pPr>
      <w:bookmarkStart w:id="904" w:name="_Toc76030092"/>
      <w:bookmarkStart w:id="905" w:name="_Toc25838046"/>
      <w:r>
        <w:rPr>
          <w:rStyle w:val="CharSectno"/>
        </w:rPr>
        <w:t>39</w:t>
      </w:r>
      <w:r>
        <w:rPr>
          <w:snapToGrid w:val="0"/>
        </w:rPr>
        <w:t>.</w:t>
      </w:r>
      <w:r>
        <w:rPr>
          <w:snapToGrid w:val="0"/>
        </w:rPr>
        <w:tab/>
        <w:t>Prawns, permitted ways to fish for by recreational fishers</w:t>
      </w:r>
      <w:bookmarkEnd w:id="904"/>
      <w:bookmarkEnd w:id="905"/>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906" w:name="_Toc76030093"/>
      <w:bookmarkStart w:id="907" w:name="_Toc25838047"/>
      <w:r>
        <w:rPr>
          <w:rStyle w:val="CharSectno"/>
        </w:rPr>
        <w:t>40</w:t>
      </w:r>
      <w:r>
        <w:rPr>
          <w:snapToGrid w:val="0"/>
        </w:rPr>
        <w:t>.</w:t>
      </w:r>
      <w:r>
        <w:rPr>
          <w:snapToGrid w:val="0"/>
        </w:rPr>
        <w:tab/>
        <w:t>Freshwater prawns (cherabin): permitted ways to fish for</w:t>
      </w:r>
      <w:bookmarkEnd w:id="906"/>
      <w:bookmarkEnd w:id="907"/>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908" w:name="_Toc76030094"/>
      <w:bookmarkStart w:id="909" w:name="_Toc25838048"/>
      <w:r>
        <w:rPr>
          <w:rStyle w:val="CharSectno"/>
        </w:rPr>
        <w:t>41</w:t>
      </w:r>
      <w:r>
        <w:rPr>
          <w:snapToGrid w:val="0"/>
        </w:rPr>
        <w:t>.</w:t>
      </w:r>
      <w:r>
        <w:rPr>
          <w:snapToGrid w:val="0"/>
        </w:rPr>
        <w:tab/>
        <w:t>Abalone, who may shuck or possess when shucked</w:t>
      </w:r>
      <w:bookmarkEnd w:id="908"/>
      <w:bookmarkEnd w:id="909"/>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910" w:name="_Toc76030095"/>
      <w:bookmarkStart w:id="911" w:name="_Toc25838049"/>
      <w:r>
        <w:rPr>
          <w:rStyle w:val="CharSectno"/>
        </w:rPr>
        <w:t>42</w:t>
      </w:r>
      <w:r>
        <w:rPr>
          <w:snapToGrid w:val="0"/>
        </w:rPr>
        <w:t>.</w:t>
      </w:r>
      <w:r>
        <w:rPr>
          <w:snapToGrid w:val="0"/>
        </w:rPr>
        <w:tab/>
        <w:t>Molluscs (not abalone or oyster), shucking of</w:t>
      </w:r>
      <w:bookmarkEnd w:id="910"/>
      <w:bookmarkEnd w:id="911"/>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912" w:name="_Toc76030096"/>
      <w:bookmarkStart w:id="913" w:name="_Toc25838050"/>
      <w:r>
        <w:rPr>
          <w:rStyle w:val="CharSectno"/>
        </w:rPr>
        <w:t>43</w:t>
      </w:r>
      <w:r>
        <w:rPr>
          <w:snapToGrid w:val="0"/>
        </w:rPr>
        <w:t>.</w:t>
      </w:r>
      <w:r>
        <w:rPr>
          <w:snapToGrid w:val="0"/>
        </w:rPr>
        <w:tab/>
        <w:t>Trout, obstructing etc.</w:t>
      </w:r>
      <w:bookmarkEnd w:id="912"/>
      <w:bookmarkEnd w:id="913"/>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914" w:name="_Toc76030097"/>
      <w:bookmarkStart w:id="915" w:name="_Toc25838051"/>
      <w:r>
        <w:rPr>
          <w:rStyle w:val="CharSectno"/>
        </w:rPr>
        <w:t>44</w:t>
      </w:r>
      <w:r>
        <w:rPr>
          <w:snapToGrid w:val="0"/>
        </w:rPr>
        <w:t>.</w:t>
      </w:r>
      <w:r>
        <w:rPr>
          <w:snapToGrid w:val="0"/>
        </w:rPr>
        <w:tab/>
        <w:t>Barramundi, trout, freshwater cobbler and redfin: permitted ways to fish for</w:t>
      </w:r>
      <w:bookmarkEnd w:id="914"/>
      <w:bookmarkEnd w:id="915"/>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916" w:name="_Toc76030098"/>
      <w:bookmarkStart w:id="917" w:name="_Toc25838052"/>
      <w:r>
        <w:rPr>
          <w:rStyle w:val="CharSectno"/>
        </w:rPr>
        <w:t>45</w:t>
      </w:r>
      <w:r>
        <w:t>.</w:t>
      </w:r>
      <w:r>
        <w:tab/>
        <w:t>Demersal scalefish in West Coast Region, closed season for recreational fishing for</w:t>
      </w:r>
      <w:bookmarkEnd w:id="916"/>
      <w:bookmarkEnd w:id="917"/>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keepNex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pPr>
            <w:r>
              <w:t>Coral Trout</w:t>
            </w:r>
          </w:p>
        </w:tc>
        <w:tc>
          <w:tcPr>
            <w:tcW w:w="3048" w:type="dxa"/>
          </w:tcPr>
          <w:p>
            <w:pPr>
              <w:pStyle w:val="TableNAm"/>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918" w:name="_Toc75938640"/>
      <w:bookmarkStart w:id="919" w:name="_Toc75956558"/>
      <w:bookmarkStart w:id="920" w:name="_Toc75956987"/>
      <w:bookmarkStart w:id="921" w:name="_Toc76030099"/>
      <w:bookmarkStart w:id="922" w:name="_Toc25824912"/>
      <w:bookmarkStart w:id="923" w:name="_Toc25826386"/>
      <w:bookmarkStart w:id="924" w:name="_Toc25826818"/>
      <w:bookmarkStart w:id="925" w:name="_Toc25838053"/>
      <w:r>
        <w:rPr>
          <w:rStyle w:val="CharDivNo"/>
        </w:rPr>
        <w:t>Division 7A</w:t>
      </w:r>
      <w:r>
        <w:rPr>
          <w:snapToGrid w:val="0"/>
        </w:rPr>
        <w:t> — </w:t>
      </w:r>
      <w:r>
        <w:rPr>
          <w:rStyle w:val="CharDivText"/>
        </w:rPr>
        <w:t>Requirements relating to automatic location communicators</w:t>
      </w:r>
      <w:bookmarkEnd w:id="918"/>
      <w:bookmarkEnd w:id="919"/>
      <w:bookmarkEnd w:id="920"/>
      <w:bookmarkEnd w:id="921"/>
      <w:bookmarkEnd w:id="922"/>
      <w:bookmarkEnd w:id="923"/>
      <w:bookmarkEnd w:id="924"/>
      <w:bookmarkEnd w:id="925"/>
    </w:p>
    <w:p>
      <w:pPr>
        <w:pStyle w:val="Footnoteheading"/>
        <w:rPr>
          <w:snapToGrid w:val="0"/>
        </w:rPr>
      </w:pPr>
      <w:r>
        <w:rPr>
          <w:snapToGrid w:val="0"/>
        </w:rPr>
        <w:tab/>
        <w:t xml:space="preserve">[Heading </w:t>
      </w:r>
      <w:r>
        <w:t>inserted</w:t>
      </w:r>
      <w:r>
        <w:rPr>
          <w:snapToGrid w:val="0"/>
        </w:rPr>
        <w:t>: Gazette 2 Jan 1998 p. 25.]</w:t>
      </w:r>
    </w:p>
    <w:p>
      <w:pPr>
        <w:pStyle w:val="Heading5"/>
      </w:pPr>
      <w:bookmarkStart w:id="926" w:name="_Toc76030100"/>
      <w:bookmarkStart w:id="927" w:name="_Toc25838054"/>
      <w:r>
        <w:rPr>
          <w:rStyle w:val="CharSectno"/>
        </w:rPr>
        <w:t>55A</w:t>
      </w:r>
      <w:r>
        <w:t>.</w:t>
      </w:r>
      <w:r>
        <w:tab/>
        <w:t>Terms used</w:t>
      </w:r>
      <w:bookmarkEnd w:id="926"/>
      <w:bookmarkEnd w:id="927"/>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928" w:name="_Toc76030101"/>
      <w:bookmarkStart w:id="929" w:name="_Toc25838055"/>
      <w:r>
        <w:rPr>
          <w:rStyle w:val="CharSectno"/>
        </w:rPr>
        <w:t>55AA</w:t>
      </w:r>
      <w:r>
        <w:t>.</w:t>
      </w:r>
      <w:r>
        <w:tab/>
        <w:t>ALCs, approval of; directions for use of etc.</w:t>
      </w:r>
      <w:bookmarkEnd w:id="928"/>
      <w:bookmarkEnd w:id="929"/>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930" w:name="_Toc76030102"/>
      <w:bookmarkStart w:id="931" w:name="_Toc25838056"/>
      <w:r>
        <w:rPr>
          <w:rStyle w:val="CharSectno"/>
        </w:rPr>
        <w:t>55B</w:t>
      </w:r>
      <w:r>
        <w:rPr>
          <w:snapToGrid w:val="0"/>
        </w:rPr>
        <w:t>.</w:t>
      </w:r>
      <w:r>
        <w:rPr>
          <w:snapToGrid w:val="0"/>
        </w:rPr>
        <w:tab/>
        <w:t>ALC, CEO may direct installation of etc. in fishing boat</w:t>
      </w:r>
      <w:bookmarkEnd w:id="930"/>
      <w:bookmarkEnd w:id="931"/>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932" w:name="_Toc76030103"/>
      <w:bookmarkStart w:id="933" w:name="_Toc25838057"/>
      <w:r>
        <w:rPr>
          <w:rStyle w:val="CharSectno"/>
        </w:rPr>
        <w:t>55C</w:t>
      </w:r>
      <w:r>
        <w:rPr>
          <w:snapToGrid w:val="0"/>
        </w:rPr>
        <w:t>.</w:t>
      </w:r>
      <w:r>
        <w:rPr>
          <w:snapToGrid w:val="0"/>
        </w:rPr>
        <w:tab/>
        <w:t>Master of fishing boat, duties of as to ALC</w:t>
      </w:r>
      <w:bookmarkEnd w:id="932"/>
      <w:bookmarkEnd w:id="933"/>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934" w:name="_Toc76030104"/>
      <w:bookmarkStart w:id="935" w:name="_Toc25838058"/>
      <w:r>
        <w:rPr>
          <w:rStyle w:val="CharSectno"/>
        </w:rPr>
        <w:t>55D</w:t>
      </w:r>
      <w:r>
        <w:rPr>
          <w:snapToGrid w:val="0"/>
        </w:rPr>
        <w:t>.</w:t>
      </w:r>
      <w:r>
        <w:rPr>
          <w:snapToGrid w:val="0"/>
        </w:rPr>
        <w:tab/>
        <w:t>Interfering etc. with ALC or approved seal</w:t>
      </w:r>
      <w:bookmarkEnd w:id="934"/>
      <w:bookmarkEnd w:id="935"/>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936" w:name="_Toc75938646"/>
      <w:bookmarkStart w:id="937" w:name="_Toc75956564"/>
      <w:bookmarkStart w:id="938" w:name="_Toc75956993"/>
      <w:bookmarkStart w:id="939" w:name="_Toc76030105"/>
      <w:bookmarkStart w:id="940" w:name="_Toc25824918"/>
      <w:bookmarkStart w:id="941" w:name="_Toc25826392"/>
      <w:bookmarkStart w:id="942" w:name="_Toc25826824"/>
      <w:bookmarkStart w:id="943" w:name="_Toc25838059"/>
      <w:r>
        <w:rPr>
          <w:rStyle w:val="CharDivNo"/>
        </w:rPr>
        <w:t>Division 7B</w:t>
      </w:r>
      <w:r>
        <w:t> — </w:t>
      </w:r>
      <w:r>
        <w:rPr>
          <w:rStyle w:val="CharDivText"/>
        </w:rPr>
        <w:t>Requirements relating to bait bands</w:t>
      </w:r>
      <w:bookmarkEnd w:id="936"/>
      <w:bookmarkEnd w:id="937"/>
      <w:bookmarkEnd w:id="938"/>
      <w:bookmarkEnd w:id="939"/>
      <w:bookmarkEnd w:id="940"/>
      <w:bookmarkEnd w:id="941"/>
      <w:bookmarkEnd w:id="942"/>
      <w:bookmarkEnd w:id="943"/>
    </w:p>
    <w:p>
      <w:pPr>
        <w:pStyle w:val="Footnoteheading"/>
        <w:keepNext/>
        <w:keepLines/>
        <w:spacing w:before="100"/>
      </w:pPr>
      <w:r>
        <w:tab/>
        <w:t>[Heading inserted: Gazette 2 Nov 2011 p. 4622.]</w:t>
      </w:r>
    </w:p>
    <w:p>
      <w:pPr>
        <w:pStyle w:val="Heading5"/>
        <w:spacing w:before="200"/>
      </w:pPr>
      <w:bookmarkStart w:id="944" w:name="_Toc76030106"/>
      <w:bookmarkStart w:id="945" w:name="_Toc25838060"/>
      <w:r>
        <w:rPr>
          <w:rStyle w:val="CharSectno"/>
        </w:rPr>
        <w:t>55E</w:t>
      </w:r>
      <w:r>
        <w:t>.</w:t>
      </w:r>
      <w:r>
        <w:tab/>
        <w:t>Terms used</w:t>
      </w:r>
      <w:bookmarkEnd w:id="944"/>
      <w:bookmarkEnd w:id="945"/>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946" w:name="_Toc76030107"/>
      <w:bookmarkStart w:id="947" w:name="_Toc25838061"/>
      <w:r>
        <w:rPr>
          <w:rStyle w:val="CharSectno"/>
        </w:rPr>
        <w:t>55F</w:t>
      </w:r>
      <w:r>
        <w:t>.</w:t>
      </w:r>
      <w:r>
        <w:tab/>
        <w:t>Bait bands on boats prohibited</w:t>
      </w:r>
      <w:bookmarkEnd w:id="946"/>
      <w:bookmarkEnd w:id="947"/>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948" w:name="_Toc75938649"/>
      <w:bookmarkStart w:id="949" w:name="_Toc75956567"/>
      <w:bookmarkStart w:id="950" w:name="_Toc75956996"/>
      <w:bookmarkStart w:id="951" w:name="_Toc76030108"/>
      <w:bookmarkStart w:id="952" w:name="_Toc25824921"/>
      <w:bookmarkStart w:id="953" w:name="_Toc25826395"/>
      <w:bookmarkStart w:id="954" w:name="_Toc25826827"/>
      <w:bookmarkStart w:id="955" w:name="_Toc25838062"/>
      <w:r>
        <w:rPr>
          <w:rStyle w:val="CharDivNo"/>
        </w:rPr>
        <w:t>Division 7C</w:t>
      </w:r>
      <w:r>
        <w:t> — </w:t>
      </w:r>
      <w:r>
        <w:rPr>
          <w:rStyle w:val="CharDivText"/>
        </w:rPr>
        <w:t>Requirements relating to aquatic eco</w:t>
      </w:r>
      <w:r>
        <w:rPr>
          <w:rStyle w:val="CharDivText"/>
        </w:rPr>
        <w:noBreakHyphen/>
        <w:t>tourism</w:t>
      </w:r>
      <w:bookmarkEnd w:id="948"/>
      <w:bookmarkEnd w:id="949"/>
      <w:bookmarkEnd w:id="950"/>
      <w:bookmarkEnd w:id="951"/>
      <w:bookmarkEnd w:id="952"/>
      <w:bookmarkEnd w:id="953"/>
      <w:bookmarkEnd w:id="954"/>
      <w:bookmarkEnd w:id="955"/>
    </w:p>
    <w:p>
      <w:pPr>
        <w:pStyle w:val="Footnoteheading"/>
        <w:keepNext/>
      </w:pPr>
      <w:r>
        <w:tab/>
        <w:t>[Heading inserted: Gazette 30 May 2014 p. 1733.]</w:t>
      </w:r>
    </w:p>
    <w:p>
      <w:pPr>
        <w:pStyle w:val="Heading5"/>
      </w:pPr>
      <w:bookmarkStart w:id="956" w:name="_Toc76030109"/>
      <w:bookmarkStart w:id="957" w:name="_Toc25838063"/>
      <w:r>
        <w:rPr>
          <w:rStyle w:val="CharSectno"/>
        </w:rPr>
        <w:t>55G</w:t>
      </w:r>
      <w:r>
        <w:t>.</w:t>
      </w:r>
      <w:r>
        <w:tab/>
        <w:t>Activities and fish prohibited on aquatic eco</w:t>
      </w:r>
      <w:r>
        <w:noBreakHyphen/>
        <w:t>tour</w:t>
      </w:r>
      <w:bookmarkEnd w:id="956"/>
      <w:bookmarkEnd w:id="957"/>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958" w:name="_Toc76030110"/>
      <w:bookmarkStart w:id="959" w:name="_Toc25838064"/>
      <w:r>
        <w:rPr>
          <w:rStyle w:val="CharSectno"/>
        </w:rPr>
        <w:t>55H</w:t>
      </w:r>
      <w:r>
        <w:t>.</w:t>
      </w:r>
      <w:r>
        <w:tab/>
        <w:t>Shark tourism activities prohibited on aquatic eco</w:t>
      </w:r>
      <w:r>
        <w:noBreakHyphen/>
        <w:t>tour</w:t>
      </w:r>
      <w:bookmarkEnd w:id="958"/>
      <w:bookmarkEnd w:id="959"/>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960" w:name="_Toc76030111"/>
      <w:bookmarkStart w:id="961" w:name="_Toc25838065"/>
      <w:r>
        <w:rPr>
          <w:rStyle w:val="CharSectno"/>
        </w:rPr>
        <w:t>55I</w:t>
      </w:r>
      <w:r>
        <w:t>.</w:t>
      </w:r>
      <w:r>
        <w:tab/>
        <w:t>Boat not to be used for both commercial fishing and aquatic eco</w:t>
      </w:r>
      <w:r>
        <w:noBreakHyphen/>
        <w:t>tour during single trip</w:t>
      </w:r>
      <w:bookmarkEnd w:id="960"/>
      <w:bookmarkEnd w:id="961"/>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962" w:name="_Toc75938653"/>
      <w:bookmarkStart w:id="963" w:name="_Toc75956571"/>
      <w:bookmarkStart w:id="964" w:name="_Toc75957000"/>
      <w:bookmarkStart w:id="965" w:name="_Toc76030112"/>
      <w:bookmarkStart w:id="966" w:name="_Toc25824925"/>
      <w:bookmarkStart w:id="967" w:name="_Toc25826399"/>
      <w:bookmarkStart w:id="968" w:name="_Toc25826831"/>
      <w:bookmarkStart w:id="969" w:name="_Toc25838066"/>
      <w:r>
        <w:rPr>
          <w:rStyle w:val="CharDivNo"/>
        </w:rPr>
        <w:t>Division 8</w:t>
      </w:r>
      <w:r>
        <w:rPr>
          <w:snapToGrid w:val="0"/>
        </w:rPr>
        <w:t> — </w:t>
      </w:r>
      <w:r>
        <w:rPr>
          <w:rStyle w:val="CharDivText"/>
        </w:rPr>
        <w:t>Miscellaneous requirements</w:t>
      </w:r>
      <w:bookmarkEnd w:id="962"/>
      <w:bookmarkEnd w:id="963"/>
      <w:bookmarkEnd w:id="964"/>
      <w:bookmarkEnd w:id="965"/>
      <w:bookmarkEnd w:id="966"/>
      <w:bookmarkEnd w:id="967"/>
      <w:bookmarkEnd w:id="968"/>
      <w:bookmarkEnd w:id="969"/>
    </w:p>
    <w:p>
      <w:pPr>
        <w:pStyle w:val="Heading5"/>
        <w:spacing w:before="200"/>
        <w:rPr>
          <w:snapToGrid w:val="0"/>
        </w:rPr>
      </w:pPr>
      <w:bookmarkStart w:id="970" w:name="_Toc76030113"/>
      <w:bookmarkStart w:id="971" w:name="_Toc25838067"/>
      <w:r>
        <w:rPr>
          <w:rStyle w:val="CharSectno"/>
        </w:rPr>
        <w:t>56</w:t>
      </w:r>
      <w:r>
        <w:rPr>
          <w:snapToGrid w:val="0"/>
        </w:rPr>
        <w:t>.</w:t>
      </w:r>
      <w:r>
        <w:rPr>
          <w:snapToGrid w:val="0"/>
        </w:rPr>
        <w:tab/>
        <w:t>Documents to be carried on licensed fishing boat</w:t>
      </w:r>
      <w:bookmarkEnd w:id="970"/>
      <w:bookmarkEnd w:id="971"/>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972" w:name="_Toc76030114"/>
      <w:bookmarkStart w:id="973" w:name="_Toc25838068"/>
      <w:r>
        <w:rPr>
          <w:rStyle w:val="CharSectno"/>
        </w:rPr>
        <w:t>56A</w:t>
      </w:r>
      <w:r>
        <w:t>.</w:t>
      </w:r>
      <w:r>
        <w:tab/>
        <w:t>Fish hooks attached to rock lobster pots, float lines, moorings etc. not to be used to fish</w:t>
      </w:r>
      <w:bookmarkEnd w:id="972"/>
      <w:bookmarkEnd w:id="973"/>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974" w:name="_Toc76030115"/>
      <w:bookmarkStart w:id="975" w:name="_Toc25838069"/>
      <w:r>
        <w:rPr>
          <w:rStyle w:val="CharSectno"/>
        </w:rPr>
        <w:t>59</w:t>
      </w:r>
      <w:r>
        <w:rPr>
          <w:snapToGrid w:val="0"/>
        </w:rPr>
        <w:t>.</w:t>
      </w:r>
      <w:r>
        <w:rPr>
          <w:snapToGrid w:val="0"/>
        </w:rPr>
        <w:tab/>
        <w:t>Sale of fish by authorised trade names</w:t>
      </w:r>
      <w:bookmarkEnd w:id="974"/>
      <w:bookmarkEnd w:id="975"/>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976" w:name="_Toc76030116"/>
      <w:bookmarkStart w:id="977" w:name="_Toc25838070"/>
      <w:r>
        <w:rPr>
          <w:rStyle w:val="CharSectno"/>
        </w:rPr>
        <w:t>60</w:t>
      </w:r>
      <w:r>
        <w:rPr>
          <w:snapToGrid w:val="0"/>
        </w:rPr>
        <w:t>.</w:t>
      </w:r>
      <w:r>
        <w:rPr>
          <w:snapToGrid w:val="0"/>
        </w:rPr>
        <w:tab/>
        <w:t>Rock lobsters, maximum size of packages etc. of</w:t>
      </w:r>
      <w:bookmarkEnd w:id="976"/>
      <w:bookmarkEnd w:id="977"/>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978" w:name="_Toc76030117"/>
      <w:bookmarkStart w:id="979" w:name="_Toc25838071"/>
      <w:r>
        <w:rPr>
          <w:rStyle w:val="CharSectno"/>
        </w:rPr>
        <w:t>61</w:t>
      </w:r>
      <w:r>
        <w:rPr>
          <w:snapToGrid w:val="0"/>
        </w:rPr>
        <w:t>.</w:t>
      </w:r>
      <w:r>
        <w:rPr>
          <w:snapToGrid w:val="0"/>
        </w:rPr>
        <w:tab/>
        <w:t>Fish for sale etc., labelling requirements for</w:t>
      </w:r>
      <w:bookmarkEnd w:id="978"/>
      <w:bookmarkEnd w:id="979"/>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980" w:name="_Toc76030118"/>
      <w:bookmarkStart w:id="981" w:name="_Toc25838072"/>
      <w:r>
        <w:rPr>
          <w:rStyle w:val="CharSectno"/>
        </w:rPr>
        <w:t>62</w:t>
      </w:r>
      <w:r>
        <w:rPr>
          <w:snapToGrid w:val="0"/>
        </w:rPr>
        <w:t>.</w:t>
      </w:r>
      <w:r>
        <w:rPr>
          <w:snapToGrid w:val="0"/>
        </w:rPr>
        <w:tab/>
        <w:t>Refuse etc. not to be deposited in waters etc. where fish are</w:t>
      </w:r>
      <w:bookmarkEnd w:id="980"/>
      <w:bookmarkEnd w:id="981"/>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982" w:name="_Toc76030119"/>
      <w:bookmarkStart w:id="983" w:name="_Toc25838073"/>
      <w:r>
        <w:rPr>
          <w:rStyle w:val="CharSectno"/>
        </w:rPr>
        <w:t>63A</w:t>
      </w:r>
      <w:r>
        <w:t>.</w:t>
      </w:r>
      <w:r>
        <w:tab/>
        <w:t>Use of berley containing mammal or bird products</w:t>
      </w:r>
      <w:bookmarkEnd w:id="982"/>
      <w:bookmarkEnd w:id="983"/>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984" w:name="_Toc76030120"/>
      <w:bookmarkStart w:id="985" w:name="_Toc25838074"/>
      <w:r>
        <w:rPr>
          <w:rStyle w:val="CharSectno"/>
        </w:rPr>
        <w:t>63</w:t>
      </w:r>
      <w:r>
        <w:rPr>
          <w:snapToGrid w:val="0"/>
        </w:rPr>
        <w:t>.</w:t>
      </w:r>
      <w:r>
        <w:rPr>
          <w:snapToGrid w:val="0"/>
        </w:rPr>
        <w:tab/>
        <w:t>Fishing gear prohibited from use in waters, possession of</w:t>
      </w:r>
      <w:bookmarkEnd w:id="984"/>
      <w:bookmarkEnd w:id="985"/>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986" w:name="_Toc76030121"/>
      <w:bookmarkStart w:id="987" w:name="_Toc25838075"/>
      <w:r>
        <w:rPr>
          <w:rStyle w:val="CharSectno"/>
        </w:rPr>
        <w:t>64</w:t>
      </w:r>
      <w:r>
        <w:rPr>
          <w:snapToGrid w:val="0"/>
        </w:rPr>
        <w:t>.</w:t>
      </w:r>
      <w:r>
        <w:rPr>
          <w:snapToGrid w:val="0"/>
        </w:rPr>
        <w:tab/>
        <w:t>Commercial fishers etc., duties of as to records and returns</w:t>
      </w:r>
      <w:bookmarkEnd w:id="986"/>
      <w:bookmarkEnd w:id="987"/>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988" w:name="_Toc76030122"/>
      <w:bookmarkStart w:id="989" w:name="_Toc25838076"/>
      <w:r>
        <w:rPr>
          <w:rStyle w:val="CharSectno"/>
        </w:rPr>
        <w:t>64AA</w:t>
      </w:r>
      <w:r>
        <w:t>.</w:t>
      </w:r>
      <w:r>
        <w:tab/>
        <w:t>No fish taken for recreational purpose to be at certain premises</w:t>
      </w:r>
      <w:bookmarkEnd w:id="988"/>
      <w:bookmarkEnd w:id="989"/>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Indenta"/>
        <w:rPr>
          <w:del w:id="990" w:author="Master Repository Process" w:date="2021-08-28T12:36:00Z"/>
        </w:rPr>
      </w:pPr>
      <w:del w:id="991" w:author="Master Repository Process" w:date="2021-08-28T12:36:00Z">
        <w:r>
          <w:tab/>
          <w:delText>(b)</w:delText>
        </w:r>
        <w:r>
          <w:tab/>
          <w:delText>the fish, or the package containing it, is labelled in accordance with regulation 22(2); and</w:delText>
        </w:r>
      </w:del>
    </w:p>
    <w:p>
      <w:pPr>
        <w:pStyle w:val="Indenta"/>
        <w:rPr>
          <w:del w:id="992" w:author="Master Repository Process" w:date="2021-08-28T12:36:00Z"/>
        </w:rPr>
      </w:pPr>
      <w:del w:id="993" w:author="Master Repository Process" w:date="2021-08-28T12:36:00Z">
        <w:r>
          <w:tab/>
          <w:delText>(c)</w:delText>
        </w:r>
        <w:r>
          <w:tab/>
          <w:delText>the person whose name is on the label is staying in accommodation provided by the exempt business; and</w:delText>
        </w:r>
      </w:del>
    </w:p>
    <w:p>
      <w:pPr>
        <w:pStyle w:val="Ednotepara"/>
        <w:spacing w:before="80"/>
        <w:rPr>
          <w:ins w:id="994" w:author="Master Repository Process" w:date="2021-08-28T12:36:00Z"/>
        </w:rPr>
      </w:pPr>
      <w:ins w:id="995" w:author="Master Repository Process" w:date="2021-08-28T12:36:00Z">
        <w:r>
          <w:tab/>
          <w:t>[(b), (c)</w:t>
        </w:r>
        <w:r>
          <w:tab/>
          <w:t>deleted]</w:t>
        </w:r>
      </w:ins>
    </w:p>
    <w:p>
      <w:pPr>
        <w:pStyle w:val="Indenta"/>
      </w:pPr>
      <w:r>
        <w:tab/>
        <w:t>(d)</w:t>
      </w:r>
      <w:r>
        <w:tab/>
        <w:t>the fish is not stored in a refrigerator, freezer, icebox or other storage container that contains a fish taken for a commercial purpose</w:t>
      </w:r>
      <w:del w:id="996" w:author="Master Repository Process" w:date="2021-08-28T12:36:00Z">
        <w:r>
          <w:delText>.</w:delText>
        </w:r>
      </w:del>
      <w:ins w:id="997" w:author="Master Repository Process" w:date="2021-08-28T12:36:00Z">
        <w:r>
          <w:t>; and</w:t>
        </w:r>
      </w:ins>
    </w:p>
    <w:p>
      <w:pPr>
        <w:pStyle w:val="Indenta"/>
        <w:rPr>
          <w:ins w:id="998" w:author="Master Repository Process" w:date="2021-08-28T12:36:00Z"/>
        </w:rPr>
      </w:pPr>
      <w:ins w:id="999" w:author="Master Repository Process" w:date="2021-08-28T12:36:00Z">
        <w:r>
          <w:tab/>
          <w:t>(e)</w:t>
        </w:r>
        <w:r>
          <w:tab/>
          <w:t xml:space="preserve">if the fish is a finfish — </w:t>
        </w:r>
      </w:ins>
    </w:p>
    <w:p>
      <w:pPr>
        <w:pStyle w:val="Indenti"/>
        <w:rPr>
          <w:ins w:id="1000" w:author="Master Repository Process" w:date="2021-08-28T12:36:00Z"/>
        </w:rPr>
      </w:pPr>
      <w:ins w:id="1001" w:author="Master Repository Process" w:date="2021-08-28T12:36:00Z">
        <w:r>
          <w:tab/>
          <w:t>(i)</w:t>
        </w:r>
        <w:r>
          <w:tab/>
          <w:t>the fish, or the package containing it, is labelled in accordance with regulation 22 or 22AA; and</w:t>
        </w:r>
      </w:ins>
    </w:p>
    <w:p>
      <w:pPr>
        <w:pStyle w:val="Indenti"/>
        <w:rPr>
          <w:ins w:id="1002" w:author="Master Repository Process" w:date="2021-08-28T12:36:00Z"/>
        </w:rPr>
      </w:pPr>
      <w:ins w:id="1003" w:author="Master Repository Process" w:date="2021-08-28T12:36:00Z">
        <w:r>
          <w:tab/>
          <w:t>(ii)</w:t>
        </w:r>
        <w:r>
          <w:tab/>
          <w:t>the person whose name is on the label is staying in accommodation provided by the exempt business.</w:t>
        </w:r>
      </w:ins>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w:t>
      </w:r>
      <w:ins w:id="1004" w:author="Master Repository Process" w:date="2021-08-28T12:36:00Z">
        <w:r>
          <w:t>; SL 2021/118 r. 18</w:t>
        </w:r>
      </w:ins>
      <w:r>
        <w:t>.]</w:t>
      </w:r>
    </w:p>
    <w:p>
      <w:pPr>
        <w:pStyle w:val="Heading2"/>
      </w:pPr>
      <w:bookmarkStart w:id="1005" w:name="_Toc75938664"/>
      <w:bookmarkStart w:id="1006" w:name="_Toc75956582"/>
      <w:bookmarkStart w:id="1007" w:name="_Toc75957011"/>
      <w:bookmarkStart w:id="1008" w:name="_Toc76030123"/>
      <w:bookmarkStart w:id="1009" w:name="_Toc25824936"/>
      <w:bookmarkStart w:id="1010" w:name="_Toc25826410"/>
      <w:bookmarkStart w:id="1011" w:name="_Toc25826842"/>
      <w:bookmarkStart w:id="1012" w:name="_Toc25838077"/>
      <w:r>
        <w:rPr>
          <w:rStyle w:val="CharPartNo"/>
        </w:rPr>
        <w:t>Part 4A</w:t>
      </w:r>
      <w:r>
        <w:rPr>
          <w:b w:val="0"/>
        </w:rPr>
        <w:t> </w:t>
      </w:r>
      <w:r>
        <w:t>—</w:t>
      </w:r>
      <w:r>
        <w:rPr>
          <w:b w:val="0"/>
        </w:rPr>
        <w:t> </w:t>
      </w:r>
      <w:r>
        <w:rPr>
          <w:rStyle w:val="CharPartText"/>
        </w:rPr>
        <w:t>Requirements regarding fishing gear</w:t>
      </w:r>
      <w:bookmarkEnd w:id="1005"/>
      <w:bookmarkEnd w:id="1006"/>
      <w:bookmarkEnd w:id="1007"/>
      <w:bookmarkEnd w:id="1008"/>
      <w:bookmarkEnd w:id="1009"/>
      <w:bookmarkEnd w:id="1010"/>
      <w:bookmarkEnd w:id="1011"/>
      <w:bookmarkEnd w:id="1012"/>
    </w:p>
    <w:p>
      <w:pPr>
        <w:pStyle w:val="Footnoteheading"/>
        <w:tabs>
          <w:tab w:val="left" w:pos="851"/>
        </w:tabs>
      </w:pPr>
      <w:r>
        <w:tab/>
        <w:t>[Heading inserted: Gazette 1 Oct 2003 p. 4304.]</w:t>
      </w:r>
    </w:p>
    <w:p>
      <w:pPr>
        <w:pStyle w:val="Heading3"/>
      </w:pPr>
      <w:bookmarkStart w:id="1013" w:name="_Toc75938665"/>
      <w:bookmarkStart w:id="1014" w:name="_Toc75956583"/>
      <w:bookmarkStart w:id="1015" w:name="_Toc75957012"/>
      <w:bookmarkStart w:id="1016" w:name="_Toc76030124"/>
      <w:bookmarkStart w:id="1017" w:name="_Toc25824937"/>
      <w:bookmarkStart w:id="1018" w:name="_Toc25826411"/>
      <w:bookmarkStart w:id="1019" w:name="_Toc25826843"/>
      <w:bookmarkStart w:id="1020" w:name="_Toc25838078"/>
      <w:r>
        <w:rPr>
          <w:rStyle w:val="CharDivNo"/>
        </w:rPr>
        <w:t>Division 1</w:t>
      </w:r>
      <w:r>
        <w:t> — </w:t>
      </w:r>
      <w:r>
        <w:rPr>
          <w:rStyle w:val="CharDivText"/>
        </w:rPr>
        <w:t>Preliminary</w:t>
      </w:r>
      <w:bookmarkEnd w:id="1013"/>
      <w:bookmarkEnd w:id="1014"/>
      <w:bookmarkEnd w:id="1015"/>
      <w:bookmarkEnd w:id="1016"/>
      <w:bookmarkEnd w:id="1017"/>
      <w:bookmarkEnd w:id="1018"/>
      <w:bookmarkEnd w:id="1019"/>
      <w:bookmarkEnd w:id="1020"/>
    </w:p>
    <w:p>
      <w:pPr>
        <w:pStyle w:val="Footnoteheading"/>
        <w:tabs>
          <w:tab w:val="left" w:pos="851"/>
        </w:tabs>
      </w:pPr>
      <w:r>
        <w:tab/>
        <w:t>[Heading inserted: Gazette 1 Oct 2003 p. 4304.]</w:t>
      </w:r>
    </w:p>
    <w:p>
      <w:pPr>
        <w:pStyle w:val="Heading5"/>
      </w:pPr>
      <w:bookmarkStart w:id="1021" w:name="_Toc76030125"/>
      <w:bookmarkStart w:id="1022" w:name="_Toc25838079"/>
      <w:r>
        <w:rPr>
          <w:rStyle w:val="CharSectno"/>
        </w:rPr>
        <w:t>64A</w:t>
      </w:r>
      <w:r>
        <w:t>.</w:t>
      </w:r>
      <w:r>
        <w:tab/>
        <w:t>Order of precedence of Div. 2, 3 and 4</w:t>
      </w:r>
      <w:bookmarkEnd w:id="1021"/>
      <w:bookmarkEnd w:id="1022"/>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023" w:name="_Toc76030126"/>
      <w:bookmarkStart w:id="1024" w:name="_Toc25838080"/>
      <w:r>
        <w:rPr>
          <w:rStyle w:val="CharSectno"/>
        </w:rPr>
        <w:t>64B</w:t>
      </w:r>
      <w:r>
        <w:t>.</w:t>
      </w:r>
      <w:r>
        <w:tab/>
        <w:t>Term used: attend</w:t>
      </w:r>
      <w:bookmarkEnd w:id="1023"/>
      <w:bookmarkEnd w:id="1024"/>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025" w:name="_Toc75938668"/>
      <w:bookmarkStart w:id="1026" w:name="_Toc75956586"/>
      <w:bookmarkStart w:id="1027" w:name="_Toc75957015"/>
      <w:bookmarkStart w:id="1028" w:name="_Toc76030127"/>
      <w:bookmarkStart w:id="1029" w:name="_Toc25824940"/>
      <w:bookmarkStart w:id="1030" w:name="_Toc25826414"/>
      <w:bookmarkStart w:id="1031" w:name="_Toc25826846"/>
      <w:bookmarkStart w:id="1032" w:name="_Toc25838081"/>
      <w:r>
        <w:rPr>
          <w:rStyle w:val="CharDivNo"/>
        </w:rPr>
        <w:t>Division 2</w:t>
      </w:r>
      <w:r>
        <w:t> — </w:t>
      </w:r>
      <w:r>
        <w:rPr>
          <w:rStyle w:val="CharDivText"/>
        </w:rPr>
        <w:t>Statewide requirements regarding fishing gear</w:t>
      </w:r>
      <w:bookmarkEnd w:id="1025"/>
      <w:bookmarkEnd w:id="1026"/>
      <w:bookmarkEnd w:id="1027"/>
      <w:bookmarkEnd w:id="1028"/>
      <w:bookmarkEnd w:id="1029"/>
      <w:bookmarkEnd w:id="1030"/>
      <w:bookmarkEnd w:id="1031"/>
      <w:bookmarkEnd w:id="1032"/>
    </w:p>
    <w:p>
      <w:pPr>
        <w:pStyle w:val="Footnoteheading"/>
        <w:tabs>
          <w:tab w:val="left" w:pos="851"/>
        </w:tabs>
      </w:pPr>
      <w:r>
        <w:tab/>
        <w:t>[Heading inserted: Gazette 1 Oct 2003 p. 4304.]</w:t>
      </w:r>
    </w:p>
    <w:p>
      <w:pPr>
        <w:pStyle w:val="Heading5"/>
      </w:pPr>
      <w:bookmarkStart w:id="1033" w:name="_Toc76030128"/>
      <w:bookmarkStart w:id="1034" w:name="_Toc25838082"/>
      <w:r>
        <w:rPr>
          <w:rStyle w:val="CharSectno"/>
        </w:rPr>
        <w:t>64CA</w:t>
      </w:r>
      <w:r>
        <w:t>.</w:t>
      </w:r>
      <w:r>
        <w:tab/>
        <w:t>Prohibited fishing methods</w:t>
      </w:r>
      <w:bookmarkEnd w:id="1033"/>
      <w:bookmarkEnd w:id="1034"/>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035" w:name="_Toc76030129"/>
      <w:bookmarkStart w:id="1036" w:name="_Toc25838083"/>
      <w:r>
        <w:rPr>
          <w:rStyle w:val="CharSectno"/>
        </w:rPr>
        <w:t>64C</w:t>
      </w:r>
      <w:r>
        <w:t>.</w:t>
      </w:r>
      <w:r>
        <w:tab/>
        <w:t>Fishing lines in use for recreational fishing must be attended</w:t>
      </w:r>
      <w:bookmarkEnd w:id="1035"/>
      <w:bookmarkEnd w:id="1036"/>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037" w:name="_Toc76030130"/>
      <w:bookmarkStart w:id="1038" w:name="_Toc25838084"/>
      <w:r>
        <w:rPr>
          <w:rStyle w:val="CharSectno"/>
        </w:rPr>
        <w:t>64D</w:t>
      </w:r>
      <w:r>
        <w:t>.</w:t>
      </w:r>
      <w:r>
        <w:tab/>
        <w:t>Nets, determining length, depth and mesh of</w:t>
      </w:r>
      <w:bookmarkEnd w:id="1037"/>
      <w:bookmarkEnd w:id="103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039" w:name="_Toc76030131"/>
      <w:bookmarkStart w:id="1040" w:name="_Toc25838085"/>
      <w:r>
        <w:rPr>
          <w:rStyle w:val="CharSectno"/>
        </w:rPr>
        <w:t>64DA</w:t>
      </w:r>
      <w:r>
        <w:t>.</w:t>
      </w:r>
      <w:r>
        <w:tab/>
        <w:t>Hauling nets for recreational fishing, use of</w:t>
      </w:r>
      <w:bookmarkEnd w:id="1039"/>
      <w:bookmarkEnd w:id="1040"/>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041" w:name="_Toc76030132"/>
      <w:bookmarkStart w:id="1042" w:name="_Toc25838086"/>
      <w:r>
        <w:rPr>
          <w:rStyle w:val="CharSectno"/>
        </w:rPr>
        <w:t>64E</w:t>
      </w:r>
      <w:r>
        <w:t>.</w:t>
      </w:r>
      <w:r>
        <w:tab/>
        <w:t>Lines etc. used for recreational fishing, limit on number of</w:t>
      </w:r>
      <w:bookmarkEnd w:id="1041"/>
      <w:bookmarkEnd w:id="1042"/>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1043" w:name="_Toc76030133"/>
      <w:bookmarkStart w:id="1044" w:name="_Toc25838087"/>
      <w:r>
        <w:rPr>
          <w:rStyle w:val="CharSectno"/>
        </w:rPr>
        <w:t>64F</w:t>
      </w:r>
      <w:r>
        <w:t>.</w:t>
      </w:r>
      <w:r>
        <w:tab/>
        <w:t>Fishing nets, general requirements for</w:t>
      </w:r>
      <w:bookmarkEnd w:id="1043"/>
      <w:bookmarkEnd w:id="1044"/>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1045" w:name="_Toc76030134"/>
      <w:bookmarkStart w:id="1046" w:name="_Toc25838088"/>
      <w:r>
        <w:rPr>
          <w:rStyle w:val="CharSectno"/>
        </w:rPr>
        <w:t>64G</w:t>
      </w:r>
      <w:r>
        <w:t>.</w:t>
      </w:r>
      <w:r>
        <w:tab/>
        <w:t>Fishing nets, minimum distance between when set</w:t>
      </w:r>
      <w:bookmarkEnd w:id="1045"/>
      <w:bookmarkEnd w:id="1046"/>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047" w:name="_Toc76030135"/>
      <w:bookmarkStart w:id="1048" w:name="_Toc25838089"/>
      <w:r>
        <w:rPr>
          <w:rStyle w:val="CharSectno"/>
        </w:rPr>
        <w:t>64H</w:t>
      </w:r>
      <w:r>
        <w:t>.</w:t>
      </w:r>
      <w:r>
        <w:tab/>
        <w:t>Fishing nets to be drawn so as to protect protected fish</w:t>
      </w:r>
      <w:bookmarkEnd w:id="1047"/>
      <w:bookmarkEnd w:id="1048"/>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1049" w:name="_Toc76030136"/>
      <w:bookmarkStart w:id="1050" w:name="_Toc25838090"/>
      <w:r>
        <w:rPr>
          <w:rStyle w:val="CharSectno"/>
        </w:rPr>
        <w:t>64I</w:t>
      </w:r>
      <w:r>
        <w:t>.</w:t>
      </w:r>
      <w:r>
        <w:tab/>
        <w:t>Net fishing by commercial fishers in same area, priority rights between</w:t>
      </w:r>
      <w:bookmarkEnd w:id="1049"/>
      <w:bookmarkEnd w:id="1050"/>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1051" w:name="_Toc76030137"/>
      <w:bookmarkStart w:id="1052" w:name="_Toc25838091"/>
      <w:r>
        <w:rPr>
          <w:rStyle w:val="CharSectno"/>
        </w:rPr>
        <w:t>64J</w:t>
      </w:r>
      <w:r>
        <w:t>.</w:t>
      </w:r>
      <w:r>
        <w:tab/>
        <w:t>Fishing nets for recreational fishing, use of</w:t>
      </w:r>
      <w:bookmarkEnd w:id="1051"/>
      <w:bookmarkEnd w:id="1052"/>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1053" w:name="_Toc76030138"/>
      <w:bookmarkStart w:id="1054" w:name="_Toc25838092"/>
      <w:r>
        <w:rPr>
          <w:rStyle w:val="CharSectno"/>
        </w:rPr>
        <w:t>64K</w:t>
      </w:r>
      <w:r>
        <w:t>.</w:t>
      </w:r>
      <w:r>
        <w:tab/>
        <w:t>Hauling nets not to be used for recreational fishing in estuaries etc.</w:t>
      </w:r>
      <w:bookmarkEnd w:id="1053"/>
      <w:bookmarkEnd w:id="1054"/>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1055" w:name="_Toc76030139"/>
      <w:bookmarkStart w:id="1056" w:name="_Toc25838093"/>
      <w:r>
        <w:rPr>
          <w:rStyle w:val="CharSectno"/>
        </w:rPr>
        <w:t>64L</w:t>
      </w:r>
      <w:r>
        <w:t>.</w:t>
      </w:r>
      <w:r>
        <w:tab/>
        <w:t>Crabs, permitted ways to fish for by recreational fishers</w:t>
      </w:r>
      <w:bookmarkEnd w:id="1055"/>
      <w:bookmarkEnd w:id="1056"/>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1057" w:name="_Toc75938681"/>
      <w:bookmarkStart w:id="1058" w:name="_Toc75956599"/>
      <w:bookmarkStart w:id="1059" w:name="_Toc75957028"/>
      <w:bookmarkStart w:id="1060" w:name="_Toc76030140"/>
      <w:bookmarkStart w:id="1061" w:name="_Toc25824953"/>
      <w:bookmarkStart w:id="1062" w:name="_Toc25826427"/>
      <w:bookmarkStart w:id="1063" w:name="_Toc25826859"/>
      <w:bookmarkStart w:id="1064" w:name="_Toc25838094"/>
      <w:r>
        <w:rPr>
          <w:rStyle w:val="CharDivNo"/>
        </w:rPr>
        <w:t>Division 3</w:t>
      </w:r>
      <w:r>
        <w:t> — </w:t>
      </w:r>
      <w:r>
        <w:rPr>
          <w:rStyle w:val="CharDivText"/>
        </w:rPr>
        <w:t>Requirements regarding fishing gear in the West Coast Region</w:t>
      </w:r>
      <w:bookmarkEnd w:id="1057"/>
      <w:bookmarkEnd w:id="1058"/>
      <w:bookmarkEnd w:id="1059"/>
      <w:bookmarkEnd w:id="1060"/>
      <w:bookmarkEnd w:id="1061"/>
      <w:bookmarkEnd w:id="1062"/>
      <w:bookmarkEnd w:id="1063"/>
      <w:bookmarkEnd w:id="1064"/>
    </w:p>
    <w:p>
      <w:pPr>
        <w:pStyle w:val="Footnoteheading"/>
        <w:keepNext/>
        <w:keepLines/>
        <w:tabs>
          <w:tab w:val="left" w:pos="851"/>
        </w:tabs>
        <w:spacing w:before="80"/>
      </w:pPr>
      <w:r>
        <w:tab/>
        <w:t>[Heading inserted: Gazette 1 Oct 2003 p. 4313.]</w:t>
      </w:r>
    </w:p>
    <w:p>
      <w:pPr>
        <w:pStyle w:val="Heading5"/>
      </w:pPr>
      <w:bookmarkStart w:id="1065" w:name="_Toc76030141"/>
      <w:bookmarkStart w:id="1066" w:name="_Toc25838095"/>
      <w:r>
        <w:rPr>
          <w:rStyle w:val="CharSectno"/>
        </w:rPr>
        <w:t>64M</w:t>
      </w:r>
      <w:r>
        <w:t>.</w:t>
      </w:r>
      <w:r>
        <w:tab/>
        <w:t>Term used: attend</w:t>
      </w:r>
      <w:bookmarkEnd w:id="1065"/>
      <w:bookmarkEnd w:id="1066"/>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1067" w:name="_Toc76030142"/>
      <w:bookmarkStart w:id="1068" w:name="_Toc25838096"/>
      <w:r>
        <w:rPr>
          <w:rStyle w:val="CharSectno"/>
        </w:rPr>
        <w:t>64N</w:t>
      </w:r>
      <w:r>
        <w:t>.</w:t>
      </w:r>
      <w:r>
        <w:tab/>
        <w:t>Application of this Division</w:t>
      </w:r>
      <w:bookmarkEnd w:id="1067"/>
      <w:bookmarkEnd w:id="1068"/>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1069" w:name="_Toc76030143"/>
      <w:bookmarkStart w:id="1070" w:name="_Toc25838097"/>
      <w:r>
        <w:rPr>
          <w:rStyle w:val="CharSectno"/>
        </w:rPr>
        <w:t>64NA</w:t>
      </w:r>
      <w:r>
        <w:t>.</w:t>
      </w:r>
      <w:r>
        <w:tab/>
        <w:t>Prawn hand trawl nets not to be used in certain places</w:t>
      </w:r>
      <w:bookmarkEnd w:id="1069"/>
      <w:bookmarkEnd w:id="1070"/>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1071" w:name="_Toc76030144"/>
      <w:bookmarkStart w:id="1072" w:name="_Toc25838098"/>
      <w:r>
        <w:rPr>
          <w:rStyle w:val="CharSectno"/>
        </w:rPr>
        <w:t>64O</w:t>
      </w:r>
      <w:r>
        <w:t>.</w:t>
      </w:r>
      <w:r>
        <w:tab/>
        <w:t>Set fishing nets, use of</w:t>
      </w:r>
      <w:bookmarkEnd w:id="1071"/>
      <w:bookmarkEnd w:id="1072"/>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1073" w:name="_Toc76030145"/>
      <w:bookmarkStart w:id="1074" w:name="_Toc25838099"/>
      <w:r>
        <w:rPr>
          <w:rStyle w:val="CharSectno"/>
        </w:rPr>
        <w:t>64OAA</w:t>
      </w:r>
      <w:r>
        <w:t>.</w:t>
      </w:r>
      <w:r>
        <w:tab/>
        <w:t>Release weight to be on boat used to fish for demersal scalefish</w:t>
      </w:r>
      <w:bookmarkEnd w:id="1073"/>
      <w:bookmarkEnd w:id="1074"/>
    </w:p>
    <w:p>
      <w:pPr>
        <w:pStyle w:val="Subsection"/>
      </w:pPr>
      <w:r>
        <w:tab/>
        <w:t>(1)</w:t>
      </w:r>
      <w:r>
        <w:tab/>
        <w:t>In this regulation —</w:t>
      </w:r>
    </w:p>
    <w:p>
      <w:pPr>
        <w:pStyle w:val="Defstart"/>
        <w:rPr>
          <w:del w:id="1075" w:author="Master Repository Process" w:date="2021-08-28T12:36:00Z"/>
        </w:rPr>
      </w:pPr>
      <w:del w:id="1076" w:author="Master Repository Process" w:date="2021-08-28T12:36:00Z">
        <w:r>
          <w:tab/>
        </w:r>
        <w:r>
          <w:rPr>
            <w:rStyle w:val="CharDefText"/>
          </w:rPr>
          <w:delText>demersal scalefish</w:delText>
        </w:r>
        <w:r>
          <w:delText xml:space="preserve"> has the meaning given in regulation 45(1);</w:delText>
        </w:r>
      </w:del>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 xml:space="preserve">If a person is fishing for demersal </w:t>
      </w:r>
      <w:del w:id="1077" w:author="Master Repository Process" w:date="2021-08-28T12:36:00Z">
        <w:r>
          <w:delText>scalefish</w:delText>
        </w:r>
      </w:del>
      <w:ins w:id="1078" w:author="Master Repository Process" w:date="2021-08-28T12:36:00Z">
        <w:r>
          <w:t>finfish</w:t>
        </w:r>
      </w:ins>
      <w:r>
        <w:t xml:space="preserve"> from a boat, other than a fishing boat,</w:t>
      </w:r>
      <w:del w:id="1079" w:author="Master Repository Process" w:date="2021-08-28T12:36:00Z">
        <w:r>
          <w:delText xml:space="preserve"> in the West Coast Region</w:delText>
        </w:r>
      </w:del>
      <w:r>
        <w:t xml:space="preserve">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w:t>
      </w:r>
      <w:ins w:id="1080" w:author="Master Repository Process" w:date="2021-08-28T12:36:00Z">
        <w:r>
          <w:t>; SL 2021/118 r. 19</w:t>
        </w:r>
      </w:ins>
      <w:r>
        <w:t>.]</w:t>
      </w:r>
    </w:p>
    <w:p>
      <w:pPr>
        <w:pStyle w:val="Heading3"/>
        <w:spacing w:before="260"/>
      </w:pPr>
      <w:bookmarkStart w:id="1081" w:name="_Toc75938687"/>
      <w:bookmarkStart w:id="1082" w:name="_Toc75956605"/>
      <w:bookmarkStart w:id="1083" w:name="_Toc75957034"/>
      <w:bookmarkStart w:id="1084" w:name="_Toc76030146"/>
      <w:bookmarkStart w:id="1085" w:name="_Toc25824959"/>
      <w:bookmarkStart w:id="1086" w:name="_Toc25826433"/>
      <w:bookmarkStart w:id="1087" w:name="_Toc25826865"/>
      <w:bookmarkStart w:id="1088" w:name="_Toc25838100"/>
      <w:r>
        <w:rPr>
          <w:rStyle w:val="CharDivNo"/>
        </w:rPr>
        <w:t>Division 3A</w:t>
      </w:r>
      <w:r>
        <w:t> — </w:t>
      </w:r>
      <w:r>
        <w:rPr>
          <w:rStyle w:val="CharDivText"/>
        </w:rPr>
        <w:t>Requirements regarding fishing gear in the Pilbara and Kimberley Region</w:t>
      </w:r>
      <w:bookmarkEnd w:id="1081"/>
      <w:bookmarkEnd w:id="1082"/>
      <w:bookmarkEnd w:id="1083"/>
      <w:bookmarkEnd w:id="1084"/>
      <w:bookmarkEnd w:id="1085"/>
      <w:bookmarkEnd w:id="1086"/>
      <w:bookmarkEnd w:id="1087"/>
      <w:bookmarkEnd w:id="1088"/>
    </w:p>
    <w:p>
      <w:pPr>
        <w:pStyle w:val="Footnoteheading"/>
      </w:pPr>
      <w:r>
        <w:tab/>
        <w:t>[Heading inserted: Gazette 22 Dec 2005 p. 6222.]</w:t>
      </w:r>
    </w:p>
    <w:p>
      <w:pPr>
        <w:pStyle w:val="Heading5"/>
        <w:spacing w:before="240"/>
      </w:pPr>
      <w:bookmarkStart w:id="1089" w:name="_Toc76030147"/>
      <w:bookmarkStart w:id="1090" w:name="_Toc25838101"/>
      <w:r>
        <w:rPr>
          <w:rStyle w:val="CharSectno"/>
        </w:rPr>
        <w:t>64OA</w:t>
      </w:r>
      <w:r>
        <w:t>.</w:t>
      </w:r>
      <w:r>
        <w:tab/>
        <w:t>Application of this Division</w:t>
      </w:r>
      <w:bookmarkEnd w:id="1089"/>
      <w:bookmarkEnd w:id="1090"/>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1091" w:name="_Toc76030148"/>
      <w:bookmarkStart w:id="1092" w:name="_Toc25838102"/>
      <w:r>
        <w:rPr>
          <w:rStyle w:val="CharSectno"/>
        </w:rPr>
        <w:t>64OB</w:t>
      </w:r>
      <w:r>
        <w:t>.</w:t>
      </w:r>
      <w:r>
        <w:tab/>
        <w:t>Haul and set nets, restrictions on use of</w:t>
      </w:r>
      <w:bookmarkEnd w:id="1091"/>
      <w:bookmarkEnd w:id="1092"/>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1093" w:name="_Toc75938690"/>
      <w:bookmarkStart w:id="1094" w:name="_Toc75956608"/>
      <w:bookmarkStart w:id="1095" w:name="_Toc75957037"/>
      <w:bookmarkStart w:id="1096" w:name="_Toc76030149"/>
      <w:bookmarkStart w:id="1097" w:name="_Toc25824962"/>
      <w:bookmarkStart w:id="1098" w:name="_Toc25826436"/>
      <w:bookmarkStart w:id="1099" w:name="_Toc25826868"/>
      <w:bookmarkStart w:id="1100" w:name="_Toc25838103"/>
      <w:r>
        <w:rPr>
          <w:rStyle w:val="CharDivNo"/>
        </w:rPr>
        <w:t>Division 3B</w:t>
      </w:r>
      <w:r>
        <w:t> — </w:t>
      </w:r>
      <w:r>
        <w:rPr>
          <w:rStyle w:val="CharDivText"/>
        </w:rPr>
        <w:t>Requirements regarding fishing gear in the South Coast Region</w:t>
      </w:r>
      <w:bookmarkEnd w:id="1093"/>
      <w:bookmarkEnd w:id="1094"/>
      <w:bookmarkEnd w:id="1095"/>
      <w:bookmarkEnd w:id="1096"/>
      <w:bookmarkEnd w:id="1097"/>
      <w:bookmarkEnd w:id="1098"/>
      <w:bookmarkEnd w:id="1099"/>
      <w:bookmarkEnd w:id="1100"/>
    </w:p>
    <w:p>
      <w:pPr>
        <w:pStyle w:val="Footnoteheading"/>
      </w:pPr>
      <w:r>
        <w:tab/>
        <w:t>[Heading inserted: Gazette 22 Dec 2005 p. 6223.]</w:t>
      </w:r>
    </w:p>
    <w:p>
      <w:pPr>
        <w:pStyle w:val="Heading5"/>
      </w:pPr>
      <w:bookmarkStart w:id="1101" w:name="_Toc76030150"/>
      <w:bookmarkStart w:id="1102" w:name="_Toc25838104"/>
      <w:r>
        <w:rPr>
          <w:rStyle w:val="CharSectno"/>
        </w:rPr>
        <w:t>64OC</w:t>
      </w:r>
      <w:r>
        <w:t>.</w:t>
      </w:r>
      <w:r>
        <w:tab/>
        <w:t>Application of this Division</w:t>
      </w:r>
      <w:bookmarkEnd w:id="1101"/>
      <w:bookmarkEnd w:id="1102"/>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1103" w:name="_Toc76030151"/>
      <w:bookmarkStart w:id="1104" w:name="_Toc25838105"/>
      <w:r>
        <w:rPr>
          <w:rStyle w:val="CharSectno"/>
        </w:rPr>
        <w:t>64OD</w:t>
      </w:r>
      <w:r>
        <w:t>.</w:t>
      </w:r>
      <w:r>
        <w:tab/>
        <w:t>Set fishing nets, use of</w:t>
      </w:r>
      <w:bookmarkEnd w:id="1103"/>
      <w:bookmarkEnd w:id="1104"/>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1105" w:name="_Toc76030152"/>
      <w:bookmarkStart w:id="1106" w:name="_Toc25838106"/>
      <w:r>
        <w:rPr>
          <w:rStyle w:val="CharSectno"/>
        </w:rPr>
        <w:t>64OE</w:t>
      </w:r>
      <w:r>
        <w:t>.</w:t>
      </w:r>
      <w:r>
        <w:tab/>
      </w:r>
      <w:del w:id="1107" w:author="Master Repository Process" w:date="2021-08-28T12:36:00Z">
        <w:r>
          <w:delText>Throw</w:delText>
        </w:r>
      </w:del>
      <w:ins w:id="1108" w:author="Master Repository Process" w:date="2021-08-28T12:36:00Z">
        <w:r>
          <w:t>Use of throw</w:t>
        </w:r>
      </w:ins>
      <w:r>
        <w:t xml:space="preserve"> nets</w:t>
      </w:r>
      <w:bookmarkEnd w:id="1105"/>
      <w:del w:id="1109" w:author="Master Repository Process" w:date="2021-08-28T12:36:00Z">
        <w:r>
          <w:delText>, use of</w:delText>
        </w:r>
      </w:del>
      <w:bookmarkEnd w:id="1106"/>
    </w:p>
    <w:p>
      <w:pPr>
        <w:pStyle w:val="Subsection"/>
      </w:pPr>
      <w:r>
        <w:tab/>
        <w:t>(1)</w:t>
      </w:r>
      <w:r>
        <w:tab/>
        <w:t xml:space="preserve">A person must not fish by using a fishing net that is a throw net in any ocean waters of the South Coast Region other than for the taking of </w:t>
      </w:r>
      <w:del w:id="1110" w:author="Master Repository Process" w:date="2021-08-28T12:36:00Z">
        <w:r>
          <w:delText>bait fish</w:delText>
        </w:r>
      </w:del>
      <w:ins w:id="1111" w:author="Master Repository Process" w:date="2021-08-28T12:36:00Z">
        <w:r>
          <w:t>Bait Fish, Garfish, Hardyhead or Mullet</w:t>
        </w:r>
      </w:ins>
      <w:r>
        <w:t>.</w:t>
      </w:r>
    </w:p>
    <w:p>
      <w:pPr>
        <w:pStyle w:val="Penstart"/>
        <w:rPr>
          <w:ins w:id="1112" w:author="Master Repository Process" w:date="2021-08-28T12:36:00Z"/>
        </w:rPr>
      </w:pPr>
      <w:ins w:id="1113" w:author="Master Repository Process" w:date="2021-08-28T12:36:00Z">
        <w:r>
          <w:tab/>
          <w:t>Penalty for this subregulation: a fine of $2 000.</w:t>
        </w:r>
      </w:ins>
    </w:p>
    <w:p>
      <w:pPr>
        <w:pStyle w:val="Subsection"/>
      </w:pPr>
      <w:r>
        <w:tab/>
        <w:t>(2)</w:t>
      </w:r>
      <w:r>
        <w:tab/>
        <w:t xml:space="preserve">A person fishing by using a throw net in any ocean waters of the South Coast Region must not take any fish except </w:t>
      </w:r>
      <w:del w:id="1114" w:author="Master Repository Process" w:date="2021-08-28T12:36:00Z">
        <w:r>
          <w:delText>bait fish</w:delText>
        </w:r>
      </w:del>
      <w:ins w:id="1115" w:author="Master Repository Process" w:date="2021-08-28T12:36:00Z">
        <w:r>
          <w:t>Bait Fish, Garfish, Hardyhead or Mullet</w:t>
        </w:r>
      </w:ins>
      <w:r>
        <w:t>.</w:t>
      </w:r>
    </w:p>
    <w:p>
      <w:pPr>
        <w:pStyle w:val="Penstart"/>
        <w:rPr>
          <w:ins w:id="1116" w:author="Master Repository Process" w:date="2021-08-28T12:36:00Z"/>
        </w:rPr>
      </w:pPr>
      <w:ins w:id="1117" w:author="Master Repository Process" w:date="2021-08-28T12:36:00Z">
        <w:r>
          <w:tab/>
          <w:t>Penalty for this subregulation: a fine of $2 000.</w:t>
        </w:r>
      </w:ins>
    </w:p>
    <w:p>
      <w:pPr>
        <w:pStyle w:val="Subsection"/>
      </w:pPr>
      <w:r>
        <w:tab/>
        <w:t>(3)</w:t>
      </w:r>
      <w:r>
        <w:tab/>
        <w:t>Subregulations (1) and (2) do not apply to a person fishing for a commercial purpose in accordance with an authorisation.</w:t>
      </w:r>
    </w:p>
    <w:p>
      <w:pPr>
        <w:pStyle w:val="Ednotesubsection"/>
        <w:keepNext/>
      </w:pPr>
      <w:r>
        <w:tab/>
      </w:r>
      <w:del w:id="1118" w:author="Master Repository Process" w:date="2021-08-28T12:36:00Z">
        <w:r>
          <w:delText>(</w:delText>
        </w:r>
      </w:del>
      <w:ins w:id="1119" w:author="Master Repository Process" w:date="2021-08-28T12:36:00Z">
        <w:r>
          <w:t>[(</w:t>
        </w:r>
      </w:ins>
      <w:r>
        <w:t>4)</w:t>
      </w:r>
      <w:r>
        <w:tab/>
      </w:r>
      <w:del w:id="1120" w:author="Master Repository Process" w:date="2021-08-28T12:36:00Z">
        <w:r>
          <w:delText>In this regulation —</w:delText>
        </w:r>
      </w:del>
      <w:ins w:id="1121" w:author="Master Repository Process" w:date="2021-08-28T12:36:00Z">
        <w:r>
          <w:t>deleted]</w:t>
        </w:r>
      </w:ins>
    </w:p>
    <w:p>
      <w:pPr>
        <w:pStyle w:val="Defstart"/>
        <w:rPr>
          <w:del w:id="1122" w:author="Master Repository Process" w:date="2021-08-28T12:36:00Z"/>
        </w:rPr>
      </w:pPr>
      <w:del w:id="1123" w:author="Master Repository Process" w:date="2021-08-28T12:36:00Z">
        <w:r>
          <w:rPr>
            <w:b/>
          </w:rPr>
          <w:tab/>
        </w:r>
        <w:r>
          <w:rPr>
            <w:rStyle w:val="CharDefText"/>
          </w:rPr>
          <w:delText>bait fish</w:delText>
        </w:r>
        <w:r>
          <w:delText xml:space="preserve"> means fish of the </w:delText>
        </w:r>
        <w:r>
          <w:rPr>
            <w:u w:val="single"/>
          </w:rPr>
          <w:delText>Family</w:delText>
        </w:r>
        <w:r>
          <w:delText xml:space="preserve"> Atherinidae, Clupeidae, Engraulidae, Hemiramphidae or Mugilidae.</w:delText>
        </w:r>
      </w:del>
    </w:p>
    <w:p>
      <w:pPr>
        <w:pStyle w:val="Penstart"/>
        <w:rPr>
          <w:del w:id="1124" w:author="Master Repository Process" w:date="2021-08-28T12:36:00Z"/>
        </w:rPr>
      </w:pPr>
      <w:del w:id="1125" w:author="Master Repository Process" w:date="2021-08-28T12:36:00Z">
        <w:r>
          <w:tab/>
          <w:delText>Penalty: $2 000.</w:delText>
        </w:r>
      </w:del>
    </w:p>
    <w:p>
      <w:pPr>
        <w:pStyle w:val="Footnotesection"/>
      </w:pPr>
      <w:r>
        <w:tab/>
        <w:t>[Regulation 64OE inserted: Gazette 22 Dec 2005 p. 6224</w:t>
      </w:r>
      <w:r>
        <w:noBreakHyphen/>
        <w:t>5; amended: Gazette 4 Oct 2019 p. 3609</w:t>
      </w:r>
      <w:ins w:id="1126" w:author="Master Repository Process" w:date="2021-08-28T12:36:00Z">
        <w:r>
          <w:t>; SL 2021/118 r. 20</w:t>
        </w:r>
      </w:ins>
      <w:r>
        <w:t>.]</w:t>
      </w:r>
    </w:p>
    <w:p>
      <w:pPr>
        <w:pStyle w:val="Heading3"/>
        <w:keepLines/>
      </w:pPr>
      <w:bookmarkStart w:id="1127" w:name="_Toc75938694"/>
      <w:bookmarkStart w:id="1128" w:name="_Toc75956612"/>
      <w:bookmarkStart w:id="1129" w:name="_Toc75957041"/>
      <w:bookmarkStart w:id="1130" w:name="_Toc76030153"/>
      <w:bookmarkStart w:id="1131" w:name="_Toc25824966"/>
      <w:bookmarkStart w:id="1132" w:name="_Toc25826440"/>
      <w:bookmarkStart w:id="1133" w:name="_Toc25826872"/>
      <w:bookmarkStart w:id="1134" w:name="_Toc25838107"/>
      <w:r>
        <w:rPr>
          <w:rStyle w:val="CharDivNo"/>
        </w:rPr>
        <w:t>Division 4</w:t>
      </w:r>
      <w:r>
        <w:t> — </w:t>
      </w:r>
      <w:r>
        <w:rPr>
          <w:rStyle w:val="CharDivText"/>
        </w:rPr>
        <w:t>Requirements regarding fishing gear in certain other areas</w:t>
      </w:r>
      <w:bookmarkEnd w:id="1127"/>
      <w:bookmarkEnd w:id="1128"/>
      <w:bookmarkEnd w:id="1129"/>
      <w:bookmarkEnd w:id="1130"/>
      <w:bookmarkEnd w:id="1131"/>
      <w:bookmarkEnd w:id="1132"/>
      <w:bookmarkEnd w:id="1133"/>
      <w:bookmarkEnd w:id="1134"/>
    </w:p>
    <w:p>
      <w:pPr>
        <w:pStyle w:val="Footnoteheading"/>
        <w:keepNext/>
        <w:keepLines/>
        <w:tabs>
          <w:tab w:val="left" w:pos="851"/>
        </w:tabs>
        <w:spacing w:before="80"/>
      </w:pPr>
      <w:r>
        <w:tab/>
        <w:t>[Heading inserted: Gazette 1 Oct 2003 p. 4314.]</w:t>
      </w:r>
    </w:p>
    <w:p>
      <w:pPr>
        <w:pStyle w:val="Heading5"/>
      </w:pPr>
      <w:bookmarkStart w:id="1135" w:name="_Toc76030154"/>
      <w:bookmarkStart w:id="1136" w:name="_Toc25838108"/>
      <w:r>
        <w:rPr>
          <w:rStyle w:val="CharSectno"/>
        </w:rPr>
        <w:t>64P</w:t>
      </w:r>
      <w:r>
        <w:t>.</w:t>
      </w:r>
      <w:r>
        <w:tab/>
        <w:t>Prawn hand trawl nets, use of in Swan River and Leschenault Estuary</w:t>
      </w:r>
      <w:bookmarkEnd w:id="1135"/>
      <w:bookmarkEnd w:id="1136"/>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1137" w:name="_Toc76030155"/>
      <w:bookmarkStart w:id="1138" w:name="_Toc25838109"/>
      <w:r>
        <w:rPr>
          <w:rStyle w:val="CharSectno"/>
        </w:rPr>
        <w:t>64QA</w:t>
      </w:r>
      <w:r>
        <w:t>.</w:t>
      </w:r>
      <w:r>
        <w:tab/>
        <w:t>Use of fishing nets in Gascoyne Region</w:t>
      </w:r>
      <w:bookmarkEnd w:id="1137"/>
      <w:bookmarkEnd w:id="1138"/>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1139" w:name="_Toc76030156"/>
      <w:bookmarkStart w:id="1140" w:name="_Toc25838110"/>
      <w:r>
        <w:rPr>
          <w:rStyle w:val="CharSectno"/>
        </w:rPr>
        <w:t>64Q</w:t>
      </w:r>
      <w:r>
        <w:t>.</w:t>
      </w:r>
      <w:r>
        <w:tab/>
        <w:t>Fishing nets, use of etc. by commercial fishers in certain areas</w:t>
      </w:r>
      <w:bookmarkEnd w:id="1139"/>
      <w:bookmarkEnd w:id="1140"/>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1141" w:name="_Toc76030157"/>
      <w:bookmarkStart w:id="1142" w:name="_Toc25838111"/>
      <w:r>
        <w:rPr>
          <w:rStyle w:val="CharSectno"/>
        </w:rPr>
        <w:t>64S</w:t>
      </w:r>
      <w:r>
        <w:t>.</w:t>
      </w:r>
      <w:r>
        <w:tab/>
        <w:t>Certain fishing gear not to be possessed near certain rivers and dams</w:t>
      </w:r>
      <w:bookmarkEnd w:id="1141"/>
      <w:bookmarkEnd w:id="1142"/>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1143" w:name="_Toc76030158"/>
      <w:bookmarkStart w:id="1144" w:name="_Toc25838112"/>
      <w:r>
        <w:rPr>
          <w:rStyle w:val="CharSectno"/>
        </w:rPr>
        <w:t>64T</w:t>
      </w:r>
      <w:r>
        <w:t>.</w:t>
      </w:r>
      <w:r>
        <w:tab/>
        <w:t>Landing nets, use of in certain rivers and dams</w:t>
      </w:r>
      <w:bookmarkEnd w:id="1143"/>
      <w:bookmarkEnd w:id="1144"/>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1145" w:name="_Toc75938700"/>
      <w:bookmarkStart w:id="1146" w:name="_Toc75956618"/>
      <w:bookmarkStart w:id="1147" w:name="_Toc75957047"/>
      <w:bookmarkStart w:id="1148" w:name="_Toc76030159"/>
      <w:bookmarkStart w:id="1149" w:name="_Toc25824972"/>
      <w:bookmarkStart w:id="1150" w:name="_Toc25826446"/>
      <w:bookmarkStart w:id="1151" w:name="_Toc25826878"/>
      <w:bookmarkStart w:id="1152" w:name="_Toc25838113"/>
      <w:r>
        <w:rPr>
          <w:rStyle w:val="CharPartNo"/>
        </w:rPr>
        <w:t>Part 4B</w:t>
      </w:r>
      <w:r>
        <w:rPr>
          <w:b w:val="0"/>
        </w:rPr>
        <w:t> </w:t>
      </w:r>
      <w:r>
        <w:t>—</w:t>
      </w:r>
      <w:r>
        <w:rPr>
          <w:b w:val="0"/>
        </w:rPr>
        <w:t> </w:t>
      </w:r>
      <w:r>
        <w:rPr>
          <w:rStyle w:val="CharPartText"/>
        </w:rPr>
        <w:t>Bag limits</w:t>
      </w:r>
      <w:bookmarkEnd w:id="1145"/>
      <w:bookmarkEnd w:id="1146"/>
      <w:bookmarkEnd w:id="1147"/>
      <w:bookmarkEnd w:id="1148"/>
      <w:bookmarkEnd w:id="1149"/>
      <w:bookmarkEnd w:id="1150"/>
      <w:bookmarkEnd w:id="1151"/>
      <w:bookmarkEnd w:id="1152"/>
    </w:p>
    <w:p>
      <w:pPr>
        <w:pStyle w:val="Footnoteheading"/>
        <w:tabs>
          <w:tab w:val="left" w:pos="851"/>
        </w:tabs>
      </w:pPr>
      <w:r>
        <w:tab/>
        <w:t>[Heading inserted: Gazette 1 Oct 2003 p. 4319.]</w:t>
      </w:r>
    </w:p>
    <w:p>
      <w:pPr>
        <w:pStyle w:val="Heading3"/>
      </w:pPr>
      <w:bookmarkStart w:id="1153" w:name="_Toc75938701"/>
      <w:bookmarkStart w:id="1154" w:name="_Toc75956619"/>
      <w:bookmarkStart w:id="1155" w:name="_Toc75957048"/>
      <w:bookmarkStart w:id="1156" w:name="_Toc76030160"/>
      <w:bookmarkStart w:id="1157" w:name="_Toc25824973"/>
      <w:bookmarkStart w:id="1158" w:name="_Toc25826447"/>
      <w:bookmarkStart w:id="1159" w:name="_Toc25826879"/>
      <w:bookmarkStart w:id="1160" w:name="_Toc25838114"/>
      <w:r>
        <w:rPr>
          <w:rStyle w:val="CharDivNo"/>
        </w:rPr>
        <w:t>Division 1</w:t>
      </w:r>
      <w:r>
        <w:t> — </w:t>
      </w:r>
      <w:r>
        <w:rPr>
          <w:rStyle w:val="CharDivText"/>
        </w:rPr>
        <w:t>Preliminary</w:t>
      </w:r>
      <w:bookmarkEnd w:id="1153"/>
      <w:bookmarkEnd w:id="1154"/>
      <w:bookmarkEnd w:id="1155"/>
      <w:bookmarkEnd w:id="1156"/>
      <w:bookmarkEnd w:id="1157"/>
      <w:bookmarkEnd w:id="1158"/>
      <w:bookmarkEnd w:id="1159"/>
      <w:bookmarkEnd w:id="1160"/>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1161" w:name="_Toc76030161"/>
      <w:bookmarkStart w:id="1162" w:name="_Toc25838115"/>
      <w:r>
        <w:rPr>
          <w:rStyle w:val="CharSectno"/>
        </w:rPr>
        <w:t>64W</w:t>
      </w:r>
      <w:r>
        <w:t>.</w:t>
      </w:r>
      <w:r>
        <w:tab/>
        <w:t>Defences prescribed (Act s. 50(3))</w:t>
      </w:r>
      <w:bookmarkEnd w:id="1161"/>
      <w:bookmarkEnd w:id="1162"/>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w:t>
      </w:r>
      <w:del w:id="1163" w:author="Master Repository Process" w:date="2021-08-28T12:36:00Z">
        <w:r>
          <w:delText>);</w:delText>
        </w:r>
      </w:del>
      <w:ins w:id="1164" w:author="Master Repository Process" w:date="2021-08-28T12:36:00Z">
        <w:r>
          <w:t>) Table items 1, 2 and 4;</w:t>
        </w:r>
      </w:ins>
      <w:r>
        <w:t xml:space="preserve">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w:t>
      </w:r>
      <w:ins w:id="1165" w:author="Master Repository Process" w:date="2021-08-28T12:36:00Z">
        <w:r>
          <w:t>; SL 2021/118 r. 21</w:t>
        </w:r>
      </w:ins>
      <w:r>
        <w:t>.]</w:t>
      </w:r>
    </w:p>
    <w:p>
      <w:pPr>
        <w:pStyle w:val="Heading5"/>
      </w:pPr>
      <w:bookmarkStart w:id="1166" w:name="_Toc76030162"/>
      <w:bookmarkStart w:id="1167" w:name="_Toc25838116"/>
      <w:r>
        <w:rPr>
          <w:rStyle w:val="CharSectno"/>
        </w:rPr>
        <w:t>64X</w:t>
      </w:r>
      <w:r>
        <w:t>.</w:t>
      </w:r>
      <w:r>
        <w:tab/>
        <w:t>Bag limits, application of</w:t>
      </w:r>
      <w:bookmarkEnd w:id="1166"/>
      <w:bookmarkEnd w:id="1167"/>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1168" w:name="_Toc75938704"/>
      <w:bookmarkStart w:id="1169" w:name="_Toc75956622"/>
      <w:bookmarkStart w:id="1170" w:name="_Toc75957051"/>
      <w:bookmarkStart w:id="1171" w:name="_Toc76030163"/>
      <w:bookmarkStart w:id="1172" w:name="_Toc25824976"/>
      <w:bookmarkStart w:id="1173" w:name="_Toc25826450"/>
      <w:bookmarkStart w:id="1174" w:name="_Toc25826882"/>
      <w:bookmarkStart w:id="1175" w:name="_Toc25838117"/>
      <w:r>
        <w:rPr>
          <w:rStyle w:val="CharDivNo"/>
        </w:rPr>
        <w:t>Division 2</w:t>
      </w:r>
      <w:r>
        <w:t> — </w:t>
      </w:r>
      <w:r>
        <w:rPr>
          <w:rStyle w:val="CharDivText"/>
        </w:rPr>
        <w:t>Bag limits</w:t>
      </w:r>
      <w:bookmarkEnd w:id="1168"/>
      <w:bookmarkEnd w:id="1169"/>
      <w:bookmarkEnd w:id="1170"/>
      <w:bookmarkEnd w:id="1171"/>
      <w:bookmarkEnd w:id="1172"/>
      <w:bookmarkEnd w:id="1173"/>
      <w:bookmarkEnd w:id="1174"/>
      <w:bookmarkEnd w:id="1175"/>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1176" w:name="_Toc76030164"/>
      <w:bookmarkStart w:id="1177" w:name="_Toc25838118"/>
      <w:r>
        <w:rPr>
          <w:rStyle w:val="CharSectno"/>
        </w:rPr>
        <w:t>65A</w:t>
      </w:r>
      <w:r>
        <w:t>.</w:t>
      </w:r>
      <w:r>
        <w:tab/>
        <w:t>Bag limits for demersal finfish (regions other than West Coast region)</w:t>
      </w:r>
      <w:bookmarkEnd w:id="1176"/>
      <w:bookmarkEnd w:id="1177"/>
    </w:p>
    <w:p>
      <w:pPr>
        <w:pStyle w:val="Subsection"/>
      </w:pPr>
      <w:r>
        <w:tab/>
        <w:t>(1)</w:t>
      </w:r>
      <w:r>
        <w:tab/>
        <w:t xml:space="preserve">For the purposes of section 50 of the Act, the quantity of fish specified in column 2 of Schedule 3 Division 1 Subdivision 1 directly opposite a species of fish specified in column 1 of that Subdivision </w:t>
      </w:r>
      <w:del w:id="1178" w:author="Master Repository Process" w:date="2021-08-28T12:36:00Z">
        <w:r>
          <w:delText>(</w:delText>
        </w:r>
        <w:r>
          <w:rPr>
            <w:rStyle w:val="CharDefText"/>
          </w:rPr>
          <w:delText>demersal finfish</w:delText>
        </w:r>
        <w:r>
          <w:delText xml:space="preserve">) </w:delText>
        </w:r>
      </w:del>
      <w:r>
        <w:t>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w:t>
      </w:r>
      <w:ins w:id="1179" w:author="Master Repository Process" w:date="2021-08-28T12:36:00Z">
        <w:r>
          <w:t>; SL 2021/118 r. 22</w:t>
        </w:r>
      </w:ins>
      <w:r>
        <w:t>.]</w:t>
      </w:r>
    </w:p>
    <w:p>
      <w:pPr>
        <w:pStyle w:val="Heading5"/>
      </w:pPr>
      <w:bookmarkStart w:id="1180" w:name="_Toc76030165"/>
      <w:bookmarkStart w:id="1181" w:name="_Toc25838119"/>
      <w:r>
        <w:rPr>
          <w:rStyle w:val="CharSectno"/>
        </w:rPr>
        <w:t>65B</w:t>
      </w:r>
      <w:r>
        <w:t>.</w:t>
      </w:r>
      <w:r>
        <w:tab/>
        <w:t>Bag limits for demersal finfish (West Coast region)</w:t>
      </w:r>
      <w:bookmarkEnd w:id="1180"/>
      <w:bookmarkEnd w:id="1181"/>
    </w:p>
    <w:p>
      <w:pPr>
        <w:pStyle w:val="Subsection"/>
      </w:pPr>
      <w:r>
        <w:tab/>
        <w:t>(1)</w:t>
      </w:r>
      <w:r>
        <w:tab/>
        <w:t xml:space="preserve">For the purposes of section 50 of the Act, the quantity of fish specified in column 2 of Schedule 3 Division 1 Subdivision 2 directly opposite a species of fish specified in column 1 of that Subdivision </w:t>
      </w:r>
      <w:del w:id="1182" w:author="Master Repository Process" w:date="2021-08-28T12:36:00Z">
        <w:r>
          <w:delText>(</w:delText>
        </w:r>
        <w:r>
          <w:rPr>
            <w:rStyle w:val="CharDefText"/>
          </w:rPr>
          <w:delText>demersal finfish</w:delText>
        </w:r>
        <w:r>
          <w:delText xml:space="preserve">) </w:delText>
        </w:r>
      </w:del>
      <w:r>
        <w:t>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w:t>
      </w:r>
      <w:ins w:id="1183" w:author="Master Repository Process" w:date="2021-08-28T12:36:00Z">
        <w:r>
          <w:t>; SL 2021/118 r. 23</w:t>
        </w:r>
      </w:ins>
      <w:r>
        <w:t>.]</w:t>
      </w:r>
    </w:p>
    <w:p>
      <w:pPr>
        <w:pStyle w:val="Heading5"/>
      </w:pPr>
      <w:bookmarkStart w:id="1184" w:name="_Toc76030166"/>
      <w:bookmarkStart w:id="1185" w:name="_Toc25838120"/>
      <w:r>
        <w:rPr>
          <w:rStyle w:val="CharSectno"/>
        </w:rPr>
        <w:t>65C</w:t>
      </w:r>
      <w:r>
        <w:t>.</w:t>
      </w:r>
      <w:r>
        <w:tab/>
        <w:t>Bag limits for large pelagic finfish</w:t>
      </w:r>
      <w:bookmarkEnd w:id="1184"/>
      <w:bookmarkEnd w:id="1185"/>
    </w:p>
    <w:p>
      <w:pPr>
        <w:pStyle w:val="Subsection"/>
      </w:pPr>
      <w:r>
        <w:tab/>
        <w:t>(1)</w:t>
      </w:r>
      <w:r>
        <w:tab/>
        <w:t xml:space="preserve">For the purposes of section 50 of the Act, the quantity of fish specified in column 2 of Schedule 3 Division 2 directly opposite a species of fish specified in column 1 of that Division </w:t>
      </w:r>
      <w:del w:id="1186" w:author="Master Repository Process" w:date="2021-08-28T12:36:00Z">
        <w:r>
          <w:delText>(</w:delText>
        </w:r>
        <w:r>
          <w:rPr>
            <w:rStyle w:val="CharDefText"/>
          </w:rPr>
          <w:delText>large pelagic finfish</w:delText>
        </w:r>
        <w:r>
          <w:delText xml:space="preserve">) </w:delText>
        </w:r>
      </w:del>
      <w:r>
        <w:t xml:space="preserve">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w:t>
      </w:r>
      <w:ins w:id="1187" w:author="Master Repository Process" w:date="2021-08-28T12:36:00Z">
        <w:r>
          <w:t>; SL 2021/118 r. 24</w:t>
        </w:r>
      </w:ins>
      <w:r>
        <w:t>.]</w:t>
      </w:r>
    </w:p>
    <w:p>
      <w:pPr>
        <w:pStyle w:val="Heading5"/>
      </w:pPr>
      <w:bookmarkStart w:id="1188" w:name="_Toc76030167"/>
      <w:bookmarkStart w:id="1189" w:name="_Toc25838121"/>
      <w:r>
        <w:rPr>
          <w:rStyle w:val="CharSectno"/>
        </w:rPr>
        <w:t>65D</w:t>
      </w:r>
      <w:r>
        <w:t>.</w:t>
      </w:r>
      <w:r>
        <w:tab/>
        <w:t>Bag limits for nearshore or estuarine finfish</w:t>
      </w:r>
      <w:bookmarkEnd w:id="1188"/>
      <w:bookmarkEnd w:id="1189"/>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1190" w:name="_Toc76030168"/>
      <w:bookmarkStart w:id="1191" w:name="_Toc25838122"/>
      <w:r>
        <w:rPr>
          <w:rStyle w:val="CharSectno"/>
        </w:rPr>
        <w:t>65E</w:t>
      </w:r>
      <w:r>
        <w:t>.</w:t>
      </w:r>
      <w:r>
        <w:tab/>
        <w:t>Bag limit for freshwater finfish</w:t>
      </w:r>
      <w:bookmarkEnd w:id="1190"/>
      <w:bookmarkEnd w:id="1191"/>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1192" w:name="_Toc76030169"/>
      <w:bookmarkStart w:id="1193" w:name="_Toc25838123"/>
      <w:r>
        <w:rPr>
          <w:rStyle w:val="CharSectno"/>
        </w:rPr>
        <w:t>65F</w:t>
      </w:r>
      <w:r>
        <w:t>.</w:t>
      </w:r>
      <w:r>
        <w:tab/>
        <w:t>Bag limits for other finfish</w:t>
      </w:r>
      <w:bookmarkEnd w:id="1192"/>
      <w:bookmarkEnd w:id="1193"/>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1194" w:name="_Toc76030170"/>
      <w:bookmarkStart w:id="1195" w:name="_Toc25838124"/>
      <w:r>
        <w:rPr>
          <w:rStyle w:val="CharSectno"/>
        </w:rPr>
        <w:t>65G</w:t>
      </w:r>
      <w:r>
        <w:t>.</w:t>
      </w:r>
      <w:r>
        <w:tab/>
        <w:t>Bag limits for crustaceans</w:t>
      </w:r>
      <w:bookmarkEnd w:id="1194"/>
      <w:bookmarkEnd w:id="1195"/>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1196" w:name="_Toc76030171"/>
      <w:bookmarkStart w:id="1197" w:name="_Toc25838125"/>
      <w:r>
        <w:rPr>
          <w:rStyle w:val="CharSectno"/>
        </w:rPr>
        <w:t>65H</w:t>
      </w:r>
      <w:r>
        <w:t>.</w:t>
      </w:r>
      <w:r>
        <w:tab/>
        <w:t>Bag limits for molluscs and other invertebrates</w:t>
      </w:r>
      <w:bookmarkEnd w:id="1196"/>
      <w:bookmarkEnd w:id="1197"/>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1198" w:name="_Toc75938713"/>
      <w:bookmarkStart w:id="1199" w:name="_Toc75956631"/>
      <w:bookmarkStart w:id="1200" w:name="_Toc75957060"/>
      <w:bookmarkStart w:id="1201" w:name="_Toc76030172"/>
      <w:bookmarkStart w:id="1202" w:name="_Toc25824985"/>
      <w:bookmarkStart w:id="1203" w:name="_Toc25826459"/>
      <w:bookmarkStart w:id="1204" w:name="_Toc25826891"/>
      <w:bookmarkStart w:id="1205" w:name="_Toc25838126"/>
      <w:r>
        <w:rPr>
          <w:rStyle w:val="CharPartNo"/>
        </w:rPr>
        <w:t>Part 5</w:t>
      </w:r>
      <w:r>
        <w:rPr>
          <w:rStyle w:val="CharDivNo"/>
        </w:rPr>
        <w:t> </w:t>
      </w:r>
      <w:r>
        <w:t>—</w:t>
      </w:r>
      <w:r>
        <w:rPr>
          <w:rStyle w:val="CharDivText"/>
        </w:rPr>
        <w:t> </w:t>
      </w:r>
      <w:r>
        <w:rPr>
          <w:rStyle w:val="CharPartText"/>
        </w:rPr>
        <w:t>Fish processing</w:t>
      </w:r>
      <w:bookmarkEnd w:id="1198"/>
      <w:bookmarkEnd w:id="1199"/>
      <w:bookmarkEnd w:id="1200"/>
      <w:bookmarkEnd w:id="1201"/>
      <w:bookmarkEnd w:id="1202"/>
      <w:bookmarkEnd w:id="1203"/>
      <w:bookmarkEnd w:id="1204"/>
      <w:bookmarkEnd w:id="1205"/>
    </w:p>
    <w:p>
      <w:pPr>
        <w:pStyle w:val="Heading5"/>
        <w:rPr>
          <w:snapToGrid w:val="0"/>
        </w:rPr>
      </w:pPr>
      <w:bookmarkStart w:id="1206" w:name="_Toc76030173"/>
      <w:bookmarkStart w:id="1207" w:name="_Toc25838127"/>
      <w:r>
        <w:rPr>
          <w:rStyle w:val="CharSectno"/>
        </w:rPr>
        <w:t>65</w:t>
      </w:r>
      <w:r>
        <w:rPr>
          <w:snapToGrid w:val="0"/>
        </w:rPr>
        <w:t>.</w:t>
      </w:r>
      <w:r>
        <w:rPr>
          <w:snapToGrid w:val="0"/>
        </w:rPr>
        <w:tab/>
        <w:t>Classes of fish prescribed (Act s. 82(2)(a))</w:t>
      </w:r>
      <w:bookmarkEnd w:id="1206"/>
      <w:bookmarkEnd w:id="1207"/>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1208" w:name="_Toc76030174"/>
      <w:bookmarkStart w:id="1209" w:name="_Toc25838128"/>
      <w:r>
        <w:rPr>
          <w:rStyle w:val="CharSectno"/>
        </w:rPr>
        <w:t>66</w:t>
      </w:r>
      <w:r>
        <w:t>.</w:t>
      </w:r>
      <w:r>
        <w:tab/>
        <w:t>Fish processor’s licences, conditions of</w:t>
      </w:r>
      <w:bookmarkEnd w:id="1208"/>
      <w:bookmarkEnd w:id="1209"/>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1210" w:name="_Toc75938716"/>
      <w:bookmarkStart w:id="1211" w:name="_Toc75956634"/>
      <w:bookmarkStart w:id="1212" w:name="_Toc75957063"/>
      <w:bookmarkStart w:id="1213" w:name="_Toc76030175"/>
      <w:bookmarkStart w:id="1214" w:name="_Toc25824988"/>
      <w:bookmarkStart w:id="1215" w:name="_Toc25826462"/>
      <w:bookmarkStart w:id="1216" w:name="_Toc25826894"/>
      <w:bookmarkStart w:id="1217" w:name="_Toc25838129"/>
      <w:r>
        <w:rPr>
          <w:rStyle w:val="CharPartNo"/>
        </w:rPr>
        <w:t>Part 6</w:t>
      </w:r>
      <w:r>
        <w:rPr>
          <w:rStyle w:val="CharDivNo"/>
        </w:rPr>
        <w:t> </w:t>
      </w:r>
      <w:r>
        <w:t>—</w:t>
      </w:r>
      <w:r>
        <w:rPr>
          <w:rStyle w:val="CharDivText"/>
        </w:rPr>
        <w:t> </w:t>
      </w:r>
      <w:r>
        <w:rPr>
          <w:rStyle w:val="CharPartText"/>
        </w:rPr>
        <w:t>Aquaculture</w:t>
      </w:r>
      <w:bookmarkEnd w:id="1210"/>
      <w:bookmarkEnd w:id="1211"/>
      <w:bookmarkEnd w:id="1212"/>
      <w:bookmarkEnd w:id="1213"/>
      <w:bookmarkEnd w:id="1214"/>
      <w:bookmarkEnd w:id="1215"/>
      <w:bookmarkEnd w:id="1216"/>
      <w:bookmarkEnd w:id="1217"/>
    </w:p>
    <w:p>
      <w:pPr>
        <w:pStyle w:val="Heading5"/>
        <w:rPr>
          <w:snapToGrid w:val="0"/>
        </w:rPr>
      </w:pPr>
      <w:bookmarkStart w:id="1218" w:name="_Toc76030176"/>
      <w:bookmarkStart w:id="1219" w:name="_Toc25838130"/>
      <w:r>
        <w:rPr>
          <w:rStyle w:val="CharSectno"/>
        </w:rPr>
        <w:t>67</w:t>
      </w:r>
      <w:r>
        <w:rPr>
          <w:snapToGrid w:val="0"/>
        </w:rPr>
        <w:t>.</w:t>
      </w:r>
      <w:r>
        <w:rPr>
          <w:snapToGrid w:val="0"/>
        </w:rPr>
        <w:tab/>
        <w:t>Aquaculture leases, application for</w:t>
      </w:r>
      <w:bookmarkEnd w:id="1218"/>
      <w:bookmarkEnd w:id="1219"/>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1220" w:name="_Toc76030177"/>
      <w:bookmarkStart w:id="1221" w:name="_Toc25838131"/>
      <w:r>
        <w:rPr>
          <w:rStyle w:val="CharSectno"/>
        </w:rPr>
        <w:t>68</w:t>
      </w:r>
      <w:r>
        <w:rPr>
          <w:snapToGrid w:val="0"/>
        </w:rPr>
        <w:t>.</w:t>
      </w:r>
      <w:r>
        <w:rPr>
          <w:snapToGrid w:val="0"/>
        </w:rPr>
        <w:tab/>
        <w:t>Classes of fish etc. prescribed (Act s. 91(a) and (d))</w:t>
      </w:r>
      <w:bookmarkEnd w:id="1220"/>
      <w:bookmarkEnd w:id="1221"/>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1222" w:name="_Toc76030178"/>
      <w:bookmarkStart w:id="1223" w:name="_Toc25838132"/>
      <w:r>
        <w:rPr>
          <w:rStyle w:val="CharSectno"/>
        </w:rPr>
        <w:t>69A</w:t>
      </w:r>
      <w:r>
        <w:t>.</w:t>
      </w:r>
      <w:r>
        <w:tab/>
        <w:t>Classes of fish prescribed (Act s. 92A(4))</w:t>
      </w:r>
      <w:bookmarkEnd w:id="1222"/>
      <w:bookmarkEnd w:id="1223"/>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1224" w:name="_Toc76030179"/>
      <w:bookmarkStart w:id="1225" w:name="_Toc25838133"/>
      <w:r>
        <w:rPr>
          <w:rStyle w:val="CharSectno"/>
        </w:rPr>
        <w:t>69</w:t>
      </w:r>
      <w:r>
        <w:rPr>
          <w:snapToGrid w:val="0"/>
        </w:rPr>
        <w:t>.</w:t>
      </w:r>
      <w:r>
        <w:rPr>
          <w:snapToGrid w:val="0"/>
        </w:rPr>
        <w:tab/>
        <w:t>Aquaculture licences, conditions of</w:t>
      </w:r>
      <w:bookmarkEnd w:id="1224"/>
      <w:bookmarkEnd w:id="1225"/>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1226" w:name="_Toc75938721"/>
      <w:bookmarkStart w:id="1227" w:name="_Toc75956639"/>
      <w:bookmarkStart w:id="1228" w:name="_Toc75957068"/>
      <w:bookmarkStart w:id="1229" w:name="_Toc76030180"/>
      <w:bookmarkStart w:id="1230" w:name="_Toc25824993"/>
      <w:bookmarkStart w:id="1231" w:name="_Toc25826467"/>
      <w:bookmarkStart w:id="1232" w:name="_Toc25826899"/>
      <w:bookmarkStart w:id="1233" w:name="_Toc25838134"/>
      <w:r>
        <w:rPr>
          <w:rStyle w:val="CharPartNo"/>
        </w:rPr>
        <w:t>Part 7</w:t>
      </w:r>
      <w:r>
        <w:rPr>
          <w:rStyle w:val="CharDivNo"/>
        </w:rPr>
        <w:t> </w:t>
      </w:r>
      <w:r>
        <w:t>—</w:t>
      </w:r>
      <w:r>
        <w:rPr>
          <w:rStyle w:val="CharDivText"/>
        </w:rPr>
        <w:t> </w:t>
      </w:r>
      <w:r>
        <w:rPr>
          <w:rStyle w:val="CharPartText"/>
        </w:rPr>
        <w:t>Noxious fish</w:t>
      </w:r>
      <w:bookmarkEnd w:id="1226"/>
      <w:bookmarkEnd w:id="1227"/>
      <w:bookmarkEnd w:id="1228"/>
      <w:bookmarkEnd w:id="1229"/>
      <w:bookmarkEnd w:id="1230"/>
      <w:bookmarkEnd w:id="1231"/>
      <w:bookmarkEnd w:id="1232"/>
      <w:bookmarkEnd w:id="1233"/>
    </w:p>
    <w:p>
      <w:pPr>
        <w:pStyle w:val="Heading5"/>
      </w:pPr>
      <w:bookmarkStart w:id="1234" w:name="_Toc76030181"/>
      <w:bookmarkStart w:id="1235" w:name="_Toc25838135"/>
      <w:r>
        <w:rPr>
          <w:rStyle w:val="CharSectno"/>
        </w:rPr>
        <w:t>70</w:t>
      </w:r>
      <w:r>
        <w:t>.</w:t>
      </w:r>
      <w:r>
        <w:tab/>
        <w:t>Species prescribed (Sch. 5 and Act s. 103)</w:t>
      </w:r>
      <w:bookmarkEnd w:id="1234"/>
      <w:bookmarkEnd w:id="1235"/>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1236" w:name="_Toc75938723"/>
      <w:bookmarkStart w:id="1237" w:name="_Toc75956641"/>
      <w:bookmarkStart w:id="1238" w:name="_Toc75957070"/>
      <w:bookmarkStart w:id="1239" w:name="_Toc76030182"/>
      <w:bookmarkStart w:id="1240" w:name="_Toc25824995"/>
      <w:bookmarkStart w:id="1241" w:name="_Toc25826469"/>
      <w:bookmarkStart w:id="1242" w:name="_Toc25826901"/>
      <w:bookmarkStart w:id="1243" w:name="_Toc25838136"/>
      <w:r>
        <w:rPr>
          <w:rStyle w:val="CharPartNo"/>
        </w:rPr>
        <w:t>Part 8</w:t>
      </w:r>
      <w:r>
        <w:rPr>
          <w:rStyle w:val="CharDivNo"/>
        </w:rPr>
        <w:t> </w:t>
      </w:r>
      <w:r>
        <w:t>—</w:t>
      </w:r>
      <w:r>
        <w:rPr>
          <w:rStyle w:val="CharDivText"/>
        </w:rPr>
        <w:t> </w:t>
      </w:r>
      <w:r>
        <w:rPr>
          <w:rStyle w:val="CharPartText"/>
        </w:rPr>
        <w:t>Designated fishing zones</w:t>
      </w:r>
      <w:bookmarkEnd w:id="1236"/>
      <w:bookmarkEnd w:id="1237"/>
      <w:bookmarkEnd w:id="1238"/>
      <w:bookmarkEnd w:id="1239"/>
      <w:bookmarkEnd w:id="1240"/>
      <w:bookmarkEnd w:id="1241"/>
      <w:bookmarkEnd w:id="1242"/>
      <w:bookmarkEnd w:id="1243"/>
    </w:p>
    <w:p>
      <w:pPr>
        <w:pStyle w:val="Heading5"/>
        <w:rPr>
          <w:snapToGrid w:val="0"/>
        </w:rPr>
      </w:pPr>
      <w:bookmarkStart w:id="1244" w:name="_Toc76030183"/>
      <w:bookmarkStart w:id="1245" w:name="_Toc25838137"/>
      <w:r>
        <w:rPr>
          <w:rStyle w:val="CharSectno"/>
        </w:rPr>
        <w:t>71</w:t>
      </w:r>
      <w:r>
        <w:rPr>
          <w:snapToGrid w:val="0"/>
        </w:rPr>
        <w:t>.</w:t>
      </w:r>
      <w:r>
        <w:rPr>
          <w:snapToGrid w:val="0"/>
        </w:rPr>
        <w:tab/>
        <w:t>Fisheries officer may restrict activities etc. in zones</w:t>
      </w:r>
      <w:bookmarkEnd w:id="1244"/>
      <w:bookmarkEnd w:id="1245"/>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1246" w:name="_Toc75938725"/>
      <w:bookmarkStart w:id="1247" w:name="_Toc75956643"/>
      <w:bookmarkStart w:id="1248" w:name="_Toc75957072"/>
      <w:bookmarkStart w:id="1249" w:name="_Toc76030184"/>
      <w:bookmarkStart w:id="1250" w:name="_Toc25824997"/>
      <w:bookmarkStart w:id="1251" w:name="_Toc25826471"/>
      <w:bookmarkStart w:id="1252" w:name="_Toc25826903"/>
      <w:bookmarkStart w:id="1253" w:name="_Toc25838138"/>
      <w:r>
        <w:rPr>
          <w:rStyle w:val="CharPartNo"/>
        </w:rPr>
        <w:t>Part 9</w:t>
      </w:r>
      <w:r>
        <w:t> — </w:t>
      </w:r>
      <w:r>
        <w:rPr>
          <w:rStyle w:val="CharPartText"/>
        </w:rPr>
        <w:t>Abrolhos Islands reserve</w:t>
      </w:r>
      <w:bookmarkEnd w:id="1246"/>
      <w:bookmarkEnd w:id="1247"/>
      <w:bookmarkEnd w:id="1248"/>
      <w:bookmarkEnd w:id="1249"/>
      <w:bookmarkEnd w:id="1250"/>
      <w:bookmarkEnd w:id="1251"/>
      <w:bookmarkEnd w:id="1252"/>
      <w:bookmarkEnd w:id="1253"/>
    </w:p>
    <w:p>
      <w:pPr>
        <w:pStyle w:val="Heading3"/>
      </w:pPr>
      <w:bookmarkStart w:id="1254" w:name="_Toc75938726"/>
      <w:bookmarkStart w:id="1255" w:name="_Toc75956644"/>
      <w:bookmarkStart w:id="1256" w:name="_Toc75957073"/>
      <w:bookmarkStart w:id="1257" w:name="_Toc76030185"/>
      <w:bookmarkStart w:id="1258" w:name="_Toc25824998"/>
      <w:bookmarkStart w:id="1259" w:name="_Toc25826472"/>
      <w:bookmarkStart w:id="1260" w:name="_Toc25826904"/>
      <w:bookmarkStart w:id="1261" w:name="_Toc25838139"/>
      <w:r>
        <w:rPr>
          <w:rStyle w:val="CharDivNo"/>
        </w:rPr>
        <w:t>Division 1</w:t>
      </w:r>
      <w:r>
        <w:rPr>
          <w:snapToGrid w:val="0"/>
        </w:rPr>
        <w:t> — </w:t>
      </w:r>
      <w:r>
        <w:rPr>
          <w:rStyle w:val="CharDivText"/>
        </w:rPr>
        <w:t>Interpretation and application of Part</w:t>
      </w:r>
      <w:bookmarkEnd w:id="1254"/>
      <w:bookmarkEnd w:id="1255"/>
      <w:bookmarkEnd w:id="1256"/>
      <w:bookmarkEnd w:id="1257"/>
      <w:bookmarkEnd w:id="1258"/>
      <w:bookmarkEnd w:id="1259"/>
      <w:bookmarkEnd w:id="1260"/>
      <w:bookmarkEnd w:id="1261"/>
    </w:p>
    <w:p>
      <w:pPr>
        <w:pStyle w:val="Heading5"/>
        <w:rPr>
          <w:snapToGrid w:val="0"/>
        </w:rPr>
      </w:pPr>
      <w:bookmarkStart w:id="1262" w:name="_Toc76030186"/>
      <w:bookmarkStart w:id="1263" w:name="_Toc25838140"/>
      <w:r>
        <w:rPr>
          <w:rStyle w:val="CharSectno"/>
        </w:rPr>
        <w:t>72</w:t>
      </w:r>
      <w:r>
        <w:rPr>
          <w:snapToGrid w:val="0"/>
        </w:rPr>
        <w:t>.</w:t>
      </w:r>
      <w:r>
        <w:rPr>
          <w:snapToGrid w:val="0"/>
        </w:rPr>
        <w:tab/>
        <w:t>Terms used</w:t>
      </w:r>
      <w:bookmarkEnd w:id="1262"/>
      <w:bookmarkEnd w:id="126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1264" w:name="_Toc76030187"/>
      <w:bookmarkStart w:id="1265" w:name="_Toc25838141"/>
      <w:r>
        <w:rPr>
          <w:rStyle w:val="CharSectno"/>
        </w:rPr>
        <w:t>73</w:t>
      </w:r>
      <w:r>
        <w:rPr>
          <w:snapToGrid w:val="0"/>
        </w:rPr>
        <w:t>.</w:t>
      </w:r>
      <w:r>
        <w:rPr>
          <w:snapToGrid w:val="0"/>
        </w:rPr>
        <w:tab/>
        <w:t>Application of this Part</w:t>
      </w:r>
      <w:bookmarkEnd w:id="1264"/>
      <w:bookmarkEnd w:id="1265"/>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1266" w:name="_Toc75938729"/>
      <w:bookmarkStart w:id="1267" w:name="_Toc75956647"/>
      <w:bookmarkStart w:id="1268" w:name="_Toc75957076"/>
      <w:bookmarkStart w:id="1269" w:name="_Toc76030188"/>
      <w:bookmarkStart w:id="1270" w:name="_Toc25825001"/>
      <w:bookmarkStart w:id="1271" w:name="_Toc25826475"/>
      <w:bookmarkStart w:id="1272" w:name="_Toc25826907"/>
      <w:bookmarkStart w:id="1273" w:name="_Toc25838142"/>
      <w:r>
        <w:rPr>
          <w:rStyle w:val="CharDivNo"/>
        </w:rPr>
        <w:t>Division 2</w:t>
      </w:r>
      <w:r>
        <w:rPr>
          <w:snapToGrid w:val="0"/>
        </w:rPr>
        <w:t> — </w:t>
      </w:r>
      <w:r>
        <w:rPr>
          <w:rStyle w:val="CharDivText"/>
        </w:rPr>
        <w:t>Jetties</w:t>
      </w:r>
      <w:bookmarkEnd w:id="1266"/>
      <w:bookmarkEnd w:id="1267"/>
      <w:bookmarkEnd w:id="1268"/>
      <w:bookmarkEnd w:id="1269"/>
      <w:bookmarkEnd w:id="1270"/>
      <w:bookmarkEnd w:id="1271"/>
      <w:bookmarkEnd w:id="1272"/>
      <w:bookmarkEnd w:id="1273"/>
    </w:p>
    <w:p>
      <w:pPr>
        <w:pStyle w:val="Heading5"/>
        <w:spacing w:before="240"/>
        <w:rPr>
          <w:snapToGrid w:val="0"/>
        </w:rPr>
      </w:pPr>
      <w:bookmarkStart w:id="1274" w:name="_Toc76030189"/>
      <w:bookmarkStart w:id="1275" w:name="_Toc25838143"/>
      <w:r>
        <w:rPr>
          <w:rStyle w:val="CharSectno"/>
        </w:rPr>
        <w:t>74</w:t>
      </w:r>
      <w:r>
        <w:rPr>
          <w:snapToGrid w:val="0"/>
        </w:rPr>
        <w:t>.</w:t>
      </w:r>
      <w:r>
        <w:rPr>
          <w:snapToGrid w:val="0"/>
        </w:rPr>
        <w:tab/>
        <w:t>Construction and modification of jetties and moorings</w:t>
      </w:r>
      <w:bookmarkEnd w:id="1274"/>
      <w:bookmarkEnd w:id="1275"/>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1276" w:name="_Toc76030190"/>
      <w:bookmarkStart w:id="1277" w:name="_Toc25838144"/>
      <w:r>
        <w:rPr>
          <w:rStyle w:val="CharSectno"/>
        </w:rPr>
        <w:t>75</w:t>
      </w:r>
      <w:r>
        <w:rPr>
          <w:snapToGrid w:val="0"/>
        </w:rPr>
        <w:t>.</w:t>
      </w:r>
      <w:r>
        <w:rPr>
          <w:snapToGrid w:val="0"/>
        </w:rPr>
        <w:tab/>
        <w:t>Unauthorised use of jetties and moorings</w:t>
      </w:r>
      <w:bookmarkEnd w:id="1276"/>
      <w:bookmarkEnd w:id="1277"/>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1278" w:name="_Toc75938732"/>
      <w:bookmarkStart w:id="1279" w:name="_Toc75956650"/>
      <w:bookmarkStart w:id="1280" w:name="_Toc75957079"/>
      <w:bookmarkStart w:id="1281" w:name="_Toc76030191"/>
      <w:bookmarkStart w:id="1282" w:name="_Toc25825004"/>
      <w:bookmarkStart w:id="1283" w:name="_Toc25826478"/>
      <w:bookmarkStart w:id="1284" w:name="_Toc25826910"/>
      <w:bookmarkStart w:id="1285" w:name="_Toc25838145"/>
      <w:r>
        <w:rPr>
          <w:rStyle w:val="CharDivNo"/>
        </w:rPr>
        <w:t>Division 3</w:t>
      </w:r>
      <w:r>
        <w:rPr>
          <w:snapToGrid w:val="0"/>
        </w:rPr>
        <w:t> — </w:t>
      </w:r>
      <w:r>
        <w:rPr>
          <w:rStyle w:val="CharDivText"/>
        </w:rPr>
        <w:t>Buildings and facilities</w:t>
      </w:r>
      <w:bookmarkEnd w:id="1278"/>
      <w:bookmarkEnd w:id="1279"/>
      <w:bookmarkEnd w:id="1280"/>
      <w:bookmarkEnd w:id="1281"/>
      <w:bookmarkEnd w:id="1282"/>
      <w:bookmarkEnd w:id="1283"/>
      <w:bookmarkEnd w:id="1284"/>
      <w:bookmarkEnd w:id="1285"/>
    </w:p>
    <w:p>
      <w:pPr>
        <w:pStyle w:val="Heading5"/>
        <w:keepNext w:val="0"/>
        <w:rPr>
          <w:snapToGrid w:val="0"/>
        </w:rPr>
      </w:pPr>
      <w:bookmarkStart w:id="1286" w:name="_Toc76030192"/>
      <w:bookmarkStart w:id="1287" w:name="_Toc25838146"/>
      <w:r>
        <w:rPr>
          <w:rStyle w:val="CharSectno"/>
        </w:rPr>
        <w:t>76</w:t>
      </w:r>
      <w:r>
        <w:rPr>
          <w:snapToGrid w:val="0"/>
        </w:rPr>
        <w:t>.</w:t>
      </w:r>
      <w:r>
        <w:rPr>
          <w:snapToGrid w:val="0"/>
        </w:rPr>
        <w:tab/>
        <w:t>CEO may waive requirements of this Division</w:t>
      </w:r>
      <w:bookmarkEnd w:id="1286"/>
      <w:bookmarkEnd w:id="1287"/>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1288" w:name="_Toc76030193"/>
      <w:bookmarkStart w:id="1289" w:name="_Toc25838147"/>
      <w:r>
        <w:rPr>
          <w:rStyle w:val="CharSectno"/>
        </w:rPr>
        <w:t>77</w:t>
      </w:r>
      <w:r>
        <w:rPr>
          <w:snapToGrid w:val="0"/>
        </w:rPr>
        <w:t>.</w:t>
      </w:r>
      <w:r>
        <w:rPr>
          <w:snapToGrid w:val="0"/>
        </w:rPr>
        <w:tab/>
        <w:t>Camps associated with rock lobster licences, transfer of etc.</w:t>
      </w:r>
      <w:bookmarkEnd w:id="1288"/>
      <w:bookmarkEnd w:id="1289"/>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1290" w:name="_Toc76030194"/>
      <w:bookmarkStart w:id="1291" w:name="_Toc25838148"/>
      <w:r>
        <w:rPr>
          <w:rStyle w:val="CharSectno"/>
        </w:rPr>
        <w:t>78</w:t>
      </w:r>
      <w:r>
        <w:rPr>
          <w:snapToGrid w:val="0"/>
        </w:rPr>
        <w:t>.</w:t>
      </w:r>
      <w:r>
        <w:rPr>
          <w:snapToGrid w:val="0"/>
        </w:rPr>
        <w:tab/>
        <w:t>Camp not transferred etc. under r. 77 becomes unauthorised structure</w:t>
      </w:r>
      <w:bookmarkEnd w:id="1290"/>
      <w:bookmarkEnd w:id="1291"/>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1292" w:name="_Toc76030195"/>
      <w:bookmarkStart w:id="1293" w:name="_Toc25838149"/>
      <w:r>
        <w:rPr>
          <w:rStyle w:val="CharSectno"/>
        </w:rPr>
        <w:t>79</w:t>
      </w:r>
      <w:r>
        <w:rPr>
          <w:snapToGrid w:val="0"/>
        </w:rPr>
        <w:t>.</w:t>
      </w:r>
      <w:r>
        <w:rPr>
          <w:snapToGrid w:val="0"/>
        </w:rPr>
        <w:tab/>
        <w:t>Building standards, owners’ duties as to</w:t>
      </w:r>
      <w:bookmarkEnd w:id="1292"/>
      <w:bookmarkEnd w:id="129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1294" w:name="_Toc76030196"/>
      <w:bookmarkStart w:id="1295" w:name="_Toc25838150"/>
      <w:r>
        <w:rPr>
          <w:rStyle w:val="CharSectno"/>
        </w:rPr>
        <w:t>80</w:t>
      </w:r>
      <w:r>
        <w:rPr>
          <w:snapToGrid w:val="0"/>
        </w:rPr>
        <w:t>.</w:t>
      </w:r>
      <w:r>
        <w:rPr>
          <w:snapToGrid w:val="0"/>
        </w:rPr>
        <w:tab/>
        <w:t>Minor structural changes to buildings, requirements for</w:t>
      </w:r>
      <w:bookmarkEnd w:id="1294"/>
      <w:bookmarkEnd w:id="1295"/>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1296" w:name="_Toc76030197"/>
      <w:bookmarkStart w:id="1297" w:name="_Toc25838151"/>
      <w:r>
        <w:rPr>
          <w:rStyle w:val="CharSectno"/>
        </w:rPr>
        <w:t>81</w:t>
      </w:r>
      <w:r>
        <w:rPr>
          <w:snapToGrid w:val="0"/>
        </w:rPr>
        <w:t>.</w:t>
      </w:r>
      <w:r>
        <w:rPr>
          <w:snapToGrid w:val="0"/>
        </w:rPr>
        <w:tab/>
        <w:t>New buildings and major structural changes to buildings, requirements for</w:t>
      </w:r>
      <w:bookmarkEnd w:id="1296"/>
      <w:bookmarkEnd w:id="1297"/>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1298" w:name="_Toc75938739"/>
      <w:bookmarkStart w:id="1299" w:name="_Toc75956657"/>
      <w:bookmarkStart w:id="1300" w:name="_Toc75957086"/>
      <w:bookmarkStart w:id="1301" w:name="_Toc76030198"/>
      <w:bookmarkStart w:id="1302" w:name="_Toc25825011"/>
      <w:bookmarkStart w:id="1303" w:name="_Toc25826485"/>
      <w:bookmarkStart w:id="1304" w:name="_Toc25826917"/>
      <w:bookmarkStart w:id="1305" w:name="_Toc25838152"/>
      <w:r>
        <w:rPr>
          <w:rStyle w:val="CharDivNo"/>
        </w:rPr>
        <w:t>Division 4</w:t>
      </w:r>
      <w:r>
        <w:rPr>
          <w:snapToGrid w:val="0"/>
        </w:rPr>
        <w:t> — </w:t>
      </w:r>
      <w:r>
        <w:rPr>
          <w:rStyle w:val="CharDivText"/>
        </w:rPr>
        <w:t>Power and maintenance</w:t>
      </w:r>
      <w:bookmarkEnd w:id="1298"/>
      <w:bookmarkEnd w:id="1299"/>
      <w:bookmarkEnd w:id="1300"/>
      <w:bookmarkEnd w:id="1301"/>
      <w:bookmarkEnd w:id="1302"/>
      <w:bookmarkEnd w:id="1303"/>
      <w:bookmarkEnd w:id="1304"/>
      <w:bookmarkEnd w:id="1305"/>
    </w:p>
    <w:p>
      <w:pPr>
        <w:pStyle w:val="Ednotesection"/>
      </w:pPr>
      <w:r>
        <w:t>[</w:t>
      </w:r>
      <w:r>
        <w:rPr>
          <w:b/>
        </w:rPr>
        <w:t>82, 83.</w:t>
      </w:r>
      <w:r>
        <w:tab/>
        <w:t>Deleted: Gazette 23 May 2006 p. 1860.]</w:t>
      </w:r>
    </w:p>
    <w:p>
      <w:pPr>
        <w:pStyle w:val="Heading5"/>
        <w:rPr>
          <w:snapToGrid w:val="0"/>
        </w:rPr>
      </w:pPr>
      <w:bookmarkStart w:id="1306" w:name="_Toc76030199"/>
      <w:bookmarkStart w:id="1307" w:name="_Toc25838153"/>
      <w:r>
        <w:rPr>
          <w:rStyle w:val="CharSectno"/>
        </w:rPr>
        <w:t>84</w:t>
      </w:r>
      <w:r>
        <w:rPr>
          <w:snapToGrid w:val="0"/>
        </w:rPr>
        <w:t>.</w:t>
      </w:r>
      <w:r>
        <w:rPr>
          <w:snapToGrid w:val="0"/>
        </w:rPr>
        <w:tab/>
        <w:t>Water tanks etc., occupiers’ duties as to</w:t>
      </w:r>
      <w:bookmarkEnd w:id="1306"/>
      <w:bookmarkEnd w:id="1307"/>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1308" w:name="_Toc76030200"/>
      <w:bookmarkStart w:id="1309" w:name="_Toc25838154"/>
      <w:r>
        <w:rPr>
          <w:rStyle w:val="CharSectno"/>
        </w:rPr>
        <w:t>85</w:t>
      </w:r>
      <w:r>
        <w:rPr>
          <w:snapToGrid w:val="0"/>
        </w:rPr>
        <w:t>.</w:t>
      </w:r>
      <w:r>
        <w:rPr>
          <w:snapToGrid w:val="0"/>
        </w:rPr>
        <w:tab/>
        <w:t>Generators, installation and use of</w:t>
      </w:r>
      <w:bookmarkEnd w:id="1308"/>
      <w:bookmarkEnd w:id="1309"/>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1310" w:name="_Toc76030201"/>
      <w:bookmarkStart w:id="1311" w:name="_Toc25838155"/>
      <w:r>
        <w:rPr>
          <w:rStyle w:val="CharSectno"/>
        </w:rPr>
        <w:t>86</w:t>
      </w:r>
      <w:r>
        <w:rPr>
          <w:snapToGrid w:val="0"/>
        </w:rPr>
        <w:t>.</w:t>
      </w:r>
      <w:r>
        <w:rPr>
          <w:snapToGrid w:val="0"/>
        </w:rPr>
        <w:tab/>
        <w:t>Machinery noise, fisheries officer’s powers as to</w:t>
      </w:r>
      <w:bookmarkEnd w:id="1310"/>
      <w:bookmarkEnd w:id="1311"/>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1312" w:name="_Toc75938743"/>
      <w:bookmarkStart w:id="1313" w:name="_Toc75956661"/>
      <w:bookmarkStart w:id="1314" w:name="_Toc75957090"/>
      <w:bookmarkStart w:id="1315" w:name="_Toc76030202"/>
      <w:bookmarkStart w:id="1316" w:name="_Toc25825015"/>
      <w:bookmarkStart w:id="1317" w:name="_Toc25826489"/>
      <w:bookmarkStart w:id="1318" w:name="_Toc25826921"/>
      <w:bookmarkStart w:id="1319" w:name="_Toc25838156"/>
      <w:r>
        <w:rPr>
          <w:rStyle w:val="CharDivNo"/>
        </w:rPr>
        <w:t>Division 5</w:t>
      </w:r>
      <w:r>
        <w:rPr>
          <w:snapToGrid w:val="0"/>
        </w:rPr>
        <w:t> — </w:t>
      </w:r>
      <w:r>
        <w:rPr>
          <w:rStyle w:val="CharDivText"/>
        </w:rPr>
        <w:t>Unauthorised structures and termination of tenancy</w:t>
      </w:r>
      <w:bookmarkEnd w:id="1312"/>
      <w:bookmarkEnd w:id="1313"/>
      <w:bookmarkEnd w:id="1314"/>
      <w:bookmarkEnd w:id="1315"/>
      <w:bookmarkEnd w:id="1316"/>
      <w:bookmarkEnd w:id="1317"/>
      <w:bookmarkEnd w:id="1318"/>
      <w:bookmarkEnd w:id="1319"/>
    </w:p>
    <w:p>
      <w:pPr>
        <w:pStyle w:val="Heading5"/>
        <w:spacing w:before="180"/>
        <w:rPr>
          <w:snapToGrid w:val="0"/>
        </w:rPr>
      </w:pPr>
      <w:bookmarkStart w:id="1320" w:name="_Toc76030203"/>
      <w:bookmarkStart w:id="1321" w:name="_Toc25838157"/>
      <w:r>
        <w:rPr>
          <w:rStyle w:val="CharSectno"/>
        </w:rPr>
        <w:t>87</w:t>
      </w:r>
      <w:r>
        <w:rPr>
          <w:snapToGrid w:val="0"/>
        </w:rPr>
        <w:t>.</w:t>
      </w:r>
      <w:r>
        <w:rPr>
          <w:snapToGrid w:val="0"/>
        </w:rPr>
        <w:tab/>
        <w:t>Terms used</w:t>
      </w:r>
      <w:bookmarkEnd w:id="1320"/>
      <w:bookmarkEnd w:id="1321"/>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1322" w:name="_Toc76030204"/>
      <w:bookmarkStart w:id="1323" w:name="_Toc25838158"/>
      <w:r>
        <w:rPr>
          <w:rStyle w:val="CharSectno"/>
        </w:rPr>
        <w:t>88</w:t>
      </w:r>
      <w:r>
        <w:rPr>
          <w:snapToGrid w:val="0"/>
        </w:rPr>
        <w:t>.</w:t>
      </w:r>
      <w:r>
        <w:rPr>
          <w:snapToGrid w:val="0"/>
        </w:rPr>
        <w:tab/>
        <w:t>Unauthorised structures, CEO may direct removal of</w:t>
      </w:r>
      <w:bookmarkEnd w:id="1322"/>
      <w:bookmarkEnd w:id="1323"/>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1324" w:name="_Toc76030205"/>
      <w:bookmarkStart w:id="1325" w:name="_Toc25838159"/>
      <w:r>
        <w:rPr>
          <w:rStyle w:val="CharSectno"/>
        </w:rPr>
        <w:t>89</w:t>
      </w:r>
      <w:r>
        <w:rPr>
          <w:snapToGrid w:val="0"/>
        </w:rPr>
        <w:t>.</w:t>
      </w:r>
      <w:r>
        <w:rPr>
          <w:snapToGrid w:val="0"/>
        </w:rPr>
        <w:tab/>
        <w:t>Service of r. 88 notice</w:t>
      </w:r>
      <w:bookmarkEnd w:id="1324"/>
      <w:bookmarkEnd w:id="1325"/>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1326" w:name="_Toc76030206"/>
      <w:bookmarkStart w:id="1327" w:name="_Toc25838160"/>
      <w:r>
        <w:rPr>
          <w:rStyle w:val="CharSectno"/>
        </w:rPr>
        <w:t>90</w:t>
      </w:r>
      <w:r>
        <w:rPr>
          <w:snapToGrid w:val="0"/>
        </w:rPr>
        <w:t>.</w:t>
      </w:r>
      <w:r>
        <w:rPr>
          <w:snapToGrid w:val="0"/>
        </w:rPr>
        <w:tab/>
        <w:t>Non-compliance with r. 88 notice</w:t>
      </w:r>
      <w:bookmarkEnd w:id="1326"/>
      <w:bookmarkEnd w:id="1327"/>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1328" w:name="_Toc76030207"/>
      <w:bookmarkStart w:id="1329" w:name="_Toc25838161"/>
      <w:r>
        <w:rPr>
          <w:rStyle w:val="CharSectno"/>
        </w:rPr>
        <w:t>91</w:t>
      </w:r>
      <w:r>
        <w:rPr>
          <w:snapToGrid w:val="0"/>
        </w:rPr>
        <w:t>.</w:t>
      </w:r>
      <w:r>
        <w:rPr>
          <w:snapToGrid w:val="0"/>
        </w:rPr>
        <w:tab/>
        <w:t>Site of unauthorised structure to be cleared completely</w:t>
      </w:r>
      <w:bookmarkEnd w:id="1328"/>
      <w:bookmarkEnd w:id="1329"/>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1330" w:name="_Toc75938749"/>
      <w:bookmarkStart w:id="1331" w:name="_Toc75956667"/>
      <w:bookmarkStart w:id="1332" w:name="_Toc75957096"/>
      <w:bookmarkStart w:id="1333" w:name="_Toc76030208"/>
      <w:bookmarkStart w:id="1334" w:name="_Toc25825021"/>
      <w:bookmarkStart w:id="1335" w:name="_Toc25826495"/>
      <w:bookmarkStart w:id="1336" w:name="_Toc25826927"/>
      <w:bookmarkStart w:id="1337" w:name="_Toc25838162"/>
      <w:r>
        <w:rPr>
          <w:rStyle w:val="CharDivNo"/>
        </w:rPr>
        <w:t>Division 6</w:t>
      </w:r>
      <w:r>
        <w:rPr>
          <w:snapToGrid w:val="0"/>
        </w:rPr>
        <w:t> — </w:t>
      </w:r>
      <w:r>
        <w:rPr>
          <w:rStyle w:val="CharDivText"/>
        </w:rPr>
        <w:t>Share arrangements and dispute procedure</w:t>
      </w:r>
      <w:bookmarkEnd w:id="1330"/>
      <w:bookmarkEnd w:id="1331"/>
      <w:bookmarkEnd w:id="1332"/>
      <w:bookmarkEnd w:id="1333"/>
      <w:bookmarkEnd w:id="1334"/>
      <w:bookmarkEnd w:id="1335"/>
      <w:bookmarkEnd w:id="1336"/>
      <w:bookmarkEnd w:id="1337"/>
    </w:p>
    <w:p>
      <w:pPr>
        <w:pStyle w:val="Heading5"/>
        <w:rPr>
          <w:snapToGrid w:val="0"/>
        </w:rPr>
      </w:pPr>
      <w:bookmarkStart w:id="1338" w:name="_Toc76030209"/>
      <w:bookmarkStart w:id="1339" w:name="_Toc25838163"/>
      <w:r>
        <w:rPr>
          <w:rStyle w:val="CharSectno"/>
        </w:rPr>
        <w:t>92</w:t>
      </w:r>
      <w:r>
        <w:rPr>
          <w:snapToGrid w:val="0"/>
        </w:rPr>
        <w:t>.</w:t>
      </w:r>
      <w:r>
        <w:rPr>
          <w:snapToGrid w:val="0"/>
        </w:rPr>
        <w:tab/>
        <w:t>Share arrangement to be subject of written agreement</w:t>
      </w:r>
      <w:bookmarkEnd w:id="1338"/>
      <w:bookmarkEnd w:id="1339"/>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1340" w:name="_Toc76030210"/>
      <w:bookmarkStart w:id="1341" w:name="_Toc25838164"/>
      <w:r>
        <w:rPr>
          <w:rStyle w:val="CharSectno"/>
        </w:rPr>
        <w:t>93</w:t>
      </w:r>
      <w:r>
        <w:rPr>
          <w:snapToGrid w:val="0"/>
        </w:rPr>
        <w:t>.</w:t>
      </w:r>
      <w:r>
        <w:rPr>
          <w:snapToGrid w:val="0"/>
        </w:rPr>
        <w:tab/>
        <w:t>Disputes over use of shared buildings etc., resolution procedure for</w:t>
      </w:r>
      <w:bookmarkEnd w:id="1340"/>
      <w:bookmarkEnd w:id="1341"/>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1342" w:name="_Toc76030211"/>
      <w:bookmarkStart w:id="1343" w:name="_Toc25838165"/>
      <w:r>
        <w:rPr>
          <w:rStyle w:val="CharSectno"/>
        </w:rPr>
        <w:t>94</w:t>
      </w:r>
      <w:r>
        <w:rPr>
          <w:snapToGrid w:val="0"/>
        </w:rPr>
        <w:t>.</w:t>
      </w:r>
      <w:r>
        <w:rPr>
          <w:snapToGrid w:val="0"/>
        </w:rPr>
        <w:tab/>
        <w:t>Independent arbitrators, duties of</w:t>
      </w:r>
      <w:bookmarkEnd w:id="1342"/>
      <w:bookmarkEnd w:id="1343"/>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1344" w:name="_Toc76030212"/>
      <w:bookmarkStart w:id="1345" w:name="_Toc25838166"/>
      <w:r>
        <w:rPr>
          <w:rStyle w:val="CharSectno"/>
        </w:rPr>
        <w:t>95</w:t>
      </w:r>
      <w:r>
        <w:rPr>
          <w:snapToGrid w:val="0"/>
        </w:rPr>
        <w:t>.</w:t>
      </w:r>
      <w:r>
        <w:rPr>
          <w:snapToGrid w:val="0"/>
        </w:rPr>
        <w:tab/>
        <w:t>Arbitrator’s determination to be decided by Minister</w:t>
      </w:r>
      <w:bookmarkEnd w:id="1344"/>
      <w:bookmarkEnd w:id="1345"/>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1346" w:name="_Toc75938754"/>
      <w:bookmarkStart w:id="1347" w:name="_Toc75956672"/>
      <w:bookmarkStart w:id="1348" w:name="_Toc75957101"/>
      <w:bookmarkStart w:id="1349" w:name="_Toc76030213"/>
      <w:bookmarkStart w:id="1350" w:name="_Toc25825026"/>
      <w:bookmarkStart w:id="1351" w:name="_Toc25826500"/>
      <w:bookmarkStart w:id="1352" w:name="_Toc25826932"/>
      <w:bookmarkStart w:id="1353" w:name="_Toc25838167"/>
      <w:r>
        <w:rPr>
          <w:rStyle w:val="CharDivNo"/>
        </w:rPr>
        <w:t>Division 7</w:t>
      </w:r>
      <w:r>
        <w:rPr>
          <w:snapToGrid w:val="0"/>
        </w:rPr>
        <w:t> — </w:t>
      </w:r>
      <w:r>
        <w:rPr>
          <w:rStyle w:val="CharDivText"/>
        </w:rPr>
        <w:t>Disposal of waste</w:t>
      </w:r>
      <w:bookmarkEnd w:id="1346"/>
      <w:bookmarkEnd w:id="1347"/>
      <w:bookmarkEnd w:id="1348"/>
      <w:bookmarkEnd w:id="1349"/>
      <w:bookmarkEnd w:id="1350"/>
      <w:bookmarkEnd w:id="1351"/>
      <w:bookmarkEnd w:id="1352"/>
      <w:bookmarkEnd w:id="1353"/>
    </w:p>
    <w:p>
      <w:pPr>
        <w:pStyle w:val="Heading5"/>
        <w:rPr>
          <w:snapToGrid w:val="0"/>
        </w:rPr>
      </w:pPr>
      <w:bookmarkStart w:id="1354" w:name="_Toc76030214"/>
      <w:bookmarkStart w:id="1355" w:name="_Toc25838168"/>
      <w:r>
        <w:rPr>
          <w:rStyle w:val="CharSectno"/>
        </w:rPr>
        <w:t>96</w:t>
      </w:r>
      <w:r>
        <w:rPr>
          <w:snapToGrid w:val="0"/>
        </w:rPr>
        <w:t>.</w:t>
      </w:r>
      <w:r>
        <w:rPr>
          <w:snapToGrid w:val="0"/>
        </w:rPr>
        <w:tab/>
        <w:t>Waste disposal to be in accordance with this Division</w:t>
      </w:r>
      <w:bookmarkEnd w:id="1354"/>
      <w:bookmarkEnd w:id="1355"/>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1356" w:name="_Toc76030215"/>
      <w:bookmarkStart w:id="1357" w:name="_Toc25838169"/>
      <w:r>
        <w:rPr>
          <w:rStyle w:val="CharSectno"/>
        </w:rPr>
        <w:t>97</w:t>
      </w:r>
      <w:r>
        <w:rPr>
          <w:snapToGrid w:val="0"/>
        </w:rPr>
        <w:t>.</w:t>
      </w:r>
      <w:r>
        <w:rPr>
          <w:snapToGrid w:val="0"/>
        </w:rPr>
        <w:tab/>
        <w:t>Food waste</w:t>
      </w:r>
      <w:bookmarkEnd w:id="1356"/>
      <w:bookmarkEnd w:id="1357"/>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1358" w:name="_Toc76030216"/>
      <w:bookmarkStart w:id="1359" w:name="_Toc25838170"/>
      <w:r>
        <w:rPr>
          <w:rStyle w:val="CharSectno"/>
        </w:rPr>
        <w:t>98</w:t>
      </w:r>
      <w:r>
        <w:rPr>
          <w:snapToGrid w:val="0"/>
        </w:rPr>
        <w:t>.</w:t>
      </w:r>
      <w:r>
        <w:rPr>
          <w:snapToGrid w:val="0"/>
        </w:rPr>
        <w:tab/>
        <w:t>Paper, plastic, cardboard, bait bags etc.</w:t>
      </w:r>
      <w:bookmarkEnd w:id="1358"/>
      <w:bookmarkEnd w:id="1359"/>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1360" w:name="_Toc76030217"/>
      <w:bookmarkStart w:id="1361" w:name="_Toc2583817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1360"/>
      <w:bookmarkEnd w:id="1361"/>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1362" w:name="_Toc76030218"/>
      <w:bookmarkStart w:id="1363" w:name="_Toc25838172"/>
      <w:r>
        <w:rPr>
          <w:rStyle w:val="CharSectno"/>
        </w:rPr>
        <w:t>100</w:t>
      </w:r>
      <w:r>
        <w:rPr>
          <w:snapToGrid w:val="0"/>
        </w:rPr>
        <w:t>.</w:t>
      </w:r>
      <w:r>
        <w:rPr>
          <w:snapToGrid w:val="0"/>
        </w:rPr>
        <w:tab/>
        <w:t>Oil, fuel, engine filters and batteries</w:t>
      </w:r>
      <w:bookmarkEnd w:id="1362"/>
      <w:bookmarkEnd w:id="1363"/>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1364" w:name="_Toc76030219"/>
      <w:bookmarkStart w:id="1365" w:name="_Toc25838173"/>
      <w:r>
        <w:rPr>
          <w:rStyle w:val="CharSectno"/>
        </w:rPr>
        <w:t>101</w:t>
      </w:r>
      <w:r>
        <w:rPr>
          <w:snapToGrid w:val="0"/>
        </w:rPr>
        <w:t>.</w:t>
      </w:r>
      <w:r>
        <w:rPr>
          <w:snapToGrid w:val="0"/>
        </w:rPr>
        <w:tab/>
        <w:t>Campsite waste</w:t>
      </w:r>
      <w:bookmarkEnd w:id="1364"/>
      <w:bookmarkEnd w:id="1365"/>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1366" w:name="_Toc76030220"/>
      <w:bookmarkStart w:id="1367" w:name="_Toc25838174"/>
      <w:r>
        <w:rPr>
          <w:rStyle w:val="CharSectno"/>
        </w:rPr>
        <w:t>102</w:t>
      </w:r>
      <w:r>
        <w:rPr>
          <w:snapToGrid w:val="0"/>
        </w:rPr>
        <w:t>.</w:t>
      </w:r>
      <w:r>
        <w:rPr>
          <w:snapToGrid w:val="0"/>
        </w:rPr>
        <w:tab/>
        <w:t>Sewage</w:t>
      </w:r>
      <w:bookmarkEnd w:id="1366"/>
      <w:bookmarkEnd w:id="1367"/>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1368" w:name="_Toc76030221"/>
      <w:bookmarkStart w:id="1369" w:name="_Toc25838175"/>
      <w:r>
        <w:rPr>
          <w:rStyle w:val="CharSectno"/>
        </w:rPr>
        <w:t>103</w:t>
      </w:r>
      <w:r>
        <w:rPr>
          <w:snapToGrid w:val="0"/>
        </w:rPr>
        <w:t>.</w:t>
      </w:r>
      <w:r>
        <w:rPr>
          <w:snapToGrid w:val="0"/>
        </w:rPr>
        <w:tab/>
        <w:t>Incinerators, construction and use of</w:t>
      </w:r>
      <w:bookmarkEnd w:id="1368"/>
      <w:bookmarkEnd w:id="1369"/>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1370" w:name="_Toc75938763"/>
      <w:bookmarkStart w:id="1371" w:name="_Toc75956681"/>
      <w:bookmarkStart w:id="1372" w:name="_Toc75957110"/>
      <w:bookmarkStart w:id="1373" w:name="_Toc76030222"/>
      <w:bookmarkStart w:id="1374" w:name="_Toc25825035"/>
      <w:bookmarkStart w:id="1375" w:name="_Toc25826509"/>
      <w:bookmarkStart w:id="1376" w:name="_Toc25826941"/>
      <w:bookmarkStart w:id="1377" w:name="_Toc25838176"/>
      <w:r>
        <w:rPr>
          <w:rStyle w:val="CharDivNo"/>
        </w:rPr>
        <w:t>Division 8</w:t>
      </w:r>
      <w:r>
        <w:rPr>
          <w:snapToGrid w:val="0"/>
        </w:rPr>
        <w:t> — </w:t>
      </w:r>
      <w:r>
        <w:rPr>
          <w:rStyle w:val="CharDivText"/>
        </w:rPr>
        <w:t>Miscellaneous</w:t>
      </w:r>
      <w:bookmarkEnd w:id="1370"/>
      <w:bookmarkEnd w:id="1371"/>
      <w:bookmarkEnd w:id="1372"/>
      <w:bookmarkEnd w:id="1373"/>
      <w:bookmarkEnd w:id="1374"/>
      <w:bookmarkEnd w:id="1375"/>
      <w:bookmarkEnd w:id="1376"/>
      <w:bookmarkEnd w:id="1377"/>
    </w:p>
    <w:p>
      <w:pPr>
        <w:pStyle w:val="Heading5"/>
        <w:rPr>
          <w:snapToGrid w:val="0"/>
        </w:rPr>
      </w:pPr>
      <w:bookmarkStart w:id="1378" w:name="_Toc76030223"/>
      <w:bookmarkStart w:id="1379" w:name="_Toc25838177"/>
      <w:r>
        <w:rPr>
          <w:rStyle w:val="CharSectno"/>
        </w:rPr>
        <w:t>104</w:t>
      </w:r>
      <w:r>
        <w:rPr>
          <w:snapToGrid w:val="0"/>
        </w:rPr>
        <w:t>.</w:t>
      </w:r>
      <w:r>
        <w:rPr>
          <w:snapToGrid w:val="0"/>
        </w:rPr>
        <w:tab/>
        <w:t>Noise to be kept below certain levels</w:t>
      </w:r>
      <w:bookmarkEnd w:id="1378"/>
      <w:bookmarkEnd w:id="1379"/>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1380" w:name="_Toc76030224"/>
      <w:bookmarkStart w:id="1381" w:name="_Toc25838178"/>
      <w:r>
        <w:rPr>
          <w:rStyle w:val="CharSectno"/>
        </w:rPr>
        <w:t>105</w:t>
      </w:r>
      <w:r>
        <w:rPr>
          <w:snapToGrid w:val="0"/>
        </w:rPr>
        <w:t>.</w:t>
      </w:r>
      <w:r>
        <w:rPr>
          <w:snapToGrid w:val="0"/>
        </w:rPr>
        <w:tab/>
        <w:t>Vehicles not to be used without CEO’s approval</w:t>
      </w:r>
      <w:bookmarkEnd w:id="1380"/>
      <w:bookmarkEnd w:id="1381"/>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1382" w:name="_Toc76030225"/>
      <w:bookmarkStart w:id="1383" w:name="_Toc25838179"/>
      <w:r>
        <w:rPr>
          <w:rStyle w:val="CharSectno"/>
        </w:rPr>
        <w:t>106</w:t>
      </w:r>
      <w:r>
        <w:rPr>
          <w:snapToGrid w:val="0"/>
        </w:rPr>
        <w:t>.</w:t>
      </w:r>
      <w:r>
        <w:rPr>
          <w:snapToGrid w:val="0"/>
        </w:rPr>
        <w:tab/>
        <w:t>Domestic pets prohibited on reserve and boats at jetties</w:t>
      </w:r>
      <w:bookmarkEnd w:id="1382"/>
      <w:bookmarkEnd w:id="138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1384" w:name="_Toc76030226"/>
      <w:bookmarkStart w:id="1385" w:name="_Toc25838180"/>
      <w:r>
        <w:rPr>
          <w:rStyle w:val="CharSectno"/>
        </w:rPr>
        <w:t>107</w:t>
      </w:r>
      <w:r>
        <w:rPr>
          <w:snapToGrid w:val="0"/>
        </w:rPr>
        <w:t>.</w:t>
      </w:r>
      <w:r>
        <w:rPr>
          <w:snapToGrid w:val="0"/>
        </w:rPr>
        <w:tab/>
        <w:t>Flora and fauna not to be introduced without approval</w:t>
      </w:r>
      <w:bookmarkEnd w:id="1384"/>
      <w:bookmarkEnd w:id="1385"/>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w:t>
      </w:r>
      <w:del w:id="1386" w:author="Master Repository Process" w:date="2021-08-28T12:36:00Z">
        <w:r>
          <w:rPr>
            <w:snapToGrid w:val="0"/>
            <w:vertAlign w:val="superscript"/>
          </w:rPr>
          <w:delText>3</w:delText>
        </w:r>
      </w:del>
      <w:ins w:id="1387" w:author="Master Repository Process" w:date="2021-08-28T12:36:00Z">
        <w:r>
          <w:rPr>
            <w:snapToGrid w:val="0"/>
            <w:vertAlign w:val="superscript"/>
          </w:rPr>
          <w:t>1</w:t>
        </w:r>
      </w:ins>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1388" w:name="_Toc76030227"/>
      <w:bookmarkStart w:id="1389" w:name="_Toc25838181"/>
      <w:r>
        <w:rPr>
          <w:rStyle w:val="CharSectno"/>
        </w:rPr>
        <w:t>108</w:t>
      </w:r>
      <w:r>
        <w:rPr>
          <w:snapToGrid w:val="0"/>
        </w:rPr>
        <w:t>.</w:t>
      </w:r>
      <w:r>
        <w:rPr>
          <w:snapToGrid w:val="0"/>
        </w:rPr>
        <w:tab/>
        <w:t>Noxious etc. plants, pests etc., control of to be by approved methods</w:t>
      </w:r>
      <w:bookmarkEnd w:id="1388"/>
      <w:bookmarkEnd w:id="1389"/>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1390" w:name="_Toc76030228"/>
      <w:bookmarkStart w:id="1391" w:name="_Toc25838182"/>
      <w:r>
        <w:rPr>
          <w:rStyle w:val="CharSectno"/>
        </w:rPr>
        <w:t>109</w:t>
      </w:r>
      <w:r>
        <w:rPr>
          <w:snapToGrid w:val="0"/>
        </w:rPr>
        <w:t>.</w:t>
      </w:r>
      <w:r>
        <w:rPr>
          <w:snapToGrid w:val="0"/>
        </w:rPr>
        <w:tab/>
        <w:t>Behaviour standards for people; power to direct person to leave</w:t>
      </w:r>
      <w:bookmarkEnd w:id="1390"/>
      <w:bookmarkEnd w:id="1391"/>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1392" w:name="_Toc76030229"/>
      <w:bookmarkStart w:id="1393" w:name="_Toc25838183"/>
      <w:r>
        <w:rPr>
          <w:rStyle w:val="CharSectno"/>
        </w:rPr>
        <w:t>110</w:t>
      </w:r>
      <w:r>
        <w:rPr>
          <w:snapToGrid w:val="0"/>
        </w:rPr>
        <w:t>.</w:t>
      </w:r>
      <w:r>
        <w:rPr>
          <w:snapToGrid w:val="0"/>
        </w:rPr>
        <w:tab/>
        <w:t>Chlorine tarping of boats, restrictions on</w:t>
      </w:r>
      <w:bookmarkEnd w:id="1392"/>
      <w:bookmarkEnd w:id="1393"/>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1394" w:name="_Toc76030230"/>
      <w:bookmarkStart w:id="1395" w:name="_Toc25838184"/>
      <w:r>
        <w:rPr>
          <w:rStyle w:val="CharSectno"/>
        </w:rPr>
        <w:t>112</w:t>
      </w:r>
      <w:r>
        <w:rPr>
          <w:snapToGrid w:val="0"/>
        </w:rPr>
        <w:t>.</w:t>
      </w:r>
      <w:r>
        <w:rPr>
          <w:snapToGrid w:val="0"/>
        </w:rPr>
        <w:tab/>
        <w:t>Weapons prohibited</w:t>
      </w:r>
      <w:bookmarkEnd w:id="1394"/>
      <w:bookmarkEnd w:id="1395"/>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1396" w:name="_Toc76030231"/>
      <w:bookmarkStart w:id="1397" w:name="_Toc25838185"/>
      <w:r>
        <w:rPr>
          <w:rStyle w:val="CharSectno"/>
        </w:rPr>
        <w:t>113</w:t>
      </w:r>
      <w:r>
        <w:rPr>
          <w:snapToGrid w:val="0"/>
        </w:rPr>
        <w:t>.</w:t>
      </w:r>
      <w:r>
        <w:rPr>
          <w:snapToGrid w:val="0"/>
        </w:rPr>
        <w:tab/>
        <w:t>Open fires prohibited</w:t>
      </w:r>
      <w:bookmarkEnd w:id="1396"/>
      <w:bookmarkEnd w:id="1397"/>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1398" w:name="_Toc75938773"/>
      <w:bookmarkStart w:id="1399" w:name="_Toc75956691"/>
      <w:bookmarkStart w:id="1400" w:name="_Toc75957120"/>
      <w:bookmarkStart w:id="1401" w:name="_Toc76030232"/>
      <w:bookmarkStart w:id="1402" w:name="_Toc25825045"/>
      <w:bookmarkStart w:id="1403" w:name="_Toc25826519"/>
      <w:bookmarkStart w:id="1404" w:name="_Toc25826951"/>
      <w:bookmarkStart w:id="1405" w:name="_Toc25838186"/>
      <w:r>
        <w:rPr>
          <w:rStyle w:val="CharPartNo"/>
        </w:rPr>
        <w:t>Part 9A</w:t>
      </w:r>
      <w:r>
        <w:rPr>
          <w:b w:val="0"/>
        </w:rPr>
        <w:t> </w:t>
      </w:r>
      <w:r>
        <w:t>—</w:t>
      </w:r>
      <w:r>
        <w:rPr>
          <w:b w:val="0"/>
        </w:rPr>
        <w:t> </w:t>
      </w:r>
      <w:r>
        <w:rPr>
          <w:rStyle w:val="CharPartText"/>
        </w:rPr>
        <w:t>Fish Habitat Protection Areas</w:t>
      </w:r>
      <w:bookmarkEnd w:id="1398"/>
      <w:bookmarkEnd w:id="1399"/>
      <w:bookmarkEnd w:id="1400"/>
      <w:bookmarkEnd w:id="1401"/>
      <w:bookmarkEnd w:id="1402"/>
      <w:bookmarkEnd w:id="1403"/>
      <w:bookmarkEnd w:id="1404"/>
      <w:bookmarkEnd w:id="1405"/>
    </w:p>
    <w:p>
      <w:pPr>
        <w:pStyle w:val="Footnoteheading"/>
        <w:tabs>
          <w:tab w:val="left" w:pos="851"/>
        </w:tabs>
      </w:pPr>
      <w:r>
        <w:tab/>
        <w:t>[Heading inserted: Gazette 23 Dec 2003 p. 5205.]</w:t>
      </w:r>
    </w:p>
    <w:p>
      <w:pPr>
        <w:pStyle w:val="Heading3"/>
      </w:pPr>
      <w:bookmarkStart w:id="1406" w:name="_Toc75938774"/>
      <w:bookmarkStart w:id="1407" w:name="_Toc75956692"/>
      <w:bookmarkStart w:id="1408" w:name="_Toc75957121"/>
      <w:bookmarkStart w:id="1409" w:name="_Toc76030233"/>
      <w:bookmarkStart w:id="1410" w:name="_Toc25825046"/>
      <w:bookmarkStart w:id="1411" w:name="_Toc25826520"/>
      <w:bookmarkStart w:id="1412" w:name="_Toc25826952"/>
      <w:bookmarkStart w:id="1413" w:name="_Toc25838187"/>
      <w:r>
        <w:rPr>
          <w:rStyle w:val="CharDivNo"/>
        </w:rPr>
        <w:t>Division 1A</w:t>
      </w:r>
      <w:r>
        <w:t> — </w:t>
      </w:r>
      <w:r>
        <w:rPr>
          <w:rStyle w:val="CharDivText"/>
        </w:rPr>
        <w:t>Abrolhos Islands Fish Habitat Protection Area</w:t>
      </w:r>
      <w:bookmarkEnd w:id="1406"/>
      <w:bookmarkEnd w:id="1407"/>
      <w:bookmarkEnd w:id="1408"/>
      <w:bookmarkEnd w:id="1409"/>
      <w:bookmarkEnd w:id="1410"/>
      <w:bookmarkEnd w:id="1411"/>
      <w:bookmarkEnd w:id="1412"/>
      <w:bookmarkEnd w:id="1413"/>
    </w:p>
    <w:p>
      <w:pPr>
        <w:pStyle w:val="Footnoteheading"/>
        <w:tabs>
          <w:tab w:val="left" w:pos="851"/>
        </w:tabs>
      </w:pPr>
      <w:r>
        <w:tab/>
        <w:t>[Heading inserted: Gazette 30 May 2014 p. 1719.]</w:t>
      </w:r>
    </w:p>
    <w:p>
      <w:pPr>
        <w:pStyle w:val="Heading5"/>
        <w:spacing w:before="260"/>
      </w:pPr>
      <w:bookmarkStart w:id="1414" w:name="_Toc76030234"/>
      <w:bookmarkStart w:id="1415" w:name="_Toc25838188"/>
      <w:r>
        <w:rPr>
          <w:rStyle w:val="CharSectno"/>
        </w:rPr>
        <w:t>113AA</w:t>
      </w:r>
      <w:r>
        <w:t>.</w:t>
      </w:r>
      <w:r>
        <w:tab/>
        <w:t>Notice of travel to Abrolhos Islands Fish Habitat Protection Area</w:t>
      </w:r>
      <w:bookmarkEnd w:id="1414"/>
      <w:bookmarkEnd w:id="1415"/>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1416" w:name="_Toc76030235"/>
      <w:bookmarkStart w:id="1417" w:name="_Toc25838189"/>
      <w:r>
        <w:rPr>
          <w:rStyle w:val="CharSectno"/>
        </w:rPr>
        <w:t>113AB</w:t>
      </w:r>
      <w:r>
        <w:t>.</w:t>
      </w:r>
      <w:r>
        <w:tab/>
        <w:t>Notice of stay in Abrolhos Islands Fish Habitat Protection Area</w:t>
      </w:r>
      <w:bookmarkEnd w:id="1416"/>
      <w:bookmarkEnd w:id="1417"/>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1418" w:name="_Toc75938777"/>
      <w:bookmarkStart w:id="1419" w:name="_Toc75956695"/>
      <w:bookmarkStart w:id="1420" w:name="_Toc75957124"/>
      <w:bookmarkStart w:id="1421" w:name="_Toc76030236"/>
      <w:bookmarkStart w:id="1422" w:name="_Toc25825049"/>
      <w:bookmarkStart w:id="1423" w:name="_Toc25826523"/>
      <w:bookmarkStart w:id="1424" w:name="_Toc25826955"/>
      <w:bookmarkStart w:id="1425" w:name="_Toc25838190"/>
      <w:r>
        <w:rPr>
          <w:rStyle w:val="CharDivNo"/>
        </w:rPr>
        <w:t>Division 1</w:t>
      </w:r>
      <w:r>
        <w:t> — </w:t>
      </w:r>
      <w:r>
        <w:rPr>
          <w:rStyle w:val="CharDivText"/>
        </w:rPr>
        <w:t>Cottesloe Reef Fish Habitat Protection Area</w:t>
      </w:r>
      <w:bookmarkEnd w:id="1418"/>
      <w:bookmarkEnd w:id="1419"/>
      <w:bookmarkEnd w:id="1420"/>
      <w:bookmarkEnd w:id="1421"/>
      <w:bookmarkEnd w:id="1422"/>
      <w:bookmarkEnd w:id="1423"/>
      <w:bookmarkEnd w:id="1424"/>
      <w:bookmarkEnd w:id="1425"/>
    </w:p>
    <w:p>
      <w:pPr>
        <w:pStyle w:val="Footnoteheading"/>
        <w:tabs>
          <w:tab w:val="left" w:pos="851"/>
        </w:tabs>
      </w:pPr>
      <w:r>
        <w:tab/>
        <w:t>[Heading inserted: Gazette 23 Dec 2003 p. 5205.]</w:t>
      </w:r>
    </w:p>
    <w:p>
      <w:pPr>
        <w:pStyle w:val="Heading5"/>
      </w:pPr>
      <w:bookmarkStart w:id="1426" w:name="_Toc76030237"/>
      <w:bookmarkStart w:id="1427" w:name="_Toc25838191"/>
      <w:r>
        <w:rPr>
          <w:rStyle w:val="CharSectno"/>
        </w:rPr>
        <w:t>113A</w:t>
      </w:r>
      <w:r>
        <w:t>.</w:t>
      </w:r>
      <w:r>
        <w:tab/>
        <w:t>Prohibited activities</w:t>
      </w:r>
      <w:bookmarkEnd w:id="1426"/>
      <w:bookmarkEnd w:id="1427"/>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1428" w:name="_Toc75938779"/>
      <w:bookmarkStart w:id="1429" w:name="_Toc75956697"/>
      <w:bookmarkStart w:id="1430" w:name="_Toc75957126"/>
      <w:bookmarkStart w:id="1431" w:name="_Toc76030238"/>
      <w:bookmarkStart w:id="1432" w:name="_Toc25825051"/>
      <w:bookmarkStart w:id="1433" w:name="_Toc25826525"/>
      <w:bookmarkStart w:id="1434" w:name="_Toc25826957"/>
      <w:bookmarkStart w:id="1435" w:name="_Toc25838192"/>
      <w:r>
        <w:rPr>
          <w:rStyle w:val="CharDivNo"/>
        </w:rPr>
        <w:t>Division 2</w:t>
      </w:r>
      <w:r>
        <w:t> — </w:t>
      </w:r>
      <w:r>
        <w:rPr>
          <w:rStyle w:val="CharDivText"/>
        </w:rPr>
        <w:t>Lancelin Island Lagoon Fish Habitat Protection Area</w:t>
      </w:r>
      <w:bookmarkEnd w:id="1428"/>
      <w:bookmarkEnd w:id="1429"/>
      <w:bookmarkEnd w:id="1430"/>
      <w:bookmarkEnd w:id="1431"/>
      <w:bookmarkEnd w:id="1432"/>
      <w:bookmarkEnd w:id="1433"/>
      <w:bookmarkEnd w:id="1434"/>
      <w:bookmarkEnd w:id="1435"/>
    </w:p>
    <w:p>
      <w:pPr>
        <w:pStyle w:val="Footnoteheading"/>
        <w:tabs>
          <w:tab w:val="left" w:pos="851"/>
        </w:tabs>
      </w:pPr>
      <w:r>
        <w:tab/>
        <w:t>[Heading inserted: Gazette 23 Dec 2003 p. 5205.]</w:t>
      </w:r>
    </w:p>
    <w:p>
      <w:pPr>
        <w:pStyle w:val="Heading5"/>
        <w:spacing w:before="240"/>
      </w:pPr>
      <w:bookmarkStart w:id="1436" w:name="_Toc76030239"/>
      <w:bookmarkStart w:id="1437" w:name="_Toc25838193"/>
      <w:r>
        <w:rPr>
          <w:rStyle w:val="CharSectno"/>
        </w:rPr>
        <w:t>113B</w:t>
      </w:r>
      <w:r>
        <w:t>.</w:t>
      </w:r>
      <w:r>
        <w:tab/>
        <w:t>Prohibited activities</w:t>
      </w:r>
      <w:bookmarkEnd w:id="1436"/>
      <w:bookmarkEnd w:id="1437"/>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1438" w:name="_Toc75938781"/>
      <w:bookmarkStart w:id="1439" w:name="_Toc75956699"/>
      <w:bookmarkStart w:id="1440" w:name="_Toc75957128"/>
      <w:bookmarkStart w:id="1441" w:name="_Toc76030240"/>
      <w:bookmarkStart w:id="1442" w:name="_Toc25825053"/>
      <w:bookmarkStart w:id="1443" w:name="_Toc25826527"/>
      <w:bookmarkStart w:id="1444" w:name="_Toc25826959"/>
      <w:bookmarkStart w:id="1445" w:name="_Toc25838194"/>
      <w:r>
        <w:rPr>
          <w:rStyle w:val="CharDivNo"/>
        </w:rPr>
        <w:t>Division 3</w:t>
      </w:r>
      <w:r>
        <w:t> — </w:t>
      </w:r>
      <w:r>
        <w:rPr>
          <w:rStyle w:val="CharDivText"/>
        </w:rPr>
        <w:t>Kalbarri Blue Holes Fish Habitat Protection Area</w:t>
      </w:r>
      <w:bookmarkEnd w:id="1438"/>
      <w:bookmarkEnd w:id="1439"/>
      <w:bookmarkEnd w:id="1440"/>
      <w:bookmarkEnd w:id="1441"/>
      <w:bookmarkEnd w:id="1442"/>
      <w:bookmarkEnd w:id="1443"/>
      <w:bookmarkEnd w:id="1444"/>
      <w:bookmarkEnd w:id="1445"/>
    </w:p>
    <w:p>
      <w:pPr>
        <w:pStyle w:val="Footnoteheading"/>
        <w:tabs>
          <w:tab w:val="left" w:pos="851"/>
        </w:tabs>
      </w:pPr>
      <w:r>
        <w:tab/>
        <w:t>[Heading inserted: Gazette 21 Dec 2007 p. 6326.]</w:t>
      </w:r>
    </w:p>
    <w:p>
      <w:pPr>
        <w:pStyle w:val="Heading5"/>
        <w:spacing w:before="240"/>
      </w:pPr>
      <w:bookmarkStart w:id="1446" w:name="_Toc76030241"/>
      <w:bookmarkStart w:id="1447" w:name="_Toc25838195"/>
      <w:r>
        <w:rPr>
          <w:rStyle w:val="CharSectno"/>
        </w:rPr>
        <w:t>113C</w:t>
      </w:r>
      <w:r>
        <w:t>.</w:t>
      </w:r>
      <w:r>
        <w:tab/>
        <w:t>Prohibited activities</w:t>
      </w:r>
      <w:bookmarkEnd w:id="1446"/>
      <w:bookmarkEnd w:id="1447"/>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1448" w:name="_Toc75938783"/>
      <w:bookmarkStart w:id="1449" w:name="_Toc75956701"/>
      <w:bookmarkStart w:id="1450" w:name="_Toc75957130"/>
      <w:bookmarkStart w:id="1451" w:name="_Toc76030242"/>
      <w:bookmarkStart w:id="1452" w:name="_Toc25825055"/>
      <w:bookmarkStart w:id="1453" w:name="_Toc25826529"/>
      <w:bookmarkStart w:id="1454" w:name="_Toc25826961"/>
      <w:bookmarkStart w:id="1455" w:name="_Toc25838196"/>
      <w:r>
        <w:rPr>
          <w:rStyle w:val="CharDivNo"/>
        </w:rPr>
        <w:t>Division 4</w:t>
      </w:r>
      <w:r>
        <w:t> — </w:t>
      </w:r>
      <w:r>
        <w:rPr>
          <w:rStyle w:val="CharDivText"/>
        </w:rPr>
        <w:t>Point Quobba Fish Habitat Protection Area</w:t>
      </w:r>
      <w:bookmarkEnd w:id="1448"/>
      <w:bookmarkEnd w:id="1449"/>
      <w:bookmarkEnd w:id="1450"/>
      <w:bookmarkEnd w:id="1451"/>
      <w:bookmarkEnd w:id="1452"/>
      <w:bookmarkEnd w:id="1453"/>
      <w:bookmarkEnd w:id="1454"/>
      <w:bookmarkEnd w:id="1455"/>
    </w:p>
    <w:p>
      <w:pPr>
        <w:pStyle w:val="Footnoteheading"/>
        <w:keepNext/>
        <w:keepLines/>
        <w:tabs>
          <w:tab w:val="left" w:pos="851"/>
        </w:tabs>
      </w:pPr>
      <w:r>
        <w:tab/>
        <w:t>[Heading inserted: Gazette 3 Jul 2009 p. 2679.]</w:t>
      </w:r>
    </w:p>
    <w:p>
      <w:pPr>
        <w:pStyle w:val="Heading5"/>
      </w:pPr>
      <w:bookmarkStart w:id="1456" w:name="_Toc76030243"/>
      <w:bookmarkStart w:id="1457" w:name="_Toc25838197"/>
      <w:r>
        <w:rPr>
          <w:rStyle w:val="CharSectno"/>
        </w:rPr>
        <w:t>113D</w:t>
      </w:r>
      <w:r>
        <w:t>.</w:t>
      </w:r>
      <w:r>
        <w:tab/>
        <w:t>Terms used</w:t>
      </w:r>
      <w:bookmarkEnd w:id="1456"/>
      <w:bookmarkEnd w:id="1457"/>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1458" w:name="_Toc76030244"/>
      <w:bookmarkStart w:id="1459" w:name="_Toc25838198"/>
      <w:r>
        <w:rPr>
          <w:rStyle w:val="CharSectno"/>
        </w:rPr>
        <w:t>113E</w:t>
      </w:r>
      <w:r>
        <w:t>.</w:t>
      </w:r>
      <w:r>
        <w:tab/>
        <w:t>Prohibited activities</w:t>
      </w:r>
      <w:bookmarkEnd w:id="1458"/>
      <w:bookmarkEnd w:id="1459"/>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1460" w:name="_Toc75938786"/>
      <w:bookmarkStart w:id="1461" w:name="_Toc75956704"/>
      <w:bookmarkStart w:id="1462" w:name="_Toc75957133"/>
      <w:bookmarkStart w:id="1463" w:name="_Toc76030245"/>
      <w:bookmarkStart w:id="1464" w:name="_Toc25825058"/>
      <w:bookmarkStart w:id="1465" w:name="_Toc25826532"/>
      <w:bookmarkStart w:id="1466" w:name="_Toc25826964"/>
      <w:bookmarkStart w:id="1467" w:name="_Toc25838199"/>
      <w:r>
        <w:rPr>
          <w:rStyle w:val="CharPartNo"/>
        </w:rPr>
        <w:t>Part 10</w:t>
      </w:r>
      <w:r>
        <w:rPr>
          <w:rStyle w:val="CharDivNo"/>
        </w:rPr>
        <w:t> </w:t>
      </w:r>
      <w:r>
        <w:t>—</w:t>
      </w:r>
      <w:r>
        <w:rPr>
          <w:rStyle w:val="CharDivText"/>
        </w:rPr>
        <w:t> </w:t>
      </w:r>
      <w:r>
        <w:rPr>
          <w:rStyle w:val="CharPartText"/>
        </w:rPr>
        <w:t>Register</w:t>
      </w:r>
      <w:bookmarkEnd w:id="1460"/>
      <w:bookmarkEnd w:id="1461"/>
      <w:bookmarkEnd w:id="1462"/>
      <w:bookmarkEnd w:id="1463"/>
      <w:bookmarkEnd w:id="1464"/>
      <w:bookmarkEnd w:id="1465"/>
      <w:bookmarkEnd w:id="1466"/>
      <w:bookmarkEnd w:id="1467"/>
    </w:p>
    <w:p>
      <w:pPr>
        <w:pStyle w:val="Heading5"/>
        <w:rPr>
          <w:snapToGrid w:val="0"/>
        </w:rPr>
      </w:pPr>
      <w:bookmarkStart w:id="1468" w:name="_Toc76030246"/>
      <w:bookmarkStart w:id="1469" w:name="_Toc25838200"/>
      <w:r>
        <w:rPr>
          <w:rStyle w:val="CharSectno"/>
        </w:rPr>
        <w:t>114</w:t>
      </w:r>
      <w:r>
        <w:rPr>
          <w:snapToGrid w:val="0"/>
        </w:rPr>
        <w:t>.</w:t>
      </w:r>
      <w:r>
        <w:rPr>
          <w:snapToGrid w:val="0"/>
        </w:rPr>
        <w:tab/>
        <w:t>Hours, place and fees prescribed (Act s. 124)</w:t>
      </w:r>
      <w:bookmarkEnd w:id="1468"/>
      <w:bookmarkEnd w:id="1469"/>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1470" w:name="_Toc76030247"/>
      <w:bookmarkStart w:id="1471" w:name="_Toc25838201"/>
      <w:r>
        <w:rPr>
          <w:rStyle w:val="CharSectno"/>
        </w:rPr>
        <w:t>115</w:t>
      </w:r>
      <w:r>
        <w:rPr>
          <w:snapToGrid w:val="0"/>
        </w:rPr>
        <w:t>.</w:t>
      </w:r>
      <w:r>
        <w:rPr>
          <w:snapToGrid w:val="0"/>
        </w:rPr>
        <w:tab/>
        <w:t>Details prescribed (Act s. 126(e))</w:t>
      </w:r>
      <w:bookmarkEnd w:id="1470"/>
      <w:bookmarkEnd w:id="1471"/>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1472" w:name="_Toc76030248"/>
      <w:bookmarkStart w:id="1473" w:name="_Toc25838202"/>
      <w:r>
        <w:rPr>
          <w:rStyle w:val="CharSectno"/>
        </w:rPr>
        <w:t>116</w:t>
      </w:r>
      <w:r>
        <w:rPr>
          <w:snapToGrid w:val="0"/>
        </w:rPr>
        <w:t>.</w:t>
      </w:r>
      <w:r>
        <w:rPr>
          <w:snapToGrid w:val="0"/>
        </w:rPr>
        <w:tab/>
        <w:t>Details of security interest prescribed (Act s. 128(2)(c))</w:t>
      </w:r>
      <w:bookmarkEnd w:id="1472"/>
      <w:bookmarkEnd w:id="1473"/>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1474" w:name="_Toc75938790"/>
      <w:bookmarkStart w:id="1475" w:name="_Toc75956708"/>
      <w:bookmarkStart w:id="1476" w:name="_Toc75957137"/>
      <w:bookmarkStart w:id="1477" w:name="_Toc76030249"/>
      <w:bookmarkStart w:id="1478" w:name="_Toc25825062"/>
      <w:bookmarkStart w:id="1479" w:name="_Toc25826536"/>
      <w:bookmarkStart w:id="1480" w:name="_Toc25826968"/>
      <w:bookmarkStart w:id="1481" w:name="_Toc25838203"/>
      <w:r>
        <w:rPr>
          <w:rStyle w:val="CharPartNo"/>
        </w:rPr>
        <w:t>Part 11</w:t>
      </w:r>
      <w:r>
        <w:t> — </w:t>
      </w:r>
      <w:r>
        <w:rPr>
          <w:rStyle w:val="CharPartText"/>
        </w:rPr>
        <w:t>Authorisations</w:t>
      </w:r>
      <w:bookmarkEnd w:id="1474"/>
      <w:bookmarkEnd w:id="1475"/>
      <w:bookmarkEnd w:id="1476"/>
      <w:bookmarkEnd w:id="1477"/>
      <w:bookmarkEnd w:id="1478"/>
      <w:bookmarkEnd w:id="1479"/>
      <w:bookmarkEnd w:id="1480"/>
      <w:bookmarkEnd w:id="1481"/>
    </w:p>
    <w:p>
      <w:pPr>
        <w:pStyle w:val="Heading3"/>
        <w:spacing w:before="200"/>
      </w:pPr>
      <w:bookmarkStart w:id="1482" w:name="_Toc75938791"/>
      <w:bookmarkStart w:id="1483" w:name="_Toc75956709"/>
      <w:bookmarkStart w:id="1484" w:name="_Toc75957138"/>
      <w:bookmarkStart w:id="1485" w:name="_Toc76030250"/>
      <w:bookmarkStart w:id="1486" w:name="_Toc25825063"/>
      <w:bookmarkStart w:id="1487" w:name="_Toc25826537"/>
      <w:bookmarkStart w:id="1488" w:name="_Toc25826969"/>
      <w:bookmarkStart w:id="1489" w:name="_Toc25838204"/>
      <w:r>
        <w:rPr>
          <w:rStyle w:val="CharDivNo"/>
        </w:rPr>
        <w:t>Division 1</w:t>
      </w:r>
      <w:r>
        <w:t xml:space="preserve"> — </w:t>
      </w:r>
      <w:r>
        <w:rPr>
          <w:rStyle w:val="CharDivText"/>
        </w:rPr>
        <w:t>Commercial fishing</w:t>
      </w:r>
      <w:bookmarkEnd w:id="1482"/>
      <w:bookmarkEnd w:id="1483"/>
      <w:bookmarkEnd w:id="1484"/>
      <w:bookmarkEnd w:id="1485"/>
      <w:bookmarkEnd w:id="1486"/>
      <w:bookmarkEnd w:id="1487"/>
      <w:bookmarkEnd w:id="1488"/>
      <w:bookmarkEnd w:id="1489"/>
    </w:p>
    <w:p>
      <w:pPr>
        <w:pStyle w:val="Footnoteheading"/>
        <w:spacing w:before="100"/>
      </w:pPr>
      <w:r>
        <w:tab/>
        <w:t>[Heading inserted: Gazette 29 Jun 2001 p. 3164.]</w:t>
      </w:r>
    </w:p>
    <w:p>
      <w:pPr>
        <w:pStyle w:val="Heading5"/>
        <w:spacing w:before="180"/>
        <w:rPr>
          <w:snapToGrid w:val="0"/>
        </w:rPr>
      </w:pPr>
      <w:bookmarkStart w:id="1490" w:name="_Toc76030251"/>
      <w:bookmarkStart w:id="1491" w:name="_Toc25838205"/>
      <w:r>
        <w:rPr>
          <w:rStyle w:val="CharSectno"/>
        </w:rPr>
        <w:t>117</w:t>
      </w:r>
      <w:r>
        <w:rPr>
          <w:snapToGrid w:val="0"/>
        </w:rPr>
        <w:t>.</w:t>
      </w:r>
      <w:r>
        <w:rPr>
          <w:snapToGrid w:val="0"/>
        </w:rPr>
        <w:tab/>
        <w:t>Fishing boats, duties of masters etc. as to licences, LFB numbers etc.</w:t>
      </w:r>
      <w:bookmarkEnd w:id="1490"/>
      <w:bookmarkEnd w:id="1491"/>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1492" w:name="_Toc76030252"/>
      <w:bookmarkStart w:id="1493" w:name="_Toc25838206"/>
      <w:r>
        <w:rPr>
          <w:rStyle w:val="CharSectno"/>
        </w:rPr>
        <w:t>118</w:t>
      </w:r>
      <w:r>
        <w:rPr>
          <w:snapToGrid w:val="0"/>
        </w:rPr>
        <w:t>.</w:t>
      </w:r>
      <w:r>
        <w:rPr>
          <w:snapToGrid w:val="0"/>
        </w:rPr>
        <w:tab/>
        <w:t>Fishing boat licences, grant of</w:t>
      </w:r>
      <w:bookmarkEnd w:id="1492"/>
      <w:bookmarkEnd w:id="1493"/>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1494" w:name="_Toc76030253"/>
      <w:bookmarkStart w:id="1495" w:name="_Toc25838207"/>
      <w:r>
        <w:rPr>
          <w:rStyle w:val="CharSectno"/>
        </w:rPr>
        <w:t>118A</w:t>
      </w:r>
      <w:r>
        <w:t>.</w:t>
      </w:r>
      <w:r>
        <w:tab/>
        <w:t>Fishing boat licence of no effect in some circumstances</w:t>
      </w:r>
      <w:bookmarkEnd w:id="1494"/>
      <w:bookmarkEnd w:id="1495"/>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w:t>
      </w:r>
      <w:del w:id="1496" w:author="Master Repository Process" w:date="2021-08-28T12:36:00Z">
        <w:r>
          <w:rPr>
            <w:vertAlign w:val="superscript"/>
          </w:rPr>
          <w:delText>4</w:delText>
        </w:r>
      </w:del>
      <w:ins w:id="1497" w:author="Master Repository Process" w:date="2021-08-28T12:36:00Z">
        <w:r>
          <w:rPr>
            <w:vertAlign w:val="superscript"/>
          </w:rPr>
          <w:t>2</w:t>
        </w:r>
      </w:ins>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1498" w:name="_Toc76030254"/>
      <w:bookmarkStart w:id="1499" w:name="_Toc25838208"/>
      <w:r>
        <w:rPr>
          <w:rStyle w:val="CharSectno"/>
        </w:rPr>
        <w:t>119</w:t>
      </w:r>
      <w:r>
        <w:rPr>
          <w:snapToGrid w:val="0"/>
        </w:rPr>
        <w:t>.</w:t>
      </w:r>
      <w:r>
        <w:rPr>
          <w:snapToGrid w:val="0"/>
        </w:rPr>
        <w:tab/>
        <w:t>Carrier boats, duties of masters etc. as to licences, LCB numbers etc.</w:t>
      </w:r>
      <w:bookmarkEnd w:id="1498"/>
      <w:bookmarkEnd w:id="1499"/>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1500" w:name="_Toc76030255"/>
      <w:bookmarkStart w:id="1501" w:name="_Toc25838209"/>
      <w:r>
        <w:rPr>
          <w:rStyle w:val="CharSectno"/>
        </w:rPr>
        <w:t>120</w:t>
      </w:r>
      <w:r>
        <w:rPr>
          <w:snapToGrid w:val="0"/>
        </w:rPr>
        <w:t>.</w:t>
      </w:r>
      <w:r>
        <w:rPr>
          <w:snapToGrid w:val="0"/>
        </w:rPr>
        <w:tab/>
        <w:t>Carrier boat licences, grant of</w:t>
      </w:r>
      <w:bookmarkEnd w:id="1500"/>
      <w:bookmarkEnd w:id="150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1502" w:name="_Toc76030256"/>
      <w:bookmarkStart w:id="1503" w:name="_Toc25838210"/>
      <w:r>
        <w:rPr>
          <w:rStyle w:val="CharSectno"/>
        </w:rPr>
        <w:t>121</w:t>
      </w:r>
      <w:r>
        <w:rPr>
          <w:snapToGrid w:val="0"/>
        </w:rPr>
        <w:t>.</w:t>
      </w:r>
      <w:r>
        <w:rPr>
          <w:snapToGrid w:val="0"/>
        </w:rPr>
        <w:tab/>
        <w:t>Commercial fishing licence, when required</w:t>
      </w:r>
      <w:bookmarkEnd w:id="1502"/>
      <w:bookmarkEnd w:id="1503"/>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1504" w:name="_Toc76030257"/>
      <w:bookmarkStart w:id="1505" w:name="_Toc25838211"/>
      <w:r>
        <w:rPr>
          <w:rStyle w:val="CharSectno"/>
        </w:rPr>
        <w:t>122</w:t>
      </w:r>
      <w:r>
        <w:rPr>
          <w:snapToGrid w:val="0"/>
        </w:rPr>
        <w:t>.</w:t>
      </w:r>
      <w:r>
        <w:rPr>
          <w:snapToGrid w:val="0"/>
        </w:rPr>
        <w:tab/>
        <w:t>Commercial fishing licences, grant of</w:t>
      </w:r>
      <w:bookmarkEnd w:id="1504"/>
      <w:bookmarkEnd w:id="1505"/>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1506" w:name="_Toc76030258"/>
      <w:bookmarkStart w:id="1507" w:name="_Toc25838212"/>
      <w:r>
        <w:rPr>
          <w:rStyle w:val="CharSectno"/>
        </w:rPr>
        <w:t>123A</w:t>
      </w:r>
      <w:r>
        <w:t>.</w:t>
      </w:r>
      <w:r>
        <w:tab/>
        <w:t>Commercial fishing licence receipt may have effect as commercial fishing licence</w:t>
      </w:r>
      <w:bookmarkEnd w:id="1506"/>
      <w:bookmarkEnd w:id="1507"/>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1508" w:name="_Toc75938800"/>
      <w:bookmarkStart w:id="1509" w:name="_Toc75956718"/>
      <w:bookmarkStart w:id="1510" w:name="_Toc75957147"/>
      <w:bookmarkStart w:id="1511" w:name="_Toc76030259"/>
      <w:bookmarkStart w:id="1512" w:name="_Toc25825072"/>
      <w:bookmarkStart w:id="1513" w:name="_Toc25826546"/>
      <w:bookmarkStart w:id="1514" w:name="_Toc25826978"/>
      <w:bookmarkStart w:id="1515" w:name="_Toc25838213"/>
      <w:r>
        <w:rPr>
          <w:rStyle w:val="CharDivNo"/>
        </w:rPr>
        <w:t>Division 2</w:t>
      </w:r>
      <w:r>
        <w:t> — </w:t>
      </w:r>
      <w:r>
        <w:rPr>
          <w:rStyle w:val="CharDivText"/>
        </w:rPr>
        <w:t>Recreational fishing</w:t>
      </w:r>
      <w:bookmarkEnd w:id="1508"/>
      <w:bookmarkEnd w:id="1509"/>
      <w:bookmarkEnd w:id="1510"/>
      <w:bookmarkEnd w:id="1511"/>
      <w:bookmarkEnd w:id="1512"/>
      <w:bookmarkEnd w:id="1513"/>
      <w:bookmarkEnd w:id="1514"/>
      <w:bookmarkEnd w:id="1515"/>
    </w:p>
    <w:p>
      <w:pPr>
        <w:pStyle w:val="Footnoteheading"/>
      </w:pPr>
      <w:r>
        <w:tab/>
        <w:t>[Heading inserted: Gazette 29 Jun 2001 p. 3164.]</w:t>
      </w:r>
    </w:p>
    <w:p>
      <w:pPr>
        <w:pStyle w:val="Heading4"/>
        <w:spacing w:before="180"/>
      </w:pPr>
      <w:bookmarkStart w:id="1516" w:name="_Toc75938801"/>
      <w:bookmarkStart w:id="1517" w:name="_Toc75956719"/>
      <w:bookmarkStart w:id="1518" w:name="_Toc75957148"/>
      <w:bookmarkStart w:id="1519" w:name="_Toc76030260"/>
      <w:bookmarkStart w:id="1520" w:name="_Toc25825073"/>
      <w:bookmarkStart w:id="1521" w:name="_Toc25826547"/>
      <w:bookmarkStart w:id="1522" w:name="_Toc25826979"/>
      <w:bookmarkStart w:id="1523" w:name="_Toc25838214"/>
      <w:r>
        <w:t>Subdivision 1 — Recreational fishing licence</w:t>
      </w:r>
      <w:bookmarkEnd w:id="1516"/>
      <w:bookmarkEnd w:id="1517"/>
      <w:bookmarkEnd w:id="1518"/>
      <w:bookmarkEnd w:id="1519"/>
      <w:bookmarkEnd w:id="1520"/>
      <w:bookmarkEnd w:id="1521"/>
      <w:bookmarkEnd w:id="1522"/>
      <w:bookmarkEnd w:id="1523"/>
    </w:p>
    <w:p>
      <w:pPr>
        <w:pStyle w:val="Footnoteheading"/>
      </w:pPr>
      <w:r>
        <w:tab/>
        <w:t>[Heading inserted: Gazette 12 Feb 2010 p. 584.]</w:t>
      </w:r>
    </w:p>
    <w:p>
      <w:pPr>
        <w:pStyle w:val="Heading5"/>
        <w:spacing w:before="180"/>
        <w:rPr>
          <w:snapToGrid w:val="0"/>
        </w:rPr>
      </w:pPr>
      <w:bookmarkStart w:id="1524" w:name="_Toc76030261"/>
      <w:bookmarkStart w:id="1525" w:name="_Toc25838215"/>
      <w:r>
        <w:rPr>
          <w:rStyle w:val="CharSectno"/>
        </w:rPr>
        <w:t>123</w:t>
      </w:r>
      <w:r>
        <w:rPr>
          <w:snapToGrid w:val="0"/>
        </w:rPr>
        <w:t>.</w:t>
      </w:r>
      <w:r>
        <w:rPr>
          <w:snapToGrid w:val="0"/>
        </w:rPr>
        <w:tab/>
        <w:t>Recreational fishing licence, when required</w:t>
      </w:r>
      <w:bookmarkEnd w:id="1524"/>
      <w:bookmarkEnd w:id="1525"/>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1526" w:name="_Toc76030262"/>
      <w:bookmarkStart w:id="1527" w:name="_Toc25838216"/>
      <w:r>
        <w:rPr>
          <w:rStyle w:val="CharSectno"/>
        </w:rPr>
        <w:t>124</w:t>
      </w:r>
      <w:r>
        <w:rPr>
          <w:snapToGrid w:val="0"/>
        </w:rPr>
        <w:t>.</w:t>
      </w:r>
      <w:r>
        <w:rPr>
          <w:snapToGrid w:val="0"/>
        </w:rPr>
        <w:tab/>
        <w:t>Recreational fishing licences, grant of</w:t>
      </w:r>
      <w:bookmarkEnd w:id="1526"/>
      <w:bookmarkEnd w:id="1527"/>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1528" w:name="_Toc76030263"/>
      <w:bookmarkStart w:id="1529" w:name="_Toc25838217"/>
      <w:r>
        <w:rPr>
          <w:rStyle w:val="CharSectno"/>
        </w:rPr>
        <w:t>124A</w:t>
      </w:r>
      <w:r>
        <w:t>.</w:t>
      </w:r>
      <w:r>
        <w:tab/>
        <w:t>Recreational fishing licence receipt may have effect as a recreational fishing licence</w:t>
      </w:r>
      <w:bookmarkEnd w:id="1528"/>
      <w:bookmarkEnd w:id="1529"/>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1530" w:name="_Toc75938805"/>
      <w:bookmarkStart w:id="1531" w:name="_Toc75956723"/>
      <w:bookmarkStart w:id="1532" w:name="_Toc75957152"/>
      <w:bookmarkStart w:id="1533" w:name="_Toc76030264"/>
      <w:bookmarkStart w:id="1534" w:name="_Toc25825077"/>
      <w:bookmarkStart w:id="1535" w:name="_Toc25826551"/>
      <w:bookmarkStart w:id="1536" w:name="_Toc25826983"/>
      <w:bookmarkStart w:id="1537" w:name="_Toc25838218"/>
      <w:r>
        <w:t>Subdivision 2 — Recreational (boat) fishing licence</w:t>
      </w:r>
      <w:bookmarkEnd w:id="1530"/>
      <w:bookmarkEnd w:id="1531"/>
      <w:bookmarkEnd w:id="1532"/>
      <w:bookmarkEnd w:id="1533"/>
      <w:bookmarkEnd w:id="1534"/>
      <w:bookmarkEnd w:id="1535"/>
      <w:bookmarkEnd w:id="1536"/>
      <w:bookmarkEnd w:id="1537"/>
    </w:p>
    <w:p>
      <w:pPr>
        <w:pStyle w:val="Footnoteheading"/>
      </w:pPr>
      <w:r>
        <w:tab/>
        <w:t>[Heading inserted: Gazette 12 Feb 2010 p. 584.]</w:t>
      </w:r>
    </w:p>
    <w:p>
      <w:pPr>
        <w:pStyle w:val="Heading5"/>
      </w:pPr>
      <w:bookmarkStart w:id="1538" w:name="_Toc76030265"/>
      <w:bookmarkStart w:id="1539" w:name="_Toc25838219"/>
      <w:r>
        <w:rPr>
          <w:rStyle w:val="CharSectno"/>
        </w:rPr>
        <w:t>124B</w:t>
      </w:r>
      <w:r>
        <w:t>.</w:t>
      </w:r>
      <w:r>
        <w:tab/>
        <w:t>Recreational (boat) fishing licence, when required</w:t>
      </w:r>
      <w:bookmarkEnd w:id="1538"/>
      <w:bookmarkEnd w:id="1539"/>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1540" w:name="_Toc76030266"/>
      <w:bookmarkStart w:id="1541" w:name="_Toc25838220"/>
      <w:r>
        <w:rPr>
          <w:rStyle w:val="CharSectno"/>
        </w:rPr>
        <w:t>124C</w:t>
      </w:r>
      <w:r>
        <w:t>.</w:t>
      </w:r>
      <w:r>
        <w:tab/>
        <w:t>Recreational (boat) fishing licences, grant of</w:t>
      </w:r>
      <w:bookmarkEnd w:id="1540"/>
      <w:bookmarkEnd w:id="1541"/>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1542" w:name="_Toc76030267"/>
      <w:bookmarkStart w:id="1543" w:name="_Toc25838221"/>
      <w:r>
        <w:rPr>
          <w:rStyle w:val="CharSectno"/>
        </w:rPr>
        <w:t>124D</w:t>
      </w:r>
      <w:r>
        <w:t>.</w:t>
      </w:r>
      <w:r>
        <w:tab/>
        <w:t>Recreational (boat) fishing licence receipt may have effect as a recreational (boat) fishing licence</w:t>
      </w:r>
      <w:bookmarkEnd w:id="1542"/>
      <w:bookmarkEnd w:id="154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1544" w:name="_Toc75938809"/>
      <w:bookmarkStart w:id="1545" w:name="_Toc75956727"/>
      <w:bookmarkStart w:id="1546" w:name="_Toc75957156"/>
      <w:bookmarkStart w:id="1547" w:name="_Toc76030268"/>
      <w:bookmarkStart w:id="1548" w:name="_Toc25825081"/>
      <w:bookmarkStart w:id="1549" w:name="_Toc25826555"/>
      <w:bookmarkStart w:id="1550" w:name="_Toc25826987"/>
      <w:bookmarkStart w:id="1551" w:name="_Toc25838222"/>
      <w:r>
        <w:rPr>
          <w:rStyle w:val="CharDivNo"/>
        </w:rPr>
        <w:t>Division 5</w:t>
      </w:r>
      <w:r>
        <w:t> — </w:t>
      </w:r>
      <w:r>
        <w:rPr>
          <w:rStyle w:val="CharDivText"/>
        </w:rPr>
        <w:t>Fishing tour operators</w:t>
      </w:r>
      <w:bookmarkEnd w:id="1544"/>
      <w:bookmarkEnd w:id="1545"/>
      <w:bookmarkEnd w:id="1546"/>
      <w:bookmarkEnd w:id="1547"/>
      <w:bookmarkEnd w:id="1548"/>
      <w:bookmarkEnd w:id="1549"/>
      <w:bookmarkEnd w:id="1550"/>
      <w:bookmarkEnd w:id="1551"/>
    </w:p>
    <w:p>
      <w:pPr>
        <w:pStyle w:val="Footnoteheading"/>
        <w:spacing w:before="80"/>
      </w:pPr>
      <w:r>
        <w:tab/>
        <w:t>[Heading inserted: Gazette 29 Jun 2001 p. 3171.]</w:t>
      </w:r>
    </w:p>
    <w:p>
      <w:pPr>
        <w:pStyle w:val="Heading5"/>
        <w:spacing w:before="200"/>
      </w:pPr>
      <w:bookmarkStart w:id="1552" w:name="_Toc76030269"/>
      <w:bookmarkStart w:id="1553" w:name="_Toc25838223"/>
      <w:r>
        <w:rPr>
          <w:rStyle w:val="CharSectno"/>
        </w:rPr>
        <w:t>128IA</w:t>
      </w:r>
      <w:r>
        <w:t>.</w:t>
      </w:r>
      <w:r>
        <w:tab/>
        <w:t>Term used: boat</w:t>
      </w:r>
      <w:bookmarkEnd w:id="1552"/>
      <w:bookmarkEnd w:id="1553"/>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1554" w:name="_Toc76030270"/>
      <w:bookmarkStart w:id="1555" w:name="_Toc25838224"/>
      <w:r>
        <w:rPr>
          <w:rStyle w:val="CharSectno"/>
        </w:rPr>
        <w:t>128I</w:t>
      </w:r>
      <w:r>
        <w:t>.</w:t>
      </w:r>
      <w:r>
        <w:tab/>
        <w:t>Requirements for person conducting fishing tour using boat</w:t>
      </w:r>
      <w:bookmarkEnd w:id="1554"/>
      <w:bookmarkEnd w:id="1555"/>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1556" w:name="_Toc76030271"/>
      <w:bookmarkStart w:id="1557" w:name="_Toc25838225"/>
      <w:r>
        <w:rPr>
          <w:rStyle w:val="CharSectno"/>
        </w:rPr>
        <w:t>128J</w:t>
      </w:r>
      <w:r>
        <w:t>.</w:t>
      </w:r>
      <w:r>
        <w:tab/>
        <w:t>Fishing tour operator’s licence, grant of</w:t>
      </w:r>
      <w:bookmarkEnd w:id="1556"/>
      <w:bookmarkEnd w:id="1557"/>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1558" w:name="_Toc76030272"/>
      <w:bookmarkStart w:id="1559" w:name="_Toc25838226"/>
      <w:r>
        <w:rPr>
          <w:rStyle w:val="CharSectno"/>
        </w:rPr>
        <w:t>128K</w:t>
      </w:r>
      <w:r>
        <w:t>.</w:t>
      </w:r>
      <w:r>
        <w:tab/>
        <w:t>Master of licensed fishing boat to notify Department of fishing tour</w:t>
      </w:r>
      <w:bookmarkEnd w:id="1558"/>
      <w:bookmarkEnd w:id="1559"/>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1560" w:name="_Toc76030273"/>
      <w:bookmarkStart w:id="1561" w:name="_Toc25838227"/>
      <w:r>
        <w:rPr>
          <w:rStyle w:val="CharSectno"/>
        </w:rPr>
        <w:t>128L</w:t>
      </w:r>
      <w:r>
        <w:t>.</w:t>
      </w:r>
      <w:r>
        <w:tab/>
        <w:t>Documents to be carried on boat etc. connected with fishing tour</w:t>
      </w:r>
      <w:bookmarkEnd w:id="1560"/>
      <w:bookmarkEnd w:id="1561"/>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1562" w:name="_Toc76030274"/>
      <w:bookmarkStart w:id="1563" w:name="_Toc25838228"/>
      <w:r>
        <w:rPr>
          <w:rStyle w:val="CharSectno"/>
        </w:rPr>
        <w:t>128MA</w:t>
      </w:r>
      <w:r>
        <w:t>.</w:t>
      </w:r>
      <w:r>
        <w:tab/>
        <w:t>Boats used in connection with fishing tour</w:t>
      </w:r>
      <w:bookmarkEnd w:id="1562"/>
      <w:bookmarkEnd w:id="1563"/>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1564" w:name="_Toc76030275"/>
      <w:bookmarkStart w:id="1565" w:name="_Toc25838229"/>
      <w:r>
        <w:rPr>
          <w:rStyle w:val="CharSectno"/>
        </w:rPr>
        <w:t>128M</w:t>
      </w:r>
      <w:r>
        <w:t>.</w:t>
      </w:r>
      <w:r>
        <w:tab/>
        <w:t>Operators etc. to ensure participants in fishing tour comply with recreational fishing laws</w:t>
      </w:r>
      <w:bookmarkEnd w:id="1564"/>
      <w:bookmarkEnd w:id="1565"/>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1566" w:name="_Toc76030276"/>
      <w:bookmarkStart w:id="1567" w:name="_Toc25838230"/>
      <w:r>
        <w:rPr>
          <w:rStyle w:val="CharSectno"/>
        </w:rPr>
        <w:t>128OA</w:t>
      </w:r>
      <w:r>
        <w:t>.</w:t>
      </w:r>
      <w:r>
        <w:tab/>
        <w:t>Shark tourism activities prohibited on fishing tour</w:t>
      </w:r>
      <w:bookmarkEnd w:id="1566"/>
      <w:bookmarkEnd w:id="1567"/>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1568" w:name="_Toc76030277"/>
      <w:bookmarkStart w:id="1569" w:name="_Toc25838231"/>
      <w:r>
        <w:rPr>
          <w:rStyle w:val="CharSectno"/>
        </w:rPr>
        <w:t>128O</w:t>
      </w:r>
      <w:r>
        <w:t>.</w:t>
      </w:r>
      <w:r>
        <w:tab/>
        <w:t>Sale of fish taken on fishing tour prohibited</w:t>
      </w:r>
      <w:bookmarkEnd w:id="1568"/>
      <w:bookmarkEnd w:id="1569"/>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1570" w:name="_Toc76030278"/>
      <w:bookmarkStart w:id="1571" w:name="_Toc25838232"/>
      <w:r>
        <w:rPr>
          <w:rStyle w:val="CharSectno"/>
        </w:rPr>
        <w:t>128P</w:t>
      </w:r>
      <w:r>
        <w:t>.</w:t>
      </w:r>
      <w:r>
        <w:tab/>
        <w:t>Boat not to be used for both commercial fishing and fishing tour during single trip</w:t>
      </w:r>
      <w:bookmarkEnd w:id="1570"/>
      <w:bookmarkEnd w:id="1571"/>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1572" w:name="_Toc76030279"/>
      <w:bookmarkStart w:id="1573" w:name="_Toc25838233"/>
      <w:r>
        <w:rPr>
          <w:rStyle w:val="CharSectno"/>
        </w:rPr>
        <w:t>128R</w:t>
      </w:r>
      <w:r>
        <w:t>.</w:t>
      </w:r>
      <w:r>
        <w:tab/>
        <w:t>Person in charge of restricted fishing tour not to permit rod on boat</w:t>
      </w:r>
      <w:bookmarkEnd w:id="1572"/>
      <w:bookmarkEnd w:id="1573"/>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1574" w:name="_Toc76030280"/>
      <w:bookmarkStart w:id="1575" w:name="_Toc25838234"/>
      <w:r>
        <w:rPr>
          <w:rStyle w:val="CharSectno"/>
        </w:rPr>
        <w:t>128S</w:t>
      </w:r>
      <w:r>
        <w:t>.</w:t>
      </w:r>
      <w:r>
        <w:tab/>
        <w:t>Restricted fishing tours, limits on fishing etc. by participants etc.</w:t>
      </w:r>
      <w:bookmarkEnd w:id="1574"/>
      <w:bookmarkEnd w:id="1575"/>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1576" w:name="_Toc75938822"/>
      <w:bookmarkStart w:id="1577" w:name="_Toc75956740"/>
      <w:bookmarkStart w:id="1578" w:name="_Toc75957169"/>
      <w:bookmarkStart w:id="1579" w:name="_Toc76030281"/>
      <w:bookmarkStart w:id="1580" w:name="_Toc25825094"/>
      <w:bookmarkStart w:id="1581" w:name="_Toc25826568"/>
      <w:bookmarkStart w:id="1582" w:name="_Toc25827000"/>
      <w:bookmarkStart w:id="1583" w:name="_Toc25838235"/>
      <w:r>
        <w:rPr>
          <w:rStyle w:val="CharDivNo"/>
        </w:rPr>
        <w:t>Division 6A</w:t>
      </w:r>
      <w:r>
        <w:t> — </w:t>
      </w:r>
      <w:r>
        <w:rPr>
          <w:rStyle w:val="CharDivText"/>
        </w:rPr>
        <w:t>Replacement of cancelled authorisations</w:t>
      </w:r>
      <w:bookmarkEnd w:id="1576"/>
      <w:bookmarkEnd w:id="1577"/>
      <w:bookmarkEnd w:id="1578"/>
      <w:bookmarkEnd w:id="1579"/>
      <w:bookmarkEnd w:id="1580"/>
      <w:bookmarkEnd w:id="1581"/>
      <w:bookmarkEnd w:id="1582"/>
      <w:bookmarkEnd w:id="1583"/>
    </w:p>
    <w:p>
      <w:pPr>
        <w:pStyle w:val="Footnoteheading"/>
      </w:pPr>
      <w:r>
        <w:tab/>
        <w:t>[Heading inserted: Gazette 1 Jul 2011 p. 2722.]</w:t>
      </w:r>
    </w:p>
    <w:p>
      <w:pPr>
        <w:pStyle w:val="Heading5"/>
      </w:pPr>
      <w:bookmarkStart w:id="1584" w:name="_Toc76030282"/>
      <w:bookmarkStart w:id="1585" w:name="_Toc25838236"/>
      <w:r>
        <w:rPr>
          <w:rStyle w:val="CharSectno"/>
        </w:rPr>
        <w:t>129A</w:t>
      </w:r>
      <w:r>
        <w:t>.</w:t>
      </w:r>
      <w:r>
        <w:tab/>
        <w:t>Terms used</w:t>
      </w:r>
      <w:bookmarkEnd w:id="1584"/>
      <w:bookmarkEnd w:id="1585"/>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1586" w:name="_Toc76030283"/>
      <w:bookmarkStart w:id="1587" w:name="_Toc25838237"/>
      <w:r>
        <w:rPr>
          <w:rStyle w:val="CharSectno"/>
        </w:rPr>
        <w:t>129B</w:t>
      </w:r>
      <w:r>
        <w:t>.</w:t>
      </w:r>
      <w:r>
        <w:tab/>
        <w:t>CEO may grant certain replacement authorisations</w:t>
      </w:r>
      <w:bookmarkEnd w:id="1586"/>
      <w:bookmarkEnd w:id="1587"/>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1588" w:name="_Toc75938825"/>
      <w:bookmarkStart w:id="1589" w:name="_Toc75956743"/>
      <w:bookmarkStart w:id="1590" w:name="_Toc75957172"/>
      <w:bookmarkStart w:id="1591" w:name="_Toc76030284"/>
      <w:bookmarkStart w:id="1592" w:name="_Toc25825097"/>
      <w:bookmarkStart w:id="1593" w:name="_Toc25826571"/>
      <w:bookmarkStart w:id="1594" w:name="_Toc25827003"/>
      <w:bookmarkStart w:id="1595" w:name="_Toc25838238"/>
      <w:r>
        <w:rPr>
          <w:rStyle w:val="CharDivNo"/>
        </w:rPr>
        <w:t>Division 6</w:t>
      </w:r>
      <w:r>
        <w:t> — </w:t>
      </w:r>
      <w:r>
        <w:rPr>
          <w:rStyle w:val="CharDivText"/>
        </w:rPr>
        <w:t>General</w:t>
      </w:r>
      <w:bookmarkEnd w:id="1588"/>
      <w:bookmarkEnd w:id="1589"/>
      <w:bookmarkEnd w:id="1590"/>
      <w:bookmarkEnd w:id="1591"/>
      <w:bookmarkEnd w:id="1592"/>
      <w:bookmarkEnd w:id="1593"/>
      <w:bookmarkEnd w:id="1594"/>
      <w:bookmarkEnd w:id="1595"/>
    </w:p>
    <w:p>
      <w:pPr>
        <w:pStyle w:val="Footnoteheading"/>
        <w:spacing w:before="60"/>
      </w:pPr>
      <w:r>
        <w:tab/>
        <w:t>[Heading inserted: Gazette 29 Jun 2001 p. 3174.]</w:t>
      </w:r>
    </w:p>
    <w:p>
      <w:pPr>
        <w:pStyle w:val="Heading5"/>
        <w:spacing w:before="180"/>
        <w:rPr>
          <w:snapToGrid w:val="0"/>
        </w:rPr>
      </w:pPr>
      <w:bookmarkStart w:id="1596" w:name="_Toc76030285"/>
      <w:bookmarkStart w:id="1597" w:name="_Toc25838239"/>
      <w:r>
        <w:rPr>
          <w:rStyle w:val="CharSectno"/>
        </w:rPr>
        <w:t>129</w:t>
      </w:r>
      <w:r>
        <w:rPr>
          <w:snapToGrid w:val="0"/>
        </w:rPr>
        <w:t>.</w:t>
      </w:r>
      <w:r>
        <w:rPr>
          <w:snapToGrid w:val="0"/>
        </w:rPr>
        <w:tab/>
        <w:t>Lost etc. authorisations, replacement of</w:t>
      </w:r>
      <w:bookmarkEnd w:id="1596"/>
      <w:bookmarkEnd w:id="1597"/>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1598" w:name="_Toc76030286"/>
      <w:bookmarkStart w:id="1599" w:name="_Toc25838240"/>
      <w:r>
        <w:rPr>
          <w:rStyle w:val="CharSectno"/>
        </w:rPr>
        <w:t>130</w:t>
      </w:r>
      <w:r>
        <w:rPr>
          <w:snapToGrid w:val="0"/>
        </w:rPr>
        <w:t>.</w:t>
      </w:r>
      <w:r>
        <w:rPr>
          <w:snapToGrid w:val="0"/>
        </w:rPr>
        <w:tab/>
        <w:t>Conditions of licences, imposition of etc.</w:t>
      </w:r>
      <w:bookmarkEnd w:id="1598"/>
      <w:bookmarkEnd w:id="1599"/>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1600" w:name="_Toc76030287"/>
      <w:bookmarkStart w:id="1601" w:name="_Toc25838241"/>
      <w:r>
        <w:rPr>
          <w:rStyle w:val="CharSectno"/>
        </w:rPr>
        <w:t>131</w:t>
      </w:r>
      <w:r>
        <w:rPr>
          <w:snapToGrid w:val="0"/>
        </w:rPr>
        <w:t>.</w:t>
      </w:r>
      <w:r>
        <w:rPr>
          <w:snapToGrid w:val="0"/>
        </w:rPr>
        <w:tab/>
        <w:t>Grounds for refusal of transfer of authorisations etc. prescribed (Act s. 140(2)(b))</w:t>
      </w:r>
      <w:bookmarkEnd w:id="1600"/>
      <w:bookmarkEnd w:id="1601"/>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1602" w:name="_Toc76030288"/>
      <w:bookmarkStart w:id="1603" w:name="_Toc25838242"/>
      <w:r>
        <w:rPr>
          <w:rStyle w:val="CharSectno"/>
        </w:rPr>
        <w:t>132</w:t>
      </w:r>
      <w:r>
        <w:rPr>
          <w:snapToGrid w:val="0"/>
        </w:rPr>
        <w:t>.</w:t>
      </w:r>
      <w:r>
        <w:rPr>
          <w:snapToGrid w:val="0"/>
        </w:rPr>
        <w:tab/>
        <w:t>Short term use of boat instead of lost etc. licensed fishing boat etc., authorisation of</w:t>
      </w:r>
      <w:bookmarkEnd w:id="1602"/>
      <w:bookmarkEnd w:id="1603"/>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1604" w:name="_Toc76030289"/>
      <w:bookmarkStart w:id="1605" w:name="_Toc25838243"/>
      <w:r>
        <w:rPr>
          <w:rStyle w:val="CharSectno"/>
        </w:rPr>
        <w:t>133</w:t>
      </w:r>
      <w:r>
        <w:rPr>
          <w:snapToGrid w:val="0"/>
        </w:rPr>
        <w:t>.</w:t>
      </w:r>
      <w:r>
        <w:rPr>
          <w:snapToGrid w:val="0"/>
        </w:rPr>
        <w:tab/>
        <w:t>Duration of licences</w:t>
      </w:r>
      <w:bookmarkEnd w:id="1604"/>
      <w:bookmarkEnd w:id="1605"/>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1606" w:name="_Toc76030290"/>
      <w:bookmarkStart w:id="1607" w:name="_Toc25838244"/>
      <w:r>
        <w:rPr>
          <w:rStyle w:val="CharSectno"/>
        </w:rPr>
        <w:t>134</w:t>
      </w:r>
      <w:r>
        <w:rPr>
          <w:snapToGrid w:val="0"/>
        </w:rPr>
        <w:t>.</w:t>
      </w:r>
      <w:r>
        <w:rPr>
          <w:snapToGrid w:val="0"/>
        </w:rPr>
        <w:tab/>
        <w:t>Renewal of licences</w:t>
      </w:r>
      <w:bookmarkEnd w:id="1606"/>
      <w:bookmarkEnd w:id="1607"/>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1608" w:name="_Toc76030291"/>
      <w:bookmarkStart w:id="1609" w:name="_Toc25838245"/>
      <w:r>
        <w:rPr>
          <w:rStyle w:val="CharSectno"/>
        </w:rPr>
        <w:t>135</w:t>
      </w:r>
      <w:r>
        <w:rPr>
          <w:snapToGrid w:val="0"/>
        </w:rPr>
        <w:t>.</w:t>
      </w:r>
      <w:r>
        <w:rPr>
          <w:snapToGrid w:val="0"/>
        </w:rPr>
        <w:tab/>
        <w:t>Application fees</w:t>
      </w:r>
      <w:bookmarkEnd w:id="1608"/>
      <w:bookmarkEnd w:id="1609"/>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1610" w:name="_Toc76030292"/>
      <w:bookmarkStart w:id="1611" w:name="_Toc25838246"/>
      <w:r>
        <w:rPr>
          <w:rStyle w:val="CharSectno"/>
        </w:rPr>
        <w:t>136</w:t>
      </w:r>
      <w:r>
        <w:rPr>
          <w:snapToGrid w:val="0"/>
        </w:rPr>
        <w:t>.</w:t>
      </w:r>
      <w:r>
        <w:rPr>
          <w:snapToGrid w:val="0"/>
        </w:rPr>
        <w:tab/>
        <w:t>Recreational fishing licence fee halved for pensioners etc.</w:t>
      </w:r>
      <w:bookmarkEnd w:id="1610"/>
      <w:bookmarkEnd w:id="1611"/>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1612" w:name="_Toc76030293"/>
      <w:bookmarkStart w:id="1613" w:name="_Toc25838247"/>
      <w:r>
        <w:rPr>
          <w:rStyle w:val="CharSectno"/>
        </w:rPr>
        <w:t>137</w:t>
      </w:r>
      <w:r>
        <w:rPr>
          <w:snapToGrid w:val="0"/>
        </w:rPr>
        <w:t>.</w:t>
      </w:r>
      <w:r>
        <w:rPr>
          <w:snapToGrid w:val="0"/>
        </w:rPr>
        <w:tab/>
        <w:t>Fees for grant or renewal of authorisation</w:t>
      </w:r>
      <w:bookmarkEnd w:id="1612"/>
      <w:bookmarkEnd w:id="1613"/>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1614" w:name="_Toc76030294"/>
      <w:bookmarkStart w:id="1615" w:name="_Toc25838248"/>
      <w:r>
        <w:rPr>
          <w:rStyle w:val="CharSectno"/>
        </w:rPr>
        <w:t>138</w:t>
      </w:r>
      <w:r>
        <w:rPr>
          <w:snapToGrid w:val="0"/>
        </w:rPr>
        <w:t>.</w:t>
      </w:r>
      <w:r>
        <w:rPr>
          <w:snapToGrid w:val="0"/>
        </w:rPr>
        <w:tab/>
        <w:t>Transfer of part of entitlement not permitted in some cases</w:t>
      </w:r>
      <w:bookmarkEnd w:id="1614"/>
      <w:bookmarkEnd w:id="1615"/>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1616" w:name="_Toc76030295"/>
      <w:bookmarkStart w:id="1617" w:name="_Toc25838249"/>
      <w:r>
        <w:rPr>
          <w:rStyle w:val="CharSectno"/>
        </w:rPr>
        <w:t>139</w:t>
      </w:r>
      <w:r>
        <w:rPr>
          <w:snapToGrid w:val="0"/>
        </w:rPr>
        <w:t>.</w:t>
      </w:r>
      <w:r>
        <w:rPr>
          <w:snapToGrid w:val="0"/>
        </w:rPr>
        <w:tab/>
        <w:t>Change of name or address, duty to notify CEO</w:t>
      </w:r>
      <w:bookmarkEnd w:id="1616"/>
      <w:bookmarkEnd w:id="1617"/>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1618" w:name="_Toc75938837"/>
      <w:bookmarkStart w:id="1619" w:name="_Toc75956755"/>
      <w:bookmarkStart w:id="1620" w:name="_Toc75957184"/>
      <w:bookmarkStart w:id="1621" w:name="_Toc76030296"/>
      <w:bookmarkStart w:id="1622" w:name="_Toc25825109"/>
      <w:bookmarkStart w:id="1623" w:name="_Toc25826583"/>
      <w:bookmarkStart w:id="1624" w:name="_Toc25827015"/>
      <w:bookmarkStart w:id="1625" w:name="_Toc25838250"/>
      <w:r>
        <w:rPr>
          <w:rStyle w:val="CharPartNo"/>
        </w:rPr>
        <w:t>Part 12</w:t>
      </w:r>
      <w:r>
        <w:rPr>
          <w:rStyle w:val="CharDivNo"/>
        </w:rPr>
        <w:t> </w:t>
      </w:r>
      <w:r>
        <w:t>—</w:t>
      </w:r>
      <w:r>
        <w:rPr>
          <w:rStyle w:val="CharDivText"/>
        </w:rPr>
        <w:t> </w:t>
      </w:r>
      <w:r>
        <w:rPr>
          <w:rStyle w:val="CharPartText"/>
        </w:rPr>
        <w:t>Fish trafficking</w:t>
      </w:r>
      <w:bookmarkEnd w:id="1618"/>
      <w:bookmarkEnd w:id="1619"/>
      <w:bookmarkEnd w:id="1620"/>
      <w:bookmarkEnd w:id="1621"/>
      <w:bookmarkEnd w:id="1622"/>
      <w:bookmarkEnd w:id="1623"/>
      <w:bookmarkEnd w:id="1624"/>
      <w:bookmarkEnd w:id="1625"/>
    </w:p>
    <w:p>
      <w:pPr>
        <w:pStyle w:val="Footnoteheading"/>
      </w:pPr>
      <w:r>
        <w:tab/>
        <w:t>[Heading inserted: Gazette 18 Jun 2013 p. 2296.]</w:t>
      </w:r>
    </w:p>
    <w:p>
      <w:pPr>
        <w:pStyle w:val="Heading5"/>
      </w:pPr>
      <w:bookmarkStart w:id="1626" w:name="_Toc76030297"/>
      <w:bookmarkStart w:id="1627" w:name="_Toc25838251"/>
      <w:r>
        <w:rPr>
          <w:rStyle w:val="CharSectno"/>
        </w:rPr>
        <w:t>140</w:t>
      </w:r>
      <w:r>
        <w:t>.</w:t>
      </w:r>
      <w:r>
        <w:tab/>
        <w:t>Priority fish</w:t>
      </w:r>
      <w:bookmarkEnd w:id="1626"/>
      <w:bookmarkEnd w:id="1627"/>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1628" w:name="_Toc76030298"/>
      <w:bookmarkStart w:id="1629" w:name="_Toc25838252"/>
      <w:r>
        <w:rPr>
          <w:rStyle w:val="CharSectno"/>
        </w:rPr>
        <w:t>141</w:t>
      </w:r>
      <w:r>
        <w:t>.</w:t>
      </w:r>
      <w:r>
        <w:tab/>
        <w:t>Commercial quantity</w:t>
      </w:r>
      <w:bookmarkEnd w:id="1628"/>
      <w:bookmarkEnd w:id="1629"/>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1630" w:name="_Toc75938840"/>
      <w:bookmarkStart w:id="1631" w:name="_Toc75956758"/>
      <w:bookmarkStart w:id="1632" w:name="_Toc75957187"/>
      <w:bookmarkStart w:id="1633" w:name="_Toc76030299"/>
      <w:bookmarkStart w:id="1634" w:name="_Toc25825112"/>
      <w:bookmarkStart w:id="1635" w:name="_Toc25826586"/>
      <w:bookmarkStart w:id="1636" w:name="_Toc25827018"/>
      <w:bookmarkStart w:id="1637" w:name="_Toc25838253"/>
      <w:r>
        <w:rPr>
          <w:rStyle w:val="CharPartNo"/>
        </w:rPr>
        <w:t>Part 13A</w:t>
      </w:r>
      <w:r>
        <w:rPr>
          <w:rStyle w:val="CharDivNo"/>
        </w:rPr>
        <w:t> </w:t>
      </w:r>
      <w:r>
        <w:t>—</w:t>
      </w:r>
      <w:r>
        <w:rPr>
          <w:rStyle w:val="CharDivText"/>
        </w:rPr>
        <w:t> </w:t>
      </w:r>
      <w:r>
        <w:rPr>
          <w:rStyle w:val="CharPartText"/>
        </w:rPr>
        <w:t>Control of disease in pearl oysters</w:t>
      </w:r>
      <w:bookmarkEnd w:id="1630"/>
      <w:bookmarkEnd w:id="1631"/>
      <w:bookmarkEnd w:id="1632"/>
      <w:bookmarkEnd w:id="1633"/>
      <w:bookmarkEnd w:id="1634"/>
      <w:bookmarkEnd w:id="1635"/>
      <w:bookmarkEnd w:id="1636"/>
      <w:bookmarkEnd w:id="1637"/>
    </w:p>
    <w:p>
      <w:pPr>
        <w:pStyle w:val="Footnoteheading"/>
      </w:pPr>
      <w:r>
        <w:tab/>
        <w:t>[Heading inserted: Gazette 24 Sep 2013 p. 4438.]</w:t>
      </w:r>
    </w:p>
    <w:p>
      <w:pPr>
        <w:pStyle w:val="Heading5"/>
      </w:pPr>
      <w:bookmarkStart w:id="1638" w:name="_Toc76030300"/>
      <w:bookmarkStart w:id="1639" w:name="_Toc25838254"/>
      <w:r>
        <w:rPr>
          <w:rStyle w:val="CharSectno"/>
        </w:rPr>
        <w:t>144A</w:t>
      </w:r>
      <w:r>
        <w:t>.</w:t>
      </w:r>
      <w:r>
        <w:tab/>
        <w:t>Terms used</w:t>
      </w:r>
      <w:bookmarkEnd w:id="1638"/>
      <w:bookmarkEnd w:id="1639"/>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1640" w:name="_Toc76030301"/>
      <w:bookmarkStart w:id="1641" w:name="_Toc25838255"/>
      <w:r>
        <w:rPr>
          <w:rStyle w:val="CharSectno"/>
        </w:rPr>
        <w:t>144B</w:t>
      </w:r>
      <w:r>
        <w:t>.</w:t>
      </w:r>
      <w:r>
        <w:tab/>
        <w:t>Transport of pearl oysters into State</w:t>
      </w:r>
      <w:bookmarkEnd w:id="1640"/>
      <w:bookmarkEnd w:id="1641"/>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1642" w:name="_Toc76030302"/>
      <w:bookmarkStart w:id="1643" w:name="_Toc25838256"/>
      <w:r>
        <w:rPr>
          <w:rStyle w:val="CharSectno"/>
        </w:rPr>
        <w:t>144C</w:t>
      </w:r>
      <w:r>
        <w:t>.</w:t>
      </w:r>
      <w:r>
        <w:tab/>
        <w:t>Spat samples to be taken, preserved etc.</w:t>
      </w:r>
      <w:bookmarkEnd w:id="1642"/>
      <w:bookmarkEnd w:id="1643"/>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1644" w:name="_Toc76030303"/>
      <w:bookmarkStart w:id="1645" w:name="_Toc25838257"/>
      <w:r>
        <w:rPr>
          <w:rStyle w:val="CharSectno"/>
        </w:rPr>
        <w:t>144D</w:t>
      </w:r>
      <w:r>
        <w:t>.</w:t>
      </w:r>
      <w:r>
        <w:tab/>
        <w:t>Transport of pearl oysters restricted</w:t>
      </w:r>
      <w:bookmarkEnd w:id="1644"/>
      <w:bookmarkEnd w:id="164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1646" w:name="_Toc76030304"/>
      <w:bookmarkStart w:id="1647" w:name="_Toc25838258"/>
      <w:r>
        <w:rPr>
          <w:rStyle w:val="CharSectno"/>
        </w:rPr>
        <w:t>144E</w:t>
      </w:r>
      <w:r>
        <w:t>.</w:t>
      </w:r>
      <w:r>
        <w:tab/>
        <w:t>Sampling for disease testing</w:t>
      </w:r>
      <w:bookmarkEnd w:id="1646"/>
      <w:bookmarkEnd w:id="1647"/>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1648" w:name="_Toc76030305"/>
      <w:bookmarkStart w:id="1649" w:name="_Toc25838259"/>
      <w:r>
        <w:rPr>
          <w:rStyle w:val="CharSectno"/>
        </w:rPr>
        <w:t>144F</w:t>
      </w:r>
      <w:r>
        <w:t>.</w:t>
      </w:r>
      <w:r>
        <w:tab/>
        <w:t>Certificates of health for pearl oysters</w:t>
      </w:r>
      <w:bookmarkEnd w:id="1648"/>
      <w:bookmarkEnd w:id="1649"/>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1650" w:name="_Toc76030306"/>
      <w:bookmarkStart w:id="1651" w:name="_Toc25838260"/>
      <w:r>
        <w:rPr>
          <w:rStyle w:val="CharSectno"/>
        </w:rPr>
        <w:t>144G</w:t>
      </w:r>
      <w:r>
        <w:t>.</w:t>
      </w:r>
      <w:r>
        <w:tab/>
        <w:t>Approval for transport of pearl oysters</w:t>
      </w:r>
      <w:bookmarkEnd w:id="1650"/>
      <w:bookmarkEnd w:id="1651"/>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1652" w:name="_Toc76030307"/>
      <w:bookmarkStart w:id="1653" w:name="_Toc25838261"/>
      <w:r>
        <w:rPr>
          <w:rStyle w:val="CharSectno"/>
        </w:rPr>
        <w:t>144H</w:t>
      </w:r>
      <w:r>
        <w:t>.</w:t>
      </w:r>
      <w:r>
        <w:tab/>
        <w:t>Consequences if certificate of health not issued</w:t>
      </w:r>
      <w:bookmarkEnd w:id="1652"/>
      <w:bookmarkEnd w:id="1653"/>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1654" w:name="_Toc76030308"/>
      <w:bookmarkStart w:id="1655" w:name="_Toc25838262"/>
      <w:r>
        <w:rPr>
          <w:rStyle w:val="CharSectno"/>
        </w:rPr>
        <w:t>144I</w:t>
      </w:r>
      <w:r>
        <w:t>.</w:t>
      </w:r>
      <w:r>
        <w:tab/>
        <w:t>Pathologist to notify inspector as to certificate of health</w:t>
      </w:r>
      <w:bookmarkEnd w:id="1654"/>
      <w:bookmarkEnd w:id="1655"/>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1656" w:name="_Toc76030309"/>
      <w:bookmarkStart w:id="1657" w:name="_Toc25838263"/>
      <w:r>
        <w:rPr>
          <w:rStyle w:val="CharSectno"/>
        </w:rPr>
        <w:t>144J</w:t>
      </w:r>
      <w:r>
        <w:t>.</w:t>
      </w:r>
      <w:r>
        <w:tab/>
        <w:t>CEO to notify approval to transport</w:t>
      </w:r>
      <w:bookmarkEnd w:id="1656"/>
      <w:bookmarkEnd w:id="1657"/>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1658" w:name="_Toc76030310"/>
      <w:bookmarkStart w:id="1659" w:name="_Toc25838264"/>
      <w:r>
        <w:rPr>
          <w:rStyle w:val="CharSectno"/>
        </w:rPr>
        <w:t>144K</w:t>
      </w:r>
      <w:r>
        <w:t>.</w:t>
      </w:r>
      <w:r>
        <w:tab/>
        <w:t>Consequences of more than one batch of spat at quarantine site</w:t>
      </w:r>
      <w:bookmarkEnd w:id="1658"/>
      <w:bookmarkEnd w:id="1659"/>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1660" w:name="_Toc76030311"/>
      <w:bookmarkStart w:id="1661" w:name="_Toc25838265"/>
      <w:r>
        <w:rPr>
          <w:rStyle w:val="CharSectno"/>
        </w:rPr>
        <w:t>144L</w:t>
      </w:r>
      <w:r>
        <w:t>.</w:t>
      </w:r>
      <w:r>
        <w:tab/>
        <w:t>Removal of spat from quarantine site</w:t>
      </w:r>
      <w:bookmarkEnd w:id="1660"/>
      <w:bookmarkEnd w:id="1661"/>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1662" w:name="_Toc75938853"/>
      <w:bookmarkStart w:id="1663" w:name="_Toc75956771"/>
      <w:bookmarkStart w:id="1664" w:name="_Toc75957200"/>
      <w:bookmarkStart w:id="1665" w:name="_Toc76030312"/>
      <w:bookmarkStart w:id="1666" w:name="_Toc25825125"/>
      <w:bookmarkStart w:id="1667" w:name="_Toc25826599"/>
      <w:bookmarkStart w:id="1668" w:name="_Toc25827031"/>
      <w:bookmarkStart w:id="1669" w:name="_Toc25838266"/>
      <w:r>
        <w:rPr>
          <w:rStyle w:val="CharPartNo"/>
        </w:rPr>
        <w:t>Part 13B</w:t>
      </w:r>
      <w:r>
        <w:rPr>
          <w:rStyle w:val="CharDivNo"/>
        </w:rPr>
        <w:t> </w:t>
      </w:r>
      <w:r>
        <w:t>—</w:t>
      </w:r>
      <w:r>
        <w:rPr>
          <w:rStyle w:val="CharDivText"/>
        </w:rPr>
        <w:t> </w:t>
      </w:r>
      <w:r>
        <w:rPr>
          <w:rStyle w:val="CharPartText"/>
        </w:rPr>
        <w:t>Control of disease in abalone</w:t>
      </w:r>
      <w:bookmarkEnd w:id="1662"/>
      <w:bookmarkEnd w:id="1663"/>
      <w:bookmarkEnd w:id="1664"/>
      <w:bookmarkEnd w:id="1665"/>
      <w:bookmarkEnd w:id="1666"/>
      <w:bookmarkEnd w:id="1667"/>
      <w:bookmarkEnd w:id="1668"/>
      <w:bookmarkEnd w:id="1669"/>
    </w:p>
    <w:p>
      <w:pPr>
        <w:pStyle w:val="Footnoteheading"/>
      </w:pPr>
      <w:r>
        <w:tab/>
        <w:t>[Heading inserted: Gazette 24 Sep 2013 p. 4449.]</w:t>
      </w:r>
    </w:p>
    <w:p>
      <w:pPr>
        <w:pStyle w:val="Heading5"/>
      </w:pPr>
      <w:bookmarkStart w:id="1670" w:name="_Toc76030313"/>
      <w:bookmarkStart w:id="1671" w:name="_Toc25838267"/>
      <w:r>
        <w:rPr>
          <w:rStyle w:val="CharSectno"/>
        </w:rPr>
        <w:t>144M</w:t>
      </w:r>
      <w:r>
        <w:t>.</w:t>
      </w:r>
      <w:r>
        <w:tab/>
        <w:t>Restriction on moving live abalone into State</w:t>
      </w:r>
      <w:bookmarkEnd w:id="1670"/>
      <w:bookmarkEnd w:id="167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1672" w:name="_Toc75938855"/>
      <w:bookmarkStart w:id="1673" w:name="_Toc75956773"/>
      <w:bookmarkStart w:id="1674" w:name="_Toc75957202"/>
      <w:bookmarkStart w:id="1675" w:name="_Toc76030314"/>
      <w:bookmarkStart w:id="1676" w:name="_Toc25825127"/>
      <w:bookmarkStart w:id="1677" w:name="_Toc25826601"/>
      <w:bookmarkStart w:id="1678" w:name="_Toc25827033"/>
      <w:bookmarkStart w:id="1679" w:name="_Toc25838268"/>
      <w:r>
        <w:rPr>
          <w:rStyle w:val="CharPartNo"/>
        </w:rPr>
        <w:t>Part 13</w:t>
      </w:r>
      <w:r>
        <w:rPr>
          <w:rStyle w:val="CharDivNo"/>
        </w:rPr>
        <w:t> </w:t>
      </w:r>
      <w:r>
        <w:t>—</w:t>
      </w:r>
      <w:r>
        <w:rPr>
          <w:rStyle w:val="CharDivText"/>
        </w:rPr>
        <w:t> </w:t>
      </w:r>
      <w:r>
        <w:rPr>
          <w:rStyle w:val="CharPartText"/>
        </w:rPr>
        <w:t>Miscellaneous offences</w:t>
      </w:r>
      <w:bookmarkEnd w:id="1672"/>
      <w:bookmarkEnd w:id="1673"/>
      <w:bookmarkEnd w:id="1674"/>
      <w:bookmarkEnd w:id="1675"/>
      <w:bookmarkEnd w:id="1676"/>
      <w:bookmarkEnd w:id="1677"/>
      <w:bookmarkEnd w:id="1678"/>
      <w:bookmarkEnd w:id="1679"/>
    </w:p>
    <w:p>
      <w:pPr>
        <w:pStyle w:val="Heading5"/>
        <w:rPr>
          <w:snapToGrid w:val="0"/>
        </w:rPr>
      </w:pPr>
      <w:bookmarkStart w:id="1680" w:name="_Toc76030315"/>
      <w:bookmarkStart w:id="1681" w:name="_Toc25838269"/>
      <w:r>
        <w:rPr>
          <w:rStyle w:val="CharSectno"/>
        </w:rPr>
        <w:t>144</w:t>
      </w:r>
      <w:r>
        <w:rPr>
          <w:snapToGrid w:val="0"/>
        </w:rPr>
        <w:t>.</w:t>
      </w:r>
      <w:r>
        <w:rPr>
          <w:snapToGrid w:val="0"/>
        </w:rPr>
        <w:tab/>
        <w:t>Certain activities in bays etc. and as to use of traps prohibited</w:t>
      </w:r>
      <w:bookmarkEnd w:id="1680"/>
      <w:bookmarkEnd w:id="168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1682" w:name="_Toc76030316"/>
      <w:bookmarkStart w:id="1683" w:name="_Toc25838270"/>
      <w:r>
        <w:rPr>
          <w:rStyle w:val="CharSectno"/>
        </w:rPr>
        <w:t>145</w:t>
      </w:r>
      <w:r>
        <w:rPr>
          <w:snapToGrid w:val="0"/>
        </w:rPr>
        <w:t>.</w:t>
      </w:r>
      <w:r>
        <w:rPr>
          <w:snapToGrid w:val="0"/>
        </w:rPr>
        <w:tab/>
        <w:t>Explosives or noxious substances, carriage of on boats</w:t>
      </w:r>
      <w:bookmarkEnd w:id="1682"/>
      <w:bookmarkEnd w:id="1683"/>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1684" w:name="_Toc76030317"/>
      <w:bookmarkStart w:id="1685" w:name="_Toc25838271"/>
      <w:r>
        <w:rPr>
          <w:rStyle w:val="CharSectno"/>
        </w:rPr>
        <w:t>146</w:t>
      </w:r>
      <w:r>
        <w:rPr>
          <w:snapToGrid w:val="0"/>
        </w:rPr>
        <w:t>.</w:t>
      </w:r>
      <w:r>
        <w:rPr>
          <w:snapToGrid w:val="0"/>
        </w:rPr>
        <w:tab/>
        <w:t>Explosive or noxious substance used to take fish, presumptions as to possession of</w:t>
      </w:r>
      <w:bookmarkEnd w:id="1684"/>
      <w:bookmarkEnd w:id="1685"/>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1686" w:name="_Toc76030318"/>
      <w:bookmarkStart w:id="1687" w:name="_Toc25838272"/>
      <w:r>
        <w:rPr>
          <w:rStyle w:val="CharSectno"/>
        </w:rPr>
        <w:t>147A</w:t>
      </w:r>
      <w:r>
        <w:t>.</w:t>
      </w:r>
      <w:r>
        <w:tab/>
        <w:t>Arranging for transport by courier business of fish taken recreationally</w:t>
      </w:r>
      <w:bookmarkEnd w:id="1686"/>
      <w:bookmarkEnd w:id="1687"/>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1688" w:name="_Toc76030319"/>
      <w:bookmarkStart w:id="1689" w:name="_Toc25838273"/>
      <w:r>
        <w:rPr>
          <w:rStyle w:val="CharSectno"/>
        </w:rPr>
        <w:t>147B</w:t>
      </w:r>
      <w:r>
        <w:t>.</w:t>
      </w:r>
      <w:r>
        <w:tab/>
        <w:t>Installation of fish aggregating device without approval of CEO</w:t>
      </w:r>
      <w:bookmarkEnd w:id="1688"/>
      <w:bookmarkEnd w:id="1689"/>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1690" w:name="_Toc75938861"/>
      <w:bookmarkStart w:id="1691" w:name="_Toc75956779"/>
      <w:bookmarkStart w:id="1692" w:name="_Toc75957208"/>
      <w:bookmarkStart w:id="1693" w:name="_Toc76030320"/>
      <w:bookmarkStart w:id="1694" w:name="_Toc25825133"/>
      <w:bookmarkStart w:id="1695" w:name="_Toc25826607"/>
      <w:bookmarkStart w:id="1696" w:name="_Toc25827039"/>
      <w:bookmarkStart w:id="1697" w:name="_Toc25838274"/>
      <w:r>
        <w:rPr>
          <w:rStyle w:val="CharPartNo"/>
        </w:rPr>
        <w:t>Part 14</w:t>
      </w:r>
      <w:r>
        <w:rPr>
          <w:rStyle w:val="CharDivNo"/>
        </w:rPr>
        <w:t> </w:t>
      </w:r>
      <w:r>
        <w:t>—</w:t>
      </w:r>
      <w:r>
        <w:rPr>
          <w:rStyle w:val="CharDivText"/>
        </w:rPr>
        <w:t> </w:t>
      </w:r>
      <w:r>
        <w:rPr>
          <w:rStyle w:val="CharPartText"/>
        </w:rPr>
        <w:t>Fisheries officers</w:t>
      </w:r>
      <w:bookmarkEnd w:id="1690"/>
      <w:bookmarkEnd w:id="1691"/>
      <w:bookmarkEnd w:id="1692"/>
      <w:bookmarkEnd w:id="1693"/>
      <w:bookmarkEnd w:id="1694"/>
      <w:bookmarkEnd w:id="1695"/>
      <w:bookmarkEnd w:id="1696"/>
      <w:bookmarkEnd w:id="1697"/>
    </w:p>
    <w:p>
      <w:pPr>
        <w:pStyle w:val="Heading5"/>
        <w:rPr>
          <w:snapToGrid w:val="0"/>
        </w:rPr>
      </w:pPr>
      <w:bookmarkStart w:id="1698" w:name="_Toc76030321"/>
      <w:bookmarkStart w:id="1699" w:name="_Toc25838275"/>
      <w:r>
        <w:rPr>
          <w:rStyle w:val="CharSectno"/>
        </w:rPr>
        <w:t>147</w:t>
      </w:r>
      <w:r>
        <w:rPr>
          <w:snapToGrid w:val="0"/>
        </w:rPr>
        <w:t>.</w:t>
      </w:r>
      <w:r>
        <w:rPr>
          <w:snapToGrid w:val="0"/>
        </w:rPr>
        <w:tab/>
        <w:t>Warrant form prescribed (Act s. 187)</w:t>
      </w:r>
      <w:bookmarkEnd w:id="1698"/>
      <w:bookmarkEnd w:id="169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1700" w:name="_Toc76030322"/>
      <w:bookmarkStart w:id="1701" w:name="_Toc25838276"/>
      <w:r>
        <w:rPr>
          <w:rStyle w:val="CharSectno"/>
        </w:rPr>
        <w:t>148</w:t>
      </w:r>
      <w:r>
        <w:rPr>
          <w:snapToGrid w:val="0"/>
        </w:rPr>
        <w:t>.</w:t>
      </w:r>
      <w:r>
        <w:rPr>
          <w:snapToGrid w:val="0"/>
        </w:rPr>
        <w:tab/>
        <w:t>Ways of disposing of fish prescribed (Act s. 194)</w:t>
      </w:r>
      <w:bookmarkEnd w:id="1700"/>
      <w:bookmarkEnd w:id="1701"/>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1702" w:name="_Toc76030323"/>
      <w:bookmarkStart w:id="1703" w:name="_Toc25838277"/>
      <w:r>
        <w:rPr>
          <w:rStyle w:val="CharSectno"/>
        </w:rPr>
        <w:t>149</w:t>
      </w:r>
      <w:r>
        <w:rPr>
          <w:snapToGrid w:val="0"/>
        </w:rPr>
        <w:t>.</w:t>
      </w:r>
      <w:r>
        <w:rPr>
          <w:snapToGrid w:val="0"/>
        </w:rPr>
        <w:tab/>
        <w:t>Accounts prescribed (Act s. 194)</w:t>
      </w:r>
      <w:bookmarkEnd w:id="1702"/>
      <w:bookmarkEnd w:id="1703"/>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w:t>
      </w:r>
      <w:del w:id="1704" w:author="Master Repository Process" w:date="2021-08-28T12:36:00Z">
        <w:r>
          <w:rPr>
            <w:snapToGrid w:val="0"/>
            <w:vertAlign w:val="superscript"/>
          </w:rPr>
          <w:delText>5</w:delText>
        </w:r>
      </w:del>
      <w:ins w:id="1705" w:author="Master Repository Process" w:date="2021-08-28T12:36:00Z">
        <w:r>
          <w:rPr>
            <w:snapToGrid w:val="0"/>
            <w:vertAlign w:val="superscript"/>
          </w:rPr>
          <w:t>3</w:t>
        </w:r>
      </w:ins>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w:t>
      </w:r>
      <w:del w:id="1706" w:author="Master Repository Process" w:date="2021-08-28T12:36:00Z">
        <w:r>
          <w:rPr>
            <w:snapToGrid w:val="0"/>
            <w:vertAlign w:val="superscript"/>
          </w:rPr>
          <w:delText>6</w:delText>
        </w:r>
      </w:del>
      <w:ins w:id="1707" w:author="Master Repository Process" w:date="2021-08-28T12:36:00Z">
        <w:r>
          <w:rPr>
            <w:snapToGrid w:val="0"/>
            <w:vertAlign w:val="superscript"/>
          </w:rPr>
          <w:t>4</w:t>
        </w:r>
      </w:ins>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1708" w:name="_Toc76030324"/>
      <w:bookmarkStart w:id="1709" w:name="_Toc25838278"/>
      <w:r>
        <w:rPr>
          <w:rStyle w:val="CharSectno"/>
        </w:rPr>
        <w:t>150</w:t>
      </w:r>
      <w:r>
        <w:rPr>
          <w:snapToGrid w:val="0"/>
        </w:rPr>
        <w:t>.</w:t>
      </w:r>
      <w:r>
        <w:rPr>
          <w:snapToGrid w:val="0"/>
        </w:rPr>
        <w:tab/>
        <w:t>Applying for compensation (Act s. 197(3))</w:t>
      </w:r>
      <w:bookmarkEnd w:id="1708"/>
      <w:bookmarkEnd w:id="1709"/>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1710" w:name="_Toc75938866"/>
      <w:bookmarkStart w:id="1711" w:name="_Toc75956784"/>
      <w:bookmarkStart w:id="1712" w:name="_Toc75957213"/>
      <w:bookmarkStart w:id="1713" w:name="_Toc76030325"/>
      <w:bookmarkStart w:id="1714" w:name="_Toc25825138"/>
      <w:bookmarkStart w:id="1715" w:name="_Toc25826612"/>
      <w:bookmarkStart w:id="1716" w:name="_Toc25827044"/>
      <w:bookmarkStart w:id="1717" w:name="_Toc25838279"/>
      <w:r>
        <w:rPr>
          <w:rStyle w:val="CharPartNo"/>
        </w:rPr>
        <w:t>Part 15</w:t>
      </w:r>
      <w:r>
        <w:rPr>
          <w:rStyle w:val="CharDivNo"/>
        </w:rPr>
        <w:t> </w:t>
      </w:r>
      <w:r>
        <w:t>—</w:t>
      </w:r>
      <w:r>
        <w:rPr>
          <w:rStyle w:val="CharDivText"/>
        </w:rPr>
        <w:t> </w:t>
      </w:r>
      <w:r>
        <w:rPr>
          <w:rStyle w:val="CharPartText"/>
        </w:rPr>
        <w:t>Legal proceedings</w:t>
      </w:r>
      <w:bookmarkEnd w:id="1710"/>
      <w:bookmarkEnd w:id="1711"/>
      <w:bookmarkEnd w:id="1712"/>
      <w:bookmarkEnd w:id="1713"/>
      <w:bookmarkEnd w:id="1714"/>
      <w:bookmarkEnd w:id="1715"/>
      <w:bookmarkEnd w:id="1716"/>
      <w:bookmarkEnd w:id="1717"/>
    </w:p>
    <w:p>
      <w:pPr>
        <w:pStyle w:val="Heading5"/>
        <w:spacing w:before="180"/>
        <w:rPr>
          <w:snapToGrid w:val="0"/>
        </w:rPr>
      </w:pPr>
      <w:bookmarkStart w:id="1718" w:name="_Toc76030326"/>
      <w:bookmarkStart w:id="1719" w:name="_Toc25838280"/>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1718"/>
      <w:bookmarkEnd w:id="1719"/>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1720" w:name="_Toc76030327"/>
      <w:bookmarkStart w:id="1721" w:name="_Toc25838281"/>
      <w:r>
        <w:rPr>
          <w:rStyle w:val="CharSectno"/>
        </w:rPr>
        <w:t>152</w:t>
      </w:r>
      <w:r>
        <w:t>.</w:t>
      </w:r>
      <w:r>
        <w:tab/>
        <w:t>Australian datum prescribed (Act s. 216)</w:t>
      </w:r>
      <w:bookmarkEnd w:id="1720"/>
      <w:bookmarkEnd w:id="1721"/>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1722" w:name="_Toc76030328"/>
      <w:bookmarkStart w:id="1723" w:name="_Toc25838282"/>
      <w:r>
        <w:rPr>
          <w:rStyle w:val="CharSectno"/>
        </w:rPr>
        <w:t>153</w:t>
      </w:r>
      <w:r>
        <w:rPr>
          <w:snapToGrid w:val="0"/>
        </w:rPr>
        <w:t>.</w:t>
      </w:r>
      <w:r>
        <w:rPr>
          <w:snapToGrid w:val="0"/>
        </w:rPr>
        <w:tab/>
        <w:t>Way of giving notice prescribed (Act s. 219(1))</w:t>
      </w:r>
      <w:bookmarkEnd w:id="1722"/>
      <w:bookmarkEnd w:id="1723"/>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1724" w:name="_Toc76030329"/>
      <w:bookmarkStart w:id="1725" w:name="_Toc25838283"/>
      <w:r>
        <w:rPr>
          <w:rStyle w:val="CharSectno"/>
        </w:rPr>
        <w:t>154</w:t>
      </w:r>
      <w:r>
        <w:rPr>
          <w:snapToGrid w:val="0"/>
        </w:rPr>
        <w:t>.</w:t>
      </w:r>
      <w:r>
        <w:rPr>
          <w:snapToGrid w:val="0"/>
        </w:rPr>
        <w:tab/>
        <w:t>Things forfeited to Crown, disposal of</w:t>
      </w:r>
      <w:bookmarkEnd w:id="1724"/>
      <w:bookmarkEnd w:id="1725"/>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1726" w:name="_Toc76030330"/>
      <w:bookmarkStart w:id="1727" w:name="_Toc25838284"/>
      <w:r>
        <w:rPr>
          <w:rStyle w:val="CharSectno"/>
        </w:rPr>
        <w:t>155</w:t>
      </w:r>
      <w:r>
        <w:rPr>
          <w:snapToGrid w:val="0"/>
        </w:rPr>
        <w:t>.</w:t>
      </w:r>
      <w:r>
        <w:rPr>
          <w:snapToGrid w:val="0"/>
        </w:rPr>
        <w:tab/>
        <w:t>Accounts prescribed (Act s. 221(2))</w:t>
      </w:r>
      <w:bookmarkEnd w:id="1726"/>
      <w:bookmarkEnd w:id="1727"/>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w:t>
      </w:r>
      <w:del w:id="1728" w:author="Master Repository Process" w:date="2021-08-28T12:36:00Z">
        <w:r>
          <w:rPr>
            <w:snapToGrid w:val="0"/>
            <w:vertAlign w:val="superscript"/>
          </w:rPr>
          <w:delText>5</w:delText>
        </w:r>
      </w:del>
      <w:ins w:id="1729" w:author="Master Repository Process" w:date="2021-08-28T12:36:00Z">
        <w:r>
          <w:rPr>
            <w:snapToGrid w:val="0"/>
            <w:vertAlign w:val="superscript"/>
          </w:rPr>
          <w:t>3</w:t>
        </w:r>
      </w:ins>
      <w:r>
        <w:rPr>
          <w:snapToGrid w:val="0"/>
          <w:vertAlign w:val="superscript"/>
        </w:rPr>
        <w:t xml:space="preserve">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w:t>
      </w:r>
      <w:del w:id="1730" w:author="Master Repository Process" w:date="2021-08-28T12:36:00Z">
        <w:r>
          <w:rPr>
            <w:snapToGrid w:val="0"/>
            <w:vertAlign w:val="superscript"/>
          </w:rPr>
          <w:delText>6</w:delText>
        </w:r>
      </w:del>
      <w:ins w:id="1731" w:author="Master Repository Process" w:date="2021-08-28T12:36:00Z">
        <w:r>
          <w:rPr>
            <w:snapToGrid w:val="0"/>
            <w:vertAlign w:val="superscript"/>
          </w:rPr>
          <w:t>4</w:t>
        </w:r>
      </w:ins>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1732" w:name="_Toc76030331"/>
      <w:bookmarkStart w:id="1733" w:name="_Toc25838285"/>
      <w:r>
        <w:rPr>
          <w:rStyle w:val="CharSectno"/>
        </w:rPr>
        <w:t>156</w:t>
      </w:r>
      <w:r>
        <w:rPr>
          <w:snapToGrid w:val="0"/>
        </w:rPr>
        <w:t>.</w:t>
      </w:r>
      <w:r>
        <w:rPr>
          <w:snapToGrid w:val="0"/>
        </w:rPr>
        <w:tab/>
        <w:t>Provisions of regulations prescribed (Act s. 222(1))</w:t>
      </w:r>
      <w:bookmarkEnd w:id="1732"/>
      <w:bookmarkEnd w:id="1733"/>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14(</w:t>
            </w:r>
            <w:del w:id="1734" w:author="Master Repository Process" w:date="2021-08-28T12:36:00Z">
              <w:r>
                <w:rPr>
                  <w:sz w:val="22"/>
                </w:rPr>
                <w:delText>3), 14(</w:delText>
              </w:r>
            </w:del>
            <w:r>
              <w:rPr>
                <w:sz w:val="22"/>
              </w:rPr>
              <w:t xml:space="preserve">4), 16B, </w:t>
            </w:r>
            <w:ins w:id="1735" w:author="Master Repository Process" w:date="2021-08-28T12:36:00Z">
              <w:r>
                <w:rPr>
                  <w:sz w:val="22"/>
                  <w:szCs w:val="22"/>
                </w:rPr>
                <w:t xml:space="preserve">16DA, </w:t>
              </w:r>
            </w:ins>
            <w:r>
              <w:rPr>
                <w:sz w:val="22"/>
                <w:szCs w:val="22"/>
              </w:rPr>
              <w:t>16E(3C),</w:t>
            </w:r>
            <w:r>
              <w:t xml:space="preserve"> </w:t>
            </w:r>
            <w:r>
              <w:rPr>
                <w:sz w:val="22"/>
              </w:rPr>
              <w:t>22</w:t>
            </w:r>
            <w:del w:id="1736" w:author="Master Repository Process" w:date="2021-08-28T12:36:00Z">
              <w:r>
                <w:rPr>
                  <w:sz w:val="22"/>
                </w:rPr>
                <w:delText>,</w:delText>
              </w:r>
            </w:del>
            <w:ins w:id="1737" w:author="Master Repository Process" w:date="2021-08-28T12:36:00Z">
              <w:r>
                <w:rPr>
                  <w:sz w:val="22"/>
                </w:rPr>
                <w:t>(1), 22AA(2),</w:t>
              </w:r>
            </w:ins>
            <w:r>
              <w:rPr>
                <w:sz w:val="22"/>
              </w:rPr>
              <w:t xml:space="preserve">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w:t>
      </w:r>
      <w:ins w:id="1738" w:author="Master Repository Process" w:date="2021-08-28T12:36:00Z">
        <w:r>
          <w:t>; SL 2021/118 r. 25</w:t>
        </w:r>
      </w:ins>
      <w:r>
        <w:t>.]</w:t>
      </w:r>
    </w:p>
    <w:p>
      <w:pPr>
        <w:pStyle w:val="Heading5"/>
      </w:pPr>
      <w:bookmarkStart w:id="1739" w:name="_Toc76030332"/>
      <w:bookmarkStart w:id="1740" w:name="_Toc25838286"/>
      <w:r>
        <w:rPr>
          <w:rStyle w:val="CharSectno"/>
        </w:rPr>
        <w:t>157</w:t>
      </w:r>
      <w:r>
        <w:t>.</w:t>
      </w:r>
      <w:r>
        <w:tab/>
        <w:t>Values prescribed (Act s. 222(4)(a), (b))</w:t>
      </w:r>
      <w:bookmarkEnd w:id="1739"/>
      <w:bookmarkEnd w:id="1740"/>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1741" w:name="_Toc76030333"/>
      <w:bookmarkStart w:id="1742" w:name="_Toc25838287"/>
      <w:r>
        <w:rPr>
          <w:rStyle w:val="CharSectno"/>
        </w:rPr>
        <w:t>158</w:t>
      </w:r>
      <w:r>
        <w:rPr>
          <w:snapToGrid w:val="0"/>
        </w:rPr>
        <w:t>.</w:t>
      </w:r>
      <w:r>
        <w:rPr>
          <w:snapToGrid w:val="0"/>
        </w:rPr>
        <w:tab/>
        <w:t>Offences prescribed (Act s. 224(1)(a))</w:t>
      </w:r>
      <w:bookmarkEnd w:id="1741"/>
      <w:bookmarkEnd w:id="1742"/>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1743" w:name="_Toc76030334"/>
      <w:bookmarkStart w:id="1744" w:name="_Toc25838288"/>
      <w:r>
        <w:rPr>
          <w:rStyle w:val="CharSectno"/>
        </w:rPr>
        <w:t>159</w:t>
      </w:r>
      <w:r>
        <w:rPr>
          <w:snapToGrid w:val="0"/>
        </w:rPr>
        <w:t>.</w:t>
      </w:r>
      <w:r>
        <w:rPr>
          <w:snapToGrid w:val="0"/>
        </w:rPr>
        <w:tab/>
        <w:t>Offences prescribed (Act s. 228(1))</w:t>
      </w:r>
      <w:bookmarkEnd w:id="1743"/>
      <w:bookmarkEnd w:id="1744"/>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1745" w:name="_Toc76030335"/>
      <w:bookmarkStart w:id="1746" w:name="_Toc25838289"/>
      <w:r>
        <w:rPr>
          <w:rStyle w:val="CharSectno"/>
        </w:rPr>
        <w:t>160</w:t>
      </w:r>
      <w:r>
        <w:rPr>
          <w:snapToGrid w:val="0"/>
        </w:rPr>
        <w:t>.</w:t>
      </w:r>
      <w:r>
        <w:rPr>
          <w:snapToGrid w:val="0"/>
        </w:rPr>
        <w:tab/>
        <w:t>Infringement notice form prescribed (Act s. 229(1))</w:t>
      </w:r>
      <w:bookmarkEnd w:id="1745"/>
      <w:bookmarkEnd w:id="1746"/>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1747" w:name="_Toc76030336"/>
      <w:bookmarkStart w:id="1748" w:name="_Toc25838290"/>
      <w:r>
        <w:rPr>
          <w:rStyle w:val="CharSectno"/>
        </w:rPr>
        <w:t>161</w:t>
      </w:r>
      <w:r>
        <w:rPr>
          <w:snapToGrid w:val="0"/>
        </w:rPr>
        <w:t>.</w:t>
      </w:r>
      <w:r>
        <w:rPr>
          <w:snapToGrid w:val="0"/>
        </w:rPr>
        <w:tab/>
        <w:t>Withdrawal of infringement notice form prescribed (Act s. 231(1))</w:t>
      </w:r>
      <w:bookmarkEnd w:id="1747"/>
      <w:bookmarkEnd w:id="1748"/>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1749" w:name="_Toc76030337"/>
      <w:bookmarkStart w:id="1750" w:name="_Toc25838291"/>
      <w:r>
        <w:rPr>
          <w:rStyle w:val="CharSectno"/>
        </w:rPr>
        <w:t>162</w:t>
      </w:r>
      <w:r>
        <w:rPr>
          <w:snapToGrid w:val="0"/>
        </w:rPr>
        <w:t>.</w:t>
      </w:r>
      <w:r>
        <w:rPr>
          <w:snapToGrid w:val="0"/>
        </w:rPr>
        <w:tab/>
        <w:t>Modified penalties prescribed (Act s. 229(2))</w:t>
      </w:r>
      <w:bookmarkEnd w:id="1749"/>
      <w:bookmarkEnd w:id="1750"/>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1751" w:name="_Toc75938879"/>
      <w:bookmarkStart w:id="1752" w:name="_Toc75956797"/>
      <w:bookmarkStart w:id="1753" w:name="_Toc75957226"/>
      <w:bookmarkStart w:id="1754" w:name="_Toc76030338"/>
      <w:bookmarkStart w:id="1755" w:name="_Toc25825151"/>
      <w:bookmarkStart w:id="1756" w:name="_Toc25826625"/>
      <w:bookmarkStart w:id="1757" w:name="_Toc25827057"/>
      <w:bookmarkStart w:id="1758" w:name="_Toc25838292"/>
      <w:r>
        <w:rPr>
          <w:rStyle w:val="CharPartNo"/>
        </w:rPr>
        <w:t>Part 16</w:t>
      </w:r>
      <w:r>
        <w:rPr>
          <w:rStyle w:val="CharDivNo"/>
        </w:rPr>
        <w:t> </w:t>
      </w:r>
      <w:r>
        <w:t>—</w:t>
      </w:r>
      <w:r>
        <w:rPr>
          <w:rStyle w:val="CharDivText"/>
        </w:rPr>
        <w:t> </w:t>
      </w:r>
      <w:r>
        <w:rPr>
          <w:rStyle w:val="CharPartText"/>
        </w:rPr>
        <w:t>Financial provisions</w:t>
      </w:r>
      <w:bookmarkEnd w:id="1751"/>
      <w:bookmarkEnd w:id="1752"/>
      <w:bookmarkEnd w:id="1753"/>
      <w:bookmarkEnd w:id="1754"/>
      <w:bookmarkEnd w:id="1755"/>
      <w:bookmarkEnd w:id="1756"/>
      <w:bookmarkEnd w:id="1757"/>
      <w:bookmarkEnd w:id="1758"/>
    </w:p>
    <w:p>
      <w:pPr>
        <w:pStyle w:val="Heading5"/>
        <w:rPr>
          <w:snapToGrid w:val="0"/>
        </w:rPr>
      </w:pPr>
      <w:bookmarkStart w:id="1759" w:name="_Toc76030339"/>
      <w:bookmarkStart w:id="1760" w:name="_Toc25838293"/>
      <w:r>
        <w:rPr>
          <w:rStyle w:val="CharSectno"/>
        </w:rPr>
        <w:t>163</w:t>
      </w:r>
      <w:r>
        <w:rPr>
          <w:snapToGrid w:val="0"/>
        </w:rPr>
        <w:t>.</w:t>
      </w:r>
      <w:r>
        <w:rPr>
          <w:snapToGrid w:val="0"/>
        </w:rPr>
        <w:tab/>
        <w:t>Times prescribed for special purpose audits (Act s. 240)</w:t>
      </w:r>
      <w:bookmarkEnd w:id="1759"/>
      <w:bookmarkEnd w:id="1760"/>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761" w:name="_Toc75938881"/>
      <w:bookmarkStart w:id="1762" w:name="_Toc75956799"/>
      <w:bookmarkStart w:id="1763" w:name="_Toc75957228"/>
      <w:bookmarkStart w:id="1764" w:name="_Toc76030340"/>
      <w:bookmarkStart w:id="1765" w:name="_Toc25825153"/>
      <w:bookmarkStart w:id="1766" w:name="_Toc25826627"/>
      <w:bookmarkStart w:id="1767" w:name="_Toc25827059"/>
      <w:bookmarkStart w:id="1768" w:name="_Toc25838294"/>
      <w:r>
        <w:rPr>
          <w:rStyle w:val="CharPartNo"/>
        </w:rPr>
        <w:t>Part 17</w:t>
      </w:r>
      <w:r>
        <w:t> — </w:t>
      </w:r>
      <w:r>
        <w:rPr>
          <w:rStyle w:val="CharPartText"/>
        </w:rPr>
        <w:t>Miscellaneous</w:t>
      </w:r>
      <w:bookmarkEnd w:id="1761"/>
      <w:bookmarkEnd w:id="1762"/>
      <w:bookmarkEnd w:id="1763"/>
      <w:bookmarkEnd w:id="1764"/>
      <w:bookmarkEnd w:id="1765"/>
      <w:bookmarkEnd w:id="1766"/>
      <w:bookmarkEnd w:id="1767"/>
      <w:bookmarkEnd w:id="1768"/>
    </w:p>
    <w:p>
      <w:pPr>
        <w:pStyle w:val="Heading3"/>
      </w:pPr>
      <w:bookmarkStart w:id="1769" w:name="_Toc75938882"/>
      <w:bookmarkStart w:id="1770" w:name="_Toc75956800"/>
      <w:bookmarkStart w:id="1771" w:name="_Toc75957229"/>
      <w:bookmarkStart w:id="1772" w:name="_Toc76030341"/>
      <w:bookmarkStart w:id="1773" w:name="_Toc25825154"/>
      <w:bookmarkStart w:id="1774" w:name="_Toc25826628"/>
      <w:bookmarkStart w:id="1775" w:name="_Toc25827060"/>
      <w:bookmarkStart w:id="1776" w:name="_Toc25838295"/>
      <w:r>
        <w:rPr>
          <w:rStyle w:val="CharDivNo"/>
        </w:rPr>
        <w:t>Division 1</w:t>
      </w:r>
      <w:r>
        <w:rPr>
          <w:snapToGrid w:val="0"/>
        </w:rPr>
        <w:t> — </w:t>
      </w:r>
      <w:r>
        <w:rPr>
          <w:rStyle w:val="CharDivText"/>
        </w:rPr>
        <w:t>Guidelines</w:t>
      </w:r>
      <w:bookmarkEnd w:id="1769"/>
      <w:bookmarkEnd w:id="1770"/>
      <w:bookmarkEnd w:id="1771"/>
      <w:bookmarkEnd w:id="1772"/>
      <w:bookmarkEnd w:id="1773"/>
      <w:bookmarkEnd w:id="1774"/>
      <w:bookmarkEnd w:id="1775"/>
      <w:bookmarkEnd w:id="1776"/>
    </w:p>
    <w:p>
      <w:pPr>
        <w:pStyle w:val="Heading5"/>
        <w:rPr>
          <w:snapToGrid w:val="0"/>
        </w:rPr>
      </w:pPr>
      <w:bookmarkStart w:id="1777" w:name="_Toc76030342"/>
      <w:bookmarkStart w:id="1778" w:name="_Toc25838296"/>
      <w:r>
        <w:rPr>
          <w:rStyle w:val="CharSectno"/>
        </w:rPr>
        <w:t>164</w:t>
      </w:r>
      <w:r>
        <w:rPr>
          <w:snapToGrid w:val="0"/>
        </w:rPr>
        <w:t>.</w:t>
      </w:r>
      <w:r>
        <w:rPr>
          <w:snapToGrid w:val="0"/>
        </w:rPr>
        <w:tab/>
        <w:t>Ways of publishing guidelines prescribed (Act s. 246 and 247)</w:t>
      </w:r>
      <w:bookmarkEnd w:id="1777"/>
      <w:bookmarkEnd w:id="1778"/>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1779" w:name="_Toc76030343"/>
      <w:bookmarkStart w:id="1780" w:name="_Toc25838297"/>
      <w:r>
        <w:rPr>
          <w:rStyle w:val="CharSectno"/>
        </w:rPr>
        <w:t>165</w:t>
      </w:r>
      <w:r>
        <w:rPr>
          <w:snapToGrid w:val="0"/>
        </w:rPr>
        <w:t>.</w:t>
      </w:r>
      <w:r>
        <w:rPr>
          <w:snapToGrid w:val="0"/>
        </w:rPr>
        <w:tab/>
        <w:t>Form of notice to attend inquiry etc. (Act s. 249(3))</w:t>
      </w:r>
      <w:bookmarkEnd w:id="1779"/>
      <w:bookmarkEnd w:id="1780"/>
    </w:p>
    <w:p>
      <w:pPr>
        <w:pStyle w:val="Subsection"/>
        <w:rPr>
          <w:snapToGrid w:val="0"/>
        </w:rPr>
      </w:pPr>
      <w:r>
        <w:rPr>
          <w:snapToGrid w:val="0"/>
        </w:rPr>
        <w:tab/>
      </w:r>
      <w:r>
        <w:rPr>
          <w:snapToGrid w:val="0"/>
        </w:rPr>
        <w:tab/>
        <w:t>A notice under section 249(3)(a) of the Act is to be in the form of Form 5.</w:t>
      </w:r>
    </w:p>
    <w:p>
      <w:pPr>
        <w:pStyle w:val="Heading3"/>
      </w:pPr>
      <w:bookmarkStart w:id="1781" w:name="_Toc75938885"/>
      <w:bookmarkStart w:id="1782" w:name="_Toc75956803"/>
      <w:bookmarkStart w:id="1783" w:name="_Toc75957232"/>
      <w:bookmarkStart w:id="1784" w:name="_Toc76030344"/>
      <w:bookmarkStart w:id="1785" w:name="_Toc25825157"/>
      <w:bookmarkStart w:id="1786" w:name="_Toc25826631"/>
      <w:bookmarkStart w:id="1787" w:name="_Toc25827063"/>
      <w:bookmarkStart w:id="1788" w:name="_Toc25838298"/>
      <w:r>
        <w:rPr>
          <w:rStyle w:val="CharDivNo"/>
        </w:rPr>
        <w:t>Division 2</w:t>
      </w:r>
      <w:r>
        <w:rPr>
          <w:snapToGrid w:val="0"/>
        </w:rPr>
        <w:t> — </w:t>
      </w:r>
      <w:r>
        <w:rPr>
          <w:rStyle w:val="CharDivText"/>
        </w:rPr>
        <w:t>Exclusive licences</w:t>
      </w:r>
      <w:bookmarkEnd w:id="1781"/>
      <w:bookmarkEnd w:id="1782"/>
      <w:bookmarkEnd w:id="1783"/>
      <w:bookmarkEnd w:id="1784"/>
      <w:bookmarkEnd w:id="1785"/>
      <w:bookmarkEnd w:id="1786"/>
      <w:bookmarkEnd w:id="1787"/>
      <w:bookmarkEnd w:id="1788"/>
    </w:p>
    <w:p>
      <w:pPr>
        <w:pStyle w:val="Heading5"/>
        <w:rPr>
          <w:snapToGrid w:val="0"/>
        </w:rPr>
      </w:pPr>
      <w:bookmarkStart w:id="1789" w:name="_Toc76030345"/>
      <w:bookmarkStart w:id="1790" w:name="_Toc25838299"/>
      <w:r>
        <w:rPr>
          <w:rStyle w:val="CharSectno"/>
        </w:rPr>
        <w:t>166</w:t>
      </w:r>
      <w:r>
        <w:rPr>
          <w:snapToGrid w:val="0"/>
        </w:rPr>
        <w:t>.</w:t>
      </w:r>
      <w:r>
        <w:rPr>
          <w:snapToGrid w:val="0"/>
        </w:rPr>
        <w:tab/>
        <w:t>Applications for exclusive licences</w:t>
      </w:r>
      <w:bookmarkEnd w:id="1789"/>
      <w:bookmarkEnd w:id="1790"/>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1791" w:name="_Toc76030346"/>
      <w:bookmarkStart w:id="1792" w:name="_Toc25838300"/>
      <w:r>
        <w:rPr>
          <w:rStyle w:val="CharSectno"/>
        </w:rPr>
        <w:t>167</w:t>
      </w:r>
      <w:r>
        <w:rPr>
          <w:snapToGrid w:val="0"/>
        </w:rPr>
        <w:t>.</w:t>
      </w:r>
      <w:r>
        <w:rPr>
          <w:snapToGrid w:val="0"/>
        </w:rPr>
        <w:tab/>
        <w:t>Effect of exclusive licences</w:t>
      </w:r>
      <w:bookmarkEnd w:id="1791"/>
      <w:bookmarkEnd w:id="1792"/>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793" w:name="_Toc76030347"/>
      <w:bookmarkStart w:id="1794" w:name="_Toc25838301"/>
      <w:r>
        <w:rPr>
          <w:rStyle w:val="CharSectno"/>
        </w:rPr>
        <w:t>168</w:t>
      </w:r>
      <w:r>
        <w:rPr>
          <w:snapToGrid w:val="0"/>
        </w:rPr>
        <w:t>.</w:t>
      </w:r>
      <w:r>
        <w:rPr>
          <w:snapToGrid w:val="0"/>
        </w:rPr>
        <w:tab/>
        <w:t>Form of exclusive licences</w:t>
      </w:r>
      <w:bookmarkEnd w:id="1793"/>
      <w:bookmarkEnd w:id="1794"/>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1795" w:name="_Toc76030348"/>
      <w:bookmarkStart w:id="1796" w:name="_Toc25838302"/>
      <w:r>
        <w:rPr>
          <w:rStyle w:val="CharSectno"/>
        </w:rPr>
        <w:t>169</w:t>
      </w:r>
      <w:r>
        <w:rPr>
          <w:snapToGrid w:val="0"/>
        </w:rPr>
        <w:t>.</w:t>
      </w:r>
      <w:r>
        <w:rPr>
          <w:snapToGrid w:val="0"/>
        </w:rPr>
        <w:tab/>
        <w:t>Renewal after expiry of exclusive licences (Act s. 139)</w:t>
      </w:r>
      <w:bookmarkEnd w:id="1795"/>
      <w:bookmarkEnd w:id="1796"/>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797" w:name="_Toc76030349"/>
      <w:bookmarkStart w:id="1798" w:name="_Toc25838303"/>
      <w:r>
        <w:rPr>
          <w:rStyle w:val="CharSectno"/>
        </w:rPr>
        <w:t>170</w:t>
      </w:r>
      <w:r>
        <w:rPr>
          <w:snapToGrid w:val="0"/>
        </w:rPr>
        <w:t>.</w:t>
      </w:r>
      <w:r>
        <w:rPr>
          <w:snapToGrid w:val="0"/>
        </w:rPr>
        <w:tab/>
        <w:t>Some draft exclusive licences to go before Parliament</w:t>
      </w:r>
      <w:bookmarkEnd w:id="1797"/>
      <w:bookmarkEnd w:id="1798"/>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799" w:name="_Toc76030350"/>
      <w:bookmarkStart w:id="1800" w:name="_Toc25838304"/>
      <w:r>
        <w:rPr>
          <w:rStyle w:val="CharSectno"/>
        </w:rPr>
        <w:t>171</w:t>
      </w:r>
      <w:r>
        <w:rPr>
          <w:snapToGrid w:val="0"/>
        </w:rPr>
        <w:t>.</w:t>
      </w:r>
      <w:r>
        <w:rPr>
          <w:snapToGrid w:val="0"/>
        </w:rPr>
        <w:tab/>
        <w:t>Conditions of exclusive licences</w:t>
      </w:r>
      <w:bookmarkEnd w:id="1799"/>
      <w:bookmarkEnd w:id="1800"/>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801" w:name="_Toc76030351"/>
      <w:bookmarkStart w:id="1802" w:name="_Toc25838305"/>
      <w:r>
        <w:rPr>
          <w:rStyle w:val="CharSectno"/>
        </w:rPr>
        <w:t>172</w:t>
      </w:r>
      <w:r>
        <w:rPr>
          <w:snapToGrid w:val="0"/>
        </w:rPr>
        <w:t>.</w:t>
      </w:r>
      <w:r>
        <w:rPr>
          <w:snapToGrid w:val="0"/>
        </w:rPr>
        <w:tab/>
        <w:t>Who can fish in areas the subject of exclusive licences</w:t>
      </w:r>
      <w:bookmarkEnd w:id="1801"/>
      <w:bookmarkEnd w:id="1802"/>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803" w:name="_Toc75938893"/>
      <w:bookmarkStart w:id="1804" w:name="_Toc75956811"/>
      <w:bookmarkStart w:id="1805" w:name="_Toc75957240"/>
      <w:bookmarkStart w:id="1806" w:name="_Toc76030352"/>
      <w:bookmarkStart w:id="1807" w:name="_Toc25825165"/>
      <w:bookmarkStart w:id="1808" w:name="_Toc25826639"/>
      <w:bookmarkStart w:id="1809" w:name="_Toc25827071"/>
      <w:bookmarkStart w:id="1810" w:name="_Toc25838306"/>
      <w:r>
        <w:rPr>
          <w:rStyle w:val="CharDivNo"/>
        </w:rPr>
        <w:t>Division 3</w:t>
      </w:r>
      <w:r>
        <w:rPr>
          <w:snapToGrid w:val="0"/>
        </w:rPr>
        <w:t> — </w:t>
      </w:r>
      <w:r>
        <w:rPr>
          <w:rStyle w:val="CharDivText"/>
        </w:rPr>
        <w:t>Prohibition of activities that pollute waters</w:t>
      </w:r>
      <w:bookmarkEnd w:id="1803"/>
      <w:bookmarkEnd w:id="1804"/>
      <w:bookmarkEnd w:id="1805"/>
      <w:bookmarkEnd w:id="1806"/>
      <w:bookmarkEnd w:id="1807"/>
      <w:bookmarkEnd w:id="1808"/>
      <w:bookmarkEnd w:id="1809"/>
      <w:bookmarkEnd w:id="1810"/>
    </w:p>
    <w:p>
      <w:pPr>
        <w:pStyle w:val="Heading5"/>
        <w:rPr>
          <w:snapToGrid w:val="0"/>
        </w:rPr>
      </w:pPr>
      <w:bookmarkStart w:id="1811" w:name="_Toc76030353"/>
      <w:bookmarkStart w:id="1812" w:name="_Toc25838307"/>
      <w:r>
        <w:rPr>
          <w:rStyle w:val="CharSectno"/>
        </w:rPr>
        <w:t>173</w:t>
      </w:r>
      <w:r>
        <w:rPr>
          <w:snapToGrid w:val="0"/>
        </w:rPr>
        <w:t>.</w:t>
      </w:r>
      <w:r>
        <w:rPr>
          <w:snapToGrid w:val="0"/>
        </w:rPr>
        <w:tab/>
        <w:t>Notice prohibiting activities, form of (Act s. 255(1))</w:t>
      </w:r>
      <w:bookmarkEnd w:id="1811"/>
      <w:bookmarkEnd w:id="1812"/>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813" w:name="_Toc76030354"/>
      <w:bookmarkStart w:id="1814" w:name="_Toc25838308"/>
      <w:r>
        <w:rPr>
          <w:rStyle w:val="CharSectno"/>
        </w:rPr>
        <w:t>174</w:t>
      </w:r>
      <w:r>
        <w:rPr>
          <w:snapToGrid w:val="0"/>
        </w:rPr>
        <w:t>.</w:t>
      </w:r>
      <w:r>
        <w:rPr>
          <w:snapToGrid w:val="0"/>
        </w:rPr>
        <w:tab/>
        <w:t>Notice of variation or revocation, form of (Act s. 255(2)(c))</w:t>
      </w:r>
      <w:bookmarkEnd w:id="1813"/>
      <w:bookmarkEnd w:id="1814"/>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1815" w:name="_Toc75938896"/>
      <w:bookmarkStart w:id="1816" w:name="_Toc75956814"/>
      <w:bookmarkStart w:id="1817" w:name="_Toc75957243"/>
      <w:bookmarkStart w:id="1818" w:name="_Toc76030355"/>
      <w:bookmarkStart w:id="1819" w:name="_Toc25825168"/>
      <w:bookmarkStart w:id="1820" w:name="_Toc25826642"/>
      <w:bookmarkStart w:id="1821" w:name="_Toc25827074"/>
      <w:bookmarkStart w:id="1822" w:name="_Toc25838309"/>
      <w:r>
        <w:rPr>
          <w:rStyle w:val="CharDivNo"/>
        </w:rPr>
        <w:t>Division 4</w:t>
      </w:r>
      <w:r>
        <w:rPr>
          <w:snapToGrid w:val="0"/>
        </w:rPr>
        <w:t> — </w:t>
      </w:r>
      <w:r>
        <w:rPr>
          <w:rStyle w:val="CharDivText"/>
        </w:rPr>
        <w:t>General</w:t>
      </w:r>
      <w:bookmarkEnd w:id="1815"/>
      <w:bookmarkEnd w:id="1816"/>
      <w:bookmarkEnd w:id="1817"/>
      <w:bookmarkEnd w:id="1818"/>
      <w:bookmarkEnd w:id="1819"/>
      <w:bookmarkEnd w:id="1820"/>
      <w:bookmarkEnd w:id="1821"/>
      <w:bookmarkEnd w:id="1822"/>
    </w:p>
    <w:p>
      <w:pPr>
        <w:pStyle w:val="Heading5"/>
        <w:rPr>
          <w:snapToGrid w:val="0"/>
        </w:rPr>
      </w:pPr>
      <w:bookmarkStart w:id="1823" w:name="_Toc76030356"/>
      <w:bookmarkStart w:id="1824" w:name="_Toc25838310"/>
      <w:r>
        <w:rPr>
          <w:rStyle w:val="CharSectno"/>
        </w:rPr>
        <w:t>176</w:t>
      </w:r>
      <w:r>
        <w:rPr>
          <w:snapToGrid w:val="0"/>
        </w:rPr>
        <w:t>.</w:t>
      </w:r>
      <w:r>
        <w:rPr>
          <w:snapToGrid w:val="0"/>
        </w:rPr>
        <w:tab/>
        <w:t>Non</w:t>
      </w:r>
      <w:r>
        <w:rPr>
          <w:snapToGrid w:val="0"/>
        </w:rPr>
        <w:noBreakHyphen/>
        <w:t>endemic fish, approval to import into WA etc.</w:t>
      </w:r>
      <w:bookmarkEnd w:id="1823"/>
      <w:bookmarkEnd w:id="1824"/>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1825" w:name="_Toc76030357"/>
      <w:bookmarkStart w:id="1826" w:name="_Toc25838311"/>
      <w:r>
        <w:rPr>
          <w:rStyle w:val="CharSectno"/>
        </w:rPr>
        <w:t>177</w:t>
      </w:r>
      <w:r>
        <w:rPr>
          <w:snapToGrid w:val="0"/>
        </w:rPr>
        <w:t>.</w:t>
      </w:r>
      <w:r>
        <w:rPr>
          <w:snapToGrid w:val="0"/>
        </w:rPr>
        <w:tab/>
        <w:t>Disease control at fish processing or aquaculture places</w:t>
      </w:r>
      <w:bookmarkEnd w:id="1825"/>
      <w:bookmarkEnd w:id="1826"/>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1827" w:name="_Toc76030358"/>
      <w:bookmarkStart w:id="1828" w:name="_Toc25838312"/>
      <w:r>
        <w:rPr>
          <w:rStyle w:val="CharSectno"/>
        </w:rPr>
        <w:t>178</w:t>
      </w:r>
      <w:r>
        <w:rPr>
          <w:snapToGrid w:val="0"/>
        </w:rPr>
        <w:t>.</w:t>
      </w:r>
      <w:r>
        <w:rPr>
          <w:snapToGrid w:val="0"/>
        </w:rPr>
        <w:tab/>
        <w:t>Fish for scientific purposes, authority to fish for</w:t>
      </w:r>
      <w:bookmarkEnd w:id="1827"/>
      <w:bookmarkEnd w:id="1828"/>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1829" w:name="_Toc76030359"/>
      <w:bookmarkStart w:id="1830" w:name="_Toc25838313"/>
      <w:r>
        <w:rPr>
          <w:rStyle w:val="CharSectno"/>
        </w:rPr>
        <w:t>179</w:t>
      </w:r>
      <w:r>
        <w:rPr>
          <w:snapToGrid w:val="0"/>
        </w:rPr>
        <w:t>.</w:t>
      </w:r>
      <w:r>
        <w:rPr>
          <w:snapToGrid w:val="0"/>
        </w:rPr>
        <w:tab/>
        <w:t>Fish for genetic etc. analysis, approval to take etc.</w:t>
      </w:r>
      <w:bookmarkEnd w:id="1829"/>
      <w:bookmarkEnd w:id="1830"/>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1831" w:name="_Toc76030360"/>
      <w:bookmarkStart w:id="1832" w:name="_Toc25838314"/>
      <w:r>
        <w:rPr>
          <w:rStyle w:val="CharSectno"/>
        </w:rPr>
        <w:t>180</w:t>
      </w:r>
      <w:r>
        <w:rPr>
          <w:snapToGrid w:val="0"/>
        </w:rPr>
        <w:t>.</w:t>
      </w:r>
      <w:r>
        <w:rPr>
          <w:snapToGrid w:val="0"/>
        </w:rPr>
        <w:tab/>
        <w:t>Categories of fish (Sch. 4)</w:t>
      </w:r>
      <w:bookmarkEnd w:id="1831"/>
      <w:bookmarkEnd w:id="1832"/>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1833" w:name="_Toc76030361"/>
      <w:bookmarkStart w:id="1834" w:name="_Toc25838315"/>
      <w:r>
        <w:rPr>
          <w:rStyle w:val="CharSectno"/>
        </w:rPr>
        <w:t>181A</w:t>
      </w:r>
      <w:r>
        <w:t>.</w:t>
      </w:r>
      <w:r>
        <w:tab/>
        <w:t xml:space="preserve">Certain things are not personal property for purposes of </w:t>
      </w:r>
      <w:r>
        <w:rPr>
          <w:i/>
        </w:rPr>
        <w:t xml:space="preserve">Personal Property Securities Act 2009 </w:t>
      </w:r>
      <w:r>
        <w:t>(Cwlth)</w:t>
      </w:r>
      <w:bookmarkEnd w:id="1833"/>
      <w:bookmarkEnd w:id="1834"/>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1835" w:name="_Toc76030362"/>
      <w:bookmarkStart w:id="1836" w:name="_Toc25838316"/>
      <w:r>
        <w:rPr>
          <w:rStyle w:val="CharSectno"/>
        </w:rPr>
        <w:t>181</w:t>
      </w:r>
      <w:r>
        <w:rPr>
          <w:snapToGrid w:val="0"/>
        </w:rPr>
        <w:t>.</w:t>
      </w:r>
      <w:r>
        <w:rPr>
          <w:snapToGrid w:val="0"/>
        </w:rPr>
        <w:tab/>
        <w:t>Fees and charges, reduction and waiver of</w:t>
      </w:r>
      <w:bookmarkEnd w:id="1835"/>
      <w:bookmarkEnd w:id="1836"/>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1837" w:name="_Toc75938904"/>
      <w:bookmarkStart w:id="1838" w:name="_Toc75956822"/>
      <w:bookmarkStart w:id="1839" w:name="_Toc75957251"/>
      <w:bookmarkStart w:id="1840" w:name="_Toc76030363"/>
      <w:bookmarkStart w:id="1841" w:name="_Toc25825176"/>
      <w:bookmarkStart w:id="1842" w:name="_Toc25826650"/>
      <w:bookmarkStart w:id="1843" w:name="_Toc25827082"/>
      <w:bookmarkStart w:id="1844" w:name="_Toc25838317"/>
      <w:r>
        <w:rPr>
          <w:rStyle w:val="CharPartNo"/>
        </w:rPr>
        <w:t>Part 18</w:t>
      </w:r>
      <w:r>
        <w:rPr>
          <w:rStyle w:val="CharDivNo"/>
        </w:rPr>
        <w:t> </w:t>
      </w:r>
      <w:r>
        <w:t>—</w:t>
      </w:r>
      <w:r>
        <w:rPr>
          <w:rStyle w:val="CharDivText"/>
        </w:rPr>
        <w:t> </w:t>
      </w:r>
      <w:r>
        <w:rPr>
          <w:rStyle w:val="CharPartText"/>
        </w:rPr>
        <w:t>Savings and transitional provisions</w:t>
      </w:r>
      <w:bookmarkEnd w:id="1837"/>
      <w:bookmarkEnd w:id="1838"/>
      <w:bookmarkEnd w:id="1839"/>
      <w:bookmarkEnd w:id="1840"/>
      <w:bookmarkEnd w:id="1841"/>
      <w:bookmarkEnd w:id="1842"/>
      <w:bookmarkEnd w:id="1843"/>
      <w:bookmarkEnd w:id="1844"/>
    </w:p>
    <w:p>
      <w:pPr>
        <w:pStyle w:val="Heading5"/>
        <w:rPr>
          <w:snapToGrid w:val="0"/>
        </w:rPr>
      </w:pPr>
      <w:bookmarkStart w:id="1845" w:name="_Toc76030364"/>
      <w:bookmarkStart w:id="1846" w:name="_Toc25838318"/>
      <w:r>
        <w:rPr>
          <w:rStyle w:val="CharSectno"/>
        </w:rPr>
        <w:t>182</w:t>
      </w:r>
      <w:r>
        <w:rPr>
          <w:snapToGrid w:val="0"/>
        </w:rPr>
        <w:t>.</w:t>
      </w:r>
      <w:r>
        <w:rPr>
          <w:snapToGrid w:val="0"/>
        </w:rPr>
        <w:tab/>
        <w:t>Limited entry fisheries under repealed Act (Act s. 74)</w:t>
      </w:r>
      <w:bookmarkEnd w:id="1845"/>
      <w:bookmarkEnd w:id="1846"/>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1847" w:name="_Toc76030365"/>
      <w:bookmarkStart w:id="1848" w:name="_Toc25838319"/>
      <w:r>
        <w:rPr>
          <w:rStyle w:val="CharSectno"/>
        </w:rPr>
        <w:t>183</w:t>
      </w:r>
      <w:r>
        <w:rPr>
          <w:snapToGrid w:val="0"/>
        </w:rPr>
        <w:t>.</w:t>
      </w:r>
      <w:r>
        <w:rPr>
          <w:snapToGrid w:val="0"/>
        </w:rPr>
        <w:tab/>
        <w:t>Citation of notices</w:t>
      </w:r>
      <w:bookmarkEnd w:id="1847"/>
      <w:bookmarkEnd w:id="1848"/>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1849" w:name="_Toc76030366"/>
      <w:bookmarkStart w:id="1850" w:name="_Toc25838320"/>
      <w:r>
        <w:rPr>
          <w:rStyle w:val="CharSectno"/>
        </w:rPr>
        <w:t>186</w:t>
      </w:r>
      <w:r>
        <w:rPr>
          <w:snapToGrid w:val="0"/>
        </w:rPr>
        <w:t>.</w:t>
      </w:r>
      <w:r>
        <w:rPr>
          <w:snapToGrid w:val="0"/>
        </w:rPr>
        <w:tab/>
        <w:t>Certain notices under repealed Act continued as orders (Act s. 43)</w:t>
      </w:r>
      <w:bookmarkEnd w:id="1849"/>
      <w:bookmarkEnd w:id="1850"/>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51" w:name="_Toc75938908"/>
      <w:bookmarkStart w:id="1852" w:name="_Toc75956826"/>
      <w:bookmarkStart w:id="1853" w:name="_Toc75957255"/>
      <w:bookmarkStart w:id="1854" w:name="_Toc76030367"/>
      <w:bookmarkStart w:id="1855" w:name="_Toc25825180"/>
      <w:bookmarkStart w:id="1856" w:name="_Toc25826654"/>
      <w:bookmarkStart w:id="1857" w:name="_Toc25827086"/>
      <w:bookmarkStart w:id="1858" w:name="_Toc25838321"/>
      <w:r>
        <w:rPr>
          <w:rStyle w:val="CharSchNo"/>
        </w:rPr>
        <w:t>Schedule 1</w:t>
      </w:r>
      <w:r>
        <w:t> — </w:t>
      </w:r>
      <w:r>
        <w:rPr>
          <w:rStyle w:val="CharSchText"/>
        </w:rPr>
        <w:t>Fees</w:t>
      </w:r>
      <w:bookmarkEnd w:id="1851"/>
      <w:bookmarkEnd w:id="1852"/>
      <w:bookmarkEnd w:id="1853"/>
      <w:bookmarkEnd w:id="1854"/>
      <w:bookmarkEnd w:id="1855"/>
      <w:bookmarkEnd w:id="1856"/>
      <w:bookmarkEnd w:id="1857"/>
      <w:bookmarkEnd w:id="1858"/>
    </w:p>
    <w:p>
      <w:pPr>
        <w:pStyle w:val="yFootnoteheading"/>
      </w:pPr>
      <w:r>
        <w:tab/>
        <w:t>[Heading inserted: Gazette 9 Jun 2009 p. 1912.]</w:t>
      </w:r>
    </w:p>
    <w:p>
      <w:pPr>
        <w:pStyle w:val="yHeading2"/>
      </w:pPr>
      <w:bookmarkStart w:id="1859" w:name="_Toc75938909"/>
      <w:bookmarkStart w:id="1860" w:name="_Toc75956827"/>
      <w:bookmarkStart w:id="1861" w:name="_Toc75957256"/>
      <w:bookmarkStart w:id="1862" w:name="_Toc76030368"/>
      <w:bookmarkStart w:id="1863" w:name="_Toc25825181"/>
      <w:bookmarkStart w:id="1864" w:name="_Toc25826655"/>
      <w:bookmarkStart w:id="1865" w:name="_Toc25827087"/>
      <w:bookmarkStart w:id="1866" w:name="_Toc25838322"/>
      <w:r>
        <w:rPr>
          <w:rStyle w:val="CharSDivNo"/>
          <w:sz w:val="28"/>
        </w:rPr>
        <w:t>Part 1</w:t>
      </w:r>
      <w:r>
        <w:t> — </w:t>
      </w:r>
      <w:r>
        <w:rPr>
          <w:rStyle w:val="CharSDivText"/>
          <w:sz w:val="28"/>
        </w:rPr>
        <w:t>General fees</w:t>
      </w:r>
      <w:bookmarkEnd w:id="1859"/>
      <w:bookmarkEnd w:id="1860"/>
      <w:bookmarkEnd w:id="1861"/>
      <w:bookmarkEnd w:id="1862"/>
      <w:bookmarkEnd w:id="1863"/>
      <w:bookmarkEnd w:id="1864"/>
      <w:bookmarkEnd w:id="1865"/>
      <w:bookmarkEnd w:id="1866"/>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867" w:name="_Toc75938910"/>
      <w:bookmarkStart w:id="1868" w:name="_Toc75956828"/>
      <w:bookmarkStart w:id="1869" w:name="_Toc75957257"/>
      <w:bookmarkStart w:id="1870" w:name="_Toc76030369"/>
      <w:bookmarkStart w:id="1871" w:name="_Toc25825182"/>
      <w:bookmarkStart w:id="1872" w:name="_Toc25826656"/>
      <w:bookmarkStart w:id="1873" w:name="_Toc25827088"/>
      <w:bookmarkStart w:id="1874" w:name="_Toc25838323"/>
      <w:r>
        <w:rPr>
          <w:rStyle w:val="CharSDivNo"/>
          <w:sz w:val="28"/>
        </w:rPr>
        <w:t>Part 2</w:t>
      </w:r>
      <w:r>
        <w:t> — </w:t>
      </w:r>
      <w:r>
        <w:rPr>
          <w:rStyle w:val="CharSDivText"/>
          <w:sz w:val="28"/>
        </w:rPr>
        <w:t>Application fees</w:t>
      </w:r>
      <w:bookmarkEnd w:id="1867"/>
      <w:bookmarkEnd w:id="1868"/>
      <w:bookmarkEnd w:id="1869"/>
      <w:bookmarkEnd w:id="1870"/>
      <w:bookmarkEnd w:id="1871"/>
      <w:bookmarkEnd w:id="1872"/>
      <w:bookmarkEnd w:id="1873"/>
      <w:bookmarkEnd w:id="1874"/>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875" w:name="_Toc75938911"/>
      <w:bookmarkStart w:id="1876" w:name="_Toc75956829"/>
      <w:bookmarkStart w:id="1877" w:name="_Toc75957258"/>
      <w:bookmarkStart w:id="1878" w:name="_Toc76030370"/>
      <w:bookmarkStart w:id="1879" w:name="_Toc25825183"/>
      <w:bookmarkStart w:id="1880" w:name="_Toc25826657"/>
      <w:bookmarkStart w:id="1881" w:name="_Toc25827089"/>
      <w:bookmarkStart w:id="1882" w:name="_Toc25838324"/>
      <w:r>
        <w:rPr>
          <w:rStyle w:val="CharSDivNo"/>
          <w:sz w:val="28"/>
        </w:rPr>
        <w:t>Part 3</w:t>
      </w:r>
      <w:r>
        <w:t> — </w:t>
      </w:r>
      <w:r>
        <w:rPr>
          <w:rStyle w:val="CharSDivText"/>
          <w:sz w:val="28"/>
        </w:rPr>
        <w:t>Fees for the grant or renewal of authorisations</w:t>
      </w:r>
      <w:bookmarkEnd w:id="1875"/>
      <w:bookmarkEnd w:id="1876"/>
      <w:bookmarkEnd w:id="1877"/>
      <w:bookmarkEnd w:id="1878"/>
      <w:bookmarkEnd w:id="1879"/>
      <w:bookmarkEnd w:id="1880"/>
      <w:bookmarkEnd w:id="1881"/>
      <w:bookmarkEnd w:id="1882"/>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keepNext/>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1.07</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32 085.70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5.48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(4)</w:t>
            </w:r>
            <w:r>
              <w:tab/>
              <w:t>Cockburn Sound (Crab) Managed Fishery, per pot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3.19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1700"/>
            </w:pPr>
            <w:r>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4 367.53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69.81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44 697.00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(9)</w:t>
            </w:r>
            <w:r>
              <w:tab/>
              <w:t>Gascoyne Demersal Scalefish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11.86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9.16</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(10)</w:t>
            </w:r>
            <w:r>
              <w:tab/>
              <w:t>Kimberley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8.40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(11)</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9 139.64</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(12)</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1 503.95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1 503.95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(13)</w:t>
            </w:r>
            <w:r>
              <w:tab/>
              <w:t>Mackerel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22.66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1B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2A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12.67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2B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2.23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t>per class 3A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(f)</w:t>
            </w:r>
            <w:r>
              <w:tab/>
              <w:t>per class 3B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(14)</w:t>
            </w:r>
            <w:r>
              <w:tab/>
              <w:t>Marine Aquarium Fish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0.29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G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L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t>per class S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(15)</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6 006.77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(16)</w:t>
            </w:r>
            <w:r>
              <w:tab/>
              <w:t>Northern Demersal Scalefish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52.55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(b)</w:t>
            </w:r>
            <w:r>
              <w:tab/>
              <w:t>for an Area 2 licence, per unit of entitlement, in zone A</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44.61</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s>
              <w:ind w:left="1182" w:hanging="118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256.39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2.45</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(17)</w:t>
            </w:r>
            <w:r>
              <w:tab/>
              <w:t>Octopus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0.77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2.99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(18)</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579.45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C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D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(19)</w:t>
            </w:r>
            <w:r>
              <w:tab/>
              <w:t>Pilbara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11.20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(20)</w:t>
            </w:r>
            <w:r>
              <w:tab/>
              <w:t xml:space="preserve">Pilbara Fish Trawl Managed Fishery, per fish trawl unit of entitlement conferred by the licence </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16.41</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(21)</w:t>
            </w:r>
            <w:r>
              <w:tab/>
              <w:t>Pilbara Trap Managed Fishery, per trap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37.14</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(22)</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4 429.77</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(23)</w:t>
            </w:r>
            <w:r>
              <w:tab/>
              <w:t>Shark Bay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3.38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(24)</w:t>
            </w:r>
            <w:r>
              <w:tab/>
              <w:t>Shark Bay Prawn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1 009.58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(25)</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31 076.66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8 139.13</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(26)</w:t>
            </w:r>
            <w:r>
              <w:tab/>
              <w:t>South Coast Crustacean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502.61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79.62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183.26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79.62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(27)</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2 691.22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(28)</w:t>
            </w:r>
            <w:r>
              <w:tab/>
              <w:t>South Coast Purse Seine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152.13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96.34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147.95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(29)</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90.21</w:t>
            </w:r>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r>
              <w:t>(30)</w:t>
            </w:r>
            <w:r>
              <w:tab/>
              <w:t>Southern Demersal Gillnet and Demersal Longline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11.97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(31)</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891.27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(32)</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1 021.49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(33)</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(34)</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3 215.82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(35)</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301.62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(36)</w:t>
            </w:r>
            <w:r>
              <w:tab/>
              <w:t xml:space="preserve">West Coast Deep Sea Crustacean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46.09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(37)</w:t>
            </w:r>
            <w:r>
              <w:tab/>
              <w:t>West Coast Demersal Gillnet and Demersal Longline Interim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r>
              <w:br/>
              <w:t>2.20</w:t>
            </w:r>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r>
              <w:t>(38)</w:t>
            </w:r>
            <w:r>
              <w:tab/>
              <w:t>West Coast Demersal Scalefish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the Kalbarri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4.30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the Mid</w:t>
            </w:r>
            <w:r>
              <w:noBreakHyphen/>
              <w:t>West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the South</w:t>
            </w:r>
            <w:r>
              <w:noBreakHyphen/>
              <w:t>West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4.40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(39)</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1 084.95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Area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4 023.14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Area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2 883.45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(40)</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1 588.69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br w:type="page"/>
              <w:t>(41)</w:t>
            </w:r>
            <w:r>
              <w:tab/>
              <w:t>West Coast Rock Lobster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23.05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32.83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33.15</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323" w:type="dxa"/>
          </w:tcPr>
          <w:p>
            <w:pPr>
              <w:pStyle w:val="yTableNAm"/>
              <w:keepNext/>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50.00</w:t>
            </w:r>
          </w:p>
        </w:tc>
      </w:tr>
      <w:tr>
        <w:trPr>
          <w:gridBefore w:val="1"/>
          <w:wBefore w:w="14" w:type="dxa"/>
        </w:trPr>
        <w:tc>
          <w:tcPr>
            <w:tcW w:w="5760" w:type="dxa"/>
          </w:tcPr>
          <w:p>
            <w:pPr>
              <w:pStyle w:val="yTableNAm"/>
              <w:tabs>
                <w:tab w:val="clear" w:pos="567"/>
                <w:tab w:val="left" w:pos="587"/>
                <w:tab w:val="left" w:pos="1168"/>
              </w:tabs>
              <w:ind w:left="1168" w:hanging="1168"/>
            </w:pPr>
            <w:r>
              <w:tab/>
              <w:t>(c)</w:t>
            </w:r>
            <w:r>
              <w:tab/>
              <w:t xml:space="preserve">fishing for abalone </w:t>
            </w:r>
          </w:p>
        </w:tc>
        <w:tc>
          <w:tcPr>
            <w:tcW w:w="1323" w:type="dxa"/>
          </w:tcPr>
          <w:p>
            <w:pPr>
              <w:pStyle w:val="yTableNAm"/>
              <w:ind w:right="118"/>
              <w:jc w:val="right"/>
            </w:pPr>
            <w:r>
              <w:rPr>
                <w:szCs w:val="22"/>
              </w:rPr>
              <w:t>50.00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w:t>
      </w:r>
    </w:p>
    <w:p>
      <w:pPr>
        <w:pStyle w:val="yScheduleHeading"/>
      </w:pPr>
      <w:bookmarkStart w:id="1883" w:name="_Toc75938912"/>
      <w:bookmarkStart w:id="1884" w:name="_Toc75956830"/>
      <w:bookmarkStart w:id="1885" w:name="_Toc75957259"/>
      <w:bookmarkStart w:id="1886" w:name="_Toc76030371"/>
      <w:bookmarkStart w:id="1887" w:name="_Toc25825184"/>
      <w:bookmarkStart w:id="1888" w:name="_Toc25826658"/>
      <w:bookmarkStart w:id="1889" w:name="_Toc25827090"/>
      <w:bookmarkStart w:id="1890" w:name="_Toc25838325"/>
      <w:r>
        <w:rPr>
          <w:rStyle w:val="CharSchNo"/>
        </w:rPr>
        <w:t>Schedule 2</w:t>
      </w:r>
      <w:r>
        <w:t> — </w:t>
      </w:r>
      <w:r>
        <w:rPr>
          <w:rStyle w:val="CharSchText"/>
        </w:rPr>
        <w:t>Protected fish</w:t>
      </w:r>
      <w:bookmarkEnd w:id="1883"/>
      <w:bookmarkEnd w:id="1884"/>
      <w:bookmarkEnd w:id="1885"/>
      <w:bookmarkEnd w:id="1886"/>
      <w:bookmarkEnd w:id="1887"/>
      <w:bookmarkEnd w:id="1888"/>
      <w:bookmarkEnd w:id="1889"/>
      <w:bookmarkEnd w:id="1890"/>
    </w:p>
    <w:p>
      <w:pPr>
        <w:pStyle w:val="yShoulderClause"/>
      </w:pPr>
      <w:r>
        <w:t>[s. 46, 47 and 48A and r. 10]</w:t>
      </w:r>
    </w:p>
    <w:p>
      <w:pPr>
        <w:pStyle w:val="yFootnoteheading"/>
      </w:pPr>
      <w:r>
        <w:tab/>
        <w:t>[Heading inserted: Gazette 14 Sep 2012 p. 4375.]</w:t>
      </w:r>
    </w:p>
    <w:p>
      <w:pPr>
        <w:pStyle w:val="yHeading2"/>
      </w:pPr>
      <w:bookmarkStart w:id="1891" w:name="_Toc75938913"/>
      <w:bookmarkStart w:id="1892" w:name="_Toc75956831"/>
      <w:bookmarkStart w:id="1893" w:name="_Toc75957260"/>
      <w:bookmarkStart w:id="1894" w:name="_Toc76030372"/>
      <w:bookmarkStart w:id="1895" w:name="_Toc25825185"/>
      <w:bookmarkStart w:id="1896" w:name="_Toc25826659"/>
      <w:bookmarkStart w:id="1897" w:name="_Toc25827091"/>
      <w:bookmarkStart w:id="1898" w:name="_Toc25838326"/>
      <w:r>
        <w:rPr>
          <w:rStyle w:val="CharSDivNo"/>
          <w:sz w:val="28"/>
        </w:rPr>
        <w:t>Part 1</w:t>
      </w:r>
      <w:r>
        <w:t> — </w:t>
      </w:r>
      <w:r>
        <w:rPr>
          <w:rStyle w:val="CharSDivText"/>
          <w:sz w:val="28"/>
        </w:rPr>
        <w:t>Commercially protected fish</w:t>
      </w:r>
      <w:bookmarkEnd w:id="1891"/>
      <w:bookmarkEnd w:id="1892"/>
      <w:bookmarkEnd w:id="1893"/>
      <w:bookmarkEnd w:id="1894"/>
      <w:bookmarkEnd w:id="1895"/>
      <w:bookmarkEnd w:id="1896"/>
      <w:bookmarkEnd w:id="1897"/>
      <w:bookmarkEnd w:id="1898"/>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1899" w:name="_Toc75938914"/>
      <w:bookmarkStart w:id="1900" w:name="_Toc75956832"/>
      <w:bookmarkStart w:id="1901" w:name="_Toc75957261"/>
      <w:bookmarkStart w:id="1902" w:name="_Toc76030373"/>
      <w:bookmarkStart w:id="1903" w:name="_Toc25825186"/>
      <w:bookmarkStart w:id="1904" w:name="_Toc25826660"/>
      <w:bookmarkStart w:id="1905" w:name="_Toc25827092"/>
      <w:bookmarkStart w:id="1906" w:name="_Toc25838327"/>
      <w:r>
        <w:rPr>
          <w:rStyle w:val="CharSDivNo"/>
          <w:sz w:val="28"/>
        </w:rPr>
        <w:t>Part 2</w:t>
      </w:r>
      <w:r>
        <w:t> — </w:t>
      </w:r>
      <w:r>
        <w:rPr>
          <w:rStyle w:val="CharSDivText"/>
          <w:sz w:val="28"/>
        </w:rPr>
        <w:t>Totally protected fish</w:t>
      </w:r>
      <w:bookmarkEnd w:id="1899"/>
      <w:bookmarkEnd w:id="1900"/>
      <w:bookmarkEnd w:id="1901"/>
      <w:bookmarkEnd w:id="1902"/>
      <w:bookmarkEnd w:id="1903"/>
      <w:bookmarkEnd w:id="1904"/>
      <w:bookmarkEnd w:id="1905"/>
      <w:bookmarkEnd w:id="1906"/>
    </w:p>
    <w:p>
      <w:pPr>
        <w:pStyle w:val="yHeading3"/>
      </w:pPr>
      <w:bookmarkStart w:id="1907" w:name="_Toc75938915"/>
      <w:bookmarkStart w:id="1908" w:name="_Toc75956833"/>
      <w:bookmarkStart w:id="1909" w:name="_Toc75957262"/>
      <w:bookmarkStart w:id="1910" w:name="_Toc76030374"/>
      <w:bookmarkStart w:id="1911" w:name="_Toc25825187"/>
      <w:bookmarkStart w:id="1912" w:name="_Toc25826661"/>
      <w:bookmarkStart w:id="1913" w:name="_Toc25827093"/>
      <w:bookmarkStart w:id="1914" w:name="_Toc25838328"/>
      <w:r>
        <w:t>Division 1 — Certain reproducing crustaceans</w:t>
      </w:r>
      <w:bookmarkEnd w:id="1907"/>
      <w:bookmarkEnd w:id="1908"/>
      <w:bookmarkEnd w:id="1909"/>
      <w:bookmarkEnd w:id="1910"/>
      <w:bookmarkEnd w:id="1911"/>
      <w:bookmarkEnd w:id="1912"/>
      <w:bookmarkEnd w:id="1913"/>
      <w:bookmarkEnd w:id="1914"/>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1915" w:name="_Toc75938916"/>
      <w:bookmarkStart w:id="1916" w:name="_Toc75956834"/>
      <w:bookmarkStart w:id="1917" w:name="_Toc75957263"/>
      <w:bookmarkStart w:id="1918" w:name="_Toc76030375"/>
      <w:bookmarkStart w:id="1919" w:name="_Toc25825188"/>
      <w:bookmarkStart w:id="1920" w:name="_Toc25826662"/>
      <w:bookmarkStart w:id="1921" w:name="_Toc25827094"/>
      <w:bookmarkStart w:id="1922" w:name="_Toc25838329"/>
      <w:r>
        <w:t>Division 2 — Miscellaneous</w:t>
      </w:r>
      <w:bookmarkEnd w:id="1915"/>
      <w:bookmarkEnd w:id="1916"/>
      <w:bookmarkEnd w:id="1917"/>
      <w:bookmarkEnd w:id="1918"/>
      <w:bookmarkEnd w:id="1919"/>
      <w:bookmarkEnd w:id="1920"/>
      <w:bookmarkEnd w:id="1921"/>
      <w:bookmarkEnd w:id="1922"/>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1923" w:name="_Toc75938917"/>
      <w:bookmarkStart w:id="1924" w:name="_Toc75956835"/>
      <w:bookmarkStart w:id="1925" w:name="_Toc75957264"/>
      <w:bookmarkStart w:id="1926" w:name="_Toc76030376"/>
      <w:bookmarkStart w:id="1927" w:name="_Toc25825189"/>
      <w:bookmarkStart w:id="1928" w:name="_Toc25826663"/>
      <w:bookmarkStart w:id="1929" w:name="_Toc25827095"/>
      <w:bookmarkStart w:id="1930" w:name="_Toc25838330"/>
      <w:r>
        <w:t>Division 3 — Marine or fluvio</w:t>
      </w:r>
      <w:r>
        <w:noBreakHyphen/>
        <w:t>marine fish</w:t>
      </w:r>
      <w:bookmarkEnd w:id="1923"/>
      <w:bookmarkEnd w:id="1924"/>
      <w:bookmarkEnd w:id="1925"/>
      <w:bookmarkEnd w:id="1926"/>
      <w:bookmarkEnd w:id="1927"/>
      <w:bookmarkEnd w:id="1928"/>
      <w:bookmarkEnd w:id="1929"/>
      <w:bookmarkEnd w:id="1930"/>
    </w:p>
    <w:p>
      <w:pPr>
        <w:pStyle w:val="yHeading4"/>
      </w:pPr>
      <w:bookmarkStart w:id="1931" w:name="_Toc75938918"/>
      <w:bookmarkStart w:id="1932" w:name="_Toc75956836"/>
      <w:bookmarkStart w:id="1933" w:name="_Toc75957265"/>
      <w:bookmarkStart w:id="1934" w:name="_Toc76030377"/>
      <w:bookmarkStart w:id="1935" w:name="_Toc25825190"/>
      <w:bookmarkStart w:id="1936" w:name="_Toc25826664"/>
      <w:bookmarkStart w:id="1937" w:name="_Toc25827096"/>
      <w:bookmarkStart w:id="1938" w:name="_Toc25838331"/>
      <w:r>
        <w:t>Subdivision 1 — Protected by reference to species, area and period</w:t>
      </w:r>
      <w:bookmarkEnd w:id="1931"/>
      <w:bookmarkEnd w:id="1932"/>
      <w:bookmarkEnd w:id="1933"/>
      <w:bookmarkEnd w:id="1934"/>
      <w:bookmarkEnd w:id="1935"/>
      <w:bookmarkEnd w:id="1936"/>
      <w:bookmarkEnd w:id="1937"/>
      <w:bookmarkEnd w:id="1938"/>
    </w:p>
    <w:p>
      <w:pPr>
        <w:pStyle w:val="yFootnoteheading"/>
      </w:pPr>
      <w:r>
        <w:tab/>
        <w:t>[Heading inserted: Gazette 28 Feb 2003 p. 662.]</w:t>
      </w:r>
    </w:p>
    <w:p>
      <w:pPr>
        <w:pStyle w:val="yHeading5"/>
      </w:pPr>
      <w:bookmarkStart w:id="1939" w:name="_Toc76030378"/>
      <w:bookmarkStart w:id="1940" w:name="_Toc25838332"/>
      <w:r>
        <w:t>1.</w:t>
      </w:r>
      <w:r>
        <w:tab/>
        <w:t>Snapper (Pink Snapper)</w:t>
      </w:r>
      <w:bookmarkEnd w:id="1939"/>
      <w:bookmarkEnd w:id="1940"/>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pPr>
      <w:bookmarkStart w:id="1941" w:name="_Toc76030379"/>
      <w:bookmarkStart w:id="1942" w:name="_Toc25838333"/>
      <w:r>
        <w:rPr>
          <w:rStyle w:val="CharSClsNo"/>
        </w:rPr>
        <w:t>2</w:t>
      </w:r>
      <w:r>
        <w:t>.</w:t>
      </w:r>
      <w:r>
        <w:tab/>
        <w:t>Baldchin Groper</w:t>
      </w:r>
      <w:bookmarkEnd w:id="1941"/>
      <w:bookmarkEnd w:id="1942"/>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pPr>
      <w:bookmarkStart w:id="1943" w:name="_Toc76030380"/>
      <w:bookmarkStart w:id="1944" w:name="_Toc25838334"/>
      <w:r>
        <w:t>4.</w:t>
      </w:r>
      <w:r>
        <w:tab/>
        <w:t>Western Blue Groper</w:t>
      </w:r>
      <w:bookmarkEnd w:id="1943"/>
      <w:bookmarkEnd w:id="1944"/>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1945" w:name="_Toc75938922"/>
      <w:bookmarkStart w:id="1946" w:name="_Toc75956840"/>
      <w:bookmarkStart w:id="1947" w:name="_Toc75957269"/>
      <w:bookmarkStart w:id="1948" w:name="_Toc76030381"/>
      <w:bookmarkStart w:id="1949" w:name="_Toc25825194"/>
      <w:bookmarkStart w:id="1950" w:name="_Toc25826668"/>
      <w:bookmarkStart w:id="1951" w:name="_Toc25827100"/>
      <w:bookmarkStart w:id="1952" w:name="_Toc25838335"/>
      <w:r>
        <w:t>Subdivision 2</w:t>
      </w:r>
      <w:r>
        <w:rPr>
          <w:b w:val="0"/>
        </w:rPr>
        <w:t> — </w:t>
      </w:r>
      <w:r>
        <w:t>Protected by reference to species length or other factors</w:t>
      </w:r>
      <w:bookmarkEnd w:id="1945"/>
      <w:bookmarkEnd w:id="1946"/>
      <w:bookmarkEnd w:id="1947"/>
      <w:bookmarkEnd w:id="1948"/>
      <w:bookmarkEnd w:id="1949"/>
      <w:bookmarkEnd w:id="1950"/>
      <w:bookmarkEnd w:id="1951"/>
      <w:bookmarkEnd w:id="1952"/>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1953" w:name="_Toc75938923"/>
      <w:bookmarkStart w:id="1954" w:name="_Toc75956841"/>
      <w:bookmarkStart w:id="1955" w:name="_Toc75957270"/>
      <w:bookmarkStart w:id="1956" w:name="_Toc76030382"/>
      <w:bookmarkStart w:id="1957" w:name="_Toc25825195"/>
      <w:bookmarkStart w:id="1958" w:name="_Toc25826669"/>
      <w:bookmarkStart w:id="1959" w:name="_Toc25827101"/>
      <w:bookmarkStart w:id="1960" w:name="_Toc25838336"/>
      <w:r>
        <w:t>Division 4 — Freshwater fish</w:t>
      </w:r>
      <w:bookmarkEnd w:id="1953"/>
      <w:bookmarkEnd w:id="1954"/>
      <w:bookmarkEnd w:id="1955"/>
      <w:bookmarkEnd w:id="1956"/>
      <w:bookmarkEnd w:id="1957"/>
      <w:bookmarkEnd w:id="1958"/>
      <w:bookmarkEnd w:id="1959"/>
      <w:bookmarkEnd w:id="1960"/>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1961" w:name="_Toc75938924"/>
      <w:bookmarkStart w:id="1962" w:name="_Toc75956842"/>
      <w:bookmarkStart w:id="1963" w:name="_Toc75957271"/>
      <w:bookmarkStart w:id="1964" w:name="_Toc76030383"/>
      <w:bookmarkStart w:id="1965" w:name="_Toc25825196"/>
      <w:bookmarkStart w:id="1966" w:name="_Toc25826670"/>
      <w:bookmarkStart w:id="1967" w:name="_Toc25827102"/>
      <w:bookmarkStart w:id="1968" w:name="_Toc25838337"/>
      <w:r>
        <w:t>Division 5</w:t>
      </w:r>
      <w:r>
        <w:rPr>
          <w:b w:val="0"/>
        </w:rPr>
        <w:t> — </w:t>
      </w:r>
      <w:r>
        <w:t>Crustaceans, other than those listed in Division 1</w:t>
      </w:r>
      <w:bookmarkEnd w:id="1961"/>
      <w:bookmarkEnd w:id="1962"/>
      <w:bookmarkEnd w:id="1963"/>
      <w:bookmarkEnd w:id="1964"/>
      <w:bookmarkEnd w:id="1965"/>
      <w:bookmarkEnd w:id="1966"/>
      <w:bookmarkEnd w:id="1967"/>
      <w:bookmarkEnd w:id="1968"/>
    </w:p>
    <w:p>
      <w:pPr>
        <w:pStyle w:val="yFootnoteheading"/>
      </w:pPr>
      <w:r>
        <w:tab/>
        <w:t>[Heading inserted: Gazette 4 Oct 2019 p. 3553.]</w:t>
      </w:r>
    </w:p>
    <w:p>
      <w:pPr>
        <w:pStyle w:val="yHeading4"/>
      </w:pPr>
      <w:bookmarkStart w:id="1969" w:name="_Toc75938925"/>
      <w:bookmarkStart w:id="1970" w:name="_Toc75956843"/>
      <w:bookmarkStart w:id="1971" w:name="_Toc75957272"/>
      <w:bookmarkStart w:id="1972" w:name="_Toc76030384"/>
      <w:bookmarkStart w:id="1973" w:name="_Toc25826671"/>
      <w:bookmarkStart w:id="1974" w:name="_Toc25827103"/>
      <w:bookmarkStart w:id="1975" w:name="_Toc25838338"/>
      <w:r>
        <w:t>Subdivision 1 — Protected by reference to species, area and period</w:t>
      </w:r>
      <w:bookmarkEnd w:id="1969"/>
      <w:bookmarkEnd w:id="1970"/>
      <w:bookmarkEnd w:id="1971"/>
      <w:bookmarkEnd w:id="1972"/>
      <w:bookmarkEnd w:id="1973"/>
      <w:bookmarkEnd w:id="1974"/>
      <w:bookmarkEnd w:id="1975"/>
    </w:p>
    <w:p>
      <w:pPr>
        <w:pStyle w:val="yFootnoteheading"/>
      </w:pPr>
      <w:r>
        <w:tab/>
        <w:t>[Heading inserted: Gazette 29 Nov 2019 p. 4105.]</w:t>
      </w:r>
    </w:p>
    <w:p>
      <w:pPr>
        <w:pStyle w:val="yHeading5"/>
      </w:pPr>
      <w:bookmarkStart w:id="1976" w:name="_Toc76030385"/>
      <w:bookmarkStart w:id="1977" w:name="_Toc25838339"/>
      <w:r>
        <w:t>1.</w:t>
      </w:r>
      <w:r>
        <w:tab/>
        <w:t>Blue swimmer (blue manna) crab</w:t>
      </w:r>
      <w:bookmarkEnd w:id="1976"/>
      <w:bookmarkEnd w:id="1977"/>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1978" w:name="_Toc75938927"/>
      <w:bookmarkStart w:id="1979" w:name="_Toc75956845"/>
      <w:bookmarkStart w:id="1980" w:name="_Toc75957274"/>
      <w:bookmarkStart w:id="1981" w:name="_Toc76030386"/>
      <w:bookmarkStart w:id="1982" w:name="_Toc25826673"/>
      <w:bookmarkStart w:id="1983" w:name="_Toc25827105"/>
      <w:bookmarkStart w:id="1984" w:name="_Toc25838340"/>
      <w:r>
        <w:t>Subdivision 2 — Protected by reference to species length or other factors</w:t>
      </w:r>
      <w:bookmarkEnd w:id="1978"/>
      <w:bookmarkEnd w:id="1979"/>
      <w:bookmarkEnd w:id="1980"/>
      <w:bookmarkEnd w:id="1981"/>
      <w:bookmarkEnd w:id="1982"/>
      <w:bookmarkEnd w:id="1983"/>
      <w:bookmarkEnd w:id="1984"/>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1985" w:name="_Toc75938928"/>
      <w:bookmarkStart w:id="1986" w:name="_Toc75956846"/>
      <w:bookmarkStart w:id="1987" w:name="_Toc75957275"/>
      <w:bookmarkStart w:id="1988" w:name="_Toc76030387"/>
      <w:bookmarkStart w:id="1989" w:name="_Toc25825197"/>
      <w:bookmarkStart w:id="1990" w:name="_Toc25826674"/>
      <w:bookmarkStart w:id="1991" w:name="_Toc25827106"/>
      <w:bookmarkStart w:id="1992" w:name="_Toc25838341"/>
      <w:r>
        <w:t>Division 6 — Molluscs</w:t>
      </w:r>
      <w:bookmarkEnd w:id="1985"/>
      <w:bookmarkEnd w:id="1986"/>
      <w:bookmarkEnd w:id="1987"/>
      <w:bookmarkEnd w:id="1988"/>
      <w:bookmarkEnd w:id="1989"/>
      <w:bookmarkEnd w:id="1990"/>
      <w:bookmarkEnd w:id="1991"/>
      <w:bookmarkEnd w:id="1992"/>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993" w:name="_Toc75938929"/>
      <w:bookmarkStart w:id="1994" w:name="_Toc75956847"/>
      <w:bookmarkStart w:id="1995" w:name="_Toc75957276"/>
      <w:bookmarkStart w:id="1996" w:name="_Toc76030388"/>
      <w:bookmarkStart w:id="1997" w:name="_Toc25825198"/>
      <w:bookmarkStart w:id="1998" w:name="_Toc25826675"/>
      <w:bookmarkStart w:id="1999" w:name="_Toc25827107"/>
      <w:bookmarkStart w:id="2000" w:name="_Toc25838342"/>
      <w:r>
        <w:rPr>
          <w:rStyle w:val="CharSDivNo"/>
          <w:sz w:val="28"/>
          <w:szCs w:val="28"/>
        </w:rPr>
        <w:t>Part 3</w:t>
      </w:r>
      <w:r>
        <w:t> — </w:t>
      </w:r>
      <w:r>
        <w:rPr>
          <w:rStyle w:val="CharSDivText"/>
          <w:sz w:val="28"/>
          <w:szCs w:val="28"/>
        </w:rPr>
        <w:t>Recreationally protected fish</w:t>
      </w:r>
      <w:bookmarkEnd w:id="1993"/>
      <w:bookmarkEnd w:id="1994"/>
      <w:bookmarkEnd w:id="1995"/>
      <w:bookmarkEnd w:id="1996"/>
      <w:bookmarkEnd w:id="1997"/>
      <w:bookmarkEnd w:id="1998"/>
      <w:bookmarkEnd w:id="1999"/>
      <w:bookmarkEnd w:id="2000"/>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2001" w:name="_Toc75938930"/>
      <w:bookmarkStart w:id="2002" w:name="_Toc75956848"/>
      <w:bookmarkStart w:id="2003" w:name="_Toc75957277"/>
      <w:bookmarkStart w:id="2004" w:name="_Toc76030389"/>
      <w:bookmarkStart w:id="2005" w:name="_Toc25825199"/>
      <w:bookmarkStart w:id="2006" w:name="_Toc25826676"/>
      <w:bookmarkStart w:id="2007" w:name="_Toc25827108"/>
      <w:bookmarkStart w:id="2008" w:name="_Toc25838343"/>
      <w:r>
        <w:rPr>
          <w:rStyle w:val="CharSchNo"/>
        </w:rPr>
        <w:t>Schedule 3</w:t>
      </w:r>
      <w:r>
        <w:t> — </w:t>
      </w:r>
      <w:r>
        <w:rPr>
          <w:rStyle w:val="CharSchText"/>
        </w:rPr>
        <w:t>Bag limits</w:t>
      </w:r>
      <w:bookmarkEnd w:id="2001"/>
      <w:bookmarkEnd w:id="2002"/>
      <w:bookmarkEnd w:id="2003"/>
      <w:bookmarkEnd w:id="2004"/>
      <w:bookmarkEnd w:id="2005"/>
      <w:bookmarkEnd w:id="2006"/>
      <w:bookmarkEnd w:id="2007"/>
      <w:bookmarkEnd w:id="2008"/>
    </w:p>
    <w:p>
      <w:pPr>
        <w:pStyle w:val="yShoulderClause"/>
      </w:pPr>
      <w:r>
        <w:t>[Pt. 4B]</w:t>
      </w:r>
    </w:p>
    <w:p>
      <w:pPr>
        <w:pStyle w:val="yFootnoteheading"/>
      </w:pPr>
      <w:r>
        <w:tab/>
        <w:t>[Heading inserted: Gazette 4 Oct 2019 p. 3555.]</w:t>
      </w:r>
    </w:p>
    <w:p>
      <w:pPr>
        <w:pStyle w:val="yHeading3"/>
      </w:pPr>
      <w:bookmarkStart w:id="2009" w:name="_Toc75938931"/>
      <w:bookmarkStart w:id="2010" w:name="_Toc75956849"/>
      <w:bookmarkStart w:id="2011" w:name="_Toc75957278"/>
      <w:bookmarkStart w:id="2012" w:name="_Toc76030390"/>
      <w:bookmarkStart w:id="2013" w:name="_Toc25825200"/>
      <w:bookmarkStart w:id="2014" w:name="_Toc25826677"/>
      <w:bookmarkStart w:id="2015" w:name="_Toc25827109"/>
      <w:bookmarkStart w:id="2016" w:name="_Toc25838344"/>
      <w:r>
        <w:rPr>
          <w:rStyle w:val="CharSDivNo"/>
        </w:rPr>
        <w:t>Division 1</w:t>
      </w:r>
      <w:r>
        <w:rPr>
          <w:b w:val="0"/>
        </w:rPr>
        <w:t> — </w:t>
      </w:r>
      <w:r>
        <w:rPr>
          <w:rStyle w:val="CharSDivText"/>
        </w:rPr>
        <w:t>Bag limits — demersal finfish</w:t>
      </w:r>
      <w:bookmarkEnd w:id="2009"/>
      <w:bookmarkEnd w:id="2010"/>
      <w:bookmarkEnd w:id="2011"/>
      <w:bookmarkEnd w:id="2012"/>
      <w:bookmarkEnd w:id="2013"/>
      <w:bookmarkEnd w:id="2014"/>
      <w:bookmarkEnd w:id="2015"/>
      <w:bookmarkEnd w:id="2016"/>
    </w:p>
    <w:p>
      <w:pPr>
        <w:pStyle w:val="yFootnoteheading"/>
      </w:pPr>
      <w:r>
        <w:tab/>
        <w:t>[Heading inserted: Gazette 4 Oct 2019 p. 3555.]</w:t>
      </w:r>
    </w:p>
    <w:p>
      <w:pPr>
        <w:pStyle w:val="yHeading4"/>
      </w:pPr>
      <w:bookmarkStart w:id="2017" w:name="_Toc75938932"/>
      <w:bookmarkStart w:id="2018" w:name="_Toc75956850"/>
      <w:bookmarkStart w:id="2019" w:name="_Toc75957279"/>
      <w:bookmarkStart w:id="2020" w:name="_Toc76030391"/>
      <w:bookmarkStart w:id="2021" w:name="_Toc25825201"/>
      <w:bookmarkStart w:id="2022" w:name="_Toc25826678"/>
      <w:bookmarkStart w:id="2023" w:name="_Toc25827110"/>
      <w:bookmarkStart w:id="2024" w:name="_Toc25838345"/>
      <w:r>
        <w:t>Subdivision 1</w:t>
      </w:r>
      <w:r>
        <w:rPr>
          <w:b w:val="0"/>
        </w:rPr>
        <w:t> — </w:t>
      </w:r>
      <w:r>
        <w:t>Regions other than West Coast region</w:t>
      </w:r>
      <w:bookmarkEnd w:id="2017"/>
      <w:bookmarkEnd w:id="2018"/>
      <w:bookmarkEnd w:id="2019"/>
      <w:bookmarkEnd w:id="2020"/>
      <w:bookmarkEnd w:id="2021"/>
      <w:bookmarkEnd w:id="2022"/>
      <w:bookmarkEnd w:id="2023"/>
      <w:bookmarkEnd w:id="2024"/>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Boarfish </w:t>
            </w:r>
            <w:r>
              <w:tab/>
            </w:r>
          </w:p>
        </w:tc>
        <w:tc>
          <w:tcPr>
            <w:tcW w:w="925" w:type="dxa"/>
            <w:tcMar>
              <w:left w:w="85" w:type="dxa"/>
            </w:tcMar>
          </w:tcPr>
          <w:p>
            <w:pPr>
              <w:pStyle w:val="yTableNAm"/>
              <w:rPr>
                <w:i/>
              </w:rPr>
            </w:pPr>
            <w:r>
              <w:t>3</w:t>
            </w:r>
          </w:p>
        </w:tc>
        <w:tc>
          <w:tcPr>
            <w:tcW w:w="1843" w:type="dxa"/>
            <w:vMerge w:val="restart"/>
            <w:tcMar>
              <w:left w:w="85" w:type="dxa"/>
            </w:tcMar>
            <w:vAlign w:val="center"/>
          </w:tcPr>
          <w:p>
            <w:pPr>
              <w:pStyle w:val="yTableNAm"/>
              <w:rPr>
                <w:i/>
              </w:rPr>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and Seabream, all species except Grass Emperor </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Rockcod, all species except Chinaman Rockcod, Coral Trout and Coronation Trout</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Snapper, Queen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Redfish, Bight (Red Snapper, Nannygai), Redfish, Yelloweye and Swallowtail in South Coast region</w:t>
            </w:r>
            <w:r>
              <w:tab/>
            </w:r>
          </w:p>
        </w:tc>
        <w:tc>
          <w:tcPr>
            <w:tcW w:w="925" w:type="dxa"/>
            <w:tcMar>
              <w:left w:w="85" w:type="dxa"/>
            </w:tcMar>
          </w:tcPr>
          <w:p>
            <w:pPr>
              <w:pStyle w:val="yTableNAm"/>
              <w:rPr>
                <w:i/>
              </w:rPr>
            </w:pPr>
            <w:r>
              <w:br/>
            </w:r>
            <w:r>
              <w:b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2025" w:name="_Toc75938933"/>
      <w:bookmarkStart w:id="2026" w:name="_Toc75956851"/>
      <w:bookmarkStart w:id="2027" w:name="_Toc75957280"/>
      <w:bookmarkStart w:id="2028" w:name="_Toc76030392"/>
      <w:bookmarkStart w:id="2029" w:name="_Toc25825202"/>
      <w:bookmarkStart w:id="2030" w:name="_Toc25826679"/>
      <w:bookmarkStart w:id="2031" w:name="_Toc25827111"/>
      <w:bookmarkStart w:id="2032" w:name="_Toc25838346"/>
      <w:r>
        <w:t>Subdivision 2</w:t>
      </w:r>
      <w:r>
        <w:rPr>
          <w:b w:val="0"/>
        </w:rPr>
        <w:t> — </w:t>
      </w:r>
      <w:r>
        <w:t>West Coast region</w:t>
      </w:r>
      <w:bookmarkEnd w:id="2025"/>
      <w:bookmarkEnd w:id="2026"/>
      <w:bookmarkEnd w:id="2027"/>
      <w:bookmarkEnd w:id="2028"/>
      <w:bookmarkEnd w:id="2029"/>
      <w:bookmarkEnd w:id="2030"/>
      <w:bookmarkEnd w:id="2031"/>
      <w:bookmarkEnd w:id="2032"/>
    </w:p>
    <w:p>
      <w:pPr>
        <w:pStyle w:val="yShoulderClause"/>
      </w:pPr>
      <w:r>
        <w:t>[r. 65B]</w:t>
      </w:r>
    </w:p>
    <w:p>
      <w:pPr>
        <w:pStyle w:val="yFootnoteheading"/>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2033" w:name="_Toc75938934"/>
      <w:bookmarkStart w:id="2034" w:name="_Toc75956852"/>
      <w:bookmarkStart w:id="2035" w:name="_Toc75957281"/>
      <w:bookmarkStart w:id="2036" w:name="_Toc76030393"/>
      <w:bookmarkStart w:id="2037" w:name="_Toc25825203"/>
      <w:bookmarkStart w:id="2038" w:name="_Toc25826680"/>
      <w:bookmarkStart w:id="2039" w:name="_Toc25827112"/>
      <w:bookmarkStart w:id="2040" w:name="_Toc25838347"/>
      <w:r>
        <w:rPr>
          <w:rStyle w:val="CharSDivNo"/>
        </w:rPr>
        <w:t>Division 2</w:t>
      </w:r>
      <w:r>
        <w:rPr>
          <w:b w:val="0"/>
        </w:rPr>
        <w:t> — </w:t>
      </w:r>
      <w:r>
        <w:rPr>
          <w:rStyle w:val="CharSDivText"/>
        </w:rPr>
        <w:t>Bag limits — large pelagic finfish</w:t>
      </w:r>
      <w:bookmarkEnd w:id="2033"/>
      <w:bookmarkEnd w:id="2034"/>
      <w:bookmarkEnd w:id="2035"/>
      <w:bookmarkEnd w:id="2036"/>
      <w:bookmarkEnd w:id="2037"/>
      <w:bookmarkEnd w:id="2038"/>
      <w:bookmarkEnd w:id="2039"/>
      <w:bookmarkEnd w:id="2040"/>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2041" w:name="_Toc75938935"/>
      <w:bookmarkStart w:id="2042" w:name="_Toc75956853"/>
      <w:bookmarkStart w:id="2043" w:name="_Toc75957282"/>
      <w:bookmarkStart w:id="2044" w:name="_Toc76030394"/>
      <w:bookmarkStart w:id="2045" w:name="_Toc25825204"/>
      <w:bookmarkStart w:id="2046" w:name="_Toc25826681"/>
      <w:bookmarkStart w:id="2047" w:name="_Toc25827113"/>
      <w:bookmarkStart w:id="2048" w:name="_Toc25838348"/>
      <w:r>
        <w:rPr>
          <w:rStyle w:val="CharSDivNo"/>
        </w:rPr>
        <w:t>Division 3</w:t>
      </w:r>
      <w:r>
        <w:rPr>
          <w:b w:val="0"/>
        </w:rPr>
        <w:t> — </w:t>
      </w:r>
      <w:r>
        <w:rPr>
          <w:rStyle w:val="CharSDivText"/>
        </w:rPr>
        <w:t>Bag limits — nearshore or estuarine finfish</w:t>
      </w:r>
      <w:bookmarkEnd w:id="2041"/>
      <w:bookmarkEnd w:id="2042"/>
      <w:bookmarkEnd w:id="2043"/>
      <w:bookmarkEnd w:id="2044"/>
      <w:bookmarkEnd w:id="2045"/>
      <w:bookmarkEnd w:id="2046"/>
      <w:bookmarkEnd w:id="2047"/>
      <w:bookmarkEnd w:id="2048"/>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clear" w:pos="567"/>
                <w:tab w:val="left" w:leader="dot" w:pos="3946"/>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Wrasse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bl>
    <w:p>
      <w:pPr>
        <w:pStyle w:val="yFootnotesection"/>
      </w:pPr>
      <w:r>
        <w:tab/>
        <w:t>[Division 3 inserted: Gazette 4 Oct 2019 p. 3558-60.]</w:t>
      </w:r>
    </w:p>
    <w:p>
      <w:pPr>
        <w:pStyle w:val="yHeading3"/>
      </w:pPr>
      <w:bookmarkStart w:id="2049" w:name="_Toc75938936"/>
      <w:bookmarkStart w:id="2050" w:name="_Toc75956854"/>
      <w:bookmarkStart w:id="2051" w:name="_Toc75957283"/>
      <w:bookmarkStart w:id="2052" w:name="_Toc76030395"/>
      <w:bookmarkStart w:id="2053" w:name="_Toc25825205"/>
      <w:bookmarkStart w:id="2054" w:name="_Toc25826682"/>
      <w:bookmarkStart w:id="2055" w:name="_Toc25827114"/>
      <w:bookmarkStart w:id="2056" w:name="_Toc25838349"/>
      <w:r>
        <w:rPr>
          <w:rStyle w:val="CharSDivNo"/>
        </w:rPr>
        <w:t>Division 4</w:t>
      </w:r>
      <w:r>
        <w:rPr>
          <w:b w:val="0"/>
        </w:rPr>
        <w:t> — </w:t>
      </w:r>
      <w:r>
        <w:rPr>
          <w:rStyle w:val="CharSDivText"/>
        </w:rPr>
        <w:t>Bag limits — freshwater finfish</w:t>
      </w:r>
      <w:bookmarkEnd w:id="2049"/>
      <w:bookmarkEnd w:id="2050"/>
      <w:bookmarkEnd w:id="2051"/>
      <w:bookmarkEnd w:id="2052"/>
      <w:bookmarkEnd w:id="2053"/>
      <w:bookmarkEnd w:id="2054"/>
      <w:bookmarkEnd w:id="2055"/>
      <w:bookmarkEnd w:id="2056"/>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left" w:leader="dot" w:pos="463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63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2057" w:name="_Toc75938937"/>
      <w:bookmarkStart w:id="2058" w:name="_Toc75956855"/>
      <w:bookmarkStart w:id="2059" w:name="_Toc75957284"/>
      <w:bookmarkStart w:id="2060" w:name="_Toc76030396"/>
      <w:bookmarkStart w:id="2061" w:name="_Toc25825206"/>
      <w:bookmarkStart w:id="2062" w:name="_Toc25826683"/>
      <w:bookmarkStart w:id="2063" w:name="_Toc25827115"/>
      <w:bookmarkStart w:id="2064" w:name="_Toc25838350"/>
      <w:r>
        <w:rPr>
          <w:rStyle w:val="CharSDivNo"/>
        </w:rPr>
        <w:t>Division 5</w:t>
      </w:r>
      <w:r>
        <w:rPr>
          <w:b w:val="0"/>
        </w:rPr>
        <w:t> — </w:t>
      </w:r>
      <w:r>
        <w:rPr>
          <w:rStyle w:val="CharSDivText"/>
        </w:rPr>
        <w:t>Bag limits — other finfish</w:t>
      </w:r>
      <w:bookmarkEnd w:id="2057"/>
      <w:bookmarkEnd w:id="2058"/>
      <w:bookmarkEnd w:id="2059"/>
      <w:bookmarkEnd w:id="2060"/>
      <w:bookmarkEnd w:id="2061"/>
      <w:bookmarkEnd w:id="2062"/>
      <w:bookmarkEnd w:id="2063"/>
      <w:bookmarkEnd w:id="2064"/>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left" w:leader="dot" w:pos="463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2065" w:name="_Toc75938938"/>
      <w:bookmarkStart w:id="2066" w:name="_Toc75956856"/>
      <w:bookmarkStart w:id="2067" w:name="_Toc75957285"/>
      <w:bookmarkStart w:id="2068" w:name="_Toc76030397"/>
      <w:bookmarkStart w:id="2069" w:name="_Toc25825207"/>
      <w:bookmarkStart w:id="2070" w:name="_Toc25826684"/>
      <w:bookmarkStart w:id="2071" w:name="_Toc25827116"/>
      <w:bookmarkStart w:id="2072" w:name="_Toc25838351"/>
      <w:r>
        <w:rPr>
          <w:rStyle w:val="CharSDivNo"/>
        </w:rPr>
        <w:t>Division 6</w:t>
      </w:r>
      <w:r>
        <w:rPr>
          <w:b w:val="0"/>
        </w:rPr>
        <w:t> — </w:t>
      </w:r>
      <w:r>
        <w:rPr>
          <w:rStyle w:val="CharSDivText"/>
        </w:rPr>
        <w:t>Bag limits — crustaceans</w:t>
      </w:r>
      <w:bookmarkEnd w:id="2065"/>
      <w:bookmarkEnd w:id="2066"/>
      <w:bookmarkEnd w:id="2067"/>
      <w:bookmarkEnd w:id="2068"/>
      <w:bookmarkEnd w:id="2069"/>
      <w:bookmarkEnd w:id="2070"/>
      <w:bookmarkEnd w:id="2071"/>
      <w:bookmarkEnd w:id="2072"/>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2073" w:name="_Toc75938939"/>
      <w:bookmarkStart w:id="2074" w:name="_Toc75956857"/>
      <w:bookmarkStart w:id="2075" w:name="_Toc75957286"/>
      <w:bookmarkStart w:id="2076" w:name="_Toc76030398"/>
      <w:bookmarkStart w:id="2077" w:name="_Toc25825208"/>
      <w:bookmarkStart w:id="2078" w:name="_Toc25826685"/>
      <w:bookmarkStart w:id="2079" w:name="_Toc25827117"/>
      <w:bookmarkStart w:id="2080" w:name="_Toc25838352"/>
      <w:r>
        <w:rPr>
          <w:rStyle w:val="CharSDivNo"/>
        </w:rPr>
        <w:t>Division 7</w:t>
      </w:r>
      <w:r>
        <w:rPr>
          <w:b w:val="0"/>
        </w:rPr>
        <w:t> — </w:t>
      </w:r>
      <w:r>
        <w:rPr>
          <w:rStyle w:val="CharSDivText"/>
        </w:rPr>
        <w:t>Bag limits — molluscs and other invertebrates</w:t>
      </w:r>
      <w:bookmarkEnd w:id="2073"/>
      <w:bookmarkEnd w:id="2074"/>
      <w:bookmarkEnd w:id="2075"/>
      <w:bookmarkEnd w:id="2076"/>
      <w:bookmarkEnd w:id="2077"/>
      <w:bookmarkEnd w:id="2078"/>
      <w:bookmarkEnd w:id="2079"/>
      <w:bookmarkEnd w:id="2080"/>
    </w:p>
    <w:p>
      <w:pPr>
        <w:pStyle w:val="yShoulderClause"/>
      </w:pPr>
      <w:r>
        <w:t>[r. 65H]</w:t>
      </w:r>
    </w:p>
    <w:p>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Clam, Giant (other than </w:t>
            </w:r>
            <w:r>
              <w:rPr>
                <w:i/>
              </w:rPr>
              <w:t>Tridacna gigas</w:t>
            </w:r>
            <w:r>
              <w:t>)</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2081" w:name="_Toc75938940"/>
      <w:bookmarkStart w:id="2082" w:name="_Toc75956858"/>
      <w:bookmarkStart w:id="2083" w:name="_Toc75957287"/>
      <w:bookmarkStart w:id="2084" w:name="_Toc76030399"/>
      <w:bookmarkStart w:id="2085" w:name="_Toc25825209"/>
      <w:bookmarkStart w:id="2086" w:name="_Toc25826686"/>
      <w:bookmarkStart w:id="2087" w:name="_Toc25827118"/>
      <w:bookmarkStart w:id="2088" w:name="_Toc25838353"/>
      <w:r>
        <w:rPr>
          <w:rStyle w:val="CharSchNo"/>
        </w:rPr>
        <w:t>Schedule 4</w:t>
      </w:r>
      <w:r>
        <w:rPr>
          <w:rStyle w:val="CharSDivNo"/>
        </w:rPr>
        <w:t> </w:t>
      </w:r>
      <w:r>
        <w:t>—</w:t>
      </w:r>
      <w:r>
        <w:rPr>
          <w:rStyle w:val="CharSDivText"/>
        </w:rPr>
        <w:t> </w:t>
      </w:r>
      <w:r>
        <w:rPr>
          <w:rStyle w:val="CharSchText"/>
        </w:rPr>
        <w:t>Categories of fish</w:t>
      </w:r>
      <w:bookmarkEnd w:id="2081"/>
      <w:bookmarkEnd w:id="2082"/>
      <w:bookmarkEnd w:id="2083"/>
      <w:bookmarkEnd w:id="2084"/>
      <w:bookmarkEnd w:id="2085"/>
      <w:bookmarkEnd w:id="2086"/>
      <w:bookmarkEnd w:id="2087"/>
      <w:bookmarkEnd w:id="2088"/>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2089" w:name="_Toc75938941"/>
      <w:bookmarkStart w:id="2090" w:name="_Toc75956859"/>
      <w:bookmarkStart w:id="2091" w:name="_Toc75957288"/>
      <w:bookmarkStart w:id="2092" w:name="_Toc76030400"/>
      <w:bookmarkStart w:id="2093" w:name="_Toc25825210"/>
      <w:bookmarkStart w:id="2094" w:name="_Toc25826687"/>
      <w:bookmarkStart w:id="2095" w:name="_Toc25827119"/>
      <w:bookmarkStart w:id="2096" w:name="_Toc25838354"/>
      <w:r>
        <w:rPr>
          <w:rStyle w:val="CharSchNo"/>
        </w:rPr>
        <w:t>Schedule 5</w:t>
      </w:r>
      <w:r>
        <w:rPr>
          <w:rStyle w:val="CharSDivNo"/>
        </w:rPr>
        <w:t> </w:t>
      </w:r>
      <w:r>
        <w:t>—</w:t>
      </w:r>
      <w:r>
        <w:rPr>
          <w:rStyle w:val="CharSDivText"/>
        </w:rPr>
        <w:t> </w:t>
      </w:r>
      <w:r>
        <w:rPr>
          <w:rStyle w:val="CharSchText"/>
        </w:rPr>
        <w:t>Noxious fish</w:t>
      </w:r>
      <w:bookmarkEnd w:id="2089"/>
      <w:bookmarkEnd w:id="2090"/>
      <w:bookmarkEnd w:id="2091"/>
      <w:bookmarkEnd w:id="2092"/>
      <w:bookmarkEnd w:id="2093"/>
      <w:bookmarkEnd w:id="2094"/>
      <w:bookmarkEnd w:id="2095"/>
      <w:bookmarkEnd w:id="2096"/>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2097" w:name="_Toc75938942"/>
      <w:bookmarkStart w:id="2098" w:name="_Toc75956860"/>
      <w:bookmarkStart w:id="2099" w:name="_Toc75957289"/>
      <w:bookmarkStart w:id="2100" w:name="_Toc76030401"/>
      <w:bookmarkStart w:id="2101" w:name="_Toc25825211"/>
      <w:bookmarkStart w:id="2102" w:name="_Toc25826688"/>
      <w:bookmarkStart w:id="2103" w:name="_Toc25827120"/>
      <w:bookmarkStart w:id="2104" w:name="_Toc25838355"/>
      <w:r>
        <w:rPr>
          <w:rStyle w:val="CharSchNo"/>
        </w:rPr>
        <w:t>Schedule 6</w:t>
      </w:r>
      <w:bookmarkEnd w:id="2097"/>
      <w:bookmarkEnd w:id="2098"/>
      <w:bookmarkEnd w:id="2099"/>
      <w:bookmarkEnd w:id="2100"/>
      <w:bookmarkEnd w:id="2101"/>
      <w:bookmarkEnd w:id="2102"/>
      <w:bookmarkEnd w:id="2103"/>
      <w:bookmarkEnd w:id="2104"/>
    </w:p>
    <w:p>
      <w:pPr>
        <w:pStyle w:val="yHeading2"/>
      </w:pPr>
      <w:bookmarkStart w:id="2105" w:name="_Toc75938943"/>
      <w:bookmarkStart w:id="2106" w:name="_Toc75956861"/>
      <w:bookmarkStart w:id="2107" w:name="_Toc75957290"/>
      <w:bookmarkStart w:id="2108" w:name="_Toc76030402"/>
      <w:bookmarkStart w:id="2109" w:name="_Toc25825212"/>
      <w:bookmarkStart w:id="2110" w:name="_Toc25826689"/>
      <w:bookmarkStart w:id="2111" w:name="_Toc25827121"/>
      <w:bookmarkStart w:id="2112" w:name="_Toc25838356"/>
      <w:r>
        <w:rPr>
          <w:rStyle w:val="CharSchText"/>
        </w:rPr>
        <w:t>Area of land prescribed under section 91(d) of the Act</w:t>
      </w:r>
      <w:bookmarkEnd w:id="2105"/>
      <w:bookmarkEnd w:id="2106"/>
      <w:bookmarkEnd w:id="2107"/>
      <w:bookmarkEnd w:id="2108"/>
      <w:bookmarkEnd w:id="2109"/>
      <w:bookmarkEnd w:id="2110"/>
      <w:bookmarkEnd w:id="2111"/>
      <w:bookmarkEnd w:id="2112"/>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13" w:name="_Toc75938944"/>
      <w:bookmarkStart w:id="2114" w:name="_Toc75956862"/>
      <w:bookmarkStart w:id="2115" w:name="_Toc75957291"/>
      <w:bookmarkStart w:id="2116" w:name="_Toc76030403"/>
      <w:bookmarkStart w:id="2117" w:name="_Toc25825213"/>
      <w:bookmarkStart w:id="2118" w:name="_Toc25826690"/>
      <w:bookmarkStart w:id="2119" w:name="_Toc25827122"/>
      <w:bookmarkStart w:id="2120" w:name="_Toc25838357"/>
      <w:r>
        <w:rPr>
          <w:rStyle w:val="CharSchNo"/>
        </w:rPr>
        <w:t>Schedule 7</w:t>
      </w:r>
      <w:r>
        <w:t> — </w:t>
      </w:r>
      <w:r>
        <w:rPr>
          <w:rStyle w:val="CharSchText"/>
        </w:rPr>
        <w:t>List of common and scientific names</w:t>
      </w:r>
      <w:bookmarkEnd w:id="2113"/>
      <w:bookmarkEnd w:id="2114"/>
      <w:bookmarkEnd w:id="2115"/>
      <w:bookmarkEnd w:id="2116"/>
      <w:bookmarkEnd w:id="2117"/>
      <w:bookmarkEnd w:id="2118"/>
      <w:bookmarkEnd w:id="2119"/>
      <w:bookmarkEnd w:id="2120"/>
    </w:p>
    <w:p>
      <w:pPr>
        <w:pStyle w:val="yShoulderClause"/>
      </w:pPr>
      <w:r>
        <w:t>[r. 3(2)]</w:t>
      </w:r>
    </w:p>
    <w:p>
      <w:pPr>
        <w:pStyle w:val="yFootnoteheading"/>
      </w:pPr>
      <w:r>
        <w:tab/>
        <w:t>[Heading inserted: Gazette 4 Oct 2019 p. 3588.]</w:t>
      </w:r>
    </w:p>
    <w:p>
      <w:pPr>
        <w:pStyle w:val="yHeading3"/>
      </w:pPr>
      <w:bookmarkStart w:id="2121" w:name="_Toc75938945"/>
      <w:bookmarkStart w:id="2122" w:name="_Toc75956863"/>
      <w:bookmarkStart w:id="2123" w:name="_Toc75957292"/>
      <w:bookmarkStart w:id="2124" w:name="_Toc76030404"/>
      <w:bookmarkStart w:id="2125" w:name="_Toc25825214"/>
      <w:bookmarkStart w:id="2126" w:name="_Toc25826691"/>
      <w:bookmarkStart w:id="2127" w:name="_Toc25827123"/>
      <w:bookmarkStart w:id="2128" w:name="_Toc25838358"/>
      <w:r>
        <w:rPr>
          <w:rStyle w:val="CharSDivNo"/>
        </w:rPr>
        <w:t>Division 1</w:t>
      </w:r>
      <w:r>
        <w:rPr>
          <w:b w:val="0"/>
        </w:rPr>
        <w:t> — </w:t>
      </w:r>
      <w:r>
        <w:rPr>
          <w:rStyle w:val="CharSDivText"/>
        </w:rPr>
        <w:t>Marine or fluvio</w:t>
      </w:r>
      <w:r>
        <w:rPr>
          <w:rStyle w:val="CharSDivText"/>
        </w:rPr>
        <w:noBreakHyphen/>
        <w:t>marine fish</w:t>
      </w:r>
      <w:bookmarkEnd w:id="2121"/>
      <w:bookmarkEnd w:id="2122"/>
      <w:bookmarkEnd w:id="2123"/>
      <w:bookmarkEnd w:id="2124"/>
      <w:bookmarkEnd w:id="2125"/>
      <w:bookmarkEnd w:id="2126"/>
      <w:bookmarkEnd w:id="2127"/>
      <w:bookmarkEnd w:id="2128"/>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del w:id="2129" w:author="Master Repository Process" w:date="2021-08-28T12:36:00Z">
              <w:r>
                <w:rPr>
                  <w:u w:val="single"/>
                </w:rPr>
                <w:delText>Family</w:delText>
              </w:r>
            </w:del>
            <w:ins w:id="2130" w:author="Master Repository Process" w:date="2021-08-28T12:36:00Z">
              <w:r>
                <w:rPr>
                  <w:u w:val="single"/>
                </w:rPr>
                <w:t>Families</w:t>
              </w:r>
            </w:ins>
            <w:r>
              <w:t xml:space="preserve"> Epinephelidae</w:t>
            </w:r>
            <w:ins w:id="2131" w:author="Master Repository Process" w:date="2021-08-28T12:36:00Z">
              <w:r>
                <w:t xml:space="preserve"> and Serranidae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del w:id="2132" w:author="Master Repository Process" w:date="2021-08-28T12:36:00Z">
              <w:r>
                <w:tab/>
              </w:r>
            </w:del>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del w:id="2133" w:author="Master Repository Process" w:date="2021-08-28T12:36:00Z">
              <w:r>
                <w:tab/>
              </w:r>
            </w:del>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w:t>
      </w:r>
      <w:ins w:id="2134" w:author="Master Repository Process" w:date="2021-08-28T12:36:00Z">
        <w:r>
          <w:t>; amended: SL 2021/118 r. 26</w:t>
        </w:r>
      </w:ins>
      <w:r>
        <w:t>.]</w:t>
      </w:r>
    </w:p>
    <w:p>
      <w:pPr>
        <w:pStyle w:val="yHeading3"/>
      </w:pPr>
      <w:bookmarkStart w:id="2135" w:name="_Toc75938946"/>
      <w:bookmarkStart w:id="2136" w:name="_Toc75956864"/>
      <w:bookmarkStart w:id="2137" w:name="_Toc75957293"/>
      <w:bookmarkStart w:id="2138" w:name="_Toc76030405"/>
      <w:bookmarkStart w:id="2139" w:name="_Toc25825215"/>
      <w:bookmarkStart w:id="2140" w:name="_Toc25826692"/>
      <w:bookmarkStart w:id="2141" w:name="_Toc25827124"/>
      <w:bookmarkStart w:id="2142" w:name="_Toc25838359"/>
      <w:r>
        <w:rPr>
          <w:rStyle w:val="CharSDivNo"/>
        </w:rPr>
        <w:t>Division 2</w:t>
      </w:r>
      <w:r>
        <w:rPr>
          <w:b w:val="0"/>
        </w:rPr>
        <w:t> — </w:t>
      </w:r>
      <w:r>
        <w:rPr>
          <w:rStyle w:val="CharSDivText"/>
        </w:rPr>
        <w:t>Freshwater fish</w:t>
      </w:r>
      <w:bookmarkEnd w:id="2135"/>
      <w:bookmarkEnd w:id="2136"/>
      <w:bookmarkEnd w:id="2137"/>
      <w:bookmarkEnd w:id="2138"/>
      <w:bookmarkEnd w:id="2139"/>
      <w:bookmarkEnd w:id="2140"/>
      <w:bookmarkEnd w:id="2141"/>
      <w:bookmarkEnd w:id="2142"/>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2143" w:name="_Toc75938947"/>
      <w:bookmarkStart w:id="2144" w:name="_Toc75956865"/>
      <w:bookmarkStart w:id="2145" w:name="_Toc75957294"/>
      <w:bookmarkStart w:id="2146" w:name="_Toc76030406"/>
      <w:bookmarkStart w:id="2147" w:name="_Toc25825216"/>
      <w:bookmarkStart w:id="2148" w:name="_Toc25826693"/>
      <w:bookmarkStart w:id="2149" w:name="_Toc25827125"/>
      <w:bookmarkStart w:id="2150" w:name="_Toc25838360"/>
      <w:r>
        <w:rPr>
          <w:rStyle w:val="CharSDivNo"/>
        </w:rPr>
        <w:t>Division 3</w:t>
      </w:r>
      <w:r>
        <w:rPr>
          <w:b w:val="0"/>
        </w:rPr>
        <w:t> — </w:t>
      </w:r>
      <w:r>
        <w:rPr>
          <w:rStyle w:val="CharSDivText"/>
        </w:rPr>
        <w:t>Crustaceans</w:t>
      </w:r>
      <w:bookmarkEnd w:id="2143"/>
      <w:bookmarkEnd w:id="2144"/>
      <w:bookmarkEnd w:id="2145"/>
      <w:bookmarkEnd w:id="2146"/>
      <w:bookmarkEnd w:id="2147"/>
      <w:bookmarkEnd w:id="2148"/>
      <w:bookmarkEnd w:id="2149"/>
      <w:bookmarkEnd w:id="2150"/>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2151" w:name="_Toc75938948"/>
      <w:bookmarkStart w:id="2152" w:name="_Toc75956866"/>
      <w:bookmarkStart w:id="2153" w:name="_Toc75957295"/>
      <w:bookmarkStart w:id="2154" w:name="_Toc76030407"/>
      <w:bookmarkStart w:id="2155" w:name="_Toc25825217"/>
      <w:bookmarkStart w:id="2156" w:name="_Toc25826694"/>
      <w:bookmarkStart w:id="2157" w:name="_Toc25827126"/>
      <w:bookmarkStart w:id="2158" w:name="_Toc25838361"/>
      <w:r>
        <w:rPr>
          <w:rStyle w:val="CharSDivNo"/>
        </w:rPr>
        <w:t>Division 4</w:t>
      </w:r>
      <w:r>
        <w:rPr>
          <w:b w:val="0"/>
        </w:rPr>
        <w:t> — </w:t>
      </w:r>
      <w:r>
        <w:rPr>
          <w:rStyle w:val="CharSDivText"/>
        </w:rPr>
        <w:t>Molluscs</w:t>
      </w:r>
      <w:bookmarkEnd w:id="2151"/>
      <w:bookmarkEnd w:id="2152"/>
      <w:bookmarkEnd w:id="2153"/>
      <w:bookmarkEnd w:id="2154"/>
      <w:bookmarkEnd w:id="2155"/>
      <w:bookmarkEnd w:id="2156"/>
      <w:bookmarkEnd w:id="2157"/>
      <w:bookmarkEnd w:id="2158"/>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keepNext/>
              <w:tabs>
                <w:tab w:val="left" w:leader="dot" w:pos="567"/>
                <w:tab w:val="left" w:leader="dot" w:pos="3249"/>
                <w:tab w:val="right" w:leader="dot" w:pos="3431"/>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2159" w:name="_Toc75938949"/>
      <w:bookmarkStart w:id="2160" w:name="_Toc75956867"/>
      <w:bookmarkStart w:id="2161" w:name="_Toc75957296"/>
      <w:bookmarkStart w:id="2162" w:name="_Toc76030408"/>
      <w:bookmarkStart w:id="2163" w:name="_Toc25825218"/>
      <w:bookmarkStart w:id="2164" w:name="_Toc25826695"/>
      <w:bookmarkStart w:id="2165" w:name="_Toc25827127"/>
      <w:bookmarkStart w:id="2166" w:name="_Toc25838362"/>
      <w:r>
        <w:rPr>
          <w:rStyle w:val="CharSDivNo"/>
        </w:rPr>
        <w:t>Division 5</w:t>
      </w:r>
      <w:r>
        <w:rPr>
          <w:b w:val="0"/>
        </w:rPr>
        <w:t> — </w:t>
      </w:r>
      <w:r>
        <w:rPr>
          <w:rStyle w:val="CharSDivText"/>
        </w:rPr>
        <w:t>Other</w:t>
      </w:r>
      <w:bookmarkEnd w:id="2159"/>
      <w:bookmarkEnd w:id="2160"/>
      <w:bookmarkEnd w:id="2161"/>
      <w:bookmarkEnd w:id="2162"/>
      <w:bookmarkEnd w:id="2163"/>
      <w:bookmarkEnd w:id="2164"/>
      <w:bookmarkEnd w:id="2165"/>
      <w:bookmarkEnd w:id="2166"/>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2167" w:name="_Toc75938950"/>
      <w:bookmarkStart w:id="2168" w:name="_Toc75956868"/>
      <w:bookmarkStart w:id="2169" w:name="_Toc75957297"/>
      <w:bookmarkStart w:id="2170" w:name="_Toc76030409"/>
      <w:bookmarkStart w:id="2171" w:name="_Toc25825219"/>
      <w:bookmarkStart w:id="2172" w:name="_Toc25826696"/>
      <w:bookmarkStart w:id="2173" w:name="_Toc25827128"/>
      <w:bookmarkStart w:id="2174" w:name="_Toc25838363"/>
      <w:r>
        <w:rPr>
          <w:rStyle w:val="CharSchNo"/>
        </w:rPr>
        <w:t>Schedule 8</w:t>
      </w:r>
      <w:bookmarkEnd w:id="2167"/>
      <w:bookmarkEnd w:id="2168"/>
      <w:bookmarkEnd w:id="2169"/>
      <w:bookmarkEnd w:id="2170"/>
      <w:bookmarkEnd w:id="2171"/>
      <w:bookmarkEnd w:id="2172"/>
      <w:bookmarkEnd w:id="2173"/>
      <w:bookmarkEnd w:id="2174"/>
    </w:p>
    <w:p>
      <w:pPr>
        <w:pStyle w:val="yShoulderClause"/>
        <w:rPr>
          <w:snapToGrid w:val="0"/>
        </w:rPr>
      </w:pPr>
      <w:r>
        <w:rPr>
          <w:snapToGrid w:val="0"/>
        </w:rPr>
        <w:t>[reg. 151]</w:t>
      </w:r>
    </w:p>
    <w:p>
      <w:pPr>
        <w:pStyle w:val="yHeading2"/>
      </w:pPr>
      <w:bookmarkStart w:id="2175" w:name="_Toc75938951"/>
      <w:bookmarkStart w:id="2176" w:name="_Toc75956869"/>
      <w:bookmarkStart w:id="2177" w:name="_Toc75957298"/>
      <w:bookmarkStart w:id="2178" w:name="_Toc76030410"/>
      <w:bookmarkStart w:id="2179" w:name="_Toc25825220"/>
      <w:bookmarkStart w:id="2180" w:name="_Toc25826697"/>
      <w:bookmarkStart w:id="2181" w:name="_Toc25827129"/>
      <w:bookmarkStart w:id="2182" w:name="_Toc25838364"/>
      <w:r>
        <w:rPr>
          <w:rStyle w:val="CharSchText"/>
        </w:rPr>
        <w:t>Determination of characteristics of fish</w:t>
      </w:r>
      <w:bookmarkEnd w:id="2175"/>
      <w:bookmarkEnd w:id="2176"/>
      <w:bookmarkEnd w:id="2177"/>
      <w:bookmarkEnd w:id="2178"/>
      <w:bookmarkEnd w:id="2179"/>
      <w:bookmarkEnd w:id="2180"/>
      <w:bookmarkEnd w:id="2181"/>
      <w:bookmarkEnd w:id="2182"/>
    </w:p>
    <w:p>
      <w:pPr>
        <w:pStyle w:val="yHeading2"/>
        <w:spacing w:after="120"/>
      </w:pPr>
      <w:bookmarkStart w:id="2183" w:name="_Toc75938952"/>
      <w:bookmarkStart w:id="2184" w:name="_Toc75956870"/>
      <w:bookmarkStart w:id="2185" w:name="_Toc75957299"/>
      <w:bookmarkStart w:id="2186" w:name="_Toc76030411"/>
      <w:bookmarkStart w:id="2187" w:name="_Toc25825221"/>
      <w:bookmarkStart w:id="2188" w:name="_Toc25826698"/>
      <w:bookmarkStart w:id="2189" w:name="_Toc25827130"/>
      <w:bookmarkStart w:id="2190" w:name="_Toc25838365"/>
      <w:r>
        <w:rPr>
          <w:rStyle w:val="CharSDivNo"/>
          <w:sz w:val="28"/>
        </w:rPr>
        <w:t>Part 1</w:t>
      </w:r>
      <w:r>
        <w:t> — </w:t>
      </w:r>
      <w:r>
        <w:rPr>
          <w:rStyle w:val="CharSDivText"/>
          <w:sz w:val="28"/>
        </w:rPr>
        <w:t>Length</w:t>
      </w:r>
      <w:bookmarkEnd w:id="2183"/>
      <w:bookmarkEnd w:id="2184"/>
      <w:bookmarkEnd w:id="2185"/>
      <w:bookmarkEnd w:id="2186"/>
      <w:bookmarkEnd w:id="2187"/>
      <w:bookmarkEnd w:id="2188"/>
      <w:bookmarkEnd w:id="2189"/>
      <w:bookmarkEnd w:id="2190"/>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2191" w:name="_Toc75938953"/>
      <w:bookmarkStart w:id="2192" w:name="_Toc75956871"/>
      <w:bookmarkStart w:id="2193" w:name="_Toc75957300"/>
      <w:bookmarkStart w:id="2194" w:name="_Toc76030412"/>
      <w:bookmarkStart w:id="2195" w:name="_Toc25825222"/>
      <w:bookmarkStart w:id="2196" w:name="_Toc25826699"/>
      <w:bookmarkStart w:id="2197" w:name="_Toc25827131"/>
      <w:bookmarkStart w:id="2198" w:name="_Toc25838366"/>
      <w:r>
        <w:rPr>
          <w:rStyle w:val="CharSDivNo"/>
          <w:sz w:val="28"/>
        </w:rPr>
        <w:t>Part 2</w:t>
      </w:r>
      <w:r>
        <w:t> — </w:t>
      </w:r>
      <w:r>
        <w:rPr>
          <w:rStyle w:val="CharSDivText"/>
          <w:sz w:val="28"/>
        </w:rPr>
        <w:t>Method of determining the volume of fish</w:t>
      </w:r>
      <w:bookmarkEnd w:id="2191"/>
      <w:bookmarkEnd w:id="2192"/>
      <w:bookmarkEnd w:id="2193"/>
      <w:bookmarkEnd w:id="2194"/>
      <w:bookmarkEnd w:id="2195"/>
      <w:bookmarkEnd w:id="2196"/>
      <w:bookmarkEnd w:id="2197"/>
      <w:bookmarkEnd w:id="2198"/>
    </w:p>
    <w:p>
      <w:pPr>
        <w:pStyle w:val="ySubsection"/>
      </w:pPr>
      <w:r>
        <w:tab/>
      </w:r>
      <w:r>
        <w:tab/>
        <w:t>The volume of space which is filled by whole, undamaged fish without compressing those fish.</w:t>
      </w:r>
    </w:p>
    <w:p>
      <w:pPr>
        <w:pStyle w:val="yHeading2"/>
      </w:pPr>
      <w:bookmarkStart w:id="2199" w:name="_Toc75938954"/>
      <w:bookmarkStart w:id="2200" w:name="_Toc75956872"/>
      <w:bookmarkStart w:id="2201" w:name="_Toc75957301"/>
      <w:bookmarkStart w:id="2202" w:name="_Toc76030413"/>
      <w:bookmarkStart w:id="2203" w:name="_Toc25825223"/>
      <w:bookmarkStart w:id="2204" w:name="_Toc25826700"/>
      <w:bookmarkStart w:id="2205" w:name="_Toc25827132"/>
      <w:bookmarkStart w:id="2206" w:name="_Toc25838367"/>
      <w:r>
        <w:rPr>
          <w:rStyle w:val="CharSDivNo"/>
          <w:sz w:val="28"/>
        </w:rPr>
        <w:t>Part 3</w:t>
      </w:r>
      <w:r>
        <w:t> — </w:t>
      </w:r>
      <w:r>
        <w:rPr>
          <w:rStyle w:val="CharSDivText"/>
          <w:sz w:val="28"/>
        </w:rPr>
        <w:t>Method of determining the length of fish trunks and fillets</w:t>
      </w:r>
      <w:bookmarkEnd w:id="2199"/>
      <w:bookmarkEnd w:id="2200"/>
      <w:bookmarkEnd w:id="2201"/>
      <w:bookmarkEnd w:id="2202"/>
      <w:bookmarkEnd w:id="2203"/>
      <w:bookmarkEnd w:id="2204"/>
      <w:bookmarkEnd w:id="2205"/>
      <w:bookmarkEnd w:id="2206"/>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2207" w:name="_Toc75938955"/>
      <w:bookmarkStart w:id="2208" w:name="_Toc75956873"/>
      <w:bookmarkStart w:id="2209" w:name="_Toc75957302"/>
      <w:bookmarkStart w:id="2210" w:name="_Toc76030414"/>
      <w:bookmarkStart w:id="2211" w:name="_Toc25825224"/>
      <w:bookmarkStart w:id="2212" w:name="_Toc25826701"/>
      <w:bookmarkStart w:id="2213" w:name="_Toc25827133"/>
      <w:bookmarkStart w:id="2214" w:name="_Toc25838368"/>
      <w:r>
        <w:rPr>
          <w:rStyle w:val="CharSchNo"/>
        </w:rPr>
        <w:t>Schedule 9</w:t>
      </w:r>
      <w:r>
        <w:rPr>
          <w:rStyle w:val="CharSDivNo"/>
        </w:rPr>
        <w:t> </w:t>
      </w:r>
      <w:r>
        <w:t>—</w:t>
      </w:r>
      <w:r>
        <w:rPr>
          <w:rStyle w:val="CharSDivText"/>
        </w:rPr>
        <w:t> </w:t>
      </w:r>
      <w:r>
        <w:rPr>
          <w:rStyle w:val="CharSchText"/>
        </w:rPr>
        <w:t>Determining the value of fish</w:t>
      </w:r>
      <w:bookmarkEnd w:id="2207"/>
      <w:bookmarkEnd w:id="2208"/>
      <w:bookmarkEnd w:id="2209"/>
      <w:bookmarkEnd w:id="2210"/>
      <w:bookmarkEnd w:id="2211"/>
      <w:bookmarkEnd w:id="2212"/>
      <w:bookmarkEnd w:id="2213"/>
      <w:bookmarkEnd w:id="2214"/>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2215" w:name="_Toc75938956"/>
      <w:bookmarkStart w:id="2216" w:name="_Toc75956874"/>
      <w:bookmarkStart w:id="2217" w:name="_Toc75957303"/>
      <w:bookmarkStart w:id="2218" w:name="_Toc76030415"/>
      <w:bookmarkStart w:id="2219" w:name="_Toc25825225"/>
      <w:bookmarkStart w:id="2220" w:name="_Toc25826702"/>
      <w:bookmarkStart w:id="2221" w:name="_Toc25827134"/>
      <w:bookmarkStart w:id="2222" w:name="_Toc25838369"/>
      <w:r>
        <w:rPr>
          <w:rStyle w:val="CharSchNo"/>
        </w:rPr>
        <w:t>Schedule 10</w:t>
      </w:r>
      <w:r>
        <w:t> — </w:t>
      </w:r>
      <w:r>
        <w:rPr>
          <w:rStyle w:val="CharSchText"/>
        </w:rPr>
        <w:t>Non</w:t>
      </w:r>
      <w:r>
        <w:rPr>
          <w:rStyle w:val="CharSchText"/>
        </w:rPr>
        <w:noBreakHyphen/>
        <w:t>endemic species of fish permitted to be brought into the State</w:t>
      </w:r>
      <w:bookmarkEnd w:id="2215"/>
      <w:bookmarkEnd w:id="2216"/>
      <w:bookmarkEnd w:id="2217"/>
      <w:bookmarkEnd w:id="2218"/>
      <w:bookmarkEnd w:id="2219"/>
      <w:bookmarkEnd w:id="2220"/>
      <w:bookmarkEnd w:id="2221"/>
      <w:bookmarkEnd w:id="2222"/>
    </w:p>
    <w:p>
      <w:pPr>
        <w:pStyle w:val="yShoulderClause"/>
      </w:pPr>
      <w:r>
        <w:t>[r. 176]</w:t>
      </w:r>
    </w:p>
    <w:p>
      <w:pPr>
        <w:pStyle w:val="yFootnoteheading"/>
      </w:pPr>
      <w:r>
        <w:tab/>
        <w:t>[Heading inserted: Gazette 4 Oct 2019 p. 3606.]</w:t>
      </w:r>
    </w:p>
    <w:p>
      <w:pPr>
        <w:pStyle w:val="yHeading3"/>
      </w:pPr>
      <w:bookmarkStart w:id="2223" w:name="_Toc75938957"/>
      <w:bookmarkStart w:id="2224" w:name="_Toc75956875"/>
      <w:bookmarkStart w:id="2225" w:name="_Toc75957304"/>
      <w:bookmarkStart w:id="2226" w:name="_Toc76030416"/>
      <w:bookmarkStart w:id="2227" w:name="_Toc25825226"/>
      <w:bookmarkStart w:id="2228" w:name="_Toc25826703"/>
      <w:bookmarkStart w:id="2229" w:name="_Toc25827135"/>
      <w:bookmarkStart w:id="2230" w:name="_Toc25838370"/>
      <w:r>
        <w:rPr>
          <w:rStyle w:val="CharSDivNo"/>
        </w:rPr>
        <w:t>Division 1</w:t>
      </w:r>
      <w:r>
        <w:rPr>
          <w:b w:val="0"/>
        </w:rPr>
        <w:t> — </w:t>
      </w:r>
      <w:r>
        <w:rPr>
          <w:rStyle w:val="CharSDivText"/>
        </w:rPr>
        <w:t>Species of fish endemic to areas of Australia outside the State</w:t>
      </w:r>
      <w:bookmarkEnd w:id="2223"/>
      <w:bookmarkEnd w:id="2224"/>
      <w:bookmarkEnd w:id="2225"/>
      <w:bookmarkEnd w:id="2226"/>
      <w:bookmarkEnd w:id="2227"/>
      <w:bookmarkEnd w:id="2228"/>
      <w:bookmarkEnd w:id="2229"/>
      <w:bookmarkEnd w:id="2230"/>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2231" w:name="_Toc75938958"/>
      <w:bookmarkStart w:id="2232" w:name="_Toc75956876"/>
      <w:bookmarkStart w:id="2233" w:name="_Toc75957305"/>
      <w:bookmarkStart w:id="2234" w:name="_Toc76030417"/>
      <w:bookmarkStart w:id="2235" w:name="_Toc25825227"/>
      <w:bookmarkStart w:id="2236" w:name="_Toc25826704"/>
      <w:bookmarkStart w:id="2237" w:name="_Toc25827136"/>
      <w:bookmarkStart w:id="2238" w:name="_Toc25838371"/>
      <w:r>
        <w:rPr>
          <w:rStyle w:val="CharSDivNo"/>
        </w:rPr>
        <w:t>Division 2</w:t>
      </w:r>
      <w:r>
        <w:rPr>
          <w:b w:val="0"/>
        </w:rPr>
        <w:t> — </w:t>
      </w:r>
      <w:r>
        <w:rPr>
          <w:rStyle w:val="CharSDivText"/>
        </w:rPr>
        <w:t>Species of fish not endemic to Australia</w:t>
      </w:r>
      <w:bookmarkEnd w:id="2231"/>
      <w:bookmarkEnd w:id="2232"/>
      <w:bookmarkEnd w:id="2233"/>
      <w:bookmarkEnd w:id="2234"/>
      <w:bookmarkEnd w:id="2235"/>
      <w:bookmarkEnd w:id="2236"/>
      <w:bookmarkEnd w:id="2237"/>
      <w:bookmarkEnd w:id="2238"/>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2239" w:name="_Toc75938959"/>
      <w:bookmarkStart w:id="2240" w:name="_Toc75956877"/>
      <w:bookmarkStart w:id="2241" w:name="_Toc75957306"/>
      <w:bookmarkStart w:id="2242" w:name="_Toc76030418"/>
      <w:bookmarkStart w:id="2243" w:name="_Toc25825228"/>
      <w:bookmarkStart w:id="2244" w:name="_Toc25826705"/>
      <w:bookmarkStart w:id="2245" w:name="_Toc25827137"/>
      <w:bookmarkStart w:id="2246" w:name="_Toc25838372"/>
      <w:r>
        <w:rPr>
          <w:rStyle w:val="CharSchNo"/>
        </w:rPr>
        <w:t>Schedule 11</w:t>
      </w:r>
      <w:bookmarkEnd w:id="2239"/>
      <w:bookmarkEnd w:id="2240"/>
      <w:bookmarkEnd w:id="2241"/>
      <w:bookmarkEnd w:id="2242"/>
      <w:bookmarkEnd w:id="2243"/>
      <w:bookmarkEnd w:id="2244"/>
      <w:bookmarkEnd w:id="2245"/>
      <w:bookmarkEnd w:id="2246"/>
    </w:p>
    <w:p>
      <w:pPr>
        <w:pStyle w:val="yShoulderClause"/>
        <w:rPr>
          <w:snapToGrid w:val="0"/>
        </w:rPr>
      </w:pPr>
      <w:r>
        <w:rPr>
          <w:snapToGrid w:val="0"/>
        </w:rPr>
        <w:t>[reg. 59]</w:t>
      </w:r>
    </w:p>
    <w:p>
      <w:pPr>
        <w:pStyle w:val="yHeading2"/>
        <w:spacing w:after="120"/>
      </w:pPr>
      <w:bookmarkStart w:id="2247" w:name="_Toc75938960"/>
      <w:bookmarkStart w:id="2248" w:name="_Toc75956878"/>
      <w:bookmarkStart w:id="2249" w:name="_Toc75957307"/>
      <w:bookmarkStart w:id="2250" w:name="_Toc76030419"/>
      <w:bookmarkStart w:id="2251" w:name="_Toc25825229"/>
      <w:bookmarkStart w:id="2252" w:name="_Toc25826706"/>
      <w:bookmarkStart w:id="2253" w:name="_Toc25827138"/>
      <w:bookmarkStart w:id="2254" w:name="_Toc25838373"/>
      <w:r>
        <w:rPr>
          <w:rStyle w:val="CharSchText"/>
        </w:rPr>
        <w:t>Authorised trade names of fish</w:t>
      </w:r>
      <w:bookmarkEnd w:id="2247"/>
      <w:bookmarkEnd w:id="2248"/>
      <w:bookmarkEnd w:id="2249"/>
      <w:bookmarkEnd w:id="2250"/>
      <w:bookmarkEnd w:id="2251"/>
      <w:bookmarkEnd w:id="2252"/>
      <w:bookmarkEnd w:id="2253"/>
      <w:bookmarkEnd w:id="2254"/>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2255" w:name="_Toc75938961"/>
      <w:bookmarkStart w:id="2256" w:name="_Toc75956879"/>
      <w:bookmarkStart w:id="2257" w:name="_Toc75957308"/>
      <w:bookmarkStart w:id="2258" w:name="_Toc76030420"/>
      <w:bookmarkStart w:id="2259" w:name="_Toc25825230"/>
      <w:bookmarkStart w:id="2260" w:name="_Toc25826707"/>
      <w:bookmarkStart w:id="2261" w:name="_Toc25827139"/>
      <w:bookmarkStart w:id="2262" w:name="_Toc25838374"/>
      <w:r>
        <w:rPr>
          <w:rStyle w:val="CharSchNo"/>
        </w:rPr>
        <w:t>Schedule 12</w:t>
      </w:r>
      <w:bookmarkEnd w:id="2255"/>
      <w:bookmarkEnd w:id="2256"/>
      <w:bookmarkEnd w:id="2257"/>
      <w:bookmarkEnd w:id="2258"/>
      <w:bookmarkEnd w:id="2259"/>
      <w:bookmarkEnd w:id="2260"/>
      <w:bookmarkEnd w:id="2261"/>
      <w:bookmarkEnd w:id="2262"/>
    </w:p>
    <w:p>
      <w:pPr>
        <w:pStyle w:val="yHeading2"/>
        <w:spacing w:before="120"/>
      </w:pPr>
      <w:bookmarkStart w:id="2263" w:name="_Toc75938962"/>
      <w:bookmarkStart w:id="2264" w:name="_Toc75956880"/>
      <w:bookmarkStart w:id="2265" w:name="_Toc75957309"/>
      <w:bookmarkStart w:id="2266" w:name="_Toc76030421"/>
      <w:bookmarkStart w:id="2267" w:name="_Toc25825231"/>
      <w:bookmarkStart w:id="2268" w:name="_Toc25826708"/>
      <w:bookmarkStart w:id="2269" w:name="_Toc25827140"/>
      <w:bookmarkStart w:id="2270" w:name="_Toc25838375"/>
      <w:r>
        <w:rPr>
          <w:rStyle w:val="CharSchText"/>
        </w:rPr>
        <w:t>Modified penalties</w:t>
      </w:r>
      <w:bookmarkEnd w:id="2263"/>
      <w:bookmarkEnd w:id="2264"/>
      <w:bookmarkEnd w:id="2265"/>
      <w:bookmarkEnd w:id="2266"/>
      <w:bookmarkEnd w:id="2267"/>
      <w:bookmarkEnd w:id="2268"/>
      <w:bookmarkEnd w:id="2269"/>
      <w:bookmarkEnd w:id="2270"/>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w:t>
            </w:r>
            <w:del w:id="2271" w:author="Master Repository Process" w:date="2021-08-28T12:36:00Z">
              <w:r>
                <w:delText>,</w:delText>
              </w:r>
            </w:del>
            <w:ins w:id="2272" w:author="Master Repository Process" w:date="2021-08-28T12:36:00Z">
              <w:r>
                <w:t>(1), 22AA(2),</w:t>
              </w:r>
            </w:ins>
            <w:r>
              <w:t xml:space="preserve">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14(1</w:t>
            </w:r>
            <w:del w:id="2273" w:author="Master Repository Process" w:date="2021-08-28T12:36:00Z">
              <w:r>
                <w:rPr>
                  <w:szCs w:val="22"/>
                </w:rPr>
                <w:delText>), 14(3</w:delText>
              </w:r>
            </w:del>
            <w:r>
              <w:rPr>
                <w:szCs w:val="22"/>
              </w:rPr>
              <w:t xml:space="preserve">),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41, 55I, 56A, 62, 63, 64, 64AA(2), 64AA(2B), 64C(1), 64DA, 64E, 64NA, 64O, 64OAA(2), 64OAA(3), 64OB, 64OD, 64OE</w:t>
            </w:r>
            <w:del w:id="2274" w:author="Master Repository Process" w:date="2021-08-28T12:36:00Z">
              <w:r>
                <w:delText>,</w:delText>
              </w:r>
            </w:del>
            <w:ins w:id="2275" w:author="Master Repository Process" w:date="2021-08-28T12:36:00Z">
              <w:r>
                <w:t>(1) and (2),</w:t>
              </w:r>
            </w:ins>
            <w:r>
              <w:t xml:space="preserv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w:t>
            </w:r>
            <w:del w:id="2276" w:author="Master Repository Process" w:date="2021-08-28T12:36:00Z">
              <w:r>
                <w:delText>16E(3E),</w:delText>
              </w:r>
            </w:del>
            <w:ins w:id="2277" w:author="Master Repository Process" w:date="2021-08-28T12:36:00Z">
              <w:r>
                <w:t>16DA</w:t>
              </w:r>
            </w:ins>
            <w:r>
              <w:t xml:space="preserv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w:t>
      </w:r>
      <w:ins w:id="2278" w:author="Master Repository Process" w:date="2021-08-28T12:36:00Z">
        <w:r>
          <w:t>; SL 2021/118 r. 27</w:t>
        </w:r>
      </w:ins>
      <w:r>
        <w:t>.]</w:t>
      </w:r>
    </w:p>
    <w:p>
      <w:pPr>
        <w:tabs>
          <w:tab w:val="left" w:pos="938"/>
          <w:tab w:val="left" w:pos="1058"/>
          <w:tab w:val="right" w:leader="dot" w:pos="5978"/>
        </w:tabs>
        <w:spacing w:before="6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279" w:name="_Toc75938963"/>
      <w:bookmarkStart w:id="2280" w:name="_Toc75956881"/>
      <w:bookmarkStart w:id="2281" w:name="_Toc75957310"/>
      <w:bookmarkStart w:id="2282" w:name="_Toc76030422"/>
      <w:bookmarkStart w:id="2283" w:name="_Toc25825232"/>
      <w:bookmarkStart w:id="2284" w:name="_Toc25826709"/>
      <w:bookmarkStart w:id="2285" w:name="_Toc25827141"/>
      <w:bookmarkStart w:id="2286" w:name="_Toc25838376"/>
      <w:r>
        <w:rPr>
          <w:rStyle w:val="CharSchNo"/>
        </w:rPr>
        <w:t>Schedule 13</w:t>
      </w:r>
      <w:r>
        <w:rPr>
          <w:rStyle w:val="CharSDivNo"/>
        </w:rPr>
        <w:t> </w:t>
      </w:r>
      <w:r>
        <w:t>—</w:t>
      </w:r>
      <w:r>
        <w:rPr>
          <w:rStyle w:val="CharSDivText"/>
        </w:rPr>
        <w:t> </w:t>
      </w:r>
      <w:r>
        <w:rPr>
          <w:rStyle w:val="CharSchText"/>
        </w:rPr>
        <w:t>Specifications for rock lobster pots</w:t>
      </w:r>
      <w:bookmarkEnd w:id="2279"/>
      <w:bookmarkEnd w:id="2280"/>
      <w:bookmarkEnd w:id="2281"/>
      <w:bookmarkEnd w:id="2282"/>
      <w:bookmarkEnd w:id="2283"/>
      <w:bookmarkEnd w:id="2284"/>
      <w:bookmarkEnd w:id="2285"/>
      <w:bookmarkEnd w:id="2286"/>
    </w:p>
    <w:p>
      <w:pPr>
        <w:pStyle w:val="yShoulderClause"/>
      </w:pPr>
      <w:r>
        <w:t>[r. 38(2)]</w:t>
      </w:r>
    </w:p>
    <w:p>
      <w:pPr>
        <w:pStyle w:val="yFootnoteheading"/>
      </w:pPr>
      <w:r>
        <w:tab/>
        <w:t>[Heading inserted: Gazette 4 Oct 2016 p. 4237.]</w:t>
      </w:r>
    </w:p>
    <w:p>
      <w:pPr>
        <w:pStyle w:val="yHeading5"/>
      </w:pPr>
      <w:bookmarkStart w:id="2287" w:name="_Toc76030423"/>
      <w:bookmarkStart w:id="2288" w:name="_Toc25838377"/>
      <w:r>
        <w:rPr>
          <w:rStyle w:val="CharSClsNo"/>
        </w:rPr>
        <w:t>1</w:t>
      </w:r>
      <w:r>
        <w:t>.</w:t>
      </w:r>
      <w:r>
        <w:tab/>
        <w:t>Construction and dimensions of pot</w:t>
      </w:r>
      <w:bookmarkEnd w:id="2287"/>
      <w:bookmarkEnd w:id="2288"/>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2289" w:name="_Toc76030424"/>
      <w:bookmarkStart w:id="2290" w:name="_Toc25838378"/>
      <w:r>
        <w:rPr>
          <w:rStyle w:val="CharSClsNo"/>
        </w:rPr>
        <w:t>2</w:t>
      </w:r>
      <w:r>
        <w:t>.</w:t>
      </w:r>
      <w:r>
        <w:tab/>
        <w:t>Entrance or neck of pot</w:t>
      </w:r>
      <w:bookmarkEnd w:id="2289"/>
      <w:bookmarkEnd w:id="2290"/>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2291" w:name="_Toc76030425"/>
      <w:bookmarkStart w:id="2292" w:name="_Toc25838379"/>
      <w:r>
        <w:rPr>
          <w:rStyle w:val="CharSClsNo"/>
        </w:rPr>
        <w:t>3</w:t>
      </w:r>
      <w:r>
        <w:t>.</w:t>
      </w:r>
      <w:r>
        <w:tab/>
        <w:t>Escape gaps</w:t>
      </w:r>
      <w:bookmarkEnd w:id="2291"/>
      <w:bookmarkEnd w:id="2292"/>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293" w:name="_Toc75938967"/>
      <w:bookmarkStart w:id="2294" w:name="_Toc75956885"/>
      <w:bookmarkStart w:id="2295" w:name="_Toc75957314"/>
      <w:bookmarkStart w:id="2296" w:name="_Toc76030426"/>
      <w:bookmarkStart w:id="2297" w:name="_Toc25825236"/>
      <w:bookmarkStart w:id="2298" w:name="_Toc25826713"/>
      <w:bookmarkStart w:id="2299" w:name="_Toc25827145"/>
      <w:bookmarkStart w:id="2300" w:name="_Toc25838380"/>
      <w:r>
        <w:rPr>
          <w:rStyle w:val="CharSchNo"/>
        </w:rPr>
        <w:t>Schedule 14</w:t>
      </w:r>
      <w:bookmarkEnd w:id="2293"/>
      <w:bookmarkEnd w:id="2294"/>
      <w:bookmarkEnd w:id="2295"/>
      <w:bookmarkEnd w:id="2296"/>
      <w:bookmarkEnd w:id="2297"/>
      <w:bookmarkEnd w:id="2298"/>
      <w:bookmarkEnd w:id="2299"/>
      <w:bookmarkEnd w:id="2300"/>
    </w:p>
    <w:p>
      <w:pPr>
        <w:pStyle w:val="yHeading2"/>
      </w:pPr>
      <w:bookmarkStart w:id="2301" w:name="_Toc75938968"/>
      <w:bookmarkStart w:id="2302" w:name="_Toc75956886"/>
      <w:bookmarkStart w:id="2303" w:name="_Toc75957315"/>
      <w:bookmarkStart w:id="2304" w:name="_Toc76030427"/>
      <w:bookmarkStart w:id="2305" w:name="_Toc25825237"/>
      <w:bookmarkStart w:id="2306" w:name="_Toc25826714"/>
      <w:bookmarkStart w:id="2307" w:name="_Toc25827146"/>
      <w:bookmarkStart w:id="2308" w:name="_Toc25838381"/>
      <w:r>
        <w:rPr>
          <w:rStyle w:val="CharSchText"/>
        </w:rPr>
        <w:t>Forms</w:t>
      </w:r>
      <w:bookmarkEnd w:id="2301"/>
      <w:bookmarkEnd w:id="2302"/>
      <w:bookmarkEnd w:id="2303"/>
      <w:bookmarkEnd w:id="2304"/>
      <w:bookmarkEnd w:id="2305"/>
      <w:bookmarkEnd w:id="2306"/>
      <w:bookmarkEnd w:id="2307"/>
      <w:bookmarkEnd w:id="2308"/>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2309" w:name="_Toc75938969"/>
      <w:bookmarkStart w:id="2310" w:name="_Toc75956887"/>
      <w:bookmarkStart w:id="2311" w:name="_Toc75957316"/>
      <w:bookmarkStart w:id="2312" w:name="_Toc76030428"/>
      <w:bookmarkStart w:id="2313" w:name="_Toc25825238"/>
      <w:bookmarkStart w:id="2314" w:name="_Toc25826715"/>
      <w:bookmarkStart w:id="2315" w:name="_Toc25827147"/>
      <w:bookmarkStart w:id="2316" w:name="_Toc25838382"/>
      <w:r>
        <w:rPr>
          <w:rStyle w:val="CharSchNo"/>
        </w:rPr>
        <w:t>Schedule 15</w:t>
      </w:r>
      <w:r>
        <w:rPr>
          <w:rStyle w:val="CharSDivNo"/>
          <w:sz w:val="28"/>
        </w:rPr>
        <w:t> </w:t>
      </w:r>
      <w:r>
        <w:t>—</w:t>
      </w:r>
      <w:r>
        <w:rPr>
          <w:rStyle w:val="CharSDivText"/>
          <w:sz w:val="28"/>
        </w:rPr>
        <w:t> </w:t>
      </w:r>
      <w:r>
        <w:rPr>
          <w:rStyle w:val="CharSchText"/>
        </w:rPr>
        <w:t>Tour management zones</w:t>
      </w:r>
      <w:bookmarkEnd w:id="2309"/>
      <w:bookmarkEnd w:id="2310"/>
      <w:bookmarkEnd w:id="2311"/>
      <w:bookmarkEnd w:id="2312"/>
      <w:bookmarkEnd w:id="2313"/>
      <w:bookmarkEnd w:id="2314"/>
      <w:bookmarkEnd w:id="2315"/>
      <w:bookmarkEnd w:id="2316"/>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2317" w:name="_Toc76030429"/>
      <w:bookmarkStart w:id="2318" w:name="_Toc25838383"/>
      <w:r>
        <w:rPr>
          <w:rStyle w:val="CharSClsNo"/>
        </w:rPr>
        <w:t>1</w:t>
      </w:r>
      <w:r>
        <w:t>.</w:t>
      </w:r>
      <w:r>
        <w:tab/>
        <w:t>Zone 1: Pilbara/Kimberley</w:t>
      </w:r>
      <w:bookmarkEnd w:id="2317"/>
      <w:bookmarkEnd w:id="2318"/>
    </w:p>
    <w:p>
      <w:pPr>
        <w:pStyle w:val="ySubsection"/>
      </w:pPr>
      <w:r>
        <w:tab/>
      </w:r>
      <w:r>
        <w:tab/>
        <w:t>Pilbara and Kimberley Region</w:t>
      </w:r>
    </w:p>
    <w:p>
      <w:pPr>
        <w:pStyle w:val="yFootnotesection"/>
      </w:pPr>
      <w:r>
        <w:tab/>
        <w:t>[Clause 1 inserted: Gazette 1 Oct 2003 p. 4346.]</w:t>
      </w:r>
    </w:p>
    <w:p>
      <w:pPr>
        <w:pStyle w:val="yHeading5"/>
      </w:pPr>
      <w:bookmarkStart w:id="2319" w:name="_Toc76030430"/>
      <w:bookmarkStart w:id="2320" w:name="_Toc25838384"/>
      <w:r>
        <w:rPr>
          <w:rStyle w:val="CharSClsNo"/>
        </w:rPr>
        <w:t>2</w:t>
      </w:r>
      <w:r>
        <w:t>.</w:t>
      </w:r>
      <w:r>
        <w:tab/>
        <w:t>Zone 2: Gascoyne</w:t>
      </w:r>
      <w:bookmarkEnd w:id="2319"/>
      <w:bookmarkEnd w:id="2320"/>
    </w:p>
    <w:p>
      <w:pPr>
        <w:pStyle w:val="ySubsection"/>
      </w:pPr>
      <w:r>
        <w:tab/>
      </w:r>
      <w:r>
        <w:tab/>
        <w:t>Gascoyne Region</w:t>
      </w:r>
    </w:p>
    <w:p>
      <w:pPr>
        <w:pStyle w:val="yFootnotesection"/>
      </w:pPr>
      <w:r>
        <w:tab/>
        <w:t>[Clause 2 inserted: Gazette 1 Oct 2003 p. 4346; amended: Gazette 23 May 2006 p. 1861.]</w:t>
      </w:r>
    </w:p>
    <w:p>
      <w:pPr>
        <w:pStyle w:val="yHeading5"/>
      </w:pPr>
      <w:bookmarkStart w:id="2321" w:name="_Toc76030431"/>
      <w:bookmarkStart w:id="2322" w:name="_Toc25838385"/>
      <w:r>
        <w:rPr>
          <w:rStyle w:val="CharSClsNo"/>
        </w:rPr>
        <w:t>3</w:t>
      </w:r>
      <w:r>
        <w:t>.</w:t>
      </w:r>
      <w:r>
        <w:tab/>
        <w:t>Zone 3: West Coast</w:t>
      </w:r>
      <w:bookmarkEnd w:id="2321"/>
      <w:bookmarkEnd w:id="2322"/>
    </w:p>
    <w:p>
      <w:pPr>
        <w:pStyle w:val="ySubsection"/>
      </w:pPr>
      <w:r>
        <w:tab/>
      </w:r>
      <w:r>
        <w:tab/>
        <w:t>West Coast Region</w:t>
      </w:r>
    </w:p>
    <w:p>
      <w:pPr>
        <w:pStyle w:val="yFootnotesection"/>
      </w:pPr>
      <w:r>
        <w:tab/>
        <w:t>[Clause 3 inserted: Gazette 23 Jan 2015 p. 407.]</w:t>
      </w:r>
    </w:p>
    <w:p>
      <w:pPr>
        <w:pStyle w:val="yHeading5"/>
      </w:pPr>
      <w:bookmarkStart w:id="2323" w:name="_Toc76030432"/>
      <w:bookmarkStart w:id="2324" w:name="_Toc25838386"/>
      <w:r>
        <w:rPr>
          <w:rStyle w:val="CharSClsNo"/>
        </w:rPr>
        <w:t>4</w:t>
      </w:r>
      <w:r>
        <w:t>.</w:t>
      </w:r>
      <w:r>
        <w:tab/>
        <w:t>Zone 4: South Coast</w:t>
      </w:r>
      <w:bookmarkEnd w:id="2323"/>
      <w:bookmarkEnd w:id="2324"/>
    </w:p>
    <w:p>
      <w:pPr>
        <w:pStyle w:val="ySubsection"/>
      </w:pPr>
      <w:r>
        <w:tab/>
      </w:r>
      <w:r>
        <w:tab/>
        <w:t>South Coast Region</w:t>
      </w:r>
    </w:p>
    <w:p>
      <w:pPr>
        <w:pStyle w:val="yFootnotesection"/>
      </w:pPr>
      <w:r>
        <w:tab/>
        <w:t>[Clause 4 inserted: Gazette 23 Jan 2015 p. 407.]</w:t>
      </w:r>
    </w:p>
    <w:p>
      <w:pPr>
        <w:pStyle w:val="yScheduleHeading"/>
      </w:pPr>
      <w:bookmarkStart w:id="2325" w:name="_Toc75938974"/>
      <w:bookmarkStart w:id="2326" w:name="_Toc75956892"/>
      <w:bookmarkStart w:id="2327" w:name="_Toc75957321"/>
      <w:bookmarkStart w:id="2328" w:name="_Toc76030433"/>
      <w:bookmarkStart w:id="2329" w:name="_Toc25825243"/>
      <w:bookmarkStart w:id="2330" w:name="_Toc25826720"/>
      <w:bookmarkStart w:id="2331" w:name="_Toc25827152"/>
      <w:bookmarkStart w:id="2332" w:name="_Toc25838387"/>
      <w:r>
        <w:rPr>
          <w:rStyle w:val="CharSchNo"/>
        </w:rPr>
        <w:t>Schedule 16</w:t>
      </w:r>
      <w:r>
        <w:t> — </w:t>
      </w:r>
      <w:r>
        <w:rPr>
          <w:rStyle w:val="CharSchText"/>
        </w:rPr>
        <w:t>Abalone zones</w:t>
      </w:r>
      <w:bookmarkEnd w:id="2325"/>
      <w:bookmarkEnd w:id="2326"/>
      <w:bookmarkEnd w:id="2327"/>
      <w:bookmarkEnd w:id="2328"/>
      <w:bookmarkEnd w:id="2329"/>
      <w:bookmarkEnd w:id="2330"/>
      <w:bookmarkEnd w:id="2331"/>
      <w:bookmarkEnd w:id="2332"/>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2333" w:name="_Toc76030434"/>
      <w:bookmarkStart w:id="2334" w:name="_Toc25838388"/>
      <w:r>
        <w:rPr>
          <w:rStyle w:val="CharSClsNo"/>
        </w:rPr>
        <w:t>1</w:t>
      </w:r>
      <w:r>
        <w:t>.</w:t>
      </w:r>
      <w:r>
        <w:tab/>
        <w:t>Abalone Zone 1: Busselton Jetty to Greenough River mouth</w:t>
      </w:r>
      <w:bookmarkEnd w:id="2333"/>
      <w:bookmarkEnd w:id="2334"/>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2335" w:name="_Toc76030435"/>
      <w:bookmarkStart w:id="2336" w:name="_Toc25838389"/>
      <w:r>
        <w:rPr>
          <w:rStyle w:val="CharSClsNo"/>
        </w:rPr>
        <w:t>2</w:t>
      </w:r>
      <w:r>
        <w:t>.</w:t>
      </w:r>
      <w:r>
        <w:tab/>
        <w:t>Abalone Zone 2: Greenough River mouth to Northern Territory border</w:t>
      </w:r>
      <w:bookmarkEnd w:id="2335"/>
      <w:bookmarkEnd w:id="2336"/>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2337" w:name="_Toc76030436"/>
      <w:bookmarkStart w:id="2338" w:name="_Toc25838390"/>
      <w:r>
        <w:rPr>
          <w:rStyle w:val="CharSClsNo"/>
        </w:rPr>
        <w:t>3</w:t>
      </w:r>
      <w:r>
        <w:t>.</w:t>
      </w:r>
      <w:r>
        <w:tab/>
        <w:t>Abalone Zone 3: Busselton Jetty to South Australian border</w:t>
      </w:r>
      <w:bookmarkEnd w:id="2337"/>
      <w:bookmarkEnd w:id="2338"/>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2339" w:name="_Toc75938978"/>
      <w:bookmarkStart w:id="2340" w:name="_Toc75956896"/>
      <w:bookmarkStart w:id="2341" w:name="_Toc75957325"/>
      <w:bookmarkStart w:id="2342" w:name="_Toc76030437"/>
      <w:bookmarkStart w:id="2343" w:name="_Toc25825247"/>
      <w:bookmarkStart w:id="2344" w:name="_Toc25826724"/>
      <w:bookmarkStart w:id="2345" w:name="_Toc25827156"/>
      <w:bookmarkStart w:id="2346" w:name="_Toc25838391"/>
      <w:r>
        <w:rPr>
          <w:rStyle w:val="CharSchNo"/>
        </w:rPr>
        <w:t>Schedule 17</w:t>
      </w:r>
      <w:r>
        <w:t> — </w:t>
      </w:r>
      <w:r>
        <w:rPr>
          <w:rStyle w:val="CharSchText"/>
        </w:rPr>
        <w:t>Fish diseases</w:t>
      </w:r>
      <w:bookmarkEnd w:id="2339"/>
      <w:bookmarkEnd w:id="2340"/>
      <w:bookmarkEnd w:id="2341"/>
      <w:bookmarkEnd w:id="2342"/>
      <w:bookmarkEnd w:id="2343"/>
      <w:bookmarkEnd w:id="2344"/>
      <w:bookmarkEnd w:id="2345"/>
      <w:bookmarkEnd w:id="2346"/>
    </w:p>
    <w:p>
      <w:pPr>
        <w:pStyle w:val="yShoulderClause"/>
      </w:pPr>
      <w:r>
        <w:t>[r. 3]</w:t>
      </w:r>
    </w:p>
    <w:p>
      <w:pPr>
        <w:pStyle w:val="yFootnoteheading"/>
      </w:pPr>
      <w:r>
        <w:tab/>
        <w:t>[Heading inserted: Gazette 24 Sep 2013 p. 4453.]</w:t>
      </w:r>
    </w:p>
    <w:p>
      <w:pPr>
        <w:pStyle w:val="yHeading3"/>
      </w:pPr>
      <w:bookmarkStart w:id="2347" w:name="_Toc75938979"/>
      <w:bookmarkStart w:id="2348" w:name="_Toc75956897"/>
      <w:bookmarkStart w:id="2349" w:name="_Toc75957326"/>
      <w:bookmarkStart w:id="2350" w:name="_Toc76030438"/>
      <w:bookmarkStart w:id="2351" w:name="_Toc25825248"/>
      <w:bookmarkStart w:id="2352" w:name="_Toc25826725"/>
      <w:bookmarkStart w:id="2353" w:name="_Toc25827157"/>
      <w:bookmarkStart w:id="2354" w:name="_Toc25838392"/>
      <w:r>
        <w:rPr>
          <w:rStyle w:val="CharSDivNo"/>
        </w:rPr>
        <w:t>Division 1</w:t>
      </w:r>
      <w:r>
        <w:t> — </w:t>
      </w:r>
      <w:r>
        <w:rPr>
          <w:rStyle w:val="CharSDivText"/>
        </w:rPr>
        <w:t>Diseases of crustaceans</w:t>
      </w:r>
      <w:bookmarkEnd w:id="2347"/>
      <w:bookmarkEnd w:id="2348"/>
      <w:bookmarkEnd w:id="2349"/>
      <w:bookmarkEnd w:id="2350"/>
      <w:bookmarkEnd w:id="2351"/>
      <w:bookmarkEnd w:id="2352"/>
      <w:bookmarkEnd w:id="2353"/>
      <w:bookmarkEnd w:id="2354"/>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2355" w:name="_Toc75938980"/>
      <w:bookmarkStart w:id="2356" w:name="_Toc75956898"/>
      <w:bookmarkStart w:id="2357" w:name="_Toc75957327"/>
      <w:bookmarkStart w:id="2358" w:name="_Toc76030439"/>
      <w:bookmarkStart w:id="2359" w:name="_Toc25825249"/>
      <w:bookmarkStart w:id="2360" w:name="_Toc25826726"/>
      <w:bookmarkStart w:id="2361" w:name="_Toc25827158"/>
      <w:bookmarkStart w:id="2362" w:name="_Toc25838393"/>
      <w:r>
        <w:rPr>
          <w:rStyle w:val="CharSDivNo"/>
        </w:rPr>
        <w:t>Division 2</w:t>
      </w:r>
      <w:r>
        <w:t> — </w:t>
      </w:r>
      <w:r>
        <w:rPr>
          <w:rStyle w:val="CharSDivText"/>
        </w:rPr>
        <w:t>Diseases of molluscs</w:t>
      </w:r>
      <w:bookmarkEnd w:id="2355"/>
      <w:bookmarkEnd w:id="2356"/>
      <w:bookmarkEnd w:id="2357"/>
      <w:bookmarkEnd w:id="2358"/>
      <w:bookmarkEnd w:id="2359"/>
      <w:bookmarkEnd w:id="2360"/>
      <w:bookmarkEnd w:id="2361"/>
      <w:bookmarkEnd w:id="2362"/>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2363" w:name="_Toc75938981"/>
      <w:bookmarkStart w:id="2364" w:name="_Toc75956899"/>
      <w:bookmarkStart w:id="2365" w:name="_Toc75957328"/>
      <w:bookmarkStart w:id="2366" w:name="_Toc76030440"/>
      <w:bookmarkStart w:id="2367" w:name="_Toc25825250"/>
      <w:bookmarkStart w:id="2368" w:name="_Toc25826727"/>
      <w:bookmarkStart w:id="2369" w:name="_Toc25827159"/>
      <w:bookmarkStart w:id="2370" w:name="_Toc25838394"/>
      <w:r>
        <w:rPr>
          <w:rStyle w:val="CharSDivNo"/>
        </w:rPr>
        <w:t>Division 3</w:t>
      </w:r>
      <w:r>
        <w:t> — </w:t>
      </w:r>
      <w:r>
        <w:rPr>
          <w:rStyle w:val="CharSDivText"/>
        </w:rPr>
        <w:t>Diseases of other fish</w:t>
      </w:r>
      <w:bookmarkEnd w:id="2363"/>
      <w:bookmarkEnd w:id="2364"/>
      <w:bookmarkEnd w:id="2365"/>
      <w:bookmarkEnd w:id="2366"/>
      <w:bookmarkEnd w:id="2367"/>
      <w:bookmarkEnd w:id="2368"/>
      <w:bookmarkEnd w:id="2369"/>
      <w:bookmarkEnd w:id="2370"/>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2371" w:name="_Toc75938982"/>
      <w:bookmarkStart w:id="2372" w:name="_Toc75956900"/>
      <w:bookmarkStart w:id="2373" w:name="_Toc75957329"/>
      <w:bookmarkStart w:id="2374" w:name="_Toc76030441"/>
      <w:bookmarkStart w:id="2375" w:name="_Toc25825251"/>
      <w:bookmarkStart w:id="2376" w:name="_Toc25826728"/>
      <w:bookmarkStart w:id="2377" w:name="_Toc25827160"/>
      <w:bookmarkStart w:id="2378" w:name="_Toc25838395"/>
      <w:r>
        <w:rPr>
          <w:rStyle w:val="CharSchNo"/>
        </w:rPr>
        <w:t>Schedule 18</w:t>
      </w:r>
      <w:r>
        <w:rPr>
          <w:rStyle w:val="CharSDivNo"/>
        </w:rPr>
        <w:t> </w:t>
      </w:r>
      <w:r>
        <w:t>—</w:t>
      </w:r>
      <w:r>
        <w:rPr>
          <w:rStyle w:val="CharSDivText"/>
        </w:rPr>
        <w:t> </w:t>
      </w:r>
      <w:r>
        <w:rPr>
          <w:rStyle w:val="CharSchText"/>
        </w:rPr>
        <w:t>Diseases of pearl oysters</w:t>
      </w:r>
      <w:bookmarkEnd w:id="2371"/>
      <w:bookmarkEnd w:id="2372"/>
      <w:bookmarkEnd w:id="2373"/>
      <w:bookmarkEnd w:id="2374"/>
      <w:bookmarkEnd w:id="2375"/>
      <w:bookmarkEnd w:id="2376"/>
      <w:bookmarkEnd w:id="2377"/>
      <w:bookmarkEnd w:id="2378"/>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pPr>
      <w:bookmarkStart w:id="2379" w:name="_Toc75956901"/>
      <w:bookmarkStart w:id="2380" w:name="_Toc75957330"/>
      <w:bookmarkStart w:id="2381" w:name="_Toc76030442"/>
      <w:bookmarkStart w:id="2382" w:name="_Toc25825252"/>
      <w:bookmarkStart w:id="2383" w:name="_Toc25826729"/>
      <w:bookmarkStart w:id="2384" w:name="_Toc25827161"/>
      <w:bookmarkStart w:id="2385" w:name="_Toc25838396"/>
      <w:bookmarkStart w:id="2386" w:name="_Toc75938985"/>
      <w:r>
        <w:t>Notes</w:t>
      </w:r>
      <w:bookmarkEnd w:id="2379"/>
      <w:bookmarkEnd w:id="2380"/>
      <w:bookmarkEnd w:id="2381"/>
      <w:bookmarkEnd w:id="2382"/>
      <w:bookmarkEnd w:id="2383"/>
      <w:bookmarkEnd w:id="2384"/>
      <w:bookmarkEnd w:id="2385"/>
    </w:p>
    <w:p>
      <w:pPr>
        <w:pStyle w:val="nStatement"/>
      </w:pPr>
      <w:del w:id="2387" w:author="Master Repository Process" w:date="2021-08-28T12:36:00Z">
        <w:r>
          <w:rPr>
            <w:vertAlign w:val="superscript"/>
          </w:rPr>
          <w:delText>1</w:delText>
        </w:r>
        <w:r>
          <w:tab/>
        </w:r>
      </w:del>
      <w:r>
        <w:t xml:space="preserve">This is a compilation of the </w:t>
      </w:r>
      <w:r>
        <w:rPr>
          <w:i/>
          <w:noProof/>
        </w:rPr>
        <w:t>Fish Resources Management Regulations</w:t>
      </w:r>
      <w:del w:id="2388" w:author="Master Repository Process" w:date="2021-08-28T12:36:00Z">
        <w:r>
          <w:rPr>
            <w:i/>
            <w:noProof/>
          </w:rPr>
          <w:delText> </w:delText>
        </w:r>
      </w:del>
      <w:ins w:id="2389" w:author="Master Repository Process" w:date="2021-08-28T12:36:00Z">
        <w:r>
          <w:rPr>
            <w:i/>
            <w:noProof/>
          </w:rPr>
          <w:t xml:space="preserve"> </w:t>
        </w:r>
      </w:ins>
      <w:r>
        <w:rPr>
          <w:i/>
          <w:noProof/>
        </w:rPr>
        <w:t>1995</w:t>
      </w:r>
      <w:r>
        <w:t xml:space="preserve"> and includes </w:t>
      </w:r>
      <w:del w:id="2390" w:author="Master Repository Process" w:date="2021-08-28T12:36:00Z">
        <w:r>
          <w:delText xml:space="preserve">the </w:delText>
        </w:r>
      </w:del>
      <w:r>
        <w:t xml:space="preserve">amendments made by </w:t>
      </w:r>
      <w:del w:id="2391" w:author="Master Repository Process" w:date="2021-08-28T12:36:00Z">
        <w:r>
          <w:delText xml:space="preserve">the </w:delText>
        </w:r>
      </w:del>
      <w:r>
        <w:t>other written laws</w:t>
      </w:r>
      <w:del w:id="2392" w:author="Master Repository Process" w:date="2021-08-28T12:36:00Z">
        <w:r>
          <w:delText xml:space="preserve"> referred to in the following table.  The table also contains</w:delText>
        </w:r>
      </w:del>
      <w:ins w:id="2393" w:author="Master Repository Process" w:date="2021-08-28T12:36:00Z">
        <w:r>
          <w:t>. For provisions that have come into operation, and for</w:t>
        </w:r>
      </w:ins>
      <w:r>
        <w:t xml:space="preserve"> information about any </w:t>
      </w:r>
      <w:del w:id="2394" w:author="Master Repository Process" w:date="2021-08-28T12:36:00Z">
        <w:r>
          <w:delText>reprint.</w:delText>
        </w:r>
      </w:del>
      <w:ins w:id="2395" w:author="Master Repository Process" w:date="2021-08-28T12:36:00Z">
        <w:r>
          <w:t>reprints, see the compilation table.</w:t>
        </w:r>
      </w:ins>
    </w:p>
    <w:p>
      <w:pPr>
        <w:pStyle w:val="nHeading3"/>
      </w:pPr>
      <w:bookmarkStart w:id="2396" w:name="_Toc76030443"/>
      <w:bookmarkStart w:id="2397" w:name="_Toc25838397"/>
      <w:r>
        <w:t>Compilation table</w:t>
      </w:r>
      <w:bookmarkEnd w:id="2396"/>
      <w:bookmarkEnd w:id="2397"/>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w:t>
            </w:r>
            <w:del w:id="2398" w:author="Master Repository Process" w:date="2021-08-28T12:36:00Z">
              <w:r>
                <w:rPr>
                  <w:vertAlign w:val="superscript"/>
                </w:rPr>
                <w:delText>7</w:delText>
              </w:r>
            </w:del>
            <w:ins w:id="2399" w:author="Master Repository Process" w:date="2021-08-28T12:36:00Z">
              <w:r>
                <w:rPr>
                  <w:vertAlign w:val="superscript"/>
                </w:rPr>
                <w:t>5</w:t>
              </w:r>
            </w:ins>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w:t>
            </w:r>
            <w:del w:id="2400" w:author="Master Repository Process" w:date="2021-08-28T12:36:00Z">
              <w:r>
                <w:rPr>
                  <w:snapToGrid w:val="0"/>
                  <w:vertAlign w:val="superscript"/>
                </w:rPr>
                <w:delText>8</w:delText>
              </w:r>
            </w:del>
            <w:ins w:id="2401" w:author="Master Repository Process" w:date="2021-08-28T12:36:00Z">
              <w:r>
                <w:rPr>
                  <w:snapToGrid w:val="0"/>
                  <w:vertAlign w:val="superscript"/>
                </w:rPr>
                <w:t>6</w:t>
              </w:r>
            </w:ins>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bl>
    <w:p>
      <w:pPr>
        <w:pStyle w:val="nSubsection"/>
        <w:spacing w:before="160"/>
        <w:rPr>
          <w:del w:id="2402" w:author="Master Repository Process" w:date="2021-08-28T12:36:00Z"/>
          <w:snapToGrid w:val="0"/>
        </w:rPr>
      </w:pPr>
      <w:del w:id="2403" w:author="Master Repository Process" w:date="2021-08-28T12:36:00Z">
        <w:r>
          <w:rPr>
            <w:snapToGrid w:val="0"/>
            <w:vertAlign w:val="superscript"/>
          </w:rPr>
          <w:delText>2</w:delText>
        </w:r>
        <w:r>
          <w:rPr>
            <w:snapToGrid w:val="0"/>
          </w:rPr>
          <w:tab/>
        </w:r>
        <w:r>
          <w:delText xml:space="preserve">Revoked by the </w:delText>
        </w:r>
        <w:r>
          <w:rPr>
            <w:i/>
          </w:rPr>
          <w:delText>West Coast Estuarine Fishery (Interim) Management Plan Revocation Notice 2014</w:delText>
        </w:r>
        <w:r>
          <w:delText xml:space="preserve"> (see </w:delText>
        </w:r>
        <w:r>
          <w:rPr>
            <w:i/>
          </w:rPr>
          <w:delText>Gazette</w:delText>
        </w:r>
        <w:r>
          <w:delText xml:space="preserve"> 25 Mar 2014 p. 839).</w:delText>
        </w:r>
      </w:del>
    </w:p>
    <w:tbl>
      <w:tblPr>
        <w:tblW w:w="708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2404" w:author="Master Repository Process" w:date="2021-08-28T12:36:00Z"/>
        </w:trPr>
        <w:tc>
          <w:tcPr>
            <w:tcW w:w="3119" w:type="dxa"/>
            <w:tcBorders>
              <w:bottom w:val="single" w:sz="4" w:space="0" w:color="auto"/>
            </w:tcBorders>
            <w:shd w:val="clear" w:color="auto" w:fill="auto"/>
          </w:tcPr>
          <w:p>
            <w:pPr>
              <w:pStyle w:val="nTable"/>
              <w:spacing w:after="40"/>
              <w:ind w:right="113"/>
              <w:rPr>
                <w:ins w:id="2405" w:author="Master Repository Process" w:date="2021-08-28T12:36:00Z"/>
                <w:i/>
              </w:rPr>
            </w:pPr>
            <w:del w:id="2406" w:author="Master Repository Process" w:date="2021-08-28T12:36:00Z">
              <w:r>
                <w:rPr>
                  <w:snapToGrid w:val="0"/>
                  <w:vertAlign w:val="superscript"/>
                </w:rPr>
                <w:delText>3</w:delText>
              </w:r>
            </w:del>
            <w:ins w:id="2407" w:author="Master Repository Process" w:date="2021-08-28T12:36:00Z">
              <w:r>
                <w:rPr>
                  <w:i/>
                </w:rPr>
                <w:t>Fish Resources Management Amendment Regulations 2021</w:t>
              </w:r>
            </w:ins>
          </w:p>
        </w:tc>
        <w:tc>
          <w:tcPr>
            <w:tcW w:w="1276" w:type="dxa"/>
            <w:tcBorders>
              <w:bottom w:val="single" w:sz="4" w:space="0" w:color="auto"/>
            </w:tcBorders>
            <w:shd w:val="clear" w:color="auto" w:fill="auto"/>
          </w:tcPr>
          <w:p>
            <w:pPr>
              <w:pStyle w:val="nTable"/>
              <w:spacing w:after="40"/>
              <w:rPr>
                <w:ins w:id="2408" w:author="Master Repository Process" w:date="2021-08-28T12:36:00Z"/>
              </w:rPr>
            </w:pPr>
            <w:ins w:id="2409" w:author="Master Repository Process" w:date="2021-08-28T12:36:00Z">
              <w:r>
                <w:t>SL 2021/118 2 Jul 2021</w:t>
              </w:r>
            </w:ins>
          </w:p>
        </w:tc>
        <w:tc>
          <w:tcPr>
            <w:tcW w:w="2693" w:type="dxa"/>
            <w:tcBorders>
              <w:bottom w:val="single" w:sz="4" w:space="0" w:color="auto"/>
            </w:tcBorders>
            <w:shd w:val="clear" w:color="auto" w:fill="auto"/>
          </w:tcPr>
          <w:p>
            <w:pPr>
              <w:pStyle w:val="nTable"/>
              <w:spacing w:after="40"/>
              <w:rPr>
                <w:ins w:id="2410" w:author="Master Repository Process" w:date="2021-08-28T12:36:00Z"/>
                <w:bCs/>
                <w:snapToGrid w:val="0"/>
                <w:spacing w:val="-2"/>
              </w:rPr>
            </w:pPr>
            <w:ins w:id="2411" w:author="Master Repository Process" w:date="2021-08-28T12:36:00Z">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ins>
          </w:p>
        </w:tc>
      </w:tr>
    </w:tbl>
    <w:p>
      <w:pPr>
        <w:pStyle w:val="nHeading3"/>
        <w:rPr>
          <w:ins w:id="2412" w:author="Master Repository Process" w:date="2021-08-28T12:36:00Z"/>
        </w:rPr>
      </w:pPr>
      <w:bookmarkStart w:id="2413" w:name="_Toc76030444"/>
      <w:ins w:id="2414" w:author="Master Repository Process" w:date="2021-08-28T12:36:00Z">
        <w:r>
          <w:t>Other notes</w:t>
        </w:r>
        <w:bookmarkEnd w:id="2413"/>
      </w:ins>
    </w:p>
    <w:p>
      <w:pPr>
        <w:pStyle w:val="nNote"/>
        <w:rPr>
          <w:snapToGrid w:val="0"/>
        </w:rPr>
      </w:pPr>
      <w:ins w:id="2415" w:author="Master Repository Process" w:date="2021-08-28T12:36:00Z">
        <w:r>
          <w:rPr>
            <w:snapToGrid w:val="0"/>
            <w:vertAlign w:val="superscript"/>
          </w:rPr>
          <w:t>1</w:t>
        </w:r>
      </w:ins>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del w:id="2416" w:author="Master Repository Process" w:date="2021-08-28T12:36:00Z">
        <w:r>
          <w:rPr>
            <w:snapToGrid w:val="0"/>
            <w:vertAlign w:val="superscript"/>
          </w:rPr>
          <w:delText>4</w:delText>
        </w:r>
      </w:del>
      <w:ins w:id="2417" w:author="Master Repository Process" w:date="2021-08-28T12:36:00Z">
        <w:r>
          <w:rPr>
            <w:snapToGrid w:val="0"/>
            <w:vertAlign w:val="superscript"/>
          </w:rPr>
          <w:t>2</w:t>
        </w:r>
      </w:ins>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del w:id="2418" w:author="Master Repository Process" w:date="2021-08-28T12:36:00Z">
        <w:r>
          <w:rPr>
            <w:vertAlign w:val="superscript"/>
          </w:rPr>
          <w:delText>5</w:delText>
        </w:r>
      </w:del>
      <w:ins w:id="2419" w:author="Master Repository Process" w:date="2021-08-28T12:36:00Z">
        <w:r>
          <w:rPr>
            <w:vertAlign w:val="superscript"/>
          </w:rPr>
          <w:t>3</w:t>
        </w:r>
      </w:ins>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del w:id="2420" w:author="Master Repository Process" w:date="2021-08-28T12:36:00Z">
        <w:r>
          <w:rPr>
            <w:vertAlign w:val="superscript"/>
          </w:rPr>
          <w:delText>6</w:delText>
        </w:r>
      </w:del>
      <w:ins w:id="2421" w:author="Master Repository Process" w:date="2021-08-28T12:36:00Z">
        <w:r>
          <w:rPr>
            <w:vertAlign w:val="superscript"/>
          </w:rPr>
          <w:t>4</w:t>
        </w:r>
      </w:ins>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del w:id="2422" w:author="Master Repository Process" w:date="2021-08-28T12:36:00Z">
        <w:r>
          <w:rPr>
            <w:vertAlign w:val="superscript"/>
          </w:rPr>
          <w:delText>7</w:delText>
        </w:r>
      </w:del>
      <w:ins w:id="2423" w:author="Master Repository Process" w:date="2021-08-28T12:36:00Z">
        <w:r>
          <w:rPr>
            <w:vertAlign w:val="superscript"/>
          </w:rPr>
          <w:t>5</w:t>
        </w:r>
      </w:ins>
      <w:r>
        <w:tab/>
        <w:t xml:space="preserve">Disallowed on 16 Jun 1999, see </w:t>
      </w:r>
      <w:r>
        <w:rPr>
          <w:i/>
        </w:rPr>
        <w:t>Gazette</w:t>
      </w:r>
      <w:r>
        <w:t xml:space="preserve"> 25 Jun 1999 p. 2742.</w:t>
      </w:r>
    </w:p>
    <w:p>
      <w:pPr>
        <w:pStyle w:val="nNote"/>
      </w:pPr>
      <w:del w:id="2424" w:author="Master Repository Process" w:date="2021-08-28T12:36:00Z">
        <w:r>
          <w:rPr>
            <w:vertAlign w:val="superscript"/>
          </w:rPr>
          <w:delText>8</w:delText>
        </w:r>
      </w:del>
      <w:ins w:id="2425" w:author="Master Repository Process" w:date="2021-08-28T12:36:00Z">
        <w:r>
          <w:rPr>
            <w:vertAlign w:val="superscript"/>
          </w:rPr>
          <w:t>6</w:t>
        </w:r>
      </w:ins>
      <w:r>
        <w:rPr>
          <w:vertAlign w:val="superscript"/>
        </w:rPr>
        <w:tab/>
      </w:r>
      <w:r>
        <w:t>The commencement date of 15 Jan 2013 that was specified in r. 2(b) was before the date of gazettal.</w:t>
      </w:r>
    </w:p>
    <w:p>
      <w:pPr>
        <w:rPr>
          <w:ins w:id="2426" w:author="Master Repository Process" w:date="2021-08-28T12:36:00Z"/>
        </w:rPr>
      </w:pPr>
    </w:p>
    <w:p>
      <w:pPr>
        <w:sectPr>
          <w:headerReference w:type="even" r:id="rId39"/>
          <w:headerReference w:type="default" r:id="rId40"/>
          <w:pgSz w:w="11907" w:h="16840" w:code="9"/>
          <w:pgMar w:top="2376" w:right="2404" w:bottom="3544" w:left="2404" w:header="720" w:footer="3380" w:gutter="0"/>
          <w:cols w:space="720"/>
          <w:noEndnote/>
          <w:docGrid w:linePitch="326"/>
        </w:sectPr>
      </w:pPr>
    </w:p>
    <w:bookmarkEnd w:id="2386"/>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27" w:name="Compilation"/>
    <w:bookmarkEnd w:id="242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8" w:name="Coversheet"/>
    <w:bookmarkEnd w:id="24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093727"/>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Heading5">
    <w:name w:val="nHeading 5"/>
    <w:basedOn w:val="Heading5"/>
    <w:pPr>
      <w:spacing w:before="100" w:line="240" w:lineRule="auto"/>
      <w:outlineLvl w:val="9"/>
    </w:pPr>
    <w:rPr>
      <w:sz w:val="20"/>
    </w:rPr>
  </w:style>
  <w:style w:type="paragraph" w:customStyle="1" w:styleId="nzHeading3">
    <w:name w:val="nzHeading 3"/>
    <w:basedOn w:val="zHeading3"/>
    <w:pPr>
      <w:spacing w:before="120" w:line="240" w:lineRule="auto"/>
    </w:pPr>
    <w:rPr>
      <w:sz w:val="22"/>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96B3-1479-46DC-8243-0DB20CBC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71270</Words>
  <Characters>335686</Characters>
  <Application>Microsoft Office Word</Application>
  <DocSecurity>0</DocSecurity>
  <Lines>12911</Lines>
  <Paragraphs>9043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14-g0-00 - 14-h0-00</dc:title>
  <dc:subject/>
  <dc:creator/>
  <cp:keywords/>
  <dc:description/>
  <cp:lastModifiedBy>Master Repository Process</cp:lastModifiedBy>
  <cp:revision>2</cp:revision>
  <cp:lastPrinted>2019-11-28T04:56:00Z</cp:lastPrinted>
  <dcterms:created xsi:type="dcterms:W3CDTF">2021-08-28T04:35:00Z</dcterms:created>
  <dcterms:modified xsi:type="dcterms:W3CDTF">2021-08-28T04:36:00Z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20210703</vt:lpwstr>
  </property>
  <property fmtid="{D5CDD505-2E9C-101B-9397-08002B2CF9AE}" pid="8" name="FromSuffix">
    <vt:lpwstr>14-g0-00</vt:lpwstr>
  </property>
  <property fmtid="{D5CDD505-2E9C-101B-9397-08002B2CF9AE}" pid="9" name="FromAsAtDate">
    <vt:lpwstr>30 Nov 2019</vt:lpwstr>
  </property>
  <property fmtid="{D5CDD505-2E9C-101B-9397-08002B2CF9AE}" pid="10" name="ToSuffix">
    <vt:lpwstr>14-h0-00</vt:lpwstr>
  </property>
  <property fmtid="{D5CDD505-2E9C-101B-9397-08002B2CF9AE}" pid="11" name="ToAsAtDate">
    <vt:lpwstr>03 Jul 2021</vt:lpwstr>
  </property>
</Properties>
</file>