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Liquor Control (Transitional Housing and Support Program Restricted Areas)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Aug 2016</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03 Jul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8-29T00:40:00Z"/>
        </w:rPr>
      </w:pPr>
      <w:del w:id="2" w:author="Master Repository Process" w:date="2021-08-29T00:40:00Z">
        <w:r>
          <w:lastRenderedPageBreak/>
          <w:delText>Western Australian</w:delText>
        </w:r>
      </w:del>
    </w:p>
    <w:p>
      <w:pPr>
        <w:pStyle w:val="PrincipalActReg"/>
      </w:pPr>
      <w:r>
        <w:t>Liquor Control Act 1988</w:t>
      </w:r>
    </w:p>
    <w:p>
      <w:pPr>
        <w:pStyle w:val="NameofActReg"/>
      </w:pPr>
      <w:r>
        <w:t>Liquor Control (Transitional Housing and Support Program Restricted Areas) Regulations 2016</w:t>
      </w:r>
    </w:p>
    <w:p>
      <w:pPr>
        <w:pStyle w:val="Heading5"/>
      </w:pPr>
      <w:bookmarkStart w:id="3" w:name="_Toc76025418"/>
      <w:bookmarkStart w:id="4" w:name="_Toc454541053"/>
      <w:bookmarkStart w:id="5" w:name="_Toc473122808"/>
      <w:r>
        <w:rPr>
          <w:rStyle w:val="CharSectno"/>
        </w:rPr>
        <w:t>1</w:t>
      </w:r>
      <w:bookmarkStart w:id="6" w:name="_GoBack"/>
      <w:bookmarkEnd w:id="6"/>
      <w:r>
        <w:t>.</w:t>
      </w:r>
      <w:r>
        <w:tab/>
        <w:t>Citation</w:t>
      </w:r>
      <w:bookmarkEnd w:id="3"/>
      <w:bookmarkEnd w:id="4"/>
      <w:bookmarkEnd w:id="5"/>
    </w:p>
    <w:p>
      <w:pPr>
        <w:pStyle w:val="Subsection"/>
      </w:pPr>
      <w:r>
        <w:tab/>
      </w:r>
      <w:r>
        <w:tab/>
      </w:r>
      <w:r>
        <w:rPr>
          <w:spacing w:val="-2"/>
        </w:rPr>
        <w:t>These</w:t>
      </w:r>
      <w:r>
        <w:t xml:space="preserve"> </w:t>
      </w:r>
      <w:r>
        <w:rPr>
          <w:spacing w:val="-2"/>
        </w:rPr>
        <w:t>regulations</w:t>
      </w:r>
      <w:r>
        <w:t xml:space="preserve"> are the </w:t>
      </w:r>
      <w:r>
        <w:rPr>
          <w:i/>
        </w:rPr>
        <w:t>Liquor Control (Transitional Housing and Support Program Restricted Areas) Regulations 2016</w:t>
      </w:r>
      <w:r>
        <w:t>.</w:t>
      </w:r>
    </w:p>
    <w:p>
      <w:pPr>
        <w:pStyle w:val="Heading5"/>
        <w:rPr>
          <w:spacing w:val="-2"/>
        </w:rPr>
      </w:pPr>
      <w:bookmarkStart w:id="7" w:name="_Toc76025419"/>
      <w:bookmarkStart w:id="8" w:name="_Toc454541054"/>
      <w:bookmarkStart w:id="9" w:name="_Toc473122809"/>
      <w:r>
        <w:rPr>
          <w:rStyle w:val="CharSectno"/>
        </w:rPr>
        <w:t>2</w:t>
      </w:r>
      <w:r>
        <w:rPr>
          <w:spacing w:val="-2"/>
        </w:rPr>
        <w:t>.</w:t>
      </w:r>
      <w:r>
        <w:rPr>
          <w:spacing w:val="-2"/>
        </w:rPr>
        <w:tab/>
        <w:t>Commencement</w:t>
      </w:r>
      <w:bookmarkEnd w:id="7"/>
      <w:bookmarkEnd w:id="8"/>
      <w:bookmarkEnd w:id="9"/>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 August 2016.</w:t>
      </w:r>
    </w:p>
    <w:p>
      <w:pPr>
        <w:pStyle w:val="Heading5"/>
      </w:pPr>
      <w:bookmarkStart w:id="10" w:name="_Toc76025420"/>
      <w:bookmarkStart w:id="11" w:name="_Toc454541055"/>
      <w:bookmarkStart w:id="12" w:name="_Toc473122810"/>
      <w:r>
        <w:rPr>
          <w:rStyle w:val="CharSectno"/>
        </w:rPr>
        <w:t>3</w:t>
      </w:r>
      <w:r>
        <w:rPr>
          <w:snapToGrid w:val="0"/>
        </w:rPr>
        <w:t>.</w:t>
      </w:r>
      <w:r>
        <w:rPr>
          <w:snapToGrid w:val="0"/>
        </w:rPr>
        <w:tab/>
      </w:r>
      <w:r>
        <w:t>Term used: THASP dwelling</w:t>
      </w:r>
      <w:bookmarkEnd w:id="10"/>
      <w:bookmarkEnd w:id="11"/>
      <w:bookmarkEnd w:id="12"/>
    </w:p>
    <w:p>
      <w:pPr>
        <w:pStyle w:val="Subsection"/>
      </w:pPr>
      <w:r>
        <w:tab/>
      </w:r>
      <w:r>
        <w:tab/>
        <w:t xml:space="preserve">In these regulations — </w:t>
      </w:r>
    </w:p>
    <w:p>
      <w:pPr>
        <w:pStyle w:val="Defstart"/>
      </w:pPr>
      <w:r>
        <w:tab/>
      </w:r>
      <w:r>
        <w:rPr>
          <w:rStyle w:val="CharDefText"/>
        </w:rPr>
        <w:t>THASP dwelling</w:t>
      </w:r>
      <w:r>
        <w:t xml:space="preserve"> means an area described in Schedule 1.</w:t>
      </w:r>
    </w:p>
    <w:p>
      <w:pPr>
        <w:pStyle w:val="Heading5"/>
        <w:rPr>
          <w:del w:id="13" w:author="Master Repository Process" w:date="2021-08-29T00:40:00Z"/>
        </w:rPr>
      </w:pPr>
      <w:bookmarkStart w:id="14" w:name="_Toc454541056"/>
      <w:bookmarkStart w:id="15" w:name="_Toc473122811"/>
      <w:del w:id="16" w:author="Master Repository Process" w:date="2021-08-29T00:40:00Z">
        <w:r>
          <w:rPr>
            <w:rStyle w:val="CharSectno"/>
          </w:rPr>
          <w:delText>4</w:delText>
        </w:r>
        <w:r>
          <w:delText>.</w:delText>
        </w:r>
        <w:r>
          <w:tab/>
          <w:delText>Note is not part of regulation</w:delText>
        </w:r>
        <w:bookmarkEnd w:id="14"/>
        <w:bookmarkEnd w:id="15"/>
      </w:del>
    </w:p>
    <w:p>
      <w:pPr>
        <w:pStyle w:val="Subsection"/>
        <w:rPr>
          <w:del w:id="17" w:author="Master Repository Process" w:date="2021-08-29T00:40:00Z"/>
        </w:rPr>
      </w:pPr>
      <w:del w:id="18" w:author="Master Repository Process" w:date="2021-08-29T00:40:00Z">
        <w:r>
          <w:tab/>
        </w:r>
        <w:r>
          <w:tab/>
          <w:delText>The note after regulation 9 does not form part of these regulations.</w:delText>
        </w:r>
      </w:del>
    </w:p>
    <w:p>
      <w:pPr>
        <w:pStyle w:val="Ednotesection"/>
        <w:rPr>
          <w:ins w:id="19" w:author="Master Repository Process" w:date="2021-08-29T00:40:00Z"/>
        </w:rPr>
      </w:pPr>
      <w:ins w:id="20" w:author="Master Repository Process" w:date="2021-08-29T00:40:00Z">
        <w:r>
          <w:t>[</w:t>
        </w:r>
        <w:r>
          <w:rPr>
            <w:b/>
          </w:rPr>
          <w:t>4.</w:t>
        </w:r>
        <w:r>
          <w:tab/>
          <w:t>Deleted: SL</w:t>
        </w:r>
        <w:r>
          <w:rPr>
            <w:b/>
          </w:rPr>
          <w:t> </w:t>
        </w:r>
        <w:r>
          <w:t>2021/117 r. 4.]</w:t>
        </w:r>
      </w:ins>
    </w:p>
    <w:p>
      <w:pPr>
        <w:pStyle w:val="Heading5"/>
      </w:pPr>
      <w:bookmarkStart w:id="21" w:name="_Toc76025421"/>
      <w:bookmarkStart w:id="22" w:name="_Toc454541057"/>
      <w:bookmarkStart w:id="23" w:name="_Toc473122812"/>
      <w:r>
        <w:rPr>
          <w:rStyle w:val="CharSectno"/>
        </w:rPr>
        <w:t>5</w:t>
      </w:r>
      <w:r>
        <w:t>.</w:t>
      </w:r>
      <w:r>
        <w:tab/>
        <w:t>Declaration of restricted area</w:t>
      </w:r>
      <w:bookmarkEnd w:id="21"/>
      <w:bookmarkEnd w:id="22"/>
      <w:bookmarkEnd w:id="23"/>
    </w:p>
    <w:p>
      <w:pPr>
        <w:pStyle w:val="Subsection"/>
      </w:pPr>
      <w:r>
        <w:tab/>
      </w:r>
      <w:r>
        <w:tab/>
        <w:t>Each THASP dwelling is declared to be a restricted area for the purposes of section 175(1a) of the Act.</w:t>
      </w:r>
    </w:p>
    <w:p>
      <w:pPr>
        <w:pStyle w:val="Heading5"/>
      </w:pPr>
      <w:bookmarkStart w:id="24" w:name="_Toc76025422"/>
      <w:bookmarkStart w:id="25" w:name="_Toc454541058"/>
      <w:bookmarkStart w:id="26" w:name="_Toc473122813"/>
      <w:r>
        <w:rPr>
          <w:rStyle w:val="CharSectno"/>
        </w:rPr>
        <w:t>6</w:t>
      </w:r>
      <w:r>
        <w:t>.</w:t>
      </w:r>
      <w:r>
        <w:tab/>
        <w:t>Notice of restricted area</w:t>
      </w:r>
      <w:bookmarkEnd w:id="24"/>
      <w:bookmarkEnd w:id="25"/>
      <w:bookmarkEnd w:id="26"/>
    </w:p>
    <w:p>
      <w:pPr>
        <w:pStyle w:val="Subsection"/>
      </w:pPr>
      <w:r>
        <w:tab/>
        <w:t>(1)</w:t>
      </w:r>
      <w:r>
        <w:tab/>
        <w:t xml:space="preserve">The Director of Liquor Licensing must take all reasonable steps to cause to be posted, and while a THASP dwelling continues to be a restricted area by operation of regulation 5 to be kept posted, at the main entrance to the principal building included in each THASP dwelling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27" w:name="_Toc76025423"/>
      <w:bookmarkStart w:id="28" w:name="_Toc454541059"/>
      <w:bookmarkStart w:id="29" w:name="_Toc473122814"/>
      <w:r>
        <w:rPr>
          <w:rStyle w:val="CharSectno"/>
        </w:rPr>
        <w:t>7</w:t>
      </w:r>
      <w:r>
        <w:t>.</w:t>
      </w:r>
      <w:r>
        <w:tab/>
        <w:t>Prohibitions as to liquor in a THASP dwelling</w:t>
      </w:r>
      <w:bookmarkEnd w:id="27"/>
      <w:bookmarkEnd w:id="28"/>
      <w:bookmarkEnd w:id="29"/>
    </w:p>
    <w:p>
      <w:pPr>
        <w:pStyle w:val="Subsection"/>
      </w:pPr>
      <w:r>
        <w:tab/>
        <w:t>(1)</w:t>
      </w:r>
      <w:r>
        <w:tab/>
        <w:t>A person who —</w:t>
      </w:r>
    </w:p>
    <w:p>
      <w:pPr>
        <w:pStyle w:val="Indenta"/>
      </w:pPr>
      <w:r>
        <w:tab/>
        <w:t>(a)</w:t>
      </w:r>
      <w:r>
        <w:tab/>
        <w:t>brings liquor into, or causes liquor to be brought into, a THASP dwelling; or</w:t>
      </w:r>
    </w:p>
    <w:p>
      <w:pPr>
        <w:pStyle w:val="Indenta"/>
      </w:pPr>
      <w:r>
        <w:tab/>
        <w:t>(b)</w:t>
      </w:r>
      <w:r>
        <w:tab/>
        <w:t>has liquor in his or her possession in a THASP dwelling,</w:t>
      </w:r>
    </w:p>
    <w:p>
      <w:pPr>
        <w:pStyle w:val="Subsection"/>
      </w:pPr>
      <w:r>
        <w:tab/>
      </w:r>
      <w:r>
        <w:tab/>
        <w:t>commits an offence.</w:t>
      </w:r>
    </w:p>
    <w:p>
      <w:pPr>
        <w:pStyle w:val="Penstart"/>
      </w:pPr>
      <w:r>
        <w:tab/>
        <w:t>Penalty for this regulation:</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30" w:name="_Toc76025424"/>
      <w:bookmarkStart w:id="31" w:name="_Toc454541060"/>
      <w:bookmarkStart w:id="32" w:name="_Toc473122815"/>
      <w:r>
        <w:rPr>
          <w:rStyle w:val="CharSectno"/>
        </w:rPr>
        <w:t>8</w:t>
      </w:r>
      <w:r>
        <w:t>.</w:t>
      </w:r>
      <w:r>
        <w:tab/>
        <w:t>Seizure and disposal of containers of liquor</w:t>
      </w:r>
      <w:bookmarkEnd w:id="30"/>
      <w:bookmarkEnd w:id="31"/>
      <w:bookmarkEnd w:id="32"/>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33" w:name="_Toc76025425"/>
      <w:bookmarkStart w:id="34" w:name="_Toc454541061"/>
      <w:bookmarkStart w:id="35" w:name="_Toc473122816"/>
      <w:r>
        <w:rPr>
          <w:rStyle w:val="CharSectno"/>
        </w:rPr>
        <w:t>9</w:t>
      </w:r>
      <w:r>
        <w:t>.</w:t>
      </w:r>
      <w:r>
        <w:tab/>
        <w:t>Period during which these regulations have effect</w:t>
      </w:r>
      <w:bookmarkEnd w:id="33"/>
      <w:bookmarkEnd w:id="34"/>
      <w:bookmarkEnd w:id="35"/>
    </w:p>
    <w:p>
      <w:pPr>
        <w:pStyle w:val="Subsection"/>
      </w:pPr>
      <w:r>
        <w:tab/>
      </w:r>
      <w:r>
        <w:tab/>
        <w:t xml:space="preserve">Unless sooner repealed, these regulations have effect for the period </w:t>
      </w:r>
      <w:del w:id="36" w:author="Master Repository Process" w:date="2021-08-29T00:40:00Z">
        <w:r>
          <w:delText>beginning on 1 August 2016 and ending on</w:delText>
        </w:r>
      </w:del>
      <w:ins w:id="37" w:author="Master Repository Process" w:date="2021-08-29T00:40:00Z">
        <w:r>
          <w:t>that ends at the close of</w:t>
        </w:r>
      </w:ins>
      <w:r>
        <w:t xml:space="preserve"> 30</w:t>
      </w:r>
      <w:del w:id="38" w:author="Master Repository Process" w:date="2021-08-29T00:40:00Z">
        <w:r>
          <w:delText xml:space="preserve"> </w:delText>
        </w:r>
      </w:del>
      <w:ins w:id="39" w:author="Master Repository Process" w:date="2021-08-29T00:40:00Z">
        <w:r>
          <w:t> </w:t>
        </w:r>
      </w:ins>
      <w:r>
        <w:t>July</w:t>
      </w:r>
      <w:del w:id="40" w:author="Master Repository Process" w:date="2021-08-29T00:40:00Z">
        <w:r>
          <w:delText xml:space="preserve"> 2021</w:delText>
        </w:r>
      </w:del>
      <w:ins w:id="41" w:author="Master Repository Process" w:date="2021-08-29T00:40:00Z">
        <w:r>
          <w:t> 2026</w:t>
        </w:r>
      </w:ins>
      <w:r>
        <w:t>.</w:t>
      </w:r>
    </w:p>
    <w:p>
      <w:pPr>
        <w:pStyle w:val="PermNoteHeading"/>
        <w:rPr>
          <w:del w:id="42" w:author="Master Repository Process" w:date="2021-08-29T00:40:00Z"/>
        </w:rPr>
      </w:pPr>
      <w:del w:id="43" w:author="Master Repository Process" w:date="2021-08-29T00:40:00Z">
        <w:r>
          <w:tab/>
          <w:delText>Note for this regulation:</w:delText>
        </w:r>
      </w:del>
    </w:p>
    <w:p>
      <w:pPr>
        <w:pStyle w:val="PermNoteText"/>
        <w:rPr>
          <w:del w:id="44" w:author="Master Repository Process" w:date="2021-08-29T00:40:00Z"/>
        </w:rPr>
      </w:pPr>
      <w:del w:id="45" w:author="Master Repository Process" w:date="2021-08-29T00:40:00Z">
        <w:r>
          <w:tab/>
        </w:r>
        <w:r>
          <w:tab/>
          <w:delText xml:space="preserve">Under the </w:delText>
        </w:r>
        <w:r>
          <w:rPr>
            <w:i/>
          </w:rPr>
          <w:delText>Liquor Control Act 1988</w:delText>
        </w:r>
        <w:r>
          <w:delText xml:space="preserve"> section 175(1d), these regulations expire at the end of the period referred to in regulation 9.</w:delText>
        </w:r>
      </w:del>
    </w:p>
    <w:p>
      <w:pPr>
        <w:pStyle w:val="Footnotesection"/>
        <w:rPr>
          <w:ins w:id="46" w:author="Master Repository Process" w:date="2021-08-29T00:40:00Z"/>
        </w:rPr>
      </w:pPr>
      <w:ins w:id="47" w:author="Master Repository Process" w:date="2021-08-29T00:40:00Z">
        <w:r>
          <w:tab/>
          <w:t>[Regulation 9 inserted: SL 2021/117 r. 5.]</w:t>
        </w:r>
      </w:ins>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docGrid w:linePitch="326"/>
        </w:sectPr>
      </w:pPr>
    </w:p>
    <w:p>
      <w:pPr>
        <w:pStyle w:val="yScheduleHeading"/>
      </w:pPr>
      <w:bookmarkStart w:id="48" w:name="_Toc75944280"/>
      <w:bookmarkStart w:id="49" w:name="_Toc75944293"/>
      <w:bookmarkStart w:id="50" w:name="_Toc75956130"/>
      <w:bookmarkStart w:id="51" w:name="_Toc75956143"/>
      <w:bookmarkStart w:id="52" w:name="_Toc76025426"/>
      <w:bookmarkStart w:id="53" w:name="_Toc450144246"/>
      <w:bookmarkStart w:id="54" w:name="_Toc450144256"/>
      <w:bookmarkStart w:id="55" w:name="_Toc450210104"/>
      <w:bookmarkStart w:id="56" w:name="_Toc450210114"/>
      <w:bookmarkStart w:id="57" w:name="_Toc450210476"/>
      <w:bookmarkStart w:id="58" w:name="_Toc450211484"/>
      <w:bookmarkStart w:id="59" w:name="_Toc450211494"/>
      <w:bookmarkStart w:id="60" w:name="_Toc450211504"/>
      <w:bookmarkStart w:id="61" w:name="_Toc450212868"/>
      <w:bookmarkStart w:id="62" w:name="_Toc450212895"/>
      <w:bookmarkStart w:id="63" w:name="_Toc452033906"/>
      <w:bookmarkStart w:id="64" w:name="_Toc452034227"/>
      <w:bookmarkStart w:id="65" w:name="_Toc454541062"/>
      <w:bookmarkStart w:id="66" w:name="_Toc457220227"/>
      <w:bookmarkStart w:id="67" w:name="_Toc457221888"/>
      <w:bookmarkStart w:id="68" w:name="_Toc457287963"/>
      <w:bookmarkStart w:id="69" w:name="_Toc457288049"/>
      <w:bookmarkStart w:id="70" w:name="_Toc457288875"/>
      <w:bookmarkStart w:id="71" w:name="_Toc473122817"/>
      <w:r>
        <w:rPr>
          <w:rStyle w:val="CharSchNo"/>
        </w:rPr>
        <w:t>Schedule 1</w:t>
      </w:r>
      <w:r>
        <w:rPr>
          <w:rStyle w:val="CharSDivNo"/>
        </w:rPr>
        <w:t> </w:t>
      </w:r>
      <w:r>
        <w:t>—</w:t>
      </w:r>
      <w:r>
        <w:rPr>
          <w:rStyle w:val="CharSDivText"/>
        </w:rPr>
        <w:t> </w:t>
      </w:r>
      <w:r>
        <w:rPr>
          <w:rStyle w:val="CharSchText"/>
        </w:rPr>
        <w:t>THASP dwellings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pPr>
        <w:pStyle w:val="yShoulderClause"/>
      </w:pPr>
      <w:r>
        <w:t>[r. 3]</w:t>
      </w:r>
    </w:p>
    <w:p>
      <w:pPr>
        <w:pStyle w:val="yTHeadingNAm"/>
      </w:pPr>
      <w:r>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3969"/>
        <w:gridCol w:w="2268"/>
      </w:tblGrid>
      <w:tr>
        <w:trPr>
          <w:cantSplit/>
          <w:tblHeader/>
        </w:trPr>
        <w:tc>
          <w:tcPr>
            <w:tcW w:w="567" w:type="dxa"/>
          </w:tcPr>
          <w:p>
            <w:pPr>
              <w:pStyle w:val="yTableNAm"/>
              <w:jc w:val="center"/>
              <w:rPr>
                <w:b/>
                <w:bCs/>
              </w:rPr>
            </w:pPr>
          </w:p>
        </w:tc>
        <w:tc>
          <w:tcPr>
            <w:tcW w:w="3969" w:type="dxa"/>
          </w:tcPr>
          <w:p>
            <w:pPr>
              <w:pStyle w:val="yTableNAm"/>
              <w:jc w:val="center"/>
              <w:rPr>
                <w:b/>
                <w:bCs/>
              </w:rPr>
            </w:pPr>
            <w:r>
              <w:rPr>
                <w:b/>
                <w:bCs/>
              </w:rPr>
              <w:t>Area</w:t>
            </w:r>
          </w:p>
        </w:tc>
        <w:tc>
          <w:tcPr>
            <w:tcW w:w="2268" w:type="dxa"/>
          </w:tcPr>
          <w:p>
            <w:pPr>
              <w:pStyle w:val="yTableNAm"/>
              <w:jc w:val="center"/>
              <w:rPr>
                <w:b/>
                <w:bCs/>
              </w:rPr>
            </w:pPr>
            <w:r>
              <w:rPr>
                <w:b/>
                <w:bCs/>
              </w:rPr>
              <w:t>Street Address</w:t>
            </w:r>
          </w:p>
        </w:tc>
      </w:tr>
      <w:tr>
        <w:trPr>
          <w:cantSplit/>
        </w:trPr>
        <w:tc>
          <w:tcPr>
            <w:tcW w:w="567" w:type="dxa"/>
          </w:tcPr>
          <w:p>
            <w:pPr>
              <w:pStyle w:val="yTableNAm"/>
            </w:pPr>
            <w:r>
              <w:t>1.</w:t>
            </w:r>
          </w:p>
        </w:tc>
        <w:tc>
          <w:tcPr>
            <w:tcW w:w="3969" w:type="dxa"/>
          </w:tcPr>
          <w:p>
            <w:pPr>
              <w:pStyle w:val="yTableNAm"/>
            </w:pPr>
            <w:r>
              <w:t>The area of land described as Lot 1 on Survey</w:t>
            </w:r>
            <w:r>
              <w:noBreakHyphen/>
              <w:t>Strata Plan 34224, comprised in Record of Certificate of Title Volume 2126 Folio 297, but not including any part of the common property set out on the Survey</w:t>
            </w:r>
            <w:r>
              <w:noBreakHyphen/>
              <w:t>Strata Plan</w:t>
            </w:r>
          </w:p>
        </w:tc>
        <w:tc>
          <w:tcPr>
            <w:tcW w:w="2268" w:type="dxa"/>
          </w:tcPr>
          <w:p>
            <w:pPr>
              <w:pStyle w:val="yTableNAm"/>
            </w:pPr>
            <w:r>
              <w:t>47A Baal Street, Palmyra</w:t>
            </w:r>
          </w:p>
        </w:tc>
      </w:tr>
      <w:tr>
        <w:trPr>
          <w:cantSplit/>
        </w:trPr>
        <w:tc>
          <w:tcPr>
            <w:tcW w:w="567" w:type="dxa"/>
          </w:tcPr>
          <w:p>
            <w:pPr>
              <w:pStyle w:val="yTableNAm"/>
            </w:pPr>
            <w:r>
              <w:t>2.</w:t>
            </w:r>
          </w:p>
        </w:tc>
        <w:tc>
          <w:tcPr>
            <w:tcW w:w="3969" w:type="dxa"/>
          </w:tcPr>
          <w:p>
            <w:pPr>
              <w:pStyle w:val="yTableNAm"/>
            </w:pPr>
            <w:r>
              <w:t>The area of land described as Lot 764 on Deposited Plan 52790, comprised in Record of Certificate of Title Volume 2661 Folio 840</w:t>
            </w:r>
          </w:p>
        </w:tc>
        <w:tc>
          <w:tcPr>
            <w:tcW w:w="2268" w:type="dxa"/>
          </w:tcPr>
          <w:p>
            <w:pPr>
              <w:pStyle w:val="yTableNAm"/>
            </w:pPr>
            <w:r>
              <w:t xml:space="preserve">3 Yeovil Way, </w:t>
            </w:r>
            <w:r>
              <w:br/>
              <w:t>Leda</w:t>
            </w:r>
          </w:p>
        </w:tc>
      </w:tr>
      <w:tr>
        <w:trPr>
          <w:cantSplit/>
        </w:trPr>
        <w:tc>
          <w:tcPr>
            <w:tcW w:w="567" w:type="dxa"/>
          </w:tcPr>
          <w:p>
            <w:pPr>
              <w:pStyle w:val="yTableNAm"/>
            </w:pPr>
            <w:r>
              <w:t>3.</w:t>
            </w:r>
          </w:p>
        </w:tc>
        <w:tc>
          <w:tcPr>
            <w:tcW w:w="3969" w:type="dxa"/>
          </w:tcPr>
          <w:p>
            <w:pPr>
              <w:pStyle w:val="yTableNAm"/>
            </w:pPr>
            <w:r>
              <w:t>The area of land described as Lot 292 on Deposited Plan 45203, comprised in Record of Certificate of Title Volume 2598 Folio 478</w:t>
            </w:r>
          </w:p>
        </w:tc>
        <w:tc>
          <w:tcPr>
            <w:tcW w:w="2268" w:type="dxa"/>
          </w:tcPr>
          <w:p>
            <w:pPr>
              <w:pStyle w:val="yTableNAm"/>
            </w:pPr>
            <w:r>
              <w:t>21 Lambeth Circle, Wellard</w:t>
            </w:r>
          </w:p>
        </w:tc>
      </w:tr>
      <w:tr>
        <w:trPr>
          <w:cantSplit/>
        </w:trPr>
        <w:tc>
          <w:tcPr>
            <w:tcW w:w="567" w:type="dxa"/>
          </w:tcPr>
          <w:p>
            <w:pPr>
              <w:pStyle w:val="yTableNAm"/>
            </w:pPr>
            <w:r>
              <w:t>4.</w:t>
            </w:r>
          </w:p>
        </w:tc>
        <w:tc>
          <w:tcPr>
            <w:tcW w:w="3969" w:type="dxa"/>
          </w:tcPr>
          <w:p>
            <w:pPr>
              <w:pStyle w:val="yTableNAm"/>
            </w:pPr>
            <w:r>
              <w:t>The area of land described as Lot 500 on Plan 1487, comprised in Record of Certificate of Title Volume 1418 Folio 66</w:t>
            </w:r>
          </w:p>
        </w:tc>
        <w:tc>
          <w:tcPr>
            <w:tcW w:w="2268" w:type="dxa"/>
          </w:tcPr>
          <w:p>
            <w:pPr>
              <w:pStyle w:val="yTableNAm"/>
            </w:pPr>
            <w:r>
              <w:t>283 Seventh Street, Wonthella</w:t>
            </w:r>
          </w:p>
        </w:tc>
      </w:tr>
      <w:tr>
        <w:trPr>
          <w:cantSplit/>
        </w:trPr>
        <w:tc>
          <w:tcPr>
            <w:tcW w:w="567" w:type="dxa"/>
          </w:tcPr>
          <w:p>
            <w:pPr>
              <w:pStyle w:val="yTableNAm"/>
            </w:pPr>
            <w:r>
              <w:t>5.</w:t>
            </w:r>
          </w:p>
        </w:tc>
        <w:tc>
          <w:tcPr>
            <w:tcW w:w="3969" w:type="dxa"/>
          </w:tcPr>
          <w:p>
            <w:pPr>
              <w:pStyle w:val="yTableNAm"/>
            </w:pPr>
            <w:r>
              <w:t>The area of land described as Lot 2510 on Deposited Plan 217460, comprised in Record of Certificate of Title Volume 1926 Folio 591</w:t>
            </w:r>
          </w:p>
        </w:tc>
        <w:tc>
          <w:tcPr>
            <w:tcW w:w="2268" w:type="dxa"/>
          </w:tcPr>
          <w:p>
            <w:pPr>
              <w:pStyle w:val="yTableNAm"/>
            </w:pPr>
            <w:r>
              <w:t>5 Stainton Place, Cable Beach</w:t>
            </w:r>
          </w:p>
        </w:tc>
      </w:tr>
      <w:tr>
        <w:trPr>
          <w:cantSplit/>
        </w:trPr>
        <w:tc>
          <w:tcPr>
            <w:tcW w:w="567" w:type="dxa"/>
          </w:tcPr>
          <w:p>
            <w:pPr>
              <w:pStyle w:val="yTableNAm"/>
            </w:pPr>
            <w:r>
              <w:t>6.</w:t>
            </w:r>
          </w:p>
        </w:tc>
        <w:tc>
          <w:tcPr>
            <w:tcW w:w="3969" w:type="dxa"/>
          </w:tcPr>
          <w:p>
            <w:pPr>
              <w:pStyle w:val="yTableNAm"/>
            </w:pPr>
            <w:r>
              <w:t>The area of land described as Lot 428 on Deposited Plan 57185, comprised in Record of Certificate of Title Volume 2683 Folio 246</w:t>
            </w:r>
          </w:p>
        </w:tc>
        <w:tc>
          <w:tcPr>
            <w:tcW w:w="2268" w:type="dxa"/>
          </w:tcPr>
          <w:p>
            <w:pPr>
              <w:pStyle w:val="yTableNAm"/>
            </w:pPr>
            <w:r>
              <w:t>17 Barrgana Road, Cable Beach</w:t>
            </w:r>
          </w:p>
        </w:tc>
      </w:tr>
      <w:tr>
        <w:trPr>
          <w:cantSplit/>
        </w:trPr>
        <w:tc>
          <w:tcPr>
            <w:tcW w:w="567" w:type="dxa"/>
          </w:tcPr>
          <w:p>
            <w:pPr>
              <w:pStyle w:val="yTableNAm"/>
            </w:pPr>
            <w:r>
              <w:t>7.</w:t>
            </w:r>
          </w:p>
        </w:tc>
        <w:tc>
          <w:tcPr>
            <w:tcW w:w="3969" w:type="dxa"/>
          </w:tcPr>
          <w:p>
            <w:pPr>
              <w:pStyle w:val="yTableNAm"/>
            </w:pPr>
            <w:r>
              <w:t>The area of land described as Lot </w:t>
            </w:r>
            <w:del w:id="72" w:author="Master Repository Process" w:date="2021-08-29T00:40:00Z">
              <w:r>
                <w:delText>32</w:delText>
              </w:r>
            </w:del>
            <w:ins w:id="73" w:author="Master Repository Process" w:date="2021-08-29T00:40:00Z">
              <w:r>
                <w:t>105</w:t>
              </w:r>
            </w:ins>
            <w:r>
              <w:t xml:space="preserve"> on </w:t>
            </w:r>
            <w:del w:id="74" w:author="Master Repository Process" w:date="2021-08-29T00:40:00Z">
              <w:r>
                <w:delText xml:space="preserve">Deposited </w:delText>
              </w:r>
            </w:del>
            <w:r>
              <w:t>Plan </w:t>
            </w:r>
            <w:del w:id="75" w:author="Master Repository Process" w:date="2021-08-29T00:40:00Z">
              <w:r>
                <w:delText>67093</w:delText>
              </w:r>
            </w:del>
            <w:ins w:id="76" w:author="Master Repository Process" w:date="2021-08-29T00:40:00Z">
              <w:r>
                <w:t>21681</w:t>
              </w:r>
            </w:ins>
            <w:r>
              <w:t>, comprised in Record of Certificate of Title Volume </w:t>
            </w:r>
            <w:del w:id="77" w:author="Master Repository Process" w:date="2021-08-29T00:40:00Z">
              <w:r>
                <w:delText>2757</w:delText>
              </w:r>
            </w:del>
            <w:ins w:id="78" w:author="Master Repository Process" w:date="2021-08-29T00:40:00Z">
              <w:r>
                <w:t>2099</w:t>
              </w:r>
            </w:ins>
            <w:r>
              <w:t xml:space="preserve"> Folio </w:t>
            </w:r>
            <w:del w:id="79" w:author="Master Repository Process" w:date="2021-08-29T00:40:00Z">
              <w:r>
                <w:delText>513</w:delText>
              </w:r>
            </w:del>
            <w:ins w:id="80" w:author="Master Repository Process" w:date="2021-08-29T00:40:00Z">
              <w:r>
                <w:t>723</w:t>
              </w:r>
            </w:ins>
          </w:p>
        </w:tc>
        <w:tc>
          <w:tcPr>
            <w:tcW w:w="2268" w:type="dxa"/>
          </w:tcPr>
          <w:p>
            <w:pPr>
              <w:pStyle w:val="yTableNAm"/>
            </w:pPr>
            <w:del w:id="81" w:author="Master Repository Process" w:date="2021-08-29T00:40:00Z">
              <w:r>
                <w:delText>9 Pandanas</w:delText>
              </w:r>
            </w:del>
            <w:ins w:id="82" w:author="Master Repository Process" w:date="2021-08-29T00:40:00Z">
              <w:r>
                <w:t>4 Masters</w:t>
              </w:r>
            </w:ins>
            <w:r>
              <w:t xml:space="preserve"> Way, </w:t>
            </w:r>
            <w:del w:id="83" w:author="Master Repository Process" w:date="2021-08-29T00:40:00Z">
              <w:r>
                <w:delText>Derby</w:delText>
              </w:r>
            </w:del>
            <w:ins w:id="84" w:author="Master Repository Process" w:date="2021-08-29T00:40:00Z">
              <w:r>
                <w:t>South Hedland</w:t>
              </w:r>
            </w:ins>
          </w:p>
        </w:tc>
      </w:tr>
      <w:tr>
        <w:trPr>
          <w:cantSplit/>
        </w:trPr>
        <w:tc>
          <w:tcPr>
            <w:tcW w:w="567" w:type="dxa"/>
          </w:tcPr>
          <w:p>
            <w:pPr>
              <w:pStyle w:val="yTableNAm"/>
            </w:pPr>
            <w:r>
              <w:t>8.</w:t>
            </w:r>
          </w:p>
        </w:tc>
        <w:tc>
          <w:tcPr>
            <w:tcW w:w="3969" w:type="dxa"/>
          </w:tcPr>
          <w:p>
            <w:pPr>
              <w:pStyle w:val="yTableNAm"/>
            </w:pPr>
            <w:r>
              <w:t>The area of land described as Lot 93 on Deposited Plan 44968, comprised in Record of Certificate of Title Volume 2630 Folio 814</w:t>
            </w:r>
          </w:p>
        </w:tc>
        <w:tc>
          <w:tcPr>
            <w:tcW w:w="2268" w:type="dxa"/>
          </w:tcPr>
          <w:p>
            <w:pPr>
              <w:pStyle w:val="yTableNAm"/>
            </w:pPr>
            <w:r>
              <w:t>20 Coolburra Court, Gosnells</w:t>
            </w:r>
          </w:p>
        </w:tc>
      </w:tr>
      <w:tr>
        <w:trPr>
          <w:cantSplit/>
        </w:trPr>
        <w:tc>
          <w:tcPr>
            <w:tcW w:w="567" w:type="dxa"/>
          </w:tcPr>
          <w:p>
            <w:pPr>
              <w:pStyle w:val="yTableNAm"/>
            </w:pPr>
            <w:r>
              <w:t>9.</w:t>
            </w:r>
          </w:p>
        </w:tc>
        <w:tc>
          <w:tcPr>
            <w:tcW w:w="3969" w:type="dxa"/>
          </w:tcPr>
          <w:p>
            <w:pPr>
              <w:pStyle w:val="yTableNAm"/>
            </w:pPr>
            <w:r>
              <w:t>The area of land described as Lot 3 on Survey</w:t>
            </w:r>
            <w:r>
              <w:noBreakHyphen/>
              <w:t>Strata Plan 64394, comprised in Record of Certificate of Title Volume 2817 Folio 418, but not including any part of the common property set out on the Survey</w:t>
            </w:r>
            <w:r>
              <w:noBreakHyphen/>
              <w:t>Strata Plan</w:t>
            </w:r>
          </w:p>
        </w:tc>
        <w:tc>
          <w:tcPr>
            <w:tcW w:w="2268" w:type="dxa"/>
          </w:tcPr>
          <w:p>
            <w:pPr>
              <w:pStyle w:val="yTableNAm"/>
            </w:pPr>
            <w:r>
              <w:t>10A Tuck Street, Armadale</w:t>
            </w:r>
          </w:p>
        </w:tc>
      </w:tr>
      <w:tr>
        <w:trPr>
          <w:cantSplit/>
        </w:trPr>
        <w:tc>
          <w:tcPr>
            <w:tcW w:w="567" w:type="dxa"/>
          </w:tcPr>
          <w:p>
            <w:pPr>
              <w:pStyle w:val="yTableNAm"/>
            </w:pPr>
            <w:r>
              <w:t>10.</w:t>
            </w:r>
          </w:p>
        </w:tc>
        <w:tc>
          <w:tcPr>
            <w:tcW w:w="3969" w:type="dxa"/>
          </w:tcPr>
          <w:p>
            <w:pPr>
              <w:pStyle w:val="yTableNAm"/>
            </w:pPr>
            <w:r>
              <w:t>The area of land described as Lot 2 on Strata Plan 64598, comprised in Record of Certificate of Title Volume 2789 Folio 136, but not including any part of the common property set out on the Strata Plan</w:t>
            </w:r>
          </w:p>
        </w:tc>
        <w:tc>
          <w:tcPr>
            <w:tcW w:w="2268" w:type="dxa"/>
          </w:tcPr>
          <w:p>
            <w:pPr>
              <w:pStyle w:val="yTableNAm"/>
            </w:pPr>
            <w:r>
              <w:t>43A Birkett Street, Bedford</w:t>
            </w:r>
          </w:p>
        </w:tc>
      </w:tr>
      <w:tr>
        <w:trPr>
          <w:cantSplit/>
        </w:trPr>
        <w:tc>
          <w:tcPr>
            <w:tcW w:w="567" w:type="dxa"/>
          </w:tcPr>
          <w:p>
            <w:pPr>
              <w:pStyle w:val="yTableNAm"/>
            </w:pPr>
            <w:r>
              <w:t>11.</w:t>
            </w:r>
          </w:p>
        </w:tc>
        <w:tc>
          <w:tcPr>
            <w:tcW w:w="3969" w:type="dxa"/>
          </w:tcPr>
          <w:p>
            <w:pPr>
              <w:pStyle w:val="yTableNAm"/>
            </w:pPr>
            <w:r>
              <w:t>The area of land described as Lot 258 on Deposited Plan 68734, comprised in Record of Certificate of Title Volume 2768 Folio 747</w:t>
            </w:r>
          </w:p>
        </w:tc>
        <w:tc>
          <w:tcPr>
            <w:tcW w:w="2268" w:type="dxa"/>
          </w:tcPr>
          <w:p>
            <w:pPr>
              <w:pStyle w:val="yTableNAm"/>
            </w:pPr>
            <w:r>
              <w:t>22 Pyrenees Parkway, Baldivis</w:t>
            </w:r>
          </w:p>
        </w:tc>
      </w:tr>
      <w:tr>
        <w:trPr>
          <w:cantSplit/>
        </w:trPr>
        <w:tc>
          <w:tcPr>
            <w:tcW w:w="567" w:type="dxa"/>
          </w:tcPr>
          <w:p>
            <w:pPr>
              <w:pStyle w:val="yTableNAm"/>
            </w:pPr>
            <w:r>
              <w:t>12.</w:t>
            </w:r>
          </w:p>
        </w:tc>
        <w:tc>
          <w:tcPr>
            <w:tcW w:w="3969" w:type="dxa"/>
          </w:tcPr>
          <w:p>
            <w:pPr>
              <w:pStyle w:val="yTableNAm"/>
            </w:pPr>
            <w:r>
              <w:t>The area of land described as Lot 2 on Plan 22949, comprised in Record of Certificate of Title Volume 2145 Folio 230</w:t>
            </w:r>
          </w:p>
        </w:tc>
        <w:tc>
          <w:tcPr>
            <w:tcW w:w="2268" w:type="dxa"/>
          </w:tcPr>
          <w:p>
            <w:pPr>
              <w:pStyle w:val="yTableNAm"/>
            </w:pPr>
            <w:r>
              <w:t>25 Eddington Road, Warwick</w:t>
            </w:r>
          </w:p>
        </w:tc>
      </w:tr>
      <w:tr>
        <w:trPr>
          <w:cantSplit/>
        </w:trPr>
        <w:tc>
          <w:tcPr>
            <w:tcW w:w="567" w:type="dxa"/>
          </w:tcPr>
          <w:p>
            <w:pPr>
              <w:pStyle w:val="yTableNAm"/>
            </w:pPr>
            <w:r>
              <w:t>13.</w:t>
            </w:r>
          </w:p>
        </w:tc>
        <w:tc>
          <w:tcPr>
            <w:tcW w:w="3969" w:type="dxa"/>
          </w:tcPr>
          <w:p>
            <w:pPr>
              <w:pStyle w:val="yTableNAm"/>
            </w:pPr>
            <w:r>
              <w:t>The area of land described as Lot 2 on Strata Plan 29248, comprised in Record of Certificate of Title Volume 2524 Folio 99, but not including any part of the common property set out on the Strata Plan</w:t>
            </w:r>
          </w:p>
        </w:tc>
        <w:tc>
          <w:tcPr>
            <w:tcW w:w="2268" w:type="dxa"/>
          </w:tcPr>
          <w:p>
            <w:pPr>
              <w:pStyle w:val="yTableNAm"/>
            </w:pPr>
            <w:r>
              <w:t>17 Nethercott Street, Kalgoorlie</w:t>
            </w:r>
          </w:p>
        </w:tc>
      </w:tr>
      <w:tr>
        <w:trPr>
          <w:cantSplit/>
        </w:trPr>
        <w:tc>
          <w:tcPr>
            <w:tcW w:w="567" w:type="dxa"/>
          </w:tcPr>
          <w:p>
            <w:pPr>
              <w:pStyle w:val="yTableNAm"/>
            </w:pPr>
            <w:r>
              <w:t>14.</w:t>
            </w:r>
          </w:p>
        </w:tc>
        <w:tc>
          <w:tcPr>
            <w:tcW w:w="3969" w:type="dxa"/>
          </w:tcPr>
          <w:p>
            <w:pPr>
              <w:pStyle w:val="yTableNAm"/>
            </w:pPr>
            <w:r>
              <w:t>The area of land described as Lot 1 on Strata Plan 46407, comprised in Record of Certificate of Title Volume 2227 Folio 599, but not including any part of the common property set out on the Strata Plan</w:t>
            </w:r>
          </w:p>
        </w:tc>
        <w:tc>
          <w:tcPr>
            <w:tcW w:w="2268" w:type="dxa"/>
          </w:tcPr>
          <w:p>
            <w:pPr>
              <w:pStyle w:val="yTableNAm"/>
            </w:pPr>
            <w:r>
              <w:t>8 Graeme Street, Lamington</w:t>
            </w:r>
          </w:p>
        </w:tc>
      </w:tr>
      <w:tr>
        <w:trPr>
          <w:cantSplit/>
        </w:trPr>
        <w:tc>
          <w:tcPr>
            <w:tcW w:w="567" w:type="dxa"/>
          </w:tcPr>
          <w:p>
            <w:pPr>
              <w:pStyle w:val="yTableNAm"/>
            </w:pPr>
            <w:r>
              <w:t>15.</w:t>
            </w:r>
          </w:p>
        </w:tc>
        <w:tc>
          <w:tcPr>
            <w:tcW w:w="3969" w:type="dxa"/>
          </w:tcPr>
          <w:p>
            <w:pPr>
              <w:pStyle w:val="yTableNAm"/>
            </w:pPr>
            <w:r>
              <w:t>The area of land described as Lot 3 on Survey</w:t>
            </w:r>
            <w:r>
              <w:noBreakHyphen/>
              <w:t>Strata Plan 61300, comprised in Record of Certificate of Title Volume 2775 Folio 598, but not including any part of the common property set out on the Survey</w:t>
            </w:r>
            <w:r>
              <w:noBreakHyphen/>
              <w:t>Strata Plan</w:t>
            </w:r>
          </w:p>
        </w:tc>
        <w:tc>
          <w:tcPr>
            <w:tcW w:w="2268" w:type="dxa"/>
          </w:tcPr>
          <w:p>
            <w:pPr>
              <w:pStyle w:val="yTableNAm"/>
            </w:pPr>
            <w:r>
              <w:t>Unit 3, 3 Harris Street, Carlisle</w:t>
            </w:r>
          </w:p>
        </w:tc>
      </w:tr>
    </w:tbl>
    <w:p>
      <w:pPr>
        <w:pStyle w:val="yFootnotesection"/>
        <w:rPr>
          <w:ins w:id="85" w:author="Master Repository Process" w:date="2021-08-29T00:40:00Z"/>
        </w:rPr>
      </w:pPr>
      <w:ins w:id="86" w:author="Master Repository Process" w:date="2021-08-29T00:40:00Z">
        <w:r>
          <w:tab/>
          <w:t>[Schedule 1 amended: SL 2021/117 r. 6.]</w:t>
        </w:r>
      </w:ins>
    </w:p>
    <w:p>
      <w:pPr>
        <w:pStyle w:val="CentredBaseLine"/>
        <w:jc w:val="center"/>
        <w:rPr>
          <w:ins w:id="87" w:author="Master Repository Process" w:date="2021-08-29T00:40:00Z"/>
        </w:rPr>
      </w:pPr>
      <w:ins w:id="88" w:author="Master Repository Process" w:date="2021-08-29T00:40:00Z">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ins>
    </w:p>
    <w:p>
      <w:pPr>
        <w:pStyle w:val="Subsection"/>
      </w:pPr>
    </w:p>
    <w:p>
      <w:pPr>
        <w:sectPr>
          <w:headerReference w:type="even" r:id="rId22"/>
          <w:headerReference w:type="default" r:id="rId23"/>
          <w:pgSz w:w="11907" w:h="16840" w:code="9"/>
          <w:pgMar w:top="2381" w:right="2410" w:bottom="3544" w:left="2410" w:header="720" w:footer="3544" w:gutter="0"/>
          <w:cols w:space="720"/>
        </w:sectPr>
      </w:pPr>
    </w:p>
    <w:p>
      <w:pPr>
        <w:pStyle w:val="nHeading2"/>
      </w:pPr>
      <w:bookmarkStart w:id="90" w:name="_Toc75956131"/>
      <w:bookmarkStart w:id="91" w:name="_Toc75956144"/>
      <w:bookmarkStart w:id="92" w:name="_Toc76025427"/>
      <w:bookmarkStart w:id="93" w:name="_Toc457221889"/>
      <w:bookmarkStart w:id="94" w:name="_Toc457287964"/>
      <w:bookmarkStart w:id="95" w:name="_Toc457288050"/>
      <w:bookmarkStart w:id="96" w:name="_Toc457288876"/>
      <w:bookmarkStart w:id="97" w:name="_Toc473122818"/>
      <w:bookmarkStart w:id="98" w:name="_Toc75944283"/>
      <w:bookmarkStart w:id="99" w:name="_Toc75944296"/>
      <w:r>
        <w:t>Notes</w:t>
      </w:r>
      <w:bookmarkEnd w:id="90"/>
      <w:bookmarkEnd w:id="91"/>
      <w:bookmarkEnd w:id="92"/>
      <w:bookmarkEnd w:id="93"/>
      <w:bookmarkEnd w:id="94"/>
      <w:bookmarkEnd w:id="95"/>
      <w:bookmarkEnd w:id="96"/>
      <w:bookmarkEnd w:id="97"/>
    </w:p>
    <w:p>
      <w:pPr>
        <w:pStyle w:val="nStatement"/>
      </w:pPr>
      <w:del w:id="100" w:author="Master Repository Process" w:date="2021-08-29T00:40:00Z">
        <w:r>
          <w:rPr>
            <w:vertAlign w:val="superscript"/>
          </w:rPr>
          <w:delText>1</w:delText>
        </w:r>
        <w:r>
          <w:tab/>
        </w:r>
      </w:del>
      <w:r>
        <w:t xml:space="preserve">This is a compilation of the </w:t>
      </w:r>
      <w:r>
        <w:rPr>
          <w:i/>
          <w:noProof/>
        </w:rPr>
        <w:t>Liquor Control (Transitional Housing and Support Program Restricted Areas) Regulations 2016</w:t>
      </w:r>
      <w:del w:id="101" w:author="Master Repository Process" w:date="2021-08-29T00:40:00Z">
        <w:r>
          <w:delText>.  The following table contains information about those regulations</w:delText>
        </w:r>
        <w:r>
          <w:rPr>
            <w:vertAlign w:val="superscript"/>
          </w:rPr>
          <w:delText> 2</w:delText>
        </w:r>
      </w:del>
      <w:ins w:id="102" w:author="Master Repository Process" w:date="2021-08-29T00:40:00Z">
        <w:r>
          <w:rPr>
            <w:i/>
            <w:noProof/>
          </w:rPr>
          <w:t xml:space="preserve"> </w:t>
        </w:r>
        <w:r>
          <w:t>and includes amendments made by other written laws. For provisions that have come into operation see the compilation table</w:t>
        </w:r>
      </w:ins>
      <w:r>
        <w:t>.</w:t>
      </w:r>
    </w:p>
    <w:p>
      <w:pPr>
        <w:pStyle w:val="nHeading3"/>
      </w:pPr>
      <w:bookmarkStart w:id="103" w:name="_Toc76025428"/>
      <w:bookmarkStart w:id="104" w:name="_Toc473122819"/>
      <w:r>
        <w:t>Compilation table</w:t>
      </w:r>
      <w:bookmarkEnd w:id="103"/>
      <w:bookmarkEnd w:id="104"/>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105" w:author="Master Repository Process" w:date="2021-08-29T00:40:00Z">
              <w:r>
                <w:rPr>
                  <w:b/>
                </w:rPr>
                <w:delText>Gazettal</w:delText>
              </w:r>
            </w:del>
            <w:ins w:id="106" w:author="Master Repository Process" w:date="2021-08-29T00:40:00Z">
              <w:r>
                <w:rPr>
                  <w:b/>
                </w:rPr>
                <w:t>Published</w:t>
              </w:r>
            </w:ins>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Liquor Control (Transitional Housing and Support Program Restricted Areas) Regulations 2016</w:t>
            </w:r>
            <w:ins w:id="107" w:author="Master Repository Process" w:date="2021-08-29T00:40:00Z">
              <w:r>
                <w:rPr>
                  <w:vertAlign w:val="superscript"/>
                </w:rPr>
                <w:t> 1</w:t>
              </w:r>
            </w:ins>
          </w:p>
        </w:tc>
        <w:tc>
          <w:tcPr>
            <w:tcW w:w="1276" w:type="dxa"/>
            <w:tcBorders>
              <w:bottom w:val="nil"/>
            </w:tcBorders>
          </w:tcPr>
          <w:p>
            <w:pPr>
              <w:pStyle w:val="nTable"/>
              <w:spacing w:after="40"/>
            </w:pPr>
            <w:r>
              <w:t>26 Jul 2016 p. 3163</w:t>
            </w:r>
            <w:r>
              <w:noBreakHyphen/>
              <w:t>72</w:t>
            </w:r>
          </w:p>
        </w:tc>
        <w:tc>
          <w:tcPr>
            <w:tcW w:w="2693" w:type="dxa"/>
            <w:tcBorders>
              <w:bottom w:val="nil"/>
            </w:tcBorders>
          </w:tcPr>
          <w:p>
            <w:pPr>
              <w:pStyle w:val="nTable"/>
              <w:spacing w:after="40"/>
            </w:pPr>
            <w:r>
              <w:t>r. 1 and 2: 26 Jul 2016 (see r. 2(a));</w:t>
            </w:r>
            <w:r>
              <w:br/>
              <w:t>Regulations other than r. 1 and 2: 1 Aug 2016 (see r. 2(b))</w:t>
            </w:r>
          </w:p>
        </w:tc>
      </w:tr>
      <w:tr>
        <w:trPr>
          <w:ins w:id="108" w:author="Master Repository Process" w:date="2021-08-29T00:40:00Z"/>
        </w:trPr>
        <w:tc>
          <w:tcPr>
            <w:tcW w:w="3118" w:type="dxa"/>
            <w:tcBorders>
              <w:top w:val="nil"/>
              <w:bottom w:val="single" w:sz="4" w:space="0" w:color="auto"/>
            </w:tcBorders>
          </w:tcPr>
          <w:p>
            <w:pPr>
              <w:pStyle w:val="nTable"/>
              <w:spacing w:after="40"/>
              <w:rPr>
                <w:ins w:id="109" w:author="Master Repository Process" w:date="2021-08-29T00:40:00Z"/>
                <w:i/>
                <w:noProof/>
              </w:rPr>
            </w:pPr>
            <w:ins w:id="110" w:author="Master Repository Process" w:date="2021-08-29T00:40:00Z">
              <w:r>
                <w:rPr>
                  <w:i/>
                </w:rPr>
                <w:t>Liquor Control (Transitional Housing and Support Program Restricted Areas) Amendment Regulations 2021</w:t>
              </w:r>
            </w:ins>
          </w:p>
        </w:tc>
        <w:tc>
          <w:tcPr>
            <w:tcW w:w="1276" w:type="dxa"/>
            <w:tcBorders>
              <w:top w:val="nil"/>
              <w:bottom w:val="single" w:sz="4" w:space="0" w:color="auto"/>
            </w:tcBorders>
          </w:tcPr>
          <w:p>
            <w:pPr>
              <w:pStyle w:val="nTable"/>
              <w:spacing w:after="40"/>
              <w:rPr>
                <w:ins w:id="111" w:author="Master Repository Process" w:date="2021-08-29T00:40:00Z"/>
              </w:rPr>
            </w:pPr>
            <w:ins w:id="112" w:author="Master Repository Process" w:date="2021-08-29T00:40:00Z">
              <w:r>
                <w:t>SL 2021/117</w:t>
              </w:r>
              <w:r>
                <w:br/>
                <w:t>2 Jul 2021</w:t>
              </w:r>
            </w:ins>
          </w:p>
        </w:tc>
        <w:tc>
          <w:tcPr>
            <w:tcW w:w="2693" w:type="dxa"/>
            <w:tcBorders>
              <w:top w:val="nil"/>
              <w:bottom w:val="single" w:sz="4" w:space="0" w:color="auto"/>
            </w:tcBorders>
          </w:tcPr>
          <w:p>
            <w:pPr>
              <w:pStyle w:val="nTable"/>
              <w:spacing w:after="40"/>
              <w:rPr>
                <w:ins w:id="113" w:author="Master Repository Process" w:date="2021-08-29T00:40:00Z"/>
              </w:rPr>
            </w:pPr>
            <w:ins w:id="114" w:author="Master Repository Process" w:date="2021-08-29T00:40:00Z">
              <w:r>
                <w:t>r. 1 and 2: 2 Jul 2021 (see r. 2(a));</w:t>
              </w:r>
              <w:r>
                <w:br/>
                <w:t>Regulations other than r. 1 and 2: 3 Jul 2021 (see r. 2(b))</w:t>
              </w:r>
            </w:ins>
          </w:p>
        </w:tc>
      </w:tr>
    </w:tbl>
    <w:p>
      <w:pPr>
        <w:pStyle w:val="nHeading3"/>
        <w:rPr>
          <w:ins w:id="115" w:author="Master Repository Process" w:date="2021-08-29T00:40:00Z"/>
        </w:rPr>
      </w:pPr>
      <w:bookmarkStart w:id="116" w:name="_Toc76025429"/>
      <w:del w:id="117" w:author="Master Repository Process" w:date="2021-08-29T00:40:00Z">
        <w:r>
          <w:rPr>
            <w:vertAlign w:val="superscript"/>
          </w:rPr>
          <w:delText>2</w:delText>
        </w:r>
      </w:del>
      <w:ins w:id="118" w:author="Master Repository Process" w:date="2021-08-29T00:40:00Z">
        <w:r>
          <w:t>Other notes</w:t>
        </w:r>
        <w:bookmarkEnd w:id="116"/>
      </w:ins>
    </w:p>
    <w:p>
      <w:pPr>
        <w:pStyle w:val="nNote"/>
      </w:pPr>
      <w:bookmarkStart w:id="119" w:name="_Hlk75956970"/>
      <w:ins w:id="120" w:author="Master Repository Process" w:date="2021-08-29T00:40:00Z">
        <w:r>
          <w:rPr>
            <w:vertAlign w:val="superscript"/>
          </w:rPr>
          <w:t>1</w:t>
        </w:r>
      </w:ins>
      <w:r>
        <w:tab/>
        <w:t xml:space="preserve">These regulations expire </w:t>
      </w:r>
      <w:ins w:id="121" w:author="Master Repository Process" w:date="2021-08-29T00:40:00Z">
        <w:r>
          <w:t xml:space="preserve">at the close of </w:t>
        </w:r>
      </w:ins>
      <w:r>
        <w:t>30</w:t>
      </w:r>
      <w:del w:id="122" w:author="Master Repository Process" w:date="2021-08-29T00:40:00Z">
        <w:r>
          <w:delText xml:space="preserve"> </w:delText>
        </w:r>
      </w:del>
      <w:ins w:id="123" w:author="Master Repository Process" w:date="2021-08-29T00:40:00Z">
        <w:r>
          <w:t> </w:t>
        </w:r>
      </w:ins>
      <w:r>
        <w:t>Jul</w:t>
      </w:r>
      <w:del w:id="124" w:author="Master Repository Process" w:date="2021-08-29T00:40:00Z">
        <w:r>
          <w:delText xml:space="preserve"> 2021</w:delText>
        </w:r>
      </w:del>
      <w:ins w:id="125" w:author="Master Repository Process" w:date="2021-08-29T00:40:00Z">
        <w:r>
          <w:t> 2026</w:t>
        </w:r>
      </w:ins>
      <w:r>
        <w:t xml:space="preserve"> (see r. 9).</w:t>
      </w:r>
    </w:p>
    <w:bookmarkEnd w:id="119"/>
    <w:p>
      <w:pPr>
        <w:rPr>
          <w:del w:id="126" w:author="Master Repository Process" w:date="2021-08-29T00:40:00Z"/>
        </w:rPr>
      </w:pPr>
    </w:p>
    <w:p>
      <w:pPr>
        <w:sectPr>
          <w:headerReference w:type="even" r:id="rId24"/>
          <w:headerReference w:type="default" r:id="rId25"/>
          <w:pgSz w:w="11907" w:h="16840" w:code="9"/>
          <w:pgMar w:top="2376" w:right="2404" w:bottom="3544" w:left="2404" w:header="720" w:footer="3380" w:gutter="0"/>
          <w:cols w:space="720"/>
          <w:noEndnote/>
          <w:docGrid w:linePitch="326"/>
        </w:sectPr>
      </w:pPr>
    </w:p>
    <w:bookmarkEnd w:id="98"/>
    <w:bookmarkEnd w:id="99"/>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Aug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03 Jul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27" w:name="Compilation"/>
    <w:bookmarkEnd w:id="127"/>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28" w:name="Coversheet"/>
    <w:bookmarkEnd w:id="12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Cs/>
              <w:lang w:val="en-US"/>
            </w:rPr>
            <w:instrText>Error! No text of specified style in document.</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Cs/>
              <w:lang w:val="en-US"/>
            </w:rPr>
            <w:instrText>Error! No text of specified style in document.</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89" w:name="Schedule"/>
    <w:bookmarkEnd w:id="8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(Transitional Housing and Support Program Restricted Areas)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5"/>
  </w:num>
  <w:num w:numId="4">
    <w:abstractNumId w:val="14"/>
  </w:num>
  <w:num w:numId="5">
    <w:abstractNumId w:val="13"/>
  </w:num>
  <w:num w:numId="6">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10630111620"/>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04162916" w:val="RemoveTocBookmarks,RemoveUnusedBookmarks,RemoveLanguageTags,UsedStyles,ResetPageSize"/>
    <w:docVar w:name="WAFER_20160504162916_GUID" w:val="b490b042-fb87-423e-85db-e615ce58d6dc"/>
    <w:docVar w:name="WAFER_202106301116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30111620_GUID" w:val="0cdde469-0f71-4574-8b1d-0d0f09fed5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84B6359-47FF-4EE5-9C64-EAD841438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nzSectAltHeading">
    <w:name w:val="nzSectAltHeading"/>
    <w:qFormat/>
    <w:pPr>
      <w:tabs>
        <w:tab w:val="left" w:pos="1446"/>
      </w:tabs>
      <w:spacing w:before="40"/>
      <w:ind w:left="1990" w:hanging="1423"/>
    </w:pPr>
    <w:rPr>
      <w:rFonts w:ascii="Arial" w:hAnsi="Arial"/>
      <w:b/>
      <w:sz w:val="1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2747CD-7675-43B0-B6CA-88F1AADCC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1203</Words>
  <Characters>5718</Characters>
  <Application>Microsoft Office Word</Application>
  <DocSecurity>0</DocSecurity>
  <Lines>238</Lines>
  <Paragraphs>133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(Transitional Housing and Support Program Restricted Areas) Regulations 2016 00-a0-02 - 00-b0-00</dc:title>
  <dc:subject/>
  <dc:creator/>
  <cp:keywords/>
  <dc:description/>
  <cp:lastModifiedBy>Master Repository Process</cp:lastModifiedBy>
  <cp:revision>2</cp:revision>
  <cp:lastPrinted>2016-06-27T03:24:00Z</cp:lastPrinted>
  <dcterms:created xsi:type="dcterms:W3CDTF">2021-08-28T16:40:00Z</dcterms:created>
  <dcterms:modified xsi:type="dcterms:W3CDTF">2021-08-28T16:40:00Z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itle">
    <vt:lpwstr>Liquor Control (Transitional Housing and Support Program Restricted Areas) Regulations 2016</vt:lpwstr>
  </property>
  <property fmtid="{D5CDD505-2E9C-101B-9397-08002B2CF9AE}" pid="3" name="Citation">
    <vt:lpwstr>Liquor Control (Transitional Housing and Support Program Restricted Areas) Regulations 2016</vt:lpwstr>
  </property>
  <property fmtid="{D5CDD505-2E9C-101B-9397-08002B2CF9AE}" pid="4" name="PrincipalReg">
    <vt:lpwstr/>
  </property>
  <property fmtid="{D5CDD505-2E9C-101B-9397-08002B2CF9AE}" pid="5" name="PrincipalAct">
    <vt:lpwstr>Liquor Control Act 1988</vt:lpwstr>
  </property>
  <property fmtid="{D5CDD505-2E9C-101B-9397-08002B2CF9AE}" pid="6" name="DocumentType">
    <vt:lpwstr>Reg</vt:lpwstr>
  </property>
  <property fmtid="{D5CDD505-2E9C-101B-9397-08002B2CF9AE}" pid="7" name="CommencementDate">
    <vt:lpwstr>20210703</vt:lpwstr>
  </property>
  <property fmtid="{D5CDD505-2E9C-101B-9397-08002B2CF9AE}" pid="8" name="FromSuffix">
    <vt:lpwstr>00-a0-02</vt:lpwstr>
  </property>
  <property fmtid="{D5CDD505-2E9C-101B-9397-08002B2CF9AE}" pid="9" name="FromAsAtDate">
    <vt:lpwstr>01 Aug 2016</vt:lpwstr>
  </property>
  <property fmtid="{D5CDD505-2E9C-101B-9397-08002B2CF9AE}" pid="10" name="ToSuffix">
    <vt:lpwstr>00-b0-00</vt:lpwstr>
  </property>
  <property fmtid="{D5CDD505-2E9C-101B-9397-08002B2CF9AE}" pid="11" name="ToAsAtDate">
    <vt:lpwstr>03 Jul 2021</vt:lpwstr>
  </property>
</Properties>
</file>