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03 Jul 2021</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pPr>
      <w:r>
        <w:lastRenderedPageBreak/>
        <w:t>Magistrates Court Act 2004</w:t>
      </w:r>
    </w:p>
    <w:p>
      <w:pPr>
        <w:pStyle w:val="NameofActReg"/>
        <w:spacing w:before="600" w:after="720"/>
      </w:pPr>
      <w:r>
        <w:t>Magistrates Court (Fees) Regulations 2005</w:t>
      </w:r>
    </w:p>
    <w:p>
      <w:pPr>
        <w:pStyle w:val="Heading5"/>
      </w:pPr>
      <w:bookmarkStart w:id="1" w:name="_Toc76026693"/>
      <w:bookmarkStart w:id="2" w:name="_Toc75849436"/>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4" w:name="_Toc76026694"/>
      <w:bookmarkStart w:id="5" w:name="_Toc75849437"/>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6" w:name="_Toc76026695"/>
      <w:bookmarkStart w:id="7" w:name="_Toc75849438"/>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rPr>
          <w:ins w:id="8" w:author="Master Repository Process" w:date="2021-08-29T12:17:00Z"/>
        </w:rPr>
      </w:pPr>
      <w:ins w:id="9" w:author="Master Repository Process" w:date="2021-08-29T12:17:00Z">
        <w:r>
          <w:tab/>
        </w:r>
        <w:r>
          <w:rPr>
            <w:rStyle w:val="CharDefText"/>
          </w:rPr>
          <w:t>legal practitioner</w:t>
        </w:r>
        <w:r>
          <w:t xml:space="preserve"> means an Australian legal practitioner as defined in the </w:t>
        </w:r>
        <w:r>
          <w:rPr>
            <w:i/>
          </w:rPr>
          <w:t>Legal Profession Act 2008</w:t>
        </w:r>
        <w:r>
          <w:t xml:space="preserve"> section 3;</w:t>
        </w:r>
      </w:ins>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w:t>
      </w:r>
      <w:ins w:id="10" w:author="Master Repository Process" w:date="2021-08-29T12:17:00Z">
        <w:r>
          <w:t>; SL 2021/119 r. 4</w:t>
        </w:r>
      </w:ins>
      <w:r>
        <w:t>.]</w:t>
      </w:r>
    </w:p>
    <w:p>
      <w:pPr>
        <w:pStyle w:val="Heading5"/>
        <w:rPr>
          <w:snapToGrid w:val="0"/>
        </w:rPr>
      </w:pPr>
      <w:bookmarkStart w:id="11" w:name="_Toc76026696"/>
      <w:bookmarkStart w:id="12" w:name="_Toc75849439"/>
      <w:r>
        <w:rPr>
          <w:rStyle w:val="CharSectno"/>
        </w:rPr>
        <w:t>4</w:t>
      </w:r>
      <w:r>
        <w:t>.</w:t>
      </w:r>
      <w:r>
        <w:tab/>
        <w:t>General fees</w:t>
      </w:r>
      <w:bookmarkEnd w:id="11"/>
      <w:bookmarkEnd w:id="12"/>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13" w:name="_Toc76026697"/>
      <w:bookmarkStart w:id="14" w:name="_Toc75849440"/>
      <w:r>
        <w:rPr>
          <w:rStyle w:val="CharSectno"/>
        </w:rPr>
        <w:t>5A</w:t>
      </w:r>
      <w:r>
        <w:t>.</w:t>
      </w:r>
      <w:r>
        <w:tab/>
        <w:t>Fees for small businesses and non</w:t>
      </w:r>
      <w:r>
        <w:noBreakHyphen/>
        <w:t>profit associations</w:t>
      </w:r>
      <w:bookmarkEnd w:id="13"/>
      <w:bookmarkEnd w:id="14"/>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15" w:name="_Toc76026698"/>
      <w:bookmarkStart w:id="16" w:name="_Toc75849441"/>
      <w:r>
        <w:rPr>
          <w:rStyle w:val="CharSectno"/>
        </w:rPr>
        <w:t>5</w:t>
      </w:r>
      <w:r>
        <w:t>.</w:t>
      </w:r>
      <w:r>
        <w:tab/>
        <w:t>Exemptions</w:t>
      </w:r>
      <w:bookmarkEnd w:id="15"/>
      <w:bookmarkEnd w:id="16"/>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w:t>
      </w:r>
      <w:r>
        <w:t>order</w:t>
      </w:r>
      <w:del w:id="17" w:author="Master Repository Process" w:date="2021-08-29T12:17:00Z">
        <w:r>
          <w:rPr>
            <w:snapToGrid w:val="0"/>
          </w:rPr>
          <w:delText>.</w:delText>
        </w:r>
      </w:del>
      <w:ins w:id="18" w:author="Master Repository Process" w:date="2021-08-29T12:17:00Z">
        <w:r>
          <w:t>; or</w:t>
        </w:r>
      </w:ins>
    </w:p>
    <w:p>
      <w:pPr>
        <w:pStyle w:val="Indenta"/>
        <w:rPr>
          <w:ins w:id="19" w:author="Master Repository Process" w:date="2021-08-29T12:17:00Z"/>
        </w:rPr>
      </w:pPr>
      <w:ins w:id="20" w:author="Master Repository Process" w:date="2021-08-29T12:17:00Z">
        <w:r>
          <w:tab/>
          <w:t>(c)</w:t>
        </w:r>
        <w:r>
          <w:tab/>
          <w:t xml:space="preserve">an application under the </w:t>
        </w:r>
        <w:r>
          <w:rPr>
            <w:i/>
          </w:rPr>
          <w:t>Mandatory Testing (Infectious Diseases) Act 2014</w:t>
        </w:r>
        <w:r>
          <w:t xml:space="preserve"> for a disease test order or to vary or revoke a disease test order.</w:t>
        </w:r>
      </w:ins>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w:t>
      </w:r>
      <w:ins w:id="21" w:author="Master Repository Process" w:date="2021-08-29T12:17:00Z">
        <w:r>
          <w:t>; SL 2021/119 r. 5</w:t>
        </w:r>
      </w:ins>
      <w:r>
        <w:t>.]</w:t>
      </w:r>
    </w:p>
    <w:p>
      <w:pPr>
        <w:pStyle w:val="Heading5"/>
      </w:pPr>
      <w:bookmarkStart w:id="22" w:name="_Toc76026699"/>
      <w:bookmarkStart w:id="23" w:name="_Toc75849442"/>
      <w:r>
        <w:rPr>
          <w:rStyle w:val="CharSectno"/>
        </w:rPr>
        <w:t>6</w:t>
      </w:r>
      <w:r>
        <w:t>.</w:t>
      </w:r>
      <w:r>
        <w:tab/>
        <w:t>Some fees subject to conditions or must be waived</w:t>
      </w:r>
      <w:bookmarkEnd w:id="22"/>
      <w:bookmarkEnd w:id="23"/>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 xml:space="preserve">a respondent requests a copy of an application, either personally or by </w:t>
      </w:r>
      <w:del w:id="24" w:author="Master Repository Process" w:date="2021-08-29T12:17:00Z">
        <w:r>
          <w:delText>counsel or solicitor</w:delText>
        </w:r>
      </w:del>
      <w:ins w:id="25" w:author="Master Repository Process" w:date="2021-08-29T12:17:00Z">
        <w:r>
          <w:t>legal practitioner</w:t>
        </w:r>
      </w:ins>
      <w:r>
        <w:t>;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Footnotesection"/>
        <w:keepLines w:val="0"/>
        <w:rPr>
          <w:ins w:id="26" w:author="Master Repository Process" w:date="2021-08-29T12:17:00Z"/>
        </w:rPr>
      </w:pPr>
      <w:ins w:id="27" w:author="Master Repository Process" w:date="2021-08-29T12:17:00Z">
        <w:r>
          <w:tab/>
          <w:t>[Regulation 6 amended: SL 2021/119 r. 6.]</w:t>
        </w:r>
      </w:ins>
    </w:p>
    <w:p>
      <w:pPr>
        <w:pStyle w:val="Heading5"/>
        <w:rPr>
          <w:ins w:id="28" w:author="Master Repository Process" w:date="2021-08-29T12:17:00Z"/>
        </w:rPr>
      </w:pPr>
      <w:bookmarkStart w:id="29" w:name="_Toc75958226"/>
      <w:bookmarkStart w:id="30" w:name="_Toc76026700"/>
      <w:ins w:id="31" w:author="Master Repository Process" w:date="2021-08-29T12:17:00Z">
        <w:r>
          <w:rPr>
            <w:rStyle w:val="CharSectno"/>
          </w:rPr>
          <w:t>6A</w:t>
        </w:r>
        <w:r>
          <w:t>.</w:t>
        </w:r>
        <w:r>
          <w:tab/>
          <w:t>Certain transcript fees must be waived</w:t>
        </w:r>
        <w:bookmarkEnd w:id="29"/>
        <w:bookmarkEnd w:id="30"/>
      </w:ins>
    </w:p>
    <w:p>
      <w:pPr>
        <w:pStyle w:val="Subsection"/>
        <w:rPr>
          <w:ins w:id="32" w:author="Master Repository Process" w:date="2021-08-29T12:17:00Z"/>
        </w:rPr>
      </w:pPr>
      <w:ins w:id="33" w:author="Master Repository Process" w:date="2021-08-29T12:17:00Z">
        <w:r>
          <w:tab/>
          <w:t>(1)</w:t>
        </w:r>
        <w:r>
          <w:tab/>
          <w:t xml:space="preserve">In this regulation — </w:t>
        </w:r>
      </w:ins>
    </w:p>
    <w:p>
      <w:pPr>
        <w:pStyle w:val="Defstart"/>
        <w:rPr>
          <w:ins w:id="34" w:author="Master Repository Process" w:date="2021-08-29T12:17:00Z"/>
        </w:rPr>
      </w:pPr>
      <w:ins w:id="35" w:author="Master Repository Process" w:date="2021-08-29T12:17:00Z">
        <w:r>
          <w:tab/>
        </w:r>
        <w:r>
          <w:rPr>
            <w:rStyle w:val="CharDefText"/>
          </w:rPr>
          <w:t>interim order</w:t>
        </w:r>
        <w:r>
          <w:t xml:space="preserve"> means a family violence restraining order or a violence restraining order made under the </w:t>
        </w:r>
        <w:r>
          <w:rPr>
            <w:i/>
          </w:rPr>
          <w:t>Restraining Orders Act 1997</w:t>
        </w:r>
        <w:r>
          <w:t xml:space="preserve"> section 29(1)(a) the duration of which is more than 72 hours.</w:t>
        </w:r>
      </w:ins>
    </w:p>
    <w:p>
      <w:pPr>
        <w:pStyle w:val="Subsection"/>
        <w:rPr>
          <w:ins w:id="36" w:author="Master Repository Process" w:date="2021-08-29T12:17:00Z"/>
        </w:rPr>
      </w:pPr>
      <w:ins w:id="37" w:author="Master Repository Process" w:date="2021-08-29T12:17:00Z">
        <w:r>
          <w:tab/>
          <w:t>(2)</w:t>
        </w:r>
        <w:r>
          <w:tab/>
          <w:t xml:space="preserve">A registrar must waive the fee under Schedule 1 Division 1 item 8(a) for the provision of a transcript, or a part of a transcript, if — </w:t>
        </w:r>
      </w:ins>
    </w:p>
    <w:p>
      <w:pPr>
        <w:pStyle w:val="Indenta"/>
        <w:rPr>
          <w:ins w:id="38" w:author="Master Repository Process" w:date="2021-08-29T12:17:00Z"/>
        </w:rPr>
      </w:pPr>
      <w:ins w:id="39" w:author="Master Repository Process" w:date="2021-08-29T12:17:00Z">
        <w:r>
          <w:tab/>
          <w:t>(a)</w:t>
        </w:r>
        <w:r>
          <w:tab/>
          <w:t>the transcript, or the part of the transcript, is of a hearing at which an interim order was made; and</w:t>
        </w:r>
      </w:ins>
    </w:p>
    <w:p>
      <w:pPr>
        <w:pStyle w:val="Indenta"/>
        <w:rPr>
          <w:ins w:id="40" w:author="Master Repository Process" w:date="2021-08-29T12:17:00Z"/>
        </w:rPr>
      </w:pPr>
      <w:ins w:id="41" w:author="Master Repository Process" w:date="2021-08-29T12:17:00Z">
        <w:r>
          <w:tab/>
          <w:t>(b)</w:t>
        </w:r>
        <w:r>
          <w:tab/>
          <w:t xml:space="preserve">the interim order — </w:t>
        </w:r>
      </w:ins>
    </w:p>
    <w:p>
      <w:pPr>
        <w:pStyle w:val="Indenti"/>
        <w:rPr>
          <w:ins w:id="42" w:author="Master Repository Process" w:date="2021-08-29T12:17:00Z"/>
        </w:rPr>
      </w:pPr>
      <w:ins w:id="43" w:author="Master Repository Process" w:date="2021-08-29T12:17:00Z">
        <w:r>
          <w:tab/>
          <w:t>(i)</w:t>
        </w:r>
        <w:r>
          <w:tab/>
          <w:t xml:space="preserve">is still in force under the </w:t>
        </w:r>
        <w:r>
          <w:rPr>
            <w:i/>
          </w:rPr>
          <w:t>Restraining Orders Act 1997</w:t>
        </w:r>
        <w:r>
          <w:t>; or</w:t>
        </w:r>
      </w:ins>
    </w:p>
    <w:p>
      <w:pPr>
        <w:pStyle w:val="Indenti"/>
        <w:rPr>
          <w:ins w:id="44" w:author="Master Repository Process" w:date="2021-08-29T12:17:00Z"/>
        </w:rPr>
      </w:pPr>
      <w:ins w:id="45" w:author="Master Repository Process" w:date="2021-08-29T12:17:00Z">
        <w:r>
          <w:tab/>
          <w:t>(ii)</w:t>
        </w:r>
        <w:r>
          <w:tab/>
          <w:t xml:space="preserve">has become a final order under the </w:t>
        </w:r>
        <w:r>
          <w:rPr>
            <w:i/>
          </w:rPr>
          <w:t xml:space="preserve">Restraining Orders Act 1997 </w:t>
        </w:r>
        <w:r>
          <w:t>section 32(2);</w:t>
        </w:r>
      </w:ins>
    </w:p>
    <w:p>
      <w:pPr>
        <w:pStyle w:val="Indenta"/>
        <w:rPr>
          <w:ins w:id="46" w:author="Master Repository Process" w:date="2021-08-29T12:17:00Z"/>
        </w:rPr>
      </w:pPr>
      <w:ins w:id="47" w:author="Master Repository Process" w:date="2021-08-29T12:17:00Z">
        <w:r>
          <w:tab/>
        </w:r>
        <w:r>
          <w:tab/>
          <w:t>and</w:t>
        </w:r>
      </w:ins>
    </w:p>
    <w:p>
      <w:pPr>
        <w:pStyle w:val="Indenta"/>
        <w:rPr>
          <w:ins w:id="48" w:author="Master Repository Process" w:date="2021-08-29T12:17:00Z"/>
        </w:rPr>
      </w:pPr>
      <w:ins w:id="49" w:author="Master Repository Process" w:date="2021-08-29T12:17:00Z">
        <w:r>
          <w:tab/>
          <w:t>(c)</w:t>
        </w:r>
        <w:r>
          <w:tab/>
          <w:t xml:space="preserve">the person bound by the interim or final order (the </w:t>
        </w:r>
        <w:r>
          <w:rPr>
            <w:rStyle w:val="CharDefText"/>
          </w:rPr>
          <w:t>interim order respondent</w:t>
        </w:r>
        <w:r>
          <w:t>) requests the provision of the transcript, or the part of the transcript, either personally or by legal practitioner; and</w:t>
        </w:r>
      </w:ins>
    </w:p>
    <w:p>
      <w:pPr>
        <w:pStyle w:val="Indenta"/>
        <w:rPr>
          <w:ins w:id="50" w:author="Master Repository Process" w:date="2021-08-29T12:17:00Z"/>
        </w:rPr>
      </w:pPr>
      <w:ins w:id="51" w:author="Master Repository Process" w:date="2021-08-29T12:17:00Z">
        <w:r>
          <w:tab/>
          <w:t>(d)</w:t>
        </w:r>
        <w:r>
          <w:tab/>
          <w:t xml:space="preserve">the interim order respondent has not previously obtained the transcript, or the part of the transcript, under this subregulation. </w:t>
        </w:r>
      </w:ins>
    </w:p>
    <w:p>
      <w:pPr>
        <w:pStyle w:val="Footnotesection"/>
        <w:keepLines w:val="0"/>
        <w:rPr>
          <w:ins w:id="52" w:author="Master Repository Process" w:date="2021-08-29T12:17:00Z"/>
        </w:rPr>
      </w:pPr>
      <w:ins w:id="53" w:author="Master Repository Process" w:date="2021-08-29T12:17:00Z">
        <w:r>
          <w:tab/>
          <w:t>[Regulation 6A inserted: SL 2021/119 r. 7.]</w:t>
        </w:r>
      </w:ins>
    </w:p>
    <w:p>
      <w:pPr>
        <w:pStyle w:val="Heading5"/>
        <w:rPr>
          <w:snapToGrid w:val="0"/>
        </w:rPr>
      </w:pPr>
      <w:bookmarkStart w:id="54" w:name="_Toc76026701"/>
      <w:bookmarkStart w:id="55" w:name="_Toc75849443"/>
      <w:r>
        <w:rPr>
          <w:rStyle w:val="CharSectno"/>
        </w:rPr>
        <w:t>7</w:t>
      </w:r>
      <w:r>
        <w:t>.</w:t>
      </w:r>
      <w:r>
        <w:tab/>
      </w:r>
      <w:r>
        <w:rPr>
          <w:rStyle w:val="CharSectno"/>
        </w:rPr>
        <w:t>F</w:t>
      </w:r>
      <w:r>
        <w:rPr>
          <w:snapToGrid w:val="0"/>
        </w:rPr>
        <w:t>ees to be paid before documents etc. filed</w:t>
      </w:r>
      <w:bookmarkEnd w:id="54"/>
      <w:bookmarkEnd w:id="5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56" w:name="_Toc76026702"/>
      <w:bookmarkStart w:id="57" w:name="_Toc75849444"/>
      <w:r>
        <w:rPr>
          <w:rStyle w:val="CharSectno"/>
        </w:rPr>
        <w:t>8</w:t>
      </w:r>
      <w:r>
        <w:t>.</w:t>
      </w:r>
      <w:r>
        <w:tab/>
        <w:t>Who is an eligible individual or eligible entity</w:t>
      </w:r>
      <w:bookmarkEnd w:id="56"/>
      <w:bookmarkEnd w:id="5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58" w:name="_Toc76026703"/>
      <w:bookmarkStart w:id="59" w:name="_Toc75849445"/>
      <w:r>
        <w:rPr>
          <w:rStyle w:val="CharSectno"/>
        </w:rPr>
        <w:t>9A</w:t>
      </w:r>
      <w:r>
        <w:t>.</w:t>
      </w:r>
      <w:r>
        <w:tab/>
        <w:t>Application to be recognised as eligible individual or eligible entity</w:t>
      </w:r>
      <w:bookmarkEnd w:id="58"/>
      <w:bookmarkEnd w:id="59"/>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60" w:name="_Toc76026704"/>
      <w:bookmarkStart w:id="61" w:name="_Toc75849446"/>
      <w:r>
        <w:rPr>
          <w:rStyle w:val="CharSectno"/>
        </w:rPr>
        <w:t>9B</w:t>
      </w:r>
      <w:r>
        <w:t>.</w:t>
      </w:r>
      <w:r>
        <w:tab/>
        <w:t>Recognition as eligible individual or eligible entity</w:t>
      </w:r>
      <w:bookmarkEnd w:id="60"/>
      <w:bookmarkEnd w:id="61"/>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62" w:name="_Toc76026705"/>
      <w:bookmarkStart w:id="63" w:name="_Toc75849447"/>
      <w:r>
        <w:rPr>
          <w:rStyle w:val="CharSectno"/>
        </w:rPr>
        <w:t>9C</w:t>
      </w:r>
      <w:r>
        <w:t>.</w:t>
      </w:r>
      <w:r>
        <w:tab/>
        <w:t>False or misleading statements</w:t>
      </w:r>
      <w:bookmarkEnd w:id="62"/>
      <w:bookmarkEnd w:id="63"/>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64" w:name="_Toc76026706"/>
      <w:bookmarkStart w:id="65" w:name="_Toc75849448"/>
      <w:r>
        <w:rPr>
          <w:rStyle w:val="CharSectno"/>
        </w:rPr>
        <w:t>9D</w:t>
      </w:r>
      <w:r>
        <w:t>.</w:t>
      </w:r>
      <w:r>
        <w:tab/>
        <w:t>Refunds</w:t>
      </w:r>
      <w:bookmarkEnd w:id="64"/>
      <w:bookmarkEnd w:id="6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66" w:name="_Toc76026707"/>
      <w:bookmarkStart w:id="67" w:name="_Toc75849449"/>
      <w:r>
        <w:rPr>
          <w:rStyle w:val="CharSectno"/>
        </w:rPr>
        <w:t>10</w:t>
      </w:r>
      <w:r>
        <w:t>.</w:t>
      </w:r>
      <w:r>
        <w:tab/>
        <w:t>Fee for allocation of hearing dates etc. (Sch. 1 Div. 2 it. 5), when to be paid</w:t>
      </w:r>
      <w:bookmarkEnd w:id="66"/>
      <w:bookmarkEnd w:id="67"/>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68" w:name="_Toc76026708"/>
      <w:bookmarkStart w:id="69" w:name="_Toc75849450"/>
      <w:r>
        <w:rPr>
          <w:rStyle w:val="CharSectno"/>
        </w:rPr>
        <w:t>11</w:t>
      </w:r>
      <w:r>
        <w:t>.</w:t>
      </w:r>
      <w:r>
        <w:tab/>
        <w:t>Half daily hearing fee (Sch. 1 Div. 2 it. 6)</w:t>
      </w:r>
      <w:bookmarkEnd w:id="68"/>
      <w:bookmarkEnd w:id="69"/>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70" w:name="_Toc76026709"/>
      <w:bookmarkStart w:id="71" w:name="_Toc75849451"/>
      <w:r>
        <w:rPr>
          <w:rStyle w:val="CharSectno"/>
        </w:rPr>
        <w:t>12</w:t>
      </w:r>
      <w:r>
        <w:t>.</w:t>
      </w:r>
      <w:r>
        <w:tab/>
        <w:t>Court information, fees for</w:t>
      </w:r>
      <w:bookmarkEnd w:id="70"/>
      <w:bookmarkEnd w:id="71"/>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72" w:name="_Toc76026710"/>
      <w:bookmarkStart w:id="73" w:name="_Toc75849452"/>
      <w:r>
        <w:rPr>
          <w:rStyle w:val="CharSectno"/>
        </w:rPr>
        <w:t>13</w:t>
      </w:r>
      <w:r>
        <w:t>.</w:t>
      </w:r>
      <w:r>
        <w:tab/>
        <w:t>Disputes as to fees, determination of</w:t>
      </w:r>
      <w:bookmarkEnd w:id="72"/>
      <w:bookmarkEnd w:id="73"/>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74" w:name="_Toc76026711"/>
      <w:bookmarkStart w:id="75" w:name="_Toc75849453"/>
      <w:r>
        <w:rPr>
          <w:rStyle w:val="CharSectno"/>
        </w:rPr>
        <w:t>14</w:t>
      </w:r>
      <w:r>
        <w:t>.</w:t>
      </w:r>
      <w:r>
        <w:tab/>
        <w:t>Unpaid fees, recovery of</w:t>
      </w:r>
      <w:bookmarkEnd w:id="74"/>
      <w:bookmarkEnd w:id="75"/>
    </w:p>
    <w:p>
      <w:pPr>
        <w:pStyle w:val="Subsection"/>
      </w:pPr>
      <w:r>
        <w:tab/>
      </w:r>
      <w:r>
        <w:tab/>
        <w:t>Any unpaid fee is a debt due to the State and may be recovered by action in a court of competent jurisdiction.</w:t>
      </w:r>
    </w:p>
    <w:p>
      <w:pPr>
        <w:pStyle w:val="Heading5"/>
      </w:pPr>
      <w:bookmarkStart w:id="76" w:name="_Toc76026712"/>
      <w:bookmarkStart w:id="77" w:name="_Toc75849454"/>
      <w:r>
        <w:rPr>
          <w:rStyle w:val="CharSectno"/>
        </w:rPr>
        <w:t>15</w:t>
      </w:r>
      <w:r>
        <w:t>.</w:t>
      </w:r>
      <w:r>
        <w:tab/>
        <w:t>Transitional provisions</w:t>
      </w:r>
      <w:bookmarkEnd w:id="76"/>
      <w:bookmarkEnd w:id="77"/>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8" w:name="_Toc75962113"/>
      <w:bookmarkStart w:id="79" w:name="_Toc75962152"/>
      <w:bookmarkStart w:id="80" w:name="_Toc75963212"/>
      <w:bookmarkStart w:id="81" w:name="_Toc76026713"/>
      <w:bookmarkStart w:id="82" w:name="_Toc75770023"/>
      <w:bookmarkStart w:id="83" w:name="_Toc75770146"/>
      <w:bookmarkStart w:id="84" w:name="_Toc75849455"/>
      <w:bookmarkStart w:id="85" w:name="_Toc75527145"/>
      <w:bookmarkStart w:id="86" w:name="_Toc75527348"/>
      <w:r>
        <w:rPr>
          <w:rStyle w:val="CharSchNo"/>
        </w:rPr>
        <w:t>Schedule 1</w:t>
      </w:r>
      <w:r>
        <w:t> — </w:t>
      </w:r>
      <w:r>
        <w:rPr>
          <w:rStyle w:val="CharSchText"/>
        </w:rPr>
        <w:t>Fees</w:t>
      </w:r>
      <w:bookmarkEnd w:id="78"/>
      <w:bookmarkEnd w:id="79"/>
      <w:bookmarkEnd w:id="80"/>
      <w:bookmarkEnd w:id="81"/>
      <w:bookmarkEnd w:id="82"/>
      <w:bookmarkEnd w:id="83"/>
      <w:bookmarkEnd w:id="84"/>
    </w:p>
    <w:p>
      <w:pPr>
        <w:pStyle w:val="yShoulderClause"/>
      </w:pPr>
      <w:r>
        <w:t>[r. 4 and 12]</w:t>
      </w:r>
    </w:p>
    <w:p>
      <w:pPr>
        <w:pStyle w:val="yFootnoteheading"/>
        <w:keepNext/>
        <w:spacing w:after="120"/>
      </w:pPr>
      <w:r>
        <w:tab/>
        <w:t>[Heading inserted: SL 2021/101 r. 18.]</w:t>
      </w:r>
    </w:p>
    <w:p>
      <w:pPr>
        <w:pStyle w:val="yHeading3"/>
      </w:pPr>
      <w:bookmarkStart w:id="87" w:name="_Toc75962114"/>
      <w:bookmarkStart w:id="88" w:name="_Toc75962153"/>
      <w:bookmarkStart w:id="89" w:name="_Toc75963213"/>
      <w:bookmarkStart w:id="90" w:name="_Toc76026714"/>
      <w:bookmarkStart w:id="91" w:name="_Toc75770024"/>
      <w:bookmarkStart w:id="92" w:name="_Toc75770147"/>
      <w:bookmarkStart w:id="93" w:name="_Toc75849456"/>
      <w:r>
        <w:rPr>
          <w:rStyle w:val="CharSDivNo"/>
        </w:rPr>
        <w:t>Division 1</w:t>
      </w:r>
      <w:r>
        <w:t> — </w:t>
      </w:r>
      <w:r>
        <w:rPr>
          <w:rStyle w:val="CharSDivText"/>
        </w:rPr>
        <w:t>General</w:t>
      </w:r>
      <w:bookmarkEnd w:id="87"/>
      <w:bookmarkEnd w:id="88"/>
      <w:bookmarkEnd w:id="89"/>
      <w:bookmarkEnd w:id="90"/>
      <w:bookmarkEnd w:id="91"/>
      <w:bookmarkEnd w:id="92"/>
      <w:bookmarkEnd w:id="93"/>
    </w:p>
    <w:p>
      <w:pPr>
        <w:pStyle w:val="yFootnoteheading"/>
        <w:keepNext/>
        <w:spacing w:after="120"/>
      </w:pPr>
      <w:r>
        <w:tab/>
        <w:t>[Heading inserted: SL 2021/101 r. 18.]</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trPr>
          <w:cantSplit/>
          <w:tblHeader/>
        </w:trPr>
        <w:tc>
          <w:tcPr>
            <w:tcW w:w="601" w:type="dxa"/>
            <w:tcBorders>
              <w:top w:val="single" w:sz="4" w:space="0" w:color="auto"/>
              <w:bottom w:val="single" w:sz="4" w:space="0" w:color="auto"/>
            </w:tcBorders>
            <w:noWrap/>
          </w:tcPr>
          <w:p>
            <w:pPr>
              <w:pStyle w:val="yTableNAmBold11pt"/>
            </w:pPr>
            <w:r>
              <w:t>Item</w:t>
            </w:r>
          </w:p>
        </w:tc>
        <w:tc>
          <w:tcPr>
            <w:tcW w:w="2552" w:type="dxa"/>
            <w:tcBorders>
              <w:top w:val="single" w:sz="4" w:space="0" w:color="auto"/>
              <w:bottom w:val="single" w:sz="4" w:space="0" w:color="auto"/>
            </w:tcBorders>
            <w:noWrap/>
          </w:tcPr>
          <w:p>
            <w:pPr>
              <w:pStyle w:val="yTableNAmBold11pt"/>
            </w:pPr>
            <w:r>
              <w:t>Matter</w:t>
            </w:r>
          </w:p>
        </w:tc>
        <w:tc>
          <w:tcPr>
            <w:tcW w:w="1275" w:type="dxa"/>
            <w:tcBorders>
              <w:top w:val="single" w:sz="4" w:space="0" w:color="auto"/>
              <w:bottom w:val="single" w:sz="4" w:space="0" w:color="auto"/>
            </w:tcBorders>
            <w:noWrap/>
          </w:tcPr>
          <w:p>
            <w:pPr>
              <w:pStyle w:val="yTableNAmBold11pt"/>
            </w:pPr>
            <w:r>
              <w:t>Column A</w:t>
            </w:r>
          </w:p>
          <w:p>
            <w:pPr>
              <w:pStyle w:val="yTableNAmBold11pt"/>
            </w:pPr>
            <w:r>
              <w:rPr>
                <w:b w:val="0"/>
              </w:rPr>
              <w:t>Fee for individual or eligible entity</w:t>
            </w:r>
            <w:r>
              <w:rPr>
                <w:b w:val="0"/>
              </w:rPr>
              <w:br/>
            </w:r>
            <w:r>
              <w:t>$</w:t>
            </w:r>
          </w:p>
        </w:tc>
        <w:tc>
          <w:tcPr>
            <w:tcW w:w="1276" w:type="dxa"/>
            <w:tcBorders>
              <w:top w:val="single" w:sz="4" w:space="0" w:color="auto"/>
              <w:bottom w:val="single" w:sz="4" w:space="0" w:color="auto"/>
            </w:tcBorders>
            <w:noWrap/>
          </w:tcPr>
          <w:p>
            <w:pPr>
              <w:pStyle w:val="yTableNAmBold11pt"/>
            </w:pPr>
            <w:r>
              <w:t>Column B</w:t>
            </w:r>
          </w:p>
          <w:p>
            <w:pPr>
              <w:pStyle w:val="yTableNAmBold11pt"/>
              <w:rPr>
                <w:b w:val="0"/>
              </w:rPr>
            </w:pPr>
            <w:r>
              <w:rPr>
                <w:b w:val="0"/>
              </w:rPr>
              <w:t>Fee for entity</w:t>
            </w:r>
            <w:r>
              <w:rPr>
                <w:b w:val="0"/>
              </w:rPr>
              <w:br/>
            </w:r>
            <w:r>
              <w:rPr>
                <w:b w:val="0"/>
              </w:rPr>
              <w:br/>
            </w:r>
            <w:r>
              <w:rPr>
                <w:b w:val="0"/>
              </w:rPr>
              <w:br/>
              <w:t>$</w:t>
            </w:r>
          </w:p>
        </w:tc>
        <w:tc>
          <w:tcPr>
            <w:tcW w:w="1276" w:type="dxa"/>
            <w:tcBorders>
              <w:top w:val="single" w:sz="4" w:space="0" w:color="auto"/>
              <w:bottom w:val="single" w:sz="4" w:space="0" w:color="auto"/>
            </w:tcBorders>
            <w:noWrap/>
          </w:tcPr>
          <w:p>
            <w:pPr>
              <w:pStyle w:val="yTableNAmBold11pt"/>
            </w:pPr>
            <w:r>
              <w:t>Column C</w:t>
            </w:r>
          </w:p>
          <w:p>
            <w:pPr>
              <w:pStyle w:val="yTableNAmBold11pt"/>
              <w:rPr>
                <w:b w:val="0"/>
              </w:rPr>
            </w:pPr>
            <w:r>
              <w:rPr>
                <w:b w:val="0"/>
              </w:rPr>
              <w:t>Fee for eligible</w:t>
            </w:r>
            <w:r>
              <w:rPr>
                <w:b w:val="0"/>
              </w:rPr>
              <w:br/>
              <w:t>individual</w:t>
            </w:r>
            <w:r>
              <w:rPr>
                <w:b w:val="0"/>
              </w:rPr>
              <w:br/>
            </w:r>
            <w:r>
              <w:rPr>
                <w:b w:val="0"/>
              </w:rPr>
              <w:br/>
              <w:t>$</w:t>
            </w:r>
          </w:p>
        </w:tc>
      </w:tr>
      <w:tr>
        <w:trPr>
          <w:cantSplit/>
          <w:tblHeader/>
        </w:trPr>
        <w:tc>
          <w:tcPr>
            <w:tcW w:w="601" w:type="dxa"/>
            <w:tcBorders>
              <w:top w:val="single" w:sz="4" w:space="0" w:color="auto"/>
            </w:tcBorders>
            <w:noWrap/>
          </w:tcPr>
          <w:p>
            <w:pPr>
              <w:pStyle w:val="zyTableNAmBold"/>
              <w:spacing w:before="0"/>
              <w:ind w:left="-74"/>
              <w:rPr>
                <w:sz w:val="2"/>
                <w:szCs w:val="2"/>
              </w:rPr>
            </w:pPr>
          </w:p>
        </w:tc>
        <w:tc>
          <w:tcPr>
            <w:tcW w:w="2552" w:type="dxa"/>
            <w:tcBorders>
              <w:top w:val="single" w:sz="4" w:space="0" w:color="auto"/>
            </w:tcBorders>
            <w:noWrap/>
          </w:tcPr>
          <w:p>
            <w:pPr>
              <w:pStyle w:val="zyTableNAmBold"/>
              <w:spacing w:before="0"/>
              <w:rPr>
                <w:sz w:val="2"/>
                <w:szCs w:val="2"/>
              </w:rPr>
            </w:pPr>
          </w:p>
        </w:tc>
        <w:tc>
          <w:tcPr>
            <w:tcW w:w="1275" w:type="dxa"/>
            <w:tcBorders>
              <w:top w:val="single" w:sz="4" w:space="0" w:color="auto"/>
            </w:tcBorders>
            <w:noWrap/>
          </w:tcPr>
          <w:p>
            <w:pPr>
              <w:pStyle w:val="zyTableNAmBold"/>
              <w:spacing w:before="0"/>
              <w:rPr>
                <w:sz w:val="2"/>
                <w:szCs w:val="2"/>
              </w:rPr>
            </w:pPr>
          </w:p>
        </w:tc>
        <w:tc>
          <w:tcPr>
            <w:tcW w:w="1276" w:type="dxa"/>
            <w:tcBorders>
              <w:top w:val="single" w:sz="4" w:space="0" w:color="auto"/>
            </w:tcBorders>
            <w:noWrap/>
          </w:tcPr>
          <w:p>
            <w:pPr>
              <w:pStyle w:val="Caption"/>
              <w:spacing w:before="0" w:after="0"/>
              <w:rPr>
                <w:sz w:val="2"/>
                <w:szCs w:val="2"/>
              </w:rPr>
            </w:pPr>
          </w:p>
        </w:tc>
        <w:tc>
          <w:tcPr>
            <w:tcW w:w="1276" w:type="dxa"/>
            <w:tcBorders>
              <w:top w:val="single" w:sz="4" w:space="0" w:color="auto"/>
            </w:tcBorders>
            <w:noWrap/>
          </w:tcPr>
          <w:p>
            <w:pPr>
              <w:pStyle w:val="zyTableNAmBold"/>
              <w:spacing w:before="0"/>
              <w:rPr>
                <w:sz w:val="2"/>
                <w:szCs w:val="2"/>
              </w:rPr>
            </w:pPr>
          </w:p>
        </w:tc>
      </w:tr>
      <w:tr>
        <w:trPr>
          <w:cantSplit/>
        </w:trPr>
        <w:tc>
          <w:tcPr>
            <w:tcW w:w="601" w:type="dxa"/>
            <w:noWrap/>
          </w:tcPr>
          <w:p>
            <w:pPr>
              <w:pStyle w:val="yTableNAm"/>
            </w:pPr>
            <w:r>
              <w:t>1.</w:t>
            </w:r>
          </w:p>
        </w:tc>
        <w:tc>
          <w:tcPr>
            <w:tcW w:w="2552" w:type="dxa"/>
            <w:noWrap/>
          </w:tcPr>
          <w:p>
            <w:pPr>
              <w:pStyle w:val="yTableNAm"/>
              <w:tabs>
                <w:tab w:val="clear" w:pos="567"/>
                <w:tab w:val="left" w:pos="351"/>
              </w:tabs>
              <w:ind w:left="351" w:hanging="351"/>
            </w:pPr>
            <w:r>
              <w:t>(a)</w:t>
            </w:r>
            <w:r>
              <w:tab/>
              <w:t>For every order or conviction drawn up in the Court’s criminal jurisdiction</w:t>
            </w:r>
          </w:p>
        </w:tc>
        <w:tc>
          <w:tcPr>
            <w:tcW w:w="1275" w:type="dxa"/>
            <w:noWrap/>
            <w:vAlign w:val="bottom"/>
          </w:tcPr>
          <w:p>
            <w:pPr>
              <w:pStyle w:val="yTableNAm"/>
              <w:tabs>
                <w:tab w:val="clear" w:pos="567"/>
              </w:tabs>
              <w:ind w:right="176"/>
              <w:jc w:val="right"/>
              <w:rPr>
                <w:szCs w:val="22"/>
              </w:rPr>
            </w:pPr>
            <w:r>
              <w:rPr>
                <w:szCs w:val="22"/>
              </w:rPr>
              <w:t>21.90</w:t>
            </w:r>
          </w:p>
        </w:tc>
        <w:tc>
          <w:tcPr>
            <w:tcW w:w="1276" w:type="dxa"/>
            <w:noWrap/>
            <w:vAlign w:val="bottom"/>
          </w:tcPr>
          <w:p>
            <w:pPr>
              <w:pStyle w:val="yTableNAm"/>
              <w:tabs>
                <w:tab w:val="clear" w:pos="567"/>
              </w:tabs>
              <w:ind w:left="-109" w:right="172"/>
              <w:jc w:val="right"/>
            </w:pPr>
            <w:r>
              <w:t>21.90</w:t>
            </w:r>
          </w:p>
        </w:tc>
        <w:tc>
          <w:tcPr>
            <w:tcW w:w="1276" w:type="dxa"/>
            <w:noWrap/>
            <w:vAlign w:val="bottom"/>
          </w:tcPr>
          <w:p>
            <w:pPr>
              <w:pStyle w:val="yTableNAm"/>
              <w:tabs>
                <w:tab w:val="clear" w:pos="567"/>
              </w:tabs>
              <w:ind w:right="180"/>
              <w:jc w:val="right"/>
              <w:rPr>
                <w:szCs w:val="22"/>
              </w:rPr>
            </w:pPr>
            <w:r>
              <w:rPr>
                <w:szCs w:val="22"/>
              </w:rPr>
              <w:t>6.55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issue of a duplicate document or order</w:t>
            </w:r>
          </w:p>
        </w:tc>
        <w:tc>
          <w:tcPr>
            <w:tcW w:w="1275" w:type="dxa"/>
            <w:noWrap/>
            <w:vAlign w:val="bottom"/>
          </w:tcPr>
          <w:p>
            <w:pPr>
              <w:pStyle w:val="yTableNAm"/>
              <w:tabs>
                <w:tab w:val="clear" w:pos="567"/>
              </w:tabs>
              <w:ind w:right="176"/>
              <w:jc w:val="right"/>
              <w:rPr>
                <w:szCs w:val="22"/>
              </w:rPr>
            </w:pPr>
            <w:r>
              <w:rPr>
                <w:szCs w:val="22"/>
              </w:rPr>
              <w:t>21.90</w:t>
            </w:r>
          </w:p>
        </w:tc>
        <w:tc>
          <w:tcPr>
            <w:tcW w:w="1276" w:type="dxa"/>
            <w:noWrap/>
            <w:vAlign w:val="bottom"/>
          </w:tcPr>
          <w:p>
            <w:pPr>
              <w:pStyle w:val="yTableNAm"/>
              <w:tabs>
                <w:tab w:val="clear" w:pos="567"/>
              </w:tabs>
              <w:ind w:left="-109" w:right="172"/>
              <w:jc w:val="right"/>
            </w:pPr>
            <w:r>
              <w:t>21.90</w:t>
            </w:r>
          </w:p>
        </w:tc>
        <w:tc>
          <w:tcPr>
            <w:tcW w:w="1276" w:type="dxa"/>
            <w:noWrap/>
            <w:vAlign w:val="bottom"/>
          </w:tcPr>
          <w:p>
            <w:pPr>
              <w:pStyle w:val="yTableNAm"/>
              <w:tabs>
                <w:tab w:val="clear" w:pos="567"/>
              </w:tabs>
              <w:ind w:right="180"/>
              <w:jc w:val="right"/>
              <w:rPr>
                <w:szCs w:val="22"/>
              </w:rPr>
            </w:pPr>
            <w:r>
              <w:rPr>
                <w:szCs w:val="22"/>
              </w:rPr>
              <w:t>6.55</w:t>
            </w:r>
          </w:p>
        </w:tc>
      </w:tr>
      <w:tr>
        <w:trPr>
          <w:cantSplit/>
        </w:trPr>
        <w:tc>
          <w:tcPr>
            <w:tcW w:w="601" w:type="dxa"/>
            <w:noWrap/>
          </w:tcPr>
          <w:p>
            <w:pPr>
              <w:pStyle w:val="yTableNAm"/>
              <w:keepNext/>
            </w:pPr>
            <w:r>
              <w:t>2.</w:t>
            </w:r>
          </w:p>
        </w:tc>
        <w:tc>
          <w:tcPr>
            <w:tcW w:w="2552" w:type="dxa"/>
            <w:noWrap/>
          </w:tcPr>
          <w:p>
            <w:pPr>
              <w:pStyle w:val="yTableNAm"/>
              <w:keepNext/>
            </w:pPr>
            <w:r>
              <w:t>For the service of any application, summons, originating process, notice or order of the Court or any other process requiring service</w:t>
            </w:r>
          </w:p>
        </w:tc>
        <w:tc>
          <w:tcPr>
            <w:tcW w:w="1275" w:type="dxa"/>
            <w:noWrap/>
            <w:vAlign w:val="bottom"/>
          </w:tcPr>
          <w:p>
            <w:pPr>
              <w:pStyle w:val="yTableNAm"/>
              <w:keepNext/>
              <w:tabs>
                <w:tab w:val="clear" w:pos="567"/>
              </w:tabs>
              <w:ind w:right="176"/>
              <w:jc w:val="right"/>
              <w:rPr>
                <w:szCs w:val="22"/>
              </w:rPr>
            </w:pPr>
            <w:r>
              <w:rPr>
                <w:szCs w:val="22"/>
              </w:rPr>
              <w:t>96.00</w:t>
            </w:r>
          </w:p>
        </w:tc>
        <w:tc>
          <w:tcPr>
            <w:tcW w:w="1276" w:type="dxa"/>
            <w:noWrap/>
            <w:vAlign w:val="bottom"/>
          </w:tcPr>
          <w:p>
            <w:pPr>
              <w:pStyle w:val="yTableNAm"/>
              <w:keepNext/>
              <w:tabs>
                <w:tab w:val="clear" w:pos="567"/>
              </w:tabs>
              <w:ind w:left="-109" w:right="172"/>
              <w:jc w:val="right"/>
            </w:pPr>
            <w:r>
              <w:t>96.00</w:t>
            </w:r>
          </w:p>
        </w:tc>
        <w:tc>
          <w:tcPr>
            <w:tcW w:w="1276" w:type="dxa"/>
            <w:noWrap/>
            <w:vAlign w:val="bottom"/>
          </w:tcPr>
          <w:p>
            <w:pPr>
              <w:pStyle w:val="yTableNAm"/>
              <w:keepNext/>
              <w:tabs>
                <w:tab w:val="clear" w:pos="567"/>
              </w:tabs>
              <w:ind w:right="180"/>
              <w:jc w:val="right"/>
              <w:rPr>
                <w:szCs w:val="22"/>
              </w:rPr>
            </w:pPr>
            <w:r>
              <w:rPr>
                <w:szCs w:val="22"/>
              </w:rPr>
              <w:t>96.00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is payable whether or not the service is successful and covers up to 3 attempts at service at the same address.</w:t>
            </w:r>
          </w:p>
        </w:tc>
      </w:tr>
      <w:tr>
        <w:trPr>
          <w:cantSplit/>
        </w:trPr>
        <w:tc>
          <w:tcPr>
            <w:tcW w:w="601" w:type="dxa"/>
            <w:noWrap/>
          </w:tcPr>
          <w:p>
            <w:pPr>
              <w:pStyle w:val="yTableNAm"/>
            </w:pPr>
            <w:r>
              <w:t>3.</w:t>
            </w:r>
          </w:p>
        </w:tc>
        <w:tc>
          <w:tcPr>
            <w:tcW w:w="2552"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noWrap/>
          </w:tcPr>
          <w:p>
            <w:pPr>
              <w:pStyle w:val="yTableNAm"/>
              <w:tabs>
                <w:tab w:val="clear" w:pos="567"/>
              </w:tabs>
              <w:ind w:right="176"/>
              <w:jc w:val="right"/>
              <w:rPr>
                <w:szCs w:val="22"/>
              </w:rPr>
            </w:pPr>
          </w:p>
        </w:tc>
        <w:tc>
          <w:tcPr>
            <w:tcW w:w="1276" w:type="dxa"/>
            <w:noWrap/>
          </w:tcPr>
          <w:p>
            <w:pPr>
              <w:pStyle w:val="yTableNAm"/>
              <w:tabs>
                <w:tab w:val="clear" w:pos="567"/>
              </w:tabs>
              <w:ind w:left="-109" w:right="172"/>
              <w:jc w:val="right"/>
            </w:pPr>
          </w:p>
        </w:tc>
        <w:tc>
          <w:tcPr>
            <w:tcW w:w="1276" w:type="dxa"/>
            <w:noWrap/>
          </w:tcPr>
          <w:p>
            <w:pPr>
              <w:pStyle w:val="yTableNAm"/>
              <w:tabs>
                <w:tab w:val="clear" w:pos="567"/>
              </w:tabs>
              <w:ind w:right="180"/>
              <w:jc w:val="right"/>
              <w:rPr>
                <w:szCs w:val="22"/>
              </w:rPr>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for each kilometre travelled (1 way) in the metropolitan area</w:t>
            </w:r>
          </w:p>
        </w:tc>
        <w:tc>
          <w:tcPr>
            <w:tcW w:w="1275" w:type="dxa"/>
            <w:noWrap/>
            <w:vAlign w:val="bottom"/>
          </w:tcPr>
          <w:p>
            <w:pPr>
              <w:pStyle w:val="yTableNAm"/>
              <w:tabs>
                <w:tab w:val="clear" w:pos="567"/>
              </w:tabs>
              <w:ind w:right="176"/>
              <w:jc w:val="right"/>
              <w:rPr>
                <w:szCs w:val="22"/>
              </w:rPr>
            </w:pPr>
            <w:r>
              <w:rPr>
                <w:szCs w:val="22"/>
              </w:rPr>
              <w:t>2.45</w:t>
            </w:r>
          </w:p>
        </w:tc>
        <w:tc>
          <w:tcPr>
            <w:tcW w:w="1276" w:type="dxa"/>
            <w:noWrap/>
            <w:vAlign w:val="bottom"/>
          </w:tcPr>
          <w:p>
            <w:pPr>
              <w:pStyle w:val="yTableNAm"/>
              <w:tabs>
                <w:tab w:val="clear" w:pos="567"/>
              </w:tabs>
              <w:ind w:left="-109" w:right="172"/>
              <w:jc w:val="right"/>
            </w:pPr>
            <w:r>
              <w:t>2.45</w:t>
            </w:r>
          </w:p>
        </w:tc>
        <w:tc>
          <w:tcPr>
            <w:tcW w:w="1276" w:type="dxa"/>
            <w:noWrap/>
            <w:vAlign w:val="bottom"/>
          </w:tcPr>
          <w:p>
            <w:pPr>
              <w:pStyle w:val="yTableNAm"/>
              <w:tabs>
                <w:tab w:val="clear" w:pos="567"/>
              </w:tabs>
              <w:ind w:right="180"/>
              <w:jc w:val="right"/>
              <w:rPr>
                <w:szCs w:val="22"/>
              </w:rPr>
            </w:pPr>
            <w:r>
              <w:rPr>
                <w:szCs w:val="22"/>
              </w:rPr>
              <w:t>2.45</w:t>
            </w:r>
          </w:p>
        </w:tc>
      </w:tr>
      <w:tr>
        <w:trPr>
          <w:cantSplit/>
        </w:trPr>
        <w:tc>
          <w:tcPr>
            <w:tcW w:w="601" w:type="dxa"/>
            <w:noWrap/>
          </w:tcPr>
          <w:p>
            <w:pPr>
              <w:pStyle w:val="yTableNAm"/>
              <w:keepNext/>
            </w:pPr>
          </w:p>
        </w:tc>
        <w:tc>
          <w:tcPr>
            <w:tcW w:w="2552" w:type="dxa"/>
            <w:noWrap/>
          </w:tcPr>
          <w:p>
            <w:pPr>
              <w:pStyle w:val="yTableNAm"/>
              <w:keepNext/>
              <w:tabs>
                <w:tab w:val="clear" w:pos="567"/>
                <w:tab w:val="left" w:pos="351"/>
              </w:tabs>
              <w:ind w:left="351" w:hanging="351"/>
            </w:pPr>
            <w:r>
              <w:t>(b)</w:t>
            </w:r>
            <w:r>
              <w:tab/>
              <w:t>for each kilometre travelled (1 way) outside the metropolitan area</w:t>
            </w:r>
          </w:p>
        </w:tc>
        <w:tc>
          <w:tcPr>
            <w:tcW w:w="1275" w:type="dxa"/>
            <w:noWrap/>
            <w:vAlign w:val="bottom"/>
          </w:tcPr>
          <w:p>
            <w:pPr>
              <w:pStyle w:val="yTableNAm"/>
              <w:keepNext/>
              <w:tabs>
                <w:tab w:val="clear" w:pos="567"/>
              </w:tabs>
              <w:ind w:right="176"/>
              <w:jc w:val="right"/>
              <w:rPr>
                <w:szCs w:val="22"/>
              </w:rPr>
            </w:pPr>
            <w:r>
              <w:rPr>
                <w:szCs w:val="22"/>
              </w:rPr>
              <w:t>2.75</w:t>
            </w:r>
          </w:p>
        </w:tc>
        <w:tc>
          <w:tcPr>
            <w:tcW w:w="1276" w:type="dxa"/>
            <w:noWrap/>
            <w:vAlign w:val="bottom"/>
          </w:tcPr>
          <w:p>
            <w:pPr>
              <w:pStyle w:val="yTableNAm"/>
              <w:keepNext/>
              <w:tabs>
                <w:tab w:val="clear" w:pos="567"/>
              </w:tabs>
              <w:ind w:left="-109" w:right="172"/>
              <w:jc w:val="right"/>
            </w:pPr>
            <w:r>
              <w:t>2.75</w:t>
            </w:r>
          </w:p>
        </w:tc>
        <w:tc>
          <w:tcPr>
            <w:tcW w:w="1276" w:type="dxa"/>
            <w:noWrap/>
            <w:vAlign w:val="bottom"/>
          </w:tcPr>
          <w:p>
            <w:pPr>
              <w:pStyle w:val="yTableNAm"/>
              <w:keepNext/>
              <w:tabs>
                <w:tab w:val="clear" w:pos="567"/>
              </w:tabs>
              <w:ind w:right="180"/>
              <w:jc w:val="right"/>
              <w:rPr>
                <w:szCs w:val="22"/>
              </w:rPr>
            </w:pPr>
            <w:r>
              <w:rPr>
                <w:szCs w:val="22"/>
              </w:rPr>
              <w:t>2.75</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601" w:type="dxa"/>
            <w:noWrap/>
          </w:tcPr>
          <w:p>
            <w:pPr>
              <w:pStyle w:val="yTableNAm"/>
            </w:pPr>
            <w:r>
              <w:t>4.</w:t>
            </w:r>
          </w:p>
        </w:tc>
        <w:tc>
          <w:tcPr>
            <w:tcW w:w="2552" w:type="dxa"/>
            <w:noWrap/>
          </w:tcPr>
          <w:p>
            <w:pPr>
              <w:pStyle w:val="yTableNAm"/>
              <w:tabs>
                <w:tab w:val="clear" w:pos="567"/>
                <w:tab w:val="left" w:pos="351"/>
              </w:tabs>
              <w:ind w:left="351" w:hanging="351"/>
            </w:pPr>
            <w:r>
              <w:t>(a)</w:t>
            </w:r>
            <w:r>
              <w:tab/>
              <w:t>For searching any record or proceeding other than a search by or on behalf of a party to the proceedings in the Court’s civil jurisdiction</w:t>
            </w:r>
          </w:p>
        </w:tc>
        <w:tc>
          <w:tcPr>
            <w:tcW w:w="1275" w:type="dxa"/>
            <w:noWrap/>
            <w:vAlign w:val="bottom"/>
          </w:tcPr>
          <w:p>
            <w:pPr>
              <w:pStyle w:val="yTableNAm"/>
              <w:tabs>
                <w:tab w:val="clear" w:pos="567"/>
              </w:tabs>
              <w:ind w:right="176"/>
              <w:jc w:val="right"/>
              <w:rPr>
                <w:szCs w:val="22"/>
              </w:rPr>
            </w:pPr>
            <w:r>
              <w:rPr>
                <w:szCs w:val="22"/>
              </w:rPr>
              <w:t>55.50</w:t>
            </w:r>
          </w:p>
        </w:tc>
        <w:tc>
          <w:tcPr>
            <w:tcW w:w="1276" w:type="dxa"/>
            <w:noWrap/>
            <w:vAlign w:val="bottom"/>
          </w:tcPr>
          <w:p>
            <w:pPr>
              <w:pStyle w:val="yTableNAm"/>
              <w:tabs>
                <w:tab w:val="clear" w:pos="567"/>
              </w:tabs>
              <w:ind w:left="-109" w:right="172"/>
              <w:jc w:val="right"/>
            </w:pPr>
            <w:r>
              <w:t>55.50</w:t>
            </w:r>
          </w:p>
        </w:tc>
        <w:tc>
          <w:tcPr>
            <w:tcW w:w="1276" w:type="dxa"/>
            <w:noWrap/>
            <w:vAlign w:val="bottom"/>
          </w:tcPr>
          <w:p>
            <w:pPr>
              <w:pStyle w:val="yTableNAm"/>
              <w:tabs>
                <w:tab w:val="clear" w:pos="567"/>
              </w:tabs>
              <w:ind w:right="180"/>
              <w:jc w:val="right"/>
              <w:rPr>
                <w:szCs w:val="22"/>
              </w:rPr>
            </w:pPr>
            <w:r>
              <w:rPr>
                <w:szCs w:val="22"/>
              </w:rPr>
              <w:t>16.65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For listening to or viewing any electronic recording that requires supervision by an officer of the Court — </w:t>
            </w:r>
          </w:p>
          <w:p>
            <w:pPr>
              <w:pStyle w:val="yTableNAm"/>
              <w:tabs>
                <w:tab w:val="clear" w:pos="567"/>
                <w:tab w:val="left" w:pos="769"/>
              </w:tabs>
              <w:ind w:left="769" w:hanging="425"/>
            </w:pPr>
            <w:r>
              <w:t>(i)</w:t>
            </w:r>
            <w:r>
              <w:tab/>
              <w:t>a search fee of</w:t>
            </w:r>
          </w:p>
        </w:tc>
        <w:tc>
          <w:tcPr>
            <w:tcW w:w="1275" w:type="dxa"/>
            <w:noWrap/>
            <w:vAlign w:val="bottom"/>
          </w:tcPr>
          <w:p>
            <w:pPr>
              <w:pStyle w:val="yTableNAm"/>
              <w:tabs>
                <w:tab w:val="clear" w:pos="567"/>
              </w:tabs>
              <w:ind w:right="176"/>
              <w:jc w:val="right"/>
              <w:rPr>
                <w:szCs w:val="22"/>
              </w:rPr>
            </w:pPr>
            <w:r>
              <w:rPr>
                <w:szCs w:val="22"/>
              </w:rPr>
              <w:t>55.50</w:t>
            </w:r>
          </w:p>
        </w:tc>
        <w:tc>
          <w:tcPr>
            <w:tcW w:w="1276" w:type="dxa"/>
            <w:noWrap/>
            <w:vAlign w:val="bottom"/>
          </w:tcPr>
          <w:p>
            <w:pPr>
              <w:pStyle w:val="yTableNAm"/>
              <w:tabs>
                <w:tab w:val="clear" w:pos="567"/>
              </w:tabs>
              <w:ind w:left="-109" w:right="172"/>
              <w:jc w:val="right"/>
            </w:pPr>
            <w:r>
              <w:t>55.50</w:t>
            </w:r>
          </w:p>
        </w:tc>
        <w:tc>
          <w:tcPr>
            <w:tcW w:w="1276" w:type="dxa"/>
            <w:noWrap/>
            <w:vAlign w:val="bottom"/>
          </w:tcPr>
          <w:p>
            <w:pPr>
              <w:pStyle w:val="yTableNAm"/>
              <w:tabs>
                <w:tab w:val="clear" w:pos="567"/>
              </w:tabs>
              <w:ind w:right="180"/>
              <w:jc w:val="right"/>
              <w:rPr>
                <w:szCs w:val="22"/>
              </w:rPr>
            </w:pPr>
            <w:r>
              <w:rPr>
                <w:szCs w:val="22"/>
              </w:rPr>
              <w:t>16.65</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in addition to the search fee, for each hour of the officer’s time</w:t>
            </w:r>
          </w:p>
        </w:tc>
        <w:tc>
          <w:tcPr>
            <w:tcW w:w="1275" w:type="dxa"/>
            <w:noWrap/>
            <w:vAlign w:val="bottom"/>
          </w:tcPr>
          <w:p>
            <w:pPr>
              <w:pStyle w:val="yTableNAm"/>
              <w:tabs>
                <w:tab w:val="clear" w:pos="567"/>
              </w:tabs>
              <w:ind w:right="176"/>
              <w:jc w:val="right"/>
              <w:rPr>
                <w:szCs w:val="22"/>
              </w:rPr>
            </w:pPr>
            <w:r>
              <w:rPr>
                <w:szCs w:val="22"/>
              </w:rPr>
              <w:t>135.50</w:t>
            </w:r>
          </w:p>
        </w:tc>
        <w:tc>
          <w:tcPr>
            <w:tcW w:w="1276" w:type="dxa"/>
            <w:noWrap/>
            <w:vAlign w:val="bottom"/>
          </w:tcPr>
          <w:p>
            <w:pPr>
              <w:pStyle w:val="yTableNAm"/>
              <w:tabs>
                <w:tab w:val="clear" w:pos="567"/>
              </w:tabs>
              <w:ind w:left="-109" w:right="172"/>
              <w:jc w:val="right"/>
            </w:pPr>
            <w:r>
              <w:t>135.50</w:t>
            </w:r>
          </w:p>
        </w:tc>
        <w:tc>
          <w:tcPr>
            <w:tcW w:w="1276" w:type="dxa"/>
            <w:noWrap/>
            <w:vAlign w:val="bottom"/>
          </w:tcPr>
          <w:p>
            <w:pPr>
              <w:pStyle w:val="yTableNAm"/>
              <w:tabs>
                <w:tab w:val="clear" w:pos="567"/>
              </w:tabs>
              <w:ind w:right="180"/>
              <w:jc w:val="right"/>
              <w:rPr>
                <w:szCs w:val="22"/>
              </w:rPr>
            </w:pPr>
            <w:r>
              <w:rPr>
                <w:szCs w:val="22"/>
              </w:rPr>
              <w:t>40.60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rPr>
                <w:rFonts w:ascii="Arial" w:hAnsi="Arial"/>
                <w:sz w:val="18"/>
              </w:rPr>
            </w:pPr>
            <w:r>
              <w:rPr>
                <w:rFonts w:ascii="Arial" w:hAnsi="Arial"/>
                <w:sz w:val="18"/>
              </w:rPr>
              <w:t>Paragraph (a) does not apply in relation to information provided under the Magistrates Court (General) Rules 2005 rule 41A.</w:t>
            </w:r>
          </w:p>
        </w:tc>
      </w:tr>
      <w:tr>
        <w:trPr>
          <w:cantSplit/>
        </w:trPr>
        <w:tc>
          <w:tcPr>
            <w:tcW w:w="601" w:type="dxa"/>
            <w:noWrap/>
          </w:tcPr>
          <w:p>
            <w:pPr>
              <w:pStyle w:val="yTableNAm"/>
            </w:pPr>
            <w:r>
              <w:t>5.</w:t>
            </w:r>
          </w:p>
        </w:tc>
        <w:tc>
          <w:tcPr>
            <w:tcW w:w="2552" w:type="dxa"/>
            <w:noWrap/>
          </w:tcPr>
          <w:p>
            <w:pPr>
              <w:pStyle w:val="yTableNAm"/>
            </w:pPr>
            <w:r>
              <w:t xml:space="preserve">For provision of information under the </w:t>
            </w:r>
            <w:r>
              <w:rPr>
                <w:i/>
                <w:iCs/>
              </w:rPr>
              <w:t>Magistrates Court (General) Rules 2005</w:t>
            </w:r>
            <w:r>
              <w:t xml:space="preserve"> rule 41A —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fee per case specified in the information</w:t>
            </w:r>
          </w:p>
        </w:tc>
        <w:tc>
          <w:tcPr>
            <w:tcW w:w="1275" w:type="dxa"/>
            <w:noWrap/>
            <w:vAlign w:val="bottom"/>
          </w:tcPr>
          <w:p>
            <w:pPr>
              <w:pStyle w:val="yTableNAm"/>
              <w:tabs>
                <w:tab w:val="clear" w:pos="567"/>
              </w:tabs>
              <w:ind w:right="176"/>
              <w:jc w:val="right"/>
            </w:pPr>
            <w:r>
              <w:rPr>
                <w:szCs w:val="22"/>
              </w:rPr>
              <w:t>2.45</w:t>
            </w:r>
          </w:p>
        </w:tc>
        <w:tc>
          <w:tcPr>
            <w:tcW w:w="1276" w:type="dxa"/>
            <w:noWrap/>
            <w:vAlign w:val="bottom"/>
          </w:tcPr>
          <w:p>
            <w:pPr>
              <w:pStyle w:val="yTableNAm"/>
              <w:tabs>
                <w:tab w:val="clear" w:pos="567"/>
              </w:tabs>
              <w:ind w:left="-109" w:right="172"/>
              <w:jc w:val="right"/>
            </w:pPr>
            <w:r>
              <w:t>2.</w:t>
            </w:r>
            <w:r>
              <w:rPr>
                <w:szCs w:val="22"/>
              </w:rPr>
              <w:t>45</w:t>
            </w:r>
          </w:p>
        </w:tc>
        <w:tc>
          <w:tcPr>
            <w:tcW w:w="1276" w:type="dxa"/>
            <w:noWrap/>
            <w:vAlign w:val="bottom"/>
          </w:tcPr>
          <w:p>
            <w:pPr>
              <w:pStyle w:val="yTableNAm"/>
              <w:tabs>
                <w:tab w:val="clear" w:pos="567"/>
              </w:tabs>
              <w:ind w:right="180"/>
              <w:jc w:val="right"/>
            </w:pPr>
            <w:r>
              <w:rPr>
                <w:szCs w:val="22"/>
              </w:rP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rPr>
                <w:szCs w:val="22"/>
              </w:rPr>
            </w:pPr>
            <w:r>
              <w:t>79 822.00</w:t>
            </w:r>
          </w:p>
        </w:tc>
        <w:tc>
          <w:tcPr>
            <w:tcW w:w="1276" w:type="dxa"/>
            <w:noWrap/>
            <w:vAlign w:val="bottom"/>
          </w:tcPr>
          <w:p>
            <w:pPr>
              <w:pStyle w:val="yTableNAm"/>
              <w:tabs>
                <w:tab w:val="clear" w:pos="567"/>
              </w:tabs>
              <w:rPr>
                <w:szCs w:val="22"/>
              </w:rPr>
            </w:pPr>
            <w:r>
              <w:t>79 822.00</w:t>
            </w:r>
          </w:p>
        </w:tc>
        <w:tc>
          <w:tcPr>
            <w:tcW w:w="1276" w:type="dxa"/>
            <w:noWrap/>
            <w:vAlign w:val="bottom"/>
          </w:tcPr>
          <w:p>
            <w:pPr>
              <w:pStyle w:val="yTableNAm"/>
              <w:rPr>
                <w:szCs w:val="22"/>
              </w:rPr>
            </w:pPr>
            <w:r>
              <w:t>79 822.00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(b) is payable on the date on which the recipient is approved by the Attorney General and on each anniversary of that date.</w:t>
            </w:r>
          </w:p>
        </w:tc>
      </w:tr>
      <w:tr>
        <w:trPr>
          <w:cantSplit/>
        </w:trPr>
        <w:tc>
          <w:tcPr>
            <w:tcW w:w="601" w:type="dxa"/>
            <w:noWrap/>
          </w:tcPr>
          <w:p>
            <w:pPr>
              <w:pStyle w:val="yTableNAm"/>
            </w:pPr>
            <w:r>
              <w:t>6.</w:t>
            </w:r>
          </w:p>
        </w:tc>
        <w:tc>
          <w:tcPr>
            <w:tcW w:w="2552" w:type="dxa"/>
            <w:noWrap/>
          </w:tcPr>
          <w:p>
            <w:pPr>
              <w:pStyle w:val="yTableNAm"/>
              <w:tabs>
                <w:tab w:val="clear" w:pos="567"/>
                <w:tab w:val="left" w:pos="351"/>
              </w:tabs>
              <w:ind w:left="351" w:hanging="351"/>
            </w:pPr>
            <w:r>
              <w:t>(a)</w:t>
            </w:r>
            <w:r>
              <w:tab/>
              <w:t>On an application or summons for the production of records or documents that are required to be produced to any court, tribunal, arbitrator or umpire</w:t>
            </w:r>
          </w:p>
        </w:tc>
        <w:tc>
          <w:tcPr>
            <w:tcW w:w="1275" w:type="dxa"/>
            <w:noWrap/>
            <w:vAlign w:val="bottom"/>
          </w:tcPr>
          <w:p>
            <w:pPr>
              <w:pStyle w:val="yTableNAm"/>
              <w:tabs>
                <w:tab w:val="clear" w:pos="567"/>
              </w:tabs>
              <w:ind w:right="176"/>
              <w:jc w:val="right"/>
            </w:pPr>
            <w:r>
              <w:t>81.50</w:t>
            </w:r>
          </w:p>
        </w:tc>
        <w:tc>
          <w:tcPr>
            <w:tcW w:w="1276" w:type="dxa"/>
            <w:noWrap/>
            <w:vAlign w:val="bottom"/>
          </w:tcPr>
          <w:p>
            <w:pPr>
              <w:pStyle w:val="yTableNAm"/>
              <w:tabs>
                <w:tab w:val="clear" w:pos="567"/>
              </w:tabs>
              <w:ind w:right="172"/>
              <w:jc w:val="right"/>
            </w:pPr>
            <w:r>
              <w:t>81.50</w:t>
            </w:r>
          </w:p>
        </w:tc>
        <w:tc>
          <w:tcPr>
            <w:tcW w:w="1276" w:type="dxa"/>
            <w:noWrap/>
            <w:vAlign w:val="bottom"/>
          </w:tcPr>
          <w:p>
            <w:pPr>
              <w:pStyle w:val="yTableNAm"/>
              <w:tabs>
                <w:tab w:val="clear" w:pos="567"/>
              </w:tabs>
              <w:ind w:right="180"/>
              <w:jc w:val="right"/>
            </w:pPr>
            <w:r>
              <w:t>24.40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r>
              <w:t>119.00</w:t>
            </w:r>
          </w:p>
        </w:tc>
        <w:tc>
          <w:tcPr>
            <w:tcW w:w="1276" w:type="dxa"/>
            <w:noWrap/>
            <w:vAlign w:val="bottom"/>
          </w:tcPr>
          <w:p>
            <w:pPr>
              <w:pStyle w:val="yTableNAm"/>
              <w:tabs>
                <w:tab w:val="clear" w:pos="567"/>
              </w:tabs>
              <w:ind w:right="172"/>
              <w:jc w:val="right"/>
            </w:pPr>
            <w:r>
              <w:t>119.00</w:t>
            </w:r>
          </w:p>
        </w:tc>
        <w:tc>
          <w:tcPr>
            <w:tcW w:w="1276" w:type="dxa"/>
            <w:noWrap/>
            <w:vAlign w:val="bottom"/>
          </w:tcPr>
          <w:p>
            <w:pPr>
              <w:pStyle w:val="yTableNAm"/>
              <w:tabs>
                <w:tab w:val="clear" w:pos="567"/>
              </w:tabs>
              <w:ind w:right="180"/>
              <w:jc w:val="right"/>
            </w:pPr>
            <w:r>
              <w:t>35.70</w:t>
            </w:r>
          </w:p>
        </w:tc>
      </w:tr>
      <w:tr>
        <w:trPr>
          <w:cantSplit/>
        </w:trPr>
        <w:tc>
          <w:tcPr>
            <w:tcW w:w="601" w:type="dxa"/>
            <w:noWrap/>
          </w:tcPr>
          <w:p>
            <w:pPr>
              <w:pStyle w:val="yTableNAm"/>
            </w:pPr>
            <w:r>
              <w:t>7.</w:t>
            </w:r>
          </w:p>
        </w:tc>
        <w:tc>
          <w:tcPr>
            <w:tcW w:w="2552" w:type="dxa"/>
            <w:noWrap/>
          </w:tcPr>
          <w:p>
            <w:pPr>
              <w:pStyle w:val="yTableNAm"/>
              <w:tabs>
                <w:tab w:val="clear" w:pos="567"/>
                <w:tab w:val="left" w:pos="351"/>
              </w:tabs>
              <w:ind w:left="351" w:hanging="351"/>
            </w:pPr>
            <w:r>
              <w:t>(a)</w:t>
            </w:r>
            <w:r>
              <w:tab/>
              <w:t>For copies of documents or exhibits for each page or part of a page</w:t>
            </w:r>
          </w:p>
        </w:tc>
        <w:tc>
          <w:tcPr>
            <w:tcW w:w="1275" w:type="dxa"/>
            <w:noWrap/>
            <w:vAlign w:val="bottom"/>
          </w:tcPr>
          <w:p>
            <w:pPr>
              <w:pStyle w:val="yTableNAm"/>
              <w:tabs>
                <w:tab w:val="clear" w:pos="567"/>
              </w:tabs>
              <w:ind w:right="176"/>
              <w:jc w:val="right"/>
            </w:pPr>
            <w:r>
              <w:t>2.30</w:t>
            </w:r>
          </w:p>
        </w:tc>
        <w:tc>
          <w:tcPr>
            <w:tcW w:w="1276" w:type="dxa"/>
            <w:noWrap/>
            <w:vAlign w:val="bottom"/>
          </w:tcPr>
          <w:p>
            <w:pPr>
              <w:pStyle w:val="yTableNAm"/>
              <w:tabs>
                <w:tab w:val="clear" w:pos="567"/>
              </w:tabs>
              <w:ind w:right="172"/>
              <w:jc w:val="right"/>
            </w:pPr>
            <w:r>
              <w:t>2.30</w:t>
            </w:r>
          </w:p>
        </w:tc>
        <w:tc>
          <w:tcPr>
            <w:tcW w:w="1276" w:type="dxa"/>
            <w:noWrap/>
            <w:vAlign w:val="bottom"/>
          </w:tcPr>
          <w:p>
            <w:pPr>
              <w:pStyle w:val="yTableNAm"/>
              <w:tabs>
                <w:tab w:val="clear" w:pos="567"/>
              </w:tabs>
              <w:ind w:right="180"/>
              <w:jc w:val="right"/>
            </w:pPr>
            <w:r>
              <w:t>0.70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a copy of reasons for judgment —</w:t>
            </w:r>
          </w:p>
        </w:tc>
        <w:tc>
          <w:tcPr>
            <w:tcW w:w="1275" w:type="dxa"/>
            <w:noWrap/>
            <w:vAlign w:val="bottom"/>
          </w:tcPr>
          <w:p>
            <w:pPr>
              <w:pStyle w:val="yTableNAm"/>
              <w:tabs>
                <w:tab w:val="clear" w:pos="567"/>
              </w:tabs>
              <w:ind w:right="176"/>
              <w:jc w:val="right"/>
            </w:pPr>
          </w:p>
        </w:tc>
        <w:tc>
          <w:tcPr>
            <w:tcW w:w="1276" w:type="dxa"/>
            <w:noWrap/>
            <w:vAlign w:val="bottom"/>
          </w:tcPr>
          <w:p>
            <w:pPr>
              <w:pStyle w:val="yTableNAm"/>
              <w:tabs>
                <w:tab w:val="clear" w:pos="567"/>
              </w:tabs>
              <w:ind w:right="172"/>
              <w:jc w:val="right"/>
            </w:pPr>
          </w:p>
        </w:tc>
        <w:tc>
          <w:tcPr>
            <w:tcW w:w="1276" w:type="dxa"/>
            <w:noWrap/>
            <w:vAlign w:val="bottom"/>
          </w:tcPr>
          <w:p>
            <w:pPr>
              <w:pStyle w:val="yTableNAm"/>
              <w:tabs>
                <w:tab w:val="clear" w:pos="567"/>
              </w:tabs>
              <w:ind w:right="180"/>
              <w:jc w:val="right"/>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r>
              <w:t>19.30</w:t>
            </w:r>
          </w:p>
        </w:tc>
        <w:tc>
          <w:tcPr>
            <w:tcW w:w="1276" w:type="dxa"/>
            <w:noWrap/>
            <w:vAlign w:val="bottom"/>
          </w:tcPr>
          <w:p>
            <w:pPr>
              <w:pStyle w:val="yTableNAm"/>
              <w:tabs>
                <w:tab w:val="clear" w:pos="567"/>
              </w:tabs>
              <w:ind w:right="172"/>
              <w:jc w:val="right"/>
            </w:pPr>
            <w:r>
              <w:t>19.30</w:t>
            </w:r>
          </w:p>
        </w:tc>
        <w:tc>
          <w:tcPr>
            <w:tcW w:w="1276" w:type="dxa"/>
            <w:noWrap/>
            <w:vAlign w:val="bottom"/>
          </w:tcPr>
          <w:p>
            <w:pPr>
              <w:pStyle w:val="yTableNAm"/>
              <w:tabs>
                <w:tab w:val="clear" w:pos="567"/>
              </w:tabs>
              <w:ind w:right="180"/>
              <w:jc w:val="right"/>
            </w:pPr>
            <w:r>
              <w:t>5.80</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2.45</w:t>
            </w:r>
          </w:p>
        </w:tc>
        <w:tc>
          <w:tcPr>
            <w:tcW w:w="1276" w:type="dxa"/>
            <w:noWrap/>
            <w:vAlign w:val="bottom"/>
          </w:tcPr>
          <w:p>
            <w:pPr>
              <w:pStyle w:val="yTableNAm"/>
              <w:tabs>
                <w:tab w:val="clear" w:pos="567"/>
              </w:tabs>
              <w:ind w:right="172"/>
              <w:jc w:val="right"/>
            </w:pPr>
            <w:r>
              <w:t>2.45</w:t>
            </w:r>
          </w:p>
        </w:tc>
        <w:tc>
          <w:tcPr>
            <w:tcW w:w="1276" w:type="dxa"/>
            <w:noWrap/>
            <w:vAlign w:val="bottom"/>
          </w:tcPr>
          <w:p>
            <w:pPr>
              <w:pStyle w:val="yTableNAm"/>
              <w:tabs>
                <w:tab w:val="clear" w:pos="567"/>
              </w:tabs>
              <w:ind w:right="180"/>
              <w:jc w:val="right"/>
            </w:pPr>
            <w: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(c)</w:t>
            </w:r>
            <w:r>
              <w:tab/>
              <w:t>For certifying that a document is a true copy — an additional fee of</w:t>
            </w:r>
          </w:p>
        </w:tc>
        <w:tc>
          <w:tcPr>
            <w:tcW w:w="1275" w:type="dxa"/>
            <w:noWrap/>
            <w:vAlign w:val="bottom"/>
          </w:tcPr>
          <w:p>
            <w:pPr>
              <w:pStyle w:val="yTableNAm"/>
              <w:tabs>
                <w:tab w:val="clear" w:pos="567"/>
              </w:tabs>
              <w:ind w:right="176"/>
              <w:jc w:val="right"/>
            </w:pPr>
            <w:r>
              <w:t>25.90</w:t>
            </w:r>
          </w:p>
        </w:tc>
        <w:tc>
          <w:tcPr>
            <w:tcW w:w="1276" w:type="dxa"/>
            <w:noWrap/>
            <w:vAlign w:val="bottom"/>
          </w:tcPr>
          <w:p>
            <w:pPr>
              <w:pStyle w:val="yTableNAm"/>
              <w:tabs>
                <w:tab w:val="clear" w:pos="567"/>
              </w:tabs>
              <w:ind w:right="172"/>
              <w:jc w:val="right"/>
            </w:pPr>
            <w:r>
              <w:t>25.90</w:t>
            </w:r>
          </w:p>
        </w:tc>
        <w:tc>
          <w:tcPr>
            <w:tcW w:w="1276" w:type="dxa"/>
            <w:noWrap/>
            <w:vAlign w:val="bottom"/>
          </w:tcPr>
          <w:p>
            <w:pPr>
              <w:pStyle w:val="yTableNAm"/>
              <w:tabs>
                <w:tab w:val="clear" w:pos="567"/>
              </w:tabs>
              <w:ind w:right="180"/>
              <w:jc w:val="right"/>
            </w:pPr>
            <w:r>
              <w:t>7.75</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(a) for a copy of an application is not payable where circumstances under regulation 6(4) exist.</w:t>
            </w:r>
          </w:p>
        </w:tc>
      </w:tr>
      <w:tr>
        <w:trPr>
          <w:cantSplit/>
        </w:trPr>
        <w:tc>
          <w:tcPr>
            <w:tcW w:w="601" w:type="dxa"/>
            <w:noWrap/>
          </w:tcPr>
          <w:p>
            <w:pPr>
              <w:pStyle w:val="yTableNAm"/>
            </w:pPr>
            <w:r>
              <w:t>8.</w:t>
            </w:r>
          </w:p>
        </w:tc>
        <w:tc>
          <w:tcPr>
            <w:tcW w:w="2552" w:type="dxa"/>
            <w:noWrap/>
          </w:tcPr>
          <w:p>
            <w:pPr>
              <w:pStyle w:val="yTableNAm"/>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provided within 1 day after the day on which the fee is paid </w:t>
            </w:r>
          </w:p>
        </w:tc>
        <w:tc>
          <w:tcPr>
            <w:tcW w:w="1275" w:type="dxa"/>
            <w:noWrap/>
          </w:tcPr>
          <w:p>
            <w:pPr>
              <w:pStyle w:val="yTableNAm"/>
              <w:ind w:left="29"/>
            </w:pPr>
            <w:r>
              <w:t>25.60 plus</w:t>
            </w:r>
            <w:r>
              <w:br/>
              <w:t>10.55 per page</w:t>
            </w:r>
          </w:p>
        </w:tc>
        <w:tc>
          <w:tcPr>
            <w:tcW w:w="1276" w:type="dxa"/>
            <w:noWrap/>
          </w:tcPr>
          <w:p>
            <w:pPr>
              <w:pStyle w:val="yTableNAm"/>
              <w:ind w:left="33"/>
            </w:pPr>
            <w:r>
              <w:t>25.60 plus</w:t>
            </w:r>
            <w:r>
              <w:br/>
              <w:t>21.10 per page</w:t>
            </w:r>
          </w:p>
        </w:tc>
        <w:tc>
          <w:tcPr>
            <w:tcW w:w="1276" w:type="dxa"/>
            <w:noWrap/>
          </w:tcPr>
          <w:p>
            <w:pPr>
              <w:pStyle w:val="yTableNAm"/>
              <w:ind w:left="179"/>
            </w:pPr>
            <w:r>
              <w:t xml:space="preserve">7.70 plus </w:t>
            </w:r>
            <w:r>
              <w:br/>
              <w:t>3.15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 xml:space="preserve">provided within 2 days after the day on which the fee is paid </w:t>
            </w:r>
          </w:p>
        </w:tc>
        <w:tc>
          <w:tcPr>
            <w:tcW w:w="1275" w:type="dxa"/>
            <w:noWrap/>
          </w:tcPr>
          <w:p>
            <w:pPr>
              <w:pStyle w:val="yTableNAm"/>
              <w:ind w:left="29"/>
            </w:pPr>
            <w:r>
              <w:t>25.60 plus</w:t>
            </w:r>
            <w:r>
              <w:br/>
              <w:t>9.70 per page</w:t>
            </w:r>
          </w:p>
        </w:tc>
        <w:tc>
          <w:tcPr>
            <w:tcW w:w="1276" w:type="dxa"/>
            <w:noWrap/>
          </w:tcPr>
          <w:p>
            <w:pPr>
              <w:pStyle w:val="yTableNAm"/>
              <w:ind w:left="33"/>
            </w:pPr>
            <w:r>
              <w:t>25.60 plus</w:t>
            </w:r>
            <w:r>
              <w:br/>
              <w:t>19.30 per page</w:t>
            </w:r>
          </w:p>
        </w:tc>
        <w:tc>
          <w:tcPr>
            <w:tcW w:w="1276" w:type="dxa"/>
            <w:noWrap/>
          </w:tcPr>
          <w:p>
            <w:pPr>
              <w:pStyle w:val="yTableNAm"/>
              <w:ind w:left="179"/>
            </w:pPr>
            <w:r>
              <w:t xml:space="preserve">7.70 plus </w:t>
            </w:r>
            <w:r>
              <w:br/>
              <w:t>2.90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(iii)</w:t>
            </w:r>
            <w:r>
              <w:tab/>
              <w:t xml:space="preserve">provided within 4 days after the day on which the fee is paid </w:t>
            </w:r>
          </w:p>
        </w:tc>
        <w:tc>
          <w:tcPr>
            <w:tcW w:w="1275" w:type="dxa"/>
            <w:noWrap/>
          </w:tcPr>
          <w:p>
            <w:pPr>
              <w:pStyle w:val="yTableNAm"/>
              <w:ind w:left="29"/>
            </w:pPr>
            <w:r>
              <w:t>25.60 plus</w:t>
            </w:r>
            <w:r>
              <w:br/>
              <w:t>9.10 per page</w:t>
            </w:r>
          </w:p>
        </w:tc>
        <w:tc>
          <w:tcPr>
            <w:tcW w:w="1276" w:type="dxa"/>
            <w:noWrap/>
          </w:tcPr>
          <w:p>
            <w:pPr>
              <w:pStyle w:val="yTableNAm"/>
              <w:ind w:left="33"/>
            </w:pPr>
            <w:r>
              <w:t>25.60 plus</w:t>
            </w:r>
            <w:r>
              <w:br/>
              <w:t>18.45 per page</w:t>
            </w:r>
          </w:p>
        </w:tc>
        <w:tc>
          <w:tcPr>
            <w:tcW w:w="1276" w:type="dxa"/>
            <w:noWrap/>
          </w:tcPr>
          <w:p>
            <w:pPr>
              <w:pStyle w:val="yTableNAm"/>
              <w:ind w:left="179"/>
            </w:pPr>
            <w:r>
              <w:t xml:space="preserve">7.70 plus </w:t>
            </w:r>
            <w:r>
              <w:br/>
              <w:t>2.75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(iv)</w:t>
            </w:r>
            <w:r>
              <w:tab/>
              <w:t xml:space="preserve">provided within 7 days after the day on which the fee is paid </w:t>
            </w:r>
          </w:p>
        </w:tc>
        <w:tc>
          <w:tcPr>
            <w:tcW w:w="1275" w:type="dxa"/>
            <w:noWrap/>
          </w:tcPr>
          <w:p>
            <w:pPr>
              <w:pStyle w:val="yTableNAm"/>
              <w:ind w:left="29"/>
            </w:pPr>
            <w:r>
              <w:t xml:space="preserve">25.60 plus </w:t>
            </w:r>
            <w:r>
              <w:br/>
              <w:t>8.80 per page</w:t>
            </w:r>
          </w:p>
        </w:tc>
        <w:tc>
          <w:tcPr>
            <w:tcW w:w="1276" w:type="dxa"/>
            <w:noWrap/>
          </w:tcPr>
          <w:p>
            <w:pPr>
              <w:pStyle w:val="yTableNAm"/>
              <w:ind w:left="33"/>
            </w:pPr>
            <w:r>
              <w:t>25.60 plus</w:t>
            </w:r>
            <w:r>
              <w:br/>
              <w:t>17.50 per page</w:t>
            </w:r>
          </w:p>
        </w:tc>
        <w:tc>
          <w:tcPr>
            <w:tcW w:w="1276" w:type="dxa"/>
            <w:noWrap/>
          </w:tcPr>
          <w:p>
            <w:pPr>
              <w:pStyle w:val="yTableNAm"/>
              <w:ind w:left="179"/>
            </w:pPr>
            <w:r>
              <w:t xml:space="preserve">7.70 plus </w:t>
            </w:r>
            <w:r>
              <w:br/>
              <w:t>2.65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w:t>
            </w:r>
            <w:r>
              <w:tab/>
              <w:t xml:space="preserve">provided within 14 days after the day on which the fee is paid </w:t>
            </w:r>
          </w:p>
        </w:tc>
        <w:tc>
          <w:tcPr>
            <w:tcW w:w="1275" w:type="dxa"/>
            <w:noWrap/>
          </w:tcPr>
          <w:p>
            <w:pPr>
              <w:pStyle w:val="yTableNAm"/>
              <w:ind w:left="29"/>
            </w:pPr>
            <w:r>
              <w:t xml:space="preserve">25.60 plus </w:t>
            </w:r>
            <w:r>
              <w:br/>
              <w:t>7.45 per page</w:t>
            </w:r>
          </w:p>
        </w:tc>
        <w:tc>
          <w:tcPr>
            <w:tcW w:w="1276" w:type="dxa"/>
            <w:noWrap/>
          </w:tcPr>
          <w:p>
            <w:pPr>
              <w:pStyle w:val="yTableNAm"/>
              <w:ind w:left="33"/>
            </w:pPr>
            <w:r>
              <w:t>25.60 plus</w:t>
            </w:r>
            <w:r>
              <w:br/>
              <w:t>14.95 per page</w:t>
            </w:r>
          </w:p>
        </w:tc>
        <w:tc>
          <w:tcPr>
            <w:tcW w:w="1276" w:type="dxa"/>
            <w:noWrap/>
          </w:tcPr>
          <w:p>
            <w:pPr>
              <w:pStyle w:val="yTableNAm"/>
              <w:ind w:left="179"/>
            </w:pPr>
            <w:r>
              <w:t xml:space="preserve">7.70 plus </w:t>
            </w:r>
            <w:r>
              <w:br/>
              <w:t>2.25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(vi)</w:t>
            </w:r>
            <w:r>
              <w:tab/>
              <w:t>provided on a running basis (i.e. periodically throughout or following the day of the proceedings)</w:t>
            </w:r>
          </w:p>
        </w:tc>
        <w:tc>
          <w:tcPr>
            <w:tcW w:w="1275" w:type="dxa"/>
            <w:noWrap/>
          </w:tcPr>
          <w:p>
            <w:pPr>
              <w:pStyle w:val="yTableNAm"/>
              <w:ind w:left="29"/>
            </w:pPr>
            <w:r>
              <w:t>25.60 plus</w:t>
            </w:r>
            <w:r>
              <w:br/>
              <w:t>11.25 per page</w:t>
            </w:r>
          </w:p>
        </w:tc>
        <w:tc>
          <w:tcPr>
            <w:tcW w:w="1276" w:type="dxa"/>
            <w:noWrap/>
          </w:tcPr>
          <w:p>
            <w:pPr>
              <w:pStyle w:val="yTableNAm"/>
              <w:ind w:left="33"/>
            </w:pPr>
            <w:r>
              <w:t>25.60 plus</w:t>
            </w:r>
            <w:r>
              <w:br/>
              <w:t>22.50 per page</w:t>
            </w:r>
          </w:p>
        </w:tc>
        <w:tc>
          <w:tcPr>
            <w:tcW w:w="1276" w:type="dxa"/>
            <w:noWrap/>
          </w:tcPr>
          <w:p>
            <w:pPr>
              <w:pStyle w:val="yTableNAm"/>
              <w:ind w:left="179"/>
            </w:pPr>
            <w:r>
              <w:t xml:space="preserve">7.70 plus </w:t>
            </w:r>
            <w:r>
              <w:br/>
              <w:t>3.40 per page</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the provision of a copy of a transcript, or part of a transcript, where the transcript or part has already been provided to the person requesting the copy —</w:t>
            </w:r>
          </w:p>
        </w:tc>
        <w:tc>
          <w:tcPr>
            <w:tcW w:w="1275" w:type="dxa"/>
            <w:noWrap/>
          </w:tcPr>
          <w:p>
            <w:pPr>
              <w:pStyle w:val="yTableNAm"/>
              <w:ind w:left="29"/>
            </w:pPr>
          </w:p>
        </w:tc>
        <w:tc>
          <w:tcPr>
            <w:tcW w:w="1276" w:type="dxa"/>
            <w:noWrap/>
          </w:tcPr>
          <w:p>
            <w:pPr>
              <w:pStyle w:val="yTableNAm"/>
              <w:ind w:left="33"/>
            </w:pPr>
          </w:p>
        </w:tc>
        <w:tc>
          <w:tcPr>
            <w:tcW w:w="1276" w:type="dxa"/>
            <w:noWrap/>
          </w:tcPr>
          <w:p>
            <w:pPr>
              <w:pStyle w:val="yTableNAm"/>
              <w:ind w:left="179"/>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electronic format </w:t>
            </w:r>
          </w:p>
        </w:tc>
        <w:tc>
          <w:tcPr>
            <w:tcW w:w="1275" w:type="dxa"/>
            <w:noWrap/>
          </w:tcPr>
          <w:p>
            <w:pPr>
              <w:pStyle w:val="yTableNAm"/>
              <w:ind w:left="29"/>
            </w:pPr>
            <w:r>
              <w:t>26.70 per copy</w:t>
            </w:r>
          </w:p>
        </w:tc>
        <w:tc>
          <w:tcPr>
            <w:tcW w:w="1276" w:type="dxa"/>
            <w:noWrap/>
          </w:tcPr>
          <w:p>
            <w:pPr>
              <w:pStyle w:val="yTableNAm"/>
              <w:ind w:left="33"/>
            </w:pPr>
            <w:r>
              <w:t>26.70 per copy</w:t>
            </w:r>
          </w:p>
        </w:tc>
        <w:tc>
          <w:tcPr>
            <w:tcW w:w="1276" w:type="dxa"/>
            <w:noWrap/>
          </w:tcPr>
          <w:p>
            <w:pPr>
              <w:pStyle w:val="yTableNAm"/>
              <w:ind w:left="179"/>
            </w:pPr>
            <w:r>
              <w:t>8.00 per copy</w:t>
            </w:r>
          </w:p>
        </w:tc>
      </w:tr>
      <w:tr>
        <w:trPr>
          <w:cantSplit/>
        </w:trPr>
        <w:tc>
          <w:tcPr>
            <w:tcW w:w="601" w:type="dxa"/>
            <w:noWrap/>
          </w:tcPr>
          <w:p>
            <w:pPr>
              <w:pStyle w:val="yTableNAm"/>
              <w:keepNext/>
            </w:pPr>
          </w:p>
        </w:tc>
        <w:tc>
          <w:tcPr>
            <w:tcW w:w="2552" w:type="dxa"/>
            <w:noWrap/>
          </w:tcPr>
          <w:p>
            <w:pPr>
              <w:pStyle w:val="yTableNAm"/>
              <w:keepNext/>
              <w:tabs>
                <w:tab w:val="clear" w:pos="567"/>
                <w:tab w:val="left" w:pos="769"/>
              </w:tabs>
              <w:ind w:left="769" w:hanging="425"/>
            </w:pPr>
            <w:r>
              <w:t>(ii)</w:t>
            </w:r>
            <w:r>
              <w:tab/>
              <w:t xml:space="preserve">paper copy </w:t>
            </w:r>
          </w:p>
        </w:tc>
        <w:tc>
          <w:tcPr>
            <w:tcW w:w="1275" w:type="dxa"/>
            <w:noWrap/>
          </w:tcPr>
          <w:p>
            <w:pPr>
              <w:pStyle w:val="yTableNAm"/>
              <w:keepNext/>
              <w:ind w:left="29"/>
            </w:pPr>
            <w:r>
              <w:t>2.65 per page</w:t>
            </w:r>
          </w:p>
        </w:tc>
        <w:tc>
          <w:tcPr>
            <w:tcW w:w="1276" w:type="dxa"/>
            <w:noWrap/>
          </w:tcPr>
          <w:p>
            <w:pPr>
              <w:pStyle w:val="yTableNAm"/>
              <w:keepNext/>
              <w:ind w:left="33"/>
            </w:pPr>
            <w:r>
              <w:t>2.65 per page</w:t>
            </w:r>
          </w:p>
        </w:tc>
        <w:tc>
          <w:tcPr>
            <w:tcW w:w="1276" w:type="dxa"/>
            <w:noWrap/>
          </w:tcPr>
          <w:p>
            <w:pPr>
              <w:pStyle w:val="yTableNAm"/>
              <w:keepNext/>
              <w:ind w:left="179"/>
            </w:pPr>
            <w:r>
              <w:t>0.80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pPr>
              <w:pStyle w:val="yTableNAm"/>
            </w:pPr>
          </w:p>
        </w:tc>
        <w:tc>
          <w:tcPr>
            <w:tcW w:w="6379" w:type="dxa"/>
            <w:gridSpan w:val="4"/>
            <w:tcBorders>
              <w:top w:val="nil"/>
              <w:left w:val="nil"/>
              <w:bottom w:val="single" w:sz="4" w:space="0" w:color="auto"/>
              <w:right w:val="nil"/>
            </w:tcBorders>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Fees under this item are payable in the case of an indictable offence dealt with summarily.</w:t>
            </w:r>
          </w:p>
        </w:tc>
      </w:tr>
    </w:tbl>
    <w:p>
      <w:pPr>
        <w:pStyle w:val="yFootnotesection"/>
      </w:pPr>
      <w:r>
        <w:tab/>
        <w:t>[Division 1 inserted: SL 2021/101 r. 18.]</w:t>
      </w:r>
    </w:p>
    <w:p>
      <w:pPr>
        <w:pStyle w:val="yHeading3"/>
      </w:pPr>
      <w:bookmarkStart w:id="94" w:name="_Toc75962115"/>
      <w:bookmarkStart w:id="95" w:name="_Toc75962154"/>
      <w:bookmarkStart w:id="96" w:name="_Toc75963214"/>
      <w:bookmarkStart w:id="97" w:name="_Toc76026715"/>
      <w:bookmarkStart w:id="98" w:name="_Toc75770025"/>
      <w:bookmarkStart w:id="99" w:name="_Toc75770148"/>
      <w:bookmarkStart w:id="100" w:name="_Toc75849457"/>
      <w:r>
        <w:rPr>
          <w:rStyle w:val="CharSDivNo"/>
        </w:rPr>
        <w:t>Division 2</w:t>
      </w:r>
      <w:r>
        <w:t> — </w:t>
      </w:r>
      <w:r>
        <w:rPr>
          <w:rStyle w:val="CharSDivText"/>
        </w:rPr>
        <w:t>Civil jurisdiction</w:t>
      </w:r>
      <w:bookmarkEnd w:id="94"/>
      <w:bookmarkEnd w:id="95"/>
      <w:bookmarkEnd w:id="96"/>
      <w:bookmarkEnd w:id="97"/>
      <w:bookmarkEnd w:id="98"/>
      <w:bookmarkEnd w:id="99"/>
      <w:bookmarkEnd w:id="100"/>
    </w:p>
    <w:p>
      <w:pPr>
        <w:pStyle w:val="yFootnoteheading"/>
        <w:keepNext/>
        <w:spacing w:after="120"/>
      </w:pPr>
      <w:r>
        <w:tab/>
        <w:t>[Heading inserted: SL 2021/101 r. 18.]</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trPr>
          <w:cantSplit/>
          <w:tblHeader/>
        </w:trPr>
        <w:tc>
          <w:tcPr>
            <w:tcW w:w="624" w:type="dxa"/>
            <w:tcBorders>
              <w:top w:val="single" w:sz="4" w:space="0" w:color="auto"/>
              <w:bottom w:val="single" w:sz="4" w:space="0" w:color="auto"/>
            </w:tcBorders>
            <w:noWrap/>
          </w:tcPr>
          <w:p>
            <w:pPr>
              <w:pStyle w:val="yTableNAmBold11pt"/>
            </w:pPr>
            <w:r>
              <w:t>Item</w:t>
            </w:r>
          </w:p>
        </w:tc>
        <w:tc>
          <w:tcPr>
            <w:tcW w:w="2552" w:type="dxa"/>
            <w:tcBorders>
              <w:top w:val="single" w:sz="4" w:space="0" w:color="auto"/>
              <w:bottom w:val="single" w:sz="4" w:space="0" w:color="auto"/>
            </w:tcBorders>
            <w:noWrap/>
          </w:tcPr>
          <w:p>
            <w:pPr>
              <w:pStyle w:val="yTableNAmBold11pt"/>
            </w:pPr>
            <w:r>
              <w:t>Matter</w:t>
            </w:r>
          </w:p>
        </w:tc>
        <w:tc>
          <w:tcPr>
            <w:tcW w:w="1275" w:type="dxa"/>
            <w:tcBorders>
              <w:top w:val="single" w:sz="4" w:space="0" w:color="auto"/>
              <w:bottom w:val="single" w:sz="4" w:space="0" w:color="auto"/>
            </w:tcBorders>
            <w:noWrap/>
          </w:tcPr>
          <w:p>
            <w:pPr>
              <w:pStyle w:val="yTableNAmBold11pt"/>
            </w:pPr>
            <w:r>
              <w:t>Column A</w:t>
            </w:r>
          </w:p>
          <w:p>
            <w:pPr>
              <w:pStyle w:val="yTableNAmBold11pt"/>
              <w:rPr>
                <w:b w:val="0"/>
              </w:rPr>
            </w:pPr>
            <w:r>
              <w:rPr>
                <w:b w:val="0"/>
              </w:rPr>
              <w:t>Fee for individual or eligible entity</w:t>
            </w:r>
            <w:r>
              <w:rPr>
                <w:b w:val="0"/>
              </w:rPr>
              <w:br/>
              <w:t>$</w:t>
            </w:r>
          </w:p>
        </w:tc>
        <w:tc>
          <w:tcPr>
            <w:tcW w:w="1276" w:type="dxa"/>
            <w:tcBorders>
              <w:top w:val="single" w:sz="4" w:space="0" w:color="auto"/>
              <w:bottom w:val="single" w:sz="4" w:space="0" w:color="auto"/>
            </w:tcBorders>
            <w:noWrap/>
          </w:tcPr>
          <w:p>
            <w:pPr>
              <w:pStyle w:val="yTableNAmBold11pt"/>
            </w:pPr>
            <w:r>
              <w:t>Column B</w:t>
            </w:r>
          </w:p>
          <w:p>
            <w:pPr>
              <w:pStyle w:val="yTableNAmBold11pt"/>
              <w:rPr>
                <w:b w:val="0"/>
              </w:rPr>
            </w:pPr>
            <w:r>
              <w:rPr>
                <w:b w:val="0"/>
              </w:rPr>
              <w:t>Fee for entity</w:t>
            </w:r>
            <w:r>
              <w:rPr>
                <w:b w:val="0"/>
              </w:rPr>
              <w:br/>
            </w:r>
            <w:r>
              <w:rPr>
                <w:b w:val="0"/>
              </w:rPr>
              <w:br/>
            </w:r>
            <w:r>
              <w:rPr>
                <w:b w:val="0"/>
              </w:rPr>
              <w:br/>
              <w:t>$</w:t>
            </w:r>
          </w:p>
        </w:tc>
        <w:tc>
          <w:tcPr>
            <w:tcW w:w="1276" w:type="dxa"/>
            <w:tcBorders>
              <w:top w:val="single" w:sz="4" w:space="0" w:color="auto"/>
              <w:bottom w:val="single" w:sz="4" w:space="0" w:color="auto"/>
            </w:tcBorders>
            <w:noWrap/>
          </w:tcPr>
          <w:p>
            <w:pPr>
              <w:pStyle w:val="yTableNAmBold11pt"/>
            </w:pPr>
            <w:r>
              <w:t>Column C</w:t>
            </w:r>
          </w:p>
          <w:p>
            <w:pPr>
              <w:pStyle w:val="yTableNAmBold11pt"/>
            </w:pPr>
            <w:r>
              <w:rPr>
                <w:b w:val="0"/>
              </w:rPr>
              <w:t>Fee for eligible individual</w:t>
            </w:r>
            <w:r>
              <w:br/>
            </w:r>
            <w:r>
              <w:br/>
              <w:t>$</w:t>
            </w:r>
          </w:p>
        </w:tc>
      </w:tr>
      <w:tr>
        <w:trPr>
          <w:cantSplit/>
          <w:tblHeader/>
        </w:trPr>
        <w:tc>
          <w:tcPr>
            <w:tcW w:w="624" w:type="dxa"/>
            <w:tcBorders>
              <w:top w:val="single" w:sz="4" w:space="0" w:color="auto"/>
            </w:tcBorders>
            <w:noWrap/>
          </w:tcPr>
          <w:p>
            <w:pPr>
              <w:pStyle w:val="zyTableNAmBold"/>
              <w:spacing w:before="0"/>
              <w:rPr>
                <w:sz w:val="2"/>
                <w:szCs w:val="2"/>
              </w:rPr>
            </w:pPr>
          </w:p>
        </w:tc>
        <w:tc>
          <w:tcPr>
            <w:tcW w:w="2552" w:type="dxa"/>
            <w:tcBorders>
              <w:top w:val="single" w:sz="4" w:space="0" w:color="auto"/>
            </w:tcBorders>
            <w:noWrap/>
          </w:tcPr>
          <w:p>
            <w:pPr>
              <w:pStyle w:val="zyTableNAmBold"/>
              <w:spacing w:before="0"/>
              <w:rPr>
                <w:sz w:val="2"/>
                <w:szCs w:val="2"/>
              </w:rPr>
            </w:pPr>
          </w:p>
        </w:tc>
        <w:tc>
          <w:tcPr>
            <w:tcW w:w="1275" w:type="dxa"/>
            <w:tcBorders>
              <w:top w:val="single" w:sz="4" w:space="0" w:color="auto"/>
            </w:tcBorders>
            <w:noWrap/>
          </w:tcPr>
          <w:p>
            <w:pPr>
              <w:pStyle w:val="zyTableNAmBold"/>
              <w:spacing w:before="0"/>
              <w:rPr>
                <w:sz w:val="2"/>
                <w:szCs w:val="2"/>
              </w:rPr>
            </w:pPr>
          </w:p>
        </w:tc>
        <w:tc>
          <w:tcPr>
            <w:tcW w:w="1276" w:type="dxa"/>
            <w:tcBorders>
              <w:top w:val="single" w:sz="4" w:space="0" w:color="auto"/>
            </w:tcBorders>
            <w:noWrap/>
          </w:tcPr>
          <w:p>
            <w:pPr>
              <w:pStyle w:val="zyTableNAmBold"/>
              <w:spacing w:before="0"/>
              <w:rPr>
                <w:sz w:val="2"/>
                <w:szCs w:val="2"/>
              </w:rPr>
            </w:pPr>
          </w:p>
        </w:tc>
        <w:tc>
          <w:tcPr>
            <w:tcW w:w="1276" w:type="dxa"/>
            <w:tcBorders>
              <w:top w:val="single" w:sz="4" w:space="0" w:color="auto"/>
            </w:tcBorders>
            <w:noWrap/>
          </w:tcPr>
          <w:p>
            <w:pPr>
              <w:pStyle w:val="zyTableNAmBold"/>
              <w:spacing w:before="0"/>
              <w:rPr>
                <w:sz w:val="2"/>
                <w:szCs w:val="2"/>
              </w:rPr>
            </w:pPr>
          </w:p>
        </w:tc>
      </w:tr>
      <w:tr>
        <w:trPr>
          <w:cantSplit/>
        </w:trPr>
        <w:tc>
          <w:tcPr>
            <w:tcW w:w="624" w:type="dxa"/>
            <w:noWrap/>
          </w:tcPr>
          <w:p>
            <w:pPr>
              <w:pStyle w:val="yTableNAm"/>
            </w:pPr>
            <w:r>
              <w:t>1.</w:t>
            </w:r>
          </w:p>
        </w:tc>
        <w:tc>
          <w:tcPr>
            <w:tcW w:w="2552" w:type="dxa"/>
            <w:noWrap/>
          </w:tcPr>
          <w:p>
            <w:pPr>
              <w:pStyle w:val="yTableNAm"/>
            </w:pPr>
            <w:r>
              <w:t xml:space="preserve">On filing any claim or any originating process to commence proceedings in the Court — </w:t>
            </w:r>
          </w:p>
        </w:tc>
        <w:tc>
          <w:tcPr>
            <w:tcW w:w="1275"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22"/>
              </w:rPr>
            </w:pPr>
            <w:r>
              <w:rPr>
                <w:szCs w:val="22"/>
              </w:rPr>
              <w:t>160.50</w:t>
            </w:r>
          </w:p>
        </w:tc>
        <w:tc>
          <w:tcPr>
            <w:tcW w:w="1276" w:type="dxa"/>
            <w:noWrap/>
            <w:vAlign w:val="bottom"/>
          </w:tcPr>
          <w:p>
            <w:pPr>
              <w:pStyle w:val="yTableNAm"/>
              <w:tabs>
                <w:tab w:val="clear" w:pos="567"/>
              </w:tabs>
              <w:ind w:right="284"/>
              <w:jc w:val="right"/>
              <w:rPr>
                <w:szCs w:val="22"/>
              </w:rPr>
            </w:pPr>
            <w:r>
              <w:rPr>
                <w:szCs w:val="22"/>
              </w:rPr>
              <w:t>312.00</w:t>
            </w:r>
          </w:p>
        </w:tc>
        <w:tc>
          <w:tcPr>
            <w:tcW w:w="1276" w:type="dxa"/>
            <w:noWrap/>
            <w:vAlign w:val="bottom"/>
          </w:tcPr>
          <w:p>
            <w:pPr>
              <w:pStyle w:val="yTableNAm"/>
              <w:tabs>
                <w:tab w:val="clear" w:pos="567"/>
              </w:tabs>
              <w:ind w:right="285"/>
              <w:jc w:val="right"/>
              <w:rPr>
                <w:szCs w:val="22"/>
              </w:rPr>
            </w:pPr>
            <w:r>
              <w:rPr>
                <w:szCs w:val="22"/>
              </w:rPr>
              <w:t>48.10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pPr>
            <w:r>
              <w:rPr>
                <w:szCs w:val="18"/>
              </w:rPr>
              <w:t>408.00</w:t>
            </w:r>
          </w:p>
        </w:tc>
        <w:tc>
          <w:tcPr>
            <w:tcW w:w="1276" w:type="dxa"/>
            <w:noWrap/>
            <w:vAlign w:val="bottom"/>
          </w:tcPr>
          <w:p>
            <w:pPr>
              <w:pStyle w:val="yTableNAm"/>
              <w:tabs>
                <w:tab w:val="clear" w:pos="567"/>
              </w:tabs>
              <w:ind w:right="284"/>
              <w:jc w:val="right"/>
            </w:pPr>
            <w:r>
              <w:rPr>
                <w:szCs w:val="18"/>
              </w:rPr>
              <w:t>796.00</w:t>
            </w:r>
          </w:p>
        </w:tc>
        <w:tc>
          <w:tcPr>
            <w:tcW w:w="1276" w:type="dxa"/>
            <w:noWrap/>
            <w:vAlign w:val="bottom"/>
          </w:tcPr>
          <w:p>
            <w:pPr>
              <w:pStyle w:val="yTableNAm"/>
              <w:tabs>
                <w:tab w:val="clear" w:pos="567"/>
              </w:tabs>
              <w:ind w:right="285"/>
              <w:jc w:val="right"/>
            </w:pPr>
            <w:r>
              <w:rPr>
                <w:szCs w:val="18"/>
              </w:rPr>
              <w:t>100.00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r>
              <w:rPr>
                <w:szCs w:val="18"/>
              </w:rPr>
              <w:t>649.00</w:t>
            </w:r>
          </w:p>
        </w:tc>
        <w:tc>
          <w:tcPr>
            <w:tcW w:w="1276" w:type="dxa"/>
            <w:noWrap/>
            <w:vAlign w:val="bottom"/>
          </w:tcPr>
          <w:p>
            <w:pPr>
              <w:pStyle w:val="yTableNAm"/>
              <w:keepNext/>
              <w:tabs>
                <w:tab w:val="clear" w:pos="567"/>
              </w:tabs>
              <w:ind w:right="284"/>
              <w:jc w:val="right"/>
              <w:rPr>
                <w:szCs w:val="18"/>
              </w:rPr>
            </w:pPr>
            <w:r>
              <w:t>1 264.00</w:t>
            </w:r>
          </w:p>
        </w:tc>
        <w:tc>
          <w:tcPr>
            <w:tcW w:w="1276" w:type="dxa"/>
            <w:noWrap/>
            <w:vAlign w:val="bottom"/>
          </w:tcPr>
          <w:p>
            <w:pPr>
              <w:pStyle w:val="yTableNAm"/>
              <w:keepNext/>
              <w:tabs>
                <w:tab w:val="clear" w:pos="567"/>
              </w:tabs>
              <w:ind w:right="285"/>
              <w:jc w:val="right"/>
              <w:rPr>
                <w:szCs w:val="18"/>
              </w:rPr>
            </w:pPr>
            <w:r>
              <w:t>100.00</w:t>
            </w:r>
          </w:p>
        </w:tc>
      </w:tr>
      <w:tr>
        <w:trPr>
          <w:cantSplit/>
        </w:trPr>
        <w:tc>
          <w:tcPr>
            <w:tcW w:w="624"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35"/>
            </w:pPr>
            <w:r>
              <w:rPr>
                <w:rFonts w:ascii="Arial" w:hAnsi="Arial"/>
                <w:sz w:val="18"/>
              </w:rPr>
              <w:t>The fee is not payable in respect of applications referred to in item 10 or 11.</w:t>
            </w:r>
          </w:p>
        </w:tc>
      </w:tr>
      <w:tr>
        <w:trPr>
          <w:cantSplit/>
        </w:trPr>
        <w:tc>
          <w:tcPr>
            <w:tcW w:w="624" w:type="dxa"/>
            <w:noWrap/>
          </w:tcPr>
          <w:p>
            <w:pPr>
              <w:pStyle w:val="yTableNAm"/>
            </w:pPr>
            <w:r>
              <w:t>2.</w:t>
            </w:r>
          </w:p>
        </w:tc>
        <w:tc>
          <w:tcPr>
            <w:tcW w:w="2552" w:type="dxa"/>
            <w:noWrap/>
          </w:tcPr>
          <w:p>
            <w:pPr>
              <w:pStyle w:val="yTableNAm"/>
            </w:pPr>
            <w:r>
              <w:t>On filing a counterclaim, a set</w:t>
            </w:r>
            <w:r>
              <w:noBreakHyphen/>
              <w:t xml:space="preserve">off, a third party claim or any other application for which no fee has been provided in this Division — </w:t>
            </w:r>
          </w:p>
        </w:tc>
        <w:tc>
          <w:tcPr>
            <w:tcW w:w="1275" w:type="dxa"/>
            <w:noWrap/>
          </w:tcPr>
          <w:p>
            <w:pPr>
              <w:pStyle w:val="yTableNAm"/>
              <w:tabs>
                <w:tab w:val="clear" w:pos="567"/>
              </w:tabs>
              <w:ind w:right="284"/>
              <w:jc w:val="right"/>
              <w:rPr>
                <w:szCs w:val="18"/>
              </w:rPr>
            </w:pPr>
          </w:p>
        </w:tc>
        <w:tc>
          <w:tcPr>
            <w:tcW w:w="1276" w:type="dxa"/>
            <w:noWrap/>
          </w:tcPr>
          <w:p>
            <w:pPr>
              <w:pStyle w:val="yTableNAm"/>
              <w:tabs>
                <w:tab w:val="clear" w:pos="567"/>
              </w:tabs>
              <w:ind w:right="284"/>
              <w:jc w:val="right"/>
            </w:pPr>
          </w:p>
        </w:tc>
        <w:tc>
          <w:tcPr>
            <w:tcW w:w="1276" w:type="dxa"/>
            <w:noWrap/>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104.00</w:t>
            </w:r>
          </w:p>
        </w:tc>
        <w:tc>
          <w:tcPr>
            <w:tcW w:w="1276" w:type="dxa"/>
            <w:noWrap/>
            <w:vAlign w:val="bottom"/>
          </w:tcPr>
          <w:p>
            <w:pPr>
              <w:pStyle w:val="yTableNAm"/>
              <w:tabs>
                <w:tab w:val="clear" w:pos="567"/>
              </w:tabs>
              <w:ind w:right="284"/>
              <w:jc w:val="right"/>
            </w:pPr>
            <w:r>
              <w:t>203.00</w:t>
            </w:r>
          </w:p>
        </w:tc>
        <w:tc>
          <w:tcPr>
            <w:tcW w:w="1276" w:type="dxa"/>
            <w:noWrap/>
            <w:vAlign w:val="bottom"/>
          </w:tcPr>
          <w:p>
            <w:pPr>
              <w:pStyle w:val="yTableNAm"/>
              <w:tabs>
                <w:tab w:val="clear" w:pos="567"/>
              </w:tabs>
              <w:ind w:right="285"/>
              <w:jc w:val="right"/>
              <w:rPr>
                <w:szCs w:val="18"/>
              </w:rPr>
            </w:pPr>
            <w:r>
              <w:rPr>
                <w:szCs w:val="18"/>
              </w:rPr>
              <w:t>31.20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190.50</w:t>
            </w:r>
          </w:p>
        </w:tc>
        <w:tc>
          <w:tcPr>
            <w:tcW w:w="1276" w:type="dxa"/>
            <w:noWrap/>
            <w:vAlign w:val="bottom"/>
          </w:tcPr>
          <w:p>
            <w:pPr>
              <w:pStyle w:val="yTableNAm"/>
              <w:tabs>
                <w:tab w:val="clear" w:pos="567"/>
              </w:tabs>
              <w:ind w:right="284"/>
              <w:jc w:val="right"/>
            </w:pPr>
            <w:r>
              <w:t>315.00</w:t>
            </w:r>
          </w:p>
        </w:tc>
        <w:tc>
          <w:tcPr>
            <w:tcW w:w="1276" w:type="dxa"/>
            <w:noWrap/>
            <w:vAlign w:val="bottom"/>
          </w:tcPr>
          <w:p>
            <w:pPr>
              <w:pStyle w:val="yTableNAm"/>
              <w:tabs>
                <w:tab w:val="clear" w:pos="567"/>
              </w:tabs>
              <w:ind w:right="285"/>
              <w:jc w:val="right"/>
              <w:rPr>
                <w:szCs w:val="18"/>
              </w:rPr>
            </w:pPr>
            <w:r>
              <w:rPr>
                <w:szCs w:val="18"/>
              </w:rPr>
              <w:t>57.00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303.00</w:t>
            </w:r>
          </w:p>
        </w:tc>
        <w:tc>
          <w:tcPr>
            <w:tcW w:w="1276" w:type="dxa"/>
            <w:noWrap/>
            <w:vAlign w:val="bottom"/>
          </w:tcPr>
          <w:p>
            <w:pPr>
              <w:pStyle w:val="yTableNAm"/>
              <w:tabs>
                <w:tab w:val="clear" w:pos="567"/>
              </w:tabs>
              <w:ind w:right="284"/>
              <w:jc w:val="right"/>
            </w:pPr>
            <w:r>
              <w:t>506.00</w:t>
            </w:r>
          </w:p>
        </w:tc>
        <w:tc>
          <w:tcPr>
            <w:tcW w:w="1276" w:type="dxa"/>
            <w:noWrap/>
            <w:vAlign w:val="bottom"/>
          </w:tcPr>
          <w:p>
            <w:pPr>
              <w:pStyle w:val="yTableNAm"/>
              <w:tabs>
                <w:tab w:val="clear" w:pos="567"/>
              </w:tabs>
              <w:ind w:right="285"/>
              <w:jc w:val="right"/>
              <w:rPr>
                <w:szCs w:val="18"/>
              </w:rPr>
            </w:pPr>
            <w:r>
              <w:rPr>
                <w:szCs w:val="18"/>
              </w:rPr>
              <w:t>91.00</w:t>
            </w:r>
          </w:p>
        </w:tc>
      </w:tr>
      <w:tr>
        <w:trPr>
          <w:cantSplit/>
        </w:trPr>
        <w:tc>
          <w:tcPr>
            <w:tcW w:w="624" w:type="dxa"/>
            <w:noWrap/>
          </w:tcPr>
          <w:p>
            <w:pPr>
              <w:pStyle w:val="yTableNAm"/>
            </w:pPr>
            <w:r>
              <w:t>3.</w:t>
            </w:r>
          </w:p>
        </w:tc>
        <w:tc>
          <w:tcPr>
            <w:tcW w:w="2552" w:type="dxa"/>
            <w:noWrap/>
          </w:tcPr>
          <w:p>
            <w:pPr>
              <w:pStyle w:val="yTableNAm"/>
            </w:pPr>
            <w:r>
              <w:t xml:space="preserve">On commencing an appeal — </w:t>
            </w:r>
          </w:p>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53.50</w:t>
            </w:r>
          </w:p>
        </w:tc>
        <w:tc>
          <w:tcPr>
            <w:tcW w:w="1276" w:type="dxa"/>
            <w:noWrap/>
            <w:vAlign w:val="bottom"/>
          </w:tcPr>
          <w:p>
            <w:pPr>
              <w:pStyle w:val="yTableNAm"/>
              <w:tabs>
                <w:tab w:val="clear" w:pos="567"/>
              </w:tabs>
              <w:ind w:right="284"/>
              <w:jc w:val="right"/>
            </w:pPr>
            <w:r>
              <w:t>137.50</w:t>
            </w:r>
          </w:p>
        </w:tc>
        <w:tc>
          <w:tcPr>
            <w:tcW w:w="1276" w:type="dxa"/>
            <w:noWrap/>
            <w:vAlign w:val="bottom"/>
          </w:tcPr>
          <w:p>
            <w:pPr>
              <w:pStyle w:val="yTableNAm"/>
              <w:tabs>
                <w:tab w:val="clear" w:pos="567"/>
              </w:tabs>
              <w:ind w:right="285"/>
              <w:jc w:val="right"/>
              <w:rPr>
                <w:szCs w:val="18"/>
              </w:rPr>
            </w:pPr>
            <w:r>
              <w:rPr>
                <w:szCs w:val="18"/>
              </w:rPr>
              <w:t>16.05</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80.50</w:t>
            </w:r>
          </w:p>
        </w:tc>
        <w:tc>
          <w:tcPr>
            <w:tcW w:w="1276" w:type="dxa"/>
            <w:noWrap/>
            <w:vAlign w:val="bottom"/>
          </w:tcPr>
          <w:p>
            <w:pPr>
              <w:pStyle w:val="yTableNAm"/>
              <w:tabs>
                <w:tab w:val="clear" w:pos="567"/>
              </w:tabs>
              <w:ind w:right="284"/>
              <w:jc w:val="right"/>
            </w:pPr>
            <w:r>
              <w:t>210.00</w:t>
            </w:r>
          </w:p>
        </w:tc>
        <w:tc>
          <w:tcPr>
            <w:tcW w:w="1276" w:type="dxa"/>
            <w:noWrap/>
            <w:vAlign w:val="bottom"/>
          </w:tcPr>
          <w:p>
            <w:pPr>
              <w:pStyle w:val="yTableNAm"/>
              <w:tabs>
                <w:tab w:val="clear" w:pos="567"/>
              </w:tabs>
              <w:ind w:right="285"/>
              <w:jc w:val="right"/>
              <w:rPr>
                <w:szCs w:val="18"/>
              </w:rPr>
            </w:pPr>
            <w:r>
              <w:rPr>
                <w:szCs w:val="18"/>
              </w:rPr>
              <w:t>24.10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107.50</w:t>
            </w:r>
          </w:p>
        </w:tc>
        <w:tc>
          <w:tcPr>
            <w:tcW w:w="1276" w:type="dxa"/>
            <w:noWrap/>
            <w:vAlign w:val="bottom"/>
          </w:tcPr>
          <w:p>
            <w:pPr>
              <w:pStyle w:val="yTableNAm"/>
              <w:tabs>
                <w:tab w:val="clear" w:pos="567"/>
              </w:tabs>
              <w:ind w:right="284"/>
              <w:jc w:val="right"/>
            </w:pPr>
            <w:r>
              <w:t>282.00</w:t>
            </w:r>
          </w:p>
        </w:tc>
        <w:tc>
          <w:tcPr>
            <w:tcW w:w="1276" w:type="dxa"/>
            <w:noWrap/>
            <w:vAlign w:val="bottom"/>
          </w:tcPr>
          <w:p>
            <w:pPr>
              <w:pStyle w:val="yTableNAm"/>
              <w:tabs>
                <w:tab w:val="clear" w:pos="567"/>
              </w:tabs>
              <w:ind w:right="285"/>
              <w:jc w:val="right"/>
              <w:rPr>
                <w:szCs w:val="18"/>
              </w:rPr>
            </w:pPr>
            <w:r>
              <w:rPr>
                <w:szCs w:val="18"/>
              </w:rPr>
              <w:t>32.30</w:t>
            </w:r>
          </w:p>
        </w:tc>
      </w:tr>
      <w:tr>
        <w:trPr>
          <w:cantSplit/>
        </w:trPr>
        <w:tc>
          <w:tcPr>
            <w:tcW w:w="624" w:type="dxa"/>
            <w:noWrap/>
          </w:tcPr>
          <w:p>
            <w:pPr>
              <w:pStyle w:val="yTableNAm"/>
            </w:pPr>
            <w:r>
              <w:t>4.</w:t>
            </w:r>
          </w:p>
        </w:tc>
        <w:tc>
          <w:tcPr>
            <w:tcW w:w="2552" w:type="dxa"/>
            <w:noWrap/>
          </w:tcPr>
          <w:p>
            <w:pPr>
              <w:pStyle w:val="yTableNAm"/>
            </w:pPr>
            <w:r>
              <w:t xml:space="preserve">Application for hearing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253.00</w:t>
            </w:r>
          </w:p>
        </w:tc>
        <w:tc>
          <w:tcPr>
            <w:tcW w:w="1276" w:type="dxa"/>
            <w:noWrap/>
            <w:vAlign w:val="bottom"/>
          </w:tcPr>
          <w:p>
            <w:pPr>
              <w:pStyle w:val="yTableNAm"/>
              <w:tabs>
                <w:tab w:val="clear" w:pos="567"/>
              </w:tabs>
              <w:ind w:right="284"/>
              <w:jc w:val="right"/>
            </w:pPr>
            <w:r>
              <w:t>493.00</w:t>
            </w:r>
          </w:p>
        </w:tc>
        <w:tc>
          <w:tcPr>
            <w:tcW w:w="1276" w:type="dxa"/>
            <w:noWrap/>
            <w:vAlign w:val="bottom"/>
          </w:tcPr>
          <w:p>
            <w:pPr>
              <w:pStyle w:val="yTableNAm"/>
              <w:tabs>
                <w:tab w:val="clear" w:pos="567"/>
              </w:tabs>
              <w:ind w:right="285"/>
              <w:jc w:val="right"/>
              <w:rPr>
                <w:szCs w:val="18"/>
              </w:rPr>
            </w:pPr>
            <w:r>
              <w:rPr>
                <w:szCs w:val="18"/>
              </w:rPr>
              <w:t>76.00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462.00</w:t>
            </w:r>
          </w:p>
        </w:tc>
        <w:tc>
          <w:tcPr>
            <w:tcW w:w="1276" w:type="dxa"/>
            <w:noWrap/>
            <w:vAlign w:val="bottom"/>
          </w:tcPr>
          <w:p>
            <w:pPr>
              <w:pStyle w:val="yTableNAm"/>
              <w:tabs>
                <w:tab w:val="clear" w:pos="567"/>
              </w:tabs>
              <w:ind w:right="284"/>
              <w:jc w:val="right"/>
            </w:pPr>
            <w:r>
              <w:t>890.00</w:t>
            </w:r>
          </w:p>
        </w:tc>
        <w:tc>
          <w:tcPr>
            <w:tcW w:w="1276" w:type="dxa"/>
            <w:noWrap/>
            <w:vAlign w:val="bottom"/>
          </w:tcPr>
          <w:p>
            <w:pPr>
              <w:pStyle w:val="yTableNAm"/>
              <w:tabs>
                <w:tab w:val="clear" w:pos="567"/>
              </w:tabs>
              <w:ind w:right="285"/>
              <w:jc w:val="right"/>
              <w:rPr>
                <w:szCs w:val="18"/>
              </w:rPr>
            </w:pPr>
            <w:r>
              <w:rPr>
                <w:szCs w:val="18"/>
              </w:rPr>
              <w:t>100.00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513.00</w:t>
            </w:r>
          </w:p>
        </w:tc>
        <w:tc>
          <w:tcPr>
            <w:tcW w:w="1276" w:type="dxa"/>
            <w:noWrap/>
            <w:vAlign w:val="bottom"/>
          </w:tcPr>
          <w:p>
            <w:pPr>
              <w:pStyle w:val="yTableNAm"/>
              <w:tabs>
                <w:tab w:val="clear" w:pos="567"/>
              </w:tabs>
              <w:ind w:right="284"/>
              <w:jc w:val="right"/>
            </w:pPr>
            <w:r>
              <w:t>995.00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24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624" w:type="dxa"/>
            <w:noWrap/>
          </w:tcPr>
          <w:p>
            <w:pPr>
              <w:pStyle w:val="yTableNAm"/>
            </w:pPr>
          </w:p>
        </w:tc>
        <w:tc>
          <w:tcPr>
            <w:tcW w:w="6379" w:type="dxa"/>
            <w:gridSpan w:val="4"/>
            <w:noWrap/>
          </w:tcPr>
          <w:p>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624" w:type="dxa"/>
            <w:noWrap/>
          </w:tcPr>
          <w:p>
            <w:pPr>
              <w:pStyle w:val="yTableNAm"/>
            </w:pPr>
            <w:r>
              <w:t>5.</w:t>
            </w:r>
          </w:p>
        </w:tc>
        <w:tc>
          <w:tcPr>
            <w:tcW w:w="2552" w:type="dxa"/>
            <w:noWrap/>
          </w:tcPr>
          <w:p>
            <w:pPr>
              <w:pStyle w:val="yTableNAm"/>
            </w:pPr>
            <w:r>
              <w:t xml:space="preserve">For allocation of a date or dates of hearing of an application, appeal or proceedings, for each half day allocated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145.50</w:t>
            </w:r>
          </w:p>
        </w:tc>
        <w:tc>
          <w:tcPr>
            <w:tcW w:w="1276" w:type="dxa"/>
            <w:noWrap/>
            <w:vAlign w:val="bottom"/>
          </w:tcPr>
          <w:p>
            <w:pPr>
              <w:pStyle w:val="yTableNAm"/>
              <w:tabs>
                <w:tab w:val="clear" w:pos="567"/>
              </w:tabs>
              <w:ind w:right="284"/>
              <w:jc w:val="right"/>
            </w:pPr>
            <w:r>
              <w:t>382.00</w:t>
            </w:r>
          </w:p>
        </w:tc>
        <w:tc>
          <w:tcPr>
            <w:tcW w:w="1276" w:type="dxa"/>
            <w:noWrap/>
            <w:vAlign w:val="bottom"/>
          </w:tcPr>
          <w:p>
            <w:pPr>
              <w:pStyle w:val="yTableNAm"/>
              <w:tabs>
                <w:tab w:val="clear" w:pos="567"/>
              </w:tabs>
              <w:ind w:right="285"/>
              <w:jc w:val="right"/>
              <w:rPr>
                <w:szCs w:val="18"/>
              </w:rPr>
            </w:pPr>
            <w:r>
              <w:rPr>
                <w:szCs w:val="18"/>
              </w:rPr>
              <w:t>43.60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258.00</w:t>
            </w:r>
          </w:p>
        </w:tc>
        <w:tc>
          <w:tcPr>
            <w:tcW w:w="1276" w:type="dxa"/>
            <w:noWrap/>
            <w:vAlign w:val="bottom"/>
          </w:tcPr>
          <w:p>
            <w:pPr>
              <w:pStyle w:val="yTableNAm"/>
              <w:tabs>
                <w:tab w:val="clear" w:pos="567"/>
              </w:tabs>
              <w:ind w:right="284"/>
              <w:jc w:val="right"/>
            </w:pPr>
            <w:r>
              <w:t>667.00</w:t>
            </w:r>
          </w:p>
        </w:tc>
        <w:tc>
          <w:tcPr>
            <w:tcW w:w="1276" w:type="dxa"/>
            <w:noWrap/>
            <w:vAlign w:val="bottom"/>
          </w:tcPr>
          <w:p>
            <w:pPr>
              <w:pStyle w:val="yTableNAm"/>
              <w:tabs>
                <w:tab w:val="clear" w:pos="567"/>
              </w:tabs>
              <w:ind w:right="285"/>
              <w:jc w:val="right"/>
              <w:rPr>
                <w:szCs w:val="18"/>
              </w:rPr>
            </w:pPr>
            <w:r>
              <w:rPr>
                <w:szCs w:val="18"/>
              </w:rPr>
              <w:t>77.50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369.00</w:t>
            </w:r>
          </w:p>
        </w:tc>
        <w:tc>
          <w:tcPr>
            <w:tcW w:w="1276" w:type="dxa"/>
            <w:noWrap/>
            <w:vAlign w:val="bottom"/>
          </w:tcPr>
          <w:p>
            <w:pPr>
              <w:pStyle w:val="yTableNAm"/>
              <w:tabs>
                <w:tab w:val="clear" w:pos="567"/>
              </w:tabs>
              <w:ind w:right="284"/>
              <w:jc w:val="right"/>
            </w:pPr>
            <w:r>
              <w:t>950.00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020"/>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61"/>
        </w:trPr>
        <w:tc>
          <w:tcPr>
            <w:tcW w:w="624" w:type="dxa"/>
            <w:noWrap/>
          </w:tcPr>
          <w:p>
            <w:pPr>
              <w:pStyle w:val="yTableNAm"/>
              <w:spacing w:before="60"/>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957"/>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566"/>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624" w:type="dxa"/>
            <w:noWrap/>
          </w:tcPr>
          <w:p>
            <w:pPr>
              <w:pStyle w:val="yTableNAm"/>
            </w:pPr>
            <w:r>
              <w:t>6.</w:t>
            </w:r>
          </w:p>
        </w:tc>
        <w:tc>
          <w:tcPr>
            <w:tcW w:w="2552" w:type="dxa"/>
            <w:noWrap/>
          </w:tcPr>
          <w:p>
            <w:pPr>
              <w:pStyle w:val="yTableNAm"/>
            </w:pPr>
            <w:r>
              <w:t xml:space="preserve">Half daily hearing fee before the Court constituted by a magistrate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145.50</w:t>
            </w:r>
          </w:p>
        </w:tc>
        <w:tc>
          <w:tcPr>
            <w:tcW w:w="1276" w:type="dxa"/>
            <w:noWrap/>
            <w:vAlign w:val="bottom"/>
          </w:tcPr>
          <w:p>
            <w:pPr>
              <w:pStyle w:val="yTableNAm"/>
              <w:tabs>
                <w:tab w:val="clear" w:pos="567"/>
              </w:tabs>
              <w:ind w:right="284"/>
              <w:jc w:val="right"/>
            </w:pPr>
            <w:r>
              <w:t>382.00</w:t>
            </w:r>
          </w:p>
        </w:tc>
        <w:tc>
          <w:tcPr>
            <w:tcW w:w="1276" w:type="dxa"/>
            <w:noWrap/>
            <w:vAlign w:val="bottom"/>
          </w:tcPr>
          <w:p>
            <w:pPr>
              <w:pStyle w:val="yTableNAm"/>
              <w:tabs>
                <w:tab w:val="clear" w:pos="567"/>
              </w:tabs>
              <w:ind w:right="285"/>
              <w:jc w:val="right"/>
              <w:rPr>
                <w:szCs w:val="18"/>
              </w:rPr>
            </w:pPr>
            <w:r>
              <w:rPr>
                <w:szCs w:val="18"/>
              </w:rPr>
              <w:t>43.60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258.00</w:t>
            </w:r>
          </w:p>
        </w:tc>
        <w:tc>
          <w:tcPr>
            <w:tcW w:w="1276" w:type="dxa"/>
            <w:noWrap/>
            <w:vAlign w:val="bottom"/>
          </w:tcPr>
          <w:p>
            <w:pPr>
              <w:pStyle w:val="yTableNAm"/>
              <w:tabs>
                <w:tab w:val="clear" w:pos="567"/>
              </w:tabs>
              <w:ind w:right="284"/>
              <w:jc w:val="right"/>
            </w:pPr>
            <w:r>
              <w:t>667.00</w:t>
            </w:r>
          </w:p>
        </w:tc>
        <w:tc>
          <w:tcPr>
            <w:tcW w:w="1276" w:type="dxa"/>
            <w:noWrap/>
            <w:vAlign w:val="bottom"/>
          </w:tcPr>
          <w:p>
            <w:pPr>
              <w:pStyle w:val="yTableNAm"/>
              <w:tabs>
                <w:tab w:val="clear" w:pos="567"/>
              </w:tabs>
              <w:ind w:right="285"/>
              <w:jc w:val="right"/>
              <w:rPr>
                <w:szCs w:val="18"/>
              </w:rPr>
            </w:pPr>
            <w:r>
              <w:rPr>
                <w:szCs w:val="18"/>
              </w:rPr>
              <w:t>77.50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r>
              <w:rPr>
                <w:szCs w:val="18"/>
              </w:rPr>
              <w:t>369.00</w:t>
            </w:r>
          </w:p>
        </w:tc>
        <w:tc>
          <w:tcPr>
            <w:tcW w:w="1276" w:type="dxa"/>
            <w:noWrap/>
            <w:vAlign w:val="bottom"/>
          </w:tcPr>
          <w:p>
            <w:pPr>
              <w:pStyle w:val="yTableNAm"/>
              <w:keepNext/>
              <w:tabs>
                <w:tab w:val="clear" w:pos="567"/>
              </w:tabs>
              <w:ind w:right="284"/>
              <w:jc w:val="right"/>
            </w:pPr>
            <w:r>
              <w:t>950.00</w:t>
            </w:r>
          </w:p>
        </w:tc>
        <w:tc>
          <w:tcPr>
            <w:tcW w:w="1276" w:type="dxa"/>
            <w:noWrap/>
            <w:vAlign w:val="bottom"/>
          </w:tcPr>
          <w:p>
            <w:pPr>
              <w:pStyle w:val="yTableNAm"/>
              <w:keepNext/>
              <w:tabs>
                <w:tab w:val="clear" w:pos="567"/>
              </w:tabs>
              <w:ind w:right="285"/>
              <w:jc w:val="right"/>
              <w:rPr>
                <w:szCs w:val="18"/>
              </w:rPr>
            </w:pPr>
            <w:r>
              <w:rPr>
                <w:szCs w:val="18"/>
              </w:rPr>
              <w:t>100.00</w:t>
            </w:r>
          </w:p>
        </w:tc>
      </w:tr>
      <w:tr>
        <w:trPr>
          <w:cantSplit/>
          <w:trHeight w:val="1056"/>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92"/>
        </w:trPr>
        <w:tc>
          <w:tcPr>
            <w:tcW w:w="624" w:type="dxa"/>
            <w:noWrap/>
          </w:tcPr>
          <w:p>
            <w:pPr>
              <w:pStyle w:val="yTableNAm"/>
              <w:spacing w:before="0"/>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624" w:type="dxa"/>
            <w:noWrap/>
          </w:tcPr>
          <w:p>
            <w:pPr>
              <w:pStyle w:val="yTableNAm"/>
            </w:pPr>
            <w:r>
              <w:t>7.</w:t>
            </w:r>
          </w:p>
        </w:tc>
        <w:tc>
          <w:tcPr>
            <w:tcW w:w="2552" w:type="dxa"/>
            <w:noWrap/>
          </w:tcPr>
          <w:p>
            <w:pPr>
              <w:pStyle w:val="yTableNAm"/>
            </w:pPr>
            <w:r>
              <w:t xml:space="preserve">On filing of an interlocutory application or application for assessment of damages or summary judgment that requires hearing before a magistrate or registrar — </w:t>
            </w:r>
          </w:p>
        </w:tc>
        <w:tc>
          <w:tcPr>
            <w:tcW w:w="1275" w:type="dxa"/>
            <w:noWrap/>
          </w:tcPr>
          <w:p>
            <w:pPr>
              <w:pStyle w:val="yTableNAm"/>
              <w:tabs>
                <w:tab w:val="clear" w:pos="567"/>
              </w:tabs>
              <w:ind w:right="284"/>
              <w:jc w:val="right"/>
              <w:rPr>
                <w:szCs w:val="18"/>
              </w:rPr>
            </w:pPr>
          </w:p>
        </w:tc>
        <w:tc>
          <w:tcPr>
            <w:tcW w:w="1276" w:type="dxa"/>
            <w:noWrap/>
          </w:tcPr>
          <w:p>
            <w:pPr>
              <w:pStyle w:val="yTableNAm"/>
              <w:tabs>
                <w:tab w:val="clear" w:pos="567"/>
              </w:tabs>
              <w:ind w:right="284"/>
              <w:jc w:val="right"/>
            </w:pPr>
          </w:p>
        </w:tc>
        <w:tc>
          <w:tcPr>
            <w:tcW w:w="1276" w:type="dxa"/>
            <w:noWrap/>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134.50</w:t>
            </w:r>
          </w:p>
        </w:tc>
        <w:tc>
          <w:tcPr>
            <w:tcW w:w="1276" w:type="dxa"/>
            <w:noWrap/>
            <w:vAlign w:val="bottom"/>
          </w:tcPr>
          <w:p>
            <w:pPr>
              <w:pStyle w:val="yTableNAm"/>
              <w:tabs>
                <w:tab w:val="clear" w:pos="567"/>
              </w:tabs>
              <w:ind w:right="284"/>
              <w:jc w:val="right"/>
            </w:pPr>
            <w:r>
              <w:t>261.00</w:t>
            </w:r>
          </w:p>
        </w:tc>
        <w:tc>
          <w:tcPr>
            <w:tcW w:w="1276" w:type="dxa"/>
            <w:noWrap/>
            <w:vAlign w:val="bottom"/>
          </w:tcPr>
          <w:p>
            <w:pPr>
              <w:pStyle w:val="yTableNAm"/>
              <w:tabs>
                <w:tab w:val="clear" w:pos="567"/>
              </w:tabs>
              <w:ind w:right="285"/>
              <w:jc w:val="right"/>
              <w:rPr>
                <w:szCs w:val="18"/>
              </w:rPr>
            </w:pPr>
            <w:r>
              <w:rPr>
                <w:szCs w:val="18"/>
              </w:rPr>
              <w:t>40.40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161.50</w:t>
            </w:r>
          </w:p>
        </w:tc>
        <w:tc>
          <w:tcPr>
            <w:tcW w:w="1276" w:type="dxa"/>
            <w:noWrap/>
            <w:vAlign w:val="bottom"/>
          </w:tcPr>
          <w:p>
            <w:pPr>
              <w:pStyle w:val="yTableNAm"/>
              <w:tabs>
                <w:tab w:val="clear" w:pos="567"/>
              </w:tabs>
              <w:ind w:right="284"/>
              <w:jc w:val="right"/>
            </w:pPr>
            <w:r>
              <w:t>312.00</w:t>
            </w:r>
          </w:p>
        </w:tc>
        <w:tc>
          <w:tcPr>
            <w:tcW w:w="1276" w:type="dxa"/>
            <w:noWrap/>
            <w:vAlign w:val="bottom"/>
          </w:tcPr>
          <w:p>
            <w:pPr>
              <w:pStyle w:val="yTableNAm"/>
              <w:tabs>
                <w:tab w:val="clear" w:pos="567"/>
              </w:tabs>
              <w:ind w:right="285"/>
              <w:jc w:val="right"/>
              <w:rPr>
                <w:szCs w:val="18"/>
              </w:rPr>
            </w:pPr>
            <w:r>
              <w:rPr>
                <w:szCs w:val="18"/>
              </w:rPr>
              <w:t>48.40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217.00</w:t>
            </w:r>
          </w:p>
        </w:tc>
        <w:tc>
          <w:tcPr>
            <w:tcW w:w="1276" w:type="dxa"/>
            <w:noWrap/>
            <w:vAlign w:val="bottom"/>
          </w:tcPr>
          <w:p>
            <w:pPr>
              <w:pStyle w:val="yTableNAm"/>
              <w:tabs>
                <w:tab w:val="clear" w:pos="567"/>
              </w:tabs>
              <w:ind w:right="284"/>
              <w:jc w:val="right"/>
            </w:pPr>
            <w:r>
              <w:t>425.00</w:t>
            </w:r>
          </w:p>
        </w:tc>
        <w:tc>
          <w:tcPr>
            <w:tcW w:w="1276" w:type="dxa"/>
            <w:noWrap/>
            <w:vAlign w:val="bottom"/>
          </w:tcPr>
          <w:p>
            <w:pPr>
              <w:pStyle w:val="yTableNAm"/>
              <w:tabs>
                <w:tab w:val="clear" w:pos="567"/>
              </w:tabs>
              <w:ind w:right="285"/>
              <w:jc w:val="right"/>
              <w:rPr>
                <w:szCs w:val="18"/>
              </w:rPr>
            </w:pPr>
            <w:r>
              <w:rPr>
                <w:szCs w:val="18"/>
              </w:rPr>
              <w:t>65.00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trPr>
          <w:cantSplit/>
          <w:trHeight w:val="319"/>
        </w:trPr>
        <w:tc>
          <w:tcPr>
            <w:tcW w:w="624" w:type="dxa"/>
            <w:noWrap/>
          </w:tcPr>
          <w:p>
            <w:pPr>
              <w:pStyle w:val="yTableNAm"/>
              <w:spacing w:before="0"/>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624" w:type="dxa"/>
            <w:noWrap/>
          </w:tcPr>
          <w:p>
            <w:pPr>
              <w:pStyle w:val="yTableNAm"/>
              <w:keepNext/>
              <w:keepLines/>
            </w:pPr>
            <w:r>
              <w:t>8.</w:t>
            </w:r>
          </w:p>
        </w:tc>
        <w:tc>
          <w:tcPr>
            <w:tcW w:w="2552" w:type="dxa"/>
            <w:noWrap/>
          </w:tcPr>
          <w:p>
            <w:pPr>
              <w:pStyle w:val="yTableNAm"/>
              <w:keepNext/>
              <w:keepLines/>
            </w:pPr>
            <w:r>
              <w:t xml:space="preserve">On an appointment to assess a bill of costs — </w:t>
            </w:r>
          </w:p>
        </w:tc>
        <w:tc>
          <w:tcPr>
            <w:tcW w:w="1275" w:type="dxa"/>
            <w:noWrap/>
          </w:tcPr>
          <w:p>
            <w:pPr>
              <w:pStyle w:val="yTableNAm"/>
              <w:keepNext/>
              <w:keepLines/>
            </w:pPr>
          </w:p>
        </w:tc>
        <w:tc>
          <w:tcPr>
            <w:tcW w:w="1276" w:type="dxa"/>
            <w:noWrap/>
          </w:tcPr>
          <w:p>
            <w:pPr>
              <w:pStyle w:val="yTableNAm"/>
              <w:keepNext/>
              <w:keepLines/>
            </w:pPr>
          </w:p>
        </w:tc>
        <w:tc>
          <w:tcPr>
            <w:tcW w:w="1276" w:type="dxa"/>
            <w:noWrap/>
          </w:tcPr>
          <w:p>
            <w:pPr>
              <w:pStyle w:val="yTableNAm"/>
              <w:keepNext/>
              <w:keepLines/>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tcPr>
          <w:p>
            <w:pPr>
              <w:pStyle w:val="yTableNAm"/>
              <w:ind w:left="58"/>
            </w:pPr>
            <w:r>
              <w:t>134.50</w:t>
            </w:r>
            <w:r>
              <w:rPr>
                <w:szCs w:val="18"/>
              </w:rPr>
              <w:t xml:space="preserve"> plus 2.50%</w:t>
            </w:r>
          </w:p>
        </w:tc>
        <w:tc>
          <w:tcPr>
            <w:tcW w:w="1276" w:type="dxa"/>
            <w:noWrap/>
          </w:tcPr>
          <w:p>
            <w:pPr>
              <w:pStyle w:val="yTableNAm"/>
              <w:ind w:left="52"/>
            </w:pPr>
            <w:r>
              <w:t xml:space="preserve">261.00 </w:t>
            </w:r>
            <w:r>
              <w:rPr>
                <w:szCs w:val="18"/>
              </w:rPr>
              <w:t>plus 2.50%</w:t>
            </w:r>
          </w:p>
        </w:tc>
        <w:tc>
          <w:tcPr>
            <w:tcW w:w="1276" w:type="dxa"/>
            <w:noWrap/>
          </w:tcPr>
          <w:p>
            <w:pPr>
              <w:pStyle w:val="yTableNAm"/>
              <w:ind w:left="56"/>
            </w:pPr>
            <w:r>
              <w:t>40.40 p</w:t>
            </w:r>
            <w:r>
              <w:rPr>
                <w:szCs w:val="18"/>
              </w:rPr>
              <w:t>lus 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tcPr>
          <w:p>
            <w:pPr>
              <w:pStyle w:val="yTableNAm"/>
              <w:ind w:left="58"/>
            </w:pPr>
            <w:r>
              <w:t xml:space="preserve">161.50 </w:t>
            </w:r>
            <w:r>
              <w:rPr>
                <w:szCs w:val="18"/>
              </w:rPr>
              <w:t>plus 2.50%</w:t>
            </w:r>
          </w:p>
        </w:tc>
        <w:tc>
          <w:tcPr>
            <w:tcW w:w="1276" w:type="dxa"/>
            <w:noWrap/>
          </w:tcPr>
          <w:p>
            <w:pPr>
              <w:pStyle w:val="yTableNAm"/>
              <w:ind w:left="52"/>
            </w:pPr>
            <w:r>
              <w:t xml:space="preserve">312.00 </w:t>
            </w:r>
            <w:r>
              <w:rPr>
                <w:szCs w:val="18"/>
              </w:rPr>
              <w:t>plus 2.50%</w:t>
            </w:r>
          </w:p>
        </w:tc>
        <w:tc>
          <w:tcPr>
            <w:tcW w:w="1276" w:type="dxa"/>
            <w:noWrap/>
          </w:tcPr>
          <w:p>
            <w:pPr>
              <w:pStyle w:val="yTableNAm"/>
              <w:ind w:left="56"/>
            </w:pPr>
            <w:r>
              <w:t xml:space="preserve">48.40 </w:t>
            </w:r>
            <w:r>
              <w:rPr>
                <w:szCs w:val="18"/>
              </w:rPr>
              <w:t>plus 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tcPr>
          <w:p>
            <w:pPr>
              <w:pStyle w:val="yTableNAm"/>
              <w:ind w:left="58"/>
            </w:pPr>
            <w:r>
              <w:t>217.00 plus 2.50%</w:t>
            </w:r>
          </w:p>
        </w:tc>
        <w:tc>
          <w:tcPr>
            <w:tcW w:w="1276" w:type="dxa"/>
            <w:noWrap/>
          </w:tcPr>
          <w:p>
            <w:pPr>
              <w:pStyle w:val="yTableNAm"/>
              <w:ind w:left="52"/>
            </w:pPr>
            <w:r>
              <w:t>425.00 plus 2.50%</w:t>
            </w:r>
          </w:p>
        </w:tc>
        <w:tc>
          <w:tcPr>
            <w:tcW w:w="1276" w:type="dxa"/>
            <w:noWrap/>
          </w:tcPr>
          <w:p>
            <w:pPr>
              <w:pStyle w:val="yTableNAm"/>
              <w:ind w:left="56"/>
            </w:pPr>
            <w:r>
              <w:t>65.00 plus 0.00%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2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01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blPrEx>
          <w:tblCellMar>
            <w:left w:w="57" w:type="dxa"/>
            <w:right w:w="57" w:type="dxa"/>
          </w:tblCellMar>
        </w:tblPrEx>
        <w:trPr>
          <w:cantSplit/>
        </w:trPr>
        <w:tc>
          <w:tcPr>
            <w:tcW w:w="624" w:type="dxa"/>
            <w:noWrap/>
          </w:tcPr>
          <w:p>
            <w:pPr>
              <w:pStyle w:val="yTableNAm"/>
            </w:pPr>
            <w:r>
              <w:t>9.</w:t>
            </w:r>
          </w:p>
        </w:tc>
        <w:tc>
          <w:tcPr>
            <w:tcW w:w="2552" w:type="dxa"/>
            <w:noWrap/>
          </w:tcPr>
          <w:p>
            <w:pPr>
              <w:pStyle w:val="yTableNAm"/>
            </w:pPr>
            <w:r>
              <w:t>On the execution of an arrest warrant of any kind —</w:t>
            </w:r>
          </w:p>
        </w:tc>
        <w:tc>
          <w:tcPr>
            <w:tcW w:w="1275"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arresting the person</w:t>
            </w:r>
          </w:p>
        </w:tc>
        <w:tc>
          <w:tcPr>
            <w:tcW w:w="1275" w:type="dxa"/>
            <w:noWrap/>
            <w:vAlign w:val="bottom"/>
          </w:tcPr>
          <w:p>
            <w:pPr>
              <w:pStyle w:val="yTableNAm"/>
              <w:tabs>
                <w:tab w:val="clear" w:pos="567"/>
              </w:tabs>
              <w:ind w:right="284"/>
              <w:jc w:val="right"/>
              <w:rPr>
                <w:szCs w:val="18"/>
              </w:rPr>
            </w:pPr>
            <w:r>
              <w:rPr>
                <w:szCs w:val="18"/>
              </w:rPr>
              <w:t>176.00</w:t>
            </w:r>
          </w:p>
        </w:tc>
        <w:tc>
          <w:tcPr>
            <w:tcW w:w="1276" w:type="dxa"/>
            <w:noWrap/>
            <w:vAlign w:val="bottom"/>
          </w:tcPr>
          <w:p>
            <w:pPr>
              <w:pStyle w:val="yTableNAm"/>
              <w:tabs>
                <w:tab w:val="clear" w:pos="567"/>
              </w:tabs>
              <w:ind w:right="284"/>
              <w:jc w:val="right"/>
            </w:pPr>
            <w:r>
              <w:t>176.00</w:t>
            </w:r>
          </w:p>
        </w:tc>
        <w:tc>
          <w:tcPr>
            <w:tcW w:w="1276" w:type="dxa"/>
            <w:noWrap/>
            <w:vAlign w:val="bottom"/>
          </w:tcPr>
          <w:p>
            <w:pPr>
              <w:pStyle w:val="yTableNAm"/>
              <w:tabs>
                <w:tab w:val="clear" w:pos="567"/>
              </w:tabs>
              <w:ind w:right="285"/>
              <w:jc w:val="right"/>
              <w:rPr>
                <w:szCs w:val="18"/>
              </w:rPr>
            </w:pPr>
            <w:r>
              <w:rPr>
                <w:szCs w:val="18"/>
              </w:rPr>
              <w:t>176.00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conveying the person to a court or a custodial place and releasing the person from arrest or custody</w:t>
            </w:r>
          </w:p>
        </w:tc>
        <w:tc>
          <w:tcPr>
            <w:tcW w:w="1275" w:type="dxa"/>
            <w:noWrap/>
            <w:vAlign w:val="bottom"/>
          </w:tcPr>
          <w:p>
            <w:pPr>
              <w:pStyle w:val="yTableNAm"/>
              <w:tabs>
                <w:tab w:val="clear" w:pos="567"/>
              </w:tabs>
              <w:ind w:right="284"/>
              <w:jc w:val="right"/>
              <w:rPr>
                <w:szCs w:val="18"/>
              </w:rPr>
            </w:pPr>
            <w:r>
              <w:rPr>
                <w:szCs w:val="18"/>
              </w:rPr>
              <w:t>174.50</w:t>
            </w:r>
          </w:p>
        </w:tc>
        <w:tc>
          <w:tcPr>
            <w:tcW w:w="1276" w:type="dxa"/>
            <w:noWrap/>
            <w:vAlign w:val="bottom"/>
          </w:tcPr>
          <w:p>
            <w:pPr>
              <w:pStyle w:val="yTableNAm"/>
              <w:tabs>
                <w:tab w:val="clear" w:pos="567"/>
              </w:tabs>
              <w:ind w:right="284"/>
              <w:jc w:val="right"/>
            </w:pPr>
            <w:r>
              <w:t>174.50</w:t>
            </w:r>
          </w:p>
        </w:tc>
        <w:tc>
          <w:tcPr>
            <w:tcW w:w="1276" w:type="dxa"/>
            <w:noWrap/>
            <w:vAlign w:val="bottom"/>
          </w:tcPr>
          <w:p>
            <w:pPr>
              <w:pStyle w:val="yTableNAm"/>
              <w:tabs>
                <w:tab w:val="clear" w:pos="567"/>
              </w:tabs>
              <w:ind w:right="285"/>
              <w:jc w:val="right"/>
              <w:rPr>
                <w:szCs w:val="18"/>
              </w:rPr>
            </w:pPr>
            <w:r>
              <w:rPr>
                <w:szCs w:val="18"/>
              </w:rPr>
              <w:t>174.50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pPr>
              <w:pStyle w:val="yTableNAm"/>
              <w:tabs>
                <w:tab w:val="clear" w:pos="567"/>
              </w:tabs>
              <w:ind w:right="284"/>
              <w:jc w:val="right"/>
            </w:pPr>
            <w:r>
              <w:t>46.20</w:t>
            </w:r>
          </w:p>
        </w:tc>
        <w:tc>
          <w:tcPr>
            <w:tcW w:w="1276" w:type="dxa"/>
            <w:noWrap/>
            <w:vAlign w:val="bottom"/>
          </w:tcPr>
          <w:p>
            <w:pPr>
              <w:pStyle w:val="yTableNAm"/>
              <w:tabs>
                <w:tab w:val="clear" w:pos="567"/>
              </w:tabs>
              <w:ind w:right="284"/>
              <w:jc w:val="right"/>
            </w:pPr>
            <w:r>
              <w:t>46.20</w:t>
            </w:r>
          </w:p>
        </w:tc>
        <w:tc>
          <w:tcPr>
            <w:tcW w:w="1276" w:type="dxa"/>
            <w:noWrap/>
            <w:vAlign w:val="bottom"/>
          </w:tcPr>
          <w:p>
            <w:pPr>
              <w:pStyle w:val="yTableNAm"/>
              <w:tabs>
                <w:tab w:val="clear" w:pos="567"/>
              </w:tabs>
              <w:ind w:right="285"/>
              <w:jc w:val="right"/>
            </w:pPr>
            <w:r>
              <w:t>46.20</w:t>
            </w:r>
          </w:p>
        </w:tc>
      </w:tr>
      <w:tr>
        <w:tblPrEx>
          <w:tblCellMar>
            <w:left w:w="57" w:type="dxa"/>
            <w:right w:w="57" w:type="dxa"/>
          </w:tblCellMar>
        </w:tblPrEx>
        <w:trPr>
          <w:cantSplit/>
          <w:trHeight w:val="1020"/>
        </w:trPr>
        <w:tc>
          <w:tcPr>
            <w:tcW w:w="624" w:type="dxa"/>
            <w:noWrap/>
          </w:tcPr>
          <w:p>
            <w:pPr>
              <w:pStyle w:val="yTableNAm"/>
            </w:pPr>
          </w:p>
        </w:tc>
        <w:tc>
          <w:tcPr>
            <w:tcW w:w="6379" w:type="dxa"/>
            <w:gridSpan w:val="4"/>
            <w:noWrap/>
          </w:tcPr>
          <w:p>
            <w:pPr>
              <w:pStyle w:val="yTableNAm"/>
              <w:tabs>
                <w:tab w:val="clear" w:pos="567"/>
                <w:tab w:val="left" w:pos="335"/>
              </w:tabs>
              <w:spacing w:after="120"/>
              <w:ind w:left="335" w:hanging="335"/>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472"/>
        </w:trPr>
        <w:tc>
          <w:tcPr>
            <w:tcW w:w="624" w:type="dxa"/>
            <w:noWrap/>
          </w:tcPr>
          <w:p>
            <w:pPr>
              <w:pStyle w:val="yTableNAm"/>
            </w:pPr>
          </w:p>
        </w:tc>
        <w:tc>
          <w:tcPr>
            <w:tcW w:w="6379" w:type="dxa"/>
            <w:gridSpan w:val="4"/>
            <w:noWrap/>
          </w:tcPr>
          <w:p>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624" w:type="dxa"/>
            <w:noWrap/>
          </w:tcPr>
          <w:p>
            <w:pPr>
              <w:pStyle w:val="yTableNAm"/>
            </w:pPr>
            <w:r>
              <w:t>10.</w:t>
            </w:r>
          </w:p>
        </w:tc>
        <w:tc>
          <w:tcPr>
            <w:tcW w:w="2552" w:type="dxa"/>
            <w:noWrap/>
          </w:tcPr>
          <w:p>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pPr>
              <w:pStyle w:val="yTableNAm"/>
              <w:tabs>
                <w:tab w:val="clear" w:pos="567"/>
              </w:tabs>
              <w:ind w:right="284"/>
              <w:jc w:val="right"/>
            </w:pPr>
            <w:r>
              <w:t>255.00</w:t>
            </w:r>
          </w:p>
        </w:tc>
        <w:tc>
          <w:tcPr>
            <w:tcW w:w="1276" w:type="dxa"/>
            <w:noWrap/>
            <w:vAlign w:val="bottom"/>
          </w:tcPr>
          <w:p>
            <w:pPr>
              <w:pStyle w:val="yTableNAm"/>
              <w:tabs>
                <w:tab w:val="clear" w:pos="567"/>
              </w:tabs>
              <w:jc w:val="center"/>
            </w:pPr>
            <w:r>
              <w:t>N/A</w:t>
            </w:r>
          </w:p>
        </w:tc>
        <w:tc>
          <w:tcPr>
            <w:tcW w:w="1276" w:type="dxa"/>
            <w:noWrap/>
            <w:vAlign w:val="bottom"/>
          </w:tcPr>
          <w:p>
            <w:pPr>
              <w:pStyle w:val="yTableNAm"/>
              <w:tabs>
                <w:tab w:val="clear" w:pos="567"/>
              </w:tabs>
              <w:ind w:right="285"/>
              <w:jc w:val="right"/>
            </w:pPr>
            <w:r>
              <w:t>76.50</w:t>
            </w:r>
          </w:p>
        </w:tc>
      </w:tr>
      <w:tr>
        <w:tblPrEx>
          <w:tblCellMar>
            <w:left w:w="57" w:type="dxa"/>
            <w:right w:w="57" w:type="dxa"/>
          </w:tblCellMar>
        </w:tblPrEx>
        <w:trPr>
          <w:cantSplit/>
        </w:trPr>
        <w:tc>
          <w:tcPr>
            <w:tcW w:w="624" w:type="dxa"/>
            <w:noWrap/>
          </w:tcPr>
          <w:p>
            <w:pPr>
              <w:pStyle w:val="yTableNAm"/>
            </w:pPr>
            <w:r>
              <w:t>11.</w:t>
            </w:r>
          </w:p>
        </w:tc>
        <w:tc>
          <w:tcPr>
            <w:tcW w:w="2552" w:type="dxa"/>
            <w:noWrap/>
          </w:tcPr>
          <w:p>
            <w:pPr>
              <w:pStyle w:val="yTableNAm"/>
            </w:pPr>
            <w:r>
              <w:t xml:space="preserve">On filing — </w:t>
            </w:r>
          </w:p>
          <w:p>
            <w:pPr>
              <w:pStyle w:val="yTableNAm"/>
              <w:tabs>
                <w:tab w:val="clear" w:pos="567"/>
                <w:tab w:val="left" w:pos="351"/>
              </w:tabs>
              <w:ind w:left="351" w:hanging="351"/>
            </w:pPr>
            <w:r>
              <w:t>(a)</w:t>
            </w:r>
            <w:r>
              <w:tab/>
              <w:t xml:space="preserve">an application for a misconduct restraining order under the </w:t>
            </w:r>
            <w:r>
              <w:rPr>
                <w:i/>
              </w:rPr>
              <w:t>Restraining Orders Act 1997</w:t>
            </w:r>
          </w:p>
        </w:tc>
        <w:tc>
          <w:tcPr>
            <w:tcW w:w="1275" w:type="dxa"/>
            <w:noWrap/>
            <w:vAlign w:val="bottom"/>
          </w:tcPr>
          <w:p>
            <w:pPr>
              <w:pStyle w:val="yTableNAm"/>
              <w:tabs>
                <w:tab w:val="clear" w:pos="567"/>
              </w:tabs>
              <w:ind w:right="284"/>
              <w:jc w:val="right"/>
            </w:pPr>
            <w:r>
              <w:t>159.50</w:t>
            </w:r>
          </w:p>
        </w:tc>
        <w:tc>
          <w:tcPr>
            <w:tcW w:w="1276" w:type="dxa"/>
            <w:noWrap/>
            <w:vAlign w:val="bottom"/>
          </w:tcPr>
          <w:p>
            <w:pPr>
              <w:pStyle w:val="yTableNAm"/>
              <w:tabs>
                <w:tab w:val="clear" w:pos="567"/>
              </w:tabs>
              <w:ind w:right="284"/>
              <w:jc w:val="right"/>
            </w:pPr>
            <w:r>
              <w:t>159.50</w:t>
            </w:r>
          </w:p>
        </w:tc>
        <w:tc>
          <w:tcPr>
            <w:tcW w:w="1276" w:type="dxa"/>
            <w:noWrap/>
            <w:vAlign w:val="bottom"/>
          </w:tcPr>
          <w:p>
            <w:pPr>
              <w:pStyle w:val="yTableNAm"/>
              <w:tabs>
                <w:tab w:val="clear" w:pos="567"/>
              </w:tabs>
              <w:ind w:right="285"/>
              <w:jc w:val="right"/>
            </w:pPr>
            <w:r>
              <w:t>47.90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Disposal of Uncollected Goods Act 1970</w:t>
            </w:r>
          </w:p>
        </w:tc>
        <w:tc>
          <w:tcPr>
            <w:tcW w:w="1275" w:type="dxa"/>
            <w:noWrap/>
            <w:vAlign w:val="bottom"/>
          </w:tcPr>
          <w:p>
            <w:pPr>
              <w:pStyle w:val="yTableNAm"/>
              <w:tabs>
                <w:tab w:val="clear" w:pos="567"/>
              </w:tabs>
              <w:ind w:right="284"/>
              <w:jc w:val="right"/>
            </w:pPr>
            <w:r>
              <w:t>159.50</w:t>
            </w:r>
          </w:p>
        </w:tc>
        <w:tc>
          <w:tcPr>
            <w:tcW w:w="1276" w:type="dxa"/>
            <w:noWrap/>
            <w:vAlign w:val="bottom"/>
          </w:tcPr>
          <w:p>
            <w:pPr>
              <w:pStyle w:val="yTableNAm"/>
              <w:tabs>
                <w:tab w:val="clear" w:pos="567"/>
              </w:tabs>
              <w:ind w:right="284"/>
              <w:jc w:val="right"/>
            </w:pPr>
            <w:r>
              <w:t>159.50</w:t>
            </w:r>
          </w:p>
        </w:tc>
        <w:tc>
          <w:tcPr>
            <w:tcW w:w="1276" w:type="dxa"/>
            <w:noWrap/>
            <w:vAlign w:val="bottom"/>
          </w:tcPr>
          <w:p>
            <w:pPr>
              <w:pStyle w:val="yTableNAm"/>
              <w:tabs>
                <w:tab w:val="clear" w:pos="567"/>
              </w:tabs>
              <w:ind w:right="285"/>
              <w:jc w:val="right"/>
            </w:pPr>
            <w:r>
              <w:t>47.90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pPr>
              <w:pStyle w:val="yTableNAm"/>
              <w:tabs>
                <w:tab w:val="clear" w:pos="567"/>
              </w:tabs>
              <w:ind w:right="284"/>
              <w:jc w:val="right"/>
            </w:pPr>
            <w:r>
              <w:t>159.50</w:t>
            </w:r>
          </w:p>
        </w:tc>
        <w:tc>
          <w:tcPr>
            <w:tcW w:w="1276" w:type="dxa"/>
            <w:noWrap/>
            <w:vAlign w:val="bottom"/>
          </w:tcPr>
          <w:p>
            <w:pPr>
              <w:pStyle w:val="yTableNAm"/>
              <w:tabs>
                <w:tab w:val="clear" w:pos="567"/>
              </w:tabs>
              <w:ind w:right="284"/>
              <w:jc w:val="right"/>
            </w:pPr>
            <w:r>
              <w:t>159.50</w:t>
            </w:r>
          </w:p>
        </w:tc>
        <w:tc>
          <w:tcPr>
            <w:tcW w:w="1276" w:type="dxa"/>
            <w:noWrap/>
            <w:vAlign w:val="bottom"/>
          </w:tcPr>
          <w:p>
            <w:pPr>
              <w:pStyle w:val="yTableNAm"/>
              <w:tabs>
                <w:tab w:val="clear" w:pos="567"/>
              </w:tabs>
              <w:ind w:right="285"/>
              <w:jc w:val="right"/>
            </w:pPr>
            <w:r>
              <w:t>47.90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(d)</w:t>
            </w:r>
            <w:r>
              <w:tab/>
              <w:t xml:space="preserve">an application under the </w:t>
            </w:r>
            <w:r>
              <w:rPr>
                <w:i/>
              </w:rPr>
              <w:t>Dividing Fences Act 1961</w:t>
            </w:r>
          </w:p>
        </w:tc>
        <w:tc>
          <w:tcPr>
            <w:tcW w:w="1275" w:type="dxa"/>
            <w:noWrap/>
            <w:vAlign w:val="bottom"/>
          </w:tcPr>
          <w:p>
            <w:pPr>
              <w:pStyle w:val="yTableNAm"/>
              <w:tabs>
                <w:tab w:val="clear" w:pos="567"/>
              </w:tabs>
              <w:ind w:right="284"/>
              <w:jc w:val="right"/>
            </w:pPr>
            <w:r>
              <w:t>159.50</w:t>
            </w:r>
          </w:p>
        </w:tc>
        <w:tc>
          <w:tcPr>
            <w:tcW w:w="1276" w:type="dxa"/>
            <w:noWrap/>
            <w:vAlign w:val="bottom"/>
          </w:tcPr>
          <w:p>
            <w:pPr>
              <w:pStyle w:val="yTableNAm"/>
              <w:tabs>
                <w:tab w:val="clear" w:pos="567"/>
              </w:tabs>
              <w:ind w:right="284"/>
              <w:jc w:val="right"/>
            </w:pPr>
            <w:r>
              <w:t>159.50</w:t>
            </w:r>
          </w:p>
        </w:tc>
        <w:tc>
          <w:tcPr>
            <w:tcW w:w="1276" w:type="dxa"/>
            <w:noWrap/>
            <w:vAlign w:val="bottom"/>
          </w:tcPr>
          <w:p>
            <w:pPr>
              <w:pStyle w:val="yTableNAm"/>
              <w:tabs>
                <w:tab w:val="clear" w:pos="567"/>
              </w:tabs>
              <w:ind w:right="285"/>
              <w:jc w:val="right"/>
            </w:pPr>
            <w:r>
              <w:t>47.90</w:t>
            </w:r>
          </w:p>
        </w:tc>
      </w:tr>
      <w:tr>
        <w:tblPrEx>
          <w:tblCellMar>
            <w:left w:w="57" w:type="dxa"/>
            <w:right w:w="57" w:type="dxa"/>
          </w:tblCellMar>
        </w:tblPrEx>
        <w:trPr>
          <w:cantSplit/>
        </w:trPr>
        <w:tc>
          <w:tcPr>
            <w:tcW w:w="624"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pPr>
              <w:pStyle w:val="yTableNAm"/>
              <w:tabs>
                <w:tab w:val="clear" w:pos="567"/>
              </w:tabs>
              <w:ind w:right="284"/>
              <w:jc w:val="right"/>
            </w:pPr>
            <w:r>
              <w:t>159.50</w:t>
            </w:r>
          </w:p>
        </w:tc>
        <w:tc>
          <w:tcPr>
            <w:tcW w:w="1276" w:type="dxa"/>
            <w:tcBorders>
              <w:bottom w:val="single" w:sz="4" w:space="0" w:color="auto"/>
            </w:tcBorders>
            <w:noWrap/>
            <w:vAlign w:val="bottom"/>
          </w:tcPr>
          <w:p>
            <w:pPr>
              <w:pStyle w:val="yTableNAm"/>
              <w:tabs>
                <w:tab w:val="clear" w:pos="567"/>
              </w:tabs>
              <w:ind w:right="284"/>
              <w:jc w:val="right"/>
            </w:pPr>
            <w:r>
              <w:t>159.50</w:t>
            </w:r>
          </w:p>
        </w:tc>
        <w:tc>
          <w:tcPr>
            <w:tcW w:w="1276" w:type="dxa"/>
            <w:tcBorders>
              <w:bottom w:val="single" w:sz="4" w:space="0" w:color="auto"/>
            </w:tcBorders>
            <w:noWrap/>
            <w:vAlign w:val="bottom"/>
          </w:tcPr>
          <w:p>
            <w:pPr>
              <w:pStyle w:val="yTableNAm"/>
              <w:tabs>
                <w:tab w:val="clear" w:pos="567"/>
              </w:tabs>
              <w:ind w:right="285"/>
              <w:jc w:val="right"/>
            </w:pPr>
            <w:r>
              <w:t>47.90</w:t>
            </w:r>
          </w:p>
        </w:tc>
      </w:tr>
    </w:tbl>
    <w:p>
      <w:pPr>
        <w:pStyle w:val="yFootnotesection"/>
      </w:pPr>
      <w:r>
        <w:tab/>
        <w:t>[Division 2 inserted: SL 2021/101 r. 18.]</w:t>
      </w:r>
    </w:p>
    <w:p>
      <w:pPr>
        <w:pStyle w:val="yHeading3"/>
      </w:pPr>
      <w:bookmarkStart w:id="101" w:name="_Toc75962116"/>
      <w:bookmarkStart w:id="102" w:name="_Toc75962155"/>
      <w:bookmarkStart w:id="103" w:name="_Toc75963215"/>
      <w:bookmarkStart w:id="104" w:name="_Toc76026716"/>
      <w:bookmarkStart w:id="105" w:name="_Toc75770026"/>
      <w:bookmarkStart w:id="106" w:name="_Toc75770149"/>
      <w:bookmarkStart w:id="107" w:name="_Toc75849458"/>
      <w:r>
        <w:rPr>
          <w:rStyle w:val="CharSDivNo"/>
        </w:rPr>
        <w:t>Division 3</w:t>
      </w:r>
      <w:r>
        <w:t> — </w:t>
      </w:r>
      <w:r>
        <w:rPr>
          <w:rStyle w:val="CharSDivText"/>
        </w:rPr>
        <w:t>Criminal jurisdiction</w:t>
      </w:r>
      <w:bookmarkEnd w:id="101"/>
      <w:bookmarkEnd w:id="102"/>
      <w:bookmarkEnd w:id="103"/>
      <w:bookmarkEnd w:id="104"/>
      <w:bookmarkEnd w:id="105"/>
      <w:bookmarkEnd w:id="106"/>
      <w:bookmarkEnd w:id="107"/>
    </w:p>
    <w:p>
      <w:pPr>
        <w:pStyle w:val="yFootnoteheading"/>
        <w:keepNext/>
        <w:spacing w:after="120"/>
      </w:pPr>
      <w:r>
        <w:tab/>
        <w:t>[Heading inserted: SL 2021/101 r. 18.]</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trPr>
          <w:cantSplit/>
          <w:tblHeader/>
        </w:trPr>
        <w:tc>
          <w:tcPr>
            <w:tcW w:w="601" w:type="dxa"/>
            <w:tcBorders>
              <w:top w:val="single" w:sz="4" w:space="0" w:color="auto"/>
              <w:bottom w:val="single" w:sz="4" w:space="0" w:color="auto"/>
            </w:tcBorders>
            <w:noWrap/>
          </w:tcPr>
          <w:p>
            <w:pPr>
              <w:pStyle w:val="yTableNAmBold11pt"/>
            </w:pPr>
            <w:r>
              <w:t>Item</w:t>
            </w:r>
          </w:p>
        </w:tc>
        <w:tc>
          <w:tcPr>
            <w:tcW w:w="2552" w:type="dxa"/>
            <w:tcBorders>
              <w:top w:val="single" w:sz="4" w:space="0" w:color="auto"/>
              <w:bottom w:val="single" w:sz="4" w:space="0" w:color="auto"/>
            </w:tcBorders>
            <w:noWrap/>
          </w:tcPr>
          <w:p>
            <w:pPr>
              <w:pStyle w:val="yTableNAmBold11pt"/>
            </w:pPr>
            <w:r>
              <w:t>Matter</w:t>
            </w:r>
          </w:p>
        </w:tc>
        <w:tc>
          <w:tcPr>
            <w:tcW w:w="1275" w:type="dxa"/>
            <w:tcBorders>
              <w:top w:val="single" w:sz="4" w:space="0" w:color="auto"/>
              <w:bottom w:val="single" w:sz="4" w:space="0" w:color="auto"/>
            </w:tcBorders>
            <w:noWrap/>
          </w:tcPr>
          <w:p>
            <w:pPr>
              <w:pStyle w:val="yTableNAmBold11pt"/>
            </w:pPr>
            <w:r>
              <w:t>Column A</w:t>
            </w:r>
          </w:p>
          <w:p>
            <w:pPr>
              <w:pStyle w:val="yTableNAmBold11pt"/>
              <w:rPr>
                <w:b w:val="0"/>
              </w:rPr>
            </w:pPr>
            <w:r>
              <w:rPr>
                <w:b w:val="0"/>
              </w:rPr>
              <w:t>Fee for individual or eligible entity</w:t>
            </w:r>
            <w:r>
              <w:rPr>
                <w:b w:val="0"/>
              </w:rPr>
              <w:br/>
              <w:t>$</w:t>
            </w:r>
          </w:p>
        </w:tc>
        <w:tc>
          <w:tcPr>
            <w:tcW w:w="1273" w:type="dxa"/>
            <w:tcBorders>
              <w:top w:val="single" w:sz="4" w:space="0" w:color="auto"/>
              <w:bottom w:val="single" w:sz="4" w:space="0" w:color="auto"/>
            </w:tcBorders>
            <w:noWrap/>
          </w:tcPr>
          <w:p>
            <w:pPr>
              <w:pStyle w:val="yTableNAmBold11pt"/>
            </w:pPr>
            <w:r>
              <w:t>Column B</w:t>
            </w:r>
          </w:p>
          <w:p>
            <w:pPr>
              <w:pStyle w:val="yTableNAmBold11pt"/>
              <w:rPr>
                <w:b w:val="0"/>
              </w:rPr>
            </w:pPr>
            <w:r>
              <w:rPr>
                <w:b w:val="0"/>
              </w:rPr>
              <w:t>Fee for entity</w:t>
            </w:r>
            <w:r>
              <w:rPr>
                <w:b w:val="0"/>
              </w:rPr>
              <w:br/>
            </w:r>
            <w:r>
              <w:rPr>
                <w:b w:val="0"/>
              </w:rPr>
              <w:br/>
            </w:r>
            <w:r>
              <w:rPr>
                <w:b w:val="0"/>
              </w:rPr>
              <w:br/>
              <w:t>$</w:t>
            </w:r>
          </w:p>
        </w:tc>
        <w:tc>
          <w:tcPr>
            <w:tcW w:w="1288" w:type="dxa"/>
            <w:tcBorders>
              <w:top w:val="single" w:sz="4" w:space="0" w:color="auto"/>
              <w:bottom w:val="single" w:sz="4" w:space="0" w:color="auto"/>
            </w:tcBorders>
            <w:noWrap/>
          </w:tcPr>
          <w:p>
            <w:pPr>
              <w:pStyle w:val="yTableNAmBold11pt"/>
            </w:pPr>
            <w:r>
              <w:t>Column C</w:t>
            </w:r>
          </w:p>
          <w:p>
            <w:pPr>
              <w:pStyle w:val="yTableNAmBold11pt"/>
              <w:rPr>
                <w:b w:val="0"/>
              </w:rPr>
            </w:pPr>
            <w:r>
              <w:rPr>
                <w:b w:val="0"/>
              </w:rPr>
              <w:t>Fee for eligible</w:t>
            </w:r>
            <w:r>
              <w:rPr>
                <w:b w:val="0"/>
              </w:rPr>
              <w:br/>
              <w:t>individual</w:t>
            </w:r>
            <w:r>
              <w:rPr>
                <w:b w:val="0"/>
              </w:rPr>
              <w:br/>
            </w:r>
            <w:r>
              <w:rPr>
                <w:b w:val="0"/>
              </w:rPr>
              <w:br/>
              <w:t>$</w:t>
            </w:r>
          </w:p>
        </w:tc>
      </w:tr>
      <w:tr>
        <w:trPr>
          <w:cantSplit/>
          <w:tblHeader/>
        </w:trPr>
        <w:tc>
          <w:tcPr>
            <w:tcW w:w="601" w:type="dxa"/>
            <w:tcBorders>
              <w:top w:val="single" w:sz="4" w:space="0" w:color="auto"/>
            </w:tcBorders>
            <w:noWrap/>
          </w:tcPr>
          <w:p>
            <w:pPr>
              <w:pStyle w:val="zyTableNAmBold"/>
              <w:keepNext/>
              <w:spacing w:before="0"/>
              <w:ind w:left="-74"/>
              <w:rPr>
                <w:sz w:val="2"/>
                <w:szCs w:val="2"/>
              </w:rPr>
            </w:pPr>
          </w:p>
        </w:tc>
        <w:tc>
          <w:tcPr>
            <w:tcW w:w="2552" w:type="dxa"/>
            <w:tcBorders>
              <w:top w:val="single" w:sz="4" w:space="0" w:color="auto"/>
            </w:tcBorders>
            <w:noWrap/>
          </w:tcPr>
          <w:p>
            <w:pPr>
              <w:pStyle w:val="zyTableNAmBold"/>
              <w:keepNext/>
              <w:spacing w:before="0"/>
              <w:rPr>
                <w:sz w:val="2"/>
                <w:szCs w:val="2"/>
              </w:rPr>
            </w:pPr>
          </w:p>
        </w:tc>
        <w:tc>
          <w:tcPr>
            <w:tcW w:w="1275" w:type="dxa"/>
            <w:tcBorders>
              <w:top w:val="single" w:sz="4" w:space="0" w:color="auto"/>
            </w:tcBorders>
            <w:noWrap/>
          </w:tcPr>
          <w:p>
            <w:pPr>
              <w:pStyle w:val="zyTableNAmBold"/>
              <w:keepNext/>
              <w:spacing w:before="0"/>
              <w:rPr>
                <w:sz w:val="2"/>
                <w:szCs w:val="2"/>
              </w:rPr>
            </w:pPr>
          </w:p>
        </w:tc>
        <w:tc>
          <w:tcPr>
            <w:tcW w:w="1273" w:type="dxa"/>
            <w:tcBorders>
              <w:top w:val="single" w:sz="4" w:space="0" w:color="auto"/>
            </w:tcBorders>
            <w:noWrap/>
          </w:tcPr>
          <w:p>
            <w:pPr>
              <w:pStyle w:val="zyTableNAmBold"/>
              <w:keepNext/>
              <w:spacing w:before="0"/>
              <w:rPr>
                <w:sz w:val="2"/>
                <w:szCs w:val="2"/>
              </w:rPr>
            </w:pPr>
          </w:p>
        </w:tc>
        <w:tc>
          <w:tcPr>
            <w:tcW w:w="1288" w:type="dxa"/>
            <w:tcBorders>
              <w:top w:val="single" w:sz="4" w:space="0" w:color="auto"/>
            </w:tcBorders>
            <w:noWrap/>
          </w:tcPr>
          <w:p>
            <w:pPr>
              <w:pStyle w:val="zyTableNAmBold"/>
              <w:keepNext/>
              <w:spacing w:before="0"/>
              <w:rPr>
                <w:sz w:val="2"/>
                <w:szCs w:val="2"/>
              </w:rPr>
            </w:pPr>
          </w:p>
        </w:tc>
      </w:tr>
      <w:tr>
        <w:trPr>
          <w:cantSplit/>
        </w:trPr>
        <w:tc>
          <w:tcPr>
            <w:tcW w:w="601" w:type="dxa"/>
            <w:noWrap/>
          </w:tcPr>
          <w:p>
            <w:pPr>
              <w:pStyle w:val="yTableNAm"/>
              <w:keepNext/>
            </w:pPr>
            <w:r>
              <w:t>1.</w:t>
            </w:r>
          </w:p>
        </w:tc>
        <w:tc>
          <w:tcPr>
            <w:tcW w:w="2552" w:type="dxa"/>
            <w:noWrap/>
          </w:tcPr>
          <w:p>
            <w:pPr>
              <w:pStyle w:val="yTableNAm"/>
              <w:keepNext/>
            </w:pPr>
            <w:r>
              <w:t xml:space="preserve">On filing — </w:t>
            </w:r>
          </w:p>
        </w:tc>
        <w:tc>
          <w:tcPr>
            <w:tcW w:w="1275" w:type="dxa"/>
            <w:noWrap/>
          </w:tcPr>
          <w:p>
            <w:pPr>
              <w:pStyle w:val="yTableNAm"/>
              <w:keepNext/>
              <w:tabs>
                <w:tab w:val="clear" w:pos="567"/>
              </w:tabs>
              <w:ind w:right="284"/>
              <w:jc w:val="right"/>
            </w:pPr>
          </w:p>
        </w:tc>
        <w:tc>
          <w:tcPr>
            <w:tcW w:w="1273" w:type="dxa"/>
            <w:noWrap/>
          </w:tcPr>
          <w:p>
            <w:pPr>
              <w:pStyle w:val="yTableNAm"/>
              <w:keepNext/>
              <w:tabs>
                <w:tab w:val="clear" w:pos="567"/>
              </w:tabs>
              <w:ind w:right="284"/>
              <w:jc w:val="right"/>
            </w:pPr>
          </w:p>
        </w:tc>
        <w:tc>
          <w:tcPr>
            <w:tcW w:w="1288" w:type="dxa"/>
            <w:noWrap/>
          </w:tcPr>
          <w:p>
            <w:pPr>
              <w:pStyle w:val="yTableNAm"/>
              <w:keepNext/>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a prosecution notice</w:t>
            </w:r>
          </w:p>
        </w:tc>
        <w:tc>
          <w:tcPr>
            <w:tcW w:w="1275" w:type="dxa"/>
            <w:noWrap/>
            <w:vAlign w:val="bottom"/>
          </w:tcPr>
          <w:p>
            <w:pPr>
              <w:pStyle w:val="yTableNAm"/>
              <w:tabs>
                <w:tab w:val="clear" w:pos="567"/>
              </w:tabs>
              <w:ind w:right="284"/>
              <w:jc w:val="right"/>
            </w:pPr>
            <w:r>
              <w:t>134.50</w:t>
            </w:r>
          </w:p>
        </w:tc>
        <w:tc>
          <w:tcPr>
            <w:tcW w:w="1273" w:type="dxa"/>
            <w:noWrap/>
            <w:vAlign w:val="bottom"/>
          </w:tcPr>
          <w:p>
            <w:pPr>
              <w:pStyle w:val="yTableNAm"/>
              <w:tabs>
                <w:tab w:val="clear" w:pos="567"/>
              </w:tabs>
              <w:ind w:right="284"/>
              <w:jc w:val="right"/>
            </w:pPr>
            <w:r>
              <w:t>134.50</w:t>
            </w:r>
          </w:p>
        </w:tc>
        <w:tc>
          <w:tcPr>
            <w:tcW w:w="1288" w:type="dxa"/>
            <w:noWrap/>
            <w:vAlign w:val="bottom"/>
          </w:tcPr>
          <w:p>
            <w:pPr>
              <w:pStyle w:val="yTableNAm"/>
              <w:tabs>
                <w:tab w:val="clear" w:pos="567"/>
              </w:tabs>
              <w:ind w:right="285"/>
              <w:jc w:val="right"/>
            </w:pPr>
            <w:r>
              <w:t>40.40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Criminal Procedure Act 2004</w:t>
            </w:r>
            <w:r>
              <w:t xml:space="preserve"> section 71</w:t>
            </w:r>
          </w:p>
        </w:tc>
        <w:tc>
          <w:tcPr>
            <w:tcW w:w="1275" w:type="dxa"/>
            <w:noWrap/>
            <w:vAlign w:val="bottom"/>
          </w:tcPr>
          <w:p>
            <w:pPr>
              <w:pStyle w:val="yTableNAm"/>
              <w:tabs>
                <w:tab w:val="clear" w:pos="567"/>
              </w:tabs>
              <w:ind w:right="284"/>
              <w:jc w:val="right"/>
            </w:pPr>
            <w:r>
              <w:t>134.50</w:t>
            </w:r>
          </w:p>
        </w:tc>
        <w:tc>
          <w:tcPr>
            <w:tcW w:w="1273" w:type="dxa"/>
            <w:noWrap/>
            <w:vAlign w:val="bottom"/>
          </w:tcPr>
          <w:p>
            <w:pPr>
              <w:pStyle w:val="yTableNAm"/>
              <w:tabs>
                <w:tab w:val="clear" w:pos="567"/>
              </w:tabs>
              <w:ind w:right="284"/>
              <w:jc w:val="right"/>
            </w:pPr>
            <w:r>
              <w:t>134.50</w:t>
            </w:r>
          </w:p>
        </w:tc>
        <w:tc>
          <w:tcPr>
            <w:tcW w:w="1288" w:type="dxa"/>
            <w:noWrap/>
            <w:vAlign w:val="bottom"/>
          </w:tcPr>
          <w:p>
            <w:pPr>
              <w:pStyle w:val="yTableNAm"/>
              <w:tabs>
                <w:tab w:val="clear" w:pos="567"/>
              </w:tabs>
              <w:ind w:right="285"/>
              <w:jc w:val="right"/>
            </w:pPr>
            <w:r>
              <w:t>40.40</w:t>
            </w:r>
          </w:p>
        </w:tc>
      </w:tr>
      <w:tr>
        <w:trPr>
          <w:cantSplit/>
        </w:trPr>
        <w:tc>
          <w:tcPr>
            <w:tcW w:w="601" w:type="dxa"/>
            <w:noWrap/>
          </w:tcPr>
          <w:p>
            <w:pPr>
              <w:pStyle w:val="yTableNAm"/>
            </w:pPr>
            <w:r>
              <w:t>2.</w:t>
            </w:r>
          </w:p>
        </w:tc>
        <w:tc>
          <w:tcPr>
            <w:tcW w:w="2552" w:type="dxa"/>
            <w:noWrap/>
          </w:tcPr>
          <w:p>
            <w:pPr>
              <w:pStyle w:val="yTableNAm"/>
            </w:pPr>
            <w:r>
              <w:t>For the issue of a summons or court hearing notice to an accused</w:t>
            </w:r>
          </w:p>
        </w:tc>
        <w:tc>
          <w:tcPr>
            <w:tcW w:w="1275" w:type="dxa"/>
            <w:noWrap/>
            <w:vAlign w:val="bottom"/>
          </w:tcPr>
          <w:p>
            <w:pPr>
              <w:pStyle w:val="yTableNAm"/>
              <w:tabs>
                <w:tab w:val="clear" w:pos="567"/>
              </w:tabs>
              <w:ind w:right="284"/>
              <w:jc w:val="right"/>
            </w:pPr>
            <w:r>
              <w:t>25.80</w:t>
            </w:r>
          </w:p>
        </w:tc>
        <w:tc>
          <w:tcPr>
            <w:tcW w:w="1273" w:type="dxa"/>
            <w:noWrap/>
            <w:vAlign w:val="bottom"/>
          </w:tcPr>
          <w:p>
            <w:pPr>
              <w:pStyle w:val="yTableNAm"/>
              <w:tabs>
                <w:tab w:val="clear" w:pos="567"/>
              </w:tabs>
              <w:ind w:right="284"/>
              <w:jc w:val="right"/>
            </w:pPr>
            <w:r>
              <w:t>25.80</w:t>
            </w:r>
          </w:p>
        </w:tc>
        <w:tc>
          <w:tcPr>
            <w:tcW w:w="1288" w:type="dxa"/>
            <w:noWrap/>
            <w:vAlign w:val="bottom"/>
          </w:tcPr>
          <w:p>
            <w:pPr>
              <w:pStyle w:val="yTableNAm"/>
              <w:tabs>
                <w:tab w:val="clear" w:pos="567"/>
              </w:tabs>
              <w:ind w:right="285"/>
              <w:jc w:val="right"/>
            </w:pPr>
            <w:r>
              <w:t>7.55</w:t>
            </w:r>
          </w:p>
        </w:tc>
      </w:tr>
      <w:tr>
        <w:trPr>
          <w:cantSplit/>
        </w:trPr>
        <w:tc>
          <w:tcPr>
            <w:tcW w:w="601" w:type="dxa"/>
            <w:noWrap/>
          </w:tcPr>
          <w:p>
            <w:pPr>
              <w:pStyle w:val="yTableNAm"/>
            </w:pPr>
            <w:r>
              <w:t>3.</w:t>
            </w:r>
          </w:p>
        </w:tc>
        <w:tc>
          <w:tcPr>
            <w:tcW w:w="2552" w:type="dxa"/>
            <w:noWrap/>
          </w:tcPr>
          <w:p>
            <w:pPr>
              <w:pStyle w:val="yTableNAm"/>
            </w:pPr>
            <w:r>
              <w:t xml:space="preserve">For a warrant of any kind — </w:t>
            </w:r>
          </w:p>
        </w:tc>
        <w:tc>
          <w:tcPr>
            <w:tcW w:w="1275" w:type="dxa"/>
            <w:noWrap/>
            <w:vAlign w:val="bottom"/>
          </w:tcPr>
          <w:p>
            <w:pPr>
              <w:pStyle w:val="yTableNAm"/>
              <w:tabs>
                <w:tab w:val="clear" w:pos="567"/>
              </w:tabs>
              <w:ind w:right="284"/>
              <w:jc w:val="right"/>
            </w:pPr>
          </w:p>
        </w:tc>
        <w:tc>
          <w:tcPr>
            <w:tcW w:w="1273" w:type="dxa"/>
            <w:noWrap/>
            <w:vAlign w:val="bottom"/>
          </w:tcPr>
          <w:p>
            <w:pPr>
              <w:pStyle w:val="yTableNAm"/>
              <w:tabs>
                <w:tab w:val="clear" w:pos="567"/>
              </w:tabs>
              <w:ind w:right="284"/>
              <w:jc w:val="right"/>
            </w:pPr>
          </w:p>
        </w:tc>
        <w:tc>
          <w:tcPr>
            <w:tcW w:w="1288" w:type="dxa"/>
            <w:noWrap/>
            <w:vAlign w:val="bottom"/>
          </w:tcPr>
          <w:p>
            <w:pPr>
              <w:pStyle w:val="yTableNAm"/>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issue of warrant</w:t>
            </w:r>
          </w:p>
        </w:tc>
        <w:tc>
          <w:tcPr>
            <w:tcW w:w="1275" w:type="dxa"/>
            <w:noWrap/>
            <w:vAlign w:val="bottom"/>
          </w:tcPr>
          <w:p>
            <w:pPr>
              <w:pStyle w:val="yTableNAm"/>
              <w:tabs>
                <w:tab w:val="clear" w:pos="567"/>
              </w:tabs>
              <w:ind w:right="284"/>
              <w:jc w:val="right"/>
            </w:pPr>
            <w:r>
              <w:t>134.50</w:t>
            </w:r>
          </w:p>
        </w:tc>
        <w:tc>
          <w:tcPr>
            <w:tcW w:w="1273" w:type="dxa"/>
            <w:noWrap/>
            <w:vAlign w:val="bottom"/>
          </w:tcPr>
          <w:p>
            <w:pPr>
              <w:pStyle w:val="yTableNAm"/>
              <w:tabs>
                <w:tab w:val="clear" w:pos="567"/>
              </w:tabs>
              <w:ind w:right="284"/>
              <w:jc w:val="right"/>
            </w:pPr>
            <w:r>
              <w:t>134.50</w:t>
            </w:r>
          </w:p>
        </w:tc>
        <w:tc>
          <w:tcPr>
            <w:tcW w:w="1288" w:type="dxa"/>
            <w:noWrap/>
            <w:vAlign w:val="bottom"/>
          </w:tcPr>
          <w:p>
            <w:pPr>
              <w:pStyle w:val="yTableNAm"/>
              <w:tabs>
                <w:tab w:val="clear" w:pos="567"/>
              </w:tabs>
              <w:ind w:right="285"/>
              <w:jc w:val="right"/>
            </w:pPr>
            <w:r>
              <w:t>40.40</w:t>
            </w:r>
          </w:p>
        </w:tc>
      </w:tr>
      <w:tr>
        <w:trPr>
          <w:cantSplit/>
        </w:trPr>
        <w:tc>
          <w:tcPr>
            <w:tcW w:w="601"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(b)</w:t>
            </w:r>
            <w:r>
              <w:tab/>
              <w:t>execution of warrant</w:t>
            </w:r>
          </w:p>
        </w:tc>
        <w:tc>
          <w:tcPr>
            <w:tcW w:w="1275" w:type="dxa"/>
            <w:tcBorders>
              <w:bottom w:val="single" w:sz="4" w:space="0" w:color="auto"/>
            </w:tcBorders>
            <w:noWrap/>
            <w:vAlign w:val="bottom"/>
          </w:tcPr>
          <w:p>
            <w:pPr>
              <w:pStyle w:val="yTableNAm"/>
              <w:tabs>
                <w:tab w:val="clear" w:pos="567"/>
              </w:tabs>
              <w:ind w:right="284"/>
              <w:jc w:val="right"/>
            </w:pPr>
            <w:r>
              <w:t>174.50</w:t>
            </w:r>
          </w:p>
        </w:tc>
        <w:tc>
          <w:tcPr>
            <w:tcW w:w="1273" w:type="dxa"/>
            <w:tcBorders>
              <w:bottom w:val="single" w:sz="4" w:space="0" w:color="auto"/>
            </w:tcBorders>
            <w:noWrap/>
            <w:vAlign w:val="bottom"/>
          </w:tcPr>
          <w:p>
            <w:pPr>
              <w:pStyle w:val="yTableNAm"/>
              <w:tabs>
                <w:tab w:val="clear" w:pos="567"/>
              </w:tabs>
              <w:ind w:right="284"/>
              <w:jc w:val="right"/>
            </w:pPr>
            <w:r>
              <w:t>174.50</w:t>
            </w:r>
          </w:p>
        </w:tc>
        <w:tc>
          <w:tcPr>
            <w:tcW w:w="1288" w:type="dxa"/>
            <w:tcBorders>
              <w:bottom w:val="single" w:sz="4" w:space="0" w:color="auto"/>
            </w:tcBorders>
            <w:noWrap/>
            <w:vAlign w:val="bottom"/>
          </w:tcPr>
          <w:p>
            <w:pPr>
              <w:pStyle w:val="yTableNAm"/>
              <w:tabs>
                <w:tab w:val="clear" w:pos="567"/>
              </w:tabs>
              <w:ind w:right="285"/>
              <w:jc w:val="right"/>
            </w:pPr>
            <w:r>
              <w:t>174.50</w:t>
            </w:r>
          </w:p>
        </w:tc>
      </w:tr>
    </w:tbl>
    <w:p>
      <w:pPr>
        <w:pStyle w:val="yFootnotesection"/>
      </w:pPr>
      <w:r>
        <w:tab/>
        <w:t>[Division 3 inserted: SL 2021/101 r. 18.]</w:t>
      </w:r>
      <w:bookmarkEnd w:id="85"/>
      <w:bookmarkEnd w:id="86"/>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09" w:name="_Toc75962117"/>
      <w:bookmarkStart w:id="110" w:name="_Toc75962156"/>
      <w:bookmarkStart w:id="111" w:name="_Toc75963216"/>
      <w:bookmarkStart w:id="112" w:name="_Toc76026717"/>
      <w:bookmarkStart w:id="113" w:name="_Toc75527149"/>
      <w:bookmarkStart w:id="114" w:name="_Toc75527352"/>
      <w:bookmarkStart w:id="115" w:name="_Toc75770027"/>
      <w:bookmarkStart w:id="116" w:name="_Toc75770150"/>
      <w:bookmarkStart w:id="117" w:name="_Toc75849459"/>
      <w:r>
        <w:rPr>
          <w:rStyle w:val="CharSchNo"/>
        </w:rPr>
        <w:t>Schedule 2</w:t>
      </w:r>
      <w:r>
        <w:rPr>
          <w:rStyle w:val="CharSDivNo"/>
        </w:rPr>
        <w:t> </w:t>
      </w:r>
      <w:r>
        <w:t>—</w:t>
      </w:r>
      <w:r>
        <w:rPr>
          <w:rStyle w:val="CharSDivText"/>
        </w:rPr>
        <w:t> </w:t>
      </w:r>
      <w:r>
        <w:rPr>
          <w:rStyle w:val="CharSchText"/>
        </w:rPr>
        <w:t>Forms</w:t>
      </w:r>
      <w:bookmarkEnd w:id="109"/>
      <w:bookmarkEnd w:id="110"/>
      <w:bookmarkEnd w:id="111"/>
      <w:bookmarkEnd w:id="112"/>
      <w:bookmarkEnd w:id="113"/>
      <w:bookmarkEnd w:id="114"/>
      <w:bookmarkEnd w:id="115"/>
      <w:bookmarkEnd w:id="116"/>
      <w:bookmarkEnd w:id="117"/>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118" w:name="_Toc76026718"/>
      <w:bookmarkStart w:id="119" w:name="_Toc75849460"/>
      <w:r>
        <w:rPr>
          <w:rStyle w:val="CharSClsNo"/>
        </w:rPr>
        <w:t>1</w:t>
      </w:r>
      <w:r>
        <w:t>.</w:t>
      </w:r>
      <w:r>
        <w:tab/>
        <w:t>Declaration that a person is a small business or a non</w:t>
      </w:r>
      <w:r>
        <w:noBreakHyphen/>
        <w:t>profit association</w:t>
      </w:r>
      <w:bookmarkEnd w:id="118"/>
      <w:bookmarkEnd w:id="11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NAm"/>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NAm"/>
              <w:spacing w:before="0"/>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120" w:name="_Toc76026719"/>
      <w:bookmarkStart w:id="121" w:name="_Toc75849461"/>
      <w:r>
        <w:rPr>
          <w:rStyle w:val="CharSClsNo"/>
        </w:rPr>
        <w:t>3</w:t>
      </w:r>
      <w:r>
        <w:t>.</w:t>
      </w:r>
      <w:r>
        <w:tab/>
        <w:t>Application for determination of dispute about fees</w:t>
      </w:r>
      <w:bookmarkEnd w:id="120"/>
      <w:bookmarkEnd w:id="12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spacing w:before="0"/>
              <w:jc w:val="center"/>
              <w:rPr>
                <w:b/>
                <w:bCs/>
              </w:rPr>
            </w:pPr>
            <w:r>
              <w:rPr>
                <w:b/>
              </w:rPr>
              <w:t>Form</w:t>
            </w:r>
            <w:r>
              <w:rPr>
                <w:b/>
                <w:bCs/>
              </w:rPr>
              <w:t> 3</w:t>
            </w:r>
          </w:p>
          <w:p>
            <w:pPr>
              <w:pStyle w:val="yTable"/>
              <w:spacing w:before="0"/>
              <w:jc w:val="center"/>
              <w:rPr>
                <w:b/>
                <w:bCs/>
              </w:rPr>
            </w:pPr>
            <w:r>
              <w:rPr>
                <w:b/>
                <w:bCs/>
              </w:rPr>
              <w:t>Application for determination of dispute about fees</w:t>
            </w:r>
          </w:p>
        </w:tc>
      </w:tr>
      <w:tr>
        <w:trPr>
          <w:cantSplit/>
        </w:trPr>
        <w:tc>
          <w:tcPr>
            <w:tcW w:w="3615" w:type="dxa"/>
            <w:gridSpan w:val="2"/>
          </w:tcPr>
          <w:p>
            <w:pPr>
              <w:pStyle w:val="yTable"/>
              <w:spacing w:before="0"/>
            </w:pPr>
            <w:r>
              <w:t>In the Magistrates Court of Western Australia</w:t>
            </w:r>
          </w:p>
        </w:tc>
        <w:tc>
          <w:tcPr>
            <w:tcW w:w="3047" w:type="dxa"/>
            <w:gridSpan w:val="2"/>
          </w:tcPr>
          <w:p>
            <w:pPr>
              <w:pStyle w:val="yTable"/>
              <w:spacing w:before="0"/>
            </w:pPr>
            <w:r>
              <w:t xml:space="preserve">No. </w:t>
            </w:r>
            <w:r>
              <w:tab/>
              <w:t>of</w:t>
            </w:r>
            <w:r>
              <w:tab/>
              <w:t>20</w:t>
            </w:r>
          </w:p>
        </w:tc>
      </w:tr>
      <w:tr>
        <w:trPr>
          <w:cantSplit/>
        </w:trPr>
        <w:tc>
          <w:tcPr>
            <w:tcW w:w="6662" w:type="dxa"/>
            <w:gridSpan w:val="4"/>
          </w:tcPr>
          <w:p>
            <w:pPr>
              <w:pStyle w:val="yTable"/>
              <w:spacing w:before="0"/>
            </w:pPr>
            <w:r>
              <w:rPr>
                <w:b/>
              </w:rPr>
              <w:t>Claimant</w:t>
            </w:r>
            <w:r>
              <w:rPr>
                <w:b/>
                <w:bCs/>
              </w:rPr>
              <w:t>/</w:t>
            </w:r>
            <w:r>
              <w:rPr>
                <w:b/>
                <w:bCs/>
              </w:rPr>
              <w:br/>
            </w:r>
            <w:r>
              <w:rPr>
                <w:b/>
              </w:rPr>
              <w:t>Applicant</w:t>
            </w:r>
            <w:r>
              <w:rPr>
                <w:b/>
                <w:bCs/>
              </w:rPr>
              <w:t>:</w:t>
            </w:r>
            <w:r>
              <w:tab/>
              <w:t>................................................................................................</w:t>
            </w:r>
          </w:p>
        </w:tc>
      </w:tr>
      <w:tr>
        <w:trPr>
          <w:cantSplit/>
        </w:trPr>
        <w:tc>
          <w:tcPr>
            <w:tcW w:w="6662" w:type="dxa"/>
            <w:gridSpan w:val="4"/>
          </w:tcPr>
          <w:p>
            <w:pPr>
              <w:pStyle w:val="yTable"/>
              <w:spacing w:before="0"/>
            </w:pPr>
            <w:r>
              <w:rPr>
                <w:b/>
              </w:rPr>
              <w:t>Defendant</w:t>
            </w:r>
            <w:r>
              <w:rPr>
                <w:b/>
                <w:bCs/>
              </w:rPr>
              <w:t>:</w:t>
            </w:r>
            <w:r>
              <w:tab/>
              <w:t>................................................................................................</w:t>
            </w:r>
          </w:p>
        </w:tc>
      </w:tr>
      <w:tr>
        <w:trPr>
          <w:cantSplit/>
        </w:trPr>
        <w:tc>
          <w:tcPr>
            <w:tcW w:w="1701" w:type="dxa"/>
          </w:tcPr>
          <w:p>
            <w:pPr>
              <w:pStyle w:val="yTable"/>
              <w:spacing w:before="0"/>
              <w:rPr>
                <w:b/>
                <w:bCs/>
              </w:rPr>
            </w:pPr>
            <w:r>
              <w:rPr>
                <w:b/>
              </w:rPr>
              <w:t>Application</w:t>
            </w:r>
            <w:r>
              <w:rPr>
                <w:b/>
                <w:bCs/>
              </w:rPr>
              <w:t>:</w:t>
            </w:r>
          </w:p>
        </w:tc>
        <w:tc>
          <w:tcPr>
            <w:tcW w:w="4961" w:type="dxa"/>
            <w:gridSpan w:val="3"/>
          </w:tcPr>
          <w:p>
            <w:pPr>
              <w:pStyle w:val="yTable"/>
              <w:spacing w:before="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yTable"/>
              <w:spacing w:before="0"/>
              <w:rPr>
                <w:b/>
                <w:bCs/>
              </w:rPr>
            </w:pPr>
            <w:r>
              <w:rPr>
                <w:b/>
              </w:rPr>
              <w:t>Applicant</w:t>
            </w:r>
            <w:r>
              <w:rPr>
                <w:b/>
                <w:bCs/>
              </w:rPr>
              <w:t>:</w:t>
            </w:r>
          </w:p>
        </w:tc>
        <w:tc>
          <w:tcPr>
            <w:tcW w:w="4961" w:type="dxa"/>
            <w:gridSpan w:val="3"/>
          </w:tcPr>
          <w:p>
            <w:pPr>
              <w:pStyle w:val="yTable"/>
              <w:spacing w:before="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0"/>
            </w:pPr>
            <w:r>
              <w:t>..........................................</w:t>
            </w:r>
            <w:r>
              <w:br/>
              <w:t>Date of birth</w:t>
            </w:r>
          </w:p>
        </w:tc>
        <w:tc>
          <w:tcPr>
            <w:tcW w:w="2339" w:type="dxa"/>
          </w:tcPr>
          <w:p>
            <w:pPr>
              <w:pStyle w:val="yTable"/>
              <w:spacing w:before="0"/>
            </w:pPr>
            <w:r>
              <w:t>......................................MDL No.</w:t>
            </w:r>
          </w:p>
        </w:tc>
      </w:tr>
      <w:tr>
        <w:trPr>
          <w:cantSplit/>
        </w:trPr>
        <w:tc>
          <w:tcPr>
            <w:tcW w:w="1701" w:type="dxa"/>
            <w:vMerge w:val="restart"/>
          </w:tcPr>
          <w:p>
            <w:pPr>
              <w:pStyle w:val="yTable"/>
              <w:spacing w:before="0"/>
              <w:rPr>
                <w:b/>
                <w:bCs/>
              </w:rPr>
            </w:pPr>
            <w:r>
              <w:rPr>
                <w:b/>
              </w:rPr>
              <w:t>Disputed</w:t>
            </w:r>
            <w:r>
              <w:rPr>
                <w:b/>
                <w:bCs/>
              </w:rPr>
              <w:t xml:space="preserve"> fee:</w:t>
            </w:r>
          </w:p>
        </w:tc>
        <w:tc>
          <w:tcPr>
            <w:tcW w:w="4961" w:type="dxa"/>
            <w:gridSpan w:val="3"/>
          </w:tcPr>
          <w:p>
            <w:pPr>
              <w:pStyle w:val="yTable"/>
              <w:spacing w:before="0"/>
            </w:pPr>
            <w:r>
              <w:t>The disputed fee is for .................................................</w:t>
            </w:r>
          </w:p>
          <w:p>
            <w:pPr>
              <w:pStyle w:val="yTable"/>
              <w:spacing w:before="0"/>
            </w:pPr>
            <w:r>
              <w:t>............................................................................................................................................................................</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rPr>
                <w:iCs/>
              </w:rPr>
              <w:t xml:space="preserve">Payable </w:t>
            </w:r>
            <w:r>
              <w:t>under</w:t>
            </w:r>
            <w:r>
              <w:rPr>
                <w:iCs/>
              </w:rPr>
              <w:t xml:space="preserve">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t xml:space="preserve">I dispute — </w:t>
            </w:r>
          </w:p>
          <w:p>
            <w:pPr>
              <w:pStyle w:val="yTable"/>
              <w:tabs>
                <w:tab w:val="left" w:pos="567"/>
              </w:tabs>
              <w:spacing w:before="0"/>
            </w:pPr>
            <w:r>
              <w:rPr>
                <w:rFonts w:ascii="MS Mincho" w:eastAsia="MS Mincho" w:hAnsi="MS Mincho"/>
              </w:rPr>
              <w:sym w:font="Wingdings" w:char="F06F"/>
            </w:r>
            <w:r>
              <w:tab/>
              <w:t>that the fee is payable</w:t>
            </w:r>
          </w:p>
          <w:p>
            <w:pPr>
              <w:pStyle w:val="yTable"/>
              <w:tabs>
                <w:tab w:val="left" w:pos="567"/>
              </w:tabs>
              <w:spacing w:before="0"/>
            </w:pPr>
            <w:r>
              <w:rPr>
                <w:rFonts w:ascii="MS Mincho" w:eastAsia="MS Mincho" w:hAnsi="MS Mincho"/>
              </w:rPr>
              <w:sym w:font="Wingdings" w:char="F06F"/>
            </w:r>
            <w:r>
              <w:tab/>
              <w:t>the amount of the fee</w:t>
            </w:r>
          </w:p>
          <w:p>
            <w:pPr>
              <w:pStyle w:val="yTable"/>
              <w:tabs>
                <w:tab w:val="left" w:pos="567"/>
              </w:tabs>
              <w:spacing w:before="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yTable"/>
              <w:spacing w:before="0"/>
            </w:pPr>
            <w:r>
              <w:t>I dispute the fee because ...........................................................................</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1701" w:type="dxa"/>
          </w:tcPr>
          <w:p>
            <w:pPr>
              <w:pStyle w:val="yTable"/>
              <w:spacing w:before="0"/>
              <w:rPr>
                <w:b/>
                <w:bCs/>
              </w:rPr>
            </w:pPr>
            <w:r>
              <w:rPr>
                <w:b/>
              </w:rPr>
              <w:t>Signature</w:t>
            </w:r>
            <w:r>
              <w:rPr>
                <w:b/>
                <w:bCs/>
              </w:rPr>
              <w:t xml:space="preserve"> of applicant:</w:t>
            </w:r>
          </w:p>
        </w:tc>
        <w:tc>
          <w:tcPr>
            <w:tcW w:w="4961" w:type="dxa"/>
            <w:gridSpan w:val="3"/>
          </w:tcPr>
          <w:p>
            <w:pPr>
              <w:pStyle w:val="yTable"/>
              <w:spacing w:before="0"/>
            </w:pPr>
          </w:p>
          <w:p>
            <w:pPr>
              <w:pStyle w:val="yTable"/>
              <w:spacing w:before="0"/>
            </w:pPr>
            <w:r>
              <w:t>......................................................................................</w:t>
            </w:r>
          </w:p>
        </w:tc>
      </w:tr>
      <w:tr>
        <w:trPr>
          <w:cantSplit/>
        </w:trPr>
        <w:tc>
          <w:tcPr>
            <w:tcW w:w="1701" w:type="dxa"/>
          </w:tcPr>
          <w:p>
            <w:pPr>
              <w:pStyle w:val="yTable"/>
              <w:spacing w:before="0"/>
              <w:rPr>
                <w:b/>
                <w:bCs/>
              </w:rPr>
            </w:pPr>
            <w:r>
              <w:rPr>
                <w:b/>
              </w:rPr>
              <w:t>Date</w:t>
            </w:r>
            <w:r>
              <w:rPr>
                <w:b/>
                <w:bCs/>
              </w:rPr>
              <w:t>:</w:t>
            </w:r>
          </w:p>
        </w:tc>
        <w:tc>
          <w:tcPr>
            <w:tcW w:w="4961" w:type="dxa"/>
            <w:gridSpan w:val="3"/>
          </w:tcPr>
          <w:p>
            <w:pPr>
              <w:pStyle w:val="yTable"/>
              <w:spacing w:before="0"/>
            </w:pPr>
            <w:r>
              <w:t>........</w:t>
            </w:r>
            <w:r>
              <w:rPr>
                <w:rFonts w:eastAsia="MS Mincho"/>
              </w:rPr>
              <w:t>./</w:t>
            </w:r>
            <w:r>
              <w:t xml:space="preserve"> ........</w:t>
            </w:r>
            <w:r>
              <w:rPr>
                <w:rFonts w:eastAsia="MS Mincho"/>
              </w:rPr>
              <w:t>/20</w:t>
            </w:r>
            <w:r>
              <w:t>........</w:t>
            </w:r>
          </w:p>
        </w:tc>
      </w:tr>
      <w:tr>
        <w:trPr>
          <w:cantSplit/>
        </w:trPr>
        <w:tc>
          <w:tcPr>
            <w:tcW w:w="6662" w:type="dxa"/>
            <w:gridSpan w:val="4"/>
          </w:tcPr>
          <w:p>
            <w:pPr>
              <w:pStyle w:val="yTable"/>
              <w:tabs>
                <w:tab w:val="left" w:pos="459"/>
                <w:tab w:val="left" w:pos="567"/>
              </w:tabs>
              <w:spacing w:before="0"/>
              <w:rPr>
                <w:rFonts w:eastAsia="MS Mincho"/>
              </w:rPr>
            </w:pPr>
            <w:r>
              <w:rPr>
                <w:i/>
              </w:rPr>
              <w:t>*</w:t>
            </w:r>
            <w:r>
              <w:rPr>
                <w:i/>
              </w:rPr>
              <w:tab/>
            </w:r>
            <w:r>
              <w:rPr>
                <w:i/>
                <w:sz w:val="16"/>
              </w:rPr>
              <w:t xml:space="preserve">Strike out </w:t>
            </w:r>
            <w:r>
              <w:rPr>
                <w:i/>
                <w:iCs/>
                <w:sz w:val="16"/>
              </w:rPr>
              <w:t>numbers</w:t>
            </w:r>
            <w:r>
              <w:rPr>
                <w:i/>
                <w:sz w:val="16"/>
              </w:rPr>
              <w:t xml:space="preserve">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122" w:name="_Toc75962120"/>
      <w:bookmarkStart w:id="123" w:name="_Toc75962159"/>
      <w:bookmarkStart w:id="124" w:name="_Toc75963219"/>
      <w:bookmarkStart w:id="125" w:name="_Toc76026720"/>
      <w:bookmarkStart w:id="126" w:name="_Toc75527152"/>
      <w:bookmarkStart w:id="127" w:name="_Toc75527355"/>
      <w:bookmarkStart w:id="128" w:name="_Toc75770030"/>
      <w:bookmarkStart w:id="129" w:name="_Toc75770153"/>
      <w:bookmarkStart w:id="130" w:name="_Toc75849462"/>
      <w:r>
        <w:t>Notes</w:t>
      </w:r>
      <w:bookmarkEnd w:id="122"/>
      <w:bookmarkEnd w:id="123"/>
      <w:bookmarkEnd w:id="124"/>
      <w:bookmarkEnd w:id="125"/>
      <w:bookmarkEnd w:id="126"/>
      <w:bookmarkEnd w:id="127"/>
      <w:bookmarkEnd w:id="128"/>
      <w:bookmarkEnd w:id="129"/>
      <w:bookmarkEnd w:id="130"/>
    </w:p>
    <w:p>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131" w:name="_Toc76026721"/>
      <w:bookmarkStart w:id="132" w:name="_Toc75849463"/>
      <w:r>
        <w:t>Compilation table</w:t>
      </w:r>
      <w:bookmarkEnd w:id="131"/>
      <w:bookmarkEnd w:id="1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1</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pPr>
              <w:pStyle w:val="nTable"/>
              <w:spacing w:after="40"/>
            </w:pPr>
            <w:r>
              <w:t>SL 2020/124 31 Jul 2020</w:t>
            </w:r>
          </w:p>
        </w:tc>
        <w:tc>
          <w:tcPr>
            <w:tcW w:w="2693" w:type="dxa"/>
            <w:gridSpan w:val="2"/>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9</w:t>
            </w:r>
          </w:p>
        </w:tc>
        <w:tc>
          <w:tcPr>
            <w:tcW w:w="1276" w:type="dxa"/>
            <w:gridSpan w:val="2"/>
            <w:tcBorders>
              <w:top w:val="nil"/>
              <w:bottom w:val="nil"/>
            </w:tcBorders>
            <w:shd w:val="clear" w:color="auto" w:fill="auto"/>
          </w:tcPr>
          <w:p>
            <w:pPr>
              <w:pStyle w:val="nTable"/>
              <w:spacing w:after="40"/>
            </w:pPr>
            <w:r>
              <w:t>SL 2021/101</w:t>
            </w:r>
            <w:r>
              <w:br/>
              <w:t>29 Jun 2021</w:t>
            </w:r>
          </w:p>
        </w:tc>
        <w:tc>
          <w:tcPr>
            <w:tcW w:w="2693" w:type="dxa"/>
            <w:gridSpan w:val="2"/>
            <w:tcBorders>
              <w:top w:val="nil"/>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rPr>
          <w:ins w:id="133" w:author="Master Repository Process" w:date="2021-08-29T12:17:00Z"/>
        </w:trPr>
        <w:tc>
          <w:tcPr>
            <w:tcW w:w="3118" w:type="dxa"/>
            <w:tcBorders>
              <w:bottom w:val="single" w:sz="4" w:space="0" w:color="auto"/>
            </w:tcBorders>
            <w:shd w:val="clear" w:color="auto" w:fill="auto"/>
          </w:tcPr>
          <w:p>
            <w:pPr>
              <w:pStyle w:val="nTable"/>
              <w:spacing w:after="40"/>
              <w:rPr>
                <w:ins w:id="134" w:author="Master Repository Process" w:date="2021-08-29T12:17:00Z"/>
                <w:i/>
              </w:rPr>
            </w:pPr>
            <w:ins w:id="135" w:author="Master Repository Process" w:date="2021-08-29T12:17:00Z">
              <w:r>
                <w:rPr>
                  <w:i/>
                </w:rPr>
                <w:t>Magistrates Court (Fees) Amendment Regulations 2021</w:t>
              </w:r>
            </w:ins>
          </w:p>
        </w:tc>
        <w:tc>
          <w:tcPr>
            <w:tcW w:w="1276" w:type="dxa"/>
            <w:gridSpan w:val="2"/>
            <w:tcBorders>
              <w:bottom w:val="single" w:sz="4" w:space="0" w:color="auto"/>
            </w:tcBorders>
            <w:shd w:val="clear" w:color="auto" w:fill="auto"/>
          </w:tcPr>
          <w:p>
            <w:pPr>
              <w:pStyle w:val="nTable"/>
              <w:spacing w:after="40"/>
              <w:rPr>
                <w:ins w:id="136" w:author="Master Repository Process" w:date="2021-08-29T12:17:00Z"/>
              </w:rPr>
            </w:pPr>
            <w:ins w:id="137" w:author="Master Repository Process" w:date="2021-08-29T12:17:00Z">
              <w:r>
                <w:t>SL 2021/119</w:t>
              </w:r>
              <w:r>
                <w:br/>
                <w:t>2 Jul 2021</w:t>
              </w:r>
            </w:ins>
          </w:p>
        </w:tc>
        <w:tc>
          <w:tcPr>
            <w:tcW w:w="2693" w:type="dxa"/>
            <w:gridSpan w:val="2"/>
            <w:tcBorders>
              <w:bottom w:val="single" w:sz="4" w:space="0" w:color="auto"/>
            </w:tcBorders>
            <w:shd w:val="clear" w:color="auto" w:fill="auto"/>
          </w:tcPr>
          <w:p>
            <w:pPr>
              <w:pStyle w:val="nTable"/>
              <w:spacing w:after="40"/>
              <w:rPr>
                <w:ins w:id="138" w:author="Master Repository Process" w:date="2021-08-29T12:17:00Z"/>
              </w:rPr>
            </w:pPr>
            <w:ins w:id="139" w:author="Master Repository Process" w:date="2021-08-29T12:17:00Z">
              <w:r>
                <w:rPr>
                  <w:snapToGrid w:val="0"/>
                </w:rPr>
                <w:t xml:space="preserve">r. 1 and 2: </w:t>
              </w:r>
              <w:r>
                <w:t>2 Jul 2021</w:t>
              </w:r>
              <w:r>
                <w:rPr>
                  <w:snapToGrid w:val="0"/>
                </w:rPr>
                <w:t xml:space="preserve"> (see r. 2(a));</w:t>
              </w:r>
              <w:r>
                <w:rPr>
                  <w:snapToGrid w:val="0"/>
                </w:rPr>
                <w:br/>
                <w:t>Regulations other than r. 1 and 2: 3 Jul 2021 (see r. 2(b))</w:t>
              </w:r>
            </w:ins>
          </w:p>
        </w:tc>
      </w:tr>
    </w:tbl>
    <w:p>
      <w:pPr>
        <w:pStyle w:val="nHeading3"/>
      </w:pPr>
      <w:bookmarkStart w:id="140" w:name="_Toc76026722"/>
      <w:bookmarkStart w:id="141" w:name="_Toc75849464"/>
      <w:r>
        <w:t>Other notes</w:t>
      </w:r>
      <w:bookmarkEnd w:id="140"/>
      <w:bookmarkEnd w:id="141"/>
    </w:p>
    <w:p>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5584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 w:name="WAFER_2021063015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55845_GUID" w:val="2eaee7c1-f5ce-41cd-98ce-b8e4cd09c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paragraph" w:customStyle="1" w:styleId="yTableNAmBold11pt">
    <w:name w:val="yTableNAm + Bold + 11 pt"/>
    <w:aliases w:val="Centered,Left:  -0.13 cm"/>
    <w:basedOn w:val="zyTableNAmBold"/>
    <w:pPr>
      <w:ind w:left="-74"/>
      <w:jc w:val="center"/>
    </w:pPr>
    <w:rPr>
      <w:sz w:val="22"/>
      <w:szCs w:val="22"/>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AD58-8FED-4572-AC13-CD0BE898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7558</Words>
  <Characters>37040</Characters>
  <Application>Microsoft Office Word</Application>
  <DocSecurity>0</DocSecurity>
  <Lines>1683</Lines>
  <Paragraphs>910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03-o0-00 - 03-p0-00</dc:title>
  <dc:subject/>
  <dc:creator/>
  <cp:keywords/>
  <dc:description/>
  <cp:lastModifiedBy>Master Repository Process</cp:lastModifiedBy>
  <cp:revision>2</cp:revision>
  <cp:lastPrinted>2018-12-06T07:31:00Z</cp:lastPrinted>
  <dcterms:created xsi:type="dcterms:W3CDTF">2021-08-29T04:17:00Z</dcterms:created>
  <dcterms:modified xsi:type="dcterms:W3CDTF">2021-08-29T04:17:00Z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20210703</vt:lpwstr>
  </property>
  <property fmtid="{D5CDD505-2E9C-101B-9397-08002B2CF9AE}" pid="8" name="FromSuffix">
    <vt:lpwstr>03-o0-00</vt:lpwstr>
  </property>
  <property fmtid="{D5CDD505-2E9C-101B-9397-08002B2CF9AE}" pid="9" name="FromAsAtDate">
    <vt:lpwstr>01 Jul 2021</vt:lpwstr>
  </property>
  <property fmtid="{D5CDD505-2E9C-101B-9397-08002B2CF9AE}" pid="10" name="ToSuffix">
    <vt:lpwstr>03-p0-00</vt:lpwstr>
  </property>
  <property fmtid="{D5CDD505-2E9C-101B-9397-08002B2CF9AE}" pid="11" name="ToAsAtDate">
    <vt:lpwstr>03 Jul 2021</vt:lpwstr>
  </property>
</Properties>
</file>