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14 Jul 2021</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r>
        <w:br/>
        <w:t>Corporations (Ancillary Provisions) Act 2001</w:t>
      </w:r>
      <w:r>
        <w:br/>
        <w:t>Corporations Act 2001 (Commonwealth)</w:t>
      </w:r>
    </w:p>
    <w:p>
      <w:pPr>
        <w:pStyle w:val="NameofActReg"/>
      </w:pPr>
      <w:r>
        <w:t>Supreme Court (Corporations) (WA) Rules 2004</w:t>
      </w:r>
    </w:p>
    <w:p>
      <w:pPr>
        <w:pStyle w:val="Heading2"/>
        <w:keepNext w:val="0"/>
        <w:pageBreakBefore w:val="0"/>
        <w:spacing w:before="240"/>
      </w:pPr>
      <w:bookmarkStart w:id="1" w:name="_Toc76977811"/>
      <w:bookmarkStart w:id="2" w:name="_Toc76986224"/>
      <w:bookmarkStart w:id="3" w:name="_Toc76997732"/>
      <w:bookmarkStart w:id="4" w:name="_Toc32309056"/>
      <w:bookmarkStart w:id="5" w:name="_Toc32309177"/>
      <w:bookmarkStart w:id="6" w:name="_Toc3230929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6997733"/>
      <w:bookmarkStart w:id="9" w:name="_Toc32309299"/>
      <w:r>
        <w:rPr>
          <w:rStyle w:val="CharSectno"/>
        </w:rPr>
        <w:t>1.1</w:t>
      </w:r>
      <w:r>
        <w:t>.</w:t>
      </w:r>
      <w:r>
        <w:tab/>
        <w:t>Citation</w:t>
      </w:r>
      <w:bookmarkEnd w:id="8"/>
      <w:bookmarkEnd w:id="9"/>
    </w:p>
    <w:p>
      <w:pPr>
        <w:pStyle w:val="Subsection"/>
      </w:pPr>
      <w:r>
        <w:tab/>
      </w:r>
      <w:r>
        <w:tab/>
      </w:r>
      <w:r>
        <w:rPr>
          <w:spacing w:val="-2"/>
        </w:rPr>
        <w:t>These</w:t>
      </w:r>
      <w:r>
        <w:t xml:space="preserve"> </w:t>
      </w:r>
      <w:r>
        <w:rPr>
          <w:spacing w:val="-2"/>
        </w:rPr>
        <w:t>rules</w:t>
      </w:r>
      <w:r>
        <w:t xml:space="preserve"> may be cited as the </w:t>
      </w:r>
      <w:r>
        <w:rPr>
          <w:i/>
        </w:rPr>
        <w:t>Supreme Court (Corporations) (WA) Rules 2004</w:t>
      </w:r>
      <w:r>
        <w:t>.</w:t>
      </w:r>
    </w:p>
    <w:p>
      <w:pPr>
        <w:pStyle w:val="Heading5"/>
        <w:rPr>
          <w:spacing w:val="-2"/>
        </w:rPr>
      </w:pPr>
      <w:bookmarkStart w:id="10" w:name="_Toc76997734"/>
      <w:bookmarkStart w:id="11" w:name="_Toc32309300"/>
      <w:r>
        <w:rPr>
          <w:rStyle w:val="CharSectno"/>
        </w:rPr>
        <w:t>1.2</w:t>
      </w:r>
      <w:r>
        <w:t>.</w:t>
      </w:r>
      <w:r>
        <w:rPr>
          <w:spacing w:val="-2"/>
        </w:rPr>
        <w:tab/>
        <w:t>Commencement</w:t>
      </w:r>
      <w:bookmarkEnd w:id="10"/>
      <w:bookmarkEnd w:id="11"/>
    </w:p>
    <w:p>
      <w:pPr>
        <w:pStyle w:val="Subsection"/>
      </w:pPr>
      <w:r>
        <w:rPr>
          <w:spacing w:val="-2"/>
        </w:rPr>
        <w:tab/>
      </w:r>
      <w:r>
        <w:rPr>
          <w:spacing w:val="-2"/>
        </w:rPr>
        <w:tab/>
        <w:t>These rules come into operation on 1 June 2004.</w:t>
      </w:r>
    </w:p>
    <w:p>
      <w:pPr>
        <w:pStyle w:val="Heading5"/>
        <w:ind w:left="0" w:firstLine="0"/>
      </w:pPr>
      <w:bookmarkStart w:id="12" w:name="_Toc76997735"/>
      <w:bookmarkStart w:id="13" w:name="_Toc32309301"/>
      <w:r>
        <w:rPr>
          <w:rStyle w:val="CharSectno"/>
        </w:rPr>
        <w:t>1.3</w:t>
      </w:r>
      <w:r>
        <w:t>.</w:t>
      </w:r>
      <w:r>
        <w:tab/>
        <w:t>Application of these rules and the Supreme Court Rules</w:t>
      </w:r>
      <w:bookmarkEnd w:id="12"/>
      <w:bookmarkEnd w:id="13"/>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Text"/>
        <w:tabs>
          <w:tab w:val="left" w:pos="1560"/>
        </w:tabs>
        <w:ind w:left="1582" w:hanging="1582"/>
      </w:pPr>
      <w:r>
        <w:rPr>
          <w:rFonts w:ascii="Times New Roman" w:hAnsi="Times New Roman"/>
        </w:rPr>
        <w:tab/>
      </w:r>
      <w:r>
        <w:rPr>
          <w:rFonts w:cs="Arial"/>
        </w:rPr>
        <w:t>Note:</w:t>
      </w:r>
      <w:r>
        <w:rPr>
          <w:rFonts w:cs="Arial"/>
        </w:rPr>
        <w:tab/>
      </w:r>
      <w:r>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Gazette 13 Feb 2009 p. 302</w:t>
      </w:r>
      <w:r>
        <w:noBreakHyphen/>
        <w:t>3.]</w:t>
      </w:r>
    </w:p>
    <w:p>
      <w:pPr>
        <w:pStyle w:val="Heading5"/>
      </w:pPr>
      <w:bookmarkStart w:id="14" w:name="_Toc76997736"/>
      <w:bookmarkStart w:id="15" w:name="_Toc32309302"/>
      <w:r>
        <w:rPr>
          <w:rStyle w:val="CharSectno"/>
        </w:rPr>
        <w:t>1.4</w:t>
      </w:r>
      <w:r>
        <w:t>.</w:t>
      </w:r>
      <w:r>
        <w:tab/>
        <w:t>Expressions used in the Corporations Act</w:t>
      </w:r>
      <w:bookmarkEnd w:id="14"/>
      <w:bookmarkEnd w:id="15"/>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16" w:name="_Toc76997737"/>
      <w:bookmarkStart w:id="17" w:name="_Toc32309303"/>
      <w:r>
        <w:rPr>
          <w:rStyle w:val="CharSectno"/>
        </w:rPr>
        <w:t>1.5</w:t>
      </w:r>
      <w:r>
        <w:t>.</w:t>
      </w:r>
      <w:r>
        <w:tab/>
        <w:t>Terms used</w:t>
      </w:r>
      <w:bookmarkEnd w:id="16"/>
      <w:bookmarkEnd w:id="17"/>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rPr>
          <w:ins w:id="18" w:author="Master Repository Process" w:date="2021-09-18T01:31:00Z"/>
        </w:rPr>
      </w:pPr>
      <w:ins w:id="19" w:author="Master Repository Process" w:date="2021-09-18T01:31:00Z">
        <w:r>
          <w:tab/>
        </w:r>
        <w:r>
          <w:rPr>
            <w:rStyle w:val="CharDefText"/>
          </w:rPr>
          <w:t>Insolvency Practice Schedule</w:t>
        </w:r>
        <w:r>
          <w:t xml:space="preserve"> or </w:t>
        </w:r>
        <w:r>
          <w:rPr>
            <w:rStyle w:val="CharDefText"/>
          </w:rPr>
          <w:t>IPS</w:t>
        </w:r>
        <w:r>
          <w:t xml:space="preserve"> means the Corporations Act Schedule 2;</w:t>
        </w:r>
      </w:ins>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Gazette 12 Aug 2008 p. 3537; 13 Feb 2009 p. 303</w:t>
      </w:r>
      <w:ins w:id="20" w:author="Master Repository Process" w:date="2021-09-18T01:31:00Z">
        <w:r>
          <w:t>; SL 2021/121 r. 4</w:t>
        </w:r>
      </w:ins>
      <w:r>
        <w:t>.]</w:t>
      </w:r>
    </w:p>
    <w:p>
      <w:pPr>
        <w:pStyle w:val="Heading5"/>
      </w:pPr>
      <w:bookmarkStart w:id="21" w:name="_Toc76997738"/>
      <w:bookmarkStart w:id="22" w:name="_Toc32309304"/>
      <w:r>
        <w:rPr>
          <w:rStyle w:val="CharSectno"/>
        </w:rPr>
        <w:t>1.6</w:t>
      </w:r>
      <w:r>
        <w:t>.</w:t>
      </w:r>
      <w:r>
        <w:tab/>
        <w:t>References to rules and forms</w:t>
      </w:r>
      <w:bookmarkEnd w:id="21"/>
      <w:bookmarkEnd w:id="22"/>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23" w:name="_Toc76997739"/>
      <w:bookmarkStart w:id="24" w:name="_Toc32309305"/>
      <w:r>
        <w:rPr>
          <w:rStyle w:val="CharSectno"/>
        </w:rPr>
        <w:t>1.7</w:t>
      </w:r>
      <w:r>
        <w:t>.</w:t>
      </w:r>
      <w:r>
        <w:tab/>
        <w:t>Substantial compliance with forms</w:t>
      </w:r>
      <w:bookmarkEnd w:id="23"/>
      <w:bookmarkEnd w:id="24"/>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 xml:space="preserve">Without limiting subrule (1), </w:t>
      </w:r>
      <w:del w:id="25" w:author="Master Repository Process" w:date="2021-09-18T01:31:00Z">
        <w:r>
          <w:delText>a registrar</w:delText>
        </w:r>
      </w:del>
      <w:ins w:id="26" w:author="Master Repository Process" w:date="2021-09-18T01:31:00Z">
        <w:r>
          <w:t>the Principal Registrar</w:t>
        </w:r>
      </w:ins>
      <w:r>
        <w:t xml:space="preserve"> must not reject a document for filing only because a term used to describe a party in the document differs from the term used in these rules.</w:t>
      </w:r>
    </w:p>
    <w:p>
      <w:pPr>
        <w:pStyle w:val="Footnotesection"/>
      </w:pPr>
      <w:r>
        <w:tab/>
        <w:t>[Rule 1.7 amended: Gazette 27 Feb 2018 p. 625</w:t>
      </w:r>
      <w:ins w:id="27" w:author="Master Repository Process" w:date="2021-09-18T01:31:00Z">
        <w:r>
          <w:t>; SL 2021/121 r. 5</w:t>
        </w:r>
      </w:ins>
      <w:r>
        <w:t>.]</w:t>
      </w:r>
    </w:p>
    <w:p>
      <w:pPr>
        <w:pStyle w:val="Heading5"/>
      </w:pPr>
      <w:bookmarkStart w:id="28" w:name="_Toc76997740"/>
      <w:bookmarkStart w:id="29" w:name="_Toc32309306"/>
      <w:r>
        <w:rPr>
          <w:rStyle w:val="CharSectno"/>
        </w:rPr>
        <w:t>1.8</w:t>
      </w:r>
      <w:r>
        <w:t>.</w:t>
      </w:r>
      <w:r>
        <w:tab/>
        <w:t>Court’s power to give directions</w:t>
      </w:r>
      <w:bookmarkEnd w:id="28"/>
      <w:bookmarkEnd w:id="29"/>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30" w:name="_Toc76997741"/>
      <w:bookmarkStart w:id="31" w:name="_Toc32309307"/>
      <w:r>
        <w:rPr>
          <w:rStyle w:val="CharSectno"/>
        </w:rPr>
        <w:t>1.9</w:t>
      </w:r>
      <w:r>
        <w:t>.</w:t>
      </w:r>
      <w:r>
        <w:tab/>
        <w:t>Calculation of time</w:t>
      </w:r>
      <w:bookmarkEnd w:id="30"/>
      <w:bookmarkEnd w:id="31"/>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32" w:name="_Toc76997742"/>
      <w:bookmarkStart w:id="33" w:name="_Toc32309308"/>
      <w:r>
        <w:rPr>
          <w:rStyle w:val="CharSectno"/>
        </w:rPr>
        <w:t>1.10</w:t>
      </w:r>
      <w:r>
        <w:t>.</w:t>
      </w:r>
      <w:r>
        <w:tab/>
        <w:t>Extension and abridgment of time</w:t>
      </w:r>
      <w:bookmarkEnd w:id="32"/>
      <w:bookmarkEnd w:id="33"/>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34" w:name="_Toc76977822"/>
      <w:bookmarkStart w:id="35" w:name="_Toc76986235"/>
      <w:bookmarkStart w:id="36" w:name="_Toc76997743"/>
      <w:bookmarkStart w:id="37" w:name="_Toc32309067"/>
      <w:bookmarkStart w:id="38" w:name="_Toc32309188"/>
      <w:bookmarkStart w:id="39" w:name="_Toc32309309"/>
      <w:r>
        <w:rPr>
          <w:rStyle w:val="CharPartNo"/>
        </w:rPr>
        <w:t>Part 2</w:t>
      </w:r>
      <w:r>
        <w:rPr>
          <w:rStyle w:val="CharDivNo"/>
        </w:rPr>
        <w:t> </w:t>
      </w:r>
      <w:r>
        <w:t>—</w:t>
      </w:r>
      <w:r>
        <w:rPr>
          <w:rStyle w:val="CharDivText"/>
        </w:rPr>
        <w:t> </w:t>
      </w:r>
      <w:r>
        <w:rPr>
          <w:rStyle w:val="CharPartText"/>
        </w:rPr>
        <w:t>Proceedings generally</w:t>
      </w:r>
      <w:bookmarkEnd w:id="34"/>
      <w:bookmarkEnd w:id="35"/>
      <w:bookmarkEnd w:id="36"/>
      <w:bookmarkEnd w:id="37"/>
      <w:bookmarkEnd w:id="38"/>
      <w:bookmarkEnd w:id="39"/>
    </w:p>
    <w:p>
      <w:pPr>
        <w:pStyle w:val="Heading5"/>
      </w:pPr>
      <w:bookmarkStart w:id="40" w:name="_Toc76997744"/>
      <w:bookmarkStart w:id="41" w:name="_Toc32309310"/>
      <w:r>
        <w:rPr>
          <w:rStyle w:val="CharSectno"/>
        </w:rPr>
        <w:t>2.1</w:t>
      </w:r>
      <w:r>
        <w:t>.</w:t>
      </w:r>
      <w:r>
        <w:tab/>
        <w:t>Title of documents in a proceeding (Form 1)</w:t>
      </w:r>
      <w:bookmarkEnd w:id="40"/>
      <w:bookmarkEnd w:id="41"/>
    </w:p>
    <w:p>
      <w:pPr>
        <w:pStyle w:val="Subsection"/>
      </w:pPr>
      <w:r>
        <w:tab/>
      </w:r>
      <w:r>
        <w:tab/>
        <w:t>The title of a document filed in a proceeding must be in accordance with Form 1.</w:t>
      </w:r>
    </w:p>
    <w:p>
      <w:pPr>
        <w:pStyle w:val="Heading5"/>
      </w:pPr>
      <w:bookmarkStart w:id="42" w:name="_Toc76997745"/>
      <w:bookmarkStart w:id="43" w:name="_Toc32309311"/>
      <w:r>
        <w:rPr>
          <w:rStyle w:val="CharSectno"/>
        </w:rPr>
        <w:t>2.2</w:t>
      </w:r>
      <w:r>
        <w:t>.</w:t>
      </w:r>
      <w:r>
        <w:tab/>
        <w:t>Originating process and interlocutory process (Forms 2 &amp; 3)</w:t>
      </w:r>
      <w:bookmarkEnd w:id="42"/>
      <w:bookmarkEnd w:id="43"/>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Text"/>
        <w:tabs>
          <w:tab w:val="left" w:pos="1560"/>
        </w:tabs>
        <w:ind w:left="1582" w:hanging="1582"/>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Gazette 13 Apr 2007 p. 1671</w:t>
      </w:r>
      <w:r>
        <w:noBreakHyphen/>
        <w:t>2.]</w:t>
      </w:r>
    </w:p>
    <w:p>
      <w:pPr>
        <w:pStyle w:val="Heading5"/>
        <w:spacing w:before="180"/>
      </w:pPr>
      <w:bookmarkStart w:id="44" w:name="_Toc76997746"/>
      <w:bookmarkStart w:id="45" w:name="_Toc32309312"/>
      <w:r>
        <w:rPr>
          <w:rStyle w:val="CharSectno"/>
        </w:rPr>
        <w:t>2.3</w:t>
      </w:r>
      <w:r>
        <w:t>.</w:t>
      </w:r>
      <w:r>
        <w:tab/>
        <w:t>Fixing of hearing</w:t>
      </w:r>
      <w:bookmarkEnd w:id="44"/>
      <w:bookmarkEnd w:id="45"/>
    </w:p>
    <w:p>
      <w:pPr>
        <w:pStyle w:val="Subsection"/>
      </w:pPr>
      <w:r>
        <w:tab/>
        <w:t>(1)</w:t>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pPr>
      <w:r>
        <w:tab/>
        <w:t>(2)</w:t>
      </w:r>
      <w:r>
        <w:tab/>
        <w:t>If the person making the application is an authorised user, the person may print from the ECMS 1 or more copies of the sealed originating process or sealed interlocutory process for service and proof of service.</w:t>
      </w:r>
    </w:p>
    <w:p>
      <w:pPr>
        <w:pStyle w:val="Subsection"/>
      </w:pPr>
      <w:r>
        <w:tab/>
        <w:t>(3)</w:t>
      </w:r>
      <w:r>
        <w:tab/>
        <w:t>The Principal Registrar may delegate any function of the Principal Registrar under subrule (1) to 1 or more other officers of the Court.</w:t>
      </w:r>
    </w:p>
    <w:p>
      <w:pPr>
        <w:pStyle w:val="Subsection"/>
      </w:pPr>
      <w:r>
        <w:tab/>
        <w:t>(4)</w:t>
      </w:r>
      <w:r>
        <w:tab/>
        <w:t>For the purposes of these rules, a function performed by a delegate of the Principal Registrar under this rule is taken to be a function performed by the Principal Registrar.</w:t>
      </w:r>
    </w:p>
    <w:p>
      <w:pPr>
        <w:pStyle w:val="Footnotesection"/>
      </w:pPr>
      <w:r>
        <w:tab/>
        <w:t>[Rule 2.3 amended: Gazette 27 Feb 2018 p. 626; 31 Dec 2019 p. 4674.]</w:t>
      </w:r>
    </w:p>
    <w:p>
      <w:pPr>
        <w:pStyle w:val="Heading5"/>
        <w:pageBreakBefore/>
        <w:spacing w:before="0"/>
      </w:pPr>
      <w:bookmarkStart w:id="46" w:name="_Toc76997747"/>
      <w:bookmarkStart w:id="47" w:name="_Toc32309313"/>
      <w:r>
        <w:rPr>
          <w:rStyle w:val="CharSectno"/>
        </w:rPr>
        <w:t>2.4</w:t>
      </w:r>
      <w:r>
        <w:t>.</w:t>
      </w:r>
      <w:r>
        <w:tab/>
        <w:t>Supporting affidavits</w:t>
      </w:r>
      <w:bookmarkEnd w:id="46"/>
      <w:bookmarkEnd w:id="47"/>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Gazette 12 Aug 2008 p. 3548.]</w:t>
      </w:r>
    </w:p>
    <w:p>
      <w:pPr>
        <w:pStyle w:val="Heading5"/>
      </w:pPr>
      <w:bookmarkStart w:id="48" w:name="_Toc76997748"/>
      <w:bookmarkStart w:id="49" w:name="_Toc32309314"/>
      <w:r>
        <w:rPr>
          <w:rStyle w:val="CharSectno"/>
        </w:rPr>
        <w:t>2.4A</w:t>
      </w:r>
      <w:r>
        <w:t>.</w:t>
      </w:r>
      <w:r>
        <w:tab/>
        <w:t>Application for order setting aside statutory demand (Corporations Act s. 459G)</w:t>
      </w:r>
      <w:bookmarkEnd w:id="48"/>
      <w:bookmarkEnd w:id="49"/>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Gazette 12 Aug 2008 p. 3548.]</w:t>
      </w:r>
    </w:p>
    <w:p>
      <w:pPr>
        <w:pStyle w:val="Heading5"/>
      </w:pPr>
      <w:bookmarkStart w:id="50" w:name="_Toc76997749"/>
      <w:bookmarkStart w:id="51" w:name="_Toc32309315"/>
      <w:r>
        <w:rPr>
          <w:rStyle w:val="CharSectno"/>
        </w:rPr>
        <w:t>2.5</w:t>
      </w:r>
      <w:r>
        <w:t>.</w:t>
      </w:r>
      <w:r>
        <w:tab/>
        <w:t>Affidavits made by creditors</w:t>
      </w:r>
      <w:bookmarkEnd w:id="50"/>
      <w:bookmarkEnd w:id="51"/>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 or</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52" w:name="_Toc76997750"/>
      <w:bookmarkStart w:id="53" w:name="_Toc32309316"/>
      <w:r>
        <w:rPr>
          <w:rStyle w:val="CharSectno"/>
        </w:rPr>
        <w:t>2.6</w:t>
      </w:r>
      <w:r>
        <w:t>.</w:t>
      </w:r>
      <w:r>
        <w:tab/>
        <w:t>Form of affidavits</w:t>
      </w:r>
      <w:bookmarkEnd w:id="52"/>
      <w:bookmarkEnd w:id="53"/>
    </w:p>
    <w:p>
      <w:pPr>
        <w:pStyle w:val="Subsection"/>
      </w:pPr>
      <w:r>
        <w:tab/>
      </w:r>
      <w:r>
        <w:tab/>
        <w:t>An affidavit must be in a form that complies with —</w:t>
      </w:r>
    </w:p>
    <w:p>
      <w:pPr>
        <w:pStyle w:val="Indenta"/>
      </w:pPr>
      <w:r>
        <w:tab/>
        <w:t>(a)</w:t>
      </w:r>
      <w:r>
        <w:tab/>
        <w:t xml:space="preserve">the </w:t>
      </w:r>
      <w:r>
        <w:rPr>
          <w:i/>
        </w:rPr>
        <w:t>Rules of the Supreme Court 1971</w:t>
      </w:r>
      <w:r>
        <w:t>; or</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54" w:name="_Toc76997751"/>
      <w:bookmarkStart w:id="55" w:name="_Toc32309317"/>
      <w:r>
        <w:rPr>
          <w:rStyle w:val="CharSectno"/>
        </w:rPr>
        <w:t>2.7</w:t>
      </w:r>
      <w:r>
        <w:t>.</w:t>
      </w:r>
      <w:r>
        <w:tab/>
        <w:t>Service of originating process or interlocutory process and supporting affidavit</w:t>
      </w:r>
      <w:bookmarkEnd w:id="54"/>
      <w:bookmarkEnd w:id="55"/>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Gazette 13 Apr 2007 p. 1672.]</w:t>
      </w:r>
    </w:p>
    <w:p>
      <w:pPr>
        <w:pStyle w:val="Heading5"/>
      </w:pPr>
      <w:bookmarkStart w:id="56" w:name="_Toc76997752"/>
      <w:bookmarkStart w:id="57" w:name="_Toc32309318"/>
      <w:r>
        <w:rPr>
          <w:rStyle w:val="CharSectno"/>
        </w:rPr>
        <w:t>2.8</w:t>
      </w:r>
      <w:r>
        <w:t>.</w:t>
      </w:r>
      <w:r>
        <w:tab/>
        <w:t>Notice of certain applications to be given to ASIC</w:t>
      </w:r>
      <w:bookmarkEnd w:id="56"/>
      <w:bookmarkEnd w:id="57"/>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6379" w:type="dxa"/>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w:t>
            </w:r>
            <w:del w:id="58" w:author="Master Repository Process" w:date="2021-09-18T01:31:00Z">
              <w:r>
                <w:delText>6</w:delText>
              </w:r>
            </w:del>
            <w:ins w:id="59" w:author="Master Repository Process" w:date="2021-09-18T01:31:00Z">
              <w:r>
                <w:t>2</w:t>
              </w:r>
            </w:ins>
            <w:r>
              <w:t>)</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9" w:type="dxa"/>
            <w:tcBorders>
              <w:top w:val="nil"/>
              <w:left w:val="nil"/>
              <w:bottom w:val="nil"/>
              <w:right w:val="nil"/>
            </w:tcBorders>
          </w:tcPr>
          <w:p>
            <w:pPr>
              <w:pStyle w:val="Ednoteitem"/>
              <w:tabs>
                <w:tab w:val="left" w:pos="690"/>
              </w:tabs>
            </w:pPr>
            <w:ins w:id="60" w:author="Master Repository Process" w:date="2021-09-18T01:31:00Z">
              <w:r>
                <w:t>[</w:t>
              </w:r>
            </w:ins>
            <w:r>
              <w:t>4.</w:t>
            </w:r>
            <w:ins w:id="61" w:author="Master Repository Process" w:date="2021-09-18T01:31:00Z">
              <w:r>
                <w:tab/>
                <w:t>deleted]</w:t>
              </w:r>
            </w:ins>
          </w:p>
        </w:tc>
        <w:tc>
          <w:tcPr>
            <w:tcW w:w="1417" w:type="dxa"/>
            <w:tcBorders>
              <w:top w:val="nil"/>
              <w:left w:val="nil"/>
              <w:bottom w:val="nil"/>
              <w:right w:val="nil"/>
            </w:tcBorders>
            <w:cellDel w:id="62" w:author="Master Repository Process" w:date="2021-09-18T01:31:00Z"/>
          </w:tcPr>
          <w:p>
            <w:pPr>
              <w:pStyle w:val="TableNAm"/>
            </w:pPr>
            <w:del w:id="63" w:author="Master Repository Process" w:date="2021-09-18T01:31:00Z">
              <w:r>
                <w:delText>s. 536(1)</w:delText>
              </w:r>
            </w:del>
          </w:p>
        </w:tc>
        <w:tc>
          <w:tcPr>
            <w:tcW w:w="4253" w:type="dxa"/>
            <w:tcBorders>
              <w:top w:val="nil"/>
              <w:left w:val="nil"/>
              <w:bottom w:val="nil"/>
              <w:right w:val="nil"/>
            </w:tcBorders>
            <w:cellDel w:id="64" w:author="Master Repository Process" w:date="2021-09-18T01:31:00Z"/>
          </w:tcPr>
          <w:p>
            <w:pPr>
              <w:pStyle w:val="TableNAm"/>
            </w:pPr>
            <w:del w:id="65" w:author="Master Repository Process" w:date="2021-09-18T01:31:00Z">
              <w:r>
                <w:delText>For an inquiry into the conduct of a liquidator</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r>
              <w:t>Ch. 6, 6A, 6B, 6C, 6D or 7</w:t>
            </w:r>
          </w:p>
        </w:tc>
        <w:tc>
          <w:tcPr>
            <w:tcW w:w="4253" w:type="dxa"/>
            <w:tcBorders>
              <w:top w:val="nil"/>
              <w:left w:val="nil"/>
              <w:bottom w:val="nil"/>
              <w:right w:val="nil"/>
            </w:tcBorders>
          </w:tcPr>
          <w:p>
            <w:pPr>
              <w:pStyle w:val="TableNAm"/>
            </w:pPr>
            <w:r>
              <w:t>Any application under these Chapters</w:t>
            </w:r>
          </w:p>
        </w:tc>
      </w:tr>
      <w:tr>
        <w:tc>
          <w:tcPr>
            <w:tcW w:w="709" w:type="dxa"/>
          </w:tcPr>
          <w:p>
            <w:pPr>
              <w:pStyle w:val="TableNAm"/>
            </w:pPr>
            <w:r>
              <w:t>9.</w:t>
            </w:r>
          </w:p>
        </w:tc>
        <w:tc>
          <w:tcPr>
            <w:tcW w:w="1417" w:type="dxa"/>
          </w:tcPr>
          <w:p>
            <w:pPr>
              <w:pStyle w:val="TableNAm"/>
            </w:pPr>
            <w:r>
              <w:t>s. 1317S(2), (4) or (5)</w:t>
            </w:r>
          </w:p>
        </w:tc>
        <w:tc>
          <w:tcPr>
            <w:tcW w:w="4253" w:type="dxa"/>
          </w:tcPr>
          <w:p>
            <w:pPr>
              <w:pStyle w:val="TableNAm"/>
            </w:pPr>
            <w:r>
              <w:t>For relief from liability for contravention of a civil penalty provision</w:t>
            </w:r>
          </w:p>
        </w:tc>
      </w:tr>
      <w:tr>
        <w:trPr>
          <w:ins w:id="66" w:author="Master Repository Process" w:date="2021-09-18T01:31:00Z"/>
        </w:trPr>
        <w:tc>
          <w:tcPr>
            <w:tcW w:w="709" w:type="dxa"/>
          </w:tcPr>
          <w:p>
            <w:pPr>
              <w:pStyle w:val="TableNAm"/>
              <w:rPr>
                <w:ins w:id="67" w:author="Master Repository Process" w:date="2021-09-18T01:31:00Z"/>
              </w:rPr>
            </w:pPr>
            <w:ins w:id="68" w:author="Master Repository Process" w:date="2021-09-18T01:31:00Z">
              <w:r>
                <w:t>10.</w:t>
              </w:r>
            </w:ins>
          </w:p>
        </w:tc>
        <w:tc>
          <w:tcPr>
            <w:tcW w:w="1417" w:type="dxa"/>
          </w:tcPr>
          <w:p>
            <w:pPr>
              <w:pStyle w:val="TableNAm"/>
              <w:rPr>
                <w:ins w:id="69" w:author="Master Repository Process" w:date="2021-09-18T01:31:00Z"/>
              </w:rPr>
            </w:pPr>
            <w:ins w:id="70" w:author="Master Repository Process" w:date="2021-09-18T01:31:00Z">
              <w:r>
                <w:t>IPS s. 45</w:t>
              </w:r>
              <w:r>
                <w:noBreakHyphen/>
                <w:t>1(3)</w:t>
              </w:r>
            </w:ins>
          </w:p>
        </w:tc>
        <w:tc>
          <w:tcPr>
            <w:tcW w:w="4253" w:type="dxa"/>
          </w:tcPr>
          <w:p>
            <w:pPr>
              <w:pStyle w:val="TableNAm"/>
              <w:rPr>
                <w:ins w:id="71" w:author="Master Repository Process" w:date="2021-09-18T01:31:00Z"/>
              </w:rPr>
            </w:pPr>
            <w:ins w:id="72" w:author="Master Repository Process" w:date="2021-09-18T01:31:00Z">
              <w:r>
                <w:t>For an order under IPS s. 45</w:t>
              </w:r>
              <w:r>
                <w:noBreakHyphen/>
                <w:t>1(1) in relation to a registered liquidator</w:t>
              </w:r>
            </w:ins>
          </w:p>
        </w:tc>
      </w:tr>
      <w:tr>
        <w:trPr>
          <w:ins w:id="73" w:author="Master Repository Process" w:date="2021-09-18T01:31:00Z"/>
        </w:trPr>
        <w:tc>
          <w:tcPr>
            <w:tcW w:w="709" w:type="dxa"/>
          </w:tcPr>
          <w:p>
            <w:pPr>
              <w:pStyle w:val="TableNAm"/>
              <w:rPr>
                <w:ins w:id="74" w:author="Master Repository Process" w:date="2021-09-18T01:31:00Z"/>
              </w:rPr>
            </w:pPr>
            <w:ins w:id="75" w:author="Master Repository Process" w:date="2021-09-18T01:31:00Z">
              <w:r>
                <w:t>11.</w:t>
              </w:r>
            </w:ins>
          </w:p>
        </w:tc>
        <w:tc>
          <w:tcPr>
            <w:tcW w:w="1417" w:type="dxa"/>
          </w:tcPr>
          <w:p>
            <w:pPr>
              <w:pStyle w:val="TableNAm"/>
              <w:rPr>
                <w:ins w:id="76" w:author="Master Repository Process" w:date="2021-09-18T01:31:00Z"/>
              </w:rPr>
            </w:pPr>
            <w:ins w:id="77" w:author="Master Repository Process" w:date="2021-09-18T01:31:00Z">
              <w:r>
                <w:t>IPS s. 90</w:t>
              </w:r>
              <w:r>
                <w:noBreakHyphen/>
                <w:t>10(1)</w:t>
              </w:r>
            </w:ins>
          </w:p>
        </w:tc>
        <w:tc>
          <w:tcPr>
            <w:tcW w:w="4253" w:type="dxa"/>
          </w:tcPr>
          <w:p>
            <w:pPr>
              <w:pStyle w:val="TableNAm"/>
              <w:rPr>
                <w:ins w:id="78" w:author="Master Repository Process" w:date="2021-09-18T01:31:00Z"/>
              </w:rPr>
            </w:pPr>
            <w:ins w:id="79" w:author="Master Repository Process" w:date="2021-09-18T01:31:00Z">
              <w:r>
                <w:t xml:space="preserve">For an </w:t>
              </w:r>
              <w:r>
                <w:rPr>
                  <w:szCs w:val="24"/>
                </w:rPr>
                <w:t xml:space="preserve">inquiry </w:t>
              </w:r>
              <w:r>
                <w:rPr>
                  <w:color w:val="000000"/>
                  <w:szCs w:val="24"/>
                </w:rPr>
                <w:t>into the external administration of a company</w:t>
              </w:r>
            </w:ins>
          </w:p>
        </w:tc>
      </w:tr>
      <w:tr>
        <w:trPr>
          <w:ins w:id="80" w:author="Master Repository Process" w:date="2021-09-18T01:31:00Z"/>
        </w:trPr>
        <w:tc>
          <w:tcPr>
            <w:tcW w:w="709" w:type="dxa"/>
            <w:tcBorders>
              <w:bottom w:val="single" w:sz="4" w:space="0" w:color="auto"/>
            </w:tcBorders>
          </w:tcPr>
          <w:p>
            <w:pPr>
              <w:pStyle w:val="TableNAm"/>
              <w:rPr>
                <w:ins w:id="81" w:author="Master Repository Process" w:date="2021-09-18T01:31:00Z"/>
              </w:rPr>
            </w:pPr>
            <w:ins w:id="82" w:author="Master Repository Process" w:date="2021-09-18T01:31:00Z">
              <w:r>
                <w:t>12.</w:t>
              </w:r>
            </w:ins>
          </w:p>
        </w:tc>
        <w:tc>
          <w:tcPr>
            <w:tcW w:w="1417" w:type="dxa"/>
            <w:tcBorders>
              <w:bottom w:val="single" w:sz="4" w:space="0" w:color="auto"/>
            </w:tcBorders>
          </w:tcPr>
          <w:p>
            <w:pPr>
              <w:pStyle w:val="TableNAm"/>
              <w:rPr>
                <w:ins w:id="83" w:author="Master Repository Process" w:date="2021-09-18T01:31:00Z"/>
              </w:rPr>
            </w:pPr>
            <w:ins w:id="84" w:author="Master Repository Process" w:date="2021-09-18T01:31:00Z">
              <w:r>
                <w:t>IPS s. 90</w:t>
              </w:r>
              <w:r>
                <w:noBreakHyphen/>
                <w:t>20</w:t>
              </w:r>
            </w:ins>
          </w:p>
        </w:tc>
        <w:tc>
          <w:tcPr>
            <w:tcW w:w="4253" w:type="dxa"/>
            <w:tcBorders>
              <w:bottom w:val="single" w:sz="4" w:space="0" w:color="auto"/>
            </w:tcBorders>
          </w:tcPr>
          <w:p>
            <w:pPr>
              <w:pStyle w:val="TableNAm"/>
              <w:rPr>
                <w:ins w:id="85" w:author="Master Repository Process" w:date="2021-09-18T01:31:00Z"/>
              </w:rPr>
            </w:pPr>
            <w:ins w:id="86" w:author="Master Repository Process" w:date="2021-09-18T01:31:00Z">
              <w:r>
                <w:t>For an order under IPS s. 90</w:t>
              </w:r>
              <w:r>
                <w:noBreakHyphen/>
                <w:t>15 in relation to the external administration of a company</w:t>
              </w:r>
            </w:ins>
          </w:p>
        </w:tc>
      </w:tr>
    </w:tbl>
    <w:p>
      <w:pPr>
        <w:pStyle w:val="Footnotesection"/>
      </w:pPr>
      <w:r>
        <w:tab/>
        <w:t>[Rule 2.8 amended: Gazette 12 Aug 2008 p. 3537 and 3548</w:t>
      </w:r>
      <w:ins w:id="87" w:author="Master Repository Process" w:date="2021-09-18T01:31:00Z">
        <w:r>
          <w:t>; SL 2021/121 r. 6</w:t>
        </w:r>
      </w:ins>
      <w:r>
        <w:t>.]</w:t>
      </w:r>
    </w:p>
    <w:p>
      <w:pPr>
        <w:pStyle w:val="Heading5"/>
        <w:spacing w:before="180"/>
      </w:pPr>
      <w:bookmarkStart w:id="88" w:name="_Toc76997753"/>
      <w:bookmarkStart w:id="89" w:name="_Toc32309319"/>
      <w:r>
        <w:rPr>
          <w:rStyle w:val="CharSectno"/>
        </w:rPr>
        <w:t>2.9</w:t>
      </w:r>
      <w:r>
        <w:t>.</w:t>
      </w:r>
      <w:r>
        <w:tab/>
        <w:t>Notice of appearance (Corporations Act s. 465C) (Form 4)</w:t>
      </w:r>
      <w:bookmarkEnd w:id="88"/>
      <w:bookmarkEnd w:id="89"/>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Text"/>
        <w:tabs>
          <w:tab w:val="left" w:pos="1560"/>
        </w:tabs>
        <w:ind w:left="1582" w:hanging="1582"/>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90" w:name="_Toc76997754"/>
      <w:bookmarkStart w:id="91" w:name="_Toc32309320"/>
      <w:r>
        <w:rPr>
          <w:rStyle w:val="CharSectno"/>
        </w:rPr>
        <w:t>2.10</w:t>
      </w:r>
      <w:r>
        <w:t>.</w:t>
      </w:r>
      <w:r>
        <w:tab/>
        <w:t>Intervention in proceeding by ASIC (Corporations Act s. 1330) (Form 5)</w:t>
      </w:r>
      <w:bookmarkEnd w:id="90"/>
      <w:bookmarkEnd w:id="91"/>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Gazette 12 Aug 2008 p. 3548.]</w:t>
      </w:r>
    </w:p>
    <w:p>
      <w:pPr>
        <w:pStyle w:val="Ednotesection"/>
      </w:pPr>
      <w:r>
        <w:t>[</w:t>
      </w:r>
      <w:r>
        <w:rPr>
          <w:b/>
        </w:rPr>
        <w:t>2.11.</w:t>
      </w:r>
      <w:r>
        <w:rPr>
          <w:b/>
        </w:rPr>
        <w:tab/>
      </w:r>
      <w:r>
        <w:t>Deleted: Gazette 21 Sep 2012 p. 4425.]</w:t>
      </w:r>
    </w:p>
    <w:p>
      <w:pPr>
        <w:pStyle w:val="Heading5"/>
      </w:pPr>
      <w:bookmarkStart w:id="92" w:name="_Toc76997755"/>
      <w:bookmarkStart w:id="93" w:name="_Toc32309321"/>
      <w:r>
        <w:rPr>
          <w:rStyle w:val="CharSectno"/>
        </w:rPr>
        <w:t>2.12</w:t>
      </w:r>
      <w:r>
        <w:t>.</w:t>
      </w:r>
      <w:r>
        <w:tab/>
        <w:t>Proof of publication</w:t>
      </w:r>
      <w:bookmarkEnd w:id="92"/>
      <w:bookmarkEnd w:id="93"/>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94" w:name="_Toc76997756"/>
      <w:bookmarkStart w:id="95" w:name="_Toc32309322"/>
      <w:r>
        <w:rPr>
          <w:rStyle w:val="CharSectno"/>
        </w:rPr>
        <w:t>2.13</w:t>
      </w:r>
      <w:r>
        <w:t>.</w:t>
      </w:r>
      <w:r>
        <w:tab/>
        <w:t>Leave to creditor, contributory or officer to be heard</w:t>
      </w:r>
      <w:bookmarkEnd w:id="94"/>
      <w:bookmarkEnd w:id="95"/>
    </w:p>
    <w:p>
      <w:pPr>
        <w:pStyle w:val="Subsection"/>
      </w:pPr>
      <w:r>
        <w:tab/>
        <w:t>(1)</w:t>
      </w:r>
      <w:r>
        <w:tab/>
        <w:t>The Court may grant leave to any person who is, or who claims to be —</w:t>
      </w:r>
    </w:p>
    <w:p>
      <w:pPr>
        <w:pStyle w:val="Indenta"/>
      </w:pPr>
      <w:r>
        <w:tab/>
        <w:t>(a)</w:t>
      </w:r>
      <w:r>
        <w:tab/>
        <w:t>a creditor, contributory or officer of a corporation; or</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keepNext/>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96" w:name="_Toc76997757"/>
      <w:bookmarkStart w:id="97" w:name="_Toc32309323"/>
      <w:r>
        <w:rPr>
          <w:rStyle w:val="CharSectno"/>
        </w:rPr>
        <w:t>2.14</w:t>
      </w:r>
      <w:r>
        <w:t>.</w:t>
      </w:r>
      <w:r>
        <w:tab/>
        <w:t>Inquiry in relation to corporation’s debts etc.</w:t>
      </w:r>
      <w:bookmarkEnd w:id="96"/>
      <w:bookmarkEnd w:id="97"/>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98" w:name="_Toc76997758"/>
      <w:bookmarkStart w:id="99" w:name="_Toc32309324"/>
      <w:r>
        <w:rPr>
          <w:rStyle w:val="CharSectno"/>
        </w:rPr>
        <w:t>2.15</w:t>
      </w:r>
      <w:r>
        <w:t>.</w:t>
      </w:r>
      <w:r>
        <w:tab/>
        <w:t>Meetings ordered by the Court</w:t>
      </w:r>
      <w:bookmarkEnd w:id="98"/>
      <w:bookmarkEnd w:id="99"/>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Gazette 12 Aug 2008 p. 3537.]</w:t>
      </w:r>
    </w:p>
    <w:p>
      <w:pPr>
        <w:pStyle w:val="Heading2"/>
      </w:pPr>
      <w:bookmarkStart w:id="100" w:name="_Toc76977838"/>
      <w:bookmarkStart w:id="101" w:name="_Toc76986251"/>
      <w:bookmarkStart w:id="102" w:name="_Toc76997759"/>
      <w:bookmarkStart w:id="103" w:name="_Toc32309083"/>
      <w:bookmarkStart w:id="104" w:name="_Toc32309204"/>
      <w:bookmarkStart w:id="105" w:name="_Toc32309325"/>
      <w:r>
        <w:rPr>
          <w:rStyle w:val="CharPartNo"/>
        </w:rPr>
        <w:t>Part 3</w:t>
      </w:r>
      <w:r>
        <w:rPr>
          <w:rStyle w:val="CharDivNo"/>
        </w:rPr>
        <w:t> </w:t>
      </w:r>
      <w:r>
        <w:t>—</w:t>
      </w:r>
      <w:r>
        <w:rPr>
          <w:rStyle w:val="CharDivText"/>
        </w:rPr>
        <w:t> </w:t>
      </w:r>
      <w:r>
        <w:rPr>
          <w:rStyle w:val="CharPartText"/>
        </w:rPr>
        <w:t>Compromises and arrangements in relation to Part 5.1 bodies</w:t>
      </w:r>
      <w:bookmarkEnd w:id="100"/>
      <w:bookmarkEnd w:id="101"/>
      <w:bookmarkEnd w:id="102"/>
      <w:bookmarkEnd w:id="103"/>
      <w:bookmarkEnd w:id="104"/>
      <w:bookmarkEnd w:id="105"/>
    </w:p>
    <w:p>
      <w:pPr>
        <w:pStyle w:val="Heading5"/>
      </w:pPr>
      <w:bookmarkStart w:id="106" w:name="_Toc76997760"/>
      <w:bookmarkStart w:id="107" w:name="_Toc32309326"/>
      <w:r>
        <w:rPr>
          <w:rStyle w:val="CharSectno"/>
        </w:rPr>
        <w:t>3.1</w:t>
      </w:r>
      <w:r>
        <w:t>.</w:t>
      </w:r>
      <w:r>
        <w:tab/>
        <w:t>Application of Part 3</w:t>
      </w:r>
      <w:bookmarkEnd w:id="106"/>
      <w:bookmarkEnd w:id="107"/>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08" w:name="_Toc76997761"/>
      <w:bookmarkStart w:id="109" w:name="_Toc32309327"/>
      <w:r>
        <w:rPr>
          <w:rStyle w:val="CharSectno"/>
        </w:rPr>
        <w:t>3.2</w:t>
      </w:r>
      <w:r>
        <w:t>.</w:t>
      </w:r>
      <w:r>
        <w:tab/>
        <w:t>Nomination of chairperson for meeting</w:t>
      </w:r>
      <w:bookmarkEnd w:id="108"/>
      <w:bookmarkEnd w:id="109"/>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 and</w:t>
      </w:r>
    </w:p>
    <w:p>
      <w:pPr>
        <w:pStyle w:val="Indenta"/>
      </w:pPr>
      <w:r>
        <w:tab/>
        <w:t>(b)</w:t>
      </w:r>
      <w:r>
        <w:tab/>
        <w:t>that each person nominated —</w:t>
      </w:r>
    </w:p>
    <w:p>
      <w:pPr>
        <w:pStyle w:val="Indenti"/>
      </w:pPr>
      <w:r>
        <w:tab/>
        <w:t>(i)</w:t>
      </w:r>
      <w:r>
        <w:tab/>
        <w:t>is willing to act as chairperson; and</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r>
      <w:r>
        <w:tab/>
        <w:t>and</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ageBreakBefore/>
        <w:spacing w:before="0"/>
      </w:pPr>
      <w:bookmarkStart w:id="110" w:name="_Toc76997762"/>
      <w:bookmarkStart w:id="111" w:name="_Toc32309328"/>
      <w:r>
        <w:rPr>
          <w:rStyle w:val="CharSectno"/>
        </w:rPr>
        <w:t>3.3</w:t>
      </w:r>
      <w:r>
        <w:t>.</w:t>
      </w:r>
      <w:r>
        <w:tab/>
        <w:t>Order for meetings to identify proposed scheme</w:t>
      </w:r>
      <w:bookmarkEnd w:id="110"/>
      <w:bookmarkEnd w:id="111"/>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12" w:name="_Toc76997763"/>
      <w:bookmarkStart w:id="113" w:name="_Toc32309329"/>
      <w:r>
        <w:rPr>
          <w:rStyle w:val="CharSectno"/>
        </w:rPr>
        <w:t>3.4</w:t>
      </w:r>
      <w:r>
        <w:t>.</w:t>
      </w:r>
      <w:r>
        <w:tab/>
        <w:t>Notice of hearing (Corporations Act s. 411(4) &amp; 413(1)) (Form 6)</w:t>
      </w:r>
      <w:bookmarkEnd w:id="112"/>
      <w:bookmarkEnd w:id="113"/>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del w:id="114" w:author="Master Repository Process" w:date="2021-09-18T01:31:00Z">
        <w:r>
          <w:delText>.</w:delText>
        </w:r>
      </w:del>
      <w:ins w:id="115" w:author="Master Repository Process" w:date="2021-09-18T01:31:00Z">
        <w:r>
          <w:t xml:space="preserve"> — </w:t>
        </w:r>
      </w:ins>
    </w:p>
    <w:p>
      <w:pPr>
        <w:pStyle w:val="Indenta"/>
        <w:rPr>
          <w:ins w:id="116" w:author="Master Repository Process" w:date="2021-09-18T01:31:00Z"/>
        </w:rPr>
      </w:pPr>
      <w:ins w:id="117" w:author="Master Repository Process" w:date="2021-09-18T01:31:00Z">
        <w:r>
          <w:tab/>
          <w:t>(a)</w:t>
        </w:r>
        <w:r>
          <w:tab/>
          <w:t>for an application in relation to one Part 5.1 body — in a daily newspaper circulating generally in the State or Territory where the Part 5.1 body has its principal, or last known, place of business; or</w:t>
        </w:r>
      </w:ins>
    </w:p>
    <w:p>
      <w:pPr>
        <w:pStyle w:val="Indenta"/>
        <w:rPr>
          <w:ins w:id="118" w:author="Master Repository Process" w:date="2021-09-18T01:31:00Z"/>
        </w:rPr>
      </w:pPr>
      <w:ins w:id="119" w:author="Master Repository Process" w:date="2021-09-18T01:31:00Z">
        <w:r>
          <w:tab/>
          <w:t>(b)</w:t>
        </w:r>
        <w:r>
          <w:tab/>
          <w:t>for an application in relation to 2 or more Part 5.1 bodies — in a daily newspaper circulating generally in each State or Territory where any of the Part 5.1 bodies has its principal, or last known, place of business.</w:t>
        </w:r>
      </w:ins>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Gazette 21 Sep 2012 p. 4425</w:t>
      </w:r>
      <w:ins w:id="120" w:author="Master Repository Process" w:date="2021-09-18T01:31:00Z">
        <w:r>
          <w:t>; SL 2021/121 r. 7</w:t>
        </w:r>
      </w:ins>
      <w:r>
        <w:t>.]</w:t>
      </w:r>
    </w:p>
    <w:p>
      <w:pPr>
        <w:pStyle w:val="Heading5"/>
      </w:pPr>
      <w:bookmarkStart w:id="121" w:name="_Toc76997764"/>
      <w:bookmarkStart w:id="122" w:name="_Toc32309330"/>
      <w:r>
        <w:rPr>
          <w:rStyle w:val="CharSectno"/>
        </w:rPr>
        <w:t>3.5</w:t>
      </w:r>
      <w:r>
        <w:t>.</w:t>
      </w:r>
      <w:r>
        <w:tab/>
        <w:t>Copy of order approving compromise or arrangement to be lodged with ASIC</w:t>
      </w:r>
      <w:bookmarkEnd w:id="121"/>
      <w:bookmarkEnd w:id="122"/>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 and</w:t>
      </w:r>
    </w:p>
    <w:p>
      <w:pPr>
        <w:pStyle w:val="Indenta"/>
      </w:pPr>
      <w:r>
        <w:tab/>
        <w:t>(b)</w:t>
      </w:r>
      <w:r>
        <w:tab/>
        <w:t>lodge a copy of the order with ASIC; and</w:t>
      </w:r>
    </w:p>
    <w:p>
      <w:pPr>
        <w:pStyle w:val="Indenta"/>
      </w:pPr>
      <w:r>
        <w:tab/>
        <w:t>(c)</w:t>
      </w:r>
      <w:r>
        <w:tab/>
        <w:t>serve a copy of the order on any person appointed to administer the compromise or arrangement.</w:t>
      </w:r>
    </w:p>
    <w:p>
      <w:pPr>
        <w:pStyle w:val="Footnotesection"/>
      </w:pPr>
      <w:r>
        <w:tab/>
        <w:t>[Rule 3.5 amended: Gazette 12 Aug 2008 p. 3548; 27 Feb 2018 p. 626.]</w:t>
      </w:r>
    </w:p>
    <w:p>
      <w:pPr>
        <w:pStyle w:val="Heading2"/>
      </w:pPr>
      <w:bookmarkStart w:id="123" w:name="_Toc76977844"/>
      <w:bookmarkStart w:id="124" w:name="_Toc76986257"/>
      <w:bookmarkStart w:id="125" w:name="_Toc76997765"/>
      <w:bookmarkStart w:id="126" w:name="_Toc32309089"/>
      <w:bookmarkStart w:id="127" w:name="_Toc32309210"/>
      <w:bookmarkStart w:id="128" w:name="_Toc32309331"/>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23"/>
      <w:bookmarkEnd w:id="124"/>
      <w:bookmarkEnd w:id="125"/>
      <w:bookmarkEnd w:id="126"/>
      <w:bookmarkEnd w:id="127"/>
      <w:bookmarkEnd w:id="128"/>
    </w:p>
    <w:p>
      <w:pPr>
        <w:pStyle w:val="Heading5"/>
      </w:pPr>
      <w:bookmarkStart w:id="129" w:name="_Toc76997766"/>
      <w:bookmarkStart w:id="130" w:name="_Toc32309332"/>
      <w:r>
        <w:rPr>
          <w:rStyle w:val="CharSectno"/>
        </w:rPr>
        <w:t>4.1</w:t>
      </w:r>
      <w:r>
        <w:t>.</w:t>
      </w:r>
      <w:r>
        <w:tab/>
        <w:t>Inquiry into conduct of controller (Corporations Act s. 423)</w:t>
      </w:r>
      <w:bookmarkEnd w:id="129"/>
      <w:bookmarkEnd w:id="130"/>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5"/>
        <w:rPr>
          <w:ins w:id="131" w:author="Master Repository Process" w:date="2021-09-18T01:31:00Z"/>
        </w:rPr>
      </w:pPr>
      <w:bookmarkStart w:id="132" w:name="_Toc76997767"/>
      <w:bookmarkStart w:id="133" w:name="_Toc76977846"/>
      <w:ins w:id="134" w:author="Master Repository Process" w:date="2021-09-18T01:31:00Z">
        <w:r>
          <w:rPr>
            <w:rStyle w:val="CharSectno"/>
          </w:rPr>
          <w:t>4.2</w:t>
        </w:r>
        <w:r>
          <w:t>.</w:t>
        </w:r>
        <w:r>
          <w:tab/>
          <w:t>Order or inquiry in relation to registered liquidator or external administration of company</w:t>
        </w:r>
        <w:bookmarkEnd w:id="132"/>
      </w:ins>
    </w:p>
    <w:p>
      <w:pPr>
        <w:pStyle w:val="Subsection"/>
        <w:rPr>
          <w:ins w:id="135" w:author="Master Repository Process" w:date="2021-09-18T01:31:00Z"/>
        </w:rPr>
      </w:pPr>
      <w:ins w:id="136" w:author="Master Repository Process" w:date="2021-09-18T01:31:00Z">
        <w:r>
          <w:tab/>
        </w:r>
        <w:r>
          <w:tab/>
          <w:t xml:space="preserve">An application to the Court — </w:t>
        </w:r>
      </w:ins>
    </w:p>
    <w:p>
      <w:pPr>
        <w:pStyle w:val="Indenta"/>
        <w:rPr>
          <w:ins w:id="137" w:author="Master Repository Process" w:date="2021-09-18T01:31:00Z"/>
        </w:rPr>
      </w:pPr>
      <w:ins w:id="138" w:author="Master Repository Process" w:date="2021-09-18T01:31:00Z">
        <w:r>
          <w:tab/>
          <w:t>(a)</w:t>
        </w:r>
        <w:r>
          <w:tab/>
          <w:t>under the Insolvency Practice Schedule section 45</w:t>
        </w:r>
        <w:r>
          <w:noBreakHyphen/>
          <w:t xml:space="preserve">1 for an order in relation to a registered liquidator; or </w:t>
        </w:r>
      </w:ins>
    </w:p>
    <w:p>
      <w:pPr>
        <w:pStyle w:val="Indenta"/>
        <w:rPr>
          <w:ins w:id="139" w:author="Master Repository Process" w:date="2021-09-18T01:31:00Z"/>
        </w:rPr>
      </w:pPr>
      <w:ins w:id="140" w:author="Master Repository Process" w:date="2021-09-18T01:31:00Z">
        <w:r>
          <w:tab/>
          <w:t>(b)</w:t>
        </w:r>
        <w:r>
          <w:tab/>
          <w:t>under the Insolvency Practice Schedule section 90</w:t>
        </w:r>
        <w:r>
          <w:noBreakHyphen/>
          <w:t xml:space="preserve">10 for an inquiry into the external administration of a company; or </w:t>
        </w:r>
      </w:ins>
    </w:p>
    <w:p>
      <w:pPr>
        <w:pStyle w:val="Indenta"/>
        <w:rPr>
          <w:ins w:id="141" w:author="Master Repository Process" w:date="2021-09-18T01:31:00Z"/>
        </w:rPr>
      </w:pPr>
      <w:ins w:id="142" w:author="Master Repository Process" w:date="2021-09-18T01:31:00Z">
        <w:r>
          <w:tab/>
          <w:t>(c)</w:t>
        </w:r>
        <w:r>
          <w:tab/>
          <w:t>under the Insolvency Practice Schedule section 90</w:t>
        </w:r>
        <w:r>
          <w:noBreakHyphen/>
          <w:t xml:space="preserve">20 for an order in relation to the external administration of a company, </w:t>
        </w:r>
      </w:ins>
    </w:p>
    <w:p>
      <w:pPr>
        <w:pStyle w:val="Subsection"/>
        <w:rPr>
          <w:ins w:id="143" w:author="Master Repository Process" w:date="2021-09-18T01:31:00Z"/>
        </w:rPr>
      </w:pPr>
      <w:ins w:id="144" w:author="Master Repository Process" w:date="2021-09-18T01:31:00Z">
        <w:r>
          <w:tab/>
        </w:r>
        <w:r>
          <w:tab/>
          <w:t xml:space="preserve">must be made — </w:t>
        </w:r>
      </w:ins>
    </w:p>
    <w:p>
      <w:pPr>
        <w:pStyle w:val="Indenta"/>
        <w:rPr>
          <w:ins w:id="145" w:author="Master Repository Process" w:date="2021-09-18T01:31:00Z"/>
        </w:rPr>
      </w:pPr>
      <w:ins w:id="146" w:author="Master Repository Process" w:date="2021-09-18T01:31:00Z">
        <w:r>
          <w:tab/>
          <w:t>(d)</w:t>
        </w:r>
        <w:r>
          <w:tab/>
          <w:t>in the case of a winding</w:t>
        </w:r>
        <w:r>
          <w:noBreakHyphen/>
          <w:t>up by the Court — by an interlocutory process seeking the inquiry or order; or</w:t>
        </w:r>
      </w:ins>
    </w:p>
    <w:p>
      <w:pPr>
        <w:pStyle w:val="Indenta"/>
        <w:rPr>
          <w:ins w:id="147" w:author="Master Repository Process" w:date="2021-09-18T01:31:00Z"/>
        </w:rPr>
      </w:pPr>
      <w:ins w:id="148" w:author="Master Repository Process" w:date="2021-09-18T01:31:00Z">
        <w:r>
          <w:tab/>
          <w:t>(e)</w:t>
        </w:r>
        <w:r>
          <w:tab/>
          <w:t>in any other case — by an originating process seeking the inquiry or order.</w:t>
        </w:r>
      </w:ins>
    </w:p>
    <w:p>
      <w:pPr>
        <w:pStyle w:val="PermNoteText"/>
        <w:rPr>
          <w:ins w:id="149" w:author="Master Repository Process" w:date="2021-09-18T01:31:00Z"/>
        </w:rPr>
      </w:pPr>
      <w:ins w:id="150" w:author="Master Repository Process" w:date="2021-09-18T01:31:00Z">
        <w:r>
          <w:tab/>
          <w:t>Note:</w:t>
        </w:r>
        <w:r>
          <w:tab/>
          <w:t>An application for an order or inquiry in relation to the external administration of a company ordered to be wound up by a court is normally made to the court that made the winding</w:t>
        </w:r>
        <w:r>
          <w:noBreakHyphen/>
          <w:t>up order.</w:t>
        </w:r>
      </w:ins>
    </w:p>
    <w:p>
      <w:pPr>
        <w:pStyle w:val="Footnotesection"/>
        <w:spacing w:before="80"/>
        <w:rPr>
          <w:ins w:id="151" w:author="Master Repository Process" w:date="2021-09-18T01:31:00Z"/>
        </w:rPr>
      </w:pPr>
      <w:ins w:id="152" w:author="Master Repository Process" w:date="2021-09-18T01:31:00Z">
        <w:r>
          <w:tab/>
          <w:t>[Rule 4.2 inserted: SL 2021/121 r. 8.]</w:t>
        </w:r>
      </w:ins>
    </w:p>
    <w:p>
      <w:pPr>
        <w:pStyle w:val="Heading2"/>
      </w:pPr>
      <w:bookmarkStart w:id="153" w:name="_Toc76986260"/>
      <w:bookmarkStart w:id="154" w:name="_Toc76997768"/>
      <w:bookmarkStart w:id="155" w:name="_Toc32309091"/>
      <w:bookmarkStart w:id="156" w:name="_Toc32309212"/>
      <w:bookmarkStart w:id="157" w:name="_Toc32309333"/>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33"/>
      <w:bookmarkEnd w:id="153"/>
      <w:bookmarkEnd w:id="154"/>
      <w:bookmarkEnd w:id="155"/>
      <w:bookmarkEnd w:id="156"/>
      <w:bookmarkEnd w:id="157"/>
    </w:p>
    <w:p>
      <w:pPr>
        <w:pStyle w:val="Heading5"/>
      </w:pPr>
      <w:bookmarkStart w:id="158" w:name="_Toc76997769"/>
      <w:bookmarkStart w:id="159" w:name="_Toc32309334"/>
      <w:r>
        <w:rPr>
          <w:rStyle w:val="CharSectno"/>
        </w:rPr>
        <w:t>5.1</w:t>
      </w:r>
      <w:r>
        <w:t>.</w:t>
      </w:r>
      <w:r>
        <w:tab/>
        <w:t>Application of Part 5</w:t>
      </w:r>
      <w:bookmarkEnd w:id="158"/>
      <w:bookmarkEnd w:id="159"/>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60" w:name="_Toc76997770"/>
      <w:bookmarkStart w:id="161" w:name="_Toc32309335"/>
      <w:r>
        <w:rPr>
          <w:rStyle w:val="CharSectno"/>
        </w:rPr>
        <w:t>5.2</w:t>
      </w:r>
      <w:r>
        <w:t>.</w:t>
      </w:r>
      <w:r>
        <w:tab/>
        <w:t>Affidavit accompanying statutory demand (Corporations Act s. 459E(3)) (Form 7)</w:t>
      </w:r>
      <w:bookmarkEnd w:id="160"/>
      <w:bookmarkEnd w:id="161"/>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 and</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62" w:name="_Toc76997771"/>
      <w:bookmarkStart w:id="163" w:name="_Toc32309336"/>
      <w:r>
        <w:rPr>
          <w:rStyle w:val="CharSectno"/>
        </w:rPr>
        <w:t>5.3</w:t>
      </w:r>
      <w:r>
        <w:t>.</w:t>
      </w:r>
      <w:r>
        <w:tab/>
        <w:t>Application for leave to apply for winding</w:t>
      </w:r>
      <w:r>
        <w:noBreakHyphen/>
        <w:t>up in insolvency (Corporations Act s. 459P(2))</w:t>
      </w:r>
      <w:bookmarkEnd w:id="162"/>
      <w:bookmarkEnd w:id="163"/>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ageBreakBefore/>
        <w:spacing w:before="0"/>
      </w:pPr>
      <w:bookmarkStart w:id="164" w:name="_Toc76997772"/>
      <w:bookmarkStart w:id="165" w:name="_Toc32309337"/>
      <w:r>
        <w:rPr>
          <w:rStyle w:val="CharSectno"/>
        </w:rPr>
        <w:t>5.4</w:t>
      </w:r>
      <w:r>
        <w:t>.</w:t>
      </w:r>
      <w:r>
        <w:tab/>
        <w:t>Affidavit in support of application for winding</w:t>
      </w:r>
      <w:r>
        <w:noBreakHyphen/>
        <w:t>up (Corporations Act s. 459P, 462 &amp; 464)</w:t>
      </w:r>
      <w:bookmarkEnd w:id="164"/>
      <w:bookmarkEnd w:id="165"/>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 and</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66" w:name="_Toc76997773"/>
      <w:bookmarkStart w:id="167" w:name="_Toc32309338"/>
      <w:r>
        <w:rPr>
          <w:rStyle w:val="CharSectno"/>
        </w:rPr>
        <w:t>5.5</w:t>
      </w:r>
      <w:r>
        <w:t>.</w:t>
      </w:r>
      <w:r>
        <w:tab/>
        <w:t>Consent of liquidator (Corporations Act s. 532(9)) (Form 8)</w:t>
      </w:r>
      <w:bookmarkEnd w:id="166"/>
      <w:bookmarkEnd w:id="167"/>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 xml:space="preserve">For the purposes of section 532(9) of the Corporations Act, the consent of </w:t>
      </w:r>
      <w:del w:id="168" w:author="Master Repository Process" w:date="2021-09-18T01:31:00Z">
        <w:r>
          <w:delText>an official</w:delText>
        </w:r>
      </w:del>
      <w:ins w:id="169" w:author="Master Repository Process" w:date="2021-09-18T01:31:00Z">
        <w:r>
          <w:t>a registered</w:t>
        </w:r>
      </w:ins>
      <w:r>
        <w:t xml:space="preserve">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 xml:space="preserve">before the hearing of the application, file the consent mentioned in subrule (2) of </w:t>
      </w:r>
      <w:del w:id="170" w:author="Master Repository Process" w:date="2021-09-18T01:31:00Z">
        <w:r>
          <w:delText>an official</w:delText>
        </w:r>
      </w:del>
      <w:ins w:id="171" w:author="Master Repository Process" w:date="2021-09-18T01:31:00Z">
        <w:r>
          <w:t>a registered</w:t>
        </w:r>
      </w:ins>
      <w:r>
        <w:t xml:space="preserve"> liquidator who would be entitled to be appointed as liquidator of the company; and</w:t>
      </w:r>
    </w:p>
    <w:p>
      <w:pPr>
        <w:pStyle w:val="Indenta"/>
      </w:pPr>
      <w:r>
        <w:tab/>
        <w:t>(b)</w:t>
      </w:r>
      <w:r>
        <w:tab/>
        <w:t>serve a copy of the consent on the company at least one day before the hearing.</w:t>
      </w:r>
    </w:p>
    <w:p>
      <w:pPr>
        <w:pStyle w:val="Footnotesection"/>
        <w:spacing w:before="80"/>
        <w:rPr>
          <w:ins w:id="172" w:author="Master Repository Process" w:date="2021-09-18T01:31:00Z"/>
        </w:rPr>
      </w:pPr>
      <w:ins w:id="173" w:author="Master Repository Process" w:date="2021-09-18T01:31:00Z">
        <w:r>
          <w:tab/>
          <w:t>[Rule 5.5 amended: SL 2021/121 r. 9.]</w:t>
        </w:r>
      </w:ins>
    </w:p>
    <w:p>
      <w:pPr>
        <w:pStyle w:val="Heading5"/>
      </w:pPr>
      <w:bookmarkStart w:id="174" w:name="_Toc76997774"/>
      <w:bookmarkStart w:id="175" w:name="_Toc32309339"/>
      <w:r>
        <w:rPr>
          <w:rStyle w:val="CharSectno"/>
        </w:rPr>
        <w:t>5.6</w:t>
      </w:r>
      <w:r>
        <w:t>.</w:t>
      </w:r>
      <w:r>
        <w:tab/>
        <w:t>Notice of application for winding</w:t>
      </w:r>
      <w:r>
        <w:noBreakHyphen/>
        <w:t>up (Form</w:t>
      </w:r>
      <w:del w:id="176" w:author="Master Repository Process" w:date="2021-09-18T01:31:00Z">
        <w:r>
          <w:delText xml:space="preserve"> </w:delText>
        </w:r>
      </w:del>
      <w:ins w:id="177" w:author="Master Repository Process" w:date="2021-09-18T01:31:00Z">
        <w:r>
          <w:t> </w:t>
        </w:r>
      </w:ins>
      <w:r>
        <w:t>9)</w:t>
      </w:r>
      <w:bookmarkEnd w:id="174"/>
      <w:bookmarkEnd w:id="175"/>
    </w:p>
    <w:p>
      <w:pPr>
        <w:pStyle w:val="Subsection"/>
        <w:rPr>
          <w:del w:id="178" w:author="Master Repository Process" w:date="2021-09-18T01:31:00Z"/>
        </w:rPr>
      </w:pPr>
      <w:r>
        <w:tab/>
        <w:t>(1)</w:t>
      </w:r>
      <w:r>
        <w:tab/>
      </w:r>
      <w:del w:id="179" w:author="Master Repository Process" w:date="2021-09-18T01:31:00Z">
        <w:r>
          <w:delText>Unless</w:delText>
        </w:r>
      </w:del>
      <w:ins w:id="180" w:author="Master Repository Process" w:date="2021-09-18T01:31:00Z">
        <w:r>
          <w:t>If a person applies for a company to be wound up and the application is not made under the Corporations Act section 459P, 462 or 464, the person must, unless</w:t>
        </w:r>
      </w:ins>
      <w:r>
        <w:t xml:space="preserve"> the Court otherwise orders, </w:t>
      </w:r>
      <w:del w:id="181" w:author="Master Repository Process" w:date="2021-09-18T01:31:00Z">
        <w:r>
          <w:delText>the plaintiff must publish</w:delText>
        </w:r>
      </w:del>
      <w:ins w:id="182" w:author="Master Repository Process" w:date="2021-09-18T01:31:00Z">
        <w:r>
          <w:t>cause</w:t>
        </w:r>
      </w:ins>
      <w:r>
        <w:t xml:space="preserve"> a notice of the application </w:t>
      </w:r>
      <w:del w:id="183" w:author="Master Repository Process" w:date="2021-09-18T01:31:00Z">
        <w:r>
          <w:delText>for an order that a company be wound up.</w:delText>
        </w:r>
      </w:del>
    </w:p>
    <w:p>
      <w:pPr>
        <w:pStyle w:val="Subsection"/>
        <w:rPr>
          <w:del w:id="184" w:author="Master Repository Process" w:date="2021-09-18T01:31:00Z"/>
        </w:rPr>
      </w:pPr>
      <w:del w:id="185" w:author="Master Repository Process" w:date="2021-09-18T01:31:00Z">
        <w:r>
          <w:tab/>
          <w:delText>(2)</w:delText>
        </w:r>
        <w:r>
          <w:tab/>
        </w:r>
      </w:del>
      <w:ins w:id="186" w:author="Master Repository Process" w:date="2021-09-18T01:31:00Z">
        <w:r>
          <w:t xml:space="preserve">to be published in a daily newspaper circulating generally in the State or Territory where the company has its principal, or last known, place of business. </w:t>
        </w:r>
      </w:ins>
      <w:r>
        <w:t>The notice must be</w:t>
      </w:r>
      <w:del w:id="187" w:author="Master Repository Process" w:date="2021-09-18T01:31:00Z">
        <w:r>
          <w:delText> —</w:delText>
        </w:r>
      </w:del>
    </w:p>
    <w:p>
      <w:pPr>
        <w:pStyle w:val="Subsection"/>
      </w:pPr>
      <w:del w:id="188" w:author="Master Repository Process" w:date="2021-09-18T01:31:00Z">
        <w:r>
          <w:tab/>
          <w:delText>(a)</w:delText>
        </w:r>
        <w:r>
          <w:tab/>
        </w:r>
      </w:del>
      <w:ins w:id="189" w:author="Master Repository Process" w:date="2021-09-18T01:31:00Z">
        <w:r>
          <w:t xml:space="preserve"> </w:t>
        </w:r>
      </w:ins>
      <w:r>
        <w:t>in accordance with Form</w:t>
      </w:r>
      <w:del w:id="190" w:author="Master Repository Process" w:date="2021-09-18T01:31:00Z">
        <w:r>
          <w:delText xml:space="preserve"> </w:delText>
        </w:r>
      </w:del>
      <w:ins w:id="191" w:author="Master Repository Process" w:date="2021-09-18T01:31:00Z">
        <w:r>
          <w:t> </w:t>
        </w:r>
      </w:ins>
      <w:r>
        <w:t>9</w:t>
      </w:r>
      <w:del w:id="192" w:author="Master Repository Process" w:date="2021-09-18T01:31:00Z">
        <w:r>
          <w:delText>; and</w:delText>
        </w:r>
      </w:del>
      <w:ins w:id="193" w:author="Master Repository Process" w:date="2021-09-18T01:31:00Z">
        <w:r>
          <w:t>.</w:t>
        </w:r>
      </w:ins>
    </w:p>
    <w:p>
      <w:pPr>
        <w:pStyle w:val="Indenta"/>
        <w:rPr>
          <w:del w:id="194" w:author="Master Repository Process" w:date="2021-09-18T01:31:00Z"/>
        </w:rPr>
      </w:pPr>
      <w:del w:id="195" w:author="Master Repository Process" w:date="2021-09-18T01:31:00Z">
        <w:r>
          <w:tab/>
          <w:delText>(b)</w:delText>
        </w:r>
        <w:r>
          <w:tab/>
          <w:delText xml:space="preserve">published — </w:delText>
        </w:r>
      </w:del>
    </w:p>
    <w:p>
      <w:pPr>
        <w:pStyle w:val="PermNoteText"/>
        <w:rPr>
          <w:ins w:id="196" w:author="Master Repository Process" w:date="2021-09-18T01:31:00Z"/>
        </w:rPr>
      </w:pPr>
      <w:del w:id="197" w:author="Master Repository Process" w:date="2021-09-18T01:31:00Z">
        <w:r>
          <w:tab/>
          <w:delText>(i</w:delText>
        </w:r>
      </w:del>
      <w:ins w:id="198" w:author="Master Repository Process" w:date="2021-09-18T01:31:00Z">
        <w:r>
          <w:tab/>
          <w:t>Note:</w:t>
        </w:r>
        <w:r>
          <w:tab/>
          <w:t>If a person applies under the Corporations Act section 459P, 462 or 464 for a company to be wound up, the person must cause a notice, setting out the information prescribed by the Corporations Regulations regulation 5.4.01A, to be published in the manner provided by the Corporations Act section 1367A and the Corporations Regulations regulation 5.6.75: see the Corporations Act section 465A(1).</w:t>
        </w:r>
      </w:ins>
    </w:p>
    <w:p>
      <w:pPr>
        <w:pStyle w:val="Subsection"/>
        <w:rPr>
          <w:ins w:id="199" w:author="Master Repository Process" w:date="2021-09-18T01:31:00Z"/>
        </w:rPr>
      </w:pPr>
      <w:ins w:id="200" w:author="Master Repository Process" w:date="2021-09-18T01:31:00Z">
        <w:r>
          <w:tab/>
          <w:t>(2)</w:t>
        </w:r>
        <w:r>
          <w:tab/>
          <w:t xml:space="preserve">A notice under subrule (1), or under the Corporations Act section 465A(1)(c), of an application for a company to be wound up must be published — </w:t>
        </w:r>
      </w:ins>
    </w:p>
    <w:p>
      <w:pPr>
        <w:pStyle w:val="Indenta"/>
      </w:pPr>
      <w:ins w:id="201" w:author="Master Repository Process" w:date="2021-09-18T01:31:00Z">
        <w:r>
          <w:tab/>
          <w:t>(a</w:t>
        </w:r>
      </w:ins>
      <w:r>
        <w:t>)</w:t>
      </w:r>
      <w:r>
        <w:tab/>
        <w:t>at least 3 days after the originating process is served on the company; and</w:t>
      </w:r>
    </w:p>
    <w:p>
      <w:pPr>
        <w:pStyle w:val="Indenta"/>
        <w:keepNext/>
      </w:pPr>
      <w:r>
        <w:tab/>
        <w:t>(</w:t>
      </w:r>
      <w:del w:id="202" w:author="Master Repository Process" w:date="2021-09-18T01:31:00Z">
        <w:r>
          <w:delText>ii</w:delText>
        </w:r>
      </w:del>
      <w:ins w:id="203" w:author="Master Repository Process" w:date="2021-09-18T01:31:00Z">
        <w:r>
          <w:t>b</w:t>
        </w:r>
      </w:ins>
      <w:r>
        <w:t>)</w:t>
      </w:r>
      <w:r>
        <w:tab/>
        <w:t xml:space="preserve">at least 7 days before the date fixed for </w:t>
      </w:r>
      <w:ins w:id="204" w:author="Master Repository Process" w:date="2021-09-18T01:31:00Z">
        <w:r>
          <w:t xml:space="preserve">the </w:t>
        </w:r>
      </w:ins>
      <w:r>
        <w:t>hearing of the application.</w:t>
      </w:r>
    </w:p>
    <w:p>
      <w:pPr>
        <w:pStyle w:val="Footnotesection"/>
        <w:spacing w:before="80"/>
      </w:pPr>
      <w:r>
        <w:tab/>
        <w:t>[Rule</w:t>
      </w:r>
      <w:del w:id="205" w:author="Master Repository Process" w:date="2021-09-18T01:31:00Z">
        <w:r>
          <w:delText xml:space="preserve"> </w:delText>
        </w:r>
      </w:del>
      <w:ins w:id="206" w:author="Master Repository Process" w:date="2021-09-18T01:31:00Z">
        <w:r>
          <w:t> </w:t>
        </w:r>
      </w:ins>
      <w:r>
        <w:t xml:space="preserve">5.6 </w:t>
      </w:r>
      <w:del w:id="207" w:author="Master Repository Process" w:date="2021-09-18T01:31:00Z">
        <w:r>
          <w:delText>amended: Gazette 21 Sep 2012 p. 4425</w:delText>
        </w:r>
      </w:del>
      <w:ins w:id="208" w:author="Master Repository Process" w:date="2021-09-18T01:31:00Z">
        <w:r>
          <w:t>inserted: SL 2021/121 r. 10</w:t>
        </w:r>
      </w:ins>
      <w:r>
        <w:t>.]</w:t>
      </w:r>
    </w:p>
    <w:p>
      <w:pPr>
        <w:pStyle w:val="Heading5"/>
      </w:pPr>
      <w:bookmarkStart w:id="209" w:name="_Toc76997775"/>
      <w:bookmarkStart w:id="210" w:name="_Toc32309340"/>
      <w:r>
        <w:rPr>
          <w:rStyle w:val="CharSectno"/>
        </w:rPr>
        <w:t>5.7</w:t>
      </w:r>
      <w:r>
        <w:t>.</w:t>
      </w:r>
      <w:r>
        <w:tab/>
        <w:t>Applicant to make copies of documents available</w:t>
      </w:r>
      <w:bookmarkEnd w:id="209"/>
      <w:bookmarkEnd w:id="210"/>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211" w:name="_Toc76997776"/>
      <w:bookmarkStart w:id="212" w:name="_Toc32309341"/>
      <w:r>
        <w:rPr>
          <w:rStyle w:val="CharSectno"/>
        </w:rPr>
        <w:t>5.8</w:t>
      </w:r>
      <w:r>
        <w:t>.</w:t>
      </w:r>
      <w:r>
        <w:tab/>
        <w:t>Discontinuance of application for winding</w:t>
      </w:r>
      <w:r>
        <w:noBreakHyphen/>
        <w:t>up</w:t>
      </w:r>
      <w:bookmarkEnd w:id="211"/>
      <w:bookmarkEnd w:id="212"/>
    </w:p>
    <w:p>
      <w:pPr>
        <w:pStyle w:val="Subsection"/>
      </w:pPr>
      <w:r>
        <w:tab/>
      </w:r>
      <w:r>
        <w:tab/>
        <w:t>An application for an order that a company be wound up may not be discontinued except with the leave of the Court.</w:t>
      </w:r>
    </w:p>
    <w:p>
      <w:pPr>
        <w:pStyle w:val="Heading5"/>
      </w:pPr>
      <w:bookmarkStart w:id="213" w:name="_Toc32309342"/>
      <w:bookmarkStart w:id="214" w:name="_Toc76997777"/>
      <w:r>
        <w:rPr>
          <w:rStyle w:val="CharSectno"/>
        </w:rPr>
        <w:t>5.9</w:t>
      </w:r>
      <w:r>
        <w:t>.</w:t>
      </w:r>
      <w:r>
        <w:tab/>
        <w:t xml:space="preserve">Appearance before </w:t>
      </w:r>
      <w:del w:id="215" w:author="Master Repository Process" w:date="2021-09-18T01:31:00Z">
        <w:r>
          <w:delText>Principal Registrar</w:delText>
        </w:r>
      </w:del>
      <w:bookmarkEnd w:id="213"/>
      <w:ins w:id="216" w:author="Master Repository Process" w:date="2021-09-18T01:31:00Z">
        <w:r>
          <w:t>master</w:t>
        </w:r>
      </w:ins>
      <w:bookmarkEnd w:id="214"/>
    </w:p>
    <w:p>
      <w:pPr>
        <w:pStyle w:val="Subsection"/>
      </w:pPr>
      <w:r>
        <w:tab/>
      </w:r>
      <w:bookmarkStart w:id="217" w:name="_Hlk76979615"/>
      <w:ins w:id="218" w:author="Master Repository Process" w:date="2021-09-18T01:31:00Z">
        <w:r>
          <w:t>(1)</w:t>
        </w:r>
      </w:ins>
      <w:r>
        <w:tab/>
        <w:t>After</w:t>
      </w:r>
      <w:bookmarkEnd w:id="217"/>
      <w:r>
        <w:t xml:space="preserve"> filing an originating process seeking an order that a company be wound up, the plaintiff must, if required —</w:t>
      </w:r>
    </w:p>
    <w:p>
      <w:pPr>
        <w:pStyle w:val="Indenta"/>
      </w:pPr>
      <w:r>
        <w:tab/>
        <w:t>(a)</w:t>
      </w:r>
      <w:r>
        <w:tab/>
        <w:t xml:space="preserve">appear before </w:t>
      </w:r>
      <w:del w:id="219" w:author="Master Repository Process" w:date="2021-09-18T01:31:00Z">
        <w:r>
          <w:delText>the Principal Registrar</w:delText>
        </w:r>
      </w:del>
      <w:ins w:id="220" w:author="Master Repository Process" w:date="2021-09-18T01:31:00Z">
        <w:r>
          <w:t>a master</w:t>
        </w:r>
      </w:ins>
      <w:r>
        <w:t xml:space="preserve"> on a date to be appointed by the Principal Registrar</w:t>
      </w:r>
      <w:ins w:id="221" w:author="Master Repository Process" w:date="2021-09-18T01:31:00Z">
        <w:r>
          <w:t>, or another officer of the Court to whom the Principal Registrar has delegated this function</w:t>
        </w:r>
      </w:ins>
      <w:r>
        <w:t>; and</w:t>
      </w:r>
    </w:p>
    <w:p>
      <w:pPr>
        <w:pStyle w:val="Indenta"/>
      </w:pPr>
      <w:r>
        <w:tab/>
        <w:t>(b)</w:t>
      </w:r>
      <w:r>
        <w:tab/>
        <w:t xml:space="preserve">satisfy the </w:t>
      </w:r>
      <w:del w:id="222" w:author="Master Repository Process" w:date="2021-09-18T01:31:00Z">
        <w:r>
          <w:delText>Principal Registrar</w:delText>
        </w:r>
      </w:del>
      <w:ins w:id="223" w:author="Master Repository Process" w:date="2021-09-18T01:31:00Z">
        <w:r>
          <w:t>master</w:t>
        </w:r>
      </w:ins>
      <w:r>
        <w:t xml:space="preserve"> that the plaintiff has complied with the Corporations Act and these rules in relation to applications for a winding</w:t>
      </w:r>
      <w:r>
        <w:noBreakHyphen/>
        <w:t>up order.</w:t>
      </w:r>
    </w:p>
    <w:p>
      <w:pPr>
        <w:pStyle w:val="Subsection"/>
        <w:rPr>
          <w:ins w:id="224" w:author="Master Repository Process" w:date="2021-09-18T01:31:00Z"/>
        </w:rPr>
      </w:pPr>
      <w:ins w:id="225" w:author="Master Repository Process" w:date="2021-09-18T01:31:00Z">
        <w:r>
          <w:tab/>
          <w:t>(2)</w:t>
        </w:r>
        <w:r>
          <w:tab/>
          <w:t>For the purposes of these rules, a function performed by a delegate of the Principal Registrar under subrule (1)(a) is taken to be a function performed by the Principal Registrar.</w:t>
        </w:r>
      </w:ins>
    </w:p>
    <w:p>
      <w:pPr>
        <w:pStyle w:val="Footnotesection"/>
        <w:spacing w:before="80"/>
        <w:rPr>
          <w:ins w:id="226" w:author="Master Repository Process" w:date="2021-09-18T01:31:00Z"/>
        </w:rPr>
      </w:pPr>
      <w:ins w:id="227" w:author="Master Repository Process" w:date="2021-09-18T01:31:00Z">
        <w:r>
          <w:tab/>
          <w:t>[Rule 5.9 amended: SL 2021/121 r. 11.]</w:t>
        </w:r>
      </w:ins>
    </w:p>
    <w:p>
      <w:pPr>
        <w:pStyle w:val="Heading5"/>
      </w:pPr>
      <w:bookmarkStart w:id="228" w:name="_Toc76997778"/>
      <w:bookmarkStart w:id="229" w:name="_Toc32309343"/>
      <w:r>
        <w:rPr>
          <w:rStyle w:val="CharSectno"/>
        </w:rPr>
        <w:t>5.10</w:t>
      </w:r>
      <w:r>
        <w:t>.</w:t>
      </w:r>
      <w:r>
        <w:tab/>
        <w:t>Order substituting plaintiff in application for winding</w:t>
      </w:r>
      <w:r>
        <w:noBreakHyphen/>
        <w:t>up (Corporations Act s. 465B) (Form 10)</w:t>
      </w:r>
      <w:bookmarkEnd w:id="228"/>
      <w:bookmarkEnd w:id="229"/>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r>
      <w:ins w:id="230" w:author="Master Repository Process" w:date="2021-09-18T01:31:00Z">
        <w:r>
          <w:t xml:space="preserve">unless otherwise directed by the Court, </w:t>
        </w:r>
      </w:ins>
      <w:r>
        <w:t xml:space="preserve">published — </w:t>
      </w:r>
    </w:p>
    <w:p>
      <w:pPr>
        <w:pStyle w:val="Indenti"/>
      </w:pPr>
      <w:r>
        <w:tab/>
        <w:t>(i)</w:t>
      </w:r>
      <w:r>
        <w:tab/>
        <w:t xml:space="preserve">at least 7 days before the date fixed for the hearing of the application; </w:t>
      </w:r>
      <w:del w:id="231" w:author="Master Repository Process" w:date="2021-09-18T01:31:00Z">
        <w:r>
          <w:delText>or</w:delText>
        </w:r>
      </w:del>
      <w:ins w:id="232" w:author="Master Repository Process" w:date="2021-09-18T01:31:00Z">
        <w:r>
          <w:t>and</w:t>
        </w:r>
      </w:ins>
    </w:p>
    <w:p>
      <w:pPr>
        <w:pStyle w:val="Indenti"/>
        <w:rPr>
          <w:del w:id="233" w:author="Master Repository Process" w:date="2021-09-18T01:31:00Z"/>
        </w:rPr>
      </w:pPr>
      <w:del w:id="234" w:author="Master Repository Process" w:date="2021-09-18T01:31:00Z">
        <w:r>
          <w:tab/>
          <w:delText>(ii)</w:delText>
        </w:r>
        <w:r>
          <w:tab/>
          <w:delText>as otherwise directed by the Court.</w:delText>
        </w:r>
      </w:del>
    </w:p>
    <w:p>
      <w:pPr>
        <w:pStyle w:val="Indenti"/>
        <w:rPr>
          <w:ins w:id="235" w:author="Master Repository Process" w:date="2021-09-18T01:31:00Z"/>
        </w:rPr>
      </w:pPr>
      <w:ins w:id="236" w:author="Master Repository Process" w:date="2021-09-18T01:31:00Z">
        <w:r>
          <w:tab/>
          <w:t>(ii)</w:t>
        </w:r>
        <w:r>
          <w:tab/>
          <w:t>in a daily newspaper circulating generally in the State or Territory where the company has its principal, or last known, place of business.</w:t>
        </w:r>
      </w:ins>
    </w:p>
    <w:p>
      <w:pPr>
        <w:pStyle w:val="Footnotesection"/>
      </w:pPr>
      <w:r>
        <w:tab/>
        <w:t>[Rule 5.10 amended: Gazette 21 Sep 2012 p. 4425</w:t>
      </w:r>
      <w:ins w:id="237" w:author="Master Repository Process" w:date="2021-09-18T01:31:00Z">
        <w:r>
          <w:t>; SL 2021/121 r. 12</w:t>
        </w:r>
      </w:ins>
      <w:r>
        <w:t>.]</w:t>
      </w:r>
    </w:p>
    <w:p>
      <w:pPr>
        <w:pStyle w:val="Heading5"/>
      </w:pPr>
      <w:bookmarkStart w:id="238" w:name="_Toc76997779"/>
      <w:bookmarkStart w:id="239" w:name="_Toc32309344"/>
      <w:r>
        <w:rPr>
          <w:rStyle w:val="CharSectno"/>
        </w:rPr>
        <w:t>5.11</w:t>
      </w:r>
      <w:r>
        <w:t>.</w:t>
      </w:r>
      <w:r>
        <w:tab/>
        <w:t>Notice of winding</w:t>
      </w:r>
      <w:r>
        <w:noBreakHyphen/>
        <w:t>up order and appointment of liquidator (Form 11)</w:t>
      </w:r>
      <w:bookmarkEnd w:id="238"/>
      <w:bookmarkEnd w:id="239"/>
    </w:p>
    <w:p>
      <w:pPr>
        <w:pStyle w:val="Subsection"/>
      </w:pPr>
      <w:r>
        <w:tab/>
        <w:t>(1)</w:t>
      </w:r>
      <w:r>
        <w:tab/>
        <w:t xml:space="preserve">This rule applies if the Court orders that a company be wound up and </w:t>
      </w:r>
      <w:del w:id="240" w:author="Master Repository Process" w:date="2021-09-18T01:31:00Z">
        <w:r>
          <w:delText>an official</w:delText>
        </w:r>
      </w:del>
      <w:ins w:id="241" w:author="Master Repository Process" w:date="2021-09-18T01:31:00Z">
        <w:r>
          <w:t>a registered</w:t>
        </w:r>
      </w:ins>
      <w:r>
        <w:t xml:space="preserve"> liquidator be appointed as liquidator of the company.</w:t>
      </w:r>
    </w:p>
    <w:p>
      <w:pPr>
        <w:pStyle w:val="Subsection"/>
      </w:pPr>
      <w:r>
        <w:tab/>
        <w:t>(2)</w:t>
      </w:r>
      <w:r>
        <w:tab/>
        <w:t>Not later than the day after the order is made, the plaintiff must inform the liquidator of the appointment.</w:t>
      </w:r>
    </w:p>
    <w:p>
      <w:pPr>
        <w:pStyle w:val="Subsection"/>
        <w:rPr>
          <w:del w:id="242" w:author="Master Repository Process" w:date="2021-09-18T01:31:00Z"/>
        </w:rPr>
      </w:pPr>
      <w:r>
        <w:tab/>
        <w:t>(3)</w:t>
      </w:r>
      <w:r>
        <w:tab/>
      </w:r>
      <w:del w:id="243" w:author="Master Repository Process" w:date="2021-09-18T01:31:00Z">
        <w:r>
          <w:delText>As soon as practicable after being informed of the appointment</w:delText>
        </w:r>
      </w:del>
      <w:ins w:id="244" w:author="Master Repository Process" w:date="2021-09-18T01:31:00Z">
        <w:r>
          <w:t>If the winding</w:t>
        </w:r>
        <w:r>
          <w:noBreakHyphen/>
          <w:t>up order results from an application other than an application under the Corporations Act section 459P, 462 or 464</w:t>
        </w:r>
      </w:ins>
      <w:r>
        <w:t xml:space="preserve">, the liquidator must </w:t>
      </w:r>
      <w:del w:id="245" w:author="Master Repository Process" w:date="2021-09-18T01:31:00Z">
        <w:r>
          <w:delText>publish</w:delText>
        </w:r>
      </w:del>
      <w:ins w:id="246" w:author="Master Repository Process" w:date="2021-09-18T01:31:00Z">
        <w:r>
          <w:t>cause</w:t>
        </w:r>
      </w:ins>
      <w:r>
        <w:t xml:space="preserve"> a notice of the winding</w:t>
      </w:r>
      <w:r>
        <w:noBreakHyphen/>
        <w:t>up order and the liquidator’s appointment</w:t>
      </w:r>
      <w:del w:id="247" w:author="Master Repository Process" w:date="2021-09-18T01:31:00Z">
        <w:r>
          <w:delText>.</w:delText>
        </w:r>
      </w:del>
    </w:p>
    <w:p>
      <w:pPr>
        <w:pStyle w:val="Subsection"/>
      </w:pPr>
      <w:del w:id="248" w:author="Master Repository Process" w:date="2021-09-18T01:31:00Z">
        <w:r>
          <w:tab/>
          <w:delText>(4)</w:delText>
        </w:r>
        <w:r>
          <w:tab/>
        </w:r>
      </w:del>
      <w:ins w:id="249" w:author="Master Repository Process" w:date="2021-09-18T01:31:00Z">
        <w:r>
          <w:t xml:space="preserve"> to be published in a daily newspaper circulating generally in the State or Territory where the company has its principal, or last known, place of business. </w:t>
        </w:r>
      </w:ins>
      <w:r>
        <w:t>The notice must be in accordance with Form</w:t>
      </w:r>
      <w:del w:id="250" w:author="Master Repository Process" w:date="2021-09-18T01:31:00Z">
        <w:r>
          <w:delText xml:space="preserve"> </w:delText>
        </w:r>
      </w:del>
      <w:ins w:id="251" w:author="Master Repository Process" w:date="2021-09-18T01:31:00Z">
        <w:r>
          <w:t> </w:t>
        </w:r>
      </w:ins>
      <w:r>
        <w:t>11.</w:t>
      </w:r>
    </w:p>
    <w:p>
      <w:pPr>
        <w:pStyle w:val="PermNoteText"/>
        <w:rPr>
          <w:ins w:id="252" w:author="Master Repository Process" w:date="2021-09-18T01:31:00Z"/>
        </w:rPr>
      </w:pPr>
      <w:ins w:id="253" w:author="Master Repository Process" w:date="2021-09-18T01:31:00Z">
        <w:r>
          <w:tab/>
          <w:t>Note:</w:t>
        </w:r>
        <w:r>
          <w:tab/>
          <w:t>If the winding</w:t>
        </w:r>
        <w:r>
          <w:noBreakHyphen/>
          <w:t>up order results from an application under the Corporations Act section 459P, 462 or 464, the liquidator must cause a notice, setting out the information prescribed by the Corporations Regulations regulation 5.4.01B, to be published in the manner provided by the Corporations Act section 1367A and the Corporations Regulations regulation 5.6.75: see the Corporations Act section 465A(2).</w:t>
        </w:r>
      </w:ins>
    </w:p>
    <w:p>
      <w:pPr>
        <w:pStyle w:val="Subsection"/>
        <w:rPr>
          <w:ins w:id="254" w:author="Master Repository Process" w:date="2021-09-18T01:31:00Z"/>
        </w:rPr>
      </w:pPr>
      <w:ins w:id="255" w:author="Master Repository Process" w:date="2021-09-18T01:31:00Z">
        <w:r>
          <w:tab/>
          <w:t>(4)</w:t>
        </w:r>
        <w:r>
          <w:tab/>
          <w:t>A notice under subrule (3), or under the Corporations Act section 465A(2), of a winding</w:t>
        </w:r>
        <w:r>
          <w:noBreakHyphen/>
          <w:t>up order must be published as soon as practicable after the liquidator is informed of the appointment.</w:t>
        </w:r>
      </w:ins>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Gazette 21 Sep 2012 p. 4426</w:t>
      </w:r>
      <w:ins w:id="256" w:author="Master Repository Process" w:date="2021-09-18T01:31:00Z">
        <w:r>
          <w:t>; SL 2021/121 r. 13</w:t>
        </w:r>
      </w:ins>
      <w:r>
        <w:t>.]</w:t>
      </w:r>
    </w:p>
    <w:p>
      <w:pPr>
        <w:pStyle w:val="Heading2"/>
      </w:pPr>
      <w:bookmarkStart w:id="257" w:name="_Toc76977858"/>
      <w:bookmarkStart w:id="258" w:name="_Toc76986272"/>
      <w:bookmarkStart w:id="259" w:name="_Toc76997780"/>
      <w:bookmarkStart w:id="260" w:name="_Toc32309103"/>
      <w:bookmarkStart w:id="261" w:name="_Toc32309224"/>
      <w:bookmarkStart w:id="262" w:name="_Toc32309345"/>
      <w:r>
        <w:rPr>
          <w:rStyle w:val="CharPartNo"/>
        </w:rPr>
        <w:t>Part 6</w:t>
      </w:r>
      <w:r>
        <w:rPr>
          <w:rStyle w:val="CharDivNo"/>
        </w:rPr>
        <w:t> </w:t>
      </w:r>
      <w:r>
        <w:t>—</w:t>
      </w:r>
      <w:r>
        <w:rPr>
          <w:rStyle w:val="CharDivText"/>
        </w:rPr>
        <w:t> </w:t>
      </w:r>
      <w:r>
        <w:rPr>
          <w:rStyle w:val="CharPartText"/>
        </w:rPr>
        <w:t>Provisional liquidators (Corporations Act Part 5.4B)</w:t>
      </w:r>
      <w:bookmarkEnd w:id="257"/>
      <w:bookmarkEnd w:id="258"/>
      <w:bookmarkEnd w:id="259"/>
      <w:bookmarkEnd w:id="260"/>
      <w:bookmarkEnd w:id="261"/>
      <w:bookmarkEnd w:id="262"/>
    </w:p>
    <w:p>
      <w:pPr>
        <w:pStyle w:val="Heading5"/>
      </w:pPr>
      <w:bookmarkStart w:id="263" w:name="_Toc76997781"/>
      <w:bookmarkStart w:id="264" w:name="_Toc32309346"/>
      <w:r>
        <w:rPr>
          <w:rStyle w:val="CharSectno"/>
        </w:rPr>
        <w:t>6.1</w:t>
      </w:r>
      <w:r>
        <w:t>.</w:t>
      </w:r>
      <w:r>
        <w:tab/>
        <w:t>Appointment of provisional liquidator (Corporations Act s. 472) (Form 8)</w:t>
      </w:r>
      <w:bookmarkEnd w:id="263"/>
      <w:bookmarkEnd w:id="264"/>
    </w:p>
    <w:p>
      <w:pPr>
        <w:pStyle w:val="Subsection"/>
      </w:pPr>
      <w:r>
        <w:tab/>
        <w:t>(1)</w:t>
      </w:r>
      <w:r>
        <w:tab/>
        <w:t xml:space="preserve">An application for </w:t>
      </w:r>
      <w:del w:id="265" w:author="Master Repository Process" w:date="2021-09-18T01:31:00Z">
        <w:r>
          <w:delText>an official</w:delText>
        </w:r>
      </w:del>
      <w:ins w:id="266" w:author="Master Repository Process" w:date="2021-09-18T01:31:00Z">
        <w:r>
          <w:t>a registered</w:t>
        </w:r>
      </w:ins>
      <w:r>
        <w:t xml:space="preserve"> liquidator to be appointed under the Corporations Act section 472(2) as a provisional liquidator of a company must be accompanied by the written consent of the </w:t>
      </w:r>
      <w:del w:id="267" w:author="Master Repository Process" w:date="2021-09-18T01:31:00Z">
        <w:r>
          <w:delText>official</w:delText>
        </w:r>
      </w:del>
      <w:ins w:id="268" w:author="Master Repository Process" w:date="2021-09-18T01:31:00Z">
        <w:r>
          <w:t>registered</w:t>
        </w:r>
      </w:ins>
      <w:r>
        <w:t xml:space="preserve">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Gazette 13 Apr 2007 p. 1672</w:t>
      </w:r>
      <w:ins w:id="269" w:author="Master Repository Process" w:date="2021-09-18T01:31:00Z">
        <w:r>
          <w:t>; SL 2021/121 r. 14</w:t>
        </w:r>
      </w:ins>
      <w:r>
        <w:t>.]</w:t>
      </w:r>
    </w:p>
    <w:p>
      <w:pPr>
        <w:pStyle w:val="Heading5"/>
      </w:pPr>
      <w:bookmarkStart w:id="270" w:name="_Toc76997782"/>
      <w:bookmarkStart w:id="271" w:name="_Toc32309347"/>
      <w:r>
        <w:rPr>
          <w:rStyle w:val="CharSectno"/>
        </w:rPr>
        <w:t>6.2</w:t>
      </w:r>
      <w:r>
        <w:t>.</w:t>
      </w:r>
      <w:r>
        <w:tab/>
        <w:t>Notice of appointment of provisional liquidator (Form 12)</w:t>
      </w:r>
      <w:bookmarkEnd w:id="270"/>
      <w:bookmarkEnd w:id="271"/>
    </w:p>
    <w:p>
      <w:pPr>
        <w:pStyle w:val="Subsection"/>
      </w:pPr>
      <w:r>
        <w:tab/>
        <w:t>(1)</w:t>
      </w:r>
      <w:r>
        <w:tab/>
        <w:t xml:space="preserve">This rule applies if the Court orders that </w:t>
      </w:r>
      <w:del w:id="272" w:author="Master Repository Process" w:date="2021-09-18T01:31:00Z">
        <w:r>
          <w:delText>an official</w:delText>
        </w:r>
      </w:del>
      <w:ins w:id="273" w:author="Master Repository Process" w:date="2021-09-18T01:31:00Z">
        <w:r>
          <w:t>a registered</w:t>
        </w:r>
      </w:ins>
      <w:r>
        <w:t xml:space="preserve">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 copy of the order with ASIC; and</w:t>
      </w:r>
    </w:p>
    <w:p>
      <w:pPr>
        <w:pStyle w:val="Indenta"/>
      </w:pPr>
      <w:r>
        <w:tab/>
        <w:t>(b)</w:t>
      </w:r>
      <w:r>
        <w:tab/>
        <w:t>serve a copy of the order on the company (except if the plaintiff is the company) and on any other person as directed by the Court; and</w:t>
      </w:r>
    </w:p>
    <w:p>
      <w:pPr>
        <w:pStyle w:val="Indenta"/>
      </w:pPr>
      <w:r>
        <w:tab/>
        <w:t>(c)</w:t>
      </w:r>
      <w:r>
        <w:tab/>
        <w:t>give to the provisional liquidator a copy of the order and a written statement that the order has been served as required by paragraph (b).</w:t>
      </w:r>
    </w:p>
    <w:p>
      <w:pPr>
        <w:pStyle w:val="Subsection"/>
        <w:rPr>
          <w:del w:id="274" w:author="Master Repository Process" w:date="2021-09-18T01:31:00Z"/>
        </w:rPr>
      </w:pPr>
      <w:r>
        <w:tab/>
        <w:t>(3)</w:t>
      </w:r>
      <w:r>
        <w:tab/>
      </w:r>
      <w:del w:id="275" w:author="Master Repository Process" w:date="2021-09-18T01:31:00Z">
        <w:r>
          <w:delText>As soon as practicable after the order is made</w:delText>
        </w:r>
      </w:del>
      <w:ins w:id="276" w:author="Master Repository Process" w:date="2021-09-18T01:31:00Z">
        <w:r>
          <w:t>If the order results from an application other than an application under the Corporations Act section 459P, 462 or 464</w:t>
        </w:r>
      </w:ins>
      <w:r>
        <w:t xml:space="preserve">, the provisional liquidator must </w:t>
      </w:r>
      <w:del w:id="277" w:author="Master Repository Process" w:date="2021-09-18T01:31:00Z">
        <w:r>
          <w:delText>publish</w:delText>
        </w:r>
      </w:del>
      <w:ins w:id="278" w:author="Master Repository Process" w:date="2021-09-18T01:31:00Z">
        <w:r>
          <w:t>cause</w:t>
        </w:r>
      </w:ins>
      <w:r>
        <w:t xml:space="preserve"> a notice of the provisional liquidator’s appointment</w:t>
      </w:r>
      <w:del w:id="279" w:author="Master Repository Process" w:date="2021-09-18T01:31:00Z">
        <w:r>
          <w:delText>.</w:delText>
        </w:r>
      </w:del>
    </w:p>
    <w:p>
      <w:pPr>
        <w:pStyle w:val="Subsection"/>
      </w:pPr>
      <w:del w:id="280" w:author="Master Repository Process" w:date="2021-09-18T01:31:00Z">
        <w:r>
          <w:tab/>
          <w:delText>(4)</w:delText>
        </w:r>
        <w:r>
          <w:tab/>
        </w:r>
      </w:del>
      <w:ins w:id="281" w:author="Master Repository Process" w:date="2021-09-18T01:31:00Z">
        <w:r>
          <w:t xml:space="preserve"> to be published in a daily newspaper circulating generally in the State or Territory where the company has its principal, or last known, place of business. </w:t>
        </w:r>
      </w:ins>
      <w:r>
        <w:t>The notice must be in accordance with Form</w:t>
      </w:r>
      <w:del w:id="282" w:author="Master Repository Process" w:date="2021-09-18T01:31:00Z">
        <w:r>
          <w:delText xml:space="preserve"> </w:delText>
        </w:r>
      </w:del>
      <w:ins w:id="283" w:author="Master Repository Process" w:date="2021-09-18T01:31:00Z">
        <w:r>
          <w:t> </w:t>
        </w:r>
      </w:ins>
      <w:r>
        <w:t>12.</w:t>
      </w:r>
    </w:p>
    <w:p>
      <w:pPr>
        <w:pStyle w:val="PermNoteText"/>
        <w:rPr>
          <w:ins w:id="284" w:author="Master Repository Process" w:date="2021-09-18T01:31:00Z"/>
        </w:rPr>
      </w:pPr>
      <w:ins w:id="285" w:author="Master Repository Process" w:date="2021-09-18T01:31:00Z">
        <w:r>
          <w:tab/>
          <w:t>Note:</w:t>
        </w:r>
        <w:r>
          <w:tab/>
          <w:t>If the order results from an application under the Corporations Act section 459P, 462 or 464, the provisional liquidator must cause a notice, setting out the information prescribed by the Corporations Regulations regulation 5.4.01B, to be published in the manner provided by the Corporations Act section 1367A and the Corporations Regulations regulation 5.6.75: see the Corporations Act section 465A(2).</w:t>
        </w:r>
      </w:ins>
    </w:p>
    <w:p>
      <w:pPr>
        <w:pStyle w:val="Subsection"/>
        <w:rPr>
          <w:ins w:id="286" w:author="Master Repository Process" w:date="2021-09-18T01:31:00Z"/>
        </w:rPr>
      </w:pPr>
      <w:ins w:id="287" w:author="Master Repository Process" w:date="2021-09-18T01:31:00Z">
        <w:r>
          <w:tab/>
          <w:t>(4)</w:t>
        </w:r>
        <w:r>
          <w:tab/>
          <w:t>A notice under subrule (3), or under the Corporations Act section 465A(2), of a provisional liquidator’s appointment must be published as soon as practicable after the relevant order is made.</w:t>
        </w:r>
      </w:ins>
    </w:p>
    <w:p>
      <w:pPr>
        <w:pStyle w:val="Footnotesection"/>
      </w:pPr>
      <w:r>
        <w:tab/>
        <w:t>[Rule 6.2 amended: Gazette 12 Aug 2008 p. 3548; 21 Sep 2012 p. 4426; 27 Feb 2018 p. 626</w:t>
      </w:r>
      <w:ins w:id="288" w:author="Master Repository Process" w:date="2021-09-18T01:31:00Z">
        <w:r>
          <w:t>; SL 2021/121 r. 15</w:t>
        </w:r>
      </w:ins>
      <w:r>
        <w:t>.]</w:t>
      </w:r>
    </w:p>
    <w:p>
      <w:pPr>
        <w:pStyle w:val="Heading2"/>
      </w:pPr>
      <w:bookmarkStart w:id="289" w:name="_Toc76977861"/>
      <w:bookmarkStart w:id="290" w:name="_Toc76986275"/>
      <w:bookmarkStart w:id="291" w:name="_Toc76997783"/>
      <w:bookmarkStart w:id="292" w:name="_Toc32309106"/>
      <w:bookmarkStart w:id="293" w:name="_Toc32309227"/>
      <w:bookmarkStart w:id="294" w:name="_Toc32309348"/>
      <w:r>
        <w:rPr>
          <w:rStyle w:val="CharPartNo"/>
        </w:rPr>
        <w:t>Part 7</w:t>
      </w:r>
      <w:r>
        <w:rPr>
          <w:rStyle w:val="CharDivNo"/>
        </w:rPr>
        <w:t> </w:t>
      </w:r>
      <w:r>
        <w:t>—</w:t>
      </w:r>
      <w:r>
        <w:rPr>
          <w:rStyle w:val="CharDivText"/>
        </w:rPr>
        <w:t> </w:t>
      </w:r>
      <w:r>
        <w:rPr>
          <w:rStyle w:val="CharPartText"/>
        </w:rPr>
        <w:t>Liquidators</w:t>
      </w:r>
      <w:bookmarkEnd w:id="289"/>
      <w:bookmarkEnd w:id="290"/>
      <w:bookmarkEnd w:id="291"/>
      <w:bookmarkEnd w:id="292"/>
      <w:bookmarkEnd w:id="293"/>
      <w:bookmarkEnd w:id="294"/>
    </w:p>
    <w:p>
      <w:pPr>
        <w:pStyle w:val="Heading5"/>
        <w:rPr>
          <w:del w:id="295" w:author="Master Repository Process" w:date="2021-09-18T01:31:00Z"/>
        </w:rPr>
      </w:pPr>
      <w:bookmarkStart w:id="296" w:name="_Toc32309349"/>
      <w:del w:id="297" w:author="Master Repository Process" w:date="2021-09-18T01:31:00Z">
        <w:r>
          <w:rPr>
            <w:rStyle w:val="CharSectno"/>
          </w:rPr>
          <w:delText>7.1</w:delText>
        </w:r>
        <w:r>
          <w:delText>.</w:delText>
        </w:r>
        <w:r>
          <w:tab/>
          <w:delText>Resignation of liquidator (Corporations Act s. 473(1))</w:delText>
        </w:r>
        <w:bookmarkEnd w:id="296"/>
      </w:del>
    </w:p>
    <w:p>
      <w:pPr>
        <w:pStyle w:val="Subsection"/>
        <w:rPr>
          <w:del w:id="298" w:author="Master Repository Process" w:date="2021-09-18T01:31:00Z"/>
        </w:rPr>
      </w:pPr>
      <w:del w:id="299" w:author="Master Repository Process" w:date="2021-09-18T01:31:00Z">
        <w:r>
          <w:tab/>
          <w:delText>(1)</w:delText>
        </w:r>
        <w:r>
          <w:tab/>
          <w:delText>A liquidator appointed by the Court who wishes to resign office must file, and lodge with ASIC, a memorandum of resignation addressed to the Principal Registrar.</w:delText>
        </w:r>
      </w:del>
    </w:p>
    <w:p>
      <w:pPr>
        <w:pStyle w:val="Ednotesection"/>
        <w:rPr>
          <w:ins w:id="300" w:author="Master Repository Process" w:date="2021-09-18T01:31:00Z"/>
        </w:rPr>
      </w:pPr>
      <w:del w:id="301" w:author="Master Repository Process" w:date="2021-09-18T01:31:00Z">
        <w:r>
          <w:tab/>
          <w:delText>(</w:delText>
        </w:r>
      </w:del>
      <w:ins w:id="302" w:author="Master Repository Process" w:date="2021-09-18T01:31:00Z">
        <w:r>
          <w:t>[</w:t>
        </w:r>
        <w:r>
          <w:rPr>
            <w:b/>
          </w:rPr>
          <w:t>7.1.</w:t>
        </w:r>
        <w:r>
          <w:rPr>
            <w:b/>
          </w:rPr>
          <w:tab/>
        </w:r>
        <w:r>
          <w:t>Deleted: SL 2021/121 r. 16.]</w:t>
        </w:r>
      </w:ins>
    </w:p>
    <w:p>
      <w:pPr>
        <w:pStyle w:val="Subsection"/>
        <w:rPr>
          <w:del w:id="303" w:author="Master Repository Process" w:date="2021-09-18T01:31:00Z"/>
        </w:rPr>
      </w:pPr>
      <w:bookmarkStart w:id="304" w:name="_Toc76997784"/>
      <w:ins w:id="305" w:author="Master Repository Process" w:date="2021-09-18T01:31:00Z">
        <w:r>
          <w:rPr>
            <w:rStyle w:val="CharSectno"/>
          </w:rPr>
          <w:t>7.</w:t>
        </w:r>
      </w:ins>
      <w:r>
        <w:rPr>
          <w:rStyle w:val="CharSectno"/>
        </w:rPr>
        <w:t>2</w:t>
      </w:r>
      <w:del w:id="306" w:author="Master Repository Process" w:date="2021-09-18T01:31:00Z">
        <w:r>
          <w:delText>)</w:delText>
        </w:r>
        <w:r>
          <w:tab/>
          <w:delText>The resignation takes effect on the filing and lodging of the memorandum.</w:delText>
        </w:r>
      </w:del>
    </w:p>
    <w:p>
      <w:pPr>
        <w:pStyle w:val="Footnotesection"/>
        <w:rPr>
          <w:del w:id="307" w:author="Master Repository Process" w:date="2021-09-18T01:31:00Z"/>
        </w:rPr>
      </w:pPr>
      <w:del w:id="308" w:author="Master Repository Process" w:date="2021-09-18T01:31:00Z">
        <w:r>
          <w:tab/>
          <w:delText>[Rule 7.1 amended: Gazette 12 Aug 2008 p. 3548; 27 Feb 2018 p. 627.]</w:delText>
        </w:r>
      </w:del>
    </w:p>
    <w:p>
      <w:pPr>
        <w:pStyle w:val="Heading5"/>
      </w:pPr>
      <w:bookmarkStart w:id="309" w:name="_Toc32309350"/>
      <w:del w:id="310" w:author="Master Repository Process" w:date="2021-09-18T01:31:00Z">
        <w:r>
          <w:rPr>
            <w:rStyle w:val="CharSectno"/>
          </w:rPr>
          <w:delText>7.2</w:delText>
        </w:r>
        <w:r>
          <w:delText>.</w:delText>
        </w:r>
        <w:r>
          <w:tab/>
          <w:delText>Filling vacancy</w:delText>
        </w:r>
      </w:del>
      <w:ins w:id="311" w:author="Master Repository Process" w:date="2021-09-18T01:31:00Z">
        <w:r>
          <w:t>.</w:t>
        </w:r>
        <w:r>
          <w:tab/>
          <w:t>Vacancy</w:t>
        </w:r>
      </w:ins>
      <w:r>
        <w:t xml:space="preserve"> in office of liquidator (Corporations Act s. </w:t>
      </w:r>
      <w:del w:id="312" w:author="Master Repository Process" w:date="2021-09-18T01:31:00Z">
        <w:r>
          <w:delText>473(7) &amp; 502</w:delText>
        </w:r>
      </w:del>
      <w:ins w:id="313" w:author="Master Repository Process" w:date="2021-09-18T01:31:00Z">
        <w:r>
          <w:t>473A and 499(3) and Insolvency Practice Schedule s. 90</w:t>
        </w:r>
        <w:r>
          <w:noBreakHyphen/>
          <w:t>15</w:t>
        </w:r>
      </w:ins>
      <w:r>
        <w:t>)</w:t>
      </w:r>
      <w:bookmarkEnd w:id="304"/>
      <w:bookmarkEnd w:id="309"/>
    </w:p>
    <w:p>
      <w:pPr>
        <w:pStyle w:val="Subsection"/>
        <w:rPr>
          <w:del w:id="314" w:author="Master Repository Process" w:date="2021-09-18T01:31:00Z"/>
        </w:rPr>
      </w:pPr>
      <w:r>
        <w:tab/>
      </w:r>
      <w:del w:id="315" w:author="Master Repository Process" w:date="2021-09-18T01:31:00Z">
        <w:r>
          <w:delText>(1)</w:delText>
        </w:r>
      </w:del>
      <w:r>
        <w:tab/>
        <w:t xml:space="preserve">If, for any reason, there is no liquidator </w:t>
      </w:r>
      <w:del w:id="316" w:author="Master Repository Process" w:date="2021-09-18T01:31:00Z">
        <w:r>
          <w:delText>acting in a winding</w:delText>
        </w:r>
        <w:r>
          <w:noBreakHyphen/>
          <w:delText>up</w:delText>
        </w:r>
      </w:del>
      <w:ins w:id="317" w:author="Master Repository Process" w:date="2021-09-18T01:31:00Z">
        <w:r>
          <w:t>of a company under external administration</w:t>
        </w:r>
      </w:ins>
      <w:r>
        <w:t>, the Court may</w:t>
      </w:r>
      <w:del w:id="318" w:author="Master Repository Process" w:date="2021-09-18T01:31:00Z">
        <w:r>
          <w:delText> —</w:delText>
        </w:r>
      </w:del>
    </w:p>
    <w:p>
      <w:pPr>
        <w:pStyle w:val="Indenta"/>
        <w:rPr>
          <w:del w:id="319" w:author="Master Repository Process" w:date="2021-09-18T01:31:00Z"/>
        </w:rPr>
      </w:pPr>
      <w:del w:id="320" w:author="Master Repository Process" w:date="2021-09-18T01:31:00Z">
        <w:r>
          <w:tab/>
          <w:delText>(a)</w:delText>
        </w:r>
        <w:r>
          <w:tab/>
          <w:delText>in the case of a winding</w:delText>
        </w:r>
        <w:r>
          <w:noBreakHyphen/>
          <w:delText>up by the Court —</w:delText>
        </w:r>
      </w:del>
      <w:r>
        <w:t xml:space="preserve"> appoint </w:t>
      </w:r>
      <w:del w:id="321" w:author="Master Repository Process" w:date="2021-09-18T01:31:00Z">
        <w:r>
          <w:delText>another official liquidator whose written consent in accordance with Form 8 has been filed; and</w:delText>
        </w:r>
      </w:del>
    </w:p>
    <w:p>
      <w:pPr>
        <w:pStyle w:val="Subsection"/>
      </w:pPr>
      <w:del w:id="322" w:author="Master Repository Process" w:date="2021-09-18T01:31:00Z">
        <w:r>
          <w:tab/>
          <w:delText>(b)</w:delText>
        </w:r>
        <w:r>
          <w:tab/>
          <w:delText>in the case of a voluntary winding</w:delText>
        </w:r>
        <w:r>
          <w:noBreakHyphen/>
          <w:delText>up — appoint another</w:delText>
        </w:r>
      </w:del>
      <w:ins w:id="323" w:author="Master Repository Process" w:date="2021-09-18T01:31:00Z">
        <w:r>
          <w:t>a</w:t>
        </w:r>
      </w:ins>
      <w:r>
        <w:t xml:space="preserve"> registered liquidator whose written consent in accordance with Form</w:t>
      </w:r>
      <w:del w:id="324" w:author="Master Repository Process" w:date="2021-09-18T01:31:00Z">
        <w:r>
          <w:delText xml:space="preserve"> </w:delText>
        </w:r>
      </w:del>
      <w:ins w:id="325" w:author="Master Repository Process" w:date="2021-09-18T01:31:00Z">
        <w:r>
          <w:t> </w:t>
        </w:r>
      </w:ins>
      <w:r>
        <w:t>8 has been filed.</w:t>
      </w:r>
    </w:p>
    <w:p>
      <w:pPr>
        <w:pStyle w:val="PermNoteText"/>
      </w:pPr>
      <w:r>
        <w:tab/>
      </w:r>
      <w:del w:id="326" w:author="Master Repository Process" w:date="2021-09-18T01:31:00Z">
        <w:r>
          <w:delText>(2)</w:delText>
        </w:r>
      </w:del>
      <w:ins w:id="327" w:author="Master Repository Process" w:date="2021-09-18T01:31:00Z">
        <w:r>
          <w:t>Note:</w:t>
        </w:r>
      </w:ins>
      <w:r>
        <w:tab/>
        <w:t>The Court may make the appointment —</w:t>
      </w:r>
      <w:ins w:id="328" w:author="Master Repository Process" w:date="2021-09-18T01:31:00Z">
        <w:r>
          <w:t xml:space="preserve"> </w:t>
        </w:r>
      </w:ins>
    </w:p>
    <w:p>
      <w:pPr>
        <w:pStyle w:val="Indenta"/>
        <w:rPr>
          <w:del w:id="329" w:author="Master Repository Process" w:date="2021-09-18T01:31:00Z"/>
        </w:rPr>
      </w:pPr>
      <w:del w:id="330" w:author="Master Repository Process" w:date="2021-09-18T01:31:00Z">
        <w:r>
          <w:tab/>
          <w:delText>(a)</w:delText>
        </w:r>
        <w:r>
          <w:tab/>
          <w:delText>in any case — on application by ASIC, a creditor or a contributory; or</w:delText>
        </w:r>
      </w:del>
    </w:p>
    <w:p>
      <w:pPr>
        <w:pStyle w:val="PermNotePara"/>
      </w:pPr>
      <w:del w:id="331" w:author="Master Repository Process" w:date="2021-09-18T01:31:00Z">
        <w:r>
          <w:tab/>
          <w:delText>(b)</w:delText>
        </w:r>
        <w:r>
          <w:tab/>
          <w:delText>in the case of a winding</w:delText>
        </w:r>
        <w:r>
          <w:noBreakHyphen/>
          <w:delText xml:space="preserve">up by the Court — </w:delText>
        </w:r>
      </w:del>
      <w:ins w:id="332" w:author="Master Repository Process" w:date="2021-09-18T01:31:00Z">
        <w:r>
          <w:tab/>
          <w:t>(a)</w:t>
        </w:r>
        <w:r>
          <w:tab/>
        </w:r>
      </w:ins>
      <w:r>
        <w:t>on its own initiative</w:t>
      </w:r>
      <w:del w:id="333" w:author="Master Repository Process" w:date="2021-09-18T01:31:00Z">
        <w:r>
          <w:delText>.</w:delText>
        </w:r>
      </w:del>
      <w:ins w:id="334" w:author="Master Repository Process" w:date="2021-09-18T01:31:00Z">
        <w:r>
          <w:t>, during proceedings before the Court; or</w:t>
        </w:r>
      </w:ins>
    </w:p>
    <w:p>
      <w:pPr>
        <w:pStyle w:val="PermNotePara"/>
        <w:rPr>
          <w:ins w:id="335" w:author="Master Repository Process" w:date="2021-09-18T01:31:00Z"/>
        </w:rPr>
      </w:pPr>
      <w:ins w:id="336" w:author="Master Repository Process" w:date="2021-09-18T01:31:00Z">
        <w:r>
          <w:tab/>
          <w:t>(b)</w:t>
        </w:r>
        <w:r>
          <w:tab/>
          <w:t>on application under the Insolvency Practice Schedule section 90</w:t>
        </w:r>
        <w:r>
          <w:noBreakHyphen/>
          <w:t>20.</w:t>
        </w:r>
      </w:ins>
    </w:p>
    <w:p>
      <w:pPr>
        <w:pStyle w:val="PermNoteText"/>
        <w:rPr>
          <w:ins w:id="337" w:author="Master Repository Process" w:date="2021-09-18T01:31:00Z"/>
        </w:rPr>
      </w:pPr>
      <w:ins w:id="338" w:author="Master Repository Process" w:date="2021-09-18T01:31:00Z">
        <w:r>
          <w:tab/>
        </w:r>
        <w:r>
          <w:tab/>
          <w:t>See the Insolvency Practice Schedule section 90</w:t>
        </w:r>
        <w:r>
          <w:noBreakHyphen/>
          <w:t>15(2).</w:t>
        </w:r>
      </w:ins>
    </w:p>
    <w:p>
      <w:pPr>
        <w:pStyle w:val="Footnotesection"/>
        <w:spacing w:before="80"/>
      </w:pPr>
      <w:r>
        <w:tab/>
        <w:t xml:space="preserve">[Rule 7.2 </w:t>
      </w:r>
      <w:del w:id="339" w:author="Master Repository Process" w:date="2021-09-18T01:31:00Z">
        <w:r>
          <w:delText>amended: Gazette 12 Aug 2008 p. 3548</w:delText>
        </w:r>
      </w:del>
      <w:ins w:id="340" w:author="Master Repository Process" w:date="2021-09-18T01:31:00Z">
        <w:r>
          <w:t>inserted: SL 2021/121 r. 17</w:t>
        </w:r>
      </w:ins>
      <w:r>
        <w:t>.]</w:t>
      </w:r>
    </w:p>
    <w:p>
      <w:pPr>
        <w:pStyle w:val="Heading5"/>
      </w:pPr>
      <w:bookmarkStart w:id="341" w:name="_Toc76997785"/>
      <w:bookmarkStart w:id="342" w:name="_Toc32309351"/>
      <w:r>
        <w:rPr>
          <w:rStyle w:val="CharSectno"/>
        </w:rPr>
        <w:t>7.3</w:t>
      </w:r>
      <w:r>
        <w:t>.</w:t>
      </w:r>
      <w:r>
        <w:tab/>
        <w:t>Report to liquidator as to company’s affairs (Corporations Act s. 475)</w:t>
      </w:r>
      <w:bookmarkEnd w:id="341"/>
      <w:bookmarkEnd w:id="342"/>
    </w:p>
    <w:p>
      <w:pPr>
        <w:pStyle w:val="Subsection"/>
        <w:rPr>
          <w:ins w:id="343" w:author="Master Repository Process" w:date="2021-09-18T01:31:00Z"/>
        </w:rPr>
      </w:pPr>
      <w:ins w:id="344" w:author="Master Repository Process" w:date="2021-09-18T01:31:00Z">
        <w:r>
          <w:tab/>
          <w:t>(1A)</w:t>
        </w:r>
        <w:r>
          <w:tab/>
          <w:t xml:space="preserve">In this rule — </w:t>
        </w:r>
      </w:ins>
    </w:p>
    <w:p>
      <w:pPr>
        <w:pStyle w:val="Defstart"/>
        <w:rPr>
          <w:ins w:id="345" w:author="Master Repository Process" w:date="2021-09-18T01:31:00Z"/>
        </w:rPr>
      </w:pPr>
      <w:ins w:id="346" w:author="Master Repository Process" w:date="2021-09-18T01:31:00Z">
        <w:r>
          <w:tab/>
        </w:r>
        <w:r>
          <w:rPr>
            <w:rStyle w:val="CharDefText"/>
          </w:rPr>
          <w:t>liquidator</w:t>
        </w:r>
        <w:r>
          <w:t xml:space="preserve"> includes a provisional liquidator.</w:t>
        </w:r>
      </w:ins>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rPr>
          <w:del w:id="347" w:author="Master Repository Process" w:date="2021-09-18T01:31:00Z"/>
        </w:rPr>
      </w:pPr>
      <w:del w:id="348" w:author="Master Repository Process" w:date="2021-09-18T01:31:00Z">
        <w:r>
          <w:tab/>
          <w:delText>(4)</w:delText>
        </w:r>
        <w:r>
          <w:tab/>
          <w:delText>In this rule —</w:delText>
        </w:r>
      </w:del>
    </w:p>
    <w:p>
      <w:pPr>
        <w:pStyle w:val="Defstart"/>
        <w:rPr>
          <w:del w:id="349" w:author="Master Repository Process" w:date="2021-09-18T01:31:00Z"/>
        </w:rPr>
      </w:pPr>
      <w:del w:id="350" w:author="Master Repository Process" w:date="2021-09-18T01:31:00Z">
        <w:r>
          <w:tab/>
        </w:r>
        <w:r>
          <w:rPr>
            <w:rStyle w:val="CharDefText"/>
          </w:rPr>
          <w:delText>liquidator</w:delText>
        </w:r>
        <w:r>
          <w:delText xml:space="preserve"> includes a provisional liquidator.</w:delText>
        </w:r>
      </w:del>
    </w:p>
    <w:p>
      <w:pPr>
        <w:pStyle w:val="Subsection"/>
        <w:rPr>
          <w:ins w:id="351" w:author="Master Repository Process" w:date="2021-09-18T01:31:00Z"/>
        </w:rPr>
      </w:pPr>
      <w:ins w:id="352" w:author="Master Repository Process" w:date="2021-09-18T01:31:00Z">
        <w:r>
          <w:tab/>
          <w:t>(4)</w:t>
        </w:r>
        <w:r>
          <w:tab/>
          <w:t>Unless the Court otherwise orders, a report filed by a liquidator under the Corporations Act section 475(7) is not available for inspection by any person.</w:t>
        </w:r>
      </w:ins>
    </w:p>
    <w:p>
      <w:pPr>
        <w:pStyle w:val="PermNoteText"/>
        <w:rPr>
          <w:ins w:id="353" w:author="Master Repository Process" w:date="2021-09-18T01:31:00Z"/>
        </w:rPr>
      </w:pPr>
      <w:ins w:id="354" w:author="Master Repository Process" w:date="2021-09-18T01:31:00Z">
        <w:r>
          <w:tab/>
          <w:t>Note:</w:t>
        </w:r>
        <w:r>
          <w:tab/>
          <w:t>A report filed by a liquidator under the Corporations Act section 475(7) may include commercial</w:t>
        </w:r>
        <w:r>
          <w:noBreakHyphen/>
          <w:t>in</w:t>
        </w:r>
        <w:r>
          <w:noBreakHyphen/>
          <w:t>confidence information that may not be inspected: see the Corporations Act section 1274(4G).</w:t>
        </w:r>
      </w:ins>
    </w:p>
    <w:p>
      <w:pPr>
        <w:pStyle w:val="Footnotesection"/>
        <w:spacing w:before="80"/>
        <w:rPr>
          <w:ins w:id="355" w:author="Master Repository Process" w:date="2021-09-18T01:31:00Z"/>
        </w:rPr>
      </w:pPr>
      <w:ins w:id="356" w:author="Master Repository Process" w:date="2021-09-18T01:31:00Z">
        <w:r>
          <w:tab/>
          <w:t>[Rule 7.3 amended: SL 2021/121 r. 18.]</w:t>
        </w:r>
      </w:ins>
    </w:p>
    <w:p>
      <w:pPr>
        <w:pStyle w:val="Heading5"/>
        <w:spacing w:before="240"/>
      </w:pPr>
      <w:bookmarkStart w:id="357" w:name="_Toc76997786"/>
      <w:bookmarkStart w:id="358" w:name="_Toc32309352"/>
      <w:r>
        <w:rPr>
          <w:rStyle w:val="CharSectno"/>
        </w:rPr>
        <w:t>7.4</w:t>
      </w:r>
      <w:r>
        <w:t>.</w:t>
      </w:r>
      <w:r>
        <w:tab/>
        <w:t>Liquidator to file certificate and copy of settled list of contributories (Corporations Act s. 478)</w:t>
      </w:r>
      <w:bookmarkEnd w:id="357"/>
      <w:bookmarkEnd w:id="358"/>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359" w:name="_Toc76997787"/>
      <w:bookmarkStart w:id="360" w:name="_Toc32309353"/>
      <w:r>
        <w:rPr>
          <w:rStyle w:val="CharSectno"/>
        </w:rPr>
        <w:t>7.5</w:t>
      </w:r>
      <w:r>
        <w:t>.</w:t>
      </w:r>
      <w:r>
        <w:tab/>
        <w:t>Release of liquidator and deregistration of company (Corporations Act s. 480(c) &amp; (d))</w:t>
      </w:r>
      <w:bookmarkEnd w:id="359"/>
      <w:bookmarkEnd w:id="360"/>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Text"/>
        <w:tabs>
          <w:tab w:val="left" w:pos="1560"/>
        </w:tabs>
        <w:ind w:left="1582" w:hanging="1582"/>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 xml:space="preserve">whether ASIC has </w:t>
      </w:r>
      <w:del w:id="361" w:author="Master Repository Process" w:date="2021-09-18T01:31:00Z">
        <w:r>
          <w:delText>appointed an auditor</w:delText>
        </w:r>
      </w:del>
      <w:ins w:id="362" w:author="Master Repository Process" w:date="2021-09-18T01:31:00Z">
        <w:r>
          <w:t>caused books in relation</w:t>
        </w:r>
      </w:ins>
      <w:r>
        <w:t xml:space="preserve"> to </w:t>
      </w:r>
      <w:del w:id="363" w:author="Master Repository Process" w:date="2021-09-18T01:31:00Z">
        <w:r>
          <w:delText xml:space="preserve">report on an account or statement of </w:delText>
        </w:r>
      </w:del>
      <w:r>
        <w:t xml:space="preserve">the </w:t>
      </w:r>
      <w:del w:id="364" w:author="Master Repository Process" w:date="2021-09-18T01:31:00Z">
        <w:r>
          <w:delText>position in the winding</w:delText>
        </w:r>
        <w:r>
          <w:noBreakHyphen/>
          <w:delText>up</w:delText>
        </w:r>
      </w:del>
      <w:ins w:id="365" w:author="Master Repository Process" w:date="2021-09-18T01:31:00Z">
        <w:r>
          <w:t>company to be audited</w:t>
        </w:r>
      </w:ins>
      <w:r>
        <w:t xml:space="preserve"> under </w:t>
      </w:r>
      <w:ins w:id="366" w:author="Master Repository Process" w:date="2021-09-18T01:31:00Z">
        <w:r>
          <w:t xml:space="preserve">the Insolvency Practice Schedule </w:t>
        </w:r>
      </w:ins>
      <w:r>
        <w:t>section </w:t>
      </w:r>
      <w:del w:id="367" w:author="Master Repository Process" w:date="2021-09-18T01:31:00Z">
        <w:r>
          <w:delText xml:space="preserve">539(2) of the Corporations Act; </w:delText>
        </w:r>
      </w:del>
      <w:ins w:id="368" w:author="Master Repository Process" w:date="2021-09-18T01:31:00Z">
        <w:r>
          <w:t>70</w:t>
        </w:r>
        <w:r>
          <w:noBreakHyphen/>
          <w:t>15;</w:t>
        </w:r>
      </w:ins>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Gazette 12 Aug 2008 p. 3548</w:t>
      </w:r>
      <w:ins w:id="369" w:author="Master Repository Process" w:date="2021-09-18T01:31:00Z">
        <w:r>
          <w:t>; SL 2021/121 r. 19</w:t>
        </w:r>
      </w:ins>
      <w:r>
        <w:t>.]</w:t>
      </w:r>
    </w:p>
    <w:p>
      <w:pPr>
        <w:pStyle w:val="Heading5"/>
      </w:pPr>
      <w:bookmarkStart w:id="370" w:name="_Toc76997788"/>
      <w:bookmarkStart w:id="371" w:name="_Toc32309354"/>
      <w:r>
        <w:rPr>
          <w:rStyle w:val="CharSectno"/>
        </w:rPr>
        <w:t>7.6</w:t>
      </w:r>
      <w:r>
        <w:t>.</w:t>
      </w:r>
      <w:r>
        <w:tab/>
        <w:t>Objection to release of liquidator (Form 13)</w:t>
      </w:r>
      <w:bookmarkEnd w:id="370"/>
      <w:bookmarkEnd w:id="371"/>
    </w:p>
    <w:p>
      <w:pPr>
        <w:pStyle w:val="Subsection"/>
        <w:keepNext/>
        <w:spacing w:before="100"/>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keepNext/>
        <w:spacing w:before="100"/>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372" w:name="_Toc76997789"/>
      <w:bookmarkStart w:id="373" w:name="_Toc32309355"/>
      <w:r>
        <w:rPr>
          <w:rStyle w:val="CharSectno"/>
        </w:rPr>
        <w:t>7.7</w:t>
      </w:r>
      <w:r>
        <w:t>.</w:t>
      </w:r>
      <w:r>
        <w:tab/>
        <w:t>Report on accounts of liquidator (Corporations Act s. 481)</w:t>
      </w:r>
      <w:bookmarkEnd w:id="372"/>
      <w:bookmarkEnd w:id="373"/>
    </w:p>
    <w:p>
      <w:pPr>
        <w:pStyle w:val="Subsection"/>
        <w:keepNext/>
        <w:spacing w:before="100"/>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spacing w:before="100"/>
      </w:pPr>
      <w:r>
        <w:tab/>
        <w:t>(2)</w:t>
      </w:r>
      <w:r>
        <w:tab/>
        <w:t>On completing the report, the auditor must —</w:t>
      </w:r>
    </w:p>
    <w:p>
      <w:pPr>
        <w:pStyle w:val="Indenta"/>
      </w:pPr>
      <w:r>
        <w:tab/>
        <w:t>(a)</w:t>
      </w:r>
      <w:r>
        <w:tab/>
        <w:t xml:space="preserve">file a copy of the report — </w:t>
      </w:r>
    </w:p>
    <w:p>
      <w:pPr>
        <w:pStyle w:val="Indenti"/>
      </w:pPr>
      <w:r>
        <w:tab/>
        <w:t>(i)</w:t>
      </w:r>
      <w:r>
        <w:tab/>
        <w:t>electronically, if the Principal Registrar</w:t>
      </w:r>
      <w:ins w:id="374" w:author="Master Repository Process" w:date="2021-09-18T01:31:00Z">
        <w:r>
          <w:t>, or another officer of the Court to whom the Principal Registrar has delegated this function,</w:t>
        </w:r>
      </w:ins>
      <w:r>
        <w:t xml:space="preserve"> has given the auditor permission for it to be filed electronically; or</w:t>
      </w:r>
    </w:p>
    <w:p>
      <w:pPr>
        <w:pStyle w:val="Indenti"/>
      </w:pPr>
      <w:r>
        <w:tab/>
        <w:t>(ii)</w:t>
      </w:r>
      <w:r>
        <w:tab/>
        <w:t>if that permission has not been given — by email, by post or by delivering it;</w:t>
      </w:r>
    </w:p>
    <w:p>
      <w:pPr>
        <w:pStyle w:val="Indenta"/>
      </w:pPr>
      <w:r>
        <w:tab/>
      </w:r>
      <w:r>
        <w:tab/>
        <w:t>and</w:t>
      </w:r>
    </w:p>
    <w:p>
      <w:pPr>
        <w:pStyle w:val="Indenta"/>
      </w:pPr>
      <w:r>
        <w:tab/>
        <w:t>(b)</w:t>
      </w:r>
      <w:r>
        <w:tab/>
        <w:t>serve a copy of the report on the liquidator; and</w:t>
      </w:r>
    </w:p>
    <w:p>
      <w:pPr>
        <w:pStyle w:val="Indenta"/>
      </w:pPr>
      <w:r>
        <w:tab/>
        <w:t>(c)</w:t>
      </w:r>
      <w:r>
        <w:tab/>
        <w:t>lodge a copy of the report with ASIC.</w:t>
      </w:r>
    </w:p>
    <w:p>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pPr>
        <w:pStyle w:val="Subsection"/>
      </w:pPr>
      <w:r>
        <w:tab/>
        <w:t>(2B)</w:t>
      </w:r>
      <w:r>
        <w:tab/>
        <w:t>Subrule (2A) does not limit rule 1.3(2).</w:t>
      </w:r>
    </w:p>
    <w:p>
      <w:pPr>
        <w:pStyle w:val="Subsection"/>
      </w:pPr>
      <w:r>
        <w:tab/>
        <w:t>(3)</w:t>
      </w:r>
      <w:r>
        <w:tab/>
        <w:t>Except with the leave of the Court, a report is not available for inspection by any person except the liquidator or ASIC.</w:t>
      </w:r>
    </w:p>
    <w:p>
      <w:pPr>
        <w:pStyle w:val="Subsection"/>
        <w:rPr>
          <w:ins w:id="375" w:author="Master Repository Process" w:date="2021-09-18T01:31:00Z"/>
        </w:rPr>
      </w:pPr>
      <w:ins w:id="376" w:author="Master Repository Process" w:date="2021-09-18T01:31:00Z">
        <w:r>
          <w:tab/>
          <w:t>(4)</w:t>
        </w:r>
        <w:r>
          <w:tab/>
          <w:t>For the purposes of these rules, a function performed by a delegate of the Principal Registrar under subrule (2)(a)(i) is taken to be a function performed by the Principal Registrar.</w:t>
        </w:r>
      </w:ins>
    </w:p>
    <w:p>
      <w:pPr>
        <w:pStyle w:val="Footnotesection"/>
      </w:pPr>
      <w:r>
        <w:tab/>
        <w:t>[Rule 7.7 amended: Gazette 12 Aug 2008 p. 3548; 27 Feb 2018 p. 627</w:t>
      </w:r>
      <w:ins w:id="377" w:author="Master Repository Process" w:date="2021-09-18T01:31:00Z">
        <w:r>
          <w:t>; SL 2021/121 r. 20</w:t>
        </w:r>
      </w:ins>
      <w:r>
        <w:t>.]</w:t>
      </w:r>
    </w:p>
    <w:p>
      <w:pPr>
        <w:pStyle w:val="Heading5"/>
      </w:pPr>
      <w:bookmarkStart w:id="378" w:name="_Toc76997790"/>
      <w:bookmarkStart w:id="379" w:name="_Toc32309356"/>
      <w:r>
        <w:rPr>
          <w:rStyle w:val="CharSectno"/>
        </w:rPr>
        <w:t>7.8</w:t>
      </w:r>
      <w:r>
        <w:t>.</w:t>
      </w:r>
      <w:r>
        <w:tab/>
        <w:t>Application for payment of call (Corporations Act s. 483(3)(b)) (Form 14)</w:t>
      </w:r>
      <w:bookmarkEnd w:id="378"/>
      <w:bookmarkEnd w:id="379"/>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380" w:name="_Toc76997791"/>
      <w:bookmarkStart w:id="381" w:name="_Toc32309357"/>
      <w:r>
        <w:rPr>
          <w:rStyle w:val="CharSectno"/>
        </w:rPr>
        <w:t>7.9</w:t>
      </w:r>
      <w:r>
        <w:t>.</w:t>
      </w:r>
      <w:r>
        <w:tab/>
        <w:t>Distribution of surplus by liquidator with special leave of the Court (Corporations Act s. 488(2)) (Form 15)</w:t>
      </w:r>
      <w:bookmarkEnd w:id="380"/>
      <w:bookmarkEnd w:id="381"/>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 xml:space="preserve">At least 14 days before the date fixed for hearing of the application, the liquidator must publish a notice of the </w:t>
      </w:r>
      <w:r>
        <w:t>application</w:t>
      </w:r>
      <w:ins w:id="382" w:author="Master Repository Process" w:date="2021-09-18T01:31:00Z">
        <w:r>
          <w:t xml:space="preserve"> in a daily newspaper circulating generally in the State or Territory where the relevant company has its principal, or last known, place of business</w:t>
        </w:r>
      </w:ins>
      <w:r>
        <w:t>.</w:t>
      </w:r>
    </w:p>
    <w:p>
      <w:pPr>
        <w:pStyle w:val="Ednotesubsection"/>
      </w:pPr>
      <w:r>
        <w:tab/>
        <w:t>[(3)</w:t>
      </w:r>
      <w:r>
        <w:tab/>
        <w:t>deleted]</w:t>
      </w:r>
    </w:p>
    <w:p>
      <w:pPr>
        <w:pStyle w:val="Subsection"/>
      </w:pPr>
      <w:r>
        <w:tab/>
        <w:t>(4)</w:t>
      </w:r>
      <w:r>
        <w:tab/>
        <w:t>The notice must be in accordance with Form 15.</w:t>
      </w:r>
    </w:p>
    <w:p>
      <w:pPr>
        <w:pStyle w:val="Footnotesection"/>
      </w:pPr>
      <w:r>
        <w:tab/>
        <w:t>[Rule 7.9 amended: Gazette 21 Sep 2012 p. 4426</w:t>
      </w:r>
      <w:ins w:id="383" w:author="Master Repository Process" w:date="2021-09-18T01:31:00Z">
        <w:r>
          <w:t>; SL 2021/121 r. 21</w:t>
        </w:r>
      </w:ins>
      <w:r>
        <w:t>.]</w:t>
      </w:r>
    </w:p>
    <w:p>
      <w:pPr>
        <w:pStyle w:val="Heading5"/>
      </w:pPr>
      <w:bookmarkStart w:id="384" w:name="_Toc76997792"/>
      <w:bookmarkStart w:id="385" w:name="_Toc32309358"/>
      <w:r>
        <w:rPr>
          <w:rStyle w:val="CharSectno"/>
        </w:rPr>
        <w:t>7.10</w:t>
      </w:r>
      <w:r>
        <w:t>.</w:t>
      </w:r>
      <w:r>
        <w:tab/>
        <w:t>Powers delegated to liquidator by the Court (Corporations Act s. 488)</w:t>
      </w:r>
      <w:bookmarkEnd w:id="384"/>
      <w:bookmarkEnd w:id="385"/>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rPr>
          <w:ins w:id="386" w:author="Master Repository Process" w:date="2021-09-18T01:31:00Z"/>
        </w:rPr>
      </w:pPr>
      <w:bookmarkStart w:id="387" w:name="_Toc76997793"/>
      <w:bookmarkStart w:id="388" w:name="_Toc32309359"/>
      <w:r>
        <w:rPr>
          <w:rStyle w:val="CharSectno"/>
        </w:rPr>
        <w:t>7.11</w:t>
      </w:r>
      <w:r>
        <w:t>.</w:t>
      </w:r>
      <w:r>
        <w:tab/>
      </w:r>
      <w:del w:id="389" w:author="Master Repository Process" w:date="2021-09-18T01:31:00Z">
        <w:r>
          <w:delText>Inquiry into conduct</w:delText>
        </w:r>
      </w:del>
      <w:ins w:id="390" w:author="Master Repository Process" w:date="2021-09-18T01:31:00Z">
        <w:r>
          <w:t>Appointment</w:t>
        </w:r>
      </w:ins>
      <w:r>
        <w:t xml:space="preserve"> of </w:t>
      </w:r>
      <w:ins w:id="391" w:author="Master Repository Process" w:date="2021-09-18T01:31:00Z">
        <w:r>
          <w:t xml:space="preserve">reviewing </w:t>
        </w:r>
      </w:ins>
      <w:r>
        <w:t>liquidator (</w:t>
      </w:r>
      <w:del w:id="392" w:author="Master Repository Process" w:date="2021-09-18T01:31:00Z">
        <w:r>
          <w:delText>Corporations Act</w:delText>
        </w:r>
      </w:del>
      <w:ins w:id="393" w:author="Master Repository Process" w:date="2021-09-18T01:31:00Z">
        <w:r>
          <w:t>Insolvency Practice Schedule</w:t>
        </w:r>
      </w:ins>
      <w:r>
        <w:t xml:space="preserve"> s. </w:t>
      </w:r>
      <w:del w:id="394" w:author="Master Repository Process" w:date="2021-09-18T01:31:00Z">
        <w:r>
          <w:delText>536</w:delText>
        </w:r>
      </w:del>
      <w:ins w:id="395" w:author="Master Repository Process" w:date="2021-09-18T01:31:00Z">
        <w:r>
          <w:t>90</w:t>
        </w:r>
        <w:r>
          <w:noBreakHyphen/>
          <w:t>23(8))</w:t>
        </w:r>
        <w:bookmarkEnd w:id="387"/>
      </w:ins>
    </w:p>
    <w:p>
      <w:pPr>
        <w:pStyle w:val="Heading5"/>
        <w:rPr>
          <w:del w:id="396" w:author="Master Repository Process" w:date="2021-09-18T01:31:00Z"/>
        </w:rPr>
      </w:pPr>
      <w:ins w:id="397" w:author="Master Repository Process" w:date="2021-09-18T01:31:00Z">
        <w:r>
          <w:tab/>
        </w:r>
      </w:ins>
      <w:r>
        <w:t>(1)</w:t>
      </w:r>
      <w:del w:id="398" w:author="Master Repository Process" w:date="2021-09-18T01:31:00Z">
        <w:r>
          <w:delText xml:space="preserve"> &amp; (2))</w:delText>
        </w:r>
        <w:bookmarkEnd w:id="388"/>
      </w:del>
    </w:p>
    <w:p>
      <w:pPr>
        <w:pStyle w:val="Subsection"/>
      </w:pPr>
      <w:del w:id="399" w:author="Master Repository Process" w:date="2021-09-18T01:31:00Z">
        <w:r>
          <w:tab/>
          <w:delText>(1)</w:delText>
        </w:r>
        <w:r>
          <w:tab/>
          <w:delText>A complaint</w:delText>
        </w:r>
      </w:del>
      <w:ins w:id="400" w:author="Master Repository Process" w:date="2021-09-18T01:31:00Z">
        <w:r>
          <w:tab/>
          <w:t>An application</w:t>
        </w:r>
      </w:ins>
      <w:r>
        <w:t xml:space="preserve"> to the Court under </w:t>
      </w:r>
      <w:ins w:id="401" w:author="Master Repository Process" w:date="2021-09-18T01:31:00Z">
        <w:r>
          <w:t xml:space="preserve">the Insolvency Practice Schedule </w:t>
        </w:r>
      </w:ins>
      <w:r>
        <w:t>section </w:t>
      </w:r>
      <w:del w:id="402" w:author="Master Repository Process" w:date="2021-09-18T01:31:00Z">
        <w:r>
          <w:delText>536(1)(b)</w:delText>
        </w:r>
      </w:del>
      <w:ins w:id="403" w:author="Master Repository Process" w:date="2021-09-18T01:31:00Z">
        <w:r>
          <w:t>90</w:t>
        </w:r>
        <w:r>
          <w:noBreakHyphen/>
          <w:t>23(8) to appoint a registered liquidator to carry out a review into a matter relating to the external administration</w:t>
        </w:r>
      </w:ins>
      <w:r>
        <w:t xml:space="preserve"> of </w:t>
      </w:r>
      <w:del w:id="404" w:author="Master Repository Process" w:date="2021-09-18T01:31:00Z">
        <w:r>
          <w:delText>the Corporations Act</w:delText>
        </w:r>
      </w:del>
      <w:ins w:id="405" w:author="Master Repository Process" w:date="2021-09-18T01:31:00Z">
        <w:r>
          <w:t>a company</w:t>
        </w:r>
      </w:ins>
      <w:r>
        <w:t xml:space="preserve"> must be made —</w:t>
      </w:r>
      <w:ins w:id="406" w:author="Master Repository Process" w:date="2021-09-18T01:31:00Z">
        <w:r>
          <w:t xml:space="preserve"> </w:t>
        </w:r>
      </w:ins>
    </w:p>
    <w:p>
      <w:pPr>
        <w:pStyle w:val="Indenta"/>
        <w:rPr>
          <w:del w:id="407" w:author="Master Repository Process" w:date="2021-09-18T01:31:00Z"/>
        </w:rPr>
      </w:pPr>
      <w:del w:id="408" w:author="Master Repository Process" w:date="2021-09-18T01:31:00Z">
        <w:r>
          <w:tab/>
          <w:delText>(a)</w:delText>
        </w:r>
        <w:r>
          <w:tab/>
          <w:delText>in the case of a winding</w:delText>
        </w:r>
        <w:r>
          <w:noBreakHyphen/>
          <w:delText>up by the Court — by an interlocutory process seeking an inquiry; and</w:delText>
        </w:r>
      </w:del>
    </w:p>
    <w:p>
      <w:pPr>
        <w:pStyle w:val="Indenta"/>
        <w:rPr>
          <w:del w:id="409" w:author="Master Repository Process" w:date="2021-09-18T01:31:00Z"/>
        </w:rPr>
      </w:pPr>
      <w:del w:id="410" w:author="Master Repository Process" w:date="2021-09-18T01:31:00Z">
        <w:r>
          <w:tab/>
          <w:delText>(b)</w:delText>
        </w:r>
        <w:r>
          <w:tab/>
          <w:delText>in the case of a voluntary winding</w:delText>
        </w:r>
        <w:r>
          <w:noBreakHyphen/>
          <w:delText>up — by an originating process seeking an inquiry.</w:delText>
        </w:r>
      </w:del>
    </w:p>
    <w:p>
      <w:pPr>
        <w:pStyle w:val="Subsection"/>
        <w:rPr>
          <w:del w:id="411" w:author="Master Repository Process" w:date="2021-09-18T01:31:00Z"/>
        </w:rPr>
      </w:pPr>
      <w:del w:id="412" w:author="Master Repository Process" w:date="2021-09-18T01:31:00Z">
        <w:r>
          <w:tab/>
          <w:delText>(2)</w:delText>
        </w:r>
        <w:r>
          <w:tab/>
          <w:delText>A report to the Court by ASIC under section 536(2) of the Corporations Act must be made —</w:delText>
        </w:r>
      </w:del>
    </w:p>
    <w:p>
      <w:pPr>
        <w:pStyle w:val="Indenta"/>
      </w:pPr>
      <w:r>
        <w:tab/>
        <w:t>(a)</w:t>
      </w:r>
      <w:r>
        <w:tab/>
        <w:t>in the case of a winding</w:t>
      </w:r>
      <w:r>
        <w:noBreakHyphen/>
        <w:t xml:space="preserve">up by the Court — by filing an interlocutory process seeking </w:t>
      </w:r>
      <w:ins w:id="413" w:author="Master Repository Process" w:date="2021-09-18T01:31:00Z">
        <w:r>
          <w:t xml:space="preserve">the relevant </w:t>
        </w:r>
      </w:ins>
      <w:r>
        <w:t>orders</w:t>
      </w:r>
      <w:del w:id="414" w:author="Master Repository Process" w:date="2021-09-18T01:31:00Z">
        <w:r>
          <w:delText xml:space="preserve"> under the subsection; and</w:delText>
        </w:r>
      </w:del>
      <w:ins w:id="415" w:author="Master Repository Process" w:date="2021-09-18T01:31:00Z">
        <w:r>
          <w:t>; or</w:t>
        </w:r>
      </w:ins>
    </w:p>
    <w:p>
      <w:pPr>
        <w:pStyle w:val="Indenta"/>
      </w:pPr>
      <w:r>
        <w:tab/>
        <w:t>(b)</w:t>
      </w:r>
      <w:r>
        <w:tab/>
        <w:t>in the case of a voluntary winding</w:t>
      </w:r>
      <w:r>
        <w:noBreakHyphen/>
        <w:t xml:space="preserve">up — by filing an originating process seeking </w:t>
      </w:r>
      <w:ins w:id="416" w:author="Master Repository Process" w:date="2021-09-18T01:31:00Z">
        <w:r>
          <w:t xml:space="preserve">the relevant </w:t>
        </w:r>
      </w:ins>
      <w:r>
        <w:t>orders</w:t>
      </w:r>
      <w:del w:id="417" w:author="Master Repository Process" w:date="2021-09-18T01:31:00Z">
        <w:r>
          <w:delText xml:space="preserve"> under the subsection; and</w:delText>
        </w:r>
      </w:del>
      <w:ins w:id="418" w:author="Master Repository Process" w:date="2021-09-18T01:31:00Z">
        <w:r>
          <w:t>.</w:t>
        </w:r>
      </w:ins>
    </w:p>
    <w:p>
      <w:pPr>
        <w:pStyle w:val="Indenta"/>
        <w:rPr>
          <w:del w:id="419" w:author="Master Repository Process" w:date="2021-09-18T01:31:00Z"/>
        </w:rPr>
      </w:pPr>
      <w:r>
        <w:tab/>
        <w:t>(</w:t>
      </w:r>
      <w:del w:id="420" w:author="Master Repository Process" w:date="2021-09-18T01:31:00Z">
        <w:r>
          <w:delText>c)</w:delText>
        </w:r>
        <w:r>
          <w:tab/>
          <w:delText>in either case —</w:delText>
        </w:r>
      </w:del>
      <w:ins w:id="421" w:author="Master Repository Process" w:date="2021-09-18T01:31:00Z">
        <w:r>
          <w:t>2)</w:t>
        </w:r>
        <w:r>
          <w:tab/>
          <w:t>The application must be accompanied</w:t>
        </w:r>
      </w:ins>
      <w:r>
        <w:t xml:space="preserve"> by </w:t>
      </w:r>
      <w:del w:id="422" w:author="Master Repository Process" w:date="2021-09-18T01:31:00Z">
        <w:r>
          <w:delText xml:space="preserve">complying, to </w:delText>
        </w:r>
      </w:del>
      <w:r>
        <w:t xml:space="preserve">the </w:t>
      </w:r>
      <w:del w:id="423" w:author="Master Repository Process" w:date="2021-09-18T01:31:00Z">
        <w:r>
          <w:delText xml:space="preserve">extent that they are relevant, with </w:delText>
        </w:r>
      </w:del>
      <w:ins w:id="424" w:author="Master Repository Process" w:date="2021-09-18T01:31:00Z">
        <w:r>
          <w:t xml:space="preserve">written declaration made by </w:t>
        </w:r>
      </w:ins>
      <w:r>
        <w:t xml:space="preserve">the </w:t>
      </w:r>
      <w:del w:id="425" w:author="Master Repository Process" w:date="2021-09-18T01:31:00Z">
        <w:r>
          <w:delText xml:space="preserve">provisions of </w:delText>
        </w:r>
      </w:del>
      <w:ins w:id="426" w:author="Master Repository Process" w:date="2021-09-18T01:31:00Z">
        <w:r>
          <w:t xml:space="preserve">proposed reviewing liquidator under </w:t>
        </w:r>
      </w:ins>
      <w:r>
        <w:t xml:space="preserve">the </w:t>
      </w:r>
      <w:ins w:id="427" w:author="Master Repository Process" w:date="2021-09-18T01:31:00Z">
        <w:r>
          <w:rPr>
            <w:i/>
          </w:rPr>
          <w:t xml:space="preserve">Insolvency Practice </w:t>
        </w:r>
      </w:ins>
      <w:r>
        <w:rPr>
          <w:i/>
        </w:rPr>
        <w:t xml:space="preserve">Rules </w:t>
      </w:r>
      <w:del w:id="428" w:author="Master Repository Process" w:date="2021-09-18T01:31:00Z">
        <w:r>
          <w:rPr>
            <w:i/>
          </w:rPr>
          <w:delText>of the Supreme Court 1971</w:delText>
        </w:r>
        <w:r>
          <w:delText xml:space="preserve"> Order 67A Division 3.</w:delText>
        </w:r>
      </w:del>
    </w:p>
    <w:p>
      <w:pPr>
        <w:pStyle w:val="Subsection"/>
        <w:rPr>
          <w:del w:id="429" w:author="Master Repository Process" w:date="2021-09-18T01:31:00Z"/>
        </w:rPr>
      </w:pPr>
      <w:del w:id="430" w:author="Master Repository Process" w:date="2021-09-18T01:31:00Z">
        <w:r>
          <w:tab/>
          <w:delText>(3)</w:delText>
        </w:r>
        <w:r>
          <w:tab/>
          <w:delText>Subrule (2)(c) does not limit rule 1.3(2).</w:delText>
        </w:r>
      </w:del>
    </w:p>
    <w:p>
      <w:pPr>
        <w:pStyle w:val="Subsection"/>
        <w:rPr>
          <w:del w:id="431" w:author="Master Repository Process" w:date="2021-09-18T01:31:00Z"/>
        </w:rPr>
      </w:pPr>
      <w:del w:id="432" w:author="Master Repository Process" w:date="2021-09-18T01:31:00Z">
        <w:r>
          <w:tab/>
          <w:delText>(4)</w:delText>
        </w:r>
        <w:r>
          <w:tab/>
          <w:delText xml:space="preserve">Except with the leave of the Court, a report made under section 536(2) of the </w:delText>
        </w:r>
      </w:del>
      <w:ins w:id="433" w:author="Master Repository Process" w:date="2021-09-18T01:31:00Z">
        <w:r>
          <w:rPr>
            <w:i/>
          </w:rPr>
          <w:t>(</w:t>
        </w:r>
      </w:ins>
      <w:r>
        <w:rPr>
          <w:i/>
        </w:rPr>
        <w:t>Corporations</w:t>
      </w:r>
      <w:del w:id="434" w:author="Master Repository Process" w:date="2021-09-18T01:31:00Z">
        <w:r>
          <w:delText xml:space="preserve"> Act is not available for inspection by any person except the liquidator or ASIC.</w:delText>
        </w:r>
      </w:del>
    </w:p>
    <w:p>
      <w:pPr>
        <w:pStyle w:val="Subsection"/>
        <w:rPr>
          <w:del w:id="435" w:author="Master Repository Process" w:date="2021-09-18T01:31:00Z"/>
        </w:rPr>
      </w:pPr>
      <w:del w:id="436" w:author="Master Repository Process" w:date="2021-09-18T01:31:00Z">
        <w:r>
          <w:tab/>
          <w:delText>(5)</w:delText>
        </w:r>
        <w:r>
          <w:tab/>
          <w:delText>In this rule —</w:delText>
        </w:r>
      </w:del>
    </w:p>
    <w:p>
      <w:pPr>
        <w:pStyle w:val="Subsection"/>
      </w:pPr>
      <w:del w:id="437" w:author="Master Repository Process" w:date="2021-09-18T01:31:00Z">
        <w:r>
          <w:rPr>
            <w:b/>
          </w:rPr>
          <w:tab/>
        </w:r>
        <w:r>
          <w:rPr>
            <w:rStyle w:val="CharDefText"/>
          </w:rPr>
          <w:delText>liquidator</w:delText>
        </w:r>
        <w:r>
          <w:delText xml:space="preserve"> includes a provisional liquidator</w:delText>
        </w:r>
      </w:del>
      <w:ins w:id="438" w:author="Master Repository Process" w:date="2021-09-18T01:31:00Z">
        <w:r>
          <w:rPr>
            <w:i/>
          </w:rPr>
          <w:t>) 2016</w:t>
        </w:r>
        <w:r>
          <w:t xml:space="preserve"> (Commonwealth) section 90</w:t>
        </w:r>
        <w:r>
          <w:noBreakHyphen/>
          <w:t>18</w:t>
        </w:r>
      </w:ins>
      <w:r>
        <w:t>.</w:t>
      </w:r>
    </w:p>
    <w:p>
      <w:pPr>
        <w:pStyle w:val="Footnotesection"/>
      </w:pPr>
      <w:r>
        <w:tab/>
        <w:t xml:space="preserve">[Rule 7.11 </w:t>
      </w:r>
      <w:del w:id="439" w:author="Master Repository Process" w:date="2021-09-18T01:31:00Z">
        <w:r>
          <w:delText>amended: Gazette 12 Aug 2008 p. 3548; 27 Feb 2018 p. 628</w:delText>
        </w:r>
      </w:del>
      <w:ins w:id="440" w:author="Master Repository Process" w:date="2021-09-18T01:31:00Z">
        <w:r>
          <w:t>inserted: SL 2021/121 r. 22</w:t>
        </w:r>
      </w:ins>
      <w:r>
        <w:t>.]</w:t>
      </w:r>
    </w:p>
    <w:p>
      <w:pPr>
        <w:pStyle w:val="Heading2"/>
      </w:pPr>
      <w:bookmarkStart w:id="441" w:name="_Toc76977873"/>
      <w:bookmarkStart w:id="442" w:name="_Toc76986286"/>
      <w:bookmarkStart w:id="443" w:name="_Toc76997794"/>
      <w:bookmarkStart w:id="444" w:name="_Toc32309118"/>
      <w:bookmarkStart w:id="445" w:name="_Toc32309239"/>
      <w:bookmarkStart w:id="446" w:name="_Toc32309360"/>
      <w:r>
        <w:rPr>
          <w:rStyle w:val="CharPartNo"/>
        </w:rPr>
        <w:t>Part 8</w:t>
      </w:r>
      <w:r>
        <w:rPr>
          <w:rStyle w:val="CharDivNo"/>
        </w:rPr>
        <w:t> </w:t>
      </w:r>
      <w:r>
        <w:t>—</w:t>
      </w:r>
      <w:r>
        <w:rPr>
          <w:rStyle w:val="CharDivText"/>
        </w:rPr>
        <w:t> </w:t>
      </w:r>
      <w:r>
        <w:rPr>
          <w:rStyle w:val="CharPartText"/>
        </w:rPr>
        <w:t>Special managers (Corporations Act Part 5.4B)</w:t>
      </w:r>
      <w:bookmarkEnd w:id="441"/>
      <w:bookmarkEnd w:id="442"/>
      <w:bookmarkEnd w:id="443"/>
      <w:bookmarkEnd w:id="444"/>
      <w:bookmarkEnd w:id="445"/>
      <w:bookmarkEnd w:id="446"/>
    </w:p>
    <w:p>
      <w:pPr>
        <w:pStyle w:val="Heading5"/>
        <w:tabs>
          <w:tab w:val="left" w:pos="3480"/>
        </w:tabs>
      </w:pPr>
      <w:bookmarkStart w:id="447" w:name="_Toc76997795"/>
      <w:bookmarkStart w:id="448" w:name="_Toc32309361"/>
      <w:r>
        <w:rPr>
          <w:rStyle w:val="CharSectno"/>
        </w:rPr>
        <w:t>8.1</w:t>
      </w:r>
      <w:r>
        <w:t>.</w:t>
      </w:r>
      <w:r>
        <w:tab/>
        <w:t>Application for appointment of special manager (Corporations Act s. 484)</w:t>
      </w:r>
      <w:bookmarkEnd w:id="447"/>
      <w:bookmarkEnd w:id="448"/>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 and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449" w:name="_Toc76997796"/>
      <w:bookmarkStart w:id="450" w:name="_Toc32309362"/>
      <w:r>
        <w:rPr>
          <w:rStyle w:val="CharSectno"/>
        </w:rPr>
        <w:t>8.2</w:t>
      </w:r>
      <w:r>
        <w:t>.</w:t>
      </w:r>
      <w:r>
        <w:tab/>
        <w:t>Security given by special manager (Corporations Act s. 484)</w:t>
      </w:r>
      <w:bookmarkEnd w:id="449"/>
      <w:bookmarkEnd w:id="450"/>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451" w:name="_Toc76997797"/>
      <w:bookmarkStart w:id="452" w:name="_Toc32309363"/>
      <w:r>
        <w:rPr>
          <w:rStyle w:val="CharSectno"/>
        </w:rPr>
        <w:t>8.3</w:t>
      </w:r>
      <w:r>
        <w:t>.</w:t>
      </w:r>
      <w:r>
        <w:tab/>
        <w:t>Special manager’s receipts and payments (Corporations Act s. 484)</w:t>
      </w:r>
      <w:bookmarkEnd w:id="451"/>
      <w:bookmarkEnd w:id="452"/>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453" w:name="_Toc76977877"/>
      <w:bookmarkStart w:id="454" w:name="_Toc76986290"/>
      <w:bookmarkStart w:id="455" w:name="_Toc76997798"/>
      <w:bookmarkStart w:id="456" w:name="_Toc32309122"/>
      <w:bookmarkStart w:id="457" w:name="_Toc32309243"/>
      <w:bookmarkStart w:id="458" w:name="_Toc32309364"/>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453"/>
      <w:bookmarkEnd w:id="454"/>
      <w:bookmarkEnd w:id="455"/>
      <w:bookmarkEnd w:id="456"/>
      <w:bookmarkEnd w:id="457"/>
      <w:bookmarkEnd w:id="458"/>
    </w:p>
    <w:p>
      <w:pPr>
        <w:pStyle w:val="Heading5"/>
      </w:pPr>
      <w:bookmarkStart w:id="459" w:name="_Toc76997799"/>
      <w:bookmarkStart w:id="460" w:name="_Toc32309365"/>
      <w:r>
        <w:rPr>
          <w:rStyle w:val="CharSectno"/>
        </w:rPr>
        <w:t>9.1</w:t>
      </w:r>
      <w:r>
        <w:t>.</w:t>
      </w:r>
      <w:r>
        <w:tab/>
        <w:t>Remuneration of receiver (Corporations Act s. 425(1)) (Form 16)</w:t>
      </w:r>
      <w:bookmarkEnd w:id="459"/>
      <w:bookmarkEnd w:id="460"/>
    </w:p>
    <w:p>
      <w:pPr>
        <w:pStyle w:val="Subsection"/>
      </w:pPr>
      <w:r>
        <w:tab/>
        <w:t>(1)</w:t>
      </w:r>
      <w:r>
        <w:tab/>
        <w:t>This rule applies to an application by a receiver of property of a corporation for an order under section 425(1) of the Corporations Act fixing the receiver’s remuneration.</w:t>
      </w:r>
    </w:p>
    <w:p>
      <w:pPr>
        <w:pStyle w:val="PermNoteText"/>
        <w:ind w:left="1701" w:hanging="1843"/>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ind w:left="1701" w:hanging="1843"/>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r>
      <w:r>
        <w:tab/>
        <w:t>and</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keepNext/>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Gazette 12 Aug 2008 p. 3537.]</w:t>
      </w:r>
    </w:p>
    <w:p>
      <w:pPr>
        <w:pStyle w:val="Heading5"/>
      </w:pPr>
      <w:bookmarkStart w:id="461" w:name="_Toc76997800"/>
      <w:bookmarkStart w:id="462" w:name="_Toc32309366"/>
      <w:r>
        <w:rPr>
          <w:rStyle w:val="CharSectno"/>
        </w:rPr>
        <w:t>9.2</w:t>
      </w:r>
      <w:r>
        <w:t>.</w:t>
      </w:r>
      <w:r>
        <w:tab/>
        <w:t xml:space="preserve">Determination </w:t>
      </w:r>
      <w:del w:id="463" w:author="Master Repository Process" w:date="2021-09-18T01:31:00Z">
        <w:r>
          <w:delText xml:space="preserve">by Court </w:delText>
        </w:r>
      </w:del>
      <w:r>
        <w:t xml:space="preserve">of remuneration of </w:t>
      </w:r>
      <w:ins w:id="464" w:author="Master Repository Process" w:date="2021-09-18T01:31:00Z">
        <w:r>
          <w:t xml:space="preserve">external </w:t>
        </w:r>
      </w:ins>
      <w:r>
        <w:t>administrator (</w:t>
      </w:r>
      <w:del w:id="465" w:author="Master Repository Process" w:date="2021-09-18T01:31:00Z">
        <w:r>
          <w:delText>Corporations Act</w:delText>
        </w:r>
      </w:del>
      <w:ins w:id="466" w:author="Master Repository Process" w:date="2021-09-18T01:31:00Z">
        <w:r>
          <w:t>Insolvency Practice Schedule</w:t>
        </w:r>
      </w:ins>
      <w:r>
        <w:t xml:space="preserve"> s. </w:t>
      </w:r>
      <w:del w:id="467" w:author="Master Repository Process" w:date="2021-09-18T01:31:00Z">
        <w:r>
          <w:delText>449E</w:delText>
        </w:r>
      </w:del>
      <w:ins w:id="468" w:author="Master Repository Process" w:date="2021-09-18T01:31:00Z">
        <w:r>
          <w:t>60</w:t>
        </w:r>
        <w:r>
          <w:noBreakHyphen/>
          <w:t>10</w:t>
        </w:r>
      </w:ins>
      <w:r>
        <w:t xml:space="preserve">(1)(c) </w:t>
      </w:r>
      <w:del w:id="469" w:author="Master Repository Process" w:date="2021-09-18T01:31:00Z">
        <w:r>
          <w:delText xml:space="preserve">&amp; (1A)(c)) </w:delText>
        </w:r>
      </w:del>
      <w:ins w:id="470" w:author="Master Repository Process" w:date="2021-09-18T01:31:00Z">
        <w:r>
          <w:t>and (2)(b)) </w:t>
        </w:r>
      </w:ins>
      <w:r>
        <w:t>(Form</w:t>
      </w:r>
      <w:del w:id="471" w:author="Master Repository Process" w:date="2021-09-18T01:31:00Z">
        <w:r>
          <w:delText xml:space="preserve"> </w:delText>
        </w:r>
      </w:del>
      <w:ins w:id="472" w:author="Master Repository Process" w:date="2021-09-18T01:31:00Z">
        <w:r>
          <w:t> </w:t>
        </w:r>
      </w:ins>
      <w:r>
        <w:t>16)</w:t>
      </w:r>
      <w:bookmarkEnd w:id="461"/>
      <w:bookmarkEnd w:id="462"/>
    </w:p>
    <w:p>
      <w:pPr>
        <w:pStyle w:val="Subsection"/>
        <w:rPr>
          <w:ins w:id="473" w:author="Master Repository Process" w:date="2021-09-18T01:31:00Z"/>
        </w:rPr>
      </w:pPr>
      <w:r>
        <w:tab/>
        <w:t>(1)</w:t>
      </w:r>
      <w:r>
        <w:tab/>
        <w:t xml:space="preserve">This rule applies </w:t>
      </w:r>
      <w:ins w:id="474" w:author="Master Repository Process" w:date="2021-09-18T01:31:00Z">
        <w:r>
          <w:t xml:space="preserve">in relation </w:t>
        </w:r>
      </w:ins>
      <w:r>
        <w:t xml:space="preserve">to an application </w:t>
      </w:r>
      <w:del w:id="475" w:author="Master Repository Process" w:date="2021-09-18T01:31:00Z">
        <w:r>
          <w:delText xml:space="preserve">by the </w:delText>
        </w:r>
      </w:del>
      <w:ins w:id="476" w:author="Master Repository Process" w:date="2021-09-18T01:31:00Z">
        <w:r>
          <w:t>for a determination under the Insolvency Practice Schedule section 60</w:t>
        </w:r>
        <w:r>
          <w:noBreakHyphen/>
          <w:t xml:space="preserve">10(1)(c) or (2)(b) specifying remuneration that an external </w:t>
        </w:r>
      </w:ins>
      <w:r>
        <w:t xml:space="preserve">administrator of a company </w:t>
      </w:r>
      <w:del w:id="477" w:author="Master Repository Process" w:date="2021-09-18T01:31:00Z">
        <w:r>
          <w:delText xml:space="preserve">under </w:delText>
        </w:r>
      </w:del>
      <w:ins w:id="478" w:author="Master Repository Process" w:date="2021-09-18T01:31:00Z">
        <w:r>
          <w:t xml:space="preserve">is entitled to receive for necessary work properly performed by the external administrator in relation to the external </w:t>
        </w:r>
      </w:ins>
      <w:r>
        <w:t>administration</w:t>
      </w:r>
      <w:del w:id="479" w:author="Master Repository Process" w:date="2021-09-18T01:31:00Z">
        <w:r>
          <w:delText>, or</w:delText>
        </w:r>
      </w:del>
      <w:ins w:id="480" w:author="Master Repository Process" w:date="2021-09-18T01:31:00Z">
        <w:r>
          <w:t>.</w:t>
        </w:r>
      </w:ins>
    </w:p>
    <w:p>
      <w:pPr>
        <w:pStyle w:val="PermNoteText"/>
      </w:pPr>
      <w:ins w:id="481" w:author="Master Repository Process" w:date="2021-09-18T01:31:00Z">
        <w:r>
          <w:tab/>
          <w:t>Note:</w:t>
        </w:r>
        <w:r>
          <w:tab/>
          <w:t>The Insolvency Practice Schedule section 60</w:t>
        </w:r>
        <w:r>
          <w:noBreakHyphen/>
          <w:t>10 does not apply in relation to the remuneration</w:t>
        </w:r>
      </w:ins>
      <w:r>
        <w:t xml:space="preserve"> of a </w:t>
      </w:r>
      <w:del w:id="482" w:author="Master Repository Process" w:date="2021-09-18T01:31:00Z">
        <w:r>
          <w:delText>deed of company arrangement, for an order</w:delText>
        </w:r>
      </w:del>
      <w:ins w:id="483" w:author="Master Repository Process" w:date="2021-09-18T01:31:00Z">
        <w:r>
          <w:t>provisional liquidator or a liquidator appointed by ASIC</w:t>
        </w:r>
      </w:ins>
      <w:r>
        <w:t xml:space="preserve"> under the Corporations Act section </w:t>
      </w:r>
      <w:del w:id="484" w:author="Master Repository Process" w:date="2021-09-18T01:31:00Z">
        <w:r>
          <w:delText>449E(1)(c) or (1A)(c) determining the administrator’s remuneration</w:delText>
        </w:r>
      </w:del>
      <w:ins w:id="485" w:author="Master Repository Process" w:date="2021-09-18T01:31:00Z">
        <w:r>
          <w:t>489EC: see the Insolvency Practice Schedule section 60</w:t>
        </w:r>
        <w:r>
          <w:noBreakHyphen/>
          <w:t>2</w:t>
        </w:r>
      </w:ins>
      <w:r>
        <w:t>.</w:t>
      </w:r>
    </w:p>
    <w:p>
      <w:pPr>
        <w:pStyle w:val="Subsection"/>
      </w:pPr>
      <w:r>
        <w:tab/>
        <w:t>(2)</w:t>
      </w:r>
      <w:r>
        <w:tab/>
        <w:t xml:space="preserve">At least 21 days before filing an originating process, or interlocutory process, seeking the </w:t>
      </w:r>
      <w:del w:id="486" w:author="Master Repository Process" w:date="2021-09-18T01:31:00Z">
        <w:r>
          <w:delText>order</w:delText>
        </w:r>
      </w:del>
      <w:ins w:id="487" w:author="Master Repository Process" w:date="2021-09-18T01:31:00Z">
        <w:r>
          <w:t>determination</w:t>
        </w:r>
      </w:ins>
      <w:r>
        <w:t>, the</w:t>
      </w:r>
      <w:ins w:id="488" w:author="Master Repository Process" w:date="2021-09-18T01:31:00Z">
        <w:r>
          <w:t xml:space="preserve"> external</w:t>
        </w:r>
      </w:ins>
      <w:r>
        <w:t xml:space="preserve"> administrator must serve a notice in accordance with Form 16 of the </w:t>
      </w:r>
      <w:ins w:id="489" w:author="Master Repository Process" w:date="2021-09-18T01:31:00Z">
        <w:r>
          <w:t xml:space="preserve">external </w:t>
        </w:r>
      </w:ins>
      <w:r>
        <w:t xml:space="preserve">administrator’s intention to apply for the </w:t>
      </w:r>
      <w:del w:id="490" w:author="Master Repository Process" w:date="2021-09-18T01:31:00Z">
        <w:r>
          <w:delText>order</w:delText>
        </w:r>
      </w:del>
      <w:ins w:id="491" w:author="Master Repository Process" w:date="2021-09-18T01:31:00Z">
        <w:r>
          <w:t>determination</w:t>
        </w:r>
      </w:ins>
      <w:r>
        <w:t>, and a copy of any affidavit on which the</w:t>
      </w:r>
      <w:ins w:id="492" w:author="Master Repository Process" w:date="2021-09-18T01:31:00Z">
        <w:r>
          <w:t xml:space="preserve"> external</w:t>
        </w:r>
      </w:ins>
      <w:r>
        <w:t xml:space="preserve"> administrator intends to rely, on the following persons — </w:t>
      </w:r>
    </w:p>
    <w:p>
      <w:pPr>
        <w:pStyle w:val="Indenta"/>
      </w:pPr>
      <w:r>
        <w:tab/>
        <w:t>(a)</w:t>
      </w:r>
      <w:r>
        <w:tab/>
        <w:t>each creditor who was present, in person or by proxy</w:t>
      </w:r>
      <w:ins w:id="493" w:author="Master Repository Process" w:date="2021-09-18T01:31:00Z">
        <w:r>
          <w:t>,</w:t>
        </w:r>
      </w:ins>
      <w:r>
        <w:t xml:space="preserve"> at any meeting of creditors;</w:t>
      </w:r>
    </w:p>
    <w:p>
      <w:pPr>
        <w:pStyle w:val="Indenta"/>
      </w:pPr>
      <w:r>
        <w:tab/>
        <w:t>(b)</w:t>
      </w:r>
      <w:r>
        <w:tab/>
        <w:t xml:space="preserve">each member of any committee of </w:t>
      </w:r>
      <w:del w:id="494" w:author="Master Repository Process" w:date="2021-09-18T01:31:00Z">
        <w:r>
          <w:delText xml:space="preserve">creditors or committee of </w:delText>
        </w:r>
      </w:del>
      <w:r>
        <w:t>inspection;</w:t>
      </w:r>
    </w:p>
    <w:p>
      <w:pPr>
        <w:pStyle w:val="Indenta"/>
      </w:pPr>
      <w:r>
        <w:tab/>
        <w:t>(c)</w:t>
      </w:r>
      <w:r>
        <w:tab/>
        <w:t xml:space="preserve">if there is no committee of </w:t>
      </w:r>
      <w:del w:id="495" w:author="Master Repository Process" w:date="2021-09-18T01:31:00Z">
        <w:r>
          <w:delText xml:space="preserve">creditors or committee of </w:delText>
        </w:r>
      </w:del>
      <w:r>
        <w:t>inspection, and no meeting of creditors has been convened and held</w:t>
      </w:r>
      <w:del w:id="496" w:author="Master Repository Process" w:date="2021-09-18T01:31:00Z">
        <w:r>
          <w:delText>,</w:delText>
        </w:r>
      </w:del>
      <w:ins w:id="497" w:author="Master Repository Process" w:date="2021-09-18T01:31:00Z">
        <w:r>
          <w:t> —</w:t>
        </w:r>
      </w:ins>
      <w:r>
        <w:t xml:space="preserve"> each of the 5</w:t>
      </w:r>
      <w:del w:id="498" w:author="Master Repository Process" w:date="2021-09-18T01:31:00Z">
        <w:r>
          <w:delText> </w:delText>
        </w:r>
      </w:del>
      <w:ins w:id="499" w:author="Master Repository Process" w:date="2021-09-18T01:31:00Z">
        <w:r>
          <w:t xml:space="preserve"> </w:t>
        </w:r>
      </w:ins>
      <w:r>
        <w:t>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w:t>
      </w:r>
      <w:del w:id="500" w:author="Master Repository Process" w:date="2021-09-18T01:31:00Z">
        <w:r>
          <w:delText> </w:delText>
        </w:r>
      </w:del>
      <w:ins w:id="501" w:author="Master Repository Process" w:date="2021-09-18T01:31:00Z">
        <w:r>
          <w:t xml:space="preserve"> </w:t>
        </w:r>
      </w:ins>
      <w:r>
        <w:t>(2), any creditor or contributory may give to the</w:t>
      </w:r>
      <w:ins w:id="502" w:author="Master Repository Process" w:date="2021-09-18T01:31:00Z">
        <w:r>
          <w:t xml:space="preserve"> external</w:t>
        </w:r>
      </w:ins>
      <w:r>
        <w:t xml:space="preserve"> administrator a notice of objection to the remuneration claimed, stating the grounds of objection.</w:t>
      </w:r>
    </w:p>
    <w:p>
      <w:pPr>
        <w:pStyle w:val="Subsection"/>
      </w:pPr>
      <w:r>
        <w:tab/>
        <w:t>(4)</w:t>
      </w:r>
      <w:r>
        <w:tab/>
        <w:t>If the</w:t>
      </w:r>
      <w:ins w:id="503" w:author="Master Repository Process" w:date="2021-09-18T01:31:00Z">
        <w:r>
          <w:t xml:space="preserve"> external</w:t>
        </w:r>
      </w:ins>
      <w:r>
        <w:t xml:space="preserve"> administrator does not receive a notice of objection within the period mentioned in subrule (3) — </w:t>
      </w:r>
    </w:p>
    <w:p>
      <w:pPr>
        <w:pStyle w:val="Indenta"/>
      </w:pPr>
      <w:r>
        <w:tab/>
        <w:t>(a)</w:t>
      </w:r>
      <w:r>
        <w:tab/>
        <w:t>the</w:t>
      </w:r>
      <w:ins w:id="504" w:author="Master Repository Process" w:date="2021-09-18T01:31:00Z">
        <w:r>
          <w:t xml:space="preserve"> external</w:t>
        </w:r>
      </w:ins>
      <w:r>
        <w:t xml:space="preserve"> administrator may file an affidavit, made after the end of that period, in support of the originating process, or interlocutory process, seeking the </w:t>
      </w:r>
      <w:del w:id="505" w:author="Master Repository Process" w:date="2021-09-18T01:31:00Z">
        <w:r>
          <w:delText>order</w:delText>
        </w:r>
      </w:del>
      <w:ins w:id="506" w:author="Master Repository Process" w:date="2021-09-18T01:31:00Z">
        <w:r>
          <w:t>determination</w:t>
        </w:r>
      </w:ins>
      <w:r>
        <w:t xml:space="preserve"> stating — </w:t>
      </w:r>
    </w:p>
    <w:p>
      <w:pPr>
        <w:pStyle w:val="Indenti"/>
      </w:pPr>
      <w:r>
        <w:tab/>
        <w:t>(i)</w:t>
      </w:r>
      <w:r>
        <w:tab/>
        <w:t>the date, or dates, when the notice and affidavit required to be served under subrule (2) were served; and</w:t>
      </w:r>
    </w:p>
    <w:p>
      <w:pPr>
        <w:pStyle w:val="Indenti"/>
      </w:pPr>
      <w:r>
        <w:tab/>
        <w:t>(ii)</w:t>
      </w:r>
      <w:r>
        <w:tab/>
        <w:t>that the</w:t>
      </w:r>
      <w:ins w:id="507" w:author="Master Repository Process" w:date="2021-09-18T01:31:00Z">
        <w:r>
          <w:t xml:space="preserve"> external</w:t>
        </w:r>
      </w:ins>
      <w:r>
        <w:t xml:space="preserve"> administrator has not received any notice of objection to the remuneration claimed within the period mentioned in subrule (3);</w:t>
      </w:r>
    </w:p>
    <w:p>
      <w:pPr>
        <w:pStyle w:val="Indenta"/>
      </w:pPr>
      <w:r>
        <w:tab/>
      </w:r>
      <w:r>
        <w:tab/>
        <w:t>and</w:t>
      </w:r>
    </w:p>
    <w:p>
      <w:pPr>
        <w:pStyle w:val="Indenta"/>
      </w:pPr>
      <w:r>
        <w:tab/>
        <w:t>(b)</w:t>
      </w:r>
      <w:r>
        <w:tab/>
        <w:t>the</w:t>
      </w:r>
      <w:ins w:id="508" w:author="Master Repository Process" w:date="2021-09-18T01:31:00Z">
        <w:r>
          <w:t xml:space="preserve"> external</w:t>
        </w:r>
      </w:ins>
      <w:r>
        <w:t xml:space="preserve"> administrator may endorse the originating process, or interlocutory process, with a request that the application be dealt with in the absence of the public and without any attendance by, or on behalf of, the </w:t>
      </w:r>
      <w:ins w:id="509" w:author="Master Repository Process" w:date="2021-09-18T01:31:00Z">
        <w:r>
          <w:t xml:space="preserve">external </w:t>
        </w:r>
      </w:ins>
      <w:r>
        <w:t>administrator; and</w:t>
      </w:r>
    </w:p>
    <w:p>
      <w:pPr>
        <w:pStyle w:val="Indenta"/>
      </w:pPr>
      <w:r>
        <w:tab/>
        <w:t>(c)</w:t>
      </w:r>
      <w:r>
        <w:tab/>
        <w:t>the application may be so dealt with.</w:t>
      </w:r>
    </w:p>
    <w:p>
      <w:pPr>
        <w:pStyle w:val="Subsection"/>
      </w:pPr>
      <w:r>
        <w:tab/>
        <w:t>(5)</w:t>
      </w:r>
      <w:r>
        <w:tab/>
        <w:t xml:space="preserve">If the </w:t>
      </w:r>
      <w:ins w:id="510" w:author="Master Repository Process" w:date="2021-09-18T01:31:00Z">
        <w:r>
          <w:t xml:space="preserve">external </w:t>
        </w:r>
      </w:ins>
      <w:r>
        <w:t xml:space="preserve">administrator receives a notice of objection within the period mentioned in subrule (3), the </w:t>
      </w:r>
      <w:ins w:id="511" w:author="Master Repository Process" w:date="2021-09-18T01:31:00Z">
        <w:r>
          <w:t xml:space="preserve">external </w:t>
        </w:r>
      </w:ins>
      <w:r>
        <w:t xml:space="preserve">administrator must serve a copy of the originating process, or interlocutory process, seeking the </w:t>
      </w:r>
      <w:del w:id="512" w:author="Master Repository Process" w:date="2021-09-18T01:31:00Z">
        <w:r>
          <w:delText>order</w:delText>
        </w:r>
      </w:del>
      <w:ins w:id="513" w:author="Master Repository Process" w:date="2021-09-18T01:31:00Z">
        <w:r>
          <w:t>determination</w:t>
        </w:r>
      </w:ins>
      <w:r>
        <w:t xml:space="preserve"> on each creditor or contributory who has given a notice of objection.</w:t>
      </w:r>
    </w:p>
    <w:p>
      <w:pPr>
        <w:pStyle w:val="Subsection"/>
      </w:pPr>
      <w:r>
        <w:tab/>
        <w:t>(6)</w:t>
      </w:r>
      <w:r>
        <w:tab/>
        <w:t xml:space="preserve">An affidavit in support of the originating process, or interlocutory process, seeking the </w:t>
      </w:r>
      <w:del w:id="514" w:author="Master Repository Process" w:date="2021-09-18T01:31:00Z">
        <w:r>
          <w:delText>order</w:delText>
        </w:r>
      </w:del>
      <w:ins w:id="515" w:author="Master Repository Process" w:date="2021-09-18T01:31:00Z">
        <w:r>
          <w:t>determination</w:t>
        </w:r>
      </w:ins>
      <w:r>
        <w:t xml:space="preserve"> must — </w:t>
      </w:r>
    </w:p>
    <w:p>
      <w:pPr>
        <w:pStyle w:val="Indenta"/>
      </w:pPr>
      <w:r>
        <w:tab/>
        <w:t>(a)</w:t>
      </w:r>
      <w:r>
        <w:tab/>
        <w:t xml:space="preserve">include evidence of the matters mentioned in the </w:t>
      </w:r>
      <w:del w:id="516" w:author="Master Repository Process" w:date="2021-09-18T01:31:00Z">
        <w:r>
          <w:delText>Corporations Act</w:delText>
        </w:r>
      </w:del>
      <w:ins w:id="517" w:author="Master Repository Process" w:date="2021-09-18T01:31:00Z">
        <w:r>
          <w:t>Insolvency Practice Schedule</w:t>
        </w:r>
      </w:ins>
      <w:r>
        <w:t xml:space="preserve"> section </w:t>
      </w:r>
      <w:del w:id="518" w:author="Master Repository Process" w:date="2021-09-18T01:31:00Z">
        <w:r>
          <w:delText>449E(4);</w:delText>
        </w:r>
      </w:del>
      <w:ins w:id="519" w:author="Master Repository Process" w:date="2021-09-18T01:31:00Z">
        <w:r>
          <w:t>60</w:t>
        </w:r>
        <w:r>
          <w:noBreakHyphen/>
          <w:t>12;</w:t>
        </w:r>
      </w:ins>
      <w:r>
        <w:t xml:space="preserve"> and</w:t>
      </w:r>
    </w:p>
    <w:p>
      <w:pPr>
        <w:pStyle w:val="Indenta"/>
      </w:pPr>
      <w:r>
        <w:tab/>
        <w:t>(b)</w:t>
      </w:r>
      <w:r>
        <w:tab/>
        <w:t xml:space="preserve">state the nature of the work performed or likely to be performed by the </w:t>
      </w:r>
      <w:ins w:id="520" w:author="Master Repository Process" w:date="2021-09-18T01:31:00Z">
        <w:r>
          <w:t xml:space="preserve">external </w:t>
        </w:r>
      </w:ins>
      <w:r>
        <w:t>administrator; and</w:t>
      </w:r>
    </w:p>
    <w:p>
      <w:pPr>
        <w:pStyle w:val="Indenta"/>
      </w:pPr>
      <w:r>
        <w:tab/>
        <w:t>(c)</w:t>
      </w:r>
      <w:r>
        <w:tab/>
        <w:t>state the amount of remuneration claimed; and</w:t>
      </w:r>
    </w:p>
    <w:p>
      <w:pPr>
        <w:pStyle w:val="Indenta"/>
      </w:pPr>
      <w:r>
        <w:tab/>
        <w:t>(d)</w:t>
      </w:r>
      <w:r>
        <w:tab/>
        <w:t xml:space="preserve">include a summary of the receipts taken and payments made by the </w:t>
      </w:r>
      <w:ins w:id="521" w:author="Master Repository Process" w:date="2021-09-18T01:31:00Z">
        <w:r>
          <w:t xml:space="preserve">external </w:t>
        </w:r>
      </w:ins>
      <w:r>
        <w:t>administrator; and</w:t>
      </w:r>
    </w:p>
    <w:p>
      <w:pPr>
        <w:pStyle w:val="Indenta"/>
      </w:pPr>
      <w:r>
        <w:tab/>
        <w:t>(e)</w:t>
      </w:r>
      <w:r>
        <w:tab/>
        <w:t xml:space="preserve">state particulars of any objection of which the </w:t>
      </w:r>
      <w:ins w:id="522" w:author="Master Repository Process" w:date="2021-09-18T01:31:00Z">
        <w:r>
          <w:t xml:space="preserve">external </w:t>
        </w:r>
      </w:ins>
      <w:r>
        <w:t>administrator has received notice; and</w:t>
      </w:r>
    </w:p>
    <w:p>
      <w:pPr>
        <w:pStyle w:val="Indenta"/>
      </w:pPr>
      <w:r>
        <w:tab/>
        <w:t>(f)</w:t>
      </w:r>
      <w:r>
        <w:tab/>
        <w:t xml:space="preserve">if the </w:t>
      </w:r>
      <w:ins w:id="523" w:author="Master Repository Process" w:date="2021-09-18T01:31:00Z">
        <w:r>
          <w:t xml:space="preserve">external </w:t>
        </w:r>
      </w:ins>
      <w:r>
        <w:t>administration is continuing</w:t>
      </w:r>
      <w:del w:id="524" w:author="Master Repository Process" w:date="2021-09-18T01:31:00Z">
        <w:r>
          <w:delText xml:space="preserve">, </w:delText>
        </w:r>
      </w:del>
      <w:ins w:id="525" w:author="Master Repository Process" w:date="2021-09-18T01:31:00Z">
        <w:r>
          <w:t> —</w:t>
        </w:r>
      </w:ins>
      <w:r>
        <w:t xml:space="preserve">give details of any matters delaying the completion of the </w:t>
      </w:r>
      <w:ins w:id="526" w:author="Master Repository Process" w:date="2021-09-18T01:31:00Z">
        <w:r>
          <w:t xml:space="preserve">external </w:t>
        </w:r>
      </w:ins>
      <w:r>
        <w:t>administration.</w:t>
      </w:r>
    </w:p>
    <w:p>
      <w:pPr>
        <w:pStyle w:val="Footnotesection"/>
      </w:pPr>
      <w:r>
        <w:tab/>
        <w:t xml:space="preserve">[Rule 9.2 inserted: </w:t>
      </w:r>
      <w:del w:id="527" w:author="Master Repository Process" w:date="2021-09-18T01:31:00Z">
        <w:r>
          <w:delText>Gazette 12 Aug 2008 p. 3538</w:delText>
        </w:r>
        <w:r>
          <w:noBreakHyphen/>
          <w:delText>9</w:delText>
        </w:r>
      </w:del>
      <w:ins w:id="528" w:author="Master Repository Process" w:date="2021-09-18T01:31:00Z">
        <w:r>
          <w:t>SL 2021/121 r. 23</w:t>
        </w:r>
      </w:ins>
      <w:r>
        <w:t>.]</w:t>
      </w:r>
    </w:p>
    <w:p>
      <w:pPr>
        <w:pStyle w:val="Heading5"/>
        <w:spacing w:before="120"/>
      </w:pPr>
      <w:bookmarkStart w:id="529" w:name="_Toc76997801"/>
      <w:bookmarkStart w:id="530" w:name="_Toc32309367"/>
      <w:r>
        <w:rPr>
          <w:rStyle w:val="CharSectno"/>
        </w:rPr>
        <w:t>9.2A</w:t>
      </w:r>
      <w:r>
        <w:t>.</w:t>
      </w:r>
      <w:r>
        <w:tab/>
        <w:t xml:space="preserve">Review of remuneration </w:t>
      </w:r>
      <w:del w:id="531" w:author="Master Repository Process" w:date="2021-09-18T01:31:00Z">
        <w:r>
          <w:delText>of</w:delText>
        </w:r>
      </w:del>
      <w:ins w:id="532" w:author="Master Repository Process" w:date="2021-09-18T01:31:00Z">
        <w:r>
          <w:t>determination for external</w:t>
        </w:r>
      </w:ins>
      <w:r>
        <w:t xml:space="preserve"> administrator (</w:t>
      </w:r>
      <w:del w:id="533" w:author="Master Repository Process" w:date="2021-09-18T01:31:00Z">
        <w:r>
          <w:delText>Corporations Act</w:delText>
        </w:r>
      </w:del>
      <w:ins w:id="534" w:author="Master Repository Process" w:date="2021-09-18T01:31:00Z">
        <w:r>
          <w:t>Insolvency Practice Schedule</w:t>
        </w:r>
      </w:ins>
      <w:r>
        <w:t xml:space="preserve"> s. </w:t>
      </w:r>
      <w:del w:id="535" w:author="Master Repository Process" w:date="2021-09-18T01:31:00Z">
        <w:r>
          <w:delText>449E(2</w:delText>
        </w:r>
      </w:del>
      <w:ins w:id="536" w:author="Master Repository Process" w:date="2021-09-18T01:31:00Z">
        <w:r>
          <w:t>60</w:t>
        </w:r>
        <w:r>
          <w:noBreakHyphen/>
          <w:t>11(1</w:t>
        </w:r>
      </w:ins>
      <w:r>
        <w:t>))</w:t>
      </w:r>
      <w:bookmarkEnd w:id="529"/>
      <w:bookmarkEnd w:id="530"/>
    </w:p>
    <w:p>
      <w:pPr>
        <w:pStyle w:val="Subsection"/>
        <w:rPr>
          <w:ins w:id="537" w:author="Master Repository Process" w:date="2021-09-18T01:31:00Z"/>
        </w:rPr>
      </w:pPr>
      <w:r>
        <w:tab/>
        <w:t>(1)</w:t>
      </w:r>
      <w:r>
        <w:tab/>
        <w:t xml:space="preserve">This rule applies </w:t>
      </w:r>
      <w:ins w:id="538" w:author="Master Repository Process" w:date="2021-09-18T01:31:00Z">
        <w:r>
          <w:t xml:space="preserve">in relation </w:t>
        </w:r>
      </w:ins>
      <w:r>
        <w:t xml:space="preserve">to an application </w:t>
      </w:r>
      <w:del w:id="539" w:author="Master Repository Process" w:date="2021-09-18T01:31:00Z">
        <w:r>
          <w:delText xml:space="preserve">for </w:delText>
        </w:r>
      </w:del>
      <w:ins w:id="540" w:author="Master Repository Process" w:date="2021-09-18T01:31:00Z">
        <w:r>
          <w:t>under the Insolvency Practice Schedule section 60</w:t>
        </w:r>
        <w:r>
          <w:noBreakHyphen/>
          <w:t xml:space="preserve">11(1) for a </w:t>
        </w:r>
      </w:ins>
      <w:r>
        <w:t xml:space="preserve">review of </w:t>
      </w:r>
      <w:del w:id="541" w:author="Master Repository Process" w:date="2021-09-18T01:31:00Z">
        <w:r>
          <w:delText>the amount of the</w:delText>
        </w:r>
      </w:del>
      <w:ins w:id="542" w:author="Master Repository Process" w:date="2021-09-18T01:31:00Z">
        <w:r>
          <w:t>a</w:t>
        </w:r>
      </w:ins>
      <w:r>
        <w:t xml:space="preserve"> remuneration </w:t>
      </w:r>
      <w:del w:id="543" w:author="Master Repository Process" w:date="2021-09-18T01:31:00Z">
        <w:r>
          <w:delText xml:space="preserve">of </w:delText>
        </w:r>
      </w:del>
      <w:ins w:id="544" w:author="Master Repository Process" w:date="2021-09-18T01:31:00Z">
        <w:r>
          <w:t xml:space="preserve">determination for </w:t>
        </w:r>
      </w:ins>
      <w:r>
        <w:t xml:space="preserve">an </w:t>
      </w:r>
      <w:ins w:id="545" w:author="Master Repository Process" w:date="2021-09-18T01:31:00Z">
        <w:r>
          <w:t xml:space="preserve">external </w:t>
        </w:r>
      </w:ins>
      <w:r>
        <w:t xml:space="preserve">administrator </w:t>
      </w:r>
      <w:ins w:id="546" w:author="Master Repository Process" w:date="2021-09-18T01:31:00Z">
        <w:r>
          <w:t>of a company.</w:t>
        </w:r>
      </w:ins>
    </w:p>
    <w:p>
      <w:pPr>
        <w:pStyle w:val="PermNoteText"/>
      </w:pPr>
      <w:ins w:id="547" w:author="Master Repository Process" w:date="2021-09-18T01:31:00Z">
        <w:r>
          <w:tab/>
          <w:t>Note 1:</w:t>
        </w:r>
        <w:r>
          <w:tab/>
          <w:t>The Insolvency Practice Schedule section 60</w:t>
        </w:r>
        <w:r>
          <w:noBreakHyphen/>
          <w:t xml:space="preserve">11 does not apply in relation to the remuneration of a provisional liquidator or a liquidator appointed by ASIC </w:t>
        </w:r>
      </w:ins>
      <w:r>
        <w:t>under the Corporations Act section </w:t>
      </w:r>
      <w:del w:id="548" w:author="Master Repository Process" w:date="2021-09-18T01:31:00Z">
        <w:r>
          <w:delText>449E(2).</w:delText>
        </w:r>
      </w:del>
      <w:ins w:id="549" w:author="Master Repository Process" w:date="2021-09-18T01:31:00Z">
        <w:r>
          <w:t>489EC: see the Insolvency Practice Schedule section 60</w:t>
        </w:r>
        <w:r>
          <w:noBreakHyphen/>
          <w:t>2.</w:t>
        </w:r>
      </w:ins>
    </w:p>
    <w:p>
      <w:pPr>
        <w:pStyle w:val="PermNoteText"/>
        <w:tabs>
          <w:tab w:val="left" w:pos="1560"/>
        </w:tabs>
        <w:ind w:left="1582" w:hanging="1582"/>
        <w:rPr>
          <w:del w:id="550" w:author="Master Repository Process" w:date="2021-09-18T01:31:00Z"/>
        </w:rPr>
      </w:pPr>
      <w:r>
        <w:tab/>
        <w:t>Note</w:t>
      </w:r>
      <w:del w:id="551" w:author="Master Repository Process" w:date="2021-09-18T01:31:00Z">
        <w:r>
          <w:delText>:</w:delText>
        </w:r>
        <w:r>
          <w:tab/>
          <w:delText xml:space="preserve">The amendment to the Corporations Act s. 449E made by the </w:delText>
        </w:r>
        <w:r>
          <w:rPr>
            <w:i/>
            <w:iCs/>
          </w:rPr>
          <w:delText xml:space="preserve">Corporations Amendment (Insolvency) Act 2007 </w:delText>
        </w:r>
        <w:r>
          <w:delText>of the Commonwealth applies in relation to an administrator appointed on or after 31 December 2007 — see Corporations Act s. 1480(6).</w:delText>
        </w:r>
      </w:del>
    </w:p>
    <w:p>
      <w:pPr>
        <w:pStyle w:val="PermNoteText"/>
      </w:pPr>
      <w:del w:id="552" w:author="Master Repository Process" w:date="2021-09-18T01:31:00Z">
        <w:r>
          <w:tab/>
          <w:delText>(</w:delText>
        </w:r>
      </w:del>
      <w:ins w:id="553" w:author="Master Repository Process" w:date="2021-09-18T01:31:00Z">
        <w:r>
          <w:t xml:space="preserve"> </w:t>
        </w:r>
      </w:ins>
      <w:r>
        <w:t>2</w:t>
      </w:r>
      <w:del w:id="554" w:author="Master Repository Process" w:date="2021-09-18T01:31:00Z">
        <w:r>
          <w:delText>)</w:delText>
        </w:r>
        <w:r>
          <w:tab/>
          <w:delText>The</w:delText>
        </w:r>
      </w:del>
      <w:ins w:id="555" w:author="Master Repository Process" w:date="2021-09-18T01:31:00Z">
        <w:r>
          <w:t>:</w:t>
        </w:r>
        <w:r>
          <w:tab/>
          <w:t>An</w:t>
        </w:r>
      </w:ins>
      <w:r>
        <w:t xml:space="preserve"> application may </w:t>
      </w:r>
      <w:ins w:id="556" w:author="Master Repository Process" w:date="2021-09-18T01:31:00Z">
        <w:r>
          <w:t xml:space="preserve">not </w:t>
        </w:r>
      </w:ins>
      <w:r>
        <w:t xml:space="preserve">be made </w:t>
      </w:r>
      <w:del w:id="557" w:author="Master Repository Process" w:date="2021-09-18T01:31:00Z">
        <w:r>
          <w:delText xml:space="preserve">only after the remuneration has been determined </w:delText>
        </w:r>
      </w:del>
      <w:r>
        <w:t xml:space="preserve">under the </w:t>
      </w:r>
      <w:del w:id="558" w:author="Master Repository Process" w:date="2021-09-18T01:31:00Z">
        <w:r>
          <w:delText>Corporations Act</w:delText>
        </w:r>
      </w:del>
      <w:ins w:id="559" w:author="Master Repository Process" w:date="2021-09-18T01:31:00Z">
        <w:r>
          <w:t>Insolvency Practice Schedule</w:t>
        </w:r>
      </w:ins>
      <w:r>
        <w:t xml:space="preserve"> section </w:t>
      </w:r>
      <w:del w:id="560" w:author="Master Repository Process" w:date="2021-09-18T01:31:00Z">
        <w:r>
          <w:delText>449E</w:delText>
        </w:r>
      </w:del>
      <w:ins w:id="561" w:author="Master Repository Process" w:date="2021-09-18T01:31:00Z">
        <w:r>
          <w:t>60</w:t>
        </w:r>
        <w:r>
          <w:noBreakHyphen/>
          <w:t>11</w:t>
        </w:r>
      </w:ins>
      <w:r>
        <w:t>(1</w:t>
      </w:r>
      <w:del w:id="562" w:author="Master Repository Process" w:date="2021-09-18T01:31:00Z">
        <w:r>
          <w:delText>)(</w:delText>
        </w:r>
      </w:del>
      <w:ins w:id="563" w:author="Master Repository Process" w:date="2021-09-18T01:31:00Z">
        <w:r>
          <w:t xml:space="preserve">) for </w:t>
        </w:r>
      </w:ins>
      <w:r>
        <w:t>a</w:t>
      </w:r>
      <w:del w:id="564" w:author="Master Repository Process" w:date="2021-09-18T01:31:00Z">
        <w:r>
          <w:delText>) or (</w:delText>
        </w:r>
      </w:del>
      <w:ins w:id="565" w:author="Master Repository Process" w:date="2021-09-18T01:31:00Z">
        <w:r>
          <w:t xml:space="preserve"> review of a remuneration determination made by the Court under section 60</w:t>
        </w:r>
        <w:r>
          <w:noBreakHyphen/>
          <w:t>10(1)(c) or (2)(</w:t>
        </w:r>
      </w:ins>
      <w:r>
        <w:t xml:space="preserve">b) </w:t>
      </w:r>
      <w:del w:id="566" w:author="Master Repository Process" w:date="2021-09-18T01:31:00Z">
        <w:r>
          <w:delText>or 449E(1A)(a) or (b).</w:delText>
        </w:r>
      </w:del>
      <w:ins w:id="567" w:author="Master Repository Process" w:date="2021-09-18T01:31:00Z">
        <w:r>
          <w:t>of that Schedule: see section 60</w:t>
        </w:r>
        <w:r>
          <w:noBreakHyphen/>
          <w:t>11(5) of that Schedule.</w:t>
        </w:r>
      </w:ins>
    </w:p>
    <w:p>
      <w:pPr>
        <w:pStyle w:val="Ednotesubsection"/>
        <w:rPr>
          <w:ins w:id="568" w:author="Master Repository Process" w:date="2021-09-18T01:31:00Z"/>
        </w:rPr>
      </w:pPr>
      <w:ins w:id="569" w:author="Master Repository Process" w:date="2021-09-18T01:31:00Z">
        <w:r>
          <w:tab/>
          <w:t>[(2)</w:t>
        </w:r>
        <w:r>
          <w:tab/>
          <w:t>deleted]</w:t>
        </w:r>
      </w:ins>
    </w:p>
    <w:p>
      <w:pPr>
        <w:pStyle w:val="Subsection"/>
        <w:keepNext/>
        <w:spacing w:before="100"/>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 xml:space="preserve">if there is a committee of </w:t>
      </w:r>
      <w:del w:id="570" w:author="Master Repository Process" w:date="2021-09-18T01:31:00Z">
        <w:r>
          <w:delText xml:space="preserve">creditors or a committee of </w:delText>
        </w:r>
      </w:del>
      <w:r>
        <w:t>inspection, each member of the committee;</w:t>
      </w:r>
    </w:p>
    <w:p>
      <w:pPr>
        <w:pStyle w:val="Indenta"/>
        <w:keepLines/>
      </w:pPr>
      <w:r>
        <w:tab/>
        <w:t>(b)</w:t>
      </w:r>
      <w:r>
        <w:tab/>
        <w:t>if the remuneration of the</w:t>
      </w:r>
      <w:ins w:id="571" w:author="Master Repository Process" w:date="2021-09-18T01:31:00Z">
        <w:r>
          <w:t xml:space="preserve"> external</w:t>
        </w:r>
      </w:ins>
      <w:r>
        <w:t xml:space="preserv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w:t>
      </w:r>
      <w:ins w:id="572" w:author="Master Repository Process" w:date="2021-09-18T01:31:00Z">
        <w:r>
          <w:t xml:space="preserve"> external</w:t>
        </w:r>
      </w:ins>
      <w:r>
        <w:t xml:space="preserve"> administrator must file an affidavit stating the following matters — </w:t>
      </w:r>
    </w:p>
    <w:p>
      <w:pPr>
        <w:pStyle w:val="Indenta"/>
      </w:pPr>
      <w:r>
        <w:tab/>
        <w:t>(a)</w:t>
      </w:r>
      <w:r>
        <w:tab/>
        <w:t xml:space="preserve">the matters mentioned in the </w:t>
      </w:r>
      <w:del w:id="573" w:author="Master Repository Process" w:date="2021-09-18T01:31:00Z">
        <w:r>
          <w:delText>Corporations Act</w:delText>
        </w:r>
      </w:del>
      <w:ins w:id="574" w:author="Master Repository Process" w:date="2021-09-18T01:31:00Z">
        <w:r>
          <w:t>Insolvency Practice Schedule</w:t>
        </w:r>
      </w:ins>
      <w:r>
        <w:t xml:space="preserve"> section </w:t>
      </w:r>
      <w:del w:id="575" w:author="Master Repository Process" w:date="2021-09-18T01:31:00Z">
        <w:r>
          <w:delText>449E(4);</w:delText>
        </w:r>
      </w:del>
      <w:ins w:id="576" w:author="Master Repository Process" w:date="2021-09-18T01:31:00Z">
        <w:r>
          <w:t>60</w:t>
        </w:r>
        <w:r>
          <w:noBreakHyphen/>
          <w:t>12;</w:t>
        </w:r>
      </w:ins>
    </w:p>
    <w:p>
      <w:pPr>
        <w:pStyle w:val="Indenta"/>
      </w:pPr>
      <w:r>
        <w:tab/>
        <w:t>(b)</w:t>
      </w:r>
      <w:r>
        <w:tab/>
        <w:t xml:space="preserve">the nature of the work performed or likely to be performed by the </w:t>
      </w:r>
      <w:ins w:id="577" w:author="Master Repository Process" w:date="2021-09-18T01:31:00Z">
        <w:r>
          <w:t xml:space="preserve">external </w:t>
        </w:r>
      </w:ins>
      <w:r>
        <w:t>administrator;</w:t>
      </w:r>
    </w:p>
    <w:p>
      <w:pPr>
        <w:pStyle w:val="Indenta"/>
      </w:pPr>
      <w:r>
        <w:tab/>
        <w:t>(c)</w:t>
      </w:r>
      <w:r>
        <w:tab/>
        <w:t>the amount of remuneration claimed by the</w:t>
      </w:r>
      <w:ins w:id="578" w:author="Master Repository Process" w:date="2021-09-18T01:31:00Z">
        <w:r>
          <w:t xml:space="preserve"> external</w:t>
        </w:r>
      </w:ins>
      <w:r>
        <w:t xml:space="preserve"> administrator if that amount is different from the amount of remuneration that has been determined;</w:t>
      </w:r>
    </w:p>
    <w:p>
      <w:pPr>
        <w:pStyle w:val="Indenta"/>
      </w:pPr>
      <w:r>
        <w:tab/>
        <w:t>(d)</w:t>
      </w:r>
      <w:r>
        <w:tab/>
        <w:t xml:space="preserve">a summary of the receipts taken and payments made by the </w:t>
      </w:r>
      <w:ins w:id="579" w:author="Master Repository Process" w:date="2021-09-18T01:31:00Z">
        <w:r>
          <w:t xml:space="preserve">external </w:t>
        </w:r>
      </w:ins>
      <w:r>
        <w:t>administrator;</w:t>
      </w:r>
    </w:p>
    <w:p>
      <w:pPr>
        <w:pStyle w:val="Indenta"/>
      </w:pPr>
      <w:r>
        <w:tab/>
        <w:t>(e)</w:t>
      </w:r>
      <w:r>
        <w:tab/>
        <w:t xml:space="preserve">particulars of any objection to the remuneration as determined, of which the </w:t>
      </w:r>
      <w:ins w:id="580" w:author="Master Repository Process" w:date="2021-09-18T01:31:00Z">
        <w:r>
          <w:t xml:space="preserve">external </w:t>
        </w:r>
      </w:ins>
      <w:r>
        <w:t>administrator has received notice;</w:t>
      </w:r>
    </w:p>
    <w:p>
      <w:pPr>
        <w:pStyle w:val="Indenta"/>
      </w:pPr>
      <w:r>
        <w:tab/>
        <w:t>(f)</w:t>
      </w:r>
      <w:r>
        <w:tab/>
        <w:t xml:space="preserve">if the </w:t>
      </w:r>
      <w:ins w:id="581" w:author="Master Repository Process" w:date="2021-09-18T01:31:00Z">
        <w:r>
          <w:t xml:space="preserve">external </w:t>
        </w:r>
      </w:ins>
      <w:r>
        <w:t xml:space="preserve">administration is continuing — details of any matters delaying the completion of the </w:t>
      </w:r>
      <w:ins w:id="582" w:author="Master Repository Process" w:date="2021-09-18T01:31:00Z">
        <w:r>
          <w:t xml:space="preserve">external </w:t>
        </w:r>
      </w:ins>
      <w:r>
        <w:t>administration.</w:t>
      </w:r>
    </w:p>
    <w:p>
      <w:pPr>
        <w:pStyle w:val="Subsection"/>
        <w:keepNext/>
        <w:spacing w:before="100"/>
        <w:rPr>
          <w:del w:id="583" w:author="Master Repository Process" w:date="2021-09-18T01:31:00Z"/>
        </w:rPr>
      </w:pPr>
      <w:del w:id="584" w:author="Master Repository Process" w:date="2021-09-18T01:31:00Z">
        <w:r>
          <w:tab/>
          <w:delText>(8)</w:delText>
        </w:r>
        <w:r>
          <w:tab/>
          <w:delText>The affidavit mentioned in subrule (7) must annex a copy of the report that the administrator was required to prepare before remuneration was determined.</w:delText>
        </w:r>
      </w:del>
    </w:p>
    <w:p>
      <w:pPr>
        <w:pStyle w:val="Ednotesubsection"/>
        <w:rPr>
          <w:ins w:id="585" w:author="Master Repository Process" w:date="2021-09-18T01:31:00Z"/>
        </w:rPr>
      </w:pPr>
      <w:ins w:id="586" w:author="Master Repository Process" w:date="2021-09-18T01:31:00Z">
        <w:r>
          <w:tab/>
          <w:t>[(8)</w:t>
        </w:r>
        <w:r>
          <w:tab/>
          <w:t>deleted]</w:t>
        </w:r>
      </w:ins>
    </w:p>
    <w:p>
      <w:pPr>
        <w:pStyle w:val="Subsection"/>
        <w:spacing w:before="180"/>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Gazette 12 Aug 2008 p. 3539</w:t>
      </w:r>
      <w:r>
        <w:noBreakHyphen/>
        <w:t>41</w:t>
      </w:r>
      <w:ins w:id="587" w:author="Master Repository Process" w:date="2021-09-18T01:31:00Z">
        <w:r>
          <w:t>; amended: SL 2021/121 r. 24</w:t>
        </w:r>
      </w:ins>
      <w:r>
        <w:t>.]</w:t>
      </w:r>
    </w:p>
    <w:p>
      <w:pPr>
        <w:pStyle w:val="Heading5"/>
      </w:pPr>
      <w:bookmarkStart w:id="588" w:name="_Toc76997802"/>
      <w:bookmarkStart w:id="589" w:name="_Toc32309368"/>
      <w:r>
        <w:rPr>
          <w:rStyle w:val="CharSectno"/>
        </w:rPr>
        <w:t>9.3</w:t>
      </w:r>
      <w:r>
        <w:t>.</w:t>
      </w:r>
      <w:r>
        <w:tab/>
        <w:t>Remuneration of provisional liquidator (</w:t>
      </w:r>
      <w:del w:id="590" w:author="Master Repository Process" w:date="2021-09-18T01:31:00Z">
        <w:r>
          <w:delText>Corporations Act</w:delText>
        </w:r>
      </w:del>
      <w:ins w:id="591" w:author="Master Repository Process" w:date="2021-09-18T01:31:00Z">
        <w:r>
          <w:t>Insolvency Practice Schedule</w:t>
        </w:r>
      </w:ins>
      <w:r>
        <w:t xml:space="preserve"> s. </w:t>
      </w:r>
      <w:del w:id="592" w:author="Master Repository Process" w:date="2021-09-18T01:31:00Z">
        <w:r>
          <w:delText>473(2))</w:delText>
        </w:r>
      </w:del>
      <w:ins w:id="593" w:author="Master Repository Process" w:date="2021-09-18T01:31:00Z">
        <w:r>
          <w:t>60</w:t>
        </w:r>
        <w:r>
          <w:noBreakHyphen/>
          <w:t>16)</w:t>
        </w:r>
      </w:ins>
      <w:r>
        <w:t xml:space="preserve"> (Form</w:t>
      </w:r>
      <w:del w:id="594" w:author="Master Repository Process" w:date="2021-09-18T01:31:00Z">
        <w:r>
          <w:delText xml:space="preserve"> </w:delText>
        </w:r>
      </w:del>
      <w:ins w:id="595" w:author="Master Repository Process" w:date="2021-09-18T01:31:00Z">
        <w:r>
          <w:t> </w:t>
        </w:r>
      </w:ins>
      <w:r>
        <w:t>16)</w:t>
      </w:r>
      <w:bookmarkEnd w:id="588"/>
      <w:bookmarkEnd w:id="589"/>
    </w:p>
    <w:p>
      <w:pPr>
        <w:pStyle w:val="Subsection"/>
      </w:pPr>
      <w:r>
        <w:tab/>
        <w:t>(1)</w:t>
      </w:r>
      <w:r>
        <w:tab/>
        <w:t xml:space="preserve">This rule applies </w:t>
      </w:r>
      <w:ins w:id="596" w:author="Master Repository Process" w:date="2021-09-18T01:31:00Z">
        <w:r>
          <w:t xml:space="preserve">in relation </w:t>
        </w:r>
      </w:ins>
      <w:r>
        <w:t xml:space="preserve">to an application by a provisional liquidator of a company for </w:t>
      </w:r>
      <w:del w:id="597" w:author="Master Repository Process" w:date="2021-09-18T01:31:00Z">
        <w:r>
          <w:delText>an order</w:delText>
        </w:r>
      </w:del>
      <w:ins w:id="598" w:author="Master Repository Process" w:date="2021-09-18T01:31:00Z">
        <w:r>
          <w:t>a determination</w:t>
        </w:r>
      </w:ins>
      <w:r>
        <w:t xml:space="preserve"> under </w:t>
      </w:r>
      <w:ins w:id="599" w:author="Master Repository Process" w:date="2021-09-18T01:31:00Z">
        <w:r>
          <w:t xml:space="preserve">the Insolvency Practice Schedule </w:t>
        </w:r>
      </w:ins>
      <w:r>
        <w:t>section </w:t>
      </w:r>
      <w:del w:id="600" w:author="Master Repository Process" w:date="2021-09-18T01:31:00Z">
        <w:r>
          <w:delText>473(2</w:delText>
        </w:r>
      </w:del>
      <w:ins w:id="601" w:author="Master Repository Process" w:date="2021-09-18T01:31:00Z">
        <w:r>
          <w:t>60</w:t>
        </w:r>
        <w:r>
          <w:noBreakHyphen/>
          <w:t>16(1</w:t>
        </w:r>
      </w:ins>
      <w:r>
        <w:t xml:space="preserve">) of the </w:t>
      </w:r>
      <w:del w:id="602" w:author="Master Repository Process" w:date="2021-09-18T01:31:00Z">
        <w:r>
          <w:delText>Corporations Act determining</w:delText>
        </w:r>
      </w:del>
      <w:ins w:id="603" w:author="Master Repository Process" w:date="2021-09-18T01:31:00Z">
        <w:r>
          <w:t>remuneration</w:t>
        </w:r>
      </w:ins>
      <w:r>
        <w:t xml:space="preserve"> the provisional </w:t>
      </w:r>
      <w:del w:id="604" w:author="Master Repository Process" w:date="2021-09-18T01:31:00Z">
        <w:r>
          <w:delText>liquidator’s remuneration</w:delText>
        </w:r>
      </w:del>
      <w:ins w:id="605" w:author="Master Repository Process" w:date="2021-09-18T01:31:00Z">
        <w:r>
          <w:t>liquidator is entitled to receive</w:t>
        </w:r>
      </w:ins>
      <w:r>
        <w:t>.</w:t>
      </w:r>
    </w:p>
    <w:p>
      <w:pPr>
        <w:pStyle w:val="Subsection"/>
        <w:spacing w:before="180"/>
      </w:pPr>
      <w:r>
        <w:tab/>
        <w:t>(2)</w:t>
      </w:r>
      <w:r>
        <w:tab/>
        <w:t>The application must be made by interlocutory process in the winding</w:t>
      </w:r>
      <w:r>
        <w:noBreakHyphen/>
        <w:t>up proceeding.</w:t>
      </w:r>
    </w:p>
    <w:p>
      <w:pPr>
        <w:pStyle w:val="Subsection"/>
        <w:spacing w:before="180"/>
      </w:pPr>
      <w:r>
        <w:tab/>
        <w:t>(3)</w:t>
      </w:r>
      <w:r>
        <w:tab/>
        <w:t xml:space="preserve">At least 21 days before filing the interlocutory process seeking the </w:t>
      </w:r>
      <w:del w:id="606" w:author="Master Repository Process" w:date="2021-09-18T01:31:00Z">
        <w:r>
          <w:delText>order</w:delText>
        </w:r>
      </w:del>
      <w:ins w:id="607" w:author="Master Repository Process" w:date="2021-09-18T01:31:00Z">
        <w:r>
          <w:t>determination</w:t>
        </w:r>
      </w:ins>
      <w:r>
        <w:t xml:space="preserve">, the provisional liquidator must serve a notice in accordance with Form 16 of the provisional liquidator’s intention to apply for the </w:t>
      </w:r>
      <w:del w:id="608" w:author="Master Repository Process" w:date="2021-09-18T01:31:00Z">
        <w:r>
          <w:delText>order</w:delText>
        </w:r>
      </w:del>
      <w:ins w:id="609" w:author="Master Repository Process" w:date="2021-09-18T01:31:00Z">
        <w:r>
          <w:t>determination</w:t>
        </w:r>
      </w:ins>
      <w:r>
        <w:t xml:space="preserve">,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 xml:space="preserve">the provisional liquidator may file an affidavit, made after the end of that period, in support of the interlocutory process seeking the </w:t>
      </w:r>
      <w:del w:id="610" w:author="Master Repository Process" w:date="2021-09-18T01:31:00Z">
        <w:r>
          <w:delText>order</w:delText>
        </w:r>
      </w:del>
      <w:ins w:id="611" w:author="Master Repository Process" w:date="2021-09-18T01:31:00Z">
        <w:r>
          <w:t>determination</w:t>
        </w:r>
      </w:ins>
      <w:r>
        <w:t xml:space="preserve">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r>
      <w:r>
        <w:tab/>
        <w:t>and</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 xml:space="preserve">If the provisional liquidator receives a notice of objection within the period mentioned in subrule (4), the provisional liquidator must serve a copy of the interlocutory process seeking the </w:t>
      </w:r>
      <w:del w:id="612" w:author="Master Repository Process" w:date="2021-09-18T01:31:00Z">
        <w:r>
          <w:delText>order</w:delText>
        </w:r>
      </w:del>
      <w:ins w:id="613" w:author="Master Repository Process" w:date="2021-09-18T01:31:00Z">
        <w:r>
          <w:t>determination</w:t>
        </w:r>
      </w:ins>
      <w:r>
        <w:t> —</w:t>
      </w:r>
    </w:p>
    <w:p>
      <w:pPr>
        <w:pStyle w:val="Indenta"/>
      </w:pPr>
      <w:r>
        <w:tab/>
        <w:t>(a)</w:t>
      </w:r>
      <w:r>
        <w:tab/>
        <w:t>on each creditor or contributory who has given a notice of objection; and</w:t>
      </w:r>
    </w:p>
    <w:p>
      <w:pPr>
        <w:pStyle w:val="Indenta"/>
      </w:pPr>
      <w:r>
        <w:tab/>
        <w:t>(b)</w:t>
      </w:r>
      <w:r>
        <w:tab/>
        <w:t>on the liquidator (if any).</w:t>
      </w:r>
    </w:p>
    <w:p>
      <w:pPr>
        <w:pStyle w:val="Subsection"/>
        <w:keepNext/>
      </w:pPr>
      <w:r>
        <w:tab/>
        <w:t>(7)</w:t>
      </w:r>
      <w:r>
        <w:tab/>
        <w:t xml:space="preserve">An affidavit in support of the interlocutory process seeking the </w:t>
      </w:r>
      <w:del w:id="614" w:author="Master Repository Process" w:date="2021-09-18T01:31:00Z">
        <w:r>
          <w:delText>order</w:delText>
        </w:r>
      </w:del>
      <w:ins w:id="615" w:author="Master Repository Process" w:date="2021-09-18T01:31:00Z">
        <w:r>
          <w:t>determination</w:t>
        </w:r>
      </w:ins>
      <w:r>
        <w:t xml:space="preserve"> must —</w:t>
      </w:r>
    </w:p>
    <w:p>
      <w:pPr>
        <w:pStyle w:val="Indenta"/>
      </w:pPr>
      <w:r>
        <w:tab/>
        <w:t>(a)</w:t>
      </w:r>
      <w:r>
        <w:tab/>
        <w:t>state the nature of the work performed or likely to be performed by the provisional liquidator; and</w:t>
      </w:r>
    </w:p>
    <w:p>
      <w:pPr>
        <w:pStyle w:val="Indenta"/>
      </w:pPr>
      <w:r>
        <w:tab/>
        <w:t>(b)</w:t>
      </w:r>
      <w:r>
        <w:tab/>
        <w:t>state the amount of remuneration claimed; and</w:t>
      </w:r>
    </w:p>
    <w:p>
      <w:pPr>
        <w:pStyle w:val="Indenta"/>
      </w:pPr>
      <w:r>
        <w:tab/>
        <w:t>(c)</w:t>
      </w:r>
      <w:r>
        <w:tab/>
        <w:t>include a summary of the receipts taken and payments made by the provisional liquidator; and</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w:t>
      </w:r>
      <w:del w:id="616" w:author="Master Repository Process" w:date="2021-09-18T01:31:00Z">
        <w:r>
          <w:delText>Corporations Act</w:delText>
        </w:r>
      </w:del>
      <w:ins w:id="617" w:author="Master Repository Process" w:date="2021-09-18T01:31:00Z">
        <w:r>
          <w:t>Insolvency Practice Schedule</w:t>
        </w:r>
      </w:ins>
      <w:r>
        <w:t xml:space="preserve"> section </w:t>
      </w:r>
      <w:del w:id="618" w:author="Master Repository Process" w:date="2021-09-18T01:31:00Z">
        <w:r>
          <w:delText xml:space="preserve">473(10) — </w:delText>
        </w:r>
      </w:del>
      <w:ins w:id="619" w:author="Master Repository Process" w:date="2021-09-18T01:31:00Z">
        <w:r>
          <w:t>60</w:t>
        </w:r>
        <w:r>
          <w:noBreakHyphen/>
          <w:t>12 —</w:t>
        </w:r>
      </w:ins>
    </w:p>
    <w:p>
      <w:pPr>
        <w:pStyle w:val="Indenta"/>
      </w:pPr>
      <w:r>
        <w:tab/>
        <w:t>(a)</w:t>
      </w:r>
      <w:r>
        <w:tab/>
        <w:t>to the extent that they may be relevant to a provisional liquidator; and</w:t>
      </w:r>
    </w:p>
    <w:p>
      <w:pPr>
        <w:pStyle w:val="Indenta"/>
      </w:pPr>
      <w:r>
        <w:tab/>
        <w:t>(b)</w:t>
      </w:r>
      <w:r>
        <w:tab/>
        <w:t>as if references in that subsection to “</w:t>
      </w:r>
      <w:del w:id="620" w:author="Master Repository Process" w:date="2021-09-18T01:31:00Z">
        <w:r>
          <w:delText>liquidator</w:delText>
        </w:r>
      </w:del>
      <w:ins w:id="621" w:author="Master Repository Process" w:date="2021-09-18T01:31:00Z">
        <w:r>
          <w:t>external administrator</w:t>
        </w:r>
      </w:ins>
      <w:r>
        <w:t>” were references to “provisional liquidator”.</w:t>
      </w:r>
    </w:p>
    <w:p>
      <w:pPr>
        <w:pStyle w:val="Footnotesection"/>
      </w:pPr>
      <w:r>
        <w:tab/>
        <w:t>[Rule 9.3 amended: Gazette 12 Aug 2008 p. 3541</w:t>
      </w:r>
      <w:ins w:id="622" w:author="Master Repository Process" w:date="2021-09-18T01:31:00Z">
        <w:r>
          <w:t>; SL 2021/121 r. 25</w:t>
        </w:r>
      </w:ins>
      <w:r>
        <w:t>.]</w:t>
      </w:r>
    </w:p>
    <w:p>
      <w:pPr>
        <w:pStyle w:val="Heading5"/>
        <w:keepNext w:val="0"/>
        <w:keepLines w:val="0"/>
        <w:rPr>
          <w:del w:id="623" w:author="Master Repository Process" w:date="2021-09-18T01:31:00Z"/>
        </w:rPr>
      </w:pPr>
      <w:ins w:id="624" w:author="Master Repository Process" w:date="2021-09-18T01:31:00Z">
        <w:r>
          <w:t>[</w:t>
        </w:r>
      </w:ins>
      <w:bookmarkStart w:id="625" w:name="_Toc32309369"/>
      <w:r>
        <w:t>9.4</w:t>
      </w:r>
      <w:del w:id="626" w:author="Master Repository Process" w:date="2021-09-18T01:31:00Z">
        <w:r>
          <w:delText>.</w:delText>
        </w:r>
        <w:r>
          <w:tab/>
          <w:delText>Remuneration of liquidator (Corporations Act s. 473(3)) (Form 16)</w:delText>
        </w:r>
        <w:bookmarkEnd w:id="625"/>
      </w:del>
    </w:p>
    <w:p>
      <w:pPr>
        <w:pStyle w:val="Subsection"/>
        <w:rPr>
          <w:del w:id="627" w:author="Master Repository Process" w:date="2021-09-18T01:31:00Z"/>
        </w:rPr>
      </w:pPr>
      <w:del w:id="628" w:author="Master Repository Process" w:date="2021-09-18T01:31:00Z">
        <w:r>
          <w:tab/>
          <w:delText>(1)</w:delText>
        </w:r>
        <w:r>
          <w:tab/>
          <w:delText>This rule applies to an application by a liquidator of a company for an order under section 473(3)(b)(ii) of the Corporations Act determining the liquidator’s remuneration.</w:delText>
        </w:r>
      </w:del>
    </w:p>
    <w:p>
      <w:pPr>
        <w:pStyle w:val="PermNoteText"/>
        <w:tabs>
          <w:tab w:val="left" w:pos="1560"/>
        </w:tabs>
        <w:ind w:left="1582" w:hanging="1582"/>
        <w:rPr>
          <w:del w:id="629" w:author="Master Repository Process" w:date="2021-09-18T01:31:00Z"/>
        </w:rPr>
      </w:pPr>
      <w:del w:id="630" w:author="Master Repository Process" w:date="2021-09-18T01:31:00Z">
        <w:r>
          <w:tab/>
          <w:delText>Note:</w:delText>
        </w:r>
        <w:r>
          <w:tab/>
          <w:delText xml:space="preserve">The amendment to the Corporations Act s. 473 made by the </w:delText>
        </w:r>
        <w:r>
          <w:rPr>
            <w:i/>
            <w:iCs/>
          </w:rPr>
          <w:delText>Corporations Amendment (Insolvency) Act 2007</w:delText>
        </w:r>
        <w:r>
          <w:delText xml:space="preserve"> of the Commonwealth applies in relation to a liquidator appointed on or after 31 December 2007 — see Corporations Act s. 1480(7).</w:delText>
        </w:r>
      </w:del>
    </w:p>
    <w:p>
      <w:pPr>
        <w:pStyle w:val="Subsection"/>
        <w:keepNext/>
        <w:rPr>
          <w:del w:id="631" w:author="Master Repository Process" w:date="2021-09-18T01:31:00Z"/>
        </w:rPr>
      </w:pPr>
      <w:del w:id="632" w:author="Master Repository Process" w:date="2021-09-18T01:31:00Z">
        <w:r>
          <w:tab/>
          <w:delText>(2)</w:delText>
        </w:r>
        <w:r>
          <w:tab/>
          <w:delText>The application —</w:delText>
        </w:r>
      </w:del>
    </w:p>
    <w:p>
      <w:pPr>
        <w:pStyle w:val="Indenta"/>
        <w:rPr>
          <w:del w:id="633" w:author="Master Repository Process" w:date="2021-09-18T01:31:00Z"/>
        </w:rPr>
      </w:pPr>
      <w:del w:id="634" w:author="Master Repository Process" w:date="2021-09-18T01:31:00Z">
        <w:r>
          <w:tab/>
          <w:delText>(a)</w:delText>
        </w:r>
        <w:r>
          <w:tab/>
          <w:delText>must be made by interlocutory process in the winding</w:delText>
        </w:r>
        <w:r>
          <w:noBreakHyphen/>
          <w:delText>up proceeding; and</w:delText>
        </w:r>
      </w:del>
    </w:p>
    <w:p>
      <w:pPr>
        <w:pStyle w:val="Indenta"/>
        <w:rPr>
          <w:del w:id="635" w:author="Master Repository Process" w:date="2021-09-18T01:31:00Z"/>
        </w:rPr>
      </w:pPr>
      <w:del w:id="636" w:author="Master Repository Process" w:date="2021-09-18T01:31:00Z">
        <w:r>
          <w:tab/>
          <w:delText>(b)</w:delText>
        </w:r>
        <w:r>
          <w:tab/>
          <w:delText>must not be made until after the date of the meeting of creditors mentioned in section 473(4) of the Corporations Act.</w:delText>
        </w:r>
      </w:del>
    </w:p>
    <w:p>
      <w:pPr>
        <w:pStyle w:val="Subsection"/>
        <w:spacing w:before="120"/>
        <w:rPr>
          <w:del w:id="637" w:author="Master Repository Process" w:date="2021-09-18T01:31:00Z"/>
        </w:rPr>
      </w:pPr>
      <w:del w:id="638" w:author="Master Repository Process" w:date="2021-09-18T01:31:00Z">
        <w:r>
          <w:tab/>
          <w:delText>(3)</w:delText>
        </w:r>
        <w:r>
          <w:tab/>
          <w:delTex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delText>
        </w:r>
      </w:del>
    </w:p>
    <w:p>
      <w:pPr>
        <w:pStyle w:val="Indenta"/>
        <w:rPr>
          <w:del w:id="639" w:author="Master Repository Process" w:date="2021-09-18T01:31:00Z"/>
        </w:rPr>
      </w:pPr>
      <w:del w:id="640" w:author="Master Repository Process" w:date="2021-09-18T01:31:00Z">
        <w:r>
          <w:tab/>
          <w:delText>(a)</w:delText>
        </w:r>
        <w:r>
          <w:tab/>
          <w:delText>each creditor who was present, in person or by proxy, at any meeting of creditors at which the remuneration of the liquidator was considered;</w:delText>
        </w:r>
      </w:del>
    </w:p>
    <w:p>
      <w:pPr>
        <w:pStyle w:val="Indenta"/>
        <w:rPr>
          <w:del w:id="641" w:author="Master Repository Process" w:date="2021-09-18T01:31:00Z"/>
        </w:rPr>
      </w:pPr>
      <w:del w:id="642" w:author="Master Repository Process" w:date="2021-09-18T01:31:00Z">
        <w:r>
          <w:tab/>
          <w:delText>(b)</w:delText>
        </w:r>
        <w:r>
          <w:tab/>
          <w:delText>each member of any committee of inspection;</w:delText>
        </w:r>
      </w:del>
    </w:p>
    <w:p>
      <w:pPr>
        <w:pStyle w:val="Indenta"/>
        <w:rPr>
          <w:del w:id="643" w:author="Master Repository Process" w:date="2021-09-18T01:31:00Z"/>
        </w:rPr>
      </w:pPr>
      <w:del w:id="644" w:author="Master Repository Process" w:date="2021-09-18T01:31:00Z">
        <w:r>
          <w:tab/>
          <w:delText>(c)</w:delText>
        </w:r>
        <w:r>
          <w:tab/>
          <w:delText>if there is no committee of inspection, and no meeting of creditors has been convened and held, each of the 5 largest (measured by amount of debt) creditors of the company;</w:delText>
        </w:r>
      </w:del>
    </w:p>
    <w:p>
      <w:pPr>
        <w:pStyle w:val="Indenta"/>
        <w:spacing w:before="60"/>
        <w:rPr>
          <w:del w:id="645" w:author="Master Repository Process" w:date="2021-09-18T01:31:00Z"/>
        </w:rPr>
      </w:pPr>
      <w:del w:id="646" w:author="Master Repository Process" w:date="2021-09-18T01:31:00Z">
        <w:r>
          <w:tab/>
          <w:delText>(d)</w:delText>
        </w:r>
        <w:r>
          <w:tab/>
          <w:delText>each member of the company whose shareholding represents at least 10% of the issued capital of the company.</w:delText>
        </w:r>
      </w:del>
    </w:p>
    <w:p>
      <w:pPr>
        <w:pStyle w:val="Subsection"/>
        <w:spacing w:before="120"/>
        <w:rPr>
          <w:del w:id="647" w:author="Master Repository Process" w:date="2021-09-18T01:31:00Z"/>
        </w:rPr>
      </w:pPr>
      <w:del w:id="648" w:author="Master Repository Process" w:date="2021-09-18T01:31:00Z">
        <w:r>
          <w:tab/>
          <w:delText>(4)</w:delText>
        </w:r>
        <w:r>
          <w:tab/>
          <w:delText>Within 21 days after the last service of the documents mentioned in subrule (3), any creditor or contributory may give to the liquidator a notice of objection to the remuneration claimed, stating the grounds of objection.</w:delText>
        </w:r>
      </w:del>
    </w:p>
    <w:p>
      <w:pPr>
        <w:pStyle w:val="Subsection"/>
        <w:keepNext/>
        <w:spacing w:before="120"/>
        <w:rPr>
          <w:del w:id="649" w:author="Master Repository Process" w:date="2021-09-18T01:31:00Z"/>
        </w:rPr>
      </w:pPr>
      <w:del w:id="650" w:author="Master Repository Process" w:date="2021-09-18T01:31:00Z">
        <w:r>
          <w:tab/>
          <w:delText>(5)</w:delText>
        </w:r>
        <w:r>
          <w:tab/>
          <w:delText>If the liquidator does not receive a notice of objection within the period mentioned in subrule (4) —</w:delText>
        </w:r>
      </w:del>
    </w:p>
    <w:p>
      <w:pPr>
        <w:pStyle w:val="Indenta"/>
        <w:keepNext/>
        <w:rPr>
          <w:del w:id="651" w:author="Master Repository Process" w:date="2021-09-18T01:31:00Z"/>
        </w:rPr>
      </w:pPr>
      <w:del w:id="652" w:author="Master Repository Process" w:date="2021-09-18T01:31:00Z">
        <w:r>
          <w:tab/>
          <w:delText>(a)</w:delText>
        </w:r>
        <w:r>
          <w:tab/>
          <w:delText>the liquidator may file an affidavit, made after the end of that period, in support of the interlocutory process seeking the order stating —</w:delText>
        </w:r>
      </w:del>
    </w:p>
    <w:p>
      <w:pPr>
        <w:pStyle w:val="Indenti"/>
        <w:spacing w:before="60"/>
        <w:rPr>
          <w:del w:id="653" w:author="Master Repository Process" w:date="2021-09-18T01:31:00Z"/>
        </w:rPr>
      </w:pPr>
      <w:del w:id="654" w:author="Master Repository Process" w:date="2021-09-18T01:31:00Z">
        <w:r>
          <w:tab/>
          <w:delText>(i)</w:delText>
        </w:r>
        <w:r>
          <w:tab/>
          <w:delText>the date, or dates, when the notice and affidavit required to be served under subrule (3) were served; and</w:delText>
        </w:r>
      </w:del>
    </w:p>
    <w:p>
      <w:pPr>
        <w:pStyle w:val="Indenti"/>
        <w:spacing w:before="40"/>
        <w:rPr>
          <w:del w:id="655" w:author="Master Repository Process" w:date="2021-09-18T01:31:00Z"/>
        </w:rPr>
      </w:pPr>
      <w:del w:id="656" w:author="Master Repository Process" w:date="2021-09-18T01:31:00Z">
        <w:r>
          <w:tab/>
          <w:delText>(ii)</w:delText>
        </w:r>
        <w:r>
          <w:tab/>
          <w:delText>that the liquidator has not received any notice of objection to the remuneration claimed within the period mentioned in subrule (4);</w:delText>
        </w:r>
      </w:del>
    </w:p>
    <w:p>
      <w:pPr>
        <w:pStyle w:val="Indenta"/>
        <w:spacing w:before="60"/>
        <w:rPr>
          <w:del w:id="657" w:author="Master Repository Process" w:date="2021-09-18T01:31:00Z"/>
        </w:rPr>
      </w:pPr>
      <w:del w:id="658" w:author="Master Repository Process" w:date="2021-09-18T01:31:00Z">
        <w:r>
          <w:tab/>
        </w:r>
        <w:r>
          <w:tab/>
          <w:delText>and</w:delText>
        </w:r>
      </w:del>
    </w:p>
    <w:p>
      <w:pPr>
        <w:pStyle w:val="Indenta"/>
        <w:spacing w:before="60"/>
        <w:rPr>
          <w:del w:id="659" w:author="Master Repository Process" w:date="2021-09-18T01:31:00Z"/>
        </w:rPr>
      </w:pPr>
      <w:del w:id="660" w:author="Master Repository Process" w:date="2021-09-18T01:31:00Z">
        <w:r>
          <w:tab/>
          <w:delText>(b)</w:delText>
        </w:r>
        <w:r>
          <w:tab/>
          <w:delText>the liquidator may endorse the interlocutory process with a request that the application be dealt with in the absence of the public and without any attendance by, or on behalf of, the liquidator; and</w:delText>
        </w:r>
      </w:del>
    </w:p>
    <w:p>
      <w:pPr>
        <w:pStyle w:val="Indenta"/>
        <w:spacing w:before="60"/>
        <w:rPr>
          <w:del w:id="661" w:author="Master Repository Process" w:date="2021-09-18T01:31:00Z"/>
        </w:rPr>
      </w:pPr>
      <w:del w:id="662" w:author="Master Repository Process" w:date="2021-09-18T01:31:00Z">
        <w:r>
          <w:tab/>
          <w:delText>(c)</w:delText>
        </w:r>
        <w:r>
          <w:tab/>
          <w:delText>the application may be so dealt with.</w:delText>
        </w:r>
      </w:del>
    </w:p>
    <w:p>
      <w:pPr>
        <w:pStyle w:val="Subsection"/>
        <w:spacing w:before="120"/>
        <w:rPr>
          <w:del w:id="663" w:author="Master Repository Process" w:date="2021-09-18T01:31:00Z"/>
        </w:rPr>
      </w:pPr>
      <w:del w:id="664" w:author="Master Repository Process" w:date="2021-09-18T01:31:00Z">
        <w:r>
          <w:tab/>
          <w:delText>(6)</w:delText>
        </w:r>
        <w:r>
          <w:tab/>
          <w:delText>If the liquidator receives a notice of objection within the period mentioned in subrule (4), the liquidator must serve a copy of the interlocutory process seeking the order on each creditor or contributory who has given a notice of objection.</w:delText>
        </w:r>
      </w:del>
    </w:p>
    <w:p>
      <w:pPr>
        <w:pStyle w:val="Subsection"/>
        <w:spacing w:before="120"/>
        <w:rPr>
          <w:del w:id="665" w:author="Master Repository Process" w:date="2021-09-18T01:31:00Z"/>
        </w:rPr>
      </w:pPr>
      <w:del w:id="666" w:author="Master Repository Process" w:date="2021-09-18T01:31:00Z">
        <w:r>
          <w:tab/>
          <w:delText>(7)</w:delText>
        </w:r>
        <w:r>
          <w:tab/>
          <w:delText xml:space="preserve">An affidavit in support of the interlocutory process seeking the order must — </w:delText>
        </w:r>
      </w:del>
    </w:p>
    <w:p>
      <w:pPr>
        <w:pStyle w:val="Indenta"/>
        <w:spacing w:before="60"/>
        <w:rPr>
          <w:del w:id="667" w:author="Master Repository Process" w:date="2021-09-18T01:31:00Z"/>
        </w:rPr>
      </w:pPr>
      <w:del w:id="668" w:author="Master Repository Process" w:date="2021-09-18T01:31:00Z">
        <w:r>
          <w:tab/>
          <w:delText>(a)</w:delText>
        </w:r>
        <w:r>
          <w:tab/>
          <w:delText>include evidence of the matters mentioned in the Corporations Act section 473(10); and</w:delText>
        </w:r>
      </w:del>
    </w:p>
    <w:p>
      <w:pPr>
        <w:pStyle w:val="Indenta"/>
        <w:spacing w:before="60"/>
        <w:rPr>
          <w:del w:id="669" w:author="Master Repository Process" w:date="2021-09-18T01:31:00Z"/>
        </w:rPr>
      </w:pPr>
      <w:del w:id="670" w:author="Master Repository Process" w:date="2021-09-18T01:31:00Z">
        <w:r>
          <w:tab/>
          <w:delText>(b)</w:delText>
        </w:r>
        <w:r>
          <w:tab/>
          <w:delText>state the nature of the work performed or likely to be performed by the liquidator; and</w:delText>
        </w:r>
      </w:del>
    </w:p>
    <w:p>
      <w:pPr>
        <w:pStyle w:val="Indenta"/>
        <w:spacing w:before="60"/>
        <w:rPr>
          <w:del w:id="671" w:author="Master Repository Process" w:date="2021-09-18T01:31:00Z"/>
        </w:rPr>
      </w:pPr>
      <w:del w:id="672" w:author="Master Repository Process" w:date="2021-09-18T01:31:00Z">
        <w:r>
          <w:tab/>
          <w:delText>(c)</w:delText>
        </w:r>
        <w:r>
          <w:tab/>
          <w:delText>state the amount of remuneration claimed; and</w:delText>
        </w:r>
      </w:del>
    </w:p>
    <w:p>
      <w:pPr>
        <w:pStyle w:val="Indenta"/>
        <w:spacing w:before="60"/>
        <w:rPr>
          <w:del w:id="673" w:author="Master Repository Process" w:date="2021-09-18T01:31:00Z"/>
        </w:rPr>
      </w:pPr>
      <w:del w:id="674" w:author="Master Repository Process" w:date="2021-09-18T01:31:00Z">
        <w:r>
          <w:tab/>
          <w:delText>(d)</w:delText>
        </w:r>
        <w:r>
          <w:tab/>
          <w:delText>include a summary of the receipts taken and payments made by the liquidator; and</w:delText>
        </w:r>
      </w:del>
    </w:p>
    <w:p>
      <w:pPr>
        <w:pStyle w:val="Indenta"/>
        <w:spacing w:before="60"/>
        <w:rPr>
          <w:del w:id="675" w:author="Master Repository Process" w:date="2021-09-18T01:31:00Z"/>
        </w:rPr>
      </w:pPr>
      <w:del w:id="676" w:author="Master Repository Process" w:date="2021-09-18T01:31:00Z">
        <w:r>
          <w:tab/>
          <w:delText>(e)</w:delText>
        </w:r>
        <w:r>
          <w:tab/>
          <w:delText>state particulars of any objection of which the liquidator has received notice; and</w:delText>
        </w:r>
      </w:del>
    </w:p>
    <w:p>
      <w:pPr>
        <w:pStyle w:val="Indenta"/>
        <w:spacing w:before="60"/>
        <w:rPr>
          <w:del w:id="677" w:author="Master Repository Process" w:date="2021-09-18T01:31:00Z"/>
        </w:rPr>
      </w:pPr>
      <w:del w:id="678" w:author="Master Repository Process" w:date="2021-09-18T01:31:00Z">
        <w:r>
          <w:tab/>
          <w:delText>(f)</w:delText>
        </w:r>
        <w:r>
          <w:tab/>
          <w:delText>if the winding up is continuing, give details of any matters delaying the completion of the winding up.</w:delText>
        </w:r>
      </w:del>
    </w:p>
    <w:p>
      <w:pPr>
        <w:pStyle w:val="Footnotesection"/>
        <w:rPr>
          <w:del w:id="679" w:author="Master Repository Process" w:date="2021-09-18T01:31:00Z"/>
        </w:rPr>
      </w:pPr>
      <w:del w:id="680" w:author="Master Repository Process" w:date="2021-09-18T01:31:00Z">
        <w:r>
          <w:tab/>
          <w:delText>[Rule 9.4 amended: Gazette 12 Aug 2008 p. 3541</w:delText>
        </w:r>
        <w:r>
          <w:noBreakHyphen/>
          <w:delText>2.]</w:delText>
        </w:r>
      </w:del>
    </w:p>
    <w:p>
      <w:pPr>
        <w:pStyle w:val="Heading5"/>
        <w:keepNext w:val="0"/>
        <w:keepLines w:val="0"/>
        <w:spacing w:before="180"/>
        <w:rPr>
          <w:del w:id="681" w:author="Master Repository Process" w:date="2021-09-18T01:31:00Z"/>
        </w:rPr>
      </w:pPr>
      <w:ins w:id="682" w:author="Master Repository Process" w:date="2021-09-18T01:31:00Z">
        <w:r>
          <w:noBreakHyphen/>
        </w:r>
      </w:ins>
      <w:bookmarkStart w:id="683" w:name="_Toc32309370"/>
      <w:r>
        <w:t>9.4A.</w:t>
      </w:r>
      <w:r>
        <w:tab/>
      </w:r>
      <w:del w:id="684" w:author="Master Repository Process" w:date="2021-09-18T01:31:00Z">
        <w:r>
          <w:delText>Review of remuneration of liquidator (Corporations Act s. 473(5) &amp; (6) &amp; 504(1))</w:delText>
        </w:r>
        <w:bookmarkEnd w:id="683"/>
      </w:del>
    </w:p>
    <w:p>
      <w:pPr>
        <w:pStyle w:val="Subsection"/>
        <w:spacing w:before="120"/>
        <w:rPr>
          <w:del w:id="685" w:author="Master Repository Process" w:date="2021-09-18T01:31:00Z"/>
        </w:rPr>
      </w:pPr>
      <w:del w:id="686" w:author="Master Repository Process" w:date="2021-09-18T01:31:00Z">
        <w:r>
          <w:tab/>
          <w:delText>(1)</w:delText>
        </w:r>
        <w:r>
          <w:tab/>
          <w:delText>This rule applies to an application for review of the amount of the remuneration of a liquidator under the Corporations Act section 473(5) or (6) or 504(1).</w:delText>
        </w:r>
      </w:del>
    </w:p>
    <w:p>
      <w:pPr>
        <w:pStyle w:val="PermNoteText"/>
        <w:tabs>
          <w:tab w:val="left" w:pos="1560"/>
        </w:tabs>
        <w:ind w:left="1582" w:hanging="1582"/>
        <w:rPr>
          <w:del w:id="687" w:author="Master Repository Process" w:date="2021-09-18T01:31:00Z"/>
        </w:rPr>
      </w:pPr>
      <w:del w:id="688" w:author="Master Repository Process" w:date="2021-09-18T01:31:00Z">
        <w:r>
          <w:tab/>
          <w:delText>Note:</w:delText>
        </w:r>
        <w:r>
          <w:tab/>
          <w:delText xml:space="preserve">The amendment to the Corporations Act s. 504 made by the </w:delText>
        </w:r>
        <w:r>
          <w:rPr>
            <w:i/>
            <w:iCs/>
          </w:rPr>
          <w:delText>Corporations Amendment (Insolvency) Act 2007</w:delText>
        </w:r>
        <w:r>
          <w:delText xml:space="preserve"> of the Commonwealth applies in relation to a liquidator appointed on or after 31 December 2007 — see Corporations Act s. 1480(7).</w:delText>
        </w:r>
      </w:del>
    </w:p>
    <w:p>
      <w:pPr>
        <w:pStyle w:val="Subsection"/>
        <w:rPr>
          <w:del w:id="689" w:author="Master Repository Process" w:date="2021-09-18T01:31:00Z"/>
        </w:rPr>
      </w:pPr>
      <w:del w:id="690" w:author="Master Repository Process" w:date="2021-09-18T01:31:00Z">
        <w:r>
          <w:tab/>
          <w:delText>(2)</w:delText>
        </w:r>
        <w:r>
          <w:tab/>
          <w:delText>The application may only be made after remuneration has been determined under section 473(3)(a) or (b)(i), or fixed under section 495(1) or 499(3), of the Corporations Act.</w:delText>
        </w:r>
      </w:del>
    </w:p>
    <w:p>
      <w:pPr>
        <w:pStyle w:val="Subsection"/>
        <w:rPr>
          <w:del w:id="691" w:author="Master Repository Process" w:date="2021-09-18T01:31:00Z"/>
        </w:rPr>
      </w:pPr>
      <w:del w:id="692" w:author="Master Repository Process" w:date="2021-09-18T01:31:00Z">
        <w:r>
          <w:tab/>
          <w:delText>(3)</w:delText>
        </w:r>
        <w:r>
          <w:tab/>
          <w:delTex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delText>
        </w:r>
      </w:del>
    </w:p>
    <w:p>
      <w:pPr>
        <w:pStyle w:val="Indenta"/>
        <w:rPr>
          <w:del w:id="693" w:author="Master Repository Process" w:date="2021-09-18T01:31:00Z"/>
        </w:rPr>
      </w:pPr>
      <w:del w:id="694" w:author="Master Repository Process" w:date="2021-09-18T01:31:00Z">
        <w:r>
          <w:tab/>
          <w:delText>(a)</w:delText>
        </w:r>
        <w:r>
          <w:tab/>
          <w:delText>if there is a committee of inspection — each member of the committee;</w:delText>
        </w:r>
      </w:del>
    </w:p>
    <w:p>
      <w:pPr>
        <w:pStyle w:val="Indenta"/>
        <w:rPr>
          <w:del w:id="695" w:author="Master Repository Process" w:date="2021-09-18T01:31:00Z"/>
        </w:rPr>
      </w:pPr>
      <w:del w:id="696" w:author="Master Repository Process" w:date="2021-09-18T01:31:00Z">
        <w:r>
          <w:tab/>
          <w:delText>(b)</w:delText>
        </w:r>
        <w:r>
          <w:tab/>
          <w:delText>if the remuneration of the liquidator was determined or fixed by the creditors — each creditor who was present, in person or by proxy, at the meeting of creditors at which the remuneration was determined or fixed;</w:delText>
        </w:r>
      </w:del>
    </w:p>
    <w:p>
      <w:pPr>
        <w:pStyle w:val="Indenta"/>
        <w:rPr>
          <w:del w:id="697" w:author="Master Repository Process" w:date="2021-09-18T01:31:00Z"/>
        </w:rPr>
      </w:pPr>
      <w:del w:id="698" w:author="Master Repository Process" w:date="2021-09-18T01:31:00Z">
        <w:r>
          <w:tab/>
          <w:delText>(c)</w:delText>
        </w:r>
        <w:r>
          <w:tab/>
          <w:delText>each member of the company whose shareholding represents at least 10% of the issued capital of the company.</w:delText>
        </w:r>
      </w:del>
    </w:p>
    <w:p>
      <w:pPr>
        <w:pStyle w:val="Subsection"/>
        <w:rPr>
          <w:del w:id="699" w:author="Master Repository Process" w:date="2021-09-18T01:31:00Z"/>
        </w:rPr>
      </w:pPr>
      <w:del w:id="700" w:author="Master Repository Process" w:date="2021-09-18T01:31:00Z">
        <w:r>
          <w:tab/>
          <w:delText>(4)</w:delText>
        </w:r>
        <w:r>
          <w:tab/>
          <w:delText>Within 21 days after the last service of the documents mentioned in subrule (3), any person on whom the notice has been served may serve on the plaintiff or applicant a notice —</w:delText>
        </w:r>
      </w:del>
    </w:p>
    <w:p>
      <w:pPr>
        <w:pStyle w:val="Indenta"/>
        <w:rPr>
          <w:del w:id="701" w:author="Master Repository Process" w:date="2021-09-18T01:31:00Z"/>
        </w:rPr>
      </w:pPr>
      <w:del w:id="702" w:author="Master Repository Process" w:date="2021-09-18T01:31:00Z">
        <w:r>
          <w:tab/>
          <w:delText>(a)</w:delText>
        </w:r>
        <w:r>
          <w:tab/>
          <w:delText>stating the person’s intention to appear at the hearing of the application for review; and</w:delText>
        </w:r>
      </w:del>
    </w:p>
    <w:p>
      <w:pPr>
        <w:pStyle w:val="Indenta"/>
        <w:rPr>
          <w:del w:id="703" w:author="Master Repository Process" w:date="2021-09-18T01:31:00Z"/>
        </w:rPr>
      </w:pPr>
      <w:del w:id="704" w:author="Master Repository Process" w:date="2021-09-18T01:31:00Z">
        <w:r>
          <w:tab/>
          <w:delText>(b)</w:delText>
        </w:r>
        <w:r>
          <w:tab/>
          <w:delText>setting out the issues that the person seeks to raise before the Court.</w:delText>
        </w:r>
      </w:del>
    </w:p>
    <w:p>
      <w:pPr>
        <w:pStyle w:val="Subsection"/>
        <w:rPr>
          <w:del w:id="705" w:author="Master Repository Process" w:date="2021-09-18T01:31:00Z"/>
        </w:rPr>
      </w:pPr>
      <w:del w:id="706" w:author="Master Repository Process" w:date="2021-09-18T01:31:00Z">
        <w:r>
          <w:tab/>
          <w:delText>(5)</w:delText>
        </w:r>
        <w:r>
          <w:tab/>
          <w:delText>A person mentioned in subrule (3) is entitled to be heard on the application for review, but only (unless the Court otherwise orders) if the person has served on the plaintiff or applicant a notice in accordance with subrule (4).</w:delText>
        </w:r>
      </w:del>
    </w:p>
    <w:p>
      <w:pPr>
        <w:pStyle w:val="Subsection"/>
        <w:rPr>
          <w:del w:id="707" w:author="Master Repository Process" w:date="2021-09-18T01:31:00Z"/>
        </w:rPr>
      </w:pPr>
      <w:del w:id="708" w:author="Master Repository Process" w:date="2021-09-18T01:31:00Z">
        <w:r>
          <w:tab/>
          <w:delText>(6)</w:delText>
        </w:r>
        <w:r>
          <w:tab/>
          <w:delText>If the plaintiff or applicant is served with a notice in accordance with subrule (4), the plaintiff or applicant must serve a copy of the originating process or interlocutory process applying for the review on each person who has served such a notice.</w:delText>
        </w:r>
      </w:del>
    </w:p>
    <w:p>
      <w:pPr>
        <w:pStyle w:val="Subsection"/>
        <w:rPr>
          <w:del w:id="709" w:author="Master Repository Process" w:date="2021-09-18T01:31:00Z"/>
        </w:rPr>
      </w:pPr>
      <w:del w:id="710" w:author="Master Repository Process" w:date="2021-09-18T01:31:00Z">
        <w:r>
          <w:tab/>
          <w:delText>(7)</w:delText>
        </w:r>
        <w:r>
          <w:tab/>
          <w:delText>The liquidator must file an affidavit stating the following matters —</w:delText>
        </w:r>
      </w:del>
    </w:p>
    <w:p>
      <w:pPr>
        <w:pStyle w:val="Indenta"/>
        <w:rPr>
          <w:del w:id="711" w:author="Master Repository Process" w:date="2021-09-18T01:31:00Z"/>
        </w:rPr>
      </w:pPr>
      <w:del w:id="712" w:author="Master Repository Process" w:date="2021-09-18T01:31:00Z">
        <w:r>
          <w:tab/>
          <w:delText>(a)</w:delText>
        </w:r>
        <w:r>
          <w:tab/>
          <w:delText>for an application under the Corporations Act section 473(5) or (6) — the matters mentioned in the Corporations Act section 473(10);</w:delText>
        </w:r>
      </w:del>
    </w:p>
    <w:p>
      <w:pPr>
        <w:pStyle w:val="Indenta"/>
        <w:rPr>
          <w:del w:id="713" w:author="Master Repository Process" w:date="2021-09-18T01:31:00Z"/>
        </w:rPr>
      </w:pPr>
      <w:del w:id="714" w:author="Master Repository Process" w:date="2021-09-18T01:31:00Z">
        <w:r>
          <w:tab/>
          <w:delText>(b)</w:delText>
        </w:r>
        <w:r>
          <w:tab/>
          <w:delText>for an application under the Corporations Act section 504(1) — the matters mentioned in the Corporations Act section 504(2);</w:delText>
        </w:r>
      </w:del>
    </w:p>
    <w:p>
      <w:pPr>
        <w:pStyle w:val="Indenta"/>
        <w:rPr>
          <w:del w:id="715" w:author="Master Repository Process" w:date="2021-09-18T01:31:00Z"/>
        </w:rPr>
      </w:pPr>
      <w:del w:id="716" w:author="Master Repository Process" w:date="2021-09-18T01:31:00Z">
        <w:r>
          <w:tab/>
          <w:delText>(c)</w:delText>
        </w:r>
        <w:r>
          <w:tab/>
          <w:delText>the nature of the work performed or likely to be performed by the liquidator;</w:delText>
        </w:r>
      </w:del>
    </w:p>
    <w:p>
      <w:pPr>
        <w:pStyle w:val="Indenta"/>
        <w:rPr>
          <w:del w:id="717" w:author="Master Repository Process" w:date="2021-09-18T01:31:00Z"/>
        </w:rPr>
      </w:pPr>
      <w:del w:id="718" w:author="Master Repository Process" w:date="2021-09-18T01:31:00Z">
        <w:r>
          <w:tab/>
          <w:delText>(d)</w:delText>
        </w:r>
        <w:r>
          <w:tab/>
          <w:delText>the amount of remuneration claimed by the liquidator if the amount is different from the amount of remuneration that has been determined or fixed;</w:delText>
        </w:r>
      </w:del>
    </w:p>
    <w:p>
      <w:pPr>
        <w:pStyle w:val="Indenta"/>
        <w:rPr>
          <w:del w:id="719" w:author="Master Repository Process" w:date="2021-09-18T01:31:00Z"/>
        </w:rPr>
      </w:pPr>
      <w:del w:id="720" w:author="Master Repository Process" w:date="2021-09-18T01:31:00Z">
        <w:r>
          <w:tab/>
          <w:delText>(e)</w:delText>
        </w:r>
        <w:r>
          <w:tab/>
          <w:delText>a summary of the receipts taken and payments made by the liquidator;</w:delText>
        </w:r>
      </w:del>
    </w:p>
    <w:p>
      <w:pPr>
        <w:pStyle w:val="Indenta"/>
        <w:rPr>
          <w:del w:id="721" w:author="Master Repository Process" w:date="2021-09-18T01:31:00Z"/>
        </w:rPr>
      </w:pPr>
      <w:del w:id="722" w:author="Master Repository Process" w:date="2021-09-18T01:31:00Z">
        <w:r>
          <w:tab/>
          <w:delText>(f)</w:delText>
        </w:r>
        <w:r>
          <w:tab/>
          <w:delText>particulars of any objection to the remuneration as determined or fixed of which the liquidator has received notice;</w:delText>
        </w:r>
      </w:del>
    </w:p>
    <w:p>
      <w:pPr>
        <w:pStyle w:val="Indenta"/>
        <w:rPr>
          <w:del w:id="723" w:author="Master Repository Process" w:date="2021-09-18T01:31:00Z"/>
        </w:rPr>
      </w:pPr>
      <w:del w:id="724" w:author="Master Repository Process" w:date="2021-09-18T01:31:00Z">
        <w:r>
          <w:tab/>
          <w:delText>(g)</w:delText>
        </w:r>
        <w:r>
          <w:tab/>
          <w:delText>if the winding up is continuing — details of any matters delaying the completion of the winding up.</w:delText>
        </w:r>
      </w:del>
    </w:p>
    <w:p>
      <w:pPr>
        <w:pStyle w:val="Subsection"/>
        <w:rPr>
          <w:del w:id="725" w:author="Master Repository Process" w:date="2021-09-18T01:31:00Z"/>
        </w:rPr>
      </w:pPr>
      <w:del w:id="726" w:author="Master Repository Process" w:date="2021-09-18T01:31:00Z">
        <w:r>
          <w:tab/>
          <w:delText>(8)</w:delText>
        </w:r>
        <w:r>
          <w:tab/>
          <w:delText>The affidavit under subrule (7) must annex a copy of the report that the liquidator was required to prepare before remuneration was determined or fixed.</w:delText>
        </w:r>
      </w:del>
    </w:p>
    <w:p>
      <w:pPr>
        <w:pStyle w:val="PermNoteText"/>
        <w:tabs>
          <w:tab w:val="left" w:pos="1560"/>
        </w:tabs>
        <w:ind w:left="1582" w:hanging="1582"/>
        <w:rPr>
          <w:del w:id="727" w:author="Master Repository Process" w:date="2021-09-18T01:31:00Z"/>
        </w:rPr>
      </w:pPr>
      <w:del w:id="728" w:author="Master Repository Process" w:date="2021-09-18T01:31:00Z">
        <w:r>
          <w:tab/>
          <w:delText>Note:</w:delText>
        </w:r>
        <w:r>
          <w:tab/>
          <w:delText>For the requirement to prepare a report, see Corporations Act s. 473(11), 473(12), 495(5), 499(6) and 499(7).</w:delText>
        </w:r>
      </w:del>
    </w:p>
    <w:p>
      <w:pPr>
        <w:pStyle w:val="Subsection"/>
        <w:rPr>
          <w:del w:id="729" w:author="Master Repository Process" w:date="2021-09-18T01:31:00Z"/>
        </w:rPr>
      </w:pPr>
      <w:del w:id="730" w:author="Master Repository Process" w:date="2021-09-18T01:31:00Z">
        <w:r>
          <w:tab/>
          <w:delText>(9)</w:delText>
        </w:r>
        <w:r>
          <w:tab/>
          <w:delText xml:space="preserve">The plaintiff or applicant must — </w:delText>
        </w:r>
      </w:del>
    </w:p>
    <w:p>
      <w:pPr>
        <w:pStyle w:val="Indenta"/>
        <w:rPr>
          <w:del w:id="731" w:author="Master Repository Process" w:date="2021-09-18T01:31:00Z"/>
        </w:rPr>
      </w:pPr>
      <w:del w:id="732" w:author="Master Repository Process" w:date="2021-09-18T01:31:00Z">
        <w:r>
          <w:tab/>
          <w:delText>(a)</w:delText>
        </w:r>
        <w:r>
          <w:tab/>
          <w:delText>file an affidavit stating whether any notice or notices under subrule (4) has or have been served; and</w:delText>
        </w:r>
      </w:del>
    </w:p>
    <w:p>
      <w:pPr>
        <w:pStyle w:val="Indenta"/>
        <w:keepNext/>
        <w:keepLines/>
        <w:rPr>
          <w:del w:id="733" w:author="Master Repository Process" w:date="2021-09-18T01:31:00Z"/>
        </w:rPr>
      </w:pPr>
      <w:del w:id="734" w:author="Master Repository Process" w:date="2021-09-18T01:31:00Z">
        <w:r>
          <w:tab/>
          <w:delText>(b)</w:delText>
        </w:r>
        <w:r>
          <w:tab/>
          <w:delText>annex or exhibit to the affidavit a copy of any such notice.</w:delText>
        </w:r>
      </w:del>
    </w:p>
    <w:p>
      <w:pPr>
        <w:pStyle w:val="Ednotesection"/>
      </w:pPr>
      <w:del w:id="735" w:author="Master Repository Process" w:date="2021-09-18T01:31:00Z">
        <w:r>
          <w:tab/>
          <w:delText>[Rule 9.4A inserted: Gazette 12 Aug 2008 p. 3543</w:delText>
        </w:r>
        <w:r>
          <w:noBreakHyphen/>
          <w:delText>4</w:delText>
        </w:r>
      </w:del>
      <w:ins w:id="736" w:author="Master Repository Process" w:date="2021-09-18T01:31:00Z">
        <w:r>
          <w:t>Deleted: SL 2021/121 r. 26</w:t>
        </w:r>
      </w:ins>
      <w:r>
        <w:t>.]</w:t>
      </w:r>
    </w:p>
    <w:p>
      <w:pPr>
        <w:pStyle w:val="Heading5"/>
        <w:spacing w:before="180"/>
      </w:pPr>
      <w:bookmarkStart w:id="737" w:name="_Toc76997803"/>
      <w:bookmarkStart w:id="738" w:name="_Toc32309371"/>
      <w:r>
        <w:rPr>
          <w:rStyle w:val="CharSectno"/>
        </w:rPr>
        <w:t>9.5</w:t>
      </w:r>
      <w:r>
        <w:t>.</w:t>
      </w:r>
      <w:r>
        <w:tab/>
        <w:t>Remuneration of special manager (Corporations Act s. 484(2)) (Form 16)</w:t>
      </w:r>
      <w:bookmarkEnd w:id="737"/>
      <w:bookmarkEnd w:id="738"/>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 and</w:t>
      </w:r>
    </w:p>
    <w:p>
      <w:pPr>
        <w:pStyle w:val="Indenta"/>
      </w:pPr>
      <w:r>
        <w:tab/>
        <w:t>(b)</w:t>
      </w:r>
      <w:r>
        <w:tab/>
        <w:t xml:space="preserve">each member of any committee of </w:t>
      </w:r>
      <w:del w:id="739" w:author="Master Repository Process" w:date="2021-09-18T01:31:00Z">
        <w:r>
          <w:delText xml:space="preserve">creditors or committee of </w:delText>
        </w:r>
      </w:del>
      <w:r>
        <w:t xml:space="preserve">inspection or, if there is no committee of </w:t>
      </w:r>
      <w:del w:id="740" w:author="Master Repository Process" w:date="2021-09-18T01:31:00Z">
        <w:r>
          <w:delText xml:space="preserve">creditors or committee of </w:delText>
        </w:r>
      </w:del>
      <w:r>
        <w:t>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r>
      <w:r>
        <w:tab/>
        <w:t>and</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 and</w:t>
      </w:r>
    </w:p>
    <w:p>
      <w:pPr>
        <w:pStyle w:val="Indenta"/>
      </w:pPr>
      <w:r>
        <w:tab/>
        <w:t>(b)</w:t>
      </w:r>
      <w:r>
        <w:tab/>
        <w:t>state the amount of remuneration claimed; and</w:t>
      </w:r>
    </w:p>
    <w:p>
      <w:pPr>
        <w:pStyle w:val="Indenta"/>
      </w:pPr>
      <w:r>
        <w:tab/>
        <w:t>(c)</w:t>
      </w:r>
      <w:r>
        <w:tab/>
        <w:t>include a summary of the receipts taken and payments made by the special manager; and</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Gazette 12 Aug 2008 p. 3544</w:t>
      </w:r>
      <w:r>
        <w:noBreakHyphen/>
        <w:t>5</w:t>
      </w:r>
      <w:ins w:id="741" w:author="Master Repository Process" w:date="2021-09-18T01:31:00Z">
        <w:r>
          <w:t>; SL 2021/121 r. 27</w:t>
        </w:r>
      </w:ins>
      <w:r>
        <w:t>.]</w:t>
      </w:r>
    </w:p>
    <w:p>
      <w:pPr>
        <w:pStyle w:val="Heading2"/>
      </w:pPr>
      <w:bookmarkStart w:id="742" w:name="_Toc76977885"/>
      <w:bookmarkStart w:id="743" w:name="_Toc76986296"/>
      <w:bookmarkStart w:id="744" w:name="_Toc76997804"/>
      <w:bookmarkStart w:id="745" w:name="_Toc32309130"/>
      <w:bookmarkStart w:id="746" w:name="_Toc32309251"/>
      <w:bookmarkStart w:id="747" w:name="_Toc32309372"/>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742"/>
      <w:bookmarkEnd w:id="743"/>
      <w:bookmarkEnd w:id="744"/>
      <w:bookmarkEnd w:id="745"/>
      <w:bookmarkEnd w:id="746"/>
      <w:bookmarkEnd w:id="747"/>
    </w:p>
    <w:p>
      <w:pPr>
        <w:pStyle w:val="Heading5"/>
      </w:pPr>
      <w:bookmarkStart w:id="748" w:name="_Toc76997805"/>
      <w:bookmarkStart w:id="749" w:name="_Toc32309373"/>
      <w:r>
        <w:rPr>
          <w:rStyle w:val="CharSectno"/>
        </w:rPr>
        <w:t>10.1</w:t>
      </w:r>
      <w:r>
        <w:t>.</w:t>
      </w:r>
      <w:r>
        <w:tab/>
        <w:t>Determination of value of debts or claims (Corporations Act s. 554A(2))</w:t>
      </w:r>
      <w:bookmarkEnd w:id="748"/>
      <w:bookmarkEnd w:id="749"/>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750" w:name="_Toc76997806"/>
      <w:bookmarkStart w:id="751" w:name="_Toc32309374"/>
      <w:r>
        <w:rPr>
          <w:rStyle w:val="CharSectno"/>
        </w:rPr>
        <w:t>10.2</w:t>
      </w:r>
      <w:r>
        <w:t>.</w:t>
      </w:r>
      <w:r>
        <w:tab/>
        <w:t>Disclaimer of contract (Corporations Act s. 568(1A))</w:t>
      </w:r>
      <w:bookmarkEnd w:id="750"/>
      <w:bookmarkEnd w:id="751"/>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752" w:name="_Toc76997807"/>
      <w:bookmarkStart w:id="753" w:name="_Toc32309375"/>
      <w:r>
        <w:rPr>
          <w:rStyle w:val="CharSectno"/>
        </w:rPr>
        <w:t>10.3</w:t>
      </w:r>
      <w:r>
        <w:t>.</w:t>
      </w:r>
      <w:r>
        <w:tab/>
        <w:t>Winding</w:t>
      </w:r>
      <w:r>
        <w:noBreakHyphen/>
        <w:t>up Part 5.7 bodies (Corporations Act s. 583 &amp; 585) and registered schemes (Corporations Act s. 601ND)</w:t>
      </w:r>
      <w:bookmarkEnd w:id="752"/>
      <w:bookmarkEnd w:id="753"/>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754" w:name="_Toc32309134"/>
      <w:bookmarkStart w:id="755" w:name="_Toc32309255"/>
      <w:bookmarkStart w:id="756" w:name="_Toc32309376"/>
      <w:bookmarkStart w:id="757" w:name="_Toc76986300"/>
      <w:bookmarkStart w:id="758" w:name="_Toc76997808"/>
      <w:bookmarkStart w:id="759" w:name="_Toc76977889"/>
      <w:r>
        <w:rPr>
          <w:rStyle w:val="CharPartNo"/>
        </w:rPr>
        <w:t>Part 11</w:t>
      </w:r>
      <w:r>
        <w:rPr>
          <w:rStyle w:val="CharDivNo"/>
        </w:rPr>
        <w:t> </w:t>
      </w:r>
      <w:r>
        <w:t>—</w:t>
      </w:r>
      <w:r>
        <w:rPr>
          <w:rStyle w:val="CharDivText"/>
        </w:rPr>
        <w:t> </w:t>
      </w:r>
      <w:del w:id="760" w:author="Master Repository Process" w:date="2021-09-18T01:31:00Z">
        <w:r>
          <w:rPr>
            <w:rStyle w:val="CharPartText"/>
          </w:rPr>
          <w:delText>Examinations</w:delText>
        </w:r>
      </w:del>
      <w:ins w:id="761" w:author="Master Repository Process" w:date="2021-09-18T01:31:00Z">
        <w:r>
          <w:rPr>
            <w:rStyle w:val="CharPartText"/>
          </w:rPr>
          <w:t>Inquiries, examinations, investigations,</w:t>
        </w:r>
      </w:ins>
      <w:r>
        <w:rPr>
          <w:rStyle w:val="CharPartText"/>
        </w:rPr>
        <w:t xml:space="preserve"> and orders </w:t>
      </w:r>
      <w:del w:id="762" w:author="Master Repository Process" w:date="2021-09-18T01:31:00Z">
        <w:r>
          <w:rPr>
            <w:rStyle w:val="CharPartText"/>
          </w:rPr>
          <w:delText>(Corporations Act Part 5.9 Divisions 1 and 2)</w:delText>
        </w:r>
      </w:del>
      <w:bookmarkEnd w:id="754"/>
      <w:bookmarkEnd w:id="755"/>
      <w:bookmarkEnd w:id="756"/>
      <w:ins w:id="763" w:author="Master Repository Process" w:date="2021-09-18T01:31:00Z">
        <w:r>
          <w:rPr>
            <w:rStyle w:val="CharPartText"/>
          </w:rPr>
          <w:t>against person concerned with corporation</w:t>
        </w:r>
      </w:ins>
      <w:bookmarkEnd w:id="757"/>
      <w:bookmarkEnd w:id="758"/>
    </w:p>
    <w:p>
      <w:pPr>
        <w:pStyle w:val="Footnoteheading"/>
        <w:rPr>
          <w:ins w:id="764" w:author="Master Repository Process" w:date="2021-09-18T01:31:00Z"/>
        </w:rPr>
      </w:pPr>
      <w:ins w:id="765" w:author="Master Repository Process" w:date="2021-09-18T01:31:00Z">
        <w:r>
          <w:tab/>
          <w:t>[Heading inserted: SL 2021/121 r. 28.]</w:t>
        </w:r>
      </w:ins>
    </w:p>
    <w:p>
      <w:pPr>
        <w:pStyle w:val="Heading5"/>
      </w:pPr>
      <w:bookmarkStart w:id="766" w:name="_Toc76997809"/>
      <w:bookmarkStart w:id="767" w:name="_Toc32309377"/>
      <w:bookmarkEnd w:id="759"/>
      <w:r>
        <w:rPr>
          <w:rStyle w:val="CharSectno"/>
        </w:rPr>
        <w:t>11.1</w:t>
      </w:r>
      <w:r>
        <w:t>.</w:t>
      </w:r>
      <w:r>
        <w:tab/>
        <w:t>Term used: examination summons</w:t>
      </w:r>
      <w:bookmarkEnd w:id="766"/>
      <w:bookmarkEnd w:id="767"/>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768" w:name="_Toc32309378"/>
      <w:bookmarkStart w:id="769" w:name="_Toc76997810"/>
      <w:r>
        <w:rPr>
          <w:rStyle w:val="CharSectno"/>
        </w:rPr>
        <w:t>11.2</w:t>
      </w:r>
      <w:r>
        <w:t>.</w:t>
      </w:r>
      <w:r>
        <w:tab/>
      </w:r>
      <w:del w:id="770" w:author="Master Repository Process" w:date="2021-09-18T01:31:00Z">
        <w:r>
          <w:delText>Application for examination or investigation</w:delText>
        </w:r>
      </w:del>
      <w:ins w:id="771" w:author="Master Repository Process" w:date="2021-09-18T01:31:00Z">
        <w:r>
          <w:t>Inquiries, examinations and investigations</w:t>
        </w:r>
      </w:ins>
      <w:r>
        <w:t xml:space="preserve"> under Corporations Act s. 411</w:t>
      </w:r>
      <w:del w:id="772" w:author="Master Repository Process" w:date="2021-09-18T01:31:00Z">
        <w:r>
          <w:delText>, </w:delText>
        </w:r>
      </w:del>
      <w:ins w:id="773" w:author="Master Repository Process" w:date="2021-09-18T01:31:00Z">
        <w:r>
          <w:t xml:space="preserve">(9)(b) or </w:t>
        </w:r>
      </w:ins>
      <w:r>
        <w:t>423</w:t>
      </w:r>
      <w:del w:id="774" w:author="Master Repository Process" w:date="2021-09-18T01:31:00Z">
        <w:r>
          <w:delText xml:space="preserve"> or 536</w:delText>
        </w:r>
      </w:del>
      <w:r>
        <w:t>(3)</w:t>
      </w:r>
      <w:bookmarkEnd w:id="768"/>
      <w:ins w:id="775" w:author="Master Repository Process" w:date="2021-09-18T01:31:00Z">
        <w:r>
          <w:t xml:space="preserve"> or Insolvency Practice Schedule Div. 90 Subdiv. B</w:t>
        </w:r>
      </w:ins>
      <w:bookmarkEnd w:id="769"/>
    </w:p>
    <w:p>
      <w:pPr>
        <w:pStyle w:val="Subsection"/>
        <w:rPr>
          <w:ins w:id="776" w:author="Master Repository Process" w:date="2021-09-18T01:31:00Z"/>
        </w:rPr>
      </w:pPr>
      <w:r>
        <w:tab/>
        <w:t>(1)</w:t>
      </w:r>
      <w:r>
        <w:tab/>
        <w:t xml:space="preserve">An application for an order for </w:t>
      </w:r>
      <w:del w:id="777" w:author="Master Repository Process" w:date="2021-09-18T01:31:00Z">
        <w:r>
          <w:delText>the</w:delText>
        </w:r>
      </w:del>
      <w:ins w:id="778" w:author="Master Repository Process" w:date="2021-09-18T01:31:00Z">
        <w:r>
          <w:t xml:space="preserve">an examination or investigation under the Corporations Act section 423(3) in relation to a controller of property of a corporation may be made by any of the following — </w:t>
        </w:r>
      </w:ins>
    </w:p>
    <w:p>
      <w:pPr>
        <w:pStyle w:val="Indenta"/>
        <w:rPr>
          <w:ins w:id="779" w:author="Master Repository Process" w:date="2021-09-18T01:31:00Z"/>
        </w:rPr>
      </w:pPr>
      <w:ins w:id="780" w:author="Master Repository Process" w:date="2021-09-18T01:31:00Z">
        <w:r>
          <w:tab/>
          <w:t>(a)</w:t>
        </w:r>
        <w:r>
          <w:tab/>
          <w:t>a person with a financial interest in the administration of the corporation;</w:t>
        </w:r>
      </w:ins>
    </w:p>
    <w:p>
      <w:pPr>
        <w:pStyle w:val="Indenta"/>
        <w:rPr>
          <w:ins w:id="781" w:author="Master Repository Process" w:date="2021-09-18T01:31:00Z"/>
        </w:rPr>
      </w:pPr>
      <w:ins w:id="782" w:author="Master Repository Process" w:date="2021-09-18T01:31:00Z">
        <w:r>
          <w:tab/>
          <w:t>(b)</w:t>
        </w:r>
        <w:r>
          <w:tab/>
          <w:t>an officer of the corporation;</w:t>
        </w:r>
      </w:ins>
    </w:p>
    <w:p>
      <w:pPr>
        <w:pStyle w:val="Indenta"/>
        <w:rPr>
          <w:ins w:id="783" w:author="Master Repository Process" w:date="2021-09-18T01:31:00Z"/>
        </w:rPr>
      </w:pPr>
      <w:ins w:id="784" w:author="Master Repository Process" w:date="2021-09-18T01:31:00Z">
        <w:r>
          <w:tab/>
          <w:t>(c)</w:t>
        </w:r>
        <w:r>
          <w:tab/>
          <w:t>if the committee of inspection (if any) so resolves — a creditor, on behalf of the committee;</w:t>
        </w:r>
      </w:ins>
    </w:p>
    <w:p>
      <w:pPr>
        <w:pStyle w:val="Indenta"/>
        <w:rPr>
          <w:ins w:id="785" w:author="Master Repository Process" w:date="2021-09-18T01:31:00Z"/>
        </w:rPr>
      </w:pPr>
      <w:ins w:id="786" w:author="Master Repository Process" w:date="2021-09-18T01:31:00Z">
        <w:r>
          <w:tab/>
          <w:t>(d)</w:t>
        </w:r>
        <w:r>
          <w:tab/>
          <w:t>ASIC.</w:t>
        </w:r>
      </w:ins>
    </w:p>
    <w:p>
      <w:pPr>
        <w:pStyle w:val="PermNoteText"/>
        <w:rPr>
          <w:ins w:id="787" w:author="Master Repository Process" w:date="2021-09-18T01:31:00Z"/>
        </w:rPr>
      </w:pPr>
      <w:ins w:id="788" w:author="Master Repository Process" w:date="2021-09-18T01:31:00Z">
        <w:r>
          <w:tab/>
          <w:t>Note:</w:t>
        </w:r>
        <w:r>
          <w:tab/>
          <w:t>An application:</w:t>
        </w:r>
      </w:ins>
    </w:p>
    <w:p>
      <w:pPr>
        <w:pStyle w:val="PermNotePara"/>
      </w:pPr>
      <w:ins w:id="789" w:author="Master Repository Process" w:date="2021-09-18T01:31:00Z">
        <w:r>
          <w:tab/>
          <w:t>(a)</w:t>
        </w:r>
        <w:r>
          <w:tab/>
          <w:t>under the Corporations Act section 411(9)(b) for an inquiry into the administration of a compromise or arrangement or an</w:t>
        </w:r>
      </w:ins>
      <w:r>
        <w:t xml:space="preserve"> examination or investigation </w:t>
      </w:r>
      <w:del w:id="790" w:author="Master Repository Process" w:date="2021-09-18T01:31:00Z">
        <w:r>
          <w:delText>of a person under section 411(9)(b), 423 or 536(3) of the Corporations Act may be made by —</w:delText>
        </w:r>
      </w:del>
      <w:ins w:id="791" w:author="Master Repository Process" w:date="2021-09-18T01:31:00Z">
        <w:r>
          <w:t>in connection with such an inquiry; or</w:t>
        </w:r>
      </w:ins>
    </w:p>
    <w:p>
      <w:pPr>
        <w:pStyle w:val="Indenta"/>
        <w:rPr>
          <w:del w:id="792" w:author="Master Repository Process" w:date="2021-09-18T01:31:00Z"/>
        </w:rPr>
      </w:pPr>
      <w:del w:id="793" w:author="Master Repository Process" w:date="2021-09-18T01:31:00Z">
        <w:r>
          <w:tab/>
          <w:delText>(a)</w:delText>
        </w:r>
        <w:r>
          <w:tab/>
          <w:delText>ASIC; or</w:delText>
        </w:r>
      </w:del>
    </w:p>
    <w:p>
      <w:pPr>
        <w:pStyle w:val="Indenta"/>
        <w:rPr>
          <w:del w:id="794" w:author="Master Repository Process" w:date="2021-09-18T01:31:00Z"/>
        </w:rPr>
      </w:pPr>
      <w:del w:id="795" w:author="Master Repository Process" w:date="2021-09-18T01:31:00Z">
        <w:r>
          <w:tab/>
          <w:delText>(b)</w:delText>
        </w:r>
        <w:r>
          <w:tab/>
          <w:delText>a person authorised by ASIC; or</w:delText>
        </w:r>
      </w:del>
    </w:p>
    <w:p>
      <w:pPr>
        <w:pStyle w:val="Indenta"/>
        <w:rPr>
          <w:del w:id="796" w:author="Master Repository Process" w:date="2021-09-18T01:31:00Z"/>
        </w:rPr>
      </w:pPr>
      <w:del w:id="797" w:author="Master Repository Process" w:date="2021-09-18T01:31:00Z">
        <w:r>
          <w:tab/>
          <w:delText>(c)</w:delText>
        </w:r>
        <w:r>
          <w:tab/>
          <w:delText>a creditor or contributory; or</w:delText>
        </w:r>
      </w:del>
    </w:p>
    <w:p>
      <w:pPr>
        <w:pStyle w:val="Indenta"/>
        <w:keepNext/>
        <w:rPr>
          <w:del w:id="798" w:author="Master Repository Process" w:date="2021-09-18T01:31:00Z"/>
        </w:rPr>
      </w:pPr>
      <w:del w:id="799" w:author="Master Repository Process" w:date="2021-09-18T01:31:00Z">
        <w:r>
          <w:tab/>
          <w:delText>(d)</w:delText>
        </w:r>
        <w:r>
          <w:tab/>
          <w:delText>any other person aggrieved by the conduct of —</w:delText>
        </w:r>
      </w:del>
    </w:p>
    <w:p>
      <w:pPr>
        <w:pStyle w:val="Indenti"/>
        <w:rPr>
          <w:del w:id="800" w:author="Master Repository Process" w:date="2021-09-18T01:31:00Z"/>
        </w:rPr>
      </w:pPr>
      <w:del w:id="801" w:author="Master Repository Process" w:date="2021-09-18T01:31:00Z">
        <w:r>
          <w:tab/>
          <w:delText>(i)</w:delText>
        </w:r>
        <w:r>
          <w:tab/>
          <w:delText>a person appointed to administer a compromise or arrangement; or</w:delText>
        </w:r>
      </w:del>
    </w:p>
    <w:p>
      <w:pPr>
        <w:pStyle w:val="Indenti"/>
        <w:rPr>
          <w:del w:id="802" w:author="Master Repository Process" w:date="2021-09-18T01:31:00Z"/>
        </w:rPr>
      </w:pPr>
      <w:del w:id="803" w:author="Master Repository Process" w:date="2021-09-18T01:31:00Z">
        <w:r>
          <w:tab/>
          <w:delText>(ii)</w:delText>
        </w:r>
        <w:r>
          <w:tab/>
          <w:delText>a controller; or</w:delText>
        </w:r>
      </w:del>
    </w:p>
    <w:p>
      <w:pPr>
        <w:pStyle w:val="Indenti"/>
        <w:rPr>
          <w:del w:id="804" w:author="Master Repository Process" w:date="2021-09-18T01:31:00Z"/>
        </w:rPr>
      </w:pPr>
      <w:del w:id="805" w:author="Master Repository Process" w:date="2021-09-18T01:31:00Z">
        <w:r>
          <w:tab/>
          <w:delText>(iii)</w:delText>
        </w:r>
        <w:r>
          <w:tab/>
          <w:delText>a liquidator or provisional liquidator.</w:delText>
        </w:r>
      </w:del>
    </w:p>
    <w:p>
      <w:pPr>
        <w:pStyle w:val="PermNotePara"/>
        <w:rPr>
          <w:ins w:id="806" w:author="Master Repository Process" w:date="2021-09-18T01:31:00Z"/>
        </w:rPr>
      </w:pPr>
      <w:ins w:id="807" w:author="Master Repository Process" w:date="2021-09-18T01:31:00Z">
        <w:r>
          <w:tab/>
          <w:t>(b)</w:t>
        </w:r>
        <w:r>
          <w:tab/>
          <w:t>under the Insolvency Practice Schedule Division 90 Subdivision B for an inquiry into the external administration of a company or an examination or investigation in connection with such an inquiry,</w:t>
        </w:r>
      </w:ins>
    </w:p>
    <w:p>
      <w:pPr>
        <w:pStyle w:val="PermNoteText"/>
        <w:rPr>
          <w:ins w:id="808" w:author="Master Repository Process" w:date="2021-09-18T01:31:00Z"/>
        </w:rPr>
      </w:pPr>
      <w:ins w:id="809" w:author="Master Repository Process" w:date="2021-09-18T01:31:00Z">
        <w:r>
          <w:tab/>
        </w:r>
        <w:r>
          <w:tab/>
          <w:t>may be made by a person mentioned in the Insolvency Practice Schedule section 90</w:t>
        </w:r>
        <w:r>
          <w:noBreakHyphen/>
          <w:t>10(2): see the Corporations Act section 411(9)(b) and the Insolvency Practice Schedule section 90</w:t>
        </w:r>
        <w:r>
          <w:noBreakHyphen/>
          <w:t>10(1).</w:t>
        </w:r>
      </w:ins>
    </w:p>
    <w:p>
      <w:pPr>
        <w:pStyle w:val="Subsection"/>
      </w:pPr>
      <w:r>
        <w:tab/>
        <w:t>(2)</w:t>
      </w:r>
      <w:r>
        <w:tab/>
        <w:t xml:space="preserve">The </w:t>
      </w:r>
      <w:del w:id="810" w:author="Master Repository Process" w:date="2021-09-18T01:31:00Z">
        <w:r>
          <w:delText>application</w:delText>
        </w:r>
      </w:del>
      <w:ins w:id="811" w:author="Master Repository Process" w:date="2021-09-18T01:31:00Z">
        <w:r>
          <w:t>following applications</w:t>
        </w:r>
      </w:ins>
      <w:r>
        <w:t xml:space="preserve"> may be made without notice to any person</w:t>
      </w:r>
      <w:del w:id="812" w:author="Master Repository Process" w:date="2021-09-18T01:31:00Z">
        <w:r>
          <w:delText>.</w:delText>
        </w:r>
      </w:del>
      <w:ins w:id="813" w:author="Master Repository Process" w:date="2021-09-18T01:31:00Z">
        <w:r>
          <w:t xml:space="preserve"> — </w:t>
        </w:r>
      </w:ins>
    </w:p>
    <w:p>
      <w:pPr>
        <w:pStyle w:val="Indenta"/>
        <w:rPr>
          <w:ins w:id="814" w:author="Master Repository Process" w:date="2021-09-18T01:31:00Z"/>
        </w:rPr>
      </w:pPr>
      <w:ins w:id="815" w:author="Master Repository Process" w:date="2021-09-18T01:31:00Z">
        <w:r>
          <w:tab/>
          <w:t>(a)</w:t>
        </w:r>
        <w:r>
          <w:tab/>
          <w:t>an application under the Corporations Act section 411(9)(b) for an inquiry into the administration of a compromise or arrangement or an examination or investigation in connection with such an inquiry;</w:t>
        </w:r>
      </w:ins>
    </w:p>
    <w:p>
      <w:pPr>
        <w:pStyle w:val="Indenta"/>
        <w:rPr>
          <w:ins w:id="816" w:author="Master Repository Process" w:date="2021-09-18T01:31:00Z"/>
        </w:rPr>
      </w:pPr>
      <w:ins w:id="817" w:author="Master Repository Process" w:date="2021-09-18T01:31:00Z">
        <w:r>
          <w:tab/>
          <w:t>(b)</w:t>
        </w:r>
        <w:r>
          <w:tab/>
          <w:t>an application for an order for an examination or investigation under the Corporations Act section 423(3);</w:t>
        </w:r>
      </w:ins>
    </w:p>
    <w:p>
      <w:pPr>
        <w:pStyle w:val="Indenta"/>
        <w:rPr>
          <w:ins w:id="818" w:author="Master Repository Process" w:date="2021-09-18T01:31:00Z"/>
        </w:rPr>
      </w:pPr>
      <w:ins w:id="819" w:author="Master Repository Process" w:date="2021-09-18T01:31:00Z">
        <w:r>
          <w:tab/>
          <w:t>(c)</w:t>
        </w:r>
        <w:r>
          <w:tab/>
          <w:t>an application under the Insolvency Practice Schedule Division 90 Subdivision B for an inquiry into the external administration of a company or an examination or investigation in connection with such an inquiry.</w:t>
        </w:r>
      </w:ins>
    </w:p>
    <w:p>
      <w:pPr>
        <w:pStyle w:val="Subsection"/>
      </w:pPr>
      <w:r>
        <w:tab/>
        <w:t>(3)</w:t>
      </w:r>
      <w:r>
        <w:tab/>
        <w:t xml:space="preserve">The provisions of this Part that apply to an examination under </w:t>
      </w:r>
      <w:del w:id="820" w:author="Master Repository Process" w:date="2021-09-18T01:31:00Z">
        <w:r>
          <w:delText>Division 1 of</w:delText>
        </w:r>
      </w:del>
      <w:ins w:id="821" w:author="Master Repository Process" w:date="2021-09-18T01:31:00Z">
        <w:r>
          <w:t>the Corporations Act</w:t>
        </w:r>
      </w:ins>
      <w:r>
        <w:t xml:space="preserve"> Part 5.9 </w:t>
      </w:r>
      <w:del w:id="822" w:author="Master Repository Process" w:date="2021-09-18T01:31:00Z">
        <w:r>
          <w:delText xml:space="preserve">of the Corporations Act </w:delText>
        </w:r>
      </w:del>
      <w:ins w:id="823" w:author="Master Repository Process" w:date="2021-09-18T01:31:00Z">
        <w:r>
          <w:t xml:space="preserve">Division 1 </w:t>
        </w:r>
      </w:ins>
      <w:r>
        <w:t xml:space="preserve">apply, with any necessary adaptations, to an </w:t>
      </w:r>
      <w:ins w:id="824" w:author="Master Repository Process" w:date="2021-09-18T01:31:00Z">
        <w:r>
          <w:t xml:space="preserve">inquiry, </w:t>
        </w:r>
      </w:ins>
      <w:r>
        <w:t xml:space="preserve">examination or </w:t>
      </w:r>
      <w:del w:id="825" w:author="Master Repository Process" w:date="2021-09-18T01:31:00Z">
        <w:r>
          <w:delText xml:space="preserve">an </w:delText>
        </w:r>
      </w:del>
      <w:r>
        <w:t xml:space="preserve">investigation under </w:t>
      </w:r>
      <w:ins w:id="826" w:author="Master Repository Process" w:date="2021-09-18T01:31:00Z">
        <w:r>
          <w:t xml:space="preserve">the Corporations Act </w:t>
        </w:r>
      </w:ins>
      <w:r>
        <w:t>section 411(9)(b</w:t>
      </w:r>
      <w:del w:id="827" w:author="Master Repository Process" w:date="2021-09-18T01:31:00Z">
        <w:r>
          <w:delText>), 423</w:delText>
        </w:r>
      </w:del>
      <w:ins w:id="828" w:author="Master Repository Process" w:date="2021-09-18T01:31:00Z">
        <w:r>
          <w:t>)</w:t>
        </w:r>
      </w:ins>
      <w:r>
        <w:t xml:space="preserve"> or </w:t>
      </w:r>
      <w:del w:id="829" w:author="Master Repository Process" w:date="2021-09-18T01:31:00Z">
        <w:r>
          <w:delText>536</w:delText>
        </w:r>
      </w:del>
      <w:ins w:id="830" w:author="Master Repository Process" w:date="2021-09-18T01:31:00Z">
        <w:r>
          <w:t>423</w:t>
        </w:r>
      </w:ins>
      <w:r>
        <w:t xml:space="preserve">(3) </w:t>
      </w:r>
      <w:del w:id="831" w:author="Master Repository Process" w:date="2021-09-18T01:31:00Z">
        <w:r>
          <w:delText>of the Corporations Act</w:delText>
        </w:r>
      </w:del>
      <w:ins w:id="832" w:author="Master Repository Process" w:date="2021-09-18T01:31:00Z">
        <w:r>
          <w:t>or the Insolvency Practice Schedule Division 90 Subdivision B</w:t>
        </w:r>
      </w:ins>
      <w:r>
        <w:t>.</w:t>
      </w:r>
    </w:p>
    <w:p>
      <w:pPr>
        <w:pStyle w:val="Footnotesection"/>
      </w:pPr>
      <w:r>
        <w:tab/>
        <w:t xml:space="preserve">[Rule 11.2 </w:t>
      </w:r>
      <w:del w:id="833" w:author="Master Repository Process" w:date="2021-09-18T01:31:00Z">
        <w:r>
          <w:delText>amended: Gazette 12 Aug 2008 p. 3548</w:delText>
        </w:r>
      </w:del>
      <w:ins w:id="834" w:author="Master Repository Process" w:date="2021-09-18T01:31:00Z">
        <w:r>
          <w:t>inserted: SL 2021/121 r. 29</w:t>
        </w:r>
      </w:ins>
      <w:r>
        <w:t>.]</w:t>
      </w:r>
    </w:p>
    <w:p>
      <w:pPr>
        <w:pStyle w:val="Heading5"/>
      </w:pPr>
      <w:bookmarkStart w:id="835" w:name="_Toc76997811"/>
      <w:bookmarkStart w:id="836" w:name="_Toc32309379"/>
      <w:r>
        <w:rPr>
          <w:rStyle w:val="CharSectno"/>
        </w:rPr>
        <w:t>11.3</w:t>
      </w:r>
      <w:r>
        <w:t>.</w:t>
      </w:r>
      <w:r>
        <w:tab/>
        <w:t>Application for examination summons (Corporations Act s. 596A &amp; 596B) (Form 17)</w:t>
      </w:r>
      <w:bookmarkEnd w:id="835"/>
      <w:bookmarkEnd w:id="836"/>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 xml:space="preserve">The person presenting the originating process, or interlocutory process, and supporting affidavit to the Court for filing must comply, to the extent that they are relevant, with the provisions of the </w:t>
      </w:r>
      <w:r>
        <w:rPr>
          <w:i/>
        </w:rPr>
        <w:t>Rules of the Supreme Court 1971</w:t>
      </w:r>
      <w:r>
        <w:t xml:space="preserve"> Order 67A Division 3.</w:t>
      </w:r>
    </w:p>
    <w:p>
      <w:pPr>
        <w:pStyle w:val="Subsection"/>
      </w:pPr>
      <w:r>
        <w:tab/>
        <w:t>(4A)</w:t>
      </w:r>
      <w:r>
        <w:tab/>
        <w:t>Subrule (4) does not limit rule 1.3(2).</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Gazette 12 Aug 2008 p. 3548; 27 Feb 2018 p. 628.]</w:t>
      </w:r>
    </w:p>
    <w:p>
      <w:pPr>
        <w:pStyle w:val="Heading5"/>
      </w:pPr>
      <w:bookmarkStart w:id="837" w:name="_Toc76997812"/>
      <w:bookmarkStart w:id="838" w:name="_Toc32309380"/>
      <w:r>
        <w:rPr>
          <w:rStyle w:val="CharSectno"/>
        </w:rPr>
        <w:t>11.4</w:t>
      </w:r>
      <w:r>
        <w:t>.</w:t>
      </w:r>
      <w:r>
        <w:tab/>
        <w:t>Service of examination summons</w:t>
      </w:r>
      <w:bookmarkEnd w:id="837"/>
      <w:bookmarkEnd w:id="838"/>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839" w:name="_Toc76997813"/>
      <w:bookmarkStart w:id="840" w:name="_Toc32309381"/>
      <w:r>
        <w:rPr>
          <w:rStyle w:val="CharSectno"/>
        </w:rPr>
        <w:t>11.5</w:t>
      </w:r>
      <w:r>
        <w:t>.</w:t>
      </w:r>
      <w:r>
        <w:tab/>
        <w:t>Discharge of examination summons</w:t>
      </w:r>
      <w:bookmarkEnd w:id="839"/>
      <w:bookmarkEnd w:id="840"/>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Gazette 12 Aug 2008 p. 3548.]</w:t>
      </w:r>
    </w:p>
    <w:p>
      <w:pPr>
        <w:pStyle w:val="Heading5"/>
      </w:pPr>
      <w:bookmarkStart w:id="841" w:name="_Toc76997814"/>
      <w:bookmarkStart w:id="842" w:name="_Toc32309382"/>
      <w:r>
        <w:rPr>
          <w:rStyle w:val="CharSectno"/>
        </w:rPr>
        <w:t>11.6</w:t>
      </w:r>
      <w:r>
        <w:t>.</w:t>
      </w:r>
      <w:r>
        <w:tab/>
        <w:t>Filing of record of examination (Corporations Act s. 597(13))</w:t>
      </w:r>
      <w:bookmarkEnd w:id="841"/>
      <w:bookmarkEnd w:id="842"/>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843" w:name="_Toc76997815"/>
      <w:bookmarkStart w:id="844" w:name="_Toc32309383"/>
      <w:r>
        <w:rPr>
          <w:rStyle w:val="CharSectno"/>
        </w:rPr>
        <w:t>11.7</w:t>
      </w:r>
      <w:r>
        <w:t>.</w:t>
      </w:r>
      <w:r>
        <w:tab/>
        <w:t>Authentication of transcript of examination (Corporations Act s. 597(14))</w:t>
      </w:r>
      <w:bookmarkEnd w:id="843"/>
      <w:bookmarkEnd w:id="844"/>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845" w:name="_Toc32309384"/>
      <w:bookmarkStart w:id="846" w:name="_Toc76997816"/>
      <w:r>
        <w:rPr>
          <w:rStyle w:val="CharSectno"/>
        </w:rPr>
        <w:t>11.8</w:t>
      </w:r>
      <w:r>
        <w:t>.</w:t>
      </w:r>
      <w:r>
        <w:tab/>
        <w:t>Inspection of record or transcript of examination or investigation under Corporations Act s. 411</w:t>
      </w:r>
      <w:del w:id="847" w:author="Master Repository Process" w:date="2021-09-18T01:31:00Z">
        <w:r>
          <w:delText>,</w:delText>
        </w:r>
      </w:del>
      <w:ins w:id="848" w:author="Master Repository Process" w:date="2021-09-18T01:31:00Z">
        <w:r>
          <w:t xml:space="preserve"> or</w:t>
        </w:r>
      </w:ins>
      <w:r>
        <w:t xml:space="preserve"> 423 or </w:t>
      </w:r>
      <w:del w:id="849" w:author="Master Repository Process" w:date="2021-09-18T01:31:00Z">
        <w:r>
          <w:delText>536</w:delText>
        </w:r>
      </w:del>
      <w:bookmarkEnd w:id="845"/>
      <w:ins w:id="850" w:author="Master Repository Process" w:date="2021-09-18T01:31:00Z">
        <w:r>
          <w:t>Insolvency Practice Schedule Div. 90 Subdiv. B</w:t>
        </w:r>
      </w:ins>
      <w:bookmarkEnd w:id="846"/>
    </w:p>
    <w:p>
      <w:pPr>
        <w:pStyle w:val="Subsection"/>
      </w:pPr>
      <w:r>
        <w:tab/>
        <w:t>(1)</w:t>
      </w:r>
      <w:r>
        <w:tab/>
        <w:t xml:space="preserve">A written record or transcript of an examination or investigation under </w:t>
      </w:r>
      <w:del w:id="851" w:author="Master Repository Process" w:date="2021-09-18T01:31:00Z">
        <w:r>
          <w:delText xml:space="preserve">section 411, 423 or 536 of </w:delText>
        </w:r>
      </w:del>
      <w:r>
        <w:t>the Corporations Act</w:t>
      </w:r>
      <w:ins w:id="852" w:author="Master Repository Process" w:date="2021-09-18T01:31:00Z">
        <w:r>
          <w:t xml:space="preserve"> section 411 or 423 or the Insolvency Practice Schedule Division 90 Subdivision B</w:t>
        </w:r>
      </w:ins>
      <w:r>
        <w:t xml:space="preserve">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Gazette 12 Aug 2008 p. 3548</w:t>
      </w:r>
      <w:ins w:id="853" w:author="Master Repository Process" w:date="2021-09-18T01:31:00Z">
        <w:r>
          <w:t>; SL 2021/121 r. 30</w:t>
        </w:r>
      </w:ins>
      <w:r>
        <w:t>.]</w:t>
      </w:r>
    </w:p>
    <w:p>
      <w:pPr>
        <w:pStyle w:val="Heading5"/>
      </w:pPr>
      <w:bookmarkStart w:id="854" w:name="_Toc76997817"/>
      <w:bookmarkStart w:id="855" w:name="_Toc32309385"/>
      <w:r>
        <w:rPr>
          <w:rStyle w:val="CharSectno"/>
        </w:rPr>
        <w:t>11.9</w:t>
      </w:r>
      <w:r>
        <w:t>.</w:t>
      </w:r>
      <w:r>
        <w:tab/>
        <w:t>Entitlement to record or transcript of examination held in public</w:t>
      </w:r>
      <w:bookmarkEnd w:id="854"/>
      <w:bookmarkEnd w:id="855"/>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856" w:name="_Toc76997818"/>
      <w:bookmarkStart w:id="857" w:name="_Toc32309386"/>
      <w:r>
        <w:rPr>
          <w:rStyle w:val="CharSectno"/>
        </w:rPr>
        <w:t>11.10</w:t>
      </w:r>
      <w:r>
        <w:t>.</w:t>
      </w:r>
      <w:r>
        <w:tab/>
        <w:t>Default in relation to examination</w:t>
      </w:r>
      <w:bookmarkEnd w:id="856"/>
      <w:bookmarkEnd w:id="857"/>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 or</w:t>
      </w:r>
    </w:p>
    <w:p>
      <w:pPr>
        <w:pStyle w:val="Indenti"/>
      </w:pPr>
      <w:r>
        <w:tab/>
        <w:t>(ii)</w:t>
      </w:r>
      <w:r>
        <w:tab/>
        <w:t>fails to attend from day to day until the conclusion of the examination; or</w:t>
      </w:r>
    </w:p>
    <w:p>
      <w:pPr>
        <w:pStyle w:val="Indenti"/>
      </w:pPr>
      <w:r>
        <w:tab/>
        <w:t>(iii)</w:t>
      </w:r>
      <w:r>
        <w:tab/>
        <w:t>refuses or fails to take an oath or make an affirmation; or</w:t>
      </w:r>
    </w:p>
    <w:p>
      <w:pPr>
        <w:pStyle w:val="Indenti"/>
      </w:pPr>
      <w:r>
        <w:tab/>
        <w:t>(iv)</w:t>
      </w:r>
      <w:r>
        <w:tab/>
        <w:t>refuses or fails to answer a question that the Court directs the person to answer; or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858" w:name="_Toc76997819"/>
      <w:bookmarkStart w:id="859" w:name="_Toc32309387"/>
      <w:r>
        <w:rPr>
          <w:rStyle w:val="CharSectno"/>
        </w:rPr>
        <w:t>11.11</w:t>
      </w:r>
      <w:r>
        <w:t>.</w:t>
      </w:r>
      <w:r>
        <w:tab/>
        <w:t>Service of application for order in relation to breaches etc. by person concerned with corporation (Corporations Act s. 598)</w:t>
      </w:r>
      <w:bookmarkEnd w:id="858"/>
      <w:bookmarkEnd w:id="859"/>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Text"/>
        <w:tabs>
          <w:tab w:val="left" w:pos="1560"/>
        </w:tabs>
        <w:ind w:left="1582" w:hanging="1582"/>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Gazette 12 Aug 2008 p. 3548.]</w:t>
      </w:r>
    </w:p>
    <w:p>
      <w:pPr>
        <w:pStyle w:val="Heading2"/>
      </w:pPr>
      <w:bookmarkStart w:id="860" w:name="_Toc76977901"/>
      <w:bookmarkStart w:id="861" w:name="_Toc76986312"/>
      <w:bookmarkStart w:id="862" w:name="_Toc76997820"/>
      <w:bookmarkStart w:id="863" w:name="_Toc32309146"/>
      <w:bookmarkStart w:id="864" w:name="_Toc32309267"/>
      <w:bookmarkStart w:id="865" w:name="_Toc32309388"/>
      <w:r>
        <w:rPr>
          <w:rStyle w:val="CharPartNo"/>
        </w:rPr>
        <w:t>Part 11A</w:t>
      </w:r>
      <w:r>
        <w:rPr>
          <w:b w:val="0"/>
        </w:rPr>
        <w:t> </w:t>
      </w:r>
      <w:r>
        <w:t>—</w:t>
      </w:r>
      <w:r>
        <w:rPr>
          <w:b w:val="0"/>
        </w:rPr>
        <w:t> </w:t>
      </w:r>
      <w:r>
        <w:rPr>
          <w:rStyle w:val="CharPartText"/>
        </w:rPr>
        <w:t>Warrants (Corporations Act s. 486B and Part 5.4B Division 3 Subdivision B)</w:t>
      </w:r>
      <w:bookmarkEnd w:id="860"/>
      <w:bookmarkEnd w:id="861"/>
      <w:bookmarkEnd w:id="862"/>
      <w:bookmarkEnd w:id="863"/>
      <w:bookmarkEnd w:id="864"/>
      <w:bookmarkEnd w:id="865"/>
    </w:p>
    <w:p>
      <w:pPr>
        <w:pStyle w:val="Footnoteheading"/>
      </w:pPr>
      <w:r>
        <w:tab/>
        <w:t>[Heading inserted: Gazette 12 Aug 2008 p. 3545.]</w:t>
      </w:r>
    </w:p>
    <w:p>
      <w:pPr>
        <w:pStyle w:val="Heading5"/>
      </w:pPr>
      <w:bookmarkStart w:id="866" w:name="_Toc76997821"/>
      <w:bookmarkStart w:id="867" w:name="_Toc32309389"/>
      <w:r>
        <w:rPr>
          <w:rStyle w:val="CharSectno"/>
        </w:rPr>
        <w:t>11A.1</w:t>
      </w:r>
      <w:r>
        <w:t>.</w:t>
      </w:r>
      <w:r>
        <w:tab/>
        <w:t>Arrest of person (Corporations Act s. 486B) (Form 17A)</w:t>
      </w:r>
      <w:bookmarkEnd w:id="866"/>
      <w:bookmarkEnd w:id="867"/>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Text"/>
        <w:tabs>
          <w:tab w:val="left" w:pos="1560"/>
        </w:tabs>
        <w:ind w:left="1582" w:hanging="158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Gazette 12 Aug 2008 p. 3545.]</w:t>
      </w:r>
    </w:p>
    <w:p>
      <w:pPr>
        <w:pStyle w:val="Heading2"/>
      </w:pPr>
      <w:bookmarkStart w:id="868" w:name="_Toc76977903"/>
      <w:bookmarkStart w:id="869" w:name="_Toc76986314"/>
      <w:bookmarkStart w:id="870" w:name="_Toc76997822"/>
      <w:bookmarkStart w:id="871" w:name="_Toc32309148"/>
      <w:bookmarkStart w:id="872" w:name="_Toc32309269"/>
      <w:bookmarkStart w:id="873" w:name="_Toc32309390"/>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868"/>
      <w:bookmarkEnd w:id="869"/>
      <w:bookmarkEnd w:id="870"/>
      <w:bookmarkEnd w:id="871"/>
      <w:bookmarkEnd w:id="872"/>
      <w:bookmarkEnd w:id="873"/>
    </w:p>
    <w:p>
      <w:pPr>
        <w:pStyle w:val="Heading5"/>
      </w:pPr>
      <w:bookmarkStart w:id="874" w:name="_Toc76997823"/>
      <w:bookmarkStart w:id="875" w:name="_Toc32309391"/>
      <w:r>
        <w:rPr>
          <w:rStyle w:val="CharSectno"/>
        </w:rPr>
        <w:t>12.1</w:t>
      </w:r>
      <w:r>
        <w:t>.</w:t>
      </w:r>
      <w:r>
        <w:tab/>
        <w:t>Service on ASIC in relation to proceedings under Corporations Act Ch. 6, 6A, 6B, 6C, 6D or 7</w:t>
      </w:r>
      <w:bookmarkEnd w:id="874"/>
      <w:bookmarkEnd w:id="875"/>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Gazette 12 Aug 2008 p. 3548.]</w:t>
      </w:r>
    </w:p>
    <w:p>
      <w:pPr>
        <w:pStyle w:val="Heading5"/>
      </w:pPr>
      <w:bookmarkStart w:id="876" w:name="_Toc76997824"/>
      <w:bookmarkStart w:id="877" w:name="_Toc32309392"/>
      <w:r>
        <w:rPr>
          <w:rStyle w:val="CharSectno"/>
        </w:rPr>
        <w:t>12.1A</w:t>
      </w:r>
      <w:r>
        <w:t>.</w:t>
      </w:r>
      <w:r>
        <w:tab/>
        <w:t>Reference to Court of question of law arising in proceeding before the Takeovers Panel (Corporations Act s. 659A)</w:t>
      </w:r>
      <w:bookmarkEnd w:id="876"/>
      <w:bookmarkEnd w:id="877"/>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878" w:name="_Toc76997825"/>
      <w:bookmarkStart w:id="879" w:name="_Toc32309393"/>
      <w:r>
        <w:rPr>
          <w:rStyle w:val="CharSectno"/>
        </w:rPr>
        <w:t>12.1B</w:t>
      </w:r>
      <w:r>
        <w:t>.</w:t>
      </w:r>
      <w:r>
        <w:tab/>
        <w:t>Notification to Court where proceeding is commenced before end of takeover bid period (Corporations Act s. 659B)</w:t>
      </w:r>
      <w:bookmarkEnd w:id="878"/>
      <w:bookmarkEnd w:id="879"/>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Gazette 13 Apr 2007 p. 1672.]</w:t>
      </w:r>
    </w:p>
    <w:p>
      <w:pPr>
        <w:pStyle w:val="Heading5"/>
      </w:pPr>
      <w:bookmarkStart w:id="880" w:name="_Toc76997826"/>
      <w:bookmarkStart w:id="881" w:name="_Toc32309394"/>
      <w:r>
        <w:rPr>
          <w:rStyle w:val="CharSectno"/>
        </w:rPr>
        <w:t>12.2</w:t>
      </w:r>
      <w:r>
        <w:t>.</w:t>
      </w:r>
      <w:r>
        <w:tab/>
      </w:r>
      <w:bookmarkStart w:id="882" w:name="_Hlk76985786"/>
      <w:r>
        <w:t>Application for summons for appearance of person (Corporations Act s. </w:t>
      </w:r>
      <w:del w:id="883" w:author="Master Repository Process" w:date="2021-09-18T01:31:00Z">
        <w:r>
          <w:delText>1092(3</w:delText>
        </w:r>
      </w:del>
      <w:ins w:id="884" w:author="Master Repository Process" w:date="2021-09-18T01:31:00Z">
        <w:r>
          <w:t>1071D(4</w:t>
        </w:r>
      </w:ins>
      <w:r>
        <w:t>)) (Form</w:t>
      </w:r>
      <w:del w:id="885" w:author="Master Repository Process" w:date="2021-09-18T01:31:00Z">
        <w:r>
          <w:delText xml:space="preserve"> </w:delText>
        </w:r>
      </w:del>
      <w:ins w:id="886" w:author="Master Repository Process" w:date="2021-09-18T01:31:00Z">
        <w:r>
          <w:t> </w:t>
        </w:r>
      </w:ins>
      <w:r>
        <w:t>18)</w:t>
      </w:r>
      <w:bookmarkEnd w:id="880"/>
      <w:bookmarkEnd w:id="882"/>
      <w:bookmarkEnd w:id="881"/>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887" w:name="_Toc76997827"/>
      <w:bookmarkStart w:id="888" w:name="_Toc32309395"/>
      <w:r>
        <w:rPr>
          <w:rStyle w:val="CharSectno"/>
        </w:rPr>
        <w:t>12.3</w:t>
      </w:r>
      <w:r>
        <w:t>.</w:t>
      </w:r>
      <w:r>
        <w:tab/>
        <w:t>Application for orders relating to refusal to register transfer or transmission of securities (Corporations Act s. 1071F)</w:t>
      </w:r>
      <w:bookmarkEnd w:id="887"/>
      <w:bookmarkEnd w:id="888"/>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Text"/>
        <w:tabs>
          <w:tab w:val="left" w:pos="1560"/>
        </w:tabs>
        <w:ind w:left="1582" w:hanging="1582"/>
      </w:pPr>
      <w:r>
        <w:tab/>
        <w:t>Note:</w:t>
      </w:r>
      <w:r>
        <w:tab/>
        <w:t xml:space="preserve">Part 13 has not been used so as to be consistent with the </w:t>
      </w:r>
      <w:r>
        <w:rPr>
          <w:i/>
        </w:rPr>
        <w:t>Federal Court (Corporations) Rules 2000</w:t>
      </w:r>
      <w:r>
        <w:t>.</w:t>
      </w:r>
    </w:p>
    <w:p>
      <w:pPr>
        <w:pStyle w:val="Heading2"/>
        <w:rPr>
          <w:ins w:id="889" w:author="Master Repository Process" w:date="2021-09-18T01:31:00Z"/>
        </w:rPr>
      </w:pPr>
      <w:bookmarkStart w:id="890" w:name="_Toc76986320"/>
      <w:bookmarkStart w:id="891" w:name="_Toc76997828"/>
      <w:bookmarkStart w:id="892" w:name="_Toc32309154"/>
      <w:bookmarkStart w:id="893" w:name="_Toc32309275"/>
      <w:bookmarkStart w:id="894" w:name="_Toc32309396"/>
      <w:bookmarkStart w:id="895" w:name="_Toc76977909"/>
      <w:r>
        <w:rPr>
          <w:rStyle w:val="CharPartNo"/>
        </w:rPr>
        <w:t>Part 14</w:t>
      </w:r>
      <w:r>
        <w:rPr>
          <w:rStyle w:val="CharDivNo"/>
        </w:rPr>
        <w:t> </w:t>
      </w:r>
      <w:r>
        <w:t>—</w:t>
      </w:r>
      <w:r>
        <w:rPr>
          <w:rStyle w:val="CharDivText"/>
        </w:rPr>
        <w:t> </w:t>
      </w:r>
      <w:del w:id="896" w:author="Master Repository Process" w:date="2021-09-18T01:31:00Z">
        <w:r>
          <w:rPr>
            <w:rStyle w:val="CharPartText"/>
          </w:rPr>
          <w:delText>Powers of Courts (</w:delText>
        </w:r>
      </w:del>
      <w:ins w:id="897" w:author="Master Repository Process" w:date="2021-09-18T01:31:00Z">
        <w:r>
          <w:rPr>
            <w:rStyle w:val="CharPartText"/>
          </w:rPr>
          <w:t xml:space="preserve">Appeals authorised by the </w:t>
        </w:r>
      </w:ins>
      <w:r>
        <w:rPr>
          <w:rStyle w:val="CharPartText"/>
        </w:rPr>
        <w:t>Corporations Act</w:t>
      </w:r>
      <w:bookmarkEnd w:id="890"/>
      <w:bookmarkEnd w:id="891"/>
      <w:del w:id="898" w:author="Master Repository Process" w:date="2021-09-18T01:31:00Z">
        <w:r>
          <w:rPr>
            <w:rStyle w:val="CharPartText"/>
          </w:rPr>
          <w:delText xml:space="preserve"> Part 9.5)</w:delText>
        </w:r>
      </w:del>
      <w:bookmarkEnd w:id="892"/>
      <w:bookmarkEnd w:id="893"/>
      <w:bookmarkEnd w:id="894"/>
    </w:p>
    <w:p>
      <w:pPr>
        <w:pStyle w:val="Footnoteheading"/>
      </w:pPr>
      <w:ins w:id="899" w:author="Master Repository Process" w:date="2021-09-18T01:31:00Z">
        <w:r>
          <w:tab/>
          <w:t>[Heading inserted: SL 2021/121 r. 31.]</w:t>
        </w:r>
      </w:ins>
    </w:p>
    <w:p>
      <w:pPr>
        <w:pStyle w:val="Heading5"/>
        <w:spacing w:before="240"/>
        <w:rPr>
          <w:del w:id="900" w:author="Master Repository Process" w:date="2021-09-18T01:31:00Z"/>
        </w:rPr>
      </w:pPr>
      <w:bookmarkStart w:id="901" w:name="_Toc32309397"/>
      <w:del w:id="902" w:author="Master Repository Process" w:date="2021-09-18T01:31:00Z">
        <w:r>
          <w:rPr>
            <w:rStyle w:val="CharSectno"/>
          </w:rPr>
          <w:delText>14.1</w:delText>
        </w:r>
        <w:r>
          <w:delText>.</w:delText>
        </w:r>
        <w:r>
          <w:tab/>
          <w:delText>Appeal from act, omission or decision of administrator, receiver or liquidator, etc. (Corporations Act s. 554A &amp; 1321)</w:delText>
        </w:r>
        <w:bookmarkEnd w:id="901"/>
      </w:del>
    </w:p>
    <w:p>
      <w:pPr>
        <w:pStyle w:val="Heading5"/>
        <w:spacing w:before="240"/>
        <w:rPr>
          <w:ins w:id="903" w:author="Master Repository Process" w:date="2021-09-18T01:31:00Z"/>
        </w:rPr>
      </w:pPr>
      <w:bookmarkStart w:id="904" w:name="_Toc76997829"/>
      <w:bookmarkEnd w:id="895"/>
      <w:ins w:id="905" w:author="Master Repository Process" w:date="2021-09-18T01:31:00Z">
        <w:r>
          <w:rPr>
            <w:rStyle w:val="CharSectno"/>
          </w:rPr>
          <w:t>14.1</w:t>
        </w:r>
        <w:r>
          <w:t>.</w:t>
        </w:r>
        <w:r>
          <w:tab/>
          <w:t>Appeals against acts, omissions or decisions</w:t>
        </w:r>
        <w:bookmarkEnd w:id="904"/>
      </w:ins>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 and</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906" w:name="_Toc76977911"/>
      <w:bookmarkStart w:id="907" w:name="_Toc76986322"/>
      <w:bookmarkStart w:id="908" w:name="_Toc76997830"/>
      <w:bookmarkStart w:id="909" w:name="_Toc32309156"/>
      <w:bookmarkStart w:id="910" w:name="_Toc32309277"/>
      <w:bookmarkStart w:id="911" w:name="_Toc32309398"/>
      <w:r>
        <w:rPr>
          <w:rStyle w:val="CharPartNo"/>
        </w:rPr>
        <w:t>Part 15</w:t>
      </w:r>
      <w:r>
        <w:rPr>
          <w:rStyle w:val="CharDivNo"/>
        </w:rPr>
        <w:t> </w:t>
      </w:r>
      <w:r>
        <w:t>—</w:t>
      </w:r>
      <w:r>
        <w:rPr>
          <w:rStyle w:val="CharDivText"/>
        </w:rPr>
        <w:t> </w:t>
      </w:r>
      <w:r>
        <w:rPr>
          <w:rStyle w:val="CharPartText"/>
        </w:rPr>
        <w:t>Proceedings under the ASIC Act</w:t>
      </w:r>
      <w:bookmarkEnd w:id="906"/>
      <w:bookmarkEnd w:id="907"/>
      <w:bookmarkEnd w:id="908"/>
      <w:bookmarkEnd w:id="909"/>
      <w:bookmarkEnd w:id="910"/>
      <w:bookmarkEnd w:id="911"/>
    </w:p>
    <w:p>
      <w:pPr>
        <w:pStyle w:val="Heading5"/>
        <w:spacing w:before="180"/>
      </w:pPr>
      <w:bookmarkStart w:id="912" w:name="_Toc76997831"/>
      <w:bookmarkStart w:id="913" w:name="_Toc32309399"/>
      <w:r>
        <w:rPr>
          <w:rStyle w:val="CharSectno"/>
        </w:rPr>
        <w:t>15.1</w:t>
      </w:r>
      <w:r>
        <w:t>.</w:t>
      </w:r>
      <w:r>
        <w:tab/>
        <w:t>Reference to Court of question of law arising at hearing of ASIC (ASIC Act s. 61)</w:t>
      </w:r>
      <w:bookmarkEnd w:id="912"/>
      <w:bookmarkEnd w:id="913"/>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Gazette 12 Aug 2008 p. 3548.]</w:t>
      </w:r>
    </w:p>
    <w:p>
      <w:pPr>
        <w:pStyle w:val="Heading5"/>
      </w:pPr>
      <w:bookmarkStart w:id="914" w:name="_Toc76997832"/>
      <w:bookmarkStart w:id="915" w:name="_Toc32309400"/>
      <w:r>
        <w:rPr>
          <w:rStyle w:val="CharSectno"/>
        </w:rPr>
        <w:t>15.2</w:t>
      </w:r>
      <w:r>
        <w:t>.</w:t>
      </w:r>
      <w:r>
        <w:tab/>
        <w:t>Application for inquiry (ASIC Act s. 70, 201 &amp; 219)</w:t>
      </w:r>
      <w:bookmarkEnd w:id="914"/>
      <w:bookmarkEnd w:id="915"/>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916" w:name="_Toc76977914"/>
      <w:bookmarkStart w:id="917" w:name="_Toc76986325"/>
      <w:bookmarkStart w:id="918" w:name="_Toc76997833"/>
      <w:bookmarkStart w:id="919" w:name="_Toc32309159"/>
      <w:bookmarkStart w:id="920" w:name="_Toc32309280"/>
      <w:bookmarkStart w:id="921" w:name="_Toc32309401"/>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916"/>
      <w:bookmarkEnd w:id="917"/>
      <w:bookmarkEnd w:id="918"/>
      <w:bookmarkEnd w:id="919"/>
      <w:bookmarkEnd w:id="920"/>
      <w:bookmarkEnd w:id="921"/>
    </w:p>
    <w:p>
      <w:pPr>
        <w:pStyle w:val="Footnoteheading"/>
      </w:pPr>
      <w:r>
        <w:tab/>
        <w:t>[Heading inserted: Gazette 13 Feb 2009 p. 303.]</w:t>
      </w:r>
    </w:p>
    <w:p>
      <w:pPr>
        <w:pStyle w:val="Heading5"/>
      </w:pPr>
      <w:bookmarkStart w:id="922" w:name="_Toc76997834"/>
      <w:bookmarkStart w:id="923" w:name="_Toc32309402"/>
      <w:r>
        <w:rPr>
          <w:rStyle w:val="CharSectno"/>
        </w:rPr>
        <w:t>15A.1</w:t>
      </w:r>
      <w:r>
        <w:t>.</w:t>
      </w:r>
      <w:r>
        <w:tab/>
        <w:t>Application of this Part and other rules of court</w:t>
      </w:r>
      <w:bookmarkEnd w:id="922"/>
      <w:bookmarkEnd w:id="923"/>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Gazette 13 Feb 2009 p. 303.]</w:t>
      </w:r>
    </w:p>
    <w:p>
      <w:pPr>
        <w:pStyle w:val="Heading5"/>
      </w:pPr>
      <w:bookmarkStart w:id="924" w:name="_Toc76997835"/>
      <w:bookmarkStart w:id="925" w:name="_Toc32309403"/>
      <w:r>
        <w:rPr>
          <w:rStyle w:val="CharSectno"/>
        </w:rPr>
        <w:t>15A.2</w:t>
      </w:r>
      <w:r>
        <w:t>.</w:t>
      </w:r>
      <w:r>
        <w:tab/>
        <w:t>Expressions used in the Cross</w:t>
      </w:r>
      <w:r>
        <w:noBreakHyphen/>
        <w:t>Border Insolvency Act</w:t>
      </w:r>
      <w:bookmarkEnd w:id="924"/>
      <w:bookmarkEnd w:id="925"/>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Text"/>
        <w:ind w:left="851" w:hanging="851"/>
      </w:pPr>
      <w:r>
        <w:t xml:space="preserve">     Note:</w:t>
      </w:r>
      <w:r>
        <w:tab/>
        <w:t>The following expressions used in this Part (including in the notes to this Part) are defined in the Model Law as having the following meanings:</w:t>
      </w:r>
    </w:p>
    <w:p>
      <w:pPr>
        <w:pStyle w:val="PermNoteText"/>
        <w:ind w:left="851" w:hanging="851"/>
      </w:pPr>
      <w:r>
        <w:tab/>
      </w:r>
      <w:r>
        <w:rPr>
          <w:rStyle w:val="CharDefText"/>
        </w:rPr>
        <w:t>establishment</w:t>
      </w:r>
      <w:r>
        <w:rPr>
          <w:b/>
          <w:bCs/>
          <w:i/>
          <w:iCs/>
        </w:rPr>
        <w:t xml:space="preserve"> </w:t>
      </w:r>
      <w:r>
        <w:t>means any place of operations where the debtor carries out a non</w:t>
      </w:r>
      <w:r>
        <w:noBreakHyphen/>
        <w:t>transitory economic activity with human means and goods or services;</w:t>
      </w:r>
    </w:p>
    <w:p>
      <w:pPr>
        <w:pStyle w:val="PermNoteText"/>
        <w:ind w:left="851" w:hanging="851"/>
      </w:pPr>
      <w:r>
        <w:tab/>
      </w:r>
      <w:r>
        <w:rPr>
          <w:rStyle w:val="CharDefText"/>
        </w:rPr>
        <w:t>foreign court</w:t>
      </w:r>
      <w:r>
        <w:rPr>
          <w:b/>
          <w:bCs/>
          <w:i/>
          <w:iCs/>
        </w:rPr>
        <w:t xml:space="preserve"> </w:t>
      </w:r>
      <w:r>
        <w:t>means a judicial or other authority competent to control or supervise a foreign proceeding;</w:t>
      </w:r>
    </w:p>
    <w:p>
      <w:pPr>
        <w:pStyle w:val="PermNoteText"/>
        <w:ind w:left="851" w:hanging="851"/>
      </w:pPr>
      <w:r>
        <w:tab/>
      </w:r>
      <w:r>
        <w:rPr>
          <w:rStyle w:val="CharDefText"/>
        </w:rPr>
        <w:t>foreign main proceeding</w:t>
      </w:r>
      <w:r>
        <w:rPr>
          <w:b/>
          <w:bCs/>
          <w:i/>
          <w:iCs/>
        </w:rPr>
        <w:t xml:space="preserve"> </w:t>
      </w:r>
      <w:r>
        <w:t>means a foreign proceeding taking place in the State where the debtor has the centre of its main interests;</w:t>
      </w:r>
    </w:p>
    <w:p>
      <w:pPr>
        <w:pStyle w:val="PermNoteText"/>
        <w:ind w:left="851" w:hanging="851"/>
      </w:pPr>
      <w:r>
        <w:tab/>
      </w:r>
      <w:r>
        <w:rPr>
          <w:rStyle w:val="CharDefText"/>
        </w:rPr>
        <w:t>foreign non</w:t>
      </w:r>
      <w:r>
        <w:rPr>
          <w:rStyle w:val="CharDefText"/>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ind w:left="851" w:hanging="851"/>
      </w:pPr>
      <w:r>
        <w:tab/>
      </w:r>
      <w:r>
        <w:rPr>
          <w:rStyle w:val="CharDefText"/>
        </w:rPr>
        <w:t>foreign proceeding</w:t>
      </w:r>
      <w:r>
        <w:rPr>
          <w:b/>
          <w:bCs/>
          <w:i/>
          <w:iCs/>
        </w:rPr>
        <w:t xml:space="preserve">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ind w:left="851" w:hanging="851"/>
      </w:pPr>
      <w:r>
        <w:tab/>
      </w:r>
      <w:r>
        <w:rPr>
          <w:rStyle w:val="CharDefText"/>
        </w:rPr>
        <w:t>foreign representative</w:t>
      </w:r>
      <w:r>
        <w:rPr>
          <w:b/>
          <w:bCs/>
          <w:i/>
          <w:iCs/>
        </w:rPr>
        <w:t xml:space="preser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Gazette 13 Feb 2009 p. 304.]</w:t>
      </w:r>
    </w:p>
    <w:p>
      <w:pPr>
        <w:pStyle w:val="Heading5"/>
      </w:pPr>
      <w:bookmarkStart w:id="926" w:name="_Toc76997836"/>
      <w:bookmarkStart w:id="927" w:name="_Toc32309404"/>
      <w:r>
        <w:rPr>
          <w:rStyle w:val="CharSectno"/>
        </w:rPr>
        <w:t>15A.3</w:t>
      </w:r>
      <w:r>
        <w:t>.</w:t>
      </w:r>
      <w:r>
        <w:tab/>
        <w:t>Application for recognition</w:t>
      </w:r>
      <w:bookmarkEnd w:id="926"/>
      <w:bookmarkEnd w:id="927"/>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Gazette 13 Feb 2009 p. 304</w:t>
      </w:r>
      <w:r>
        <w:noBreakHyphen/>
        <w:t>5.]</w:t>
      </w:r>
    </w:p>
    <w:p>
      <w:pPr>
        <w:pStyle w:val="Heading5"/>
      </w:pPr>
      <w:bookmarkStart w:id="928" w:name="_Toc76997837"/>
      <w:bookmarkStart w:id="929" w:name="_Toc32309405"/>
      <w:r>
        <w:rPr>
          <w:rStyle w:val="CharSectno"/>
        </w:rPr>
        <w:t>15A.4</w:t>
      </w:r>
      <w:r>
        <w:t>.</w:t>
      </w:r>
      <w:r>
        <w:tab/>
        <w:t>Application for provisional relief under article 19 of the Model Law</w:t>
      </w:r>
      <w:bookmarkEnd w:id="928"/>
      <w:bookmarkEnd w:id="929"/>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Gazette 13 Feb 2009 p. 305.]</w:t>
      </w:r>
    </w:p>
    <w:p>
      <w:pPr>
        <w:pStyle w:val="Heading5"/>
      </w:pPr>
      <w:bookmarkStart w:id="930" w:name="_Toc76997838"/>
      <w:bookmarkStart w:id="931" w:name="_Toc32309406"/>
      <w:r>
        <w:rPr>
          <w:rStyle w:val="CharSectno"/>
        </w:rPr>
        <w:t>15A.5</w:t>
      </w:r>
      <w:r>
        <w:t>.</w:t>
      </w:r>
      <w:r>
        <w:tab/>
      </w:r>
      <w:del w:id="932" w:author="Master Repository Process" w:date="2021-09-18T01:31:00Z">
        <w:r>
          <w:delText>Official</w:delText>
        </w:r>
      </w:del>
      <w:ins w:id="933" w:author="Master Repository Process" w:date="2021-09-18T01:31:00Z">
        <w:r>
          <w:t>Registered</w:t>
        </w:r>
      </w:ins>
      <w:r>
        <w:t xml:space="preserve"> liquidator’s consent to act</w:t>
      </w:r>
      <w:bookmarkEnd w:id="930"/>
      <w:bookmarkEnd w:id="931"/>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 xml:space="preserve">be </w:t>
      </w:r>
      <w:del w:id="934" w:author="Master Repository Process" w:date="2021-09-18T01:31:00Z">
        <w:r>
          <w:delText>an official</w:delText>
        </w:r>
      </w:del>
      <w:ins w:id="935" w:author="Master Repository Process" w:date="2021-09-18T01:31:00Z">
        <w:r>
          <w:t>a registered</w:t>
        </w:r>
      </w:ins>
      <w:r>
        <w:t xml:space="preserve">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Gazette 6 Nov 2009 p.4472-3</w:t>
      </w:r>
      <w:ins w:id="936" w:author="Master Repository Process" w:date="2021-09-18T01:31:00Z">
        <w:r>
          <w:t>; amended: SL 2021/121 r. 32</w:t>
        </w:r>
      </w:ins>
      <w:r>
        <w:t>.]</w:t>
      </w:r>
    </w:p>
    <w:p>
      <w:pPr>
        <w:pStyle w:val="Heading5"/>
      </w:pPr>
      <w:bookmarkStart w:id="937" w:name="_Toc76997839"/>
      <w:bookmarkStart w:id="938" w:name="_Toc32309407"/>
      <w:r>
        <w:rPr>
          <w:rStyle w:val="CharSectno"/>
        </w:rPr>
        <w:t>15A.6</w:t>
      </w:r>
      <w:r>
        <w:t>.</w:t>
      </w:r>
      <w:r>
        <w:tab/>
        <w:t>Notice of filing of application for recognition</w:t>
      </w:r>
      <w:bookmarkEnd w:id="937"/>
      <w:bookmarkEnd w:id="938"/>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Gazette 13 Feb 2009 p. 305</w:t>
      </w:r>
      <w:r>
        <w:noBreakHyphen/>
        <w:t>6; amended: Gazette 21 Sep 2012 p. 4426.]</w:t>
      </w:r>
    </w:p>
    <w:p>
      <w:pPr>
        <w:pStyle w:val="Heading5"/>
      </w:pPr>
      <w:bookmarkStart w:id="939" w:name="_Toc76997840"/>
      <w:bookmarkStart w:id="940" w:name="_Toc32309408"/>
      <w:r>
        <w:rPr>
          <w:rStyle w:val="CharSectno"/>
        </w:rPr>
        <w:t>15A.7</w:t>
      </w:r>
      <w:r>
        <w:t>.</w:t>
      </w:r>
      <w:r>
        <w:tab/>
        <w:t>Notice of order for recognition, withdrawal etc.</w:t>
      </w:r>
      <w:bookmarkEnd w:id="939"/>
      <w:bookmarkEnd w:id="940"/>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Gazette 13 Feb 2009 p. 306; amended: Gazette 21 Sep 2012 p. 4426</w:t>
      </w:r>
      <w:r>
        <w:noBreakHyphen/>
        <w:t>7.]</w:t>
      </w:r>
    </w:p>
    <w:p>
      <w:pPr>
        <w:pStyle w:val="Heading5"/>
        <w:spacing w:before="120"/>
      </w:pPr>
      <w:bookmarkStart w:id="941" w:name="_Toc76997841"/>
      <w:bookmarkStart w:id="942" w:name="_Toc32309409"/>
      <w:r>
        <w:rPr>
          <w:rStyle w:val="CharSectno"/>
        </w:rPr>
        <w:t>15A.8</w:t>
      </w:r>
      <w:r>
        <w:t>.</w:t>
      </w:r>
      <w:r>
        <w:tab/>
        <w:t>Relief after recognition</w:t>
      </w:r>
      <w:bookmarkEnd w:id="941"/>
      <w:bookmarkEnd w:id="942"/>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Gazette 13 Feb 2009 p. 306</w:t>
      </w:r>
      <w:r>
        <w:noBreakHyphen/>
        <w:t>7.]</w:t>
      </w:r>
    </w:p>
    <w:p>
      <w:pPr>
        <w:pStyle w:val="Heading5"/>
      </w:pPr>
      <w:bookmarkStart w:id="943" w:name="_Toc76997842"/>
      <w:bookmarkStart w:id="944" w:name="_Toc32309410"/>
      <w:r>
        <w:rPr>
          <w:rStyle w:val="CharSectno"/>
        </w:rPr>
        <w:t>15A.9</w:t>
      </w:r>
      <w:r>
        <w:t>.</w:t>
      </w:r>
      <w:r>
        <w:tab/>
        <w:t>Application to modify or terminate an order for recognition or other relief</w:t>
      </w:r>
      <w:bookmarkEnd w:id="943"/>
      <w:bookmarkEnd w:id="944"/>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keepNext/>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keepNext/>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Gazette 13 Feb 2009 p. 307</w:t>
      </w:r>
      <w:r>
        <w:noBreakHyphen/>
        <w:t>8; amended: Gazette 21 Sep 2012 p. 4427.]</w:t>
      </w:r>
    </w:p>
    <w:p>
      <w:pPr>
        <w:pStyle w:val="Heading2"/>
      </w:pPr>
      <w:bookmarkStart w:id="945" w:name="_Toc76977924"/>
      <w:bookmarkStart w:id="946" w:name="_Toc76986335"/>
      <w:bookmarkStart w:id="947" w:name="_Toc76997843"/>
      <w:bookmarkStart w:id="948" w:name="_Toc32309169"/>
      <w:bookmarkStart w:id="949" w:name="_Toc32309290"/>
      <w:bookmarkStart w:id="950" w:name="_Toc32309411"/>
      <w:r>
        <w:rPr>
          <w:rStyle w:val="CharPartNo"/>
        </w:rPr>
        <w:t>Part 16</w:t>
      </w:r>
      <w:r>
        <w:rPr>
          <w:rStyle w:val="CharDivNo"/>
        </w:rPr>
        <w:t> </w:t>
      </w:r>
      <w:r>
        <w:t>—</w:t>
      </w:r>
      <w:r>
        <w:rPr>
          <w:rStyle w:val="CharDivText"/>
        </w:rPr>
        <w:t> </w:t>
      </w:r>
      <w:r>
        <w:rPr>
          <w:rStyle w:val="CharPartText"/>
        </w:rPr>
        <w:t>Jurisdiction of masters</w:t>
      </w:r>
      <w:bookmarkEnd w:id="945"/>
      <w:bookmarkEnd w:id="946"/>
      <w:bookmarkEnd w:id="947"/>
      <w:bookmarkEnd w:id="948"/>
      <w:bookmarkEnd w:id="949"/>
      <w:bookmarkEnd w:id="950"/>
    </w:p>
    <w:p>
      <w:pPr>
        <w:pStyle w:val="Heading5"/>
      </w:pPr>
      <w:bookmarkStart w:id="951" w:name="_Toc76997844"/>
      <w:bookmarkStart w:id="952" w:name="_Toc32309412"/>
      <w:r>
        <w:rPr>
          <w:rStyle w:val="CharSectno"/>
        </w:rPr>
        <w:t>16.1</w:t>
      </w:r>
      <w:r>
        <w:t>.</w:t>
      </w:r>
      <w:r>
        <w:tab/>
        <w:t>Jurisdiction of masters</w:t>
      </w:r>
      <w:bookmarkEnd w:id="951"/>
      <w:bookmarkEnd w:id="952"/>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 or</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3" w:name="_Toc76977926"/>
      <w:bookmarkStart w:id="954" w:name="_Toc76986337"/>
      <w:bookmarkStart w:id="955" w:name="_Toc76997845"/>
      <w:bookmarkStart w:id="956" w:name="_Toc32309171"/>
      <w:bookmarkStart w:id="957" w:name="_Toc32309292"/>
      <w:bookmarkStart w:id="958" w:name="_Toc32309413"/>
      <w:r>
        <w:rPr>
          <w:rStyle w:val="CharSchNo"/>
        </w:rPr>
        <w:t>Schedule 1</w:t>
      </w:r>
      <w:r>
        <w:t> — </w:t>
      </w:r>
      <w:r>
        <w:rPr>
          <w:rStyle w:val="CharSchText"/>
        </w:rPr>
        <w:t>Forms</w:t>
      </w:r>
      <w:bookmarkEnd w:id="953"/>
      <w:bookmarkEnd w:id="954"/>
      <w:bookmarkEnd w:id="955"/>
      <w:bookmarkEnd w:id="956"/>
      <w:bookmarkEnd w:id="957"/>
      <w:bookmarkEnd w:id="958"/>
    </w:p>
    <w:p>
      <w:pPr>
        <w:pStyle w:val="yShoulderClause"/>
      </w:pPr>
      <w:r>
        <w:t>[rule 1.6]</w:t>
      </w:r>
    </w:p>
    <w:p>
      <w:pPr>
        <w:pStyle w:val="yMiscellaneousHeading"/>
        <w:rPr>
          <w:b/>
        </w:rPr>
      </w:pPr>
      <w:r>
        <w:rPr>
          <w:rStyle w:val="CharSClsNo"/>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Gazette 13 Feb 2009 p. 312.]</w:t>
      </w:r>
    </w:p>
    <w:p>
      <w:pPr>
        <w:pStyle w:val="yMiscellaneousHeading"/>
        <w:pageBreakBefore/>
        <w:rPr>
          <w:b/>
        </w:rPr>
      </w:pPr>
      <w:r>
        <w:rPr>
          <w:rStyle w:val="CharSClsNo"/>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w:t>
      </w:r>
      <w:r>
        <w:rPr>
          <w:szCs w:val="22"/>
        </w:rPr>
        <w:t xml:space="preserve">by </w:t>
      </w:r>
      <w:del w:id="959" w:author="Master Repository Process" w:date="2021-09-18T01:31:00Z">
        <w:r>
          <w:rPr>
            <w:snapToGrid w:val="0"/>
          </w:rPr>
          <w:delText xml:space="preserve">...........................................................................  </w:delText>
        </w:r>
        <w:r>
          <w:delText>at [</w:delText>
        </w:r>
        <w:r>
          <w:rPr>
            <w:i/>
          </w:rPr>
          <w:delText>address of Court</w:delText>
        </w:r>
        <w:r>
          <w:delText xml:space="preserve">] at </w:delText>
        </w:r>
        <w:r>
          <w:rPr>
            <w:snapToGrid w:val="0"/>
          </w:rPr>
          <w:delText>...................</w:delText>
        </w:r>
        <w:r>
          <w:delText xml:space="preserve">*a.m./*p.m. on </w:delText>
        </w:r>
        <w:r>
          <w:rPr>
            <w:snapToGrid w:val="0"/>
          </w:rPr>
          <w:delText xml:space="preserve">................... </w:delText>
        </w:r>
      </w:del>
      <w:ins w:id="960" w:author="Master Repository Process" w:date="2021-09-18T01:31:00Z">
        <w:r>
          <w:rPr>
            <w:szCs w:val="22"/>
          </w:rPr>
          <w:t>a *judge/*master at the time, on the date and in the place specified in the attached listing notification</w:t>
        </w:r>
      </w:ins>
      <w:r>
        <w:rPr>
          <w:szCs w:val="22"/>
        </w:rPr>
        <w:t>.</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r>
    </w:p>
    <w:p>
      <w:pPr>
        <w:pStyle w:val="PermNoteHeading"/>
        <w:keepNext w:val="0"/>
      </w:pPr>
      <w:r>
        <w:t>Note 1:</w:t>
      </w:r>
      <w:r>
        <w:tab/>
        <w:t>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Heading"/>
        <w:keepNext w:val="0"/>
      </w:pPr>
      <w:r>
        <w:t>Note 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del w:id="961" w:author="Master Repository Process" w:date="2021-09-18T01:31:00Z"/>
          <w:b/>
        </w:rPr>
      </w:pPr>
    </w:p>
    <w:p>
      <w:pPr>
        <w:pStyle w:val="yMiscellaneousBody"/>
        <w:keepNext/>
        <w:rPr>
          <w:b/>
        </w:rPr>
      </w:pPr>
      <w:r>
        <w:rPr>
          <w:b/>
        </w:rPr>
        <w:t>D.</w:t>
      </w:r>
      <w:r>
        <w:rPr>
          <w:b/>
        </w:rPr>
        <w:tab/>
        <w:t>FILING</w:t>
      </w:r>
    </w:p>
    <w:p>
      <w:pPr>
        <w:pStyle w:val="yMiscellaneousBody"/>
        <w:rPr>
          <w:del w:id="962" w:author="Master Repository Process" w:date="2021-09-18T01:31:00Z"/>
        </w:rPr>
      </w:pPr>
      <w:del w:id="963" w:author="Master Repository Process" w:date="2021-09-18T01:31:00Z">
        <w:r>
          <w:delText>Date of filing: [</w:delText>
        </w:r>
        <w:r>
          <w:rPr>
            <w:i/>
          </w:rPr>
          <w:delText>date of filing to be entered by Principal Registrar</w:delText>
        </w:r>
        <w:r>
          <w:delText>]</w:delText>
        </w:r>
      </w:del>
    </w:p>
    <w:p>
      <w:pPr>
        <w:pStyle w:val="yMiscellaneousBody"/>
        <w:jc w:val="right"/>
        <w:rPr>
          <w:del w:id="964" w:author="Master Repository Process" w:date="2021-09-18T01:31:00Z"/>
        </w:rPr>
      </w:pPr>
      <w:del w:id="965" w:author="Master Repository Process" w:date="2021-09-18T01:31:00Z">
        <w:r>
          <w:rPr>
            <w:snapToGrid w:val="0"/>
          </w:rPr>
          <w:delText>.............................................</w:delText>
        </w:r>
      </w:del>
    </w:p>
    <w:p>
      <w:pPr>
        <w:pStyle w:val="yMiscellaneousBody"/>
        <w:spacing w:before="0"/>
        <w:jc w:val="right"/>
        <w:rPr>
          <w:del w:id="966" w:author="Master Repository Process" w:date="2021-09-18T01:31:00Z"/>
          <w:i/>
        </w:rPr>
      </w:pPr>
      <w:del w:id="967" w:author="Master Repository Process" w:date="2021-09-18T01:31:00Z">
        <w:r>
          <w:rPr>
            <w:i/>
          </w:rPr>
          <w:delText>Principal Registrar</w:delText>
        </w:r>
      </w:del>
    </w:p>
    <w:p>
      <w:pPr>
        <w:pStyle w:val="yMiscellaneousBody"/>
        <w:keepNext/>
      </w:pPr>
      <w:r>
        <w:t>This originating process is filed by [</w:t>
      </w:r>
      <w:r>
        <w:rPr>
          <w:i/>
        </w:rPr>
        <w:t>name</w:t>
      </w:r>
      <w:r>
        <w:t>] for the plaintiff.</w:t>
      </w:r>
    </w:p>
    <w:p>
      <w:pPr>
        <w:pStyle w:val="yMiscellaneousBody"/>
        <w:rPr>
          <w:ins w:id="968" w:author="Master Repository Process" w:date="2021-09-18T01:31:00Z"/>
        </w:rPr>
      </w:pPr>
      <w:ins w:id="969" w:author="Master Repository Process" w:date="2021-09-18T01:31:00Z">
        <w:r>
          <w:t>Date of filing:</w:t>
        </w:r>
      </w:ins>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Gazette 13 Feb 2009 p. </w:t>
      </w:r>
      <w:del w:id="970" w:author="Master Repository Process" w:date="2021-09-18T01:31:00Z">
        <w:r>
          <w:delText>308.]</w:delText>
        </w:r>
      </w:del>
      <w:ins w:id="971" w:author="Master Repository Process" w:date="2021-09-18T01:31:00Z">
        <w:r>
          <w:t>308; SL 2021/121 r. 33(1).]</w:t>
        </w:r>
      </w:ins>
    </w:p>
    <w:p>
      <w:pPr>
        <w:pStyle w:val="yMiscellaneousBody"/>
        <w:tabs>
          <w:tab w:val="left" w:pos="567"/>
        </w:tabs>
        <w:rPr>
          <w:del w:id="972" w:author="Master Repository Process" w:date="2021-09-18T01:31:00Z"/>
        </w:rPr>
      </w:pPr>
    </w:p>
    <w:p>
      <w:pPr>
        <w:pStyle w:val="yMiscellaneousHeading"/>
        <w:pageBreakBefore/>
        <w:rPr>
          <w:b/>
          <w:bCs/>
        </w:rPr>
      </w:pPr>
      <w:r>
        <w:rPr>
          <w:rStyle w:val="CharSClsNo"/>
          <w:b/>
          <w:bCs/>
        </w:rPr>
        <w:t>Form 3</w:t>
      </w:r>
    </w:p>
    <w:p>
      <w:pPr>
        <w:pStyle w:val="yShoulderClause"/>
      </w:pPr>
      <w:r>
        <w:t>[rules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w:t>
      </w:r>
      <w:r>
        <w:rPr>
          <w:szCs w:val="22"/>
        </w:rPr>
        <w:t xml:space="preserve">by </w:t>
      </w:r>
      <w:del w:id="973" w:author="Master Repository Process" w:date="2021-09-18T01:31:00Z">
        <w:r>
          <w:delText xml:space="preserve"> </w:delText>
        </w:r>
        <w:r>
          <w:rPr>
            <w:snapToGrid w:val="0"/>
          </w:rPr>
          <w:delText>......................................................</w:delText>
        </w:r>
        <w:r>
          <w:delText>at [</w:delText>
        </w:r>
        <w:r>
          <w:rPr>
            <w:i/>
          </w:rPr>
          <w:delText>address of Court</w:delText>
        </w:r>
        <w:r>
          <w:delText xml:space="preserve">] at </w:delText>
        </w:r>
        <w:r>
          <w:rPr>
            <w:snapToGrid w:val="0"/>
          </w:rPr>
          <w:delText>..........................</w:delText>
        </w:r>
        <w:r>
          <w:delText xml:space="preserve">*a.m./*p.m. on </w:delText>
        </w:r>
        <w:r>
          <w:rPr>
            <w:snapToGrid w:val="0"/>
          </w:rPr>
          <w:delText>...........................</w:delText>
        </w:r>
      </w:del>
      <w:ins w:id="974" w:author="Master Repository Process" w:date="2021-09-18T01:31:00Z">
        <w:r>
          <w:rPr>
            <w:szCs w:val="22"/>
          </w:rPr>
          <w:t>a *judge/*master at the time, on the date and in the place specified in the attached listing notification.</w:t>
        </w:r>
      </w:ins>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Gazette 13 Apr 2007 p. 1673; 13 Feb 2009 p. </w:t>
      </w:r>
      <w:del w:id="975" w:author="Master Repository Process" w:date="2021-09-18T01:31:00Z">
        <w:r>
          <w:delText>308.]</w:delText>
        </w:r>
      </w:del>
      <w:ins w:id="976" w:author="Master Repository Process" w:date="2021-09-18T01:31:00Z">
        <w:r>
          <w:t>308; SL 2021/121 r. 33(2).]</w:t>
        </w:r>
      </w:ins>
    </w:p>
    <w:p>
      <w:pPr>
        <w:pStyle w:val="yMiscellaneousBody"/>
      </w:pPr>
    </w:p>
    <w:p>
      <w:pPr>
        <w:pStyle w:val="yMiscellaneousHeading"/>
        <w:pageBreakBefore/>
      </w:pPr>
      <w:r>
        <w:rPr>
          <w:rStyle w:val="CharSClsNo"/>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Heading"/>
        <w:pageBreakBefore/>
        <w:rPr>
          <w:b/>
          <w:bCs/>
        </w:rPr>
      </w:pPr>
      <w:r>
        <w:rPr>
          <w:rStyle w:val="CharSClsNo"/>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Gazette 12 Aug 2008 p. 3548.]</w:t>
      </w:r>
    </w:p>
    <w:p>
      <w:pPr>
        <w:pStyle w:val="yMiscellaneousHeading"/>
        <w:pageBreakBefore/>
        <w:rPr>
          <w:b/>
          <w:bCs/>
        </w:rPr>
      </w:pPr>
      <w:r>
        <w:rPr>
          <w:rStyle w:val="CharSClsNo"/>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Heading"/>
        <w:pageBreakBefore/>
        <w:rPr>
          <w:b/>
          <w:bCs/>
        </w:rPr>
      </w:pPr>
      <w:r>
        <w:rPr>
          <w:rStyle w:val="CharSClsNo"/>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keepNext/>
        <w:tabs>
          <w:tab w:val="left" w:pos="567"/>
        </w:tabs>
        <w:ind w:left="567" w:hanging="567"/>
      </w:pPr>
      <w:r>
        <w:t>5</w:t>
      </w:r>
      <w:r>
        <w:tab/>
        <w:t xml:space="preserve">I believe that there is no genuine dispute about the existence or amount of the *debt/*any of the debts.  </w:t>
      </w:r>
    </w:p>
    <w:p>
      <w:pPr>
        <w:pStyle w:val="yMiscellaneousBody"/>
        <w:keepNext/>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spacing w:before="0"/>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Heading"/>
        <w:pageBreakBefore/>
        <w:rPr>
          <w:b/>
          <w:bCs/>
        </w:rPr>
      </w:pPr>
      <w:r>
        <w:rPr>
          <w:rStyle w:val="CharSClsNo"/>
          <w:b/>
        </w:rPr>
        <w:t>Form 8</w:t>
      </w:r>
    </w:p>
    <w:p>
      <w:pPr>
        <w:pStyle w:val="yShoulderClause"/>
      </w:pPr>
      <w:r>
        <w:rPr>
          <w:szCs w:val="22"/>
        </w:rPr>
        <w:t>[rules</w:t>
      </w:r>
      <w:del w:id="977" w:author="Master Repository Process" w:date="2021-09-18T01:31:00Z">
        <w:r>
          <w:delText xml:space="preserve"> </w:delText>
        </w:r>
      </w:del>
      <w:ins w:id="978" w:author="Master Repository Process" w:date="2021-09-18T01:31:00Z">
        <w:r>
          <w:rPr>
            <w:szCs w:val="22"/>
          </w:rPr>
          <w:t> </w:t>
        </w:r>
      </w:ins>
      <w:r>
        <w:rPr>
          <w:szCs w:val="22"/>
        </w:rPr>
        <w:t>5.5</w:t>
      </w:r>
      <w:ins w:id="979" w:author="Master Repository Process" w:date="2021-09-18T01:31:00Z">
        <w:r>
          <w:rPr>
            <w:szCs w:val="22"/>
          </w:rPr>
          <w:t>, 6.1</w:t>
        </w:r>
      </w:ins>
      <w:r>
        <w:rPr>
          <w:szCs w:val="22"/>
        </w:rPr>
        <w:t xml:space="preserve"> and </w:t>
      </w:r>
      <w:del w:id="980" w:author="Master Repository Process" w:date="2021-09-18T01:31:00Z">
        <w:r>
          <w:delText>6.1</w:delText>
        </w:r>
      </w:del>
      <w:ins w:id="981" w:author="Master Repository Process" w:date="2021-09-18T01:31:00Z">
        <w:r>
          <w:rPr>
            <w:szCs w:val="22"/>
          </w:rPr>
          <w:t>7.2</w:t>
        </w:r>
      </w:ins>
      <w:r>
        <w:rPr>
          <w:szCs w:val="22"/>
        </w:rPr>
        <w:t>]</w:t>
      </w:r>
    </w:p>
    <w:p>
      <w:pPr>
        <w:pStyle w:val="yFootnoteheading"/>
        <w:rPr>
          <w:ins w:id="982" w:author="Master Repository Process" w:date="2021-09-18T01:31:00Z"/>
        </w:rPr>
      </w:pPr>
      <w:ins w:id="983" w:author="Master Repository Process" w:date="2021-09-18T01:31:00Z">
        <w:r>
          <w:tab/>
          <w:t>[Heading amended: SL 2021/121 r. 33(3)(a)).]</w:t>
        </w:r>
      </w:ins>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xml:space="preserve">], </w:t>
      </w:r>
      <w:del w:id="984" w:author="Master Repository Process" w:date="2021-09-18T01:31:00Z">
        <w:r>
          <w:delText>an official</w:delText>
        </w:r>
      </w:del>
      <w:ins w:id="985" w:author="Master Repository Process" w:date="2021-09-18T01:31:00Z">
        <w:r>
          <w:t>a registered</w:t>
        </w:r>
      </w:ins>
      <w:r>
        <w:t xml:space="preserve">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w:t>
      </w:r>
      <w:del w:id="986" w:author="Master Repository Process" w:date="2021-09-18T01:31:00Z">
        <w:r>
          <w:delText>hourly</w:delText>
        </w:r>
      </w:del>
      <w:ins w:id="987" w:author="Master Repository Process" w:date="2021-09-18T01:31:00Z">
        <w:r>
          <w:rPr>
            <w:szCs w:val="22"/>
          </w:rPr>
          <w:t>time</w:t>
        </w:r>
        <w:r>
          <w:rPr>
            <w:szCs w:val="22"/>
          </w:rPr>
          <w:noBreakHyphen/>
          <w:t>cost</w:t>
        </w:r>
      </w:ins>
      <w:r>
        <w:t xml:space="preserve">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w:t>
      </w:r>
      <w:del w:id="988" w:author="Master Repository Process" w:date="2021-09-18T01:31:00Z">
        <w:r>
          <w:delText>hourly</w:delText>
        </w:r>
      </w:del>
      <w:ins w:id="989" w:author="Master Repository Process" w:date="2021-09-18T01:31:00Z">
        <w:r>
          <w:rPr>
            <w:szCs w:val="22"/>
          </w:rPr>
          <w:t>time</w:t>
        </w:r>
        <w:r>
          <w:rPr>
            <w:szCs w:val="22"/>
          </w:rPr>
          <w:noBreakHyphen/>
          <w:t>cost</w:t>
        </w:r>
      </w:ins>
      <w:r>
        <w:t xml:space="preserve"> rates. </w:t>
      </w:r>
    </w:p>
    <w:p>
      <w:pPr>
        <w:pStyle w:val="PermNoteText"/>
        <w:ind w:left="851" w:hanging="851"/>
        <w:rPr>
          <w:del w:id="990" w:author="Master Repository Process" w:date="2021-09-18T01:31:00Z"/>
        </w:rPr>
      </w:pPr>
      <w:del w:id="991" w:author="Master Repository Process" w:date="2021-09-18T01:31:00Z">
        <w:r>
          <w:delText>Note:</w:delText>
        </w:r>
        <w:r>
          <w:tab/>
          <w:delTex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delText>
        </w:r>
      </w:del>
    </w:p>
    <w:p>
      <w:pPr>
        <w:pStyle w:val="PermNoteText"/>
        <w:ind w:left="851" w:hanging="851"/>
        <w:rPr>
          <w:ins w:id="992" w:author="Master Repository Process" w:date="2021-09-18T01:31:00Z"/>
        </w:rPr>
      </w:pPr>
      <w:ins w:id="993" w:author="Master Repository Process" w:date="2021-09-18T01:31:00Z">
        <w:r>
          <w:t>Note:</w:t>
        </w:r>
        <w:r>
          <w:tab/>
          <w:t>The remuneration that an external administrator is entitled to receive for necessary work properly performed by the external administrator in relation to the external administration of a company is regulated by the Insolvency Practice Schedule Division 60.</w:t>
        </w:r>
      </w:ins>
    </w:p>
    <w:p>
      <w:pPr>
        <w:pStyle w:val="yMiscellaneousBody"/>
      </w:pPr>
      <w:r>
        <w:t>Date:</w:t>
      </w:r>
    </w:p>
    <w:p>
      <w:pPr>
        <w:pStyle w:val="yMiscellaneousBody"/>
        <w:jc w:val="right"/>
      </w:pPr>
      <w:r>
        <w:rPr>
          <w:snapToGrid w:val="0"/>
        </w:rPr>
        <w:t>........................................................</w:t>
      </w:r>
    </w:p>
    <w:p>
      <w:pPr>
        <w:pStyle w:val="yMiscellaneousBody"/>
        <w:spacing w:before="0"/>
        <w:jc w:val="right"/>
        <w:rPr>
          <w:i/>
        </w:rPr>
      </w:pPr>
      <w:r>
        <w:rPr>
          <w:i/>
          <w:szCs w:val="22"/>
        </w:rPr>
        <w:t xml:space="preserve">Signature of </w:t>
      </w:r>
      <w:del w:id="994" w:author="Master Repository Process" w:date="2021-09-18T01:31:00Z">
        <w:r>
          <w:rPr>
            <w:i/>
          </w:rPr>
          <w:delText>official</w:delText>
        </w:r>
      </w:del>
      <w:ins w:id="995" w:author="Master Repository Process" w:date="2021-09-18T01:31:00Z">
        <w:r>
          <w:rPr>
            <w:i/>
            <w:szCs w:val="22"/>
          </w:rPr>
          <w:t>registered</w:t>
        </w:r>
      </w:ins>
      <w:r>
        <w:rPr>
          <w:i/>
          <w:szCs w:val="22"/>
        </w:rPr>
        <w:t xml:space="preserve">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 xml:space="preserve">description of </w:t>
      </w:r>
      <w:del w:id="996" w:author="Master Repository Process" w:date="2021-09-18T01:31:00Z">
        <w:r>
          <w:rPr>
            <w:i/>
          </w:rPr>
          <w:delText>hourly</w:delText>
        </w:r>
      </w:del>
      <w:ins w:id="997" w:author="Master Repository Process" w:date="2021-09-18T01:31:00Z">
        <w:r>
          <w:rPr>
            <w:i/>
          </w:rPr>
          <w:t>time</w:t>
        </w:r>
        <w:r>
          <w:rPr>
            <w:i/>
          </w:rPr>
          <w:noBreakHyphen/>
          <w:t>cost</w:t>
        </w:r>
      </w:ins>
      <w:r>
        <w:rPr>
          <w:i/>
        </w:rPr>
        <w:t xml:space="preserve"> rate(s)</w:t>
      </w:r>
      <w:r>
        <w:t>]</w:t>
      </w:r>
    </w:p>
    <w:p>
      <w:pPr>
        <w:pStyle w:val="yFootnotesection"/>
      </w:pPr>
      <w:r>
        <w:tab/>
        <w:t>[Form 8 amended: Gazette 12 Aug 2008 p. 3545</w:t>
      </w:r>
      <w:r>
        <w:noBreakHyphen/>
        <w:t>6</w:t>
      </w:r>
      <w:del w:id="998" w:author="Master Repository Process" w:date="2021-09-18T01:31:00Z">
        <w:r>
          <w:delText>.]</w:delText>
        </w:r>
      </w:del>
      <w:ins w:id="999" w:author="Master Repository Process" w:date="2021-09-18T01:31:00Z">
        <w:r>
          <w:t>; SL 2021/121 r. 33(3).]</w:t>
        </w:r>
      </w:ins>
    </w:p>
    <w:p>
      <w:pPr>
        <w:pStyle w:val="yMiscellaneousHeading"/>
        <w:pageBreakBefore/>
        <w:rPr>
          <w:b/>
          <w:bCs/>
        </w:rPr>
      </w:pPr>
      <w:r>
        <w:rPr>
          <w:rStyle w:val="CharSClsNo"/>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Gazette 13 Feb 2009 p. 312; 21 Sep 2012 p. 4427.]</w:t>
      </w:r>
    </w:p>
    <w:p>
      <w:pPr>
        <w:pStyle w:val="yMiscellaneousHeading"/>
        <w:pageBreakBefore/>
        <w:rPr>
          <w:b/>
          <w:bCs/>
        </w:rPr>
      </w:pPr>
      <w:r>
        <w:rPr>
          <w:rStyle w:val="CharSClsNo"/>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Gazette 13 Feb 2009 p. 312.]</w:t>
      </w:r>
    </w:p>
    <w:p>
      <w:pPr>
        <w:pStyle w:val="yMiscellaneousHeading"/>
        <w:pageBreakBefore/>
        <w:rPr>
          <w:b/>
          <w:bCs/>
        </w:rPr>
      </w:pPr>
      <w:r>
        <w:rPr>
          <w:rStyle w:val="CharSClsNo"/>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Gazette 13 Feb 2009 p. 312.]</w:t>
      </w:r>
    </w:p>
    <w:p>
      <w:pPr>
        <w:pStyle w:val="yMiscellaneousHeading"/>
        <w:pageBreakBefore/>
        <w:rPr>
          <w:b/>
          <w:bCs/>
        </w:rPr>
      </w:pPr>
      <w:r>
        <w:rPr>
          <w:rStyle w:val="CharSClsNo"/>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Gazette 13 Feb 2009 p. 312.]</w:t>
      </w:r>
    </w:p>
    <w:p>
      <w:pPr>
        <w:pStyle w:val="yMiscellaneousHeading"/>
        <w:pageBreakBefore/>
        <w:rPr>
          <w:bCs/>
        </w:rPr>
      </w:pPr>
      <w:r>
        <w:rPr>
          <w:rStyle w:val="CharSClsNo"/>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tabs>
          <w:tab w:val="left" w:pos="0"/>
        </w:tabs>
      </w:pPr>
    </w:p>
    <w:p>
      <w:pPr>
        <w:pStyle w:val="yMiscellaneousHeading"/>
        <w:pageBreakBefore/>
        <w:rPr>
          <w:b/>
          <w:bCs/>
        </w:rPr>
      </w:pPr>
      <w:r>
        <w:rPr>
          <w:rStyle w:val="CharSClsNo"/>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keepNext/>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Body"/>
        <w:tabs>
          <w:tab w:val="left" w:pos="567"/>
        </w:tabs>
        <w:ind w:left="567" w:hanging="567"/>
        <w:rPr>
          <w:i/>
        </w:rPr>
      </w:pPr>
    </w:p>
    <w:p>
      <w:pPr>
        <w:pStyle w:val="yMiscellaneousBody"/>
        <w:tabs>
          <w:tab w:val="left" w:pos="567"/>
        </w:tabs>
        <w:ind w:left="567" w:hanging="567"/>
        <w:rPr>
          <w:i/>
        </w:rPr>
      </w:pPr>
    </w:p>
    <w:p>
      <w:pPr>
        <w:pStyle w:val="yMiscellaneousHeading"/>
        <w:pageBreakBefore/>
        <w:rPr>
          <w:b/>
          <w:bCs/>
        </w:rPr>
      </w:pPr>
      <w:r>
        <w:rPr>
          <w:rStyle w:val="CharSClsNo"/>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Gazette 13 Feb 2009 p. 312.]</w:t>
      </w:r>
    </w:p>
    <w:p>
      <w:pPr>
        <w:pStyle w:val="yMiscellaneousHeading"/>
        <w:pageBreakBefore/>
        <w:rPr>
          <w:b/>
          <w:bCs/>
        </w:rPr>
      </w:pPr>
      <w:r>
        <w:rPr>
          <w:rStyle w:val="CharSClsNo"/>
          <w:b/>
        </w:rPr>
        <w:t>Form 16</w:t>
      </w:r>
    </w:p>
    <w:p>
      <w:pPr>
        <w:pStyle w:val="yShoulderClause"/>
        <w:rPr>
          <w:szCs w:val="22"/>
        </w:rPr>
      </w:pPr>
      <w:r>
        <w:rPr>
          <w:szCs w:val="22"/>
        </w:rPr>
        <w:t>[rules</w:t>
      </w:r>
      <w:del w:id="1000" w:author="Master Repository Process" w:date="2021-09-18T01:31:00Z">
        <w:r>
          <w:delText xml:space="preserve"> </w:delText>
        </w:r>
      </w:del>
      <w:ins w:id="1001" w:author="Master Repository Process" w:date="2021-09-18T01:31:00Z">
        <w:r>
          <w:rPr>
            <w:szCs w:val="22"/>
          </w:rPr>
          <w:t> </w:t>
        </w:r>
      </w:ins>
      <w:r>
        <w:rPr>
          <w:szCs w:val="22"/>
        </w:rPr>
        <w:t>9.1, 9.2, 9.3</w:t>
      </w:r>
      <w:del w:id="1002" w:author="Master Repository Process" w:date="2021-09-18T01:31:00Z">
        <w:r>
          <w:delText>, 9.4</w:delText>
        </w:r>
      </w:del>
      <w:r>
        <w:rPr>
          <w:szCs w:val="22"/>
        </w:rPr>
        <w:t xml:space="preserve"> and 9.5]</w:t>
      </w:r>
    </w:p>
    <w:p>
      <w:pPr>
        <w:pStyle w:val="yFootnoteheading"/>
        <w:rPr>
          <w:ins w:id="1003" w:author="Master Repository Process" w:date="2021-09-18T01:31:00Z"/>
        </w:rPr>
      </w:pPr>
      <w:ins w:id="1004" w:author="Master Repository Process" w:date="2021-09-18T01:31:00Z">
        <w:r>
          <w:tab/>
          <w:t>[Heading amended: SL 2021/121 r. 33(4).]</w:t>
        </w:r>
      </w:ins>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rPr>
          <w:del w:id="1005" w:author="Master Repository Process" w:date="2021-09-18T01:31:00Z"/>
        </w:rPr>
      </w:pPr>
      <w:del w:id="1006" w:author="Master Repository Process" w:date="2021-09-18T01:31:00Z">
        <w:r>
          <w:rPr>
            <w:snapToGrid w:val="0"/>
          </w:rPr>
          <w:delText>............................................</w:delText>
        </w:r>
      </w:del>
    </w:p>
    <w:p>
      <w:pPr>
        <w:pStyle w:val="yMiscellaneousBody"/>
        <w:tabs>
          <w:tab w:val="left" w:pos="567"/>
        </w:tabs>
        <w:ind w:left="567" w:hanging="567"/>
        <w:jc w:val="right"/>
        <w:rPr>
          <w:ins w:id="1007" w:author="Master Repository Process" w:date="2021-09-18T01:31:00Z"/>
        </w:rPr>
      </w:pPr>
      <w:ins w:id="1008" w:author="Master Repository Process" w:date="2021-09-18T01:31:00Z">
        <w:r>
          <w:rPr>
            <w:snapToGrid w:val="0"/>
          </w:rPr>
          <w:t>.................................................................................</w:t>
        </w:r>
      </w:ins>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Gazette 13 Feb 2009 p. </w:t>
      </w:r>
      <w:del w:id="1009" w:author="Master Repository Process" w:date="2021-09-18T01:31:00Z">
        <w:r>
          <w:delText>312.]</w:delText>
        </w:r>
      </w:del>
      <w:ins w:id="1010" w:author="Master Repository Process" w:date="2021-09-18T01:31:00Z">
        <w:r>
          <w:t>312; SL 2021/121 r. 33(4).]</w:t>
        </w:r>
      </w:ins>
    </w:p>
    <w:p>
      <w:pPr>
        <w:pStyle w:val="yMiscellaneousHeading"/>
        <w:pageBreakBefore/>
        <w:rPr>
          <w:b/>
          <w:bCs/>
        </w:rPr>
      </w:pPr>
      <w:r>
        <w:rPr>
          <w:rStyle w:val="CharSClsNo"/>
          <w:b/>
        </w:rPr>
        <w:t>Form 16A</w:t>
      </w:r>
    </w:p>
    <w:p>
      <w:pPr>
        <w:pStyle w:val="yMiscellaneousBody"/>
        <w:tabs>
          <w:tab w:val="left" w:pos="0"/>
        </w:tabs>
        <w:jc w:val="right"/>
      </w:pPr>
      <w:bookmarkStart w:id="1011" w:name="_Hlk76984767"/>
      <w:r>
        <w:rPr>
          <w:szCs w:val="22"/>
        </w:rPr>
        <w:t>[</w:t>
      </w:r>
      <w:del w:id="1012" w:author="Master Repository Process" w:date="2021-09-18T01:31:00Z">
        <w:r>
          <w:delText xml:space="preserve">rules </w:delText>
        </w:r>
      </w:del>
      <w:ins w:id="1013" w:author="Master Repository Process" w:date="2021-09-18T01:31:00Z">
        <w:r>
          <w:rPr>
            <w:szCs w:val="22"/>
          </w:rPr>
          <w:t>rule </w:t>
        </w:r>
      </w:ins>
      <w:r>
        <w:rPr>
          <w:szCs w:val="22"/>
        </w:rPr>
        <w:t>9.2A</w:t>
      </w:r>
      <w:del w:id="1014" w:author="Master Repository Process" w:date="2021-09-18T01:31:00Z">
        <w:r>
          <w:delText>, 9.4A</w:delText>
        </w:r>
      </w:del>
      <w:r>
        <w:rPr>
          <w:szCs w:val="22"/>
        </w:rPr>
        <w:t>]</w:t>
      </w:r>
      <w:bookmarkEnd w:id="1011"/>
    </w:p>
    <w:p>
      <w:pPr>
        <w:pStyle w:val="yFootnoteheading"/>
        <w:rPr>
          <w:ins w:id="1015" w:author="Master Repository Process" w:date="2021-09-18T01:31:00Z"/>
        </w:rPr>
      </w:pPr>
      <w:ins w:id="1016" w:author="Master Repository Process" w:date="2021-09-18T01:31:00Z">
        <w:r>
          <w:tab/>
          <w:t>[Heading amended: SL 2021/121 r. 33(5)(a).]</w:t>
        </w:r>
      </w:ins>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xml:space="preserve">], the </w:t>
      </w:r>
      <w:r>
        <w:rPr>
          <w:szCs w:val="22"/>
        </w:rPr>
        <w:t>*[*</w:t>
      </w:r>
      <w:ins w:id="1017" w:author="Master Repository Process" w:date="2021-09-18T01:31:00Z">
        <w:r>
          <w:rPr>
            <w:szCs w:val="22"/>
          </w:rPr>
          <w:t xml:space="preserve">external </w:t>
        </w:r>
      </w:ins>
      <w:r>
        <w:rPr>
          <w:szCs w:val="22"/>
        </w:rPr>
        <w:t>administrator/*liquidator</w:t>
      </w:r>
      <w:r>
        <w:t xml:space="preserve"> of the above company,] intend to apply to the Court to review *the remuneration of/*my remuneration as the *</w:t>
      </w:r>
      <w:ins w:id="1018" w:author="Master Repository Process" w:date="2021-09-18T01:31:00Z">
        <w:r>
          <w:t xml:space="preserve">external </w:t>
        </w:r>
      </w:ins>
      <w:r>
        <w:t>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w:t>
      </w:r>
      <w:del w:id="1019" w:author="Master Repository Process" w:date="2021-09-18T01:31:00Z">
        <w:r>
          <w:delText>*</w:delText>
        </w:r>
      </w:del>
      <w:ins w:id="1020" w:author="Master Repository Process" w:date="2021-09-18T01:31:00Z">
        <w:r>
          <w:t>rule </w:t>
        </w:r>
      </w:ins>
      <w:r>
        <w:t>9.2A</w:t>
      </w:r>
      <w:del w:id="1021" w:author="Master Repository Process" w:date="2021-09-18T01:31:00Z">
        <w:r>
          <w:delText>(4)/*9.4A</w:delText>
        </w:r>
      </w:del>
      <w:r>
        <w:t xml:space="preserve">(4)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rPr>
          <w:del w:id="1022" w:author="Master Repository Process" w:date="2021-09-18T01:31:00Z"/>
        </w:rPr>
      </w:pPr>
      <w:del w:id="1023" w:author="Master Repository Process" w:date="2021-09-18T01:31:00Z">
        <w:r>
          <w:rPr>
            <w:snapToGrid w:val="0"/>
          </w:rPr>
          <w:delText>...............................................................</w:delText>
        </w:r>
      </w:del>
    </w:p>
    <w:p>
      <w:pPr>
        <w:pStyle w:val="yMiscellaneousBody"/>
        <w:spacing w:before="0"/>
        <w:jc w:val="right"/>
        <w:rPr>
          <w:ins w:id="1024" w:author="Master Repository Process" w:date="2021-09-18T01:31:00Z"/>
        </w:rPr>
      </w:pPr>
      <w:ins w:id="1025" w:author="Master Repository Process" w:date="2021-09-18T01:31:00Z">
        <w:r>
          <w:rPr>
            <w:snapToGrid w:val="0"/>
          </w:rPr>
          <w:t>.....................................................................</w:t>
        </w:r>
      </w:ins>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Gazette 12 Aug 2008 p. </w:t>
      </w:r>
      <w:del w:id="1026" w:author="Master Repository Process" w:date="2021-09-18T01:31:00Z">
        <w:r>
          <w:delText>3546.]</w:delText>
        </w:r>
      </w:del>
      <w:ins w:id="1027" w:author="Master Repository Process" w:date="2021-09-18T01:31:00Z">
        <w:r>
          <w:t>3546; amended: SL 2021/121 r. 33(5).]</w:t>
        </w:r>
      </w:ins>
    </w:p>
    <w:p>
      <w:pPr>
        <w:pStyle w:val="yMiscellaneousHeading"/>
        <w:rPr>
          <w:b/>
          <w:bCs/>
        </w:rPr>
      </w:pPr>
      <w:r>
        <w:rPr>
          <w:rStyle w:val="CharSClsNo"/>
          <w:b/>
        </w:rPr>
        <w:t>Form 17</w:t>
      </w:r>
    </w:p>
    <w:p>
      <w:pPr>
        <w:pStyle w:val="yShoulderClause"/>
        <w:keepNext/>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w:t>
      </w:r>
      <w:r>
        <w:rPr>
          <w:szCs w:val="22"/>
        </w:rPr>
        <w:t xml:space="preserve">before </w:t>
      </w:r>
      <w:del w:id="1028" w:author="Master Repository Process" w:date="2021-09-18T01:31:00Z">
        <w:r>
          <w:rPr>
            <w:snapToGrid w:val="0"/>
          </w:rPr>
          <w:delText>..................................................................</w:delText>
        </w:r>
        <w:r>
          <w:delText>at [</w:delText>
        </w:r>
        <w:r>
          <w:rPr>
            <w:i/>
          </w:rPr>
          <w:delText>address of Court</w:delText>
        </w:r>
        <w:r>
          <w:delText>] at .</w:delText>
        </w:r>
        <w:r>
          <w:rPr>
            <w:snapToGrid w:val="0"/>
          </w:rPr>
          <w:delText>.................</w:delText>
        </w:r>
        <w:r>
          <w:delText xml:space="preserve">*a.m./*p.m. on </w:delText>
        </w:r>
        <w:r>
          <w:rPr>
            <w:snapToGrid w:val="0"/>
          </w:rPr>
          <w:delText>....................................</w:delText>
        </w:r>
        <w:r>
          <w:delText>.,</w:delText>
        </w:r>
      </w:del>
      <w:ins w:id="1029" w:author="Master Repository Process" w:date="2021-09-18T01:31:00Z">
        <w:r>
          <w:rPr>
            <w:szCs w:val="22"/>
          </w:rPr>
          <w:t>a *judge/*master at the time, on the date and in the place specified in the attached listing notification,</w:t>
        </w:r>
      </w:ins>
      <w:r>
        <w:t xml:space="preserve">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rPr>
          <w:del w:id="1030" w:author="Master Repository Process" w:date="2021-09-18T01:31:00Z"/>
        </w:rPr>
      </w:pPr>
      <w:del w:id="1031" w:author="Master Repository Process" w:date="2021-09-18T01:31:00Z">
        <w:r>
          <w:delText>Date:</w:delText>
        </w:r>
      </w:del>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ns w:id="1032" w:author="Master Repository Process" w:date="2021-09-18T01:31:00Z"/>
        </w:rPr>
      </w:pPr>
      <w:ins w:id="1033" w:author="Master Repository Process" w:date="2021-09-18T01:31:00Z">
        <w:r>
          <w:tab/>
          <w:t>[Form 17 amended: SL 2021/121 r. 33(6).]</w:t>
        </w:r>
      </w:ins>
    </w:p>
    <w:p>
      <w:pPr>
        <w:pStyle w:val="yMiscellaneousHeading"/>
        <w:pageBreakBefore/>
      </w:pPr>
      <w:r>
        <w:rPr>
          <w:rStyle w:val="CharSClsNo"/>
          <w:b/>
        </w:rPr>
        <w:t>Form 17A</w:t>
      </w:r>
    </w:p>
    <w:p>
      <w:pPr>
        <w:pStyle w:val="yMiscellaneousHeading"/>
        <w:jc w:val="left"/>
        <w:rPr>
          <w:b/>
          <w:bCs/>
          <w:i/>
        </w:rPr>
      </w:pPr>
    </w:p>
    <w:p>
      <w:pPr>
        <w:pStyle w:val="yShoulderClause"/>
        <w:spacing w:before="0"/>
      </w:pPr>
      <w:r>
        <w:rPr>
          <w:iCs/>
        </w:rPr>
        <w:t>[</w:t>
      </w: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is about to leave Australia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PermNoteText"/>
        <w:ind w:left="851" w:hanging="851"/>
      </w:pPr>
      <w:r>
        <w:t>Note:</w:t>
      </w:r>
      <w:r>
        <w:tab/>
        <w:t xml:space="preserve">Section 489A of the </w:t>
      </w:r>
      <w:r>
        <w:rPr>
          <w:i/>
        </w:rPr>
        <w:t>Corporations Act 2001</w:t>
      </w:r>
      <w: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Gazette 12 Aug 2008 p. 3547</w:t>
      </w:r>
      <w:r>
        <w:noBreakHyphen/>
        <w:t>8.]</w:t>
      </w:r>
    </w:p>
    <w:p>
      <w:pPr>
        <w:pStyle w:val="yMiscellaneousBody"/>
      </w:pPr>
    </w:p>
    <w:p>
      <w:pPr>
        <w:pStyle w:val="yMiscellaneousHeading"/>
        <w:pageBreakBefore/>
        <w:rPr>
          <w:b/>
          <w:bCs/>
        </w:rPr>
      </w:pPr>
      <w:r>
        <w:rPr>
          <w:rStyle w:val="CharSClsNo"/>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w:t>
      </w:r>
      <w:r>
        <w:rPr>
          <w:szCs w:val="22"/>
        </w:rPr>
        <w:t xml:space="preserve">before </w:t>
      </w:r>
      <w:del w:id="1034" w:author="Master Repository Process" w:date="2021-09-18T01:31:00Z">
        <w:r>
          <w:delText xml:space="preserve">the </w:delText>
        </w:r>
        <w:r>
          <w:rPr>
            <w:snapToGrid w:val="0"/>
          </w:rPr>
          <w:delText xml:space="preserve">.................................. </w:delText>
        </w:r>
        <w:r>
          <w:delText>at [</w:delText>
        </w:r>
        <w:r>
          <w:rPr>
            <w:i/>
          </w:rPr>
          <w:delText>address of Court</w:delText>
        </w:r>
        <w:r>
          <w:delText xml:space="preserve">] at </w:delText>
        </w:r>
        <w:r>
          <w:rPr>
            <w:snapToGrid w:val="0"/>
          </w:rPr>
          <w:delText>............................</w:delText>
        </w:r>
        <w:r>
          <w:delText>*a.m./*p.m. on .</w:delText>
        </w:r>
        <w:r>
          <w:rPr>
            <w:snapToGrid w:val="0"/>
          </w:rPr>
          <w:delText>......................................</w:delText>
        </w:r>
      </w:del>
      <w:ins w:id="1035" w:author="Master Repository Process" w:date="2021-09-18T01:31:00Z">
        <w:r>
          <w:rPr>
            <w:szCs w:val="22"/>
          </w:rPr>
          <w:t>a *judge/*master at the time, on the date and in the place specified in the attached listing notification</w:t>
        </w:r>
      </w:ins>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rPr>
          <w:del w:id="1036" w:author="Master Repository Process" w:date="2021-09-18T01:31:00Z"/>
        </w:rPr>
      </w:pPr>
      <w:del w:id="1037" w:author="Master Repository Process" w:date="2021-09-18T01:31:00Z">
        <w:r>
          <w:delText>Date:</w:delText>
        </w:r>
      </w:del>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pStyle w:val="yFootnotesection"/>
        <w:rPr>
          <w:ins w:id="1038" w:author="Master Repository Process" w:date="2021-09-18T01:31:00Z"/>
        </w:rPr>
      </w:pPr>
      <w:ins w:id="1039" w:author="Master Repository Process" w:date="2021-09-18T01:31:00Z">
        <w:r>
          <w:tab/>
          <w:t>[Form 18 amended: SL 2021/121 r. 33(7).]</w:t>
        </w:r>
      </w:ins>
    </w:p>
    <w:p>
      <w:pPr>
        <w:pStyle w:val="yMiscellaneousHeading"/>
        <w:pageBreakBefore/>
        <w:rPr>
          <w:b/>
          <w:bCs/>
        </w:rPr>
      </w:pPr>
      <w:r>
        <w:rPr>
          <w:rStyle w:val="CharSClsNo"/>
          <w:b/>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xml:space="preserve">], </w:t>
      </w:r>
      <w:del w:id="1040" w:author="Master Repository Process" w:date="2021-09-18T01:31:00Z">
        <w:r>
          <w:delText>an official</w:delText>
        </w:r>
      </w:del>
      <w:ins w:id="1041" w:author="Master Repository Process" w:date="2021-09-18T01:31:00Z">
        <w:r>
          <w:t>a registered</w:t>
        </w:r>
      </w:ins>
      <w:r>
        <w:t xml:space="preserve">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rPr>
          <w:szCs w:val="22"/>
        </w:rPr>
        <w:t xml:space="preserve">The </w:t>
      </w:r>
      <w:del w:id="1042" w:author="Master Repository Process" w:date="2021-09-18T01:31:00Z">
        <w:r>
          <w:delText>hourly</w:delText>
        </w:r>
      </w:del>
      <w:ins w:id="1043" w:author="Master Repository Process" w:date="2021-09-18T01:31:00Z">
        <w:r>
          <w:rPr>
            <w:szCs w:val="22"/>
          </w:rPr>
          <w:t>time</w:t>
        </w:r>
        <w:r>
          <w:rPr>
            <w:szCs w:val="22"/>
          </w:rPr>
          <w:noBreakHyphen/>
          <w:t>cost</w:t>
        </w:r>
      </w:ins>
      <w:r>
        <w:rPr>
          <w:szCs w:val="22"/>
        </w:rPr>
        <w:t xml:space="preserve"> rates</w:t>
      </w:r>
      <w:r>
        <w:t xml:space="preserve">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 xml:space="preserve">I acknowledge that my appointment by the Court does not constitute an express or implied approval by the Court of </w:t>
      </w:r>
      <w:r>
        <w:rPr>
          <w:szCs w:val="22"/>
        </w:rPr>
        <w:t xml:space="preserve">these </w:t>
      </w:r>
      <w:del w:id="1044" w:author="Master Repository Process" w:date="2021-09-18T01:31:00Z">
        <w:r>
          <w:delText>hourly</w:delText>
        </w:r>
      </w:del>
      <w:ins w:id="1045" w:author="Master Repository Process" w:date="2021-09-18T01:31:00Z">
        <w:r>
          <w:rPr>
            <w:szCs w:val="22"/>
          </w:rPr>
          <w:t>time</w:t>
        </w:r>
        <w:r>
          <w:rPr>
            <w:szCs w:val="22"/>
          </w:rPr>
          <w:noBreakHyphen/>
          <w:t>cost</w:t>
        </w:r>
      </w:ins>
      <w:r>
        <w:rPr>
          <w:szCs w:val="22"/>
        </w:rPr>
        <w:t xml:space="preserve"> rates.</w:t>
      </w:r>
    </w:p>
    <w:p>
      <w:pPr>
        <w:pStyle w:val="yMiscellaneousBody"/>
      </w:pPr>
      <w:r>
        <w:t>Date:</w:t>
      </w:r>
    </w:p>
    <w:p>
      <w:pPr>
        <w:pStyle w:val="yMiscellaneousBody"/>
        <w:jc w:val="right"/>
        <w:rPr>
          <w:del w:id="1046" w:author="Master Repository Process" w:date="2021-09-18T01:31:00Z"/>
        </w:rPr>
      </w:pPr>
      <w:del w:id="1047" w:author="Master Repository Process" w:date="2021-09-18T01:31:00Z">
        <w:r>
          <w:delText>.................................................</w:delText>
        </w:r>
      </w:del>
    </w:p>
    <w:p>
      <w:pPr>
        <w:pStyle w:val="yMiscellaneousBody"/>
        <w:jc w:val="right"/>
        <w:rPr>
          <w:ins w:id="1048" w:author="Master Repository Process" w:date="2021-09-18T01:31:00Z"/>
        </w:rPr>
      </w:pPr>
      <w:ins w:id="1049" w:author="Master Repository Process" w:date="2021-09-18T01:31:00Z">
        <w:r>
          <w:t>......................................................</w:t>
        </w:r>
      </w:ins>
    </w:p>
    <w:p>
      <w:pPr>
        <w:pStyle w:val="yMiscellaneousBody"/>
        <w:tabs>
          <w:tab w:val="left" w:pos="0"/>
        </w:tabs>
        <w:spacing w:before="0"/>
        <w:jc w:val="right"/>
        <w:rPr>
          <w:i/>
        </w:rPr>
      </w:pPr>
      <w:r>
        <w:rPr>
          <w:i/>
        </w:rPr>
        <w:t xml:space="preserve">Signature of </w:t>
      </w:r>
      <w:del w:id="1050" w:author="Master Repository Process" w:date="2021-09-18T01:31:00Z">
        <w:r>
          <w:delText>official</w:delText>
        </w:r>
      </w:del>
      <w:ins w:id="1051" w:author="Master Repository Process" w:date="2021-09-18T01:31:00Z">
        <w:r>
          <w:rPr>
            <w:i/>
          </w:rPr>
          <w:t>registered</w:t>
        </w:r>
      </w:ins>
      <w:r>
        <w:rPr>
          <w:i/>
        </w:rPr>
        <w:t xml:space="preserve">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rPr>
        <w:t xml:space="preserve">description of </w:t>
      </w:r>
      <w:del w:id="1052" w:author="Master Repository Process" w:date="2021-09-18T01:31:00Z">
        <w:r>
          <w:rPr>
            <w:i/>
            <w:iCs/>
          </w:rPr>
          <w:delText>hourly</w:delText>
        </w:r>
      </w:del>
      <w:ins w:id="1053" w:author="Master Repository Process" w:date="2021-09-18T01:31:00Z">
        <w:r>
          <w:rPr>
            <w:i/>
          </w:rPr>
          <w:t>time</w:t>
        </w:r>
        <w:r>
          <w:rPr>
            <w:i/>
          </w:rPr>
          <w:noBreakHyphen/>
          <w:t>cost</w:t>
        </w:r>
      </w:ins>
      <w:r>
        <w:rPr>
          <w:i/>
        </w:rPr>
        <w:t xml:space="preserve"> rate(s)</w:t>
      </w:r>
      <w:r>
        <w:t>]</w:t>
      </w:r>
    </w:p>
    <w:p>
      <w:pPr>
        <w:pStyle w:val="yFootnotesection"/>
      </w:pPr>
      <w:r>
        <w:tab/>
        <w:t>[Form 19 inserted: Gazette 13 Feb 2009 p. 309; amended: Gazette 1 Apr 2010 p. 1279</w:t>
      </w:r>
      <w:del w:id="1054" w:author="Master Repository Process" w:date="2021-09-18T01:31:00Z">
        <w:r>
          <w:delText>.]</w:delText>
        </w:r>
      </w:del>
      <w:ins w:id="1055" w:author="Master Repository Process" w:date="2021-09-18T01:31:00Z">
        <w:r>
          <w:t>; SL 2021/121 r. 33(8).]</w:t>
        </w:r>
      </w:ins>
    </w:p>
    <w:p>
      <w:pPr>
        <w:pStyle w:val="yMiscellaneousHeading"/>
        <w:pageBreakBefore/>
        <w:rPr>
          <w:b/>
          <w:bCs/>
        </w:rPr>
      </w:pPr>
      <w:r>
        <w:rPr>
          <w:rStyle w:val="CharSClsNo"/>
          <w:b/>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Gazette 13 Feb 2009 p. 309</w:t>
      </w:r>
      <w:r>
        <w:noBreakHyphen/>
        <w:t>10.]</w:t>
      </w:r>
    </w:p>
    <w:p>
      <w:pPr>
        <w:pStyle w:val="yMiscellaneousHeading"/>
        <w:rPr>
          <w:b/>
          <w:bCs/>
        </w:rPr>
      </w:pPr>
      <w:r>
        <w:rPr>
          <w:rStyle w:val="CharSClsNo"/>
          <w:b/>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Gazette 13 Feb 2009 p. 310.]</w:t>
      </w:r>
    </w:p>
    <w:p>
      <w:pPr>
        <w:pStyle w:val="yMiscellaneousHeading"/>
        <w:pageBreakBefore/>
        <w:rPr>
          <w:b/>
          <w:bCs/>
        </w:rPr>
      </w:pPr>
      <w:r>
        <w:rPr>
          <w:rStyle w:val="CharSClsNo"/>
          <w:b/>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Gazette 13 Feb 2009 p. 311.]</w:t>
      </w:r>
    </w:p>
    <w:p>
      <w:pPr>
        <w:pStyle w:val="yMiscellaneousHeading"/>
        <w:pageBreakBefore/>
        <w:rPr>
          <w:b/>
          <w:bCs/>
        </w:rPr>
      </w:pPr>
      <w:r>
        <w:rPr>
          <w:rStyle w:val="CharSClsNo"/>
          <w:b/>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Gazette 13 Feb 2009 p. 311</w:t>
      </w:r>
      <w:r>
        <w:noBreakHyphen/>
        <w:t>12.]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57" w:name="_Toc76977927"/>
      <w:bookmarkStart w:id="1058" w:name="_Toc76986338"/>
      <w:bookmarkStart w:id="1059" w:name="_Toc76997846"/>
      <w:bookmarkStart w:id="1060" w:name="_Toc32309172"/>
      <w:bookmarkStart w:id="1061" w:name="_Toc32309293"/>
      <w:bookmarkStart w:id="1062" w:name="_Toc32309414"/>
      <w:r>
        <w:rPr>
          <w:rStyle w:val="CharSchNo"/>
        </w:rPr>
        <w:t>Schedule 2</w:t>
      </w:r>
      <w:r>
        <w:t> — </w:t>
      </w:r>
      <w:r>
        <w:rPr>
          <w:rStyle w:val="CharSchText"/>
        </w:rPr>
        <w:t>Matters outside the jurisdiction of a master</w:t>
      </w:r>
      <w:bookmarkEnd w:id="1057"/>
      <w:bookmarkEnd w:id="1058"/>
      <w:bookmarkEnd w:id="1059"/>
      <w:bookmarkEnd w:id="1060"/>
      <w:bookmarkEnd w:id="1061"/>
      <w:bookmarkEnd w:id="1062"/>
    </w:p>
    <w:p>
      <w:pPr>
        <w:pStyle w:val="yShoulderClause"/>
        <w:spacing w:after="120"/>
      </w:pPr>
      <w:r>
        <w:t>[r. 16.1]</w:t>
      </w:r>
    </w:p>
    <w:tbl>
      <w:tblPr>
        <w:tblW w:w="6946" w:type="dxa"/>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w:t>
            </w:r>
            <w:del w:id="1063" w:author="Master Repository Process" w:date="2021-09-18T01:31:00Z">
              <w:r>
                <w:delText xml:space="preserve"> </w:delText>
              </w:r>
            </w:del>
            <w:ins w:id="1064" w:author="Master Repository Process" w:date="2021-09-18T01:31:00Z">
              <w:r>
                <w:t> </w:t>
              </w:r>
            </w:ins>
            <w:r>
              <w:t>410</w:t>
            </w:r>
            <w:r>
              <w:noBreakHyphen/>
            </w:r>
            <w:del w:id="1065" w:author="Master Repository Process" w:date="2021-09-18T01:31:00Z">
              <w:r>
                <w:delText>415A</w:delText>
              </w:r>
            </w:del>
            <w:ins w:id="1066" w:author="Master Repository Process" w:date="2021-09-18T01:31:00Z">
              <w:r>
                <w:t>415F</w:t>
              </w:r>
            </w:ins>
            <w:r>
              <w:t xml:space="preserve">)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6946" w:type="dxa"/>
          </w:tcPr>
          <w:p>
            <w:pPr>
              <w:pStyle w:val="yEdnoteitem"/>
              <w:tabs>
                <w:tab w:val="left" w:pos="774"/>
              </w:tabs>
            </w:pPr>
            <w:ins w:id="1067" w:author="Master Repository Process" w:date="2021-09-18T01:31:00Z">
              <w:r>
                <w:t>[</w:t>
              </w:r>
            </w:ins>
            <w:r>
              <w:t>8.</w:t>
            </w:r>
            <w:ins w:id="1068" w:author="Master Repository Process" w:date="2021-09-18T01:31:00Z">
              <w:r>
                <w:tab/>
                <w:t>deleted]</w:t>
              </w:r>
            </w:ins>
          </w:p>
        </w:tc>
        <w:tc>
          <w:tcPr>
            <w:tcW w:w="1701" w:type="dxa"/>
            <w:cellDel w:id="1069" w:author="Master Repository Process" w:date="2021-09-18T01:31:00Z"/>
          </w:tcPr>
          <w:p>
            <w:pPr>
              <w:pStyle w:val="yTableNAm"/>
            </w:pPr>
            <w:del w:id="1070" w:author="Master Repository Process" w:date="2021-09-18T01:31:00Z">
              <w:r>
                <w:delText>s. 536</w:delText>
              </w:r>
            </w:del>
          </w:p>
        </w:tc>
        <w:tc>
          <w:tcPr>
            <w:tcW w:w="4536" w:type="dxa"/>
            <w:cellDel w:id="1071" w:author="Master Repository Process" w:date="2021-09-18T01:31:00Z"/>
          </w:tcPr>
          <w:p>
            <w:pPr>
              <w:pStyle w:val="yTableNAm"/>
            </w:pPr>
            <w:del w:id="1072" w:author="Master Repository Process" w:date="2021-09-18T01:31:00Z">
              <w:r>
                <w:delText>Supervising liquidator</w:delText>
              </w:r>
            </w:del>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Pr>
          <w:p>
            <w:pPr>
              <w:pStyle w:val="yTableNAm"/>
            </w:pPr>
            <w:r>
              <w:t>12.</w:t>
            </w:r>
          </w:p>
        </w:tc>
        <w:tc>
          <w:tcPr>
            <w:tcW w:w="1701" w:type="dxa"/>
          </w:tcPr>
          <w:p>
            <w:pPr>
              <w:pStyle w:val="yTableNAm"/>
            </w:pPr>
            <w:r>
              <w:t>Part 9.5 except s. 1318, 1319, 1322 and 1325</w:t>
            </w:r>
          </w:p>
        </w:tc>
        <w:tc>
          <w:tcPr>
            <w:tcW w:w="4536" w:type="dxa"/>
          </w:tcPr>
          <w:p>
            <w:pPr>
              <w:pStyle w:val="yTableNAm"/>
            </w:pPr>
            <w:r>
              <w:t>Relating to powers of courts</w:t>
            </w:r>
            <w:r>
              <w:br/>
              <w:t>(s. 1318</w:t>
            </w:r>
            <w:r>
              <w:noBreakHyphen/>
              <w:t>1327)</w:t>
            </w:r>
          </w:p>
        </w:tc>
      </w:tr>
      <w:tr>
        <w:trPr>
          <w:cantSplit/>
          <w:ins w:id="1073" w:author="Master Repository Process" w:date="2021-09-18T01:31:00Z"/>
        </w:trPr>
        <w:tc>
          <w:tcPr>
            <w:tcW w:w="709" w:type="dxa"/>
          </w:tcPr>
          <w:p>
            <w:pPr>
              <w:pStyle w:val="yTableNAm"/>
              <w:rPr>
                <w:ins w:id="1074" w:author="Master Repository Process" w:date="2021-09-18T01:31:00Z"/>
              </w:rPr>
            </w:pPr>
            <w:ins w:id="1075" w:author="Master Repository Process" w:date="2021-09-18T01:31:00Z">
              <w:r>
                <w:t>13.</w:t>
              </w:r>
            </w:ins>
          </w:p>
        </w:tc>
        <w:tc>
          <w:tcPr>
            <w:tcW w:w="1701" w:type="dxa"/>
          </w:tcPr>
          <w:p>
            <w:pPr>
              <w:pStyle w:val="yTableNAm"/>
              <w:rPr>
                <w:ins w:id="1076" w:author="Master Repository Process" w:date="2021-09-18T01:31:00Z"/>
              </w:rPr>
            </w:pPr>
            <w:ins w:id="1077" w:author="Master Repository Process" w:date="2021-09-18T01:31:00Z">
              <w:r>
                <w:t>IPS s. 45</w:t>
              </w:r>
              <w:r>
                <w:noBreakHyphen/>
                <w:t>1</w:t>
              </w:r>
            </w:ins>
          </w:p>
        </w:tc>
        <w:tc>
          <w:tcPr>
            <w:tcW w:w="4536" w:type="dxa"/>
          </w:tcPr>
          <w:p>
            <w:pPr>
              <w:pStyle w:val="yTableNAm"/>
              <w:rPr>
                <w:ins w:id="1078" w:author="Master Repository Process" w:date="2021-09-18T01:31:00Z"/>
              </w:rPr>
            </w:pPr>
            <w:ins w:id="1079" w:author="Master Repository Process" w:date="2021-09-18T01:31:00Z">
              <w:r>
                <w:t>Orders relating to registered liquidators</w:t>
              </w:r>
            </w:ins>
          </w:p>
        </w:tc>
      </w:tr>
      <w:tr>
        <w:trPr>
          <w:cantSplit/>
          <w:ins w:id="1080" w:author="Master Repository Process" w:date="2021-09-18T01:31:00Z"/>
        </w:trPr>
        <w:tc>
          <w:tcPr>
            <w:tcW w:w="709" w:type="dxa"/>
            <w:tcBorders>
              <w:bottom w:val="single" w:sz="4" w:space="0" w:color="auto"/>
            </w:tcBorders>
          </w:tcPr>
          <w:p>
            <w:pPr>
              <w:pStyle w:val="yTableNAm"/>
              <w:rPr>
                <w:ins w:id="1081" w:author="Master Repository Process" w:date="2021-09-18T01:31:00Z"/>
              </w:rPr>
            </w:pPr>
            <w:ins w:id="1082" w:author="Master Repository Process" w:date="2021-09-18T01:31:00Z">
              <w:r>
                <w:t>14.</w:t>
              </w:r>
            </w:ins>
          </w:p>
        </w:tc>
        <w:tc>
          <w:tcPr>
            <w:tcW w:w="1701" w:type="dxa"/>
            <w:tcBorders>
              <w:bottom w:val="single" w:sz="4" w:space="0" w:color="auto"/>
            </w:tcBorders>
          </w:tcPr>
          <w:p>
            <w:pPr>
              <w:pStyle w:val="yTableNAm"/>
              <w:rPr>
                <w:ins w:id="1083" w:author="Master Repository Process" w:date="2021-09-18T01:31:00Z"/>
              </w:rPr>
            </w:pPr>
            <w:ins w:id="1084" w:author="Master Repository Process" w:date="2021-09-18T01:31:00Z">
              <w:r>
                <w:t>IPS s. 90</w:t>
              </w:r>
              <w:r>
                <w:noBreakHyphen/>
                <w:t>10 and 90</w:t>
              </w:r>
              <w:r>
                <w:noBreakHyphen/>
                <w:t>15</w:t>
              </w:r>
            </w:ins>
          </w:p>
        </w:tc>
        <w:tc>
          <w:tcPr>
            <w:tcW w:w="4536" w:type="dxa"/>
            <w:tcBorders>
              <w:bottom w:val="single" w:sz="4" w:space="0" w:color="auto"/>
            </w:tcBorders>
          </w:tcPr>
          <w:p>
            <w:pPr>
              <w:pStyle w:val="yTableNAm"/>
              <w:rPr>
                <w:ins w:id="1085" w:author="Master Repository Process" w:date="2021-09-18T01:31:00Z"/>
              </w:rPr>
            </w:pPr>
            <w:ins w:id="1086" w:author="Master Repository Process" w:date="2021-09-18T01:31:00Z">
              <w:r>
                <w:t>Inquiries and orders relating to administration</w:t>
              </w:r>
            </w:ins>
          </w:p>
        </w:tc>
      </w:tr>
    </w:tbl>
    <w:p>
      <w:pPr>
        <w:pStyle w:val="yFootnotesection"/>
      </w:pPr>
      <w:r>
        <w:tab/>
        <w:t>[Schedule 2 amended: Gazette 12 Aug 2008 p. 3548</w:t>
      </w:r>
      <w:ins w:id="1087" w:author="Master Repository Process" w:date="2021-09-18T01:31:00Z">
        <w:r>
          <w:t>; SL 2021/121 r. 34</w:t>
        </w:r>
      </w:ins>
      <w:r>
        <w:t>.]</w:t>
      </w:r>
    </w:p>
    <w:p>
      <w:pPr>
        <w:pStyle w:val="yScheduleHeading"/>
      </w:pPr>
      <w:bookmarkStart w:id="1088" w:name="_Toc76977928"/>
      <w:bookmarkStart w:id="1089" w:name="_Toc76986339"/>
      <w:bookmarkStart w:id="1090" w:name="_Toc76997847"/>
      <w:bookmarkStart w:id="1091" w:name="_Toc32309173"/>
      <w:bookmarkStart w:id="1092" w:name="_Toc32309294"/>
      <w:bookmarkStart w:id="1093" w:name="_Toc32309415"/>
      <w:r>
        <w:rPr>
          <w:rStyle w:val="CharSchNo"/>
        </w:rPr>
        <w:t>Notes to these rules</w:t>
      </w:r>
      <w:bookmarkEnd w:id="1088"/>
      <w:bookmarkEnd w:id="1089"/>
      <w:bookmarkEnd w:id="1090"/>
      <w:bookmarkEnd w:id="1091"/>
      <w:bookmarkEnd w:id="1092"/>
      <w:bookmarkEnd w:id="1093"/>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Gazette 6 Jul 2004 p. 2712.]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094" w:name="_Toc76977929"/>
      <w:bookmarkStart w:id="1095" w:name="_Toc76986340"/>
      <w:bookmarkStart w:id="1096" w:name="_Toc76997848"/>
      <w:bookmarkStart w:id="1097" w:name="_Toc32309174"/>
      <w:bookmarkStart w:id="1098" w:name="_Toc32309295"/>
      <w:bookmarkStart w:id="1099" w:name="_Toc32309416"/>
      <w:r>
        <w:t>Notes</w:t>
      </w:r>
      <w:bookmarkEnd w:id="1094"/>
      <w:bookmarkEnd w:id="1095"/>
      <w:bookmarkEnd w:id="1096"/>
      <w:bookmarkEnd w:id="1097"/>
      <w:bookmarkEnd w:id="1098"/>
      <w:bookmarkEnd w:id="1099"/>
    </w:p>
    <w:p>
      <w:pPr>
        <w:pStyle w:val="nStatement"/>
      </w:pPr>
      <w:r>
        <w:t xml:space="preserve">This is a compilation of the </w:t>
      </w:r>
      <w:r>
        <w:rPr>
          <w:i/>
          <w:noProof/>
        </w:rPr>
        <w:t>Supreme Court (Corporations) (WA) Rules 2004</w:t>
      </w:r>
      <w:r>
        <w:t xml:space="preserve"> and includes amendments made by other written laws. For provisions that have come into operation, and for information about any reprints, see the compilation table.</w:t>
      </w:r>
    </w:p>
    <w:p>
      <w:pPr>
        <w:pStyle w:val="nHeading3"/>
      </w:pPr>
      <w:bookmarkStart w:id="1100" w:name="_Toc76997849"/>
      <w:bookmarkStart w:id="1101" w:name="_Toc32309417"/>
      <w:r>
        <w:t>Compilation table</w:t>
      </w:r>
      <w:bookmarkEnd w:id="1100"/>
      <w:bookmarkEnd w:id="1101"/>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9"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9"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9"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9"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9"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9"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after="40"/>
              <w:rPr>
                <w:snapToGrid w:val="0"/>
                <w:spacing w:val="-2"/>
              </w:rPr>
            </w:pPr>
            <w:r>
              <w:rPr>
                <w:snapToGrid w:val="0"/>
                <w:spacing w:val="-2"/>
              </w:rPr>
              <w:t>Rules other than r. 1 and 2: 2 Apr 2010 (see r. 2(b))</w:t>
            </w:r>
          </w:p>
        </w:tc>
      </w:tr>
      <w:tr>
        <w:tc>
          <w:tcPr>
            <w:tcW w:w="3119"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t>8</w:t>
            </w:r>
          </w:p>
        </w:tc>
        <w:tc>
          <w:tcPr>
            <w:tcW w:w="2693" w:type="dxa"/>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trPr>
          <w:cantSplit/>
        </w:trPr>
        <w:tc>
          <w:tcPr>
            <w:tcW w:w="3119" w:type="dxa"/>
          </w:tcPr>
          <w:p>
            <w:pPr>
              <w:pStyle w:val="nTable"/>
              <w:keepNext/>
              <w:spacing w:after="40"/>
              <w:rPr>
                <w:i/>
                <w:snapToGrid w:val="0"/>
              </w:rPr>
            </w:pPr>
            <w:r>
              <w:rPr>
                <w:i/>
              </w:rPr>
              <w:t>Supreme Court (Corporations) (WA) Amendment Rules 2018</w:t>
            </w:r>
          </w:p>
        </w:tc>
        <w:tc>
          <w:tcPr>
            <w:tcW w:w="1276" w:type="dxa"/>
          </w:tcPr>
          <w:p>
            <w:pPr>
              <w:pStyle w:val="nTable"/>
              <w:spacing w:after="40"/>
            </w:pPr>
            <w:r>
              <w:t>27 Feb 2018 p. 625</w:t>
            </w:r>
            <w:r>
              <w:noBreakHyphen/>
              <w:t>8</w:t>
            </w:r>
          </w:p>
        </w:tc>
        <w:tc>
          <w:tcPr>
            <w:tcW w:w="2693" w:type="dxa"/>
          </w:tcPr>
          <w:p>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r>
        <w:tc>
          <w:tcPr>
            <w:tcW w:w="7088" w:type="dxa"/>
            <w:gridSpan w:val="3"/>
            <w:shd w:val="clear" w:color="auto" w:fill="auto"/>
          </w:tcPr>
          <w:p>
            <w:pPr>
              <w:pStyle w:val="nTable"/>
              <w:keepNext/>
              <w:spacing w:after="40"/>
              <w:rPr>
                <w:snapToGrid w:val="0"/>
                <w:spacing w:val="-2"/>
              </w:rPr>
            </w:pPr>
            <w:r>
              <w:rPr>
                <w:b/>
                <w:snapToGrid w:val="0"/>
                <w:spacing w:val="-2"/>
              </w:rPr>
              <w:t xml:space="preserve">Reprint 2: The </w:t>
            </w:r>
            <w:r>
              <w:rPr>
                <w:b/>
                <w:i/>
                <w:noProof/>
                <w:snapToGrid w:val="0"/>
                <w:spacing w:val="-2"/>
              </w:rPr>
              <w:t>Supreme Court (Corporations) (WA) Rules 2004</w:t>
            </w:r>
            <w:r>
              <w:rPr>
                <w:b/>
                <w:snapToGrid w:val="0"/>
                <w:spacing w:val="-2"/>
              </w:rPr>
              <w:t xml:space="preserve"> as at 22 Feb 2019</w:t>
            </w:r>
            <w:r>
              <w:rPr>
                <w:snapToGrid w:val="0"/>
                <w:spacing w:val="-2"/>
              </w:rPr>
              <w:t xml:space="preserve"> (includes amendments listed above)</w:t>
            </w:r>
          </w:p>
        </w:tc>
      </w:tr>
      <w:tr>
        <w:trPr>
          <w:cantSplit/>
        </w:trPr>
        <w:tc>
          <w:tcPr>
            <w:tcW w:w="3119" w:type="dxa"/>
          </w:tcPr>
          <w:p>
            <w:pPr>
              <w:pStyle w:val="nTable"/>
              <w:keepNext/>
              <w:spacing w:after="40"/>
              <w:rPr>
                <w:i/>
                <w:snapToGrid w:val="0"/>
              </w:rPr>
            </w:pPr>
            <w:r>
              <w:rPr>
                <w:i/>
              </w:rPr>
              <w:t>Supreme Court (Corporations) (WA) Amendment Rules 2019</w:t>
            </w:r>
          </w:p>
        </w:tc>
        <w:tc>
          <w:tcPr>
            <w:tcW w:w="1276" w:type="dxa"/>
          </w:tcPr>
          <w:p>
            <w:pPr>
              <w:pStyle w:val="nTable"/>
              <w:spacing w:after="40"/>
            </w:pPr>
            <w:r>
              <w:t>31 Dec 2019 p. 4673-4</w:t>
            </w:r>
          </w:p>
        </w:tc>
        <w:tc>
          <w:tcPr>
            <w:tcW w:w="2693" w:type="dxa"/>
          </w:tcPr>
          <w:p>
            <w:pPr>
              <w:pStyle w:val="nTable"/>
              <w:spacing w:after="40"/>
              <w:rPr>
                <w:snapToGrid w:val="0"/>
                <w:spacing w:val="-2"/>
              </w:rPr>
            </w:pPr>
            <w:r>
              <w:rPr>
                <w:snapToGrid w:val="0"/>
                <w:spacing w:val="-2"/>
              </w:rPr>
              <w:t>r. 1 and 2: 31 Dec 2019 (see r. 2(a));</w:t>
            </w:r>
            <w:r>
              <w:rPr>
                <w:snapToGrid w:val="0"/>
                <w:spacing w:val="-2"/>
              </w:rPr>
              <w:br/>
              <w:t>Rules other than r. 1 and 2: 1 Jan 2020 (see r. 2(b))</w:t>
            </w:r>
          </w:p>
        </w:tc>
      </w:tr>
      <w:tr>
        <w:trPr>
          <w:cantSplit/>
          <w:ins w:id="1102" w:author="Master Repository Process" w:date="2021-09-18T01:31:00Z"/>
        </w:trPr>
        <w:tc>
          <w:tcPr>
            <w:tcW w:w="3119" w:type="dxa"/>
            <w:tcBorders>
              <w:bottom w:val="single" w:sz="4" w:space="0" w:color="auto"/>
            </w:tcBorders>
          </w:tcPr>
          <w:p>
            <w:pPr>
              <w:pStyle w:val="nTable"/>
              <w:keepNext/>
              <w:spacing w:after="40"/>
              <w:rPr>
                <w:ins w:id="1103" w:author="Master Repository Process" w:date="2021-09-18T01:31:00Z"/>
                <w:i/>
              </w:rPr>
            </w:pPr>
            <w:ins w:id="1104" w:author="Master Repository Process" w:date="2021-09-18T01:31:00Z">
              <w:r>
                <w:rPr>
                  <w:i/>
                </w:rPr>
                <w:t>Supreme Court (Corporations) (WA) Amendment Rules 2021</w:t>
              </w:r>
            </w:ins>
          </w:p>
        </w:tc>
        <w:tc>
          <w:tcPr>
            <w:tcW w:w="1276" w:type="dxa"/>
            <w:tcBorders>
              <w:bottom w:val="single" w:sz="4" w:space="0" w:color="auto"/>
            </w:tcBorders>
          </w:tcPr>
          <w:p>
            <w:pPr>
              <w:pStyle w:val="nTable"/>
              <w:spacing w:after="40"/>
              <w:rPr>
                <w:ins w:id="1105" w:author="Master Repository Process" w:date="2021-09-18T01:31:00Z"/>
              </w:rPr>
            </w:pPr>
            <w:ins w:id="1106" w:author="Master Repository Process" w:date="2021-09-18T01:31:00Z">
              <w:r>
                <w:t>SL 2021/121 13 Jul 2021</w:t>
              </w:r>
            </w:ins>
          </w:p>
        </w:tc>
        <w:tc>
          <w:tcPr>
            <w:tcW w:w="2693" w:type="dxa"/>
            <w:tcBorders>
              <w:bottom w:val="single" w:sz="4" w:space="0" w:color="auto"/>
            </w:tcBorders>
          </w:tcPr>
          <w:p>
            <w:pPr>
              <w:pStyle w:val="nTable"/>
              <w:spacing w:after="40"/>
              <w:rPr>
                <w:ins w:id="1107" w:author="Master Repository Process" w:date="2021-09-18T01:31:00Z"/>
                <w:snapToGrid w:val="0"/>
                <w:spacing w:val="-2"/>
              </w:rPr>
            </w:pPr>
            <w:ins w:id="1108" w:author="Master Repository Process" w:date="2021-09-18T01:31:00Z">
              <w:r>
                <w:rPr>
                  <w:snapToGrid w:val="0"/>
                  <w:spacing w:val="-2"/>
                </w:rPr>
                <w:t xml:space="preserve">r. 1 and 2: </w:t>
              </w:r>
              <w:r>
                <w:t>13 Jul 2021</w:t>
              </w:r>
              <w:r>
                <w:rPr>
                  <w:snapToGrid w:val="0"/>
                  <w:spacing w:val="-2"/>
                </w:rPr>
                <w:t xml:space="preserve"> (see r. 2(a));</w:t>
              </w:r>
              <w:r>
                <w:rPr>
                  <w:snapToGrid w:val="0"/>
                  <w:spacing w:val="-2"/>
                </w:rPr>
                <w:br/>
                <w:t xml:space="preserve">Rules other than r. 1 and 2: </w:t>
              </w:r>
              <w:r>
                <w:t>14 Jul 2021</w:t>
              </w:r>
              <w:r>
                <w:rPr>
                  <w:snapToGrid w:val="0"/>
                  <w:spacing w:val="-2"/>
                </w:rPr>
                <w:t xml:space="preserve">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27"/>
      <w:gridCol w:w="1521"/>
    </w:tblGrid>
    <w:tr>
      <w:trPr>
        <w:cantSplit/>
        <w:jc w:val="center"/>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rPr>
        <w:jc w:val="center"/>
      </w:trPr>
      <w:tc>
        <w:tcPr>
          <w:tcW w:w="5742" w:type="dxa"/>
          <w:gridSpan w:val="2"/>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gridSpan w:val="2"/>
        </w:tcPr>
        <w:p>
          <w:pPr>
            <w:pStyle w:val="Header"/>
            <w:spacing w:before="40"/>
            <w:ind w:right="17"/>
            <w:jc w:val="right"/>
          </w:pPr>
        </w:p>
      </w:tc>
    </w:tr>
    <w:tr>
      <w:trPr>
        <w:jc w:val="center"/>
      </w:trPr>
      <w:tc>
        <w:tcPr>
          <w:tcW w:w="5715" w:type="dxa"/>
        </w:tcPr>
        <w:p>
          <w:pPr>
            <w:pStyle w:val="Header"/>
            <w:spacing w:before="40"/>
            <w:jc w:val="right"/>
          </w:pPr>
        </w:p>
      </w:tc>
      <w:tc>
        <w:tcPr>
          <w:tcW w:w="154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9" w:name="Compilation"/>
    <w:bookmarkEnd w:id="11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0" w:name="Coversheet"/>
    <w:bookmarkEnd w:id="1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27"/>
      <w:gridCol w:w="1521"/>
    </w:tblGrid>
    <w:tr>
      <w:trPr>
        <w:cantSplit/>
        <w:jc w:val="center"/>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rPr>
        <w:jc w:val="center"/>
      </w:trPr>
      <w:tc>
        <w:tcPr>
          <w:tcW w:w="5742" w:type="dxa"/>
          <w:gridSpan w:val="2"/>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gridSpan w:val="2"/>
        </w:tcPr>
        <w:p>
          <w:pPr>
            <w:pStyle w:val="Header"/>
            <w:spacing w:before="40"/>
            <w:ind w:right="17"/>
            <w:jc w:val="right"/>
          </w:pPr>
        </w:p>
      </w:tc>
    </w:tr>
    <w:tr>
      <w:trPr>
        <w:jc w:val="center"/>
      </w:trPr>
      <w:tc>
        <w:tcPr>
          <w:tcW w:w="5715" w:type="dxa"/>
        </w:tcPr>
        <w:p>
          <w:pPr>
            <w:pStyle w:val="Header"/>
            <w:spacing w:before="40"/>
            <w:jc w:val="right"/>
          </w:pPr>
        </w:p>
      </w:tc>
      <w:tc>
        <w:tcPr>
          <w:tcW w:w="1548"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56" w:name="Schedule"/>
    <w:bookmarkEnd w:id="10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2101721"/>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 w:name="WAFER_20180925083430" w:val="RemoveTocBookmarks,RemoveUnusedBookmarks,RemoveLanguageTags,UsedStyles,ResetPageSize,RemoveCustomizations"/>
    <w:docVar w:name="WAFER_20180925083430_GUID" w:val="4a733ae7-58b6-47b0-b5c4-3411ae3b9d8b"/>
    <w:docVar w:name="WAFER_20180925083445" w:val="RemoveTocBookmarks,RemoveUnusedBookmarks,RemoveLanguageTags,UsedStyles,ResetPageSize,RemoveCustomizations"/>
    <w:docVar w:name="WAFER_20180925083445_GUID" w:val="03f5221d-88ae-49c4-8f1d-4b85b7f3348b"/>
    <w:docVar w:name="WAFER_20181025114613" w:val="RemoveTocBookmarks,RemoveUnusedBookmarks,RemoveLanguageTags,UsedStyles,RemoveTrackChanges"/>
    <w:docVar w:name="WAFER_20181025114613_GUID" w:val="a9b2e25e-7e9f-470f-8cc5-dfc7d6aa6f0b"/>
    <w:docVar w:name="WAFER_20181025114628" w:val="RemoveTocBookmarks,RemoveLanguageTags,RemoveTrackChanges,RunningHeaders"/>
    <w:docVar w:name="WAFER_20181025114628_GUID" w:val="3d8bfe7a-287f-44b6-85f8-b68d5eefbc42"/>
    <w:docVar w:name="WAFER_20191227140657" w:val="RemoveTocBookmarks,RemoveUnusedBookmarks,RemoveLanguageTags,ResetPageSize,RunningHeaders,UpdateStyles,UsedStyles"/>
    <w:docVar w:name="WAFER_20191227140657_GUID" w:val="619a5e45-06fd-4872-a573-01f8f5ab4314"/>
    <w:docVar w:name="WAFER_202002111018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0_GUID" w:val="4d216821-16f6-4b92-8b9c-f378cd343c73"/>
    <w:docVar w:name="WAFER_2021071210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2101721_GUID" w:val="dfaf141a-1854-4816-9623-5e2b15c0ba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3BCEE2-BA55-4552-80DB-2EB9F1E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2A03-B6EC-43AC-A3D7-2C7F867E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25446</Words>
  <Characters>126470</Characters>
  <Application>Microsoft Office Word</Application>
  <DocSecurity>0</DocSecurity>
  <Lines>3328</Lines>
  <Paragraphs>1875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02-b0-01 - 02-c0-00</dc:title>
  <dc:subject/>
  <dc:creator/>
  <cp:keywords/>
  <dc:description/>
  <cp:lastModifiedBy>Master Repository Process</cp:lastModifiedBy>
  <cp:revision>2</cp:revision>
  <cp:lastPrinted>2019-02-27T01:43:00Z</cp:lastPrinted>
  <dcterms:created xsi:type="dcterms:W3CDTF">2021-09-17T17:31:00Z</dcterms:created>
  <dcterms:modified xsi:type="dcterms:W3CDTF">2021-09-17T17:31:00Z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DocumentType">
    <vt:lpwstr>Reg</vt:lpwstr>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20210714</vt:lpwstr>
  </property>
  <property fmtid="{D5CDD505-2E9C-101B-9397-08002B2CF9AE}" pid="8" name="FromSuffix">
    <vt:lpwstr>02-b0-01</vt:lpwstr>
  </property>
  <property fmtid="{D5CDD505-2E9C-101B-9397-08002B2CF9AE}" pid="9" name="FromAsAtDate">
    <vt:lpwstr>01 Jan 2020</vt:lpwstr>
  </property>
  <property fmtid="{D5CDD505-2E9C-101B-9397-08002B2CF9AE}" pid="10" name="ToSuffix">
    <vt:lpwstr>02-c0-00</vt:lpwstr>
  </property>
  <property fmtid="{D5CDD505-2E9C-101B-9397-08002B2CF9AE}" pid="11" name="ToAsAtDate">
    <vt:lpwstr>14 Jul 2021</vt:lpwstr>
  </property>
</Properties>
</file>