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Swan and Canning Rivers Management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Sep 2020</w:t>
      </w:r>
      <w:r>
        <w:fldChar w:fldCharType="end"/>
      </w:r>
      <w:r>
        <w:t xml:space="preserve">, </w:t>
      </w:r>
      <w:r>
        <w:fldChar w:fldCharType="begin"/>
      </w:r>
      <w:r>
        <w:instrText xml:space="preserve"> DocProperty FromSuffix </w:instrText>
      </w:r>
      <w:r>
        <w:fldChar w:fldCharType="separate"/>
      </w:r>
      <w:r>
        <w:t>01-g0-00</w:t>
      </w:r>
      <w:r>
        <w:fldChar w:fldCharType="end"/>
      </w:r>
      <w:r>
        <w:t>] and [</w:t>
      </w:r>
      <w:r>
        <w:fldChar w:fldCharType="begin"/>
      </w:r>
      <w:r>
        <w:instrText xml:space="preserve"> DocProperty ToAsAtDate</w:instrText>
      </w:r>
      <w:r>
        <w:fldChar w:fldCharType="separate"/>
      </w:r>
      <w:r>
        <w:t>16 Jul 2021</w:t>
      </w:r>
      <w:r>
        <w:fldChar w:fldCharType="end"/>
      </w:r>
      <w:r>
        <w:t xml:space="preserve">, </w:t>
      </w:r>
      <w:r>
        <w:fldChar w:fldCharType="begin"/>
      </w:r>
      <w:r>
        <w:instrText xml:space="preserve"> DocProperty ToSuffix</w:instrText>
      </w:r>
      <w:r>
        <w:fldChar w:fldCharType="separate"/>
      </w:r>
      <w:r>
        <w:t>01-h0-00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Swan and Canning Rivers Management Act 2006</w:t>
      </w:r>
    </w:p>
    <w:p>
      <w:pPr>
        <w:pStyle w:val="NameofActReg"/>
      </w:pPr>
      <w:r>
        <w:t>Swan and Canning Rivers Management Regulations 2007</w:t>
      </w:r>
    </w:p>
    <w:p>
      <w:pPr>
        <w:pStyle w:val="Heading2"/>
        <w:pageBreakBefore w:val="0"/>
        <w:spacing w:before="240"/>
      </w:pPr>
      <w:bookmarkStart w:id="1" w:name="_Toc77158945"/>
      <w:bookmarkStart w:id="2" w:name="_Toc77159010"/>
      <w:bookmarkStart w:id="3" w:name="_Toc77159228"/>
      <w:bookmarkStart w:id="4" w:name="_Toc77172009"/>
      <w:bookmarkStart w:id="5" w:name="_Toc52271322"/>
      <w:bookmarkStart w:id="6" w:name="_Toc52271568"/>
      <w:bookmarkStart w:id="7" w:name="_Toc52275111"/>
      <w:bookmarkStart w:id="8" w:name="_Toc52275759"/>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Heading5"/>
      </w:pPr>
      <w:bookmarkStart w:id="10" w:name="_Toc77172010"/>
      <w:bookmarkStart w:id="11" w:name="_Toc52275760"/>
      <w:r>
        <w:rPr>
          <w:rStyle w:val="CharSectno"/>
        </w:rPr>
        <w:t>1</w:t>
      </w:r>
      <w:r>
        <w:t>.</w:t>
      </w:r>
      <w:r>
        <w:tab/>
        <w:t>Citation</w:t>
      </w:r>
      <w:bookmarkEnd w:id="10"/>
      <w:bookmarkEnd w:id="11"/>
    </w:p>
    <w:p>
      <w:pPr>
        <w:pStyle w:val="Subsection"/>
      </w:pPr>
      <w:r>
        <w:tab/>
      </w:r>
      <w:r>
        <w:tab/>
      </w:r>
      <w:bookmarkStart w:id="12" w:name="Start_Cursor"/>
      <w:bookmarkEnd w:id="12"/>
      <w:r>
        <w:rPr>
          <w:spacing w:val="-2"/>
        </w:rPr>
        <w:t>These</w:t>
      </w:r>
      <w:r>
        <w:t xml:space="preserve"> </w:t>
      </w:r>
      <w:r>
        <w:rPr>
          <w:spacing w:val="-2"/>
        </w:rPr>
        <w:t>regulations</w:t>
      </w:r>
      <w:r>
        <w:t xml:space="preserve"> are the </w:t>
      </w:r>
      <w:r>
        <w:rPr>
          <w:i/>
        </w:rPr>
        <w:t>Swan and Canning Rivers Management Regulations 2007</w:t>
      </w:r>
      <w:r>
        <w:t>.</w:t>
      </w:r>
    </w:p>
    <w:p>
      <w:pPr>
        <w:pStyle w:val="PermNoteHeading"/>
      </w:pPr>
      <w:r>
        <w:tab/>
        <w:t>Note:</w:t>
      </w:r>
    </w:p>
    <w:p>
      <w:pPr>
        <w:pStyle w:val="PermNoteText"/>
      </w:pPr>
      <w:r>
        <w:tab/>
      </w:r>
      <w:r>
        <w:tab/>
        <w:t xml:space="preserve">Under the </w:t>
      </w:r>
      <w:r>
        <w:rPr>
          <w:i/>
          <w:iCs/>
        </w:rPr>
        <w:t>Interpretation Act 1984</w:t>
      </w:r>
      <w:r>
        <w:t xml:space="preserve"> section 25(3), these regulations take effect on the day on which the </w:t>
      </w:r>
      <w:r>
        <w:rPr>
          <w:i/>
          <w:iCs/>
        </w:rPr>
        <w:t>Swan and Canning Rivers Management Act 2006</w:t>
      </w:r>
      <w:r>
        <w:t xml:space="preserve"> section 136 commences.</w:t>
      </w:r>
    </w:p>
    <w:p>
      <w:pPr>
        <w:pStyle w:val="Heading5"/>
      </w:pPr>
      <w:bookmarkStart w:id="13" w:name="_Toc77172011"/>
      <w:bookmarkStart w:id="14" w:name="_Toc52275761"/>
      <w:r>
        <w:rPr>
          <w:rStyle w:val="CharSectno"/>
        </w:rPr>
        <w:t>2</w:t>
      </w:r>
      <w:r>
        <w:t>.</w:t>
      </w:r>
      <w:r>
        <w:tab/>
        <w:t>Terms used</w:t>
      </w:r>
      <w:bookmarkEnd w:id="13"/>
      <w:bookmarkEnd w:id="14"/>
    </w:p>
    <w:p>
      <w:pPr>
        <w:pStyle w:val="Subsection"/>
      </w:pPr>
      <w:r>
        <w:tab/>
      </w:r>
      <w:r>
        <w:tab/>
        <w:t>In these regulations, unless the contrary intention appears —</w:t>
      </w:r>
    </w:p>
    <w:p>
      <w:pPr>
        <w:pStyle w:val="Defstart"/>
      </w:pPr>
      <w:r>
        <w:rPr>
          <w:b/>
        </w:rPr>
        <w:tab/>
      </w:r>
      <w:r>
        <w:rPr>
          <w:rStyle w:val="CharDefText"/>
        </w:rPr>
        <w:t>commercial purpose</w:t>
      </w:r>
      <w:r>
        <w:t xml:space="preserve"> means the purpose of sale or any other purpose that is directed to financial gain or reward;</w:t>
      </w:r>
    </w:p>
    <w:p>
      <w:pPr>
        <w:pStyle w:val="Defstart"/>
      </w:pPr>
      <w:r>
        <w:rPr>
          <w:b/>
        </w:rPr>
        <w:tab/>
      </w:r>
      <w:r>
        <w:rPr>
          <w:rStyle w:val="CharDefText"/>
        </w:rPr>
        <w:t>commercial use</w:t>
      </w:r>
      <w:r>
        <w:t xml:space="preserve"> means a use that is directed to financial gain or reward;</w:t>
      </w:r>
    </w:p>
    <w:p>
      <w:pPr>
        <w:pStyle w:val="Defstart"/>
      </w:pPr>
      <w:r>
        <w:rPr>
          <w:b/>
        </w:rPr>
        <w:tab/>
      </w:r>
      <w:r>
        <w:rPr>
          <w:rStyle w:val="CharDefText"/>
        </w:rPr>
        <w:t>exhibit</w:t>
      </w:r>
      <w:r>
        <w:t xml:space="preserve">, in relation to a sign, includes — </w:t>
      </w:r>
    </w:p>
    <w:p>
      <w:pPr>
        <w:pStyle w:val="Defpara"/>
      </w:pPr>
      <w:r>
        <w:tab/>
        <w:t>(a)</w:t>
      </w:r>
      <w:r>
        <w:tab/>
        <w:t>erect, place, stick, paint, stencil or affix at, on or to any place or thing; or</w:t>
      </w:r>
    </w:p>
    <w:p>
      <w:pPr>
        <w:pStyle w:val="Defpara"/>
      </w:pPr>
      <w:r>
        <w:tab/>
        <w:t>(b)</w:t>
      </w:r>
      <w:r>
        <w:tab/>
        <w:t>display on a vehicle, vessel or inflatable object,</w:t>
      </w:r>
    </w:p>
    <w:p>
      <w:pPr>
        <w:pStyle w:val="Defstart"/>
      </w:pPr>
      <w:r>
        <w:tab/>
        <w:t>so as to be visible to a person in a public place;</w:t>
      </w:r>
    </w:p>
    <w:p>
      <w:pPr>
        <w:pStyle w:val="Defstart"/>
      </w:pPr>
      <w:r>
        <w:tab/>
      </w:r>
      <w:r>
        <w:rPr>
          <w:rStyle w:val="CharDefText"/>
        </w:rPr>
        <w:t>leaseholder</w:t>
      </w:r>
      <w:r>
        <w:t xml:space="preserve"> means a person who holds a lease for land within the Riverpark or development control area;</w:t>
      </w:r>
    </w:p>
    <w:p>
      <w:pPr>
        <w:pStyle w:val="Defstart"/>
      </w:pPr>
      <w:r>
        <w:tab/>
      </w:r>
      <w:r>
        <w:rPr>
          <w:rStyle w:val="CharDefText"/>
        </w:rPr>
        <w:t>maintenance dredging</w:t>
      </w:r>
      <w:r>
        <w:t>, in waters in the Riverpark or development control area, means dredging that is necessary for the maintenance of access by vessels to marinas and jetties in the Riverpark or development control area;</w:t>
      </w:r>
    </w:p>
    <w:p>
      <w:pPr>
        <w:pStyle w:val="Defstart"/>
      </w:pPr>
      <w:r>
        <w:rPr>
          <w:b/>
        </w:rPr>
        <w:tab/>
      </w:r>
      <w:r>
        <w:rPr>
          <w:rStyle w:val="CharDefText"/>
        </w:rPr>
        <w:t>permit</w:t>
      </w:r>
      <w:r>
        <w:t xml:space="preserve"> means a permit granted under regulation 29;</w:t>
      </w:r>
    </w:p>
    <w:p>
      <w:pPr>
        <w:pStyle w:val="Defstart"/>
      </w:pPr>
      <w:r>
        <w:rPr>
          <w:b/>
        </w:rPr>
        <w:tab/>
      </w:r>
      <w:r>
        <w:rPr>
          <w:rStyle w:val="CharDefText"/>
        </w:rPr>
        <w:t>private property</w:t>
      </w:r>
      <w:r>
        <w:t xml:space="preserve"> means freehold land other than land owned by a Schedule 5 authority;</w:t>
      </w:r>
    </w:p>
    <w:p>
      <w:pPr>
        <w:pStyle w:val="Defstart"/>
      </w:pPr>
      <w:r>
        <w:rPr>
          <w:b/>
        </w:rPr>
        <w:tab/>
      </w:r>
      <w:r>
        <w:rPr>
          <w:rStyle w:val="CharDefText"/>
        </w:rPr>
        <w:t>public place</w:t>
      </w:r>
      <w:r>
        <w:t xml:space="preserve"> includes any thoroughfare, pedestrian mall or place which the public are allowed to use, whether or not the thoroughfare or place is on private property;</w:t>
      </w:r>
    </w:p>
    <w:p>
      <w:pPr>
        <w:pStyle w:val="Defstart"/>
      </w:pPr>
      <w:r>
        <w:tab/>
      </w:r>
      <w:r>
        <w:rPr>
          <w:rStyle w:val="CharDefText"/>
        </w:rPr>
        <w:t>section</w:t>
      </w:r>
      <w:r>
        <w:t xml:space="preserve"> means a section of the Act;</w:t>
      </w:r>
    </w:p>
    <w:p>
      <w:pPr>
        <w:pStyle w:val="Defstart"/>
      </w:pPr>
      <w:r>
        <w:rPr>
          <w:b/>
        </w:rPr>
        <w:tab/>
      </w:r>
      <w:r>
        <w:rPr>
          <w:rStyle w:val="CharDefText"/>
        </w:rPr>
        <w:t>sign</w:t>
      </w:r>
      <w:r>
        <w:t xml:space="preserve"> means any placard, notice, model, board, device or representation, including any hoarding, bunting or flag, used wholly or partly for the purposes of advertising or promoting any thing or for an announcement or direction;</w:t>
      </w:r>
    </w:p>
    <w:p>
      <w:pPr>
        <w:pStyle w:val="Defstart"/>
      </w:pPr>
      <w:r>
        <w:tab/>
      </w:r>
      <w:r>
        <w:rPr>
          <w:rStyle w:val="CharDefText"/>
        </w:rPr>
        <w:t>spectator event</w:t>
      </w:r>
      <w:r>
        <w:t xml:space="preserve"> means an event held in the Riverpark or development control area, intended to attract spectators or participants or provide entertainment;</w:t>
      </w:r>
    </w:p>
    <w:p>
      <w:pPr>
        <w:pStyle w:val="Defstart"/>
      </w:pPr>
      <w:r>
        <w:rPr>
          <w:b/>
        </w:rPr>
        <w:tab/>
      </w:r>
      <w:r>
        <w:rPr>
          <w:rStyle w:val="CharDefText"/>
        </w:rPr>
        <w:t>structure</w:t>
      </w:r>
      <w:r>
        <w:t xml:space="preserve"> means any building, shelter, equipment, fence, path, jetty, mooring or other thing that is fixed to land or to anything that is fixed to land;</w:t>
      </w:r>
    </w:p>
    <w:p>
      <w:pPr>
        <w:pStyle w:val="Defstart"/>
      </w:pPr>
      <w:r>
        <w:tab/>
      </w:r>
      <w:r>
        <w:rPr>
          <w:rStyle w:val="CharDefText"/>
        </w:rPr>
        <w:t>undertake</w:t>
      </w:r>
      <w:r>
        <w:t>, works, acts or activities, includes to cause the works, acts or activities to be undertaken;</w:t>
      </w:r>
    </w:p>
    <w:p>
      <w:pPr>
        <w:pStyle w:val="Defstart"/>
      </w:pPr>
      <w:r>
        <w:rPr>
          <w:b/>
        </w:rPr>
        <w:tab/>
      </w:r>
      <w:r>
        <w:rPr>
          <w:rStyle w:val="CharDefText"/>
        </w:rPr>
        <w:t>vehicle</w:t>
      </w:r>
      <w:r>
        <w:t xml:space="preserve"> means any thing used or capable of being used to transport people or things by air, road or rail;</w:t>
      </w:r>
    </w:p>
    <w:p>
      <w:pPr>
        <w:pStyle w:val="Defstart"/>
      </w:pPr>
      <w:r>
        <w:rPr>
          <w:b/>
        </w:rPr>
        <w:tab/>
      </w:r>
      <w:r>
        <w:rPr>
          <w:rStyle w:val="CharDefText"/>
        </w:rPr>
        <w:t>vessel</w:t>
      </w:r>
      <w:r>
        <w:t xml:space="preserve"> means any thing used or capable of being used to transport people or things by water.</w:t>
      </w:r>
    </w:p>
    <w:p>
      <w:pPr>
        <w:pStyle w:val="Footnotesection"/>
      </w:pPr>
      <w:r>
        <w:tab/>
        <w:t>[Regulation 2 amended: Gazette 28 Aug 2012 p. 4132-3.]</w:t>
      </w:r>
    </w:p>
    <w:p>
      <w:pPr>
        <w:pStyle w:val="Heading2"/>
      </w:pPr>
      <w:bookmarkStart w:id="15" w:name="_Toc77158948"/>
      <w:bookmarkStart w:id="16" w:name="_Toc77159013"/>
      <w:bookmarkStart w:id="17" w:name="_Toc77159231"/>
      <w:bookmarkStart w:id="18" w:name="_Toc77172012"/>
      <w:bookmarkStart w:id="19" w:name="_Toc52271325"/>
      <w:bookmarkStart w:id="20" w:name="_Toc52271571"/>
      <w:bookmarkStart w:id="21" w:name="_Toc52275114"/>
      <w:bookmarkStart w:id="22" w:name="_Toc52275762"/>
      <w:r>
        <w:rPr>
          <w:rStyle w:val="CharPartNo"/>
        </w:rPr>
        <w:t>Part 2</w:t>
      </w:r>
      <w:r>
        <w:t> — </w:t>
      </w:r>
      <w:r>
        <w:rPr>
          <w:rStyle w:val="CharPartText"/>
        </w:rPr>
        <w:t>Development and regulation of related works, acts and activities</w:t>
      </w:r>
      <w:bookmarkEnd w:id="15"/>
      <w:bookmarkEnd w:id="16"/>
      <w:bookmarkEnd w:id="17"/>
      <w:bookmarkEnd w:id="18"/>
      <w:bookmarkEnd w:id="19"/>
      <w:bookmarkEnd w:id="20"/>
      <w:bookmarkEnd w:id="21"/>
      <w:bookmarkEnd w:id="22"/>
    </w:p>
    <w:p>
      <w:pPr>
        <w:pStyle w:val="Heading3"/>
      </w:pPr>
      <w:bookmarkStart w:id="23" w:name="_Toc77158949"/>
      <w:bookmarkStart w:id="24" w:name="_Toc77159014"/>
      <w:bookmarkStart w:id="25" w:name="_Toc77159232"/>
      <w:bookmarkStart w:id="26" w:name="_Toc77172013"/>
      <w:bookmarkStart w:id="27" w:name="_Toc52271326"/>
      <w:bookmarkStart w:id="28" w:name="_Toc52271572"/>
      <w:bookmarkStart w:id="29" w:name="_Toc52275115"/>
      <w:bookmarkStart w:id="30" w:name="_Toc52275763"/>
      <w:r>
        <w:rPr>
          <w:rStyle w:val="CharDivNo"/>
        </w:rPr>
        <w:t>Division 1</w:t>
      </w:r>
      <w:r>
        <w:t> — </w:t>
      </w:r>
      <w:r>
        <w:rPr>
          <w:rStyle w:val="CharDivText"/>
        </w:rPr>
        <w:t>Development</w:t>
      </w:r>
      <w:bookmarkEnd w:id="23"/>
      <w:bookmarkEnd w:id="24"/>
      <w:bookmarkEnd w:id="25"/>
      <w:bookmarkEnd w:id="26"/>
      <w:bookmarkEnd w:id="27"/>
      <w:bookmarkEnd w:id="28"/>
      <w:bookmarkEnd w:id="29"/>
      <w:bookmarkEnd w:id="30"/>
    </w:p>
    <w:p>
      <w:pPr>
        <w:pStyle w:val="Ednotesection"/>
        <w:spacing w:before="200"/>
      </w:pPr>
      <w:r>
        <w:t>[</w:t>
      </w:r>
      <w:r>
        <w:rPr>
          <w:b/>
        </w:rPr>
        <w:t>3.</w:t>
      </w:r>
      <w:r>
        <w:tab/>
        <w:t>Deleted: Gazette 28 Aug 2012 p. 4133.]</w:t>
      </w:r>
    </w:p>
    <w:p>
      <w:pPr>
        <w:pStyle w:val="Heading5"/>
        <w:spacing w:before="200"/>
      </w:pPr>
      <w:bookmarkStart w:id="31" w:name="_Toc77172014"/>
      <w:bookmarkStart w:id="32" w:name="_Toc52275764"/>
      <w:r>
        <w:rPr>
          <w:rStyle w:val="CharSectno"/>
        </w:rPr>
        <w:t>4</w:t>
      </w:r>
      <w:r>
        <w:t>.</w:t>
      </w:r>
      <w:r>
        <w:tab/>
        <w:t xml:space="preserve">Act s. 3(1) </w:t>
      </w:r>
      <w:r>
        <w:rPr>
          <w:i/>
        </w:rPr>
        <w:t>development</w:t>
      </w:r>
      <w:r>
        <w:t>, exclusions from</w:t>
      </w:r>
      <w:bookmarkEnd w:id="31"/>
      <w:bookmarkEnd w:id="32"/>
    </w:p>
    <w:p>
      <w:pPr>
        <w:pStyle w:val="Subsection"/>
        <w:spacing w:before="140"/>
      </w:pPr>
      <w:r>
        <w:tab/>
      </w:r>
      <w:r>
        <w:tab/>
        <w:t>The following works, acts and activities do not constitute development for the purposes of the definition of that term in section 3(1) —</w:t>
      </w:r>
    </w:p>
    <w:p>
      <w:pPr>
        <w:pStyle w:val="Indenta"/>
        <w:spacing w:before="60"/>
      </w:pPr>
      <w:r>
        <w:tab/>
        <w:t>(a)</w:t>
      </w:r>
      <w:r>
        <w:tab/>
        <w:t>the exhibition of a sign, including a traffic control sign or device;</w:t>
      </w:r>
    </w:p>
    <w:p>
      <w:pPr>
        <w:pStyle w:val="Indenta"/>
        <w:spacing w:before="60"/>
      </w:pPr>
      <w:r>
        <w:tab/>
        <w:t>(b)</w:t>
      </w:r>
      <w:r>
        <w:tab/>
        <w:t xml:space="preserve">repairs to or maintenance of an existing structure which — </w:t>
      </w:r>
    </w:p>
    <w:p>
      <w:pPr>
        <w:pStyle w:val="Indenti"/>
        <w:spacing w:before="60"/>
      </w:pPr>
      <w:r>
        <w:tab/>
        <w:t>(i)</w:t>
      </w:r>
      <w:r>
        <w:tab/>
        <w:t>are not related to a change of use of any part of the structure; and</w:t>
      </w:r>
    </w:p>
    <w:p>
      <w:pPr>
        <w:pStyle w:val="Indenti"/>
        <w:spacing w:before="60"/>
      </w:pPr>
      <w:r>
        <w:tab/>
        <w:t>(ii)</w:t>
      </w:r>
      <w:r>
        <w:tab/>
        <w:t>do not alter the structure’s function or appearance;</w:t>
      </w:r>
    </w:p>
    <w:p>
      <w:pPr>
        <w:pStyle w:val="Indenta"/>
        <w:spacing w:before="60"/>
      </w:pPr>
      <w:r>
        <w:tab/>
        <w:t>(c)</w:t>
      </w:r>
      <w:r>
        <w:tab/>
        <w:t>the carrying out of work inside a building which is not related to a change of use of any part of the building and does not alter its external appearance;</w:t>
      </w:r>
    </w:p>
    <w:p>
      <w:pPr>
        <w:pStyle w:val="Indenta"/>
        <w:spacing w:before="60"/>
      </w:pPr>
      <w:r>
        <w:tab/>
        <w:t>(d)</w:t>
      </w:r>
      <w:r>
        <w:tab/>
        <w:t>works, acts and activities urgently required to avoid or mitigate danger to public safety or significant damage to property or the environment;</w:t>
      </w:r>
    </w:p>
    <w:p>
      <w:pPr>
        <w:pStyle w:val="Indenta"/>
        <w:spacing w:before="60"/>
      </w:pPr>
      <w:r>
        <w:tab/>
        <w:t>(e)</w:t>
      </w:r>
      <w:r>
        <w:tab/>
        <w:t xml:space="preserve">works, acts and activities undertaken — </w:t>
      </w:r>
    </w:p>
    <w:p>
      <w:pPr>
        <w:pStyle w:val="Indenti"/>
        <w:spacing w:before="60"/>
      </w:pPr>
      <w:r>
        <w:tab/>
        <w:t>(i)</w:t>
      </w:r>
      <w:r>
        <w:tab/>
        <w:t>by a Schedule 5 authority for the purpose of controlling erosion; or</w:t>
      </w:r>
    </w:p>
    <w:p>
      <w:pPr>
        <w:pStyle w:val="Indenti"/>
        <w:spacing w:before="60"/>
      </w:pPr>
      <w:r>
        <w:tab/>
        <w:t>(ii)</w:t>
      </w:r>
      <w:r>
        <w:tab/>
        <w:t>by any other person for the purpose of controlling erosion on private property that is contiguous with the River reserve;</w:t>
      </w:r>
    </w:p>
    <w:p>
      <w:pPr>
        <w:pStyle w:val="Indenta"/>
        <w:spacing w:before="60"/>
      </w:pPr>
      <w:r>
        <w:tab/>
        <w:t>(f)</w:t>
      </w:r>
      <w:r>
        <w:tab/>
        <w:t>the placement of temporary structures, including structures associated with spectator events, for a period not exceeding 6 months, and the removal of those structures;</w:t>
      </w:r>
    </w:p>
    <w:p>
      <w:pPr>
        <w:pStyle w:val="Indenta"/>
      </w:pPr>
      <w:r>
        <w:tab/>
        <w:t>(ga)</w:t>
      </w:r>
      <w:r>
        <w:tab/>
        <w:t>works, acts and activities by leaseholders that are of a value less than $50 000;</w:t>
      </w:r>
    </w:p>
    <w:p>
      <w:pPr>
        <w:pStyle w:val="Indenta"/>
      </w:pPr>
      <w:r>
        <w:tab/>
        <w:t>(g)</w:t>
      </w:r>
      <w:r>
        <w:tab/>
        <w:t xml:space="preserve">works, acts and activities by Schedule 5 authorities that are not for commercial purposes or use and — </w:t>
      </w:r>
    </w:p>
    <w:p>
      <w:pPr>
        <w:pStyle w:val="Indenti"/>
      </w:pPr>
      <w:r>
        <w:tab/>
        <w:t>(i)</w:t>
      </w:r>
      <w:r>
        <w:tab/>
        <w:t>are carried out in accordance with a management programme; or</w:t>
      </w:r>
    </w:p>
    <w:p>
      <w:pPr>
        <w:pStyle w:val="Indenti"/>
      </w:pPr>
      <w:r>
        <w:tab/>
        <w:t>(ii)</w:t>
      </w:r>
      <w:r>
        <w:tab/>
        <w:t>are of a value of less than $500 000;</w:t>
      </w:r>
    </w:p>
    <w:p>
      <w:pPr>
        <w:pStyle w:val="Indenta"/>
      </w:pPr>
      <w:r>
        <w:tab/>
        <w:t>(h)</w:t>
      </w:r>
      <w:r>
        <w:tab/>
        <w:t>acts and activities that do not involve the erection, construction, demolition, alteration or carrying out of any building, excavation, or other works, in, on, over or under land or waters;</w:t>
      </w:r>
    </w:p>
    <w:p>
      <w:pPr>
        <w:pStyle w:val="Indenta"/>
      </w:pPr>
      <w:r>
        <w:tab/>
        <w:t>(i)</w:t>
      </w:r>
      <w:r>
        <w:tab/>
        <w:t>fire hazard reduction (other than fire hazard reduction referred to in paragraph (j)), including the creation of access tracks for the purpose of fire hazard reduction;</w:t>
      </w:r>
    </w:p>
    <w:p>
      <w:pPr>
        <w:pStyle w:val="Indenta"/>
      </w:pPr>
      <w:r>
        <w:tab/>
        <w:t>(j)</w:t>
      </w:r>
      <w:r>
        <w:tab/>
        <w:t>fire control in the course of fighting a fire, including the making of fire breaks, providing access, burning or other means used to reduce fire hazards;</w:t>
      </w:r>
    </w:p>
    <w:p>
      <w:pPr>
        <w:pStyle w:val="Indenta"/>
      </w:pPr>
      <w:r>
        <w:tab/>
        <w:t>(k)</w:t>
      </w:r>
      <w:r>
        <w:tab/>
        <w:t>maintenance dredging in waters in the Riverpark or development control area;</w:t>
      </w:r>
    </w:p>
    <w:p>
      <w:pPr>
        <w:pStyle w:val="Indenta"/>
      </w:pPr>
      <w:r>
        <w:tab/>
        <w:t>(l)</w:t>
      </w:r>
      <w:r>
        <w:tab/>
        <w:t>scientific studies.</w:t>
      </w:r>
    </w:p>
    <w:p>
      <w:pPr>
        <w:pStyle w:val="Footnotesection"/>
      </w:pPr>
      <w:r>
        <w:tab/>
        <w:t>[Regulation 4 amended: Gazette 28 Aug 2012 p. 4133.]</w:t>
      </w:r>
    </w:p>
    <w:p>
      <w:pPr>
        <w:pStyle w:val="Heading5"/>
      </w:pPr>
      <w:bookmarkStart w:id="33" w:name="_Toc77172015"/>
      <w:bookmarkStart w:id="34" w:name="_Toc52275765"/>
      <w:r>
        <w:rPr>
          <w:rStyle w:val="CharSectno"/>
        </w:rPr>
        <w:t>5</w:t>
      </w:r>
      <w:r>
        <w:t>.</w:t>
      </w:r>
      <w:r>
        <w:tab/>
        <w:t>Development that CEO may approve (Act. s. 85(1))</w:t>
      </w:r>
      <w:bookmarkEnd w:id="33"/>
      <w:bookmarkEnd w:id="34"/>
    </w:p>
    <w:p>
      <w:pPr>
        <w:pStyle w:val="Subsection"/>
      </w:pPr>
      <w:r>
        <w:tab/>
      </w:r>
      <w:r>
        <w:tab/>
        <w:t>The following works, acts and activities are prescribed for the purposes of section 85(1) —</w:t>
      </w:r>
    </w:p>
    <w:p>
      <w:pPr>
        <w:pStyle w:val="Indenta"/>
      </w:pPr>
      <w:r>
        <w:tab/>
        <w:t>(a)</w:t>
      </w:r>
      <w:r>
        <w:tab/>
        <w:t>works that are not for commercial use and are carried out on private property;</w:t>
      </w:r>
    </w:p>
    <w:p>
      <w:pPr>
        <w:pStyle w:val="Indenta"/>
      </w:pPr>
      <w:r>
        <w:tab/>
        <w:t>(b)</w:t>
      </w:r>
      <w:r>
        <w:tab/>
        <w:t>the placement of temporary structures, including structures associated with spectator events, for a period exceeding 6 months but not exceeding 18 months, and the removal of those structures.</w:t>
      </w:r>
    </w:p>
    <w:p>
      <w:pPr>
        <w:pStyle w:val="Footnotesection"/>
      </w:pPr>
      <w:r>
        <w:tab/>
        <w:t>[Regulation 5 amended: Gazette 28 Aug 2012 p. 4133.]</w:t>
      </w:r>
    </w:p>
    <w:p>
      <w:pPr>
        <w:pStyle w:val="Heading5"/>
      </w:pPr>
      <w:bookmarkStart w:id="35" w:name="_Toc77172016"/>
      <w:bookmarkStart w:id="36" w:name="_Toc52275766"/>
      <w:r>
        <w:rPr>
          <w:rStyle w:val="CharSectno"/>
        </w:rPr>
        <w:t>6</w:t>
      </w:r>
      <w:r>
        <w:t>.</w:t>
      </w:r>
      <w:r>
        <w:tab/>
        <w:t>Form prescribed (Act s. 72)</w:t>
      </w:r>
      <w:bookmarkEnd w:id="35"/>
      <w:bookmarkEnd w:id="36"/>
    </w:p>
    <w:p>
      <w:pPr>
        <w:pStyle w:val="Subsection"/>
      </w:pPr>
      <w:r>
        <w:tab/>
      </w:r>
      <w:r>
        <w:tab/>
        <w:t>Schedule 2 Form 1 is prescribed for the purposes of section 72.</w:t>
      </w:r>
    </w:p>
    <w:p>
      <w:pPr>
        <w:pStyle w:val="Footnotesection"/>
        <w:spacing w:before="100"/>
        <w:ind w:left="890" w:hanging="890"/>
      </w:pPr>
      <w:r>
        <w:tab/>
        <w:t>[Regulation 6 amended: Gazette 28 Aug 2012 p. 4134.]</w:t>
      </w:r>
    </w:p>
    <w:p>
      <w:pPr>
        <w:pStyle w:val="Heading5"/>
      </w:pPr>
      <w:bookmarkStart w:id="37" w:name="_Toc77172017"/>
      <w:bookmarkStart w:id="38" w:name="_Toc52275767"/>
      <w:r>
        <w:rPr>
          <w:rStyle w:val="CharSectno"/>
        </w:rPr>
        <w:t>7</w:t>
      </w:r>
      <w:r>
        <w:t>.</w:t>
      </w:r>
      <w:r>
        <w:tab/>
        <w:t>Form prescribed (Act s. 89(4))</w:t>
      </w:r>
      <w:bookmarkEnd w:id="37"/>
      <w:bookmarkEnd w:id="38"/>
    </w:p>
    <w:p>
      <w:pPr>
        <w:pStyle w:val="Subsection"/>
      </w:pPr>
      <w:r>
        <w:tab/>
      </w:r>
      <w:r>
        <w:tab/>
        <w:t>Schedule 2 Form 2 is prescribed for the purposes of section 89(4).</w:t>
      </w:r>
    </w:p>
    <w:p>
      <w:pPr>
        <w:pStyle w:val="Footnotesection"/>
        <w:spacing w:before="100"/>
        <w:ind w:left="890" w:hanging="890"/>
      </w:pPr>
      <w:r>
        <w:tab/>
        <w:t>[Regulation 7 amended: Gazette 28 Aug 2012 p. 4134.]</w:t>
      </w:r>
    </w:p>
    <w:p>
      <w:pPr>
        <w:pStyle w:val="Heading3"/>
      </w:pPr>
      <w:bookmarkStart w:id="39" w:name="_Toc77158954"/>
      <w:bookmarkStart w:id="40" w:name="_Toc77159019"/>
      <w:bookmarkStart w:id="41" w:name="_Toc77159237"/>
      <w:bookmarkStart w:id="42" w:name="_Toc77172018"/>
      <w:bookmarkStart w:id="43" w:name="_Toc52271331"/>
      <w:bookmarkStart w:id="44" w:name="_Toc52271577"/>
      <w:bookmarkStart w:id="45" w:name="_Toc52275120"/>
      <w:bookmarkStart w:id="46" w:name="_Toc52275768"/>
      <w:r>
        <w:rPr>
          <w:rStyle w:val="CharDivNo"/>
        </w:rPr>
        <w:t>Division 2</w:t>
      </w:r>
      <w:r>
        <w:t> — </w:t>
      </w:r>
      <w:r>
        <w:rPr>
          <w:rStyle w:val="CharDivText"/>
        </w:rPr>
        <w:t>Regulation of works, acts and activities that are not “development”</w:t>
      </w:r>
      <w:bookmarkEnd w:id="39"/>
      <w:bookmarkEnd w:id="40"/>
      <w:bookmarkEnd w:id="41"/>
      <w:bookmarkEnd w:id="42"/>
      <w:bookmarkEnd w:id="43"/>
      <w:bookmarkEnd w:id="44"/>
      <w:bookmarkEnd w:id="45"/>
      <w:bookmarkEnd w:id="46"/>
    </w:p>
    <w:p>
      <w:pPr>
        <w:pStyle w:val="Heading5"/>
      </w:pPr>
      <w:bookmarkStart w:id="47" w:name="_Toc77172019"/>
      <w:bookmarkStart w:id="48" w:name="_Toc52275769"/>
      <w:r>
        <w:rPr>
          <w:rStyle w:val="CharSectno"/>
        </w:rPr>
        <w:t>8</w:t>
      </w:r>
      <w:r>
        <w:t>.</w:t>
      </w:r>
      <w:r>
        <w:tab/>
        <w:t>Application of this Division</w:t>
      </w:r>
      <w:bookmarkEnd w:id="47"/>
      <w:bookmarkEnd w:id="48"/>
    </w:p>
    <w:p>
      <w:pPr>
        <w:pStyle w:val="Subsection"/>
      </w:pPr>
      <w:r>
        <w:tab/>
      </w:r>
      <w:r>
        <w:tab/>
        <w:t xml:space="preserve">This Division does not apply to anything done in accordance with — </w:t>
      </w:r>
    </w:p>
    <w:p>
      <w:pPr>
        <w:pStyle w:val="Indenta"/>
        <w:spacing w:before="70"/>
      </w:pPr>
      <w:r>
        <w:tab/>
        <w:t>(a)</w:t>
      </w:r>
      <w:r>
        <w:tab/>
        <w:t>an approval for the purposes of section 70; or</w:t>
      </w:r>
    </w:p>
    <w:p>
      <w:pPr>
        <w:pStyle w:val="Indenta"/>
        <w:spacing w:before="70"/>
      </w:pPr>
      <w:r>
        <w:tab/>
        <w:t>(b)</w:t>
      </w:r>
      <w:r>
        <w:tab/>
        <w:t>a determination of the Western Australian Planning Commission under the Metropolitan Region Scheme clause 30A.</w:t>
      </w:r>
    </w:p>
    <w:p>
      <w:pPr>
        <w:pStyle w:val="Footnotesection"/>
        <w:spacing w:before="100"/>
        <w:ind w:left="890" w:hanging="890"/>
      </w:pPr>
      <w:r>
        <w:tab/>
        <w:t>[Regulation 8 amended: Gazette 28 Aug 2012 p. 4134.]</w:t>
      </w:r>
    </w:p>
    <w:p>
      <w:pPr>
        <w:pStyle w:val="Heading5"/>
      </w:pPr>
      <w:bookmarkStart w:id="49" w:name="_Toc77172020"/>
      <w:bookmarkStart w:id="50" w:name="_Toc52275770"/>
      <w:r>
        <w:rPr>
          <w:rStyle w:val="CharSectno"/>
        </w:rPr>
        <w:t>9</w:t>
      </w:r>
      <w:r>
        <w:t>.</w:t>
      </w:r>
      <w:r>
        <w:tab/>
        <w:t>Signs, restrictions on exhibiting</w:t>
      </w:r>
      <w:bookmarkEnd w:id="49"/>
      <w:bookmarkEnd w:id="50"/>
    </w:p>
    <w:p>
      <w:pPr>
        <w:pStyle w:val="Subsection"/>
      </w:pPr>
      <w:r>
        <w:tab/>
        <w:t>(1)</w:t>
      </w:r>
      <w:r>
        <w:tab/>
        <w:t>A person must not, unless the person has a permit to do so, exhibit a sign in the Riverpark or development control area.</w:t>
      </w:r>
    </w:p>
    <w:p>
      <w:pPr>
        <w:pStyle w:val="Penstart"/>
      </w:pPr>
      <w:r>
        <w:tab/>
        <w:t>Penalty: a fine of $5 000.</w:t>
      </w:r>
    </w:p>
    <w:p>
      <w:pPr>
        <w:pStyle w:val="Subsection"/>
      </w:pPr>
      <w:r>
        <w:tab/>
        <w:t>(2)</w:t>
      </w:r>
      <w:r>
        <w:tab/>
        <w:t xml:space="preserve">Subregulation (1) does not apply to the following signs — </w:t>
      </w:r>
    </w:p>
    <w:p>
      <w:pPr>
        <w:pStyle w:val="Indenta"/>
        <w:spacing w:before="70"/>
      </w:pPr>
      <w:r>
        <w:tab/>
        <w:t>(a)</w:t>
      </w:r>
      <w:r>
        <w:tab/>
        <w:t xml:space="preserve">a sign exhibited with the approval of a Schedule 5 authority that owns or has the care, control and management of the land on which the sign is exhibited if — </w:t>
      </w:r>
    </w:p>
    <w:p>
      <w:pPr>
        <w:pStyle w:val="Indenti"/>
        <w:spacing w:before="70"/>
      </w:pPr>
      <w:r>
        <w:tab/>
        <w:t>(i)</w:t>
      </w:r>
      <w:r>
        <w:tab/>
        <w:t>the approval was given prior to the coming into operation of these regulations; and</w:t>
      </w:r>
    </w:p>
    <w:p>
      <w:pPr>
        <w:pStyle w:val="Indenti"/>
      </w:pPr>
      <w:r>
        <w:tab/>
        <w:t>(ii)</w:t>
      </w:r>
      <w:r>
        <w:tab/>
        <w:t>the sign is not changed;</w:t>
      </w:r>
    </w:p>
    <w:p>
      <w:pPr>
        <w:pStyle w:val="Indenta"/>
      </w:pPr>
      <w:r>
        <w:tab/>
        <w:t>(b)</w:t>
      </w:r>
      <w:r>
        <w:tab/>
        <w:t>a sign exhibited by a Schedule 5 authority;</w:t>
      </w:r>
    </w:p>
    <w:p>
      <w:pPr>
        <w:pStyle w:val="Indenta"/>
      </w:pPr>
      <w:r>
        <w:tab/>
        <w:t>(c)</w:t>
      </w:r>
      <w:r>
        <w:tab/>
        <w:t>a sign exhibited in accordance with a requirement of a written law;</w:t>
      </w:r>
    </w:p>
    <w:p>
      <w:pPr>
        <w:pStyle w:val="Indenta"/>
      </w:pPr>
      <w:r>
        <w:tab/>
        <w:t>(d)</w:t>
      </w:r>
      <w:r>
        <w:tab/>
        <w:t>a sign in relation to directions, or the construction, maintenance or use of roads, exhibited with the approval of the Commissioner of Main Roads;</w:t>
      </w:r>
    </w:p>
    <w:p>
      <w:pPr>
        <w:pStyle w:val="Indenta"/>
      </w:pPr>
      <w:r>
        <w:tab/>
        <w:t>(e)</w:t>
      </w:r>
      <w:r>
        <w:tab/>
        <w:t>a sign exhibited for the duration of any works or activities for the purpose of giving advice or directions concerning matters of access or safety;</w:t>
      </w:r>
    </w:p>
    <w:p>
      <w:pPr>
        <w:pStyle w:val="Indenta"/>
      </w:pPr>
      <w:r>
        <w:tab/>
        <w:t>(f)</w:t>
      </w:r>
      <w:r>
        <w:tab/>
        <w:t>a sign within a building;</w:t>
      </w:r>
    </w:p>
    <w:p>
      <w:pPr>
        <w:pStyle w:val="Indenta"/>
      </w:pPr>
      <w:r>
        <w:tab/>
        <w:t>(g)</w:t>
      </w:r>
      <w:r>
        <w:tab/>
        <w:t>a sign providing a warning about security arrangements protecting premises or a facility;</w:t>
      </w:r>
    </w:p>
    <w:p>
      <w:pPr>
        <w:pStyle w:val="Indenta"/>
      </w:pPr>
      <w:r>
        <w:tab/>
        <w:t>(h)</w:t>
      </w:r>
      <w:r>
        <w:tab/>
        <w:t>a sign exhibited on a notice board approved by the CEO for that purpose;</w:t>
      </w:r>
    </w:p>
    <w:p>
      <w:pPr>
        <w:pStyle w:val="Indenta"/>
      </w:pPr>
      <w:r>
        <w:tab/>
        <w:t>(i)</w:t>
      </w:r>
      <w:r>
        <w:tab/>
        <w:t xml:space="preserve">a sign that complies with the requirements of a local law or local planning scheme relating to signs in the relevant part of the Riverpark or development control area and is — </w:t>
      </w:r>
    </w:p>
    <w:p>
      <w:pPr>
        <w:pStyle w:val="Indenti"/>
      </w:pPr>
      <w:r>
        <w:tab/>
        <w:t>(i)</w:t>
      </w:r>
      <w:r>
        <w:tab/>
        <w:t>a newspaper or magazine poster; or</w:t>
      </w:r>
    </w:p>
    <w:p>
      <w:pPr>
        <w:pStyle w:val="Indenti"/>
      </w:pPr>
      <w:r>
        <w:tab/>
        <w:t>(ii)</w:t>
      </w:r>
      <w:r>
        <w:tab/>
        <w:t>a sign exhibited on a shop window; or</w:t>
      </w:r>
    </w:p>
    <w:p>
      <w:pPr>
        <w:pStyle w:val="Indenti"/>
      </w:pPr>
      <w:r>
        <w:tab/>
        <w:t>(iii)</w:t>
      </w:r>
      <w:r>
        <w:tab/>
        <w:t>a sign exhibited on street furniture or a bus shelter or seat; or</w:t>
      </w:r>
    </w:p>
    <w:p>
      <w:pPr>
        <w:pStyle w:val="Indenti"/>
      </w:pPr>
      <w:r>
        <w:tab/>
        <w:t>(iv)</w:t>
      </w:r>
      <w:r>
        <w:tab/>
        <w:t>an election sign; or</w:t>
      </w:r>
    </w:p>
    <w:p>
      <w:pPr>
        <w:pStyle w:val="Indenti"/>
      </w:pPr>
      <w:r>
        <w:tab/>
        <w:t>(v)</w:t>
      </w:r>
      <w:r>
        <w:tab/>
        <w:t>a real estate or property disposal sign; or</w:t>
      </w:r>
    </w:p>
    <w:p>
      <w:pPr>
        <w:pStyle w:val="Indenti"/>
      </w:pPr>
      <w:r>
        <w:tab/>
        <w:t>(vi)</w:t>
      </w:r>
      <w:r>
        <w:tab/>
        <w:t>a community information sign; or</w:t>
      </w:r>
    </w:p>
    <w:p>
      <w:pPr>
        <w:pStyle w:val="Indenti"/>
      </w:pPr>
      <w:r>
        <w:tab/>
        <w:t>(vii)</w:t>
      </w:r>
      <w:r>
        <w:tab/>
        <w:t>a direction sign; or</w:t>
      </w:r>
    </w:p>
    <w:p>
      <w:pPr>
        <w:pStyle w:val="Indenti"/>
      </w:pPr>
      <w:r>
        <w:tab/>
        <w:t>(viii)</w:t>
      </w:r>
      <w:r>
        <w:tab/>
        <w:t>a name plate; or</w:t>
      </w:r>
    </w:p>
    <w:p>
      <w:pPr>
        <w:pStyle w:val="Indenti"/>
      </w:pPr>
      <w:r>
        <w:tab/>
        <w:t>(ix)</w:t>
      </w:r>
      <w:r>
        <w:tab/>
        <w:t>a portable A frame sign or sandwich board not exceeding 1 m</w:t>
      </w:r>
      <w:r>
        <w:rPr>
          <w:vertAlign w:val="superscript"/>
        </w:rPr>
        <w:sym w:font="Symbol" w:char="F032"/>
      </w:r>
      <w:r>
        <w:t>; or</w:t>
      </w:r>
    </w:p>
    <w:p>
      <w:pPr>
        <w:pStyle w:val="Indenti"/>
      </w:pPr>
      <w:r>
        <w:tab/>
        <w:t>(x)</w:t>
      </w:r>
      <w:r>
        <w:tab/>
        <w:t>a sign on a vehicle or vessel;</w:t>
      </w:r>
    </w:p>
    <w:p>
      <w:pPr>
        <w:pStyle w:val="Indenta"/>
        <w:keepNext/>
      </w:pPr>
      <w:r>
        <w:tab/>
        <w:t>(j)</w:t>
      </w:r>
      <w:r>
        <w:tab/>
        <w:t xml:space="preserve">a sign exhibited — </w:t>
      </w:r>
    </w:p>
    <w:p>
      <w:pPr>
        <w:pStyle w:val="Indenti"/>
      </w:pPr>
      <w:r>
        <w:tab/>
        <w:t>(i)</w:t>
      </w:r>
      <w:r>
        <w:tab/>
        <w:t>on land outside of the River reserve that is owned by or under the care, control and management of a Schedule 5 authority; and</w:t>
      </w:r>
    </w:p>
    <w:p>
      <w:pPr>
        <w:pStyle w:val="Indenti"/>
      </w:pPr>
      <w:r>
        <w:tab/>
        <w:t>(ii)</w:t>
      </w:r>
      <w:r>
        <w:tab/>
        <w:t>in accordance with the approval or permission of that Schedule 5 authority; and</w:t>
      </w:r>
    </w:p>
    <w:p>
      <w:pPr>
        <w:pStyle w:val="Indenti"/>
      </w:pPr>
      <w:r>
        <w:tab/>
        <w:t>(iii)</w:t>
      </w:r>
      <w:r>
        <w:tab/>
        <w:t>in the course of a spectator event;</w:t>
      </w:r>
    </w:p>
    <w:p>
      <w:pPr>
        <w:pStyle w:val="Indenta"/>
      </w:pPr>
      <w:r>
        <w:tab/>
        <w:t>(k)</w:t>
      </w:r>
      <w:r>
        <w:tab/>
        <w:t>a sign exhibited in the River reserve in accordance with a permit granted under regulation 26;</w:t>
      </w:r>
    </w:p>
    <w:p>
      <w:pPr>
        <w:pStyle w:val="Indenta"/>
      </w:pPr>
      <w:r>
        <w:tab/>
        <w:t>(l)</w:t>
      </w:r>
      <w:r>
        <w:tab/>
        <w:t xml:space="preserve">a sign exhibited on a vehicle or vessel that — </w:t>
      </w:r>
    </w:p>
    <w:p>
      <w:pPr>
        <w:pStyle w:val="Indenti"/>
      </w:pPr>
      <w:r>
        <w:tab/>
        <w:t>(i)</w:t>
      </w:r>
      <w:r>
        <w:tab/>
        <w:t>identifies the manufacturer or type of vehicle or vessel, or is the name of the vehicle or vessel; or</w:t>
      </w:r>
    </w:p>
    <w:p>
      <w:pPr>
        <w:pStyle w:val="Indenti"/>
      </w:pPr>
      <w:r>
        <w:tab/>
        <w:t>(ii)</w:t>
      </w:r>
      <w:r>
        <w:tab/>
        <w:t>is within the Riverpark or the development control area for the purpose of delivering goods or services to an activity being lawfully undertaken within the Riverpark or the development control area; or</w:t>
      </w:r>
    </w:p>
    <w:p>
      <w:pPr>
        <w:pStyle w:val="Indenti"/>
        <w:keepNext/>
        <w:keepLines/>
      </w:pPr>
      <w:r>
        <w:tab/>
        <w:t>(iii)</w:t>
      </w:r>
      <w:r>
        <w:tab/>
        <w:t xml:space="preserve">is generally or principally intended for use in an event for which permission is required under the </w:t>
      </w:r>
      <w:r>
        <w:rPr>
          <w:i/>
          <w:iCs/>
        </w:rPr>
        <w:t>Navigable Waters Regulations 1958</w:t>
      </w:r>
      <w:r>
        <w:t xml:space="preserve"> regulation 51C; or</w:t>
      </w:r>
    </w:p>
    <w:p>
      <w:pPr>
        <w:pStyle w:val="Indenti"/>
      </w:pPr>
      <w:r>
        <w:tab/>
        <w:t>(iv)</w:t>
      </w:r>
      <w:r>
        <w:tab/>
        <w:t>is used for public transport or as a licensed taxi;</w:t>
      </w:r>
    </w:p>
    <w:p>
      <w:pPr>
        <w:pStyle w:val="Indenta"/>
      </w:pPr>
      <w:r>
        <w:tab/>
        <w:t>(m)</w:t>
      </w:r>
      <w:r>
        <w:tab/>
        <w:t>a sign exhibited on clothing or personal items worn or carried by an individual.</w:t>
      </w:r>
    </w:p>
    <w:p>
      <w:pPr>
        <w:pStyle w:val="Subsection"/>
      </w:pPr>
      <w:r>
        <w:tab/>
        <w:t>(3)</w:t>
      </w:r>
      <w:r>
        <w:tab/>
        <w:t>The CEO may transfer a permit granted for the purposes of this regulation from one person to another.</w:t>
      </w:r>
    </w:p>
    <w:p>
      <w:pPr>
        <w:pStyle w:val="Subsection"/>
      </w:pPr>
      <w:r>
        <w:tab/>
        <w:t>(4)</w:t>
      </w:r>
      <w:r>
        <w:tab/>
        <w:t xml:space="preserve">The CEO may — </w:t>
      </w:r>
    </w:p>
    <w:p>
      <w:pPr>
        <w:pStyle w:val="Indenta"/>
      </w:pPr>
      <w:r>
        <w:tab/>
        <w:t>(a)</w:t>
      </w:r>
      <w:r>
        <w:tab/>
        <w:t>remove any sign exhibited in contravention of this regulation; and</w:t>
      </w:r>
    </w:p>
    <w:p>
      <w:pPr>
        <w:pStyle w:val="Indenta"/>
      </w:pPr>
      <w:r>
        <w:tab/>
        <w:t>(b)</w:t>
      </w:r>
      <w:r>
        <w:tab/>
        <w:t>dispose of the sign so removed as the CEO thinks fit.</w:t>
      </w:r>
    </w:p>
    <w:p>
      <w:pPr>
        <w:pStyle w:val="Subsection"/>
      </w:pPr>
      <w:r>
        <w:tab/>
        <w:t>(5)</w:t>
      </w:r>
      <w:r>
        <w:tab/>
        <w:t>If the CEO removes or disposes of a sign under subregulation (4), the CEO may recover the cost of the removal or disposal in a court of competent jurisdiction from the owner of the sign.</w:t>
      </w:r>
    </w:p>
    <w:p>
      <w:pPr>
        <w:pStyle w:val="Footnotesection"/>
      </w:pPr>
      <w:r>
        <w:tab/>
        <w:t>[Regulation 9 amended: Gazette 28 Aug 2012 p. 4134; 19 Jun 2015 p. 2097</w:t>
      </w:r>
      <w:r>
        <w:noBreakHyphen/>
        <w:t>8 and 2100.]</w:t>
      </w:r>
    </w:p>
    <w:p>
      <w:pPr>
        <w:pStyle w:val="Heading5"/>
      </w:pPr>
      <w:bookmarkStart w:id="51" w:name="_Toc77172021"/>
      <w:bookmarkStart w:id="52" w:name="_Toc52275771"/>
      <w:r>
        <w:rPr>
          <w:rStyle w:val="CharSectno"/>
        </w:rPr>
        <w:t>10</w:t>
      </w:r>
      <w:r>
        <w:t>.</w:t>
      </w:r>
      <w:r>
        <w:tab/>
      </w:r>
      <w:r>
        <w:rPr>
          <w:spacing w:val="-2"/>
        </w:rPr>
        <w:t>Repair and maintenance of existing structure, restrictions on</w:t>
      </w:r>
      <w:bookmarkEnd w:id="51"/>
      <w:bookmarkEnd w:id="52"/>
    </w:p>
    <w:p>
      <w:pPr>
        <w:pStyle w:val="Subsection"/>
      </w:pPr>
      <w:r>
        <w:tab/>
        <w:t>(1)</w:t>
      </w:r>
      <w:r>
        <w:tab/>
        <w:t xml:space="preserve">In this regulation — </w:t>
      </w:r>
    </w:p>
    <w:p>
      <w:pPr>
        <w:pStyle w:val="Defstart"/>
      </w:pPr>
      <w:r>
        <w:rPr>
          <w:b/>
        </w:rPr>
        <w:tab/>
      </w:r>
      <w:r>
        <w:rPr>
          <w:rStyle w:val="CharDefText"/>
        </w:rPr>
        <w:t>park</w:t>
      </w:r>
      <w:r>
        <w:t xml:space="preserve"> means — </w:t>
      </w:r>
    </w:p>
    <w:p>
      <w:pPr>
        <w:pStyle w:val="Defpara"/>
      </w:pPr>
      <w:r>
        <w:tab/>
        <w:t>(a)</w:t>
      </w:r>
      <w:r>
        <w:tab/>
        <w:t xml:space="preserve">land reserved under the </w:t>
      </w:r>
      <w:r>
        <w:rPr>
          <w:i/>
          <w:iCs/>
        </w:rPr>
        <w:t>Land Administration Act 1997</w:t>
      </w:r>
      <w:r>
        <w:t xml:space="preserve"> Part 4; or</w:t>
      </w:r>
    </w:p>
    <w:p>
      <w:pPr>
        <w:pStyle w:val="Defpara"/>
      </w:pPr>
      <w:r>
        <w:tab/>
        <w:t>(b)</w:t>
      </w:r>
      <w:r>
        <w:tab/>
        <w:t xml:space="preserve">a nature reserve or marine reserve as those terms are defined in the </w:t>
      </w:r>
      <w:r>
        <w:rPr>
          <w:i/>
          <w:iCs/>
        </w:rPr>
        <w:t>Conservation and Land Management Act 1984</w:t>
      </w:r>
      <w:r>
        <w:t>; or</w:t>
      </w:r>
    </w:p>
    <w:p>
      <w:pPr>
        <w:pStyle w:val="Defpara"/>
      </w:pPr>
      <w:r>
        <w:tab/>
        <w:t>(c)</w:t>
      </w:r>
      <w:r>
        <w:tab/>
        <w:t>land owned by a Schedule 5 authority;</w:t>
      </w:r>
    </w:p>
    <w:p>
      <w:pPr>
        <w:pStyle w:val="Defstart"/>
      </w:pPr>
      <w:r>
        <w:rPr>
          <w:b/>
        </w:rPr>
        <w:tab/>
      </w:r>
      <w:r>
        <w:rPr>
          <w:rStyle w:val="CharDefText"/>
        </w:rPr>
        <w:t>repairs to or maintenance o</w:t>
      </w:r>
      <w:r>
        <w:rPr>
          <w:rStyle w:val="CharDefText"/>
          <w:spacing w:val="30"/>
        </w:rPr>
        <w:t>f</w:t>
      </w:r>
      <w:r>
        <w:rPr>
          <w:bCs/>
        </w:rPr>
        <w:t xml:space="preserve"> a structure,</w:t>
      </w:r>
      <w:r>
        <w:t xml:space="preserve"> means repairs or maintenance that, but for regulation 4(b), would constitute development.</w:t>
      </w:r>
    </w:p>
    <w:p>
      <w:pPr>
        <w:pStyle w:val="Subsection"/>
        <w:keepNext/>
        <w:keepLines/>
      </w:pPr>
      <w:r>
        <w:tab/>
        <w:t>(2)</w:t>
      </w:r>
      <w:r>
        <w:tab/>
        <w:t>A person must not, unless the person has a permit to do so, undertake in the Riverpark or development control area repairs to or maintenance of an existing structure.</w:t>
      </w:r>
    </w:p>
    <w:p>
      <w:pPr>
        <w:pStyle w:val="Penstart"/>
        <w:keepNext/>
        <w:keepLines/>
      </w:pPr>
      <w:r>
        <w:tab/>
        <w:t>Penalty: a fine of $5 000.</w:t>
      </w:r>
    </w:p>
    <w:p>
      <w:pPr>
        <w:pStyle w:val="Subsection"/>
      </w:pPr>
      <w:r>
        <w:tab/>
        <w:t>(3)</w:t>
      </w:r>
      <w:r>
        <w:tab/>
        <w:t xml:space="preserve">This regulation does not apply to — </w:t>
      </w:r>
    </w:p>
    <w:p>
      <w:pPr>
        <w:pStyle w:val="Indenta"/>
      </w:pPr>
      <w:r>
        <w:tab/>
        <w:t>(a)</w:t>
      </w:r>
      <w:r>
        <w:tab/>
        <w:t>repairs to or maintenance of a structure that is wholly within private property; or</w:t>
      </w:r>
    </w:p>
    <w:p>
      <w:pPr>
        <w:pStyle w:val="Indenta"/>
      </w:pPr>
      <w:r>
        <w:tab/>
        <w:t>(b)</w:t>
      </w:r>
      <w:r>
        <w:tab/>
        <w:t>repairs to or maintenance of a structure that is wholly within a park, if the repairs are undertaken by a Schedule 5 authority that owns or has the care, control and management of the park; or</w:t>
      </w:r>
    </w:p>
    <w:p>
      <w:pPr>
        <w:pStyle w:val="Indenta"/>
      </w:pPr>
      <w:r>
        <w:tab/>
        <w:t>(c)</w:t>
      </w:r>
      <w:r>
        <w:tab/>
        <w:t>repairs to or maintenance of a structure that is partly within private property and partly within a park, if the repairs are undertaken by a Schedule 5 authority that owns or has the care, control and management of the park; or</w:t>
      </w:r>
    </w:p>
    <w:p>
      <w:pPr>
        <w:pStyle w:val="Indenta"/>
      </w:pPr>
      <w:r>
        <w:tab/>
        <w:t>(d)</w:t>
      </w:r>
      <w:r>
        <w:tab/>
        <w:t>works referred to in regulation 4(c).</w:t>
      </w:r>
    </w:p>
    <w:p>
      <w:pPr>
        <w:pStyle w:val="Footnotesection"/>
        <w:spacing w:before="100"/>
        <w:ind w:left="890" w:hanging="890"/>
      </w:pPr>
      <w:r>
        <w:tab/>
        <w:t>[Regulation 10 amended: Gazette 28 Aug 2012 p. 4134.]</w:t>
      </w:r>
    </w:p>
    <w:p>
      <w:pPr>
        <w:pStyle w:val="Heading5"/>
        <w:spacing w:before="200"/>
      </w:pPr>
      <w:bookmarkStart w:id="53" w:name="_Toc77172022"/>
      <w:bookmarkStart w:id="54" w:name="_Toc52275772"/>
      <w:r>
        <w:rPr>
          <w:rStyle w:val="CharSectno"/>
        </w:rPr>
        <w:t>11</w:t>
      </w:r>
      <w:r>
        <w:t>.</w:t>
      </w:r>
      <w:r>
        <w:tab/>
        <w:t>Emergency works etc., restrictions on</w:t>
      </w:r>
      <w:bookmarkEnd w:id="53"/>
      <w:bookmarkEnd w:id="54"/>
    </w:p>
    <w:p>
      <w:pPr>
        <w:pStyle w:val="Subsection"/>
        <w:spacing w:before="120"/>
      </w:pPr>
      <w:r>
        <w:tab/>
        <w:t>(1)</w:t>
      </w:r>
      <w:r>
        <w:tab/>
        <w:t xml:space="preserve">In this regulation — </w:t>
      </w:r>
    </w:p>
    <w:p>
      <w:pPr>
        <w:pStyle w:val="Defstart"/>
      </w:pPr>
      <w:r>
        <w:tab/>
      </w:r>
      <w:r>
        <w:rPr>
          <w:rStyle w:val="CharDefText"/>
        </w:rPr>
        <w:t>emergency works, acts or activities</w:t>
      </w:r>
      <w:r>
        <w:t xml:space="preserve"> means works, acts or activities that, but for regulation 4(d), would constitute development.</w:t>
      </w:r>
    </w:p>
    <w:p>
      <w:pPr>
        <w:pStyle w:val="Subsection"/>
        <w:spacing w:before="120"/>
      </w:pPr>
      <w:r>
        <w:tab/>
        <w:t>(2)</w:t>
      </w:r>
      <w:r>
        <w:tab/>
        <w:t>A person must not, unless the person has a permit to do so, undertake any emergency works, acts or activities in the Riverpark or development control area.</w:t>
      </w:r>
    </w:p>
    <w:p>
      <w:pPr>
        <w:pStyle w:val="Penstart"/>
      </w:pPr>
      <w:r>
        <w:tab/>
        <w:t>Penalty: a fine of $5 000.</w:t>
      </w:r>
    </w:p>
    <w:p>
      <w:pPr>
        <w:pStyle w:val="Subsection"/>
        <w:spacing w:before="120"/>
      </w:pPr>
      <w:r>
        <w:tab/>
        <w:t>(3)</w:t>
      </w:r>
      <w:r>
        <w:tab/>
        <w:t>Subject to any conditions and restrictions imposed on the permit, a permit granted for the purposes of this regulation is to be taken to include a permit to carry out any other works, acts or activities that are reasonably necessary for the purposes of carrying out the works, acts or activities in relation to which the permit is granted.</w:t>
      </w:r>
    </w:p>
    <w:p>
      <w:pPr>
        <w:pStyle w:val="Subsection"/>
        <w:spacing w:before="120"/>
      </w:pPr>
      <w:r>
        <w:tab/>
        <w:t>(4)</w:t>
      </w:r>
      <w:r>
        <w:tab/>
        <w:t xml:space="preserve">It is a defence to proceedings for an offence under this regulation if — </w:t>
      </w:r>
    </w:p>
    <w:p>
      <w:pPr>
        <w:pStyle w:val="Indenta"/>
        <w:spacing w:before="60"/>
      </w:pPr>
      <w:r>
        <w:tab/>
        <w:t>(a)</w:t>
      </w:r>
      <w:r>
        <w:tab/>
        <w:t xml:space="preserve">the person charged with that offence proves that — </w:t>
      </w:r>
    </w:p>
    <w:p>
      <w:pPr>
        <w:pStyle w:val="Indenti"/>
        <w:spacing w:before="60"/>
      </w:pPr>
      <w:r>
        <w:tab/>
        <w:t>(i)</w:t>
      </w:r>
      <w:r>
        <w:tab/>
        <w:t>the person took all reasonable precautions to avoid the need for the emergency works, acts or activities; and</w:t>
      </w:r>
    </w:p>
    <w:p>
      <w:pPr>
        <w:pStyle w:val="Indenti"/>
        <w:spacing w:before="60"/>
      </w:pPr>
      <w:r>
        <w:tab/>
        <w:t>(ii)</w:t>
      </w:r>
      <w:r>
        <w:tab/>
        <w:t>it was not reasonably practicable to obtain a permit before undertaking the emergency works, acts or activities; and</w:t>
      </w:r>
    </w:p>
    <w:p>
      <w:pPr>
        <w:pStyle w:val="Indenti"/>
        <w:spacing w:before="60"/>
      </w:pPr>
      <w:r>
        <w:tab/>
        <w:t>(iii)</w:t>
      </w:r>
      <w:r>
        <w:tab/>
        <w:t>as soon as was reasonably practicable the person gave the CEO written notification of the emergency works, acts or activities;</w:t>
      </w:r>
    </w:p>
    <w:p>
      <w:pPr>
        <w:pStyle w:val="Indenta"/>
        <w:spacing w:before="20"/>
      </w:pPr>
      <w:r>
        <w:tab/>
      </w:r>
      <w:r>
        <w:tab/>
        <w:t>or</w:t>
      </w:r>
    </w:p>
    <w:p>
      <w:pPr>
        <w:pStyle w:val="Indenta"/>
      </w:pPr>
      <w:r>
        <w:tab/>
        <w:t>(b)</w:t>
      </w:r>
      <w:r>
        <w:tab/>
        <w:t>the person charged with that offence proves that the person applied for a permit in relation to the emergency works, acts or activities, and the court is of the opinion that the permit should have been granted.</w:t>
      </w:r>
    </w:p>
    <w:p>
      <w:pPr>
        <w:pStyle w:val="Footnotesection"/>
      </w:pPr>
      <w:r>
        <w:tab/>
        <w:t>[Regulation 11 amended: Gazette 28 Aug 2012 p. 4134; 19 Jun 2015 p. 2100.]</w:t>
      </w:r>
    </w:p>
    <w:p>
      <w:pPr>
        <w:pStyle w:val="Heading5"/>
      </w:pPr>
      <w:bookmarkStart w:id="55" w:name="_Toc77172023"/>
      <w:bookmarkStart w:id="56" w:name="_Toc52275773"/>
      <w:r>
        <w:rPr>
          <w:rStyle w:val="CharSectno"/>
        </w:rPr>
        <w:t>12</w:t>
      </w:r>
      <w:r>
        <w:t>.</w:t>
      </w:r>
      <w:r>
        <w:tab/>
        <w:t>Erosion control, restrictions on</w:t>
      </w:r>
      <w:bookmarkEnd w:id="55"/>
      <w:bookmarkEnd w:id="56"/>
    </w:p>
    <w:p>
      <w:pPr>
        <w:pStyle w:val="Subsection"/>
      </w:pPr>
      <w:r>
        <w:tab/>
        <w:t>(1)</w:t>
      </w:r>
      <w:r>
        <w:tab/>
        <w:t xml:space="preserve">In this regulation — </w:t>
      </w:r>
    </w:p>
    <w:p>
      <w:pPr>
        <w:pStyle w:val="Defstart"/>
      </w:pPr>
      <w:r>
        <w:rPr>
          <w:b/>
        </w:rPr>
        <w:tab/>
      </w:r>
      <w:r>
        <w:rPr>
          <w:rStyle w:val="CharDefText"/>
        </w:rPr>
        <w:t>works</w:t>
      </w:r>
      <w:r>
        <w:t xml:space="preserve"> means works that, but for regulation 4(e), would constitute development.</w:t>
      </w:r>
    </w:p>
    <w:p>
      <w:pPr>
        <w:pStyle w:val="Subsection"/>
      </w:pPr>
      <w:r>
        <w:tab/>
        <w:t>(2)</w:t>
      </w:r>
      <w:r>
        <w:tab/>
        <w:t>A person must not, unless the person has a permit to do so, undertake or cause to be undertaken on land that is in the development control area, works for the purpose of controlling erosion on private property that is contiguous with the River reserve.</w:t>
      </w:r>
    </w:p>
    <w:p>
      <w:pPr>
        <w:pStyle w:val="Penstart"/>
      </w:pPr>
      <w:r>
        <w:tab/>
        <w:t>Penalty: a fine of $5 000.</w:t>
      </w:r>
    </w:p>
    <w:p>
      <w:pPr>
        <w:pStyle w:val="Subsection"/>
      </w:pPr>
      <w:r>
        <w:tab/>
        <w:t>(3)</w:t>
      </w:r>
      <w:r>
        <w:tab/>
        <w:t xml:space="preserve">A Schedule 5 authority must not undertake on land that is in the Riverpark or development control area, works for the purpose of controlling erosion unless — </w:t>
      </w:r>
    </w:p>
    <w:p>
      <w:pPr>
        <w:pStyle w:val="Indenta"/>
      </w:pPr>
      <w:r>
        <w:tab/>
        <w:t>(a)</w:t>
      </w:r>
      <w:r>
        <w:tab/>
        <w:t>the works comprise repairs or maintenance of a structure for erosion control; or</w:t>
      </w:r>
    </w:p>
    <w:p>
      <w:pPr>
        <w:pStyle w:val="Indenta"/>
      </w:pPr>
      <w:r>
        <w:tab/>
        <w:t>(b)</w:t>
      </w:r>
      <w:r>
        <w:tab/>
        <w:t>the authority has a permit to do so.</w:t>
      </w:r>
    </w:p>
    <w:p>
      <w:pPr>
        <w:pStyle w:val="Penstart"/>
      </w:pPr>
      <w:r>
        <w:tab/>
        <w:t>Penalty: a fine of $5 000.</w:t>
      </w:r>
    </w:p>
    <w:p>
      <w:pPr>
        <w:pStyle w:val="Footnotesection"/>
      </w:pPr>
      <w:r>
        <w:tab/>
        <w:t>[Regulation 12 amended: Gazette 28 Aug 2012 p. 4135.]</w:t>
      </w:r>
    </w:p>
    <w:p>
      <w:pPr>
        <w:pStyle w:val="Heading5"/>
      </w:pPr>
      <w:bookmarkStart w:id="57" w:name="_Toc77172024"/>
      <w:bookmarkStart w:id="58" w:name="_Toc52275774"/>
      <w:r>
        <w:rPr>
          <w:rStyle w:val="CharSectno"/>
        </w:rPr>
        <w:t>13</w:t>
      </w:r>
      <w:r>
        <w:t>.</w:t>
      </w:r>
      <w:r>
        <w:tab/>
        <w:t>Temporary structures, restrictions on placing etc.</w:t>
      </w:r>
      <w:bookmarkEnd w:id="57"/>
      <w:bookmarkEnd w:id="58"/>
    </w:p>
    <w:p>
      <w:pPr>
        <w:pStyle w:val="Subsection"/>
      </w:pPr>
      <w:r>
        <w:tab/>
        <w:t>(1)</w:t>
      </w:r>
      <w:r>
        <w:tab/>
        <w:t xml:space="preserve">In this regulation — </w:t>
      </w:r>
    </w:p>
    <w:p>
      <w:pPr>
        <w:pStyle w:val="Defstart"/>
      </w:pPr>
      <w:r>
        <w:rPr>
          <w:b/>
        </w:rPr>
        <w:tab/>
      </w:r>
      <w:r>
        <w:rPr>
          <w:rStyle w:val="CharDefText"/>
        </w:rPr>
        <w:t>temporary structure</w:t>
      </w:r>
      <w:r>
        <w:t xml:space="preserve"> means a temporary structure, the erection or placement of which would, but for regulation 4(f), constitute development of a kind described in paragraph (a) of the definition of that term in section 3(1).</w:t>
      </w:r>
    </w:p>
    <w:p>
      <w:pPr>
        <w:pStyle w:val="Subsection"/>
      </w:pPr>
      <w:r>
        <w:tab/>
        <w:t>(2)</w:t>
      </w:r>
      <w:r>
        <w:tab/>
        <w:t xml:space="preserve">A person must not place or remove a temporary structure, including a structure associated with a spectator event, in the Riverpark or development control area unless — </w:t>
      </w:r>
    </w:p>
    <w:p>
      <w:pPr>
        <w:pStyle w:val="Indenta"/>
        <w:spacing w:before="70"/>
      </w:pPr>
      <w:r>
        <w:tab/>
        <w:t>(a)</w:t>
      </w:r>
      <w:r>
        <w:tab/>
        <w:t>the temporary structure relates to an act or activity referred to in regulation 17(2)(b); or</w:t>
      </w:r>
    </w:p>
    <w:p>
      <w:pPr>
        <w:pStyle w:val="Indenta"/>
        <w:spacing w:before="70"/>
      </w:pPr>
      <w:r>
        <w:tab/>
        <w:t>(b)</w:t>
      </w:r>
      <w:r>
        <w:tab/>
        <w:t>the person has a permit to do so.</w:t>
      </w:r>
    </w:p>
    <w:p>
      <w:pPr>
        <w:pStyle w:val="Penstart"/>
      </w:pPr>
      <w:r>
        <w:tab/>
        <w:t>Penalty: a fine of $5 000.</w:t>
      </w:r>
    </w:p>
    <w:p>
      <w:pPr>
        <w:pStyle w:val="Footnotesection"/>
      </w:pPr>
      <w:r>
        <w:tab/>
        <w:t>[Regulation 13 amended: Gazette 28 Aug 2012 p. 4135.]</w:t>
      </w:r>
    </w:p>
    <w:p>
      <w:pPr>
        <w:pStyle w:val="Heading5"/>
      </w:pPr>
      <w:bookmarkStart w:id="59" w:name="_Toc77172025"/>
      <w:bookmarkStart w:id="60" w:name="_Toc52275775"/>
      <w:r>
        <w:rPr>
          <w:rStyle w:val="CharSectno"/>
        </w:rPr>
        <w:t>14A</w:t>
      </w:r>
      <w:r>
        <w:t>.</w:t>
      </w:r>
      <w:r>
        <w:tab/>
        <w:t>Leaseholders, restrictions on works by</w:t>
      </w:r>
      <w:bookmarkEnd w:id="59"/>
      <w:bookmarkEnd w:id="60"/>
    </w:p>
    <w:p>
      <w:pPr>
        <w:pStyle w:val="Subsection"/>
      </w:pPr>
      <w:r>
        <w:tab/>
        <w:t>(1)</w:t>
      </w:r>
      <w:r>
        <w:tab/>
        <w:t xml:space="preserve">In this regulation — </w:t>
      </w:r>
    </w:p>
    <w:p>
      <w:pPr>
        <w:pStyle w:val="Defstart"/>
      </w:pPr>
      <w:r>
        <w:tab/>
      </w:r>
      <w:r>
        <w:rPr>
          <w:rStyle w:val="CharDefText"/>
        </w:rPr>
        <w:t>works</w:t>
      </w:r>
      <w:r>
        <w:t xml:space="preserve"> means works that, but for regulation 4(ga), would constitute development, but does not include works, acts or activities referred to in regulation 9, 10, 12 or 15.</w:t>
      </w:r>
    </w:p>
    <w:p>
      <w:pPr>
        <w:pStyle w:val="Subsection"/>
      </w:pPr>
      <w:r>
        <w:tab/>
        <w:t>(2)</w:t>
      </w:r>
      <w:r>
        <w:tab/>
        <w:t>A leaseholder must not undertake any works in the Riverpark or development control area unless the leaseholder has a permit to do so.</w:t>
      </w:r>
    </w:p>
    <w:p>
      <w:pPr>
        <w:pStyle w:val="Penstart"/>
      </w:pPr>
      <w:r>
        <w:tab/>
        <w:t>Penalty: a fine of $5 000.</w:t>
      </w:r>
    </w:p>
    <w:p>
      <w:pPr>
        <w:pStyle w:val="Footnotesection"/>
      </w:pPr>
      <w:r>
        <w:tab/>
        <w:t>[Regulation 14A inserted: Gazette 28 Aug 2012 p. 4135.]</w:t>
      </w:r>
    </w:p>
    <w:p>
      <w:pPr>
        <w:pStyle w:val="Heading5"/>
      </w:pPr>
      <w:bookmarkStart w:id="61" w:name="_Toc77172026"/>
      <w:bookmarkStart w:id="62" w:name="_Toc52275776"/>
      <w:r>
        <w:rPr>
          <w:rStyle w:val="CharSectno"/>
        </w:rPr>
        <w:t>14</w:t>
      </w:r>
      <w:r>
        <w:t>.</w:t>
      </w:r>
      <w:r>
        <w:tab/>
        <w:t>Sch. 5 authorities, restrictions on works by</w:t>
      </w:r>
      <w:bookmarkEnd w:id="61"/>
      <w:bookmarkEnd w:id="62"/>
    </w:p>
    <w:p>
      <w:pPr>
        <w:pStyle w:val="Subsection"/>
      </w:pPr>
      <w:r>
        <w:tab/>
        <w:t>(1)</w:t>
      </w:r>
      <w:r>
        <w:tab/>
        <w:t xml:space="preserve">In this regulation — </w:t>
      </w:r>
    </w:p>
    <w:p>
      <w:pPr>
        <w:pStyle w:val="Defstart"/>
      </w:pPr>
      <w:r>
        <w:rPr>
          <w:b/>
        </w:rPr>
        <w:tab/>
      </w:r>
      <w:r>
        <w:rPr>
          <w:rStyle w:val="CharDefText"/>
        </w:rPr>
        <w:t>works</w:t>
      </w:r>
      <w:r>
        <w:t xml:space="preserve"> means works that, but for regulation 4(g), would constitute development, but does not include works, acts or activities referred to in regulation 9, 10,12 or 15.</w:t>
      </w:r>
    </w:p>
    <w:p>
      <w:pPr>
        <w:pStyle w:val="Subsection"/>
      </w:pPr>
      <w:r>
        <w:tab/>
        <w:t>(2)</w:t>
      </w:r>
      <w:r>
        <w:tab/>
        <w:t xml:space="preserve">A Schedule 5 authority must not undertake any works in the Riverpark or development control area unless — </w:t>
      </w:r>
    </w:p>
    <w:p>
      <w:pPr>
        <w:pStyle w:val="Indenta"/>
      </w:pPr>
      <w:r>
        <w:tab/>
        <w:t>(a)</w:t>
      </w:r>
      <w:r>
        <w:tab/>
        <w:t>the works are of a value less than $10 000; or</w:t>
      </w:r>
    </w:p>
    <w:p>
      <w:pPr>
        <w:pStyle w:val="Indenta"/>
      </w:pPr>
      <w:r>
        <w:tab/>
        <w:t>(b)</w:t>
      </w:r>
      <w:r>
        <w:tab/>
        <w:t>the authority has a permit to do so.</w:t>
      </w:r>
    </w:p>
    <w:p>
      <w:pPr>
        <w:pStyle w:val="Penstart"/>
      </w:pPr>
      <w:r>
        <w:tab/>
        <w:t>Penalty: a fine of $5 000.</w:t>
      </w:r>
    </w:p>
    <w:p>
      <w:pPr>
        <w:pStyle w:val="Footnotesection"/>
      </w:pPr>
      <w:r>
        <w:tab/>
        <w:t>[Regulation 14 amended: Gazette 28 Aug 2012 p. 4136.]</w:t>
      </w:r>
    </w:p>
    <w:p>
      <w:pPr>
        <w:pStyle w:val="Heading5"/>
      </w:pPr>
      <w:bookmarkStart w:id="63" w:name="_Toc77172027"/>
      <w:bookmarkStart w:id="64" w:name="_Toc52275777"/>
      <w:r>
        <w:rPr>
          <w:rStyle w:val="CharSectno"/>
        </w:rPr>
        <w:t>15</w:t>
      </w:r>
      <w:r>
        <w:t>.</w:t>
      </w:r>
      <w:r>
        <w:tab/>
        <w:t>Fire hazard reduction, restrictions on</w:t>
      </w:r>
      <w:bookmarkEnd w:id="63"/>
      <w:bookmarkEnd w:id="64"/>
    </w:p>
    <w:p>
      <w:pPr>
        <w:pStyle w:val="Subsection"/>
      </w:pPr>
      <w:r>
        <w:tab/>
        <w:t>(1)</w:t>
      </w:r>
      <w:r>
        <w:tab/>
        <w:t xml:space="preserve">In this regulation — </w:t>
      </w:r>
    </w:p>
    <w:p>
      <w:pPr>
        <w:pStyle w:val="Defstart"/>
      </w:pPr>
      <w:r>
        <w:rPr>
          <w:b/>
        </w:rPr>
        <w:tab/>
      </w:r>
      <w:r>
        <w:rPr>
          <w:rStyle w:val="CharDefText"/>
        </w:rPr>
        <w:t>fire hazard reduction</w:t>
      </w:r>
      <w:r>
        <w:t xml:space="preserve"> means an activity that, but for regulation 4(i), would constitute development.</w:t>
      </w:r>
    </w:p>
    <w:p>
      <w:pPr>
        <w:pStyle w:val="Subsection"/>
      </w:pPr>
      <w:r>
        <w:tab/>
        <w:t>(2)</w:t>
      </w:r>
      <w:r>
        <w:tab/>
        <w:t xml:space="preserve">A person must not, unless the person has a permit to do so, undertake fire hazard reduction in the Riverpark or development control area unless the fire hazard reduction is carried out — </w:t>
      </w:r>
    </w:p>
    <w:p>
      <w:pPr>
        <w:pStyle w:val="Indenta"/>
        <w:spacing w:before="60"/>
      </w:pPr>
      <w:r>
        <w:tab/>
        <w:t>(a)</w:t>
      </w:r>
      <w:r>
        <w:tab/>
        <w:t>in accordance with a management programme; or</w:t>
      </w:r>
    </w:p>
    <w:p>
      <w:pPr>
        <w:pStyle w:val="Indenta"/>
        <w:spacing w:before="60"/>
      </w:pPr>
      <w:r>
        <w:tab/>
        <w:t>(b)</w:t>
      </w:r>
      <w:r>
        <w:tab/>
        <w:t>in the course of fighting a fire.</w:t>
      </w:r>
    </w:p>
    <w:p>
      <w:pPr>
        <w:pStyle w:val="Penstart"/>
      </w:pPr>
      <w:r>
        <w:tab/>
        <w:t>Penalty: a fine of $5 000.</w:t>
      </w:r>
    </w:p>
    <w:p>
      <w:pPr>
        <w:pStyle w:val="Footnotesection"/>
      </w:pPr>
      <w:r>
        <w:tab/>
        <w:t>[Regulation 15 amended: Gazette 28 Aug 2012 p. 4136.]</w:t>
      </w:r>
    </w:p>
    <w:p>
      <w:pPr>
        <w:pStyle w:val="Heading5"/>
      </w:pPr>
      <w:bookmarkStart w:id="65" w:name="_Toc77172028"/>
      <w:bookmarkStart w:id="66" w:name="_Toc52275778"/>
      <w:r>
        <w:rPr>
          <w:rStyle w:val="CharSectno"/>
        </w:rPr>
        <w:t>16A</w:t>
      </w:r>
      <w:r>
        <w:t>.</w:t>
      </w:r>
      <w:r>
        <w:tab/>
        <w:t>Aircraft activity, restrictions on</w:t>
      </w:r>
      <w:bookmarkEnd w:id="65"/>
      <w:bookmarkEnd w:id="66"/>
    </w:p>
    <w:p>
      <w:pPr>
        <w:pStyle w:val="Subsection"/>
      </w:pPr>
      <w:r>
        <w:tab/>
        <w:t>(1)</w:t>
      </w:r>
      <w:r>
        <w:tab/>
        <w:t xml:space="preserve">In this regulation — </w:t>
      </w:r>
    </w:p>
    <w:p>
      <w:pPr>
        <w:pStyle w:val="Defstart"/>
      </w:pPr>
      <w:r>
        <w:tab/>
      </w:r>
      <w:r>
        <w:rPr>
          <w:rStyle w:val="CharDefText"/>
        </w:rPr>
        <w:t>aircraft</w:t>
      </w:r>
      <w:r>
        <w:t xml:space="preserve"> means a machine that can derive support in the atmosphere from buoyancy or the reactions of the air but does not include a hovercraft;</w:t>
      </w:r>
    </w:p>
    <w:p>
      <w:pPr>
        <w:pStyle w:val="Defstart"/>
      </w:pPr>
      <w:r>
        <w:tab/>
      </w:r>
      <w:r>
        <w:rPr>
          <w:rStyle w:val="CharDefText"/>
        </w:rPr>
        <w:t>aircraft activity</w:t>
      </w:r>
      <w:r>
        <w:t xml:space="preserve"> means all or any of the following — </w:t>
      </w:r>
    </w:p>
    <w:p>
      <w:pPr>
        <w:pStyle w:val="Defpara"/>
        <w:spacing w:before="60"/>
      </w:pPr>
      <w:r>
        <w:tab/>
        <w:t>(a)</w:t>
      </w:r>
      <w:r>
        <w:tab/>
        <w:t>the landing or touching down of an aircraft;</w:t>
      </w:r>
    </w:p>
    <w:p>
      <w:pPr>
        <w:pStyle w:val="Defpara"/>
        <w:spacing w:before="60"/>
      </w:pPr>
      <w:r>
        <w:tab/>
        <w:t>(b)</w:t>
      </w:r>
      <w:r>
        <w:tab/>
        <w:t>the take off of an aircraft;</w:t>
      </w:r>
    </w:p>
    <w:p>
      <w:pPr>
        <w:pStyle w:val="Defpara"/>
        <w:spacing w:before="60"/>
      </w:pPr>
      <w:r>
        <w:tab/>
        <w:t>(c)</w:t>
      </w:r>
      <w:r>
        <w:tab/>
        <w:t>the standing, parking, docking or mooring of an aircraft;</w:t>
      </w:r>
    </w:p>
    <w:p>
      <w:pPr>
        <w:pStyle w:val="Defpara"/>
        <w:spacing w:before="60"/>
      </w:pPr>
      <w:r>
        <w:tab/>
        <w:t>(d)</w:t>
      </w:r>
      <w:r>
        <w:tab/>
        <w:t>the embarkation of passengers onto or disembarkation of passengers from an aircraft;</w:t>
      </w:r>
    </w:p>
    <w:p>
      <w:pPr>
        <w:pStyle w:val="Defpara"/>
        <w:spacing w:before="60"/>
      </w:pPr>
      <w:r>
        <w:tab/>
        <w:t>(e)</w:t>
      </w:r>
      <w:r>
        <w:tab/>
        <w:t>the loading of freight onto or the unloading of freight from an aircraft;</w:t>
      </w:r>
    </w:p>
    <w:p>
      <w:pPr>
        <w:pStyle w:val="Defpara"/>
        <w:spacing w:before="60"/>
      </w:pPr>
      <w:r>
        <w:tab/>
        <w:t>(f)</w:t>
      </w:r>
      <w:r>
        <w:tab/>
        <w:t>the refuelling, servicing or repair of an aircraft.</w:t>
      </w:r>
    </w:p>
    <w:p>
      <w:pPr>
        <w:pStyle w:val="Subsection"/>
      </w:pPr>
      <w:r>
        <w:tab/>
        <w:t>(2)</w:t>
      </w:r>
      <w:r>
        <w:tab/>
        <w:t xml:space="preserve">A person must not undertake any aircraft activity in the Riverpark or development control area unless — </w:t>
      </w:r>
    </w:p>
    <w:p>
      <w:pPr>
        <w:pStyle w:val="Indenta"/>
        <w:spacing w:before="60"/>
      </w:pPr>
      <w:r>
        <w:tab/>
        <w:t>(a)</w:t>
      </w:r>
      <w:r>
        <w:tab/>
        <w:t>the activity is urgently required to avoid or mitigate danger to public safety or significant damage to property or the environment; or</w:t>
      </w:r>
    </w:p>
    <w:p>
      <w:pPr>
        <w:pStyle w:val="Indenta"/>
      </w:pPr>
      <w:r>
        <w:tab/>
        <w:t>(b)</w:t>
      </w:r>
      <w:r>
        <w:tab/>
        <w:t xml:space="preserve">the person has — </w:t>
      </w:r>
    </w:p>
    <w:p>
      <w:pPr>
        <w:pStyle w:val="Indenti"/>
      </w:pPr>
      <w:r>
        <w:tab/>
        <w:t>(i)</w:t>
      </w:r>
      <w:r>
        <w:tab/>
        <w:t>a licence to do so granted under section 32; or</w:t>
      </w:r>
    </w:p>
    <w:p>
      <w:pPr>
        <w:pStyle w:val="Indenti"/>
      </w:pPr>
      <w:r>
        <w:tab/>
        <w:t>(ii)</w:t>
      </w:r>
      <w:r>
        <w:tab/>
        <w:t>a permit to do so.</w:t>
      </w:r>
    </w:p>
    <w:p>
      <w:pPr>
        <w:pStyle w:val="Penstart"/>
      </w:pPr>
      <w:r>
        <w:tab/>
        <w:t>Penalty: a fine of $5 000.</w:t>
      </w:r>
    </w:p>
    <w:p>
      <w:pPr>
        <w:pStyle w:val="Footnotesection"/>
      </w:pPr>
      <w:r>
        <w:tab/>
        <w:t>[Regulation 16A inserted: Gazette 28 Aug 2012 p. 4136.]</w:t>
      </w:r>
    </w:p>
    <w:p>
      <w:pPr>
        <w:pStyle w:val="Heading5"/>
      </w:pPr>
      <w:bookmarkStart w:id="67" w:name="_Toc77172029"/>
      <w:bookmarkStart w:id="68" w:name="_Toc52275779"/>
      <w:r>
        <w:rPr>
          <w:rStyle w:val="CharSectno"/>
        </w:rPr>
        <w:t>16B</w:t>
      </w:r>
      <w:r>
        <w:t>.</w:t>
      </w:r>
      <w:r>
        <w:tab/>
        <w:t>Maintenance dredging, restrictions on</w:t>
      </w:r>
      <w:bookmarkEnd w:id="67"/>
      <w:bookmarkEnd w:id="68"/>
    </w:p>
    <w:p>
      <w:pPr>
        <w:pStyle w:val="Subsection"/>
      </w:pPr>
      <w:r>
        <w:tab/>
      </w:r>
      <w:r>
        <w:tab/>
        <w:t>A person must not, except in accordance with a permit, undertake maintenance dredging in waters in the Riverpark or development control area.</w:t>
      </w:r>
    </w:p>
    <w:p>
      <w:pPr>
        <w:pStyle w:val="Penstart"/>
      </w:pPr>
      <w:r>
        <w:tab/>
        <w:t>Penalty: a fine of $5 000.</w:t>
      </w:r>
    </w:p>
    <w:p>
      <w:pPr>
        <w:pStyle w:val="Footnotesection"/>
      </w:pPr>
      <w:r>
        <w:tab/>
        <w:t>[Regulation 16B inserted: Gazette 28 Aug 2012 p. 4137.]</w:t>
      </w:r>
    </w:p>
    <w:p>
      <w:pPr>
        <w:pStyle w:val="Heading5"/>
      </w:pPr>
      <w:bookmarkStart w:id="69" w:name="_Toc77172030"/>
      <w:bookmarkStart w:id="70" w:name="_Toc52275780"/>
      <w:r>
        <w:rPr>
          <w:rStyle w:val="CharSectno"/>
        </w:rPr>
        <w:t>16C</w:t>
      </w:r>
      <w:r>
        <w:t>.</w:t>
      </w:r>
      <w:r>
        <w:tab/>
        <w:t>Scientific studies, restrictions on</w:t>
      </w:r>
      <w:bookmarkEnd w:id="69"/>
      <w:bookmarkEnd w:id="70"/>
    </w:p>
    <w:p>
      <w:pPr>
        <w:pStyle w:val="Subsection"/>
      </w:pPr>
      <w:r>
        <w:tab/>
      </w:r>
      <w:r>
        <w:tab/>
        <w:t>A person must not, except in accordance with a permit, undertake any scientific studies in the Riverpark or development control area.</w:t>
      </w:r>
    </w:p>
    <w:p>
      <w:pPr>
        <w:pStyle w:val="Penstart"/>
      </w:pPr>
      <w:r>
        <w:tab/>
        <w:t>Penalty: a fine of $5 000.</w:t>
      </w:r>
    </w:p>
    <w:p>
      <w:pPr>
        <w:pStyle w:val="Footnotesection"/>
      </w:pPr>
      <w:r>
        <w:tab/>
        <w:t>[Regulation 16C inserted: Gazette 28 Aug 2012 p. 4137.]</w:t>
      </w:r>
    </w:p>
    <w:p>
      <w:pPr>
        <w:pStyle w:val="Heading2"/>
      </w:pPr>
      <w:bookmarkStart w:id="71" w:name="_Toc77158967"/>
      <w:bookmarkStart w:id="72" w:name="_Toc77159032"/>
      <w:bookmarkStart w:id="73" w:name="_Toc77159250"/>
      <w:bookmarkStart w:id="74" w:name="_Toc77172031"/>
      <w:bookmarkStart w:id="75" w:name="_Toc52271344"/>
      <w:bookmarkStart w:id="76" w:name="_Toc52271590"/>
      <w:bookmarkStart w:id="77" w:name="_Toc52275133"/>
      <w:bookmarkStart w:id="78" w:name="_Toc52275781"/>
      <w:r>
        <w:rPr>
          <w:rStyle w:val="CharPartNo"/>
        </w:rPr>
        <w:t>Part 3</w:t>
      </w:r>
      <w:r>
        <w:rPr>
          <w:rStyle w:val="CharDivNo"/>
        </w:rPr>
        <w:t> </w:t>
      </w:r>
      <w:r>
        <w:t>—</w:t>
      </w:r>
      <w:r>
        <w:rPr>
          <w:rStyle w:val="CharDivText"/>
        </w:rPr>
        <w:t> </w:t>
      </w:r>
      <w:r>
        <w:rPr>
          <w:rStyle w:val="CharPartText"/>
        </w:rPr>
        <w:t>Protection of Riverpark and development control area</w:t>
      </w:r>
      <w:bookmarkEnd w:id="71"/>
      <w:bookmarkEnd w:id="72"/>
      <w:bookmarkEnd w:id="73"/>
      <w:bookmarkEnd w:id="74"/>
      <w:bookmarkEnd w:id="75"/>
      <w:bookmarkEnd w:id="76"/>
      <w:bookmarkEnd w:id="77"/>
      <w:bookmarkEnd w:id="78"/>
    </w:p>
    <w:p>
      <w:pPr>
        <w:pStyle w:val="Heading5"/>
      </w:pPr>
      <w:bookmarkStart w:id="79" w:name="_Toc77172032"/>
      <w:bookmarkStart w:id="80" w:name="_Toc52275782"/>
      <w:r>
        <w:rPr>
          <w:rStyle w:val="CharSectno"/>
        </w:rPr>
        <w:t>16</w:t>
      </w:r>
      <w:r>
        <w:t>.</w:t>
      </w:r>
      <w:r>
        <w:tab/>
        <w:t>Application of this Part</w:t>
      </w:r>
      <w:bookmarkEnd w:id="79"/>
      <w:bookmarkEnd w:id="80"/>
    </w:p>
    <w:p>
      <w:pPr>
        <w:pStyle w:val="Subsection"/>
      </w:pPr>
      <w:r>
        <w:tab/>
      </w:r>
      <w:r>
        <w:tab/>
        <w:t xml:space="preserve">This Part does not apply to anything done in accordance with — </w:t>
      </w:r>
    </w:p>
    <w:p>
      <w:pPr>
        <w:pStyle w:val="Indenta"/>
      </w:pPr>
      <w:r>
        <w:tab/>
        <w:t>(a)</w:t>
      </w:r>
      <w:r>
        <w:tab/>
        <w:t>an approval for the purposes of section 70; or</w:t>
      </w:r>
    </w:p>
    <w:p>
      <w:pPr>
        <w:pStyle w:val="Indenta"/>
      </w:pPr>
      <w:r>
        <w:tab/>
        <w:t>(b)</w:t>
      </w:r>
      <w:r>
        <w:tab/>
        <w:t>a determination of the Western Australian Planning Commission under the Metropolitan Region Scheme clause 30A.</w:t>
      </w:r>
    </w:p>
    <w:p>
      <w:pPr>
        <w:pStyle w:val="Footnotesection"/>
      </w:pPr>
      <w:r>
        <w:tab/>
        <w:t>[Regulation 16 amended: Gazette 28 Aug 2012 p. 4137.]</w:t>
      </w:r>
    </w:p>
    <w:p>
      <w:pPr>
        <w:pStyle w:val="Heading5"/>
      </w:pPr>
      <w:bookmarkStart w:id="81" w:name="_Toc77172033"/>
      <w:bookmarkStart w:id="82" w:name="_Toc52275783"/>
      <w:r>
        <w:rPr>
          <w:rStyle w:val="CharSectno"/>
        </w:rPr>
        <w:t>17</w:t>
      </w:r>
      <w:r>
        <w:t>.</w:t>
      </w:r>
      <w:r>
        <w:tab/>
        <w:t>Commercial acts and activities, restrictions on</w:t>
      </w:r>
      <w:bookmarkEnd w:id="81"/>
      <w:bookmarkEnd w:id="82"/>
    </w:p>
    <w:p>
      <w:pPr>
        <w:pStyle w:val="Subsection"/>
      </w:pPr>
      <w:r>
        <w:tab/>
        <w:t>(1)</w:t>
      </w:r>
      <w:r>
        <w:tab/>
        <w:t>A person must not, unless the person has a permit to do so, undertake or cause to be undertaken an act or activity in the Riverpark or development control area if the act or activity is undertaken for a commercial purpose.</w:t>
      </w:r>
    </w:p>
    <w:p>
      <w:pPr>
        <w:pStyle w:val="Penstart"/>
      </w:pPr>
      <w:r>
        <w:tab/>
        <w:t>Penalty: a fine of $5 000.</w:t>
      </w:r>
    </w:p>
    <w:p>
      <w:pPr>
        <w:pStyle w:val="Subsection"/>
      </w:pPr>
      <w:r>
        <w:tab/>
        <w:t>(2)</w:t>
      </w:r>
      <w:r>
        <w:tab/>
        <w:t xml:space="preserve">This regulation does not apply to an act or activity that — </w:t>
      </w:r>
    </w:p>
    <w:p>
      <w:pPr>
        <w:pStyle w:val="Indenta"/>
      </w:pPr>
      <w:r>
        <w:tab/>
        <w:t>(a)</w:t>
      </w:r>
      <w:r>
        <w:tab/>
        <w:t>involves the erection, construction, demolition, alteration or carrying out of any building, excavation, or other works, in, on, over or under land or waters (in which case a different form of authorisation will be required); or</w:t>
      </w:r>
    </w:p>
    <w:p>
      <w:pPr>
        <w:pStyle w:val="Indenta"/>
      </w:pPr>
      <w:r>
        <w:tab/>
        <w:t>(b)</w:t>
      </w:r>
      <w:r>
        <w:tab/>
        <w:t xml:space="preserve">is undertaken — </w:t>
      </w:r>
    </w:p>
    <w:p>
      <w:pPr>
        <w:pStyle w:val="Indenti"/>
      </w:pPr>
      <w:r>
        <w:tab/>
        <w:t>(i)</w:t>
      </w:r>
      <w:r>
        <w:tab/>
        <w:t xml:space="preserve">in accordance with a licence or permit granted under the </w:t>
      </w:r>
      <w:r>
        <w:rPr>
          <w:i/>
        </w:rPr>
        <w:t>Conservation and Land Management Act 1984</w:t>
      </w:r>
      <w:r>
        <w:t xml:space="preserve"> section 101; or</w:t>
      </w:r>
    </w:p>
    <w:p>
      <w:pPr>
        <w:pStyle w:val="Indenti"/>
      </w:pPr>
      <w:r>
        <w:tab/>
        <w:t>(ii)</w:t>
      </w:r>
      <w:r>
        <w:tab/>
        <w:t xml:space="preserve">in accordance with a licence granted under the </w:t>
      </w:r>
      <w:r>
        <w:rPr>
          <w:i/>
        </w:rPr>
        <w:t>Fish Resources Management Regulations 1995</w:t>
      </w:r>
      <w:r>
        <w:t xml:space="preserve"> Part 11 Division 1 or 5; or</w:t>
      </w:r>
    </w:p>
    <w:p>
      <w:pPr>
        <w:pStyle w:val="Indenti"/>
      </w:pPr>
      <w:r>
        <w:tab/>
        <w:t>(iii)</w:t>
      </w:r>
      <w:r>
        <w:tab/>
        <w:t>in accordance with a permit granted under regulation 26; or</w:t>
      </w:r>
    </w:p>
    <w:p>
      <w:pPr>
        <w:pStyle w:val="Indenti"/>
      </w:pPr>
      <w:r>
        <w:tab/>
        <w:t>(iv)</w:t>
      </w:r>
      <w:r>
        <w:tab/>
        <w:t>in the course of an event referred to in regulation 26(4).</w:t>
      </w:r>
    </w:p>
    <w:p>
      <w:pPr>
        <w:pStyle w:val="Footnotesection"/>
      </w:pPr>
      <w:r>
        <w:tab/>
        <w:t>[Regulation 17 amended: Gazette 28 Aug 2012 p. 4137; 19 Jun 2015 p. 2098.]</w:t>
      </w:r>
    </w:p>
    <w:p>
      <w:pPr>
        <w:pStyle w:val="Heading5"/>
      </w:pPr>
      <w:bookmarkStart w:id="83" w:name="_Toc77172034"/>
      <w:bookmarkStart w:id="84" w:name="_Toc52275784"/>
      <w:r>
        <w:rPr>
          <w:rStyle w:val="CharSectno"/>
        </w:rPr>
        <w:t>18</w:t>
      </w:r>
      <w:r>
        <w:t>.</w:t>
      </w:r>
      <w:r>
        <w:tab/>
        <w:t>Banks of waters, protection of</w:t>
      </w:r>
      <w:bookmarkEnd w:id="83"/>
      <w:bookmarkEnd w:id="84"/>
    </w:p>
    <w:p>
      <w:pPr>
        <w:pStyle w:val="Subsection"/>
      </w:pPr>
      <w:r>
        <w:tab/>
        <w:t>(1)</w:t>
      </w:r>
      <w:r>
        <w:tab/>
        <w:t>A person must not, unless the person has a permit to do so, do or cause the doing of anything that is likely to bring about the collapse or movement of any part of the banks of waters in the Riverpark or development control area.</w:t>
      </w:r>
    </w:p>
    <w:p>
      <w:pPr>
        <w:pStyle w:val="Penstart"/>
      </w:pPr>
      <w:r>
        <w:tab/>
        <w:t>Penalty: a fine of $5 000.</w:t>
      </w:r>
    </w:p>
    <w:p>
      <w:pPr>
        <w:pStyle w:val="Subsection"/>
      </w:pPr>
      <w:r>
        <w:tab/>
        <w:t>(2)</w:t>
      </w:r>
      <w:r>
        <w:tab/>
        <w:t xml:space="preserve">Without limiting subregulation (1), a reference in that subregulation to the doing of anything includes — </w:t>
      </w:r>
    </w:p>
    <w:p>
      <w:pPr>
        <w:pStyle w:val="Indenta"/>
      </w:pPr>
      <w:r>
        <w:tab/>
        <w:t>(a)</w:t>
      </w:r>
      <w:r>
        <w:tab/>
        <w:t>the removal of any tree, shrub or other plant; and</w:t>
      </w:r>
    </w:p>
    <w:p>
      <w:pPr>
        <w:pStyle w:val="Indenta"/>
      </w:pPr>
      <w:r>
        <w:tab/>
        <w:t>(b)</w:t>
      </w:r>
      <w:r>
        <w:tab/>
        <w:t>causing or permitting grazing by livestock.</w:t>
      </w:r>
    </w:p>
    <w:p>
      <w:pPr>
        <w:pStyle w:val="Heading5"/>
      </w:pPr>
      <w:bookmarkStart w:id="85" w:name="_Toc77172035"/>
      <w:bookmarkStart w:id="86" w:name="_Toc52275785"/>
      <w:r>
        <w:rPr>
          <w:rStyle w:val="CharSectno"/>
        </w:rPr>
        <w:t>19</w:t>
      </w:r>
      <w:r>
        <w:t>.</w:t>
      </w:r>
      <w:r>
        <w:tab/>
        <w:t>River bed, restrictions on digging in</w:t>
      </w:r>
      <w:bookmarkEnd w:id="85"/>
      <w:bookmarkEnd w:id="86"/>
    </w:p>
    <w:p>
      <w:pPr>
        <w:pStyle w:val="Subsection"/>
      </w:pPr>
      <w:r>
        <w:tab/>
        <w:t>(1)</w:t>
      </w:r>
      <w:r>
        <w:tab/>
        <w:t>A person must not, unless the person has a permit to do so, dig in the bed or subsoil beneath any waters in the Riverpark.</w:t>
      </w:r>
    </w:p>
    <w:p>
      <w:pPr>
        <w:pStyle w:val="Penstart"/>
      </w:pPr>
      <w:r>
        <w:tab/>
        <w:t>Penalty: a fine of $5 000.</w:t>
      </w:r>
    </w:p>
    <w:p>
      <w:pPr>
        <w:pStyle w:val="Subsection"/>
      </w:pPr>
      <w:r>
        <w:tab/>
        <w:t>(2)</w:t>
      </w:r>
      <w:r>
        <w:tab/>
        <w:t xml:space="preserve">Subregulation (1) does not apply to — </w:t>
      </w:r>
    </w:p>
    <w:p>
      <w:pPr>
        <w:pStyle w:val="Indenta"/>
      </w:pPr>
      <w:r>
        <w:tab/>
        <w:t>(a)</w:t>
      </w:r>
      <w:r>
        <w:tab/>
        <w:t>digging for the purpose of taking worms or invertebrates (although regulation 20 may apply); or</w:t>
      </w:r>
    </w:p>
    <w:p>
      <w:pPr>
        <w:pStyle w:val="Indenta"/>
      </w:pPr>
      <w:r>
        <w:tab/>
        <w:t>(b)</w:t>
      </w:r>
      <w:r>
        <w:tab/>
        <w:t>anchoring vessels.</w:t>
      </w:r>
    </w:p>
    <w:p>
      <w:pPr>
        <w:pStyle w:val="Heading5"/>
      </w:pPr>
      <w:bookmarkStart w:id="87" w:name="_Toc77172036"/>
      <w:bookmarkStart w:id="88" w:name="_Toc52275786"/>
      <w:r>
        <w:rPr>
          <w:rStyle w:val="CharSectno"/>
        </w:rPr>
        <w:t>20</w:t>
      </w:r>
      <w:r>
        <w:t>.</w:t>
      </w:r>
      <w:r>
        <w:tab/>
        <w:t>Worms etc., restrictions on digging for etc.</w:t>
      </w:r>
      <w:bookmarkEnd w:id="87"/>
      <w:bookmarkEnd w:id="88"/>
    </w:p>
    <w:p>
      <w:pPr>
        <w:pStyle w:val="Subsection"/>
      </w:pPr>
      <w:r>
        <w:tab/>
        <w:t>(1)</w:t>
      </w:r>
      <w:r>
        <w:tab/>
        <w:t xml:space="preserve">A person must not, unless the person has a permit to do so — </w:t>
      </w:r>
    </w:p>
    <w:p>
      <w:pPr>
        <w:pStyle w:val="Indenta"/>
      </w:pPr>
      <w:r>
        <w:tab/>
        <w:t>(a)</w:t>
      </w:r>
      <w:r>
        <w:tab/>
        <w:t>dig for worms or other invertebrates in the Riverpark; or</w:t>
      </w:r>
    </w:p>
    <w:p>
      <w:pPr>
        <w:pStyle w:val="Indenta"/>
      </w:pPr>
      <w:r>
        <w:tab/>
        <w:t>(b)</w:t>
      </w:r>
      <w:r>
        <w:tab/>
        <w:t>take worms or other invertebrates from the Riverpark if the worms or other invertebrates were obtained by digging.</w:t>
      </w:r>
    </w:p>
    <w:p>
      <w:pPr>
        <w:pStyle w:val="Penstart"/>
      </w:pPr>
      <w:r>
        <w:tab/>
        <w:t>Penalty: a fine of $5 000.</w:t>
      </w:r>
    </w:p>
    <w:p>
      <w:pPr>
        <w:pStyle w:val="Subsection"/>
      </w:pPr>
      <w:r>
        <w:tab/>
        <w:t>(2)</w:t>
      </w:r>
      <w:r>
        <w:tab/>
        <w:t xml:space="preserve">This regulation does not apply — </w:t>
      </w:r>
    </w:p>
    <w:p>
      <w:pPr>
        <w:pStyle w:val="Indenta"/>
      </w:pPr>
      <w:r>
        <w:tab/>
        <w:t>(a)</w:t>
      </w:r>
      <w:r>
        <w:tab/>
        <w:t xml:space="preserve">if — </w:t>
      </w:r>
    </w:p>
    <w:p>
      <w:pPr>
        <w:pStyle w:val="Indenti"/>
      </w:pPr>
      <w:r>
        <w:tab/>
        <w:t>(i)</w:t>
      </w:r>
      <w:r>
        <w:tab/>
        <w:t>the worms or other invertebrates are dug up in the bed or subsoil beneath any waters that is at least 5 m from any river bank and any vegetation; and</w:t>
      </w:r>
    </w:p>
    <w:p>
      <w:pPr>
        <w:pStyle w:val="Indenti"/>
      </w:pPr>
      <w:r>
        <w:tab/>
        <w:t>(ii)</w:t>
      </w:r>
      <w:r>
        <w:tab/>
        <w:t>any other material dug from the bed or subsoil is returned to the location from which it was taken;</w:t>
      </w:r>
    </w:p>
    <w:p>
      <w:pPr>
        <w:pStyle w:val="Indenta"/>
      </w:pPr>
      <w:r>
        <w:tab/>
      </w:r>
      <w:r>
        <w:tab/>
        <w:t>or</w:t>
      </w:r>
    </w:p>
    <w:p>
      <w:pPr>
        <w:pStyle w:val="Indenta"/>
      </w:pPr>
      <w:r>
        <w:tab/>
        <w:t>(b)</w:t>
      </w:r>
      <w:r>
        <w:tab/>
        <w:t xml:space="preserve">in an area that is a park or reserve established under the </w:t>
      </w:r>
      <w:r>
        <w:rPr>
          <w:i/>
          <w:iCs/>
        </w:rPr>
        <w:t xml:space="preserve">Conservation and Land Management Act 1984 </w:t>
      </w:r>
      <w:r>
        <w:t>(in which case, authorisation is required under that Act).</w:t>
      </w:r>
    </w:p>
    <w:p>
      <w:pPr>
        <w:pStyle w:val="Heading5"/>
      </w:pPr>
      <w:bookmarkStart w:id="89" w:name="_Toc77172037"/>
      <w:bookmarkStart w:id="90" w:name="_Toc52275787"/>
      <w:r>
        <w:rPr>
          <w:rStyle w:val="CharSectno"/>
        </w:rPr>
        <w:t>21</w:t>
      </w:r>
      <w:r>
        <w:t>.</w:t>
      </w:r>
      <w:r>
        <w:tab/>
        <w:t>Vegetation, protection of</w:t>
      </w:r>
      <w:bookmarkEnd w:id="89"/>
      <w:bookmarkEnd w:id="90"/>
    </w:p>
    <w:p>
      <w:pPr>
        <w:pStyle w:val="Subsection"/>
      </w:pPr>
      <w:r>
        <w:tab/>
        <w:t>(1)</w:t>
      </w:r>
      <w:r>
        <w:tab/>
        <w:t>A person must not, unless the person has a permit to do so, destroy, pull up, cut back or injure any tree, shrub, aquatic plant or other perennial plant that is in the Riverpark or development control area.</w:t>
      </w:r>
    </w:p>
    <w:p>
      <w:pPr>
        <w:pStyle w:val="Penstart"/>
      </w:pPr>
      <w:r>
        <w:tab/>
        <w:t>Penalty: a fine of $5 000.</w:t>
      </w:r>
    </w:p>
    <w:p>
      <w:pPr>
        <w:pStyle w:val="Subsection"/>
      </w:pPr>
      <w:r>
        <w:tab/>
        <w:t>(2)</w:t>
      </w:r>
      <w:r>
        <w:tab/>
        <w:t xml:space="preserve">Nothing in subregulation (1) applies to anything done — </w:t>
      </w:r>
    </w:p>
    <w:p>
      <w:pPr>
        <w:pStyle w:val="Indenta"/>
      </w:pPr>
      <w:r>
        <w:tab/>
        <w:t>(a)</w:t>
      </w:r>
      <w:r>
        <w:tab/>
        <w:t>in the normal operations of a farm, orchard, plantation, vineyard or other commercial agricultural operation; or</w:t>
      </w:r>
    </w:p>
    <w:p>
      <w:pPr>
        <w:pStyle w:val="Indenta"/>
      </w:pPr>
      <w:r>
        <w:tab/>
        <w:t>(b)</w:t>
      </w:r>
      <w:r>
        <w:tab/>
        <w:t xml:space="preserve">for the purpose of routine maintenance of any reserve under the </w:t>
      </w:r>
      <w:r>
        <w:rPr>
          <w:i/>
          <w:iCs/>
        </w:rPr>
        <w:t>Land Administration Act 1997</w:t>
      </w:r>
      <w:r>
        <w:t xml:space="preserve"> or the </w:t>
      </w:r>
      <w:r>
        <w:rPr>
          <w:i/>
          <w:iCs/>
        </w:rPr>
        <w:t>Conservation and Land Management Act 1984</w:t>
      </w:r>
      <w:r>
        <w:t>, land owned by a Schedule 5 authority or any garden or grassed area; or</w:t>
      </w:r>
    </w:p>
    <w:p>
      <w:pPr>
        <w:pStyle w:val="Indenta"/>
      </w:pPr>
      <w:r>
        <w:tab/>
        <w:t>(c)</w:t>
      </w:r>
      <w:r>
        <w:tab/>
        <w:t>by way of removal of plants usually regarded as weeds; or</w:t>
      </w:r>
    </w:p>
    <w:p>
      <w:pPr>
        <w:pStyle w:val="Indenta"/>
      </w:pPr>
      <w:r>
        <w:tab/>
        <w:t>(d)</w:t>
      </w:r>
      <w:r>
        <w:tab/>
        <w:t>by way of fire control in the course of fighting a fire, including the making of fire breaks, providing access, burning or other means used to reduce fire hazards; or</w:t>
      </w:r>
    </w:p>
    <w:p>
      <w:pPr>
        <w:pStyle w:val="Indenta"/>
      </w:pPr>
      <w:r>
        <w:tab/>
        <w:t>(e)</w:t>
      </w:r>
      <w:r>
        <w:tab/>
        <w:t>by way of fire hazard reduction carried out in accordance with a management programme; or</w:t>
      </w:r>
    </w:p>
    <w:p>
      <w:pPr>
        <w:pStyle w:val="Indenta"/>
      </w:pPr>
      <w:r>
        <w:tab/>
        <w:t>(f)</w:t>
      </w:r>
      <w:r>
        <w:tab/>
        <w:t>in the creation of access tracks for fire hazard reduction in accordance with a management programme.</w:t>
      </w:r>
    </w:p>
    <w:p>
      <w:pPr>
        <w:pStyle w:val="Heading5"/>
      </w:pPr>
      <w:bookmarkStart w:id="91" w:name="_Toc77172038"/>
      <w:bookmarkStart w:id="92" w:name="_Toc52275788"/>
      <w:r>
        <w:rPr>
          <w:rStyle w:val="CharSectno"/>
        </w:rPr>
        <w:t>22A</w:t>
      </w:r>
      <w:r>
        <w:t>.</w:t>
      </w:r>
      <w:r>
        <w:tab/>
        <w:t>Vessels unattended, and moorings, on land, restrictions on</w:t>
      </w:r>
      <w:bookmarkEnd w:id="91"/>
      <w:bookmarkEnd w:id="92"/>
    </w:p>
    <w:p>
      <w:pPr>
        <w:pStyle w:val="Subsection"/>
      </w:pPr>
      <w:r>
        <w:tab/>
        <w:t>(1)</w:t>
      </w:r>
      <w:r>
        <w:tab/>
        <w:t xml:space="preserve">A person must not leave a vessel unattended for 8 hours or more above the high water mark in the Riverpark or development control area unless — </w:t>
      </w:r>
    </w:p>
    <w:p>
      <w:pPr>
        <w:pStyle w:val="Indenta"/>
      </w:pPr>
      <w:r>
        <w:tab/>
        <w:t>(a)</w:t>
      </w:r>
      <w:r>
        <w:tab/>
        <w:t>the vessel is stored in a facility approved under Part 5 of the Act or by permit for that purpose; or</w:t>
      </w:r>
    </w:p>
    <w:p>
      <w:pPr>
        <w:pStyle w:val="Indenta"/>
      </w:pPr>
      <w:r>
        <w:tab/>
        <w:t>(b)</w:t>
      </w:r>
      <w:r>
        <w:tab/>
        <w:t>the person has a permit to do so.</w:t>
      </w:r>
    </w:p>
    <w:p>
      <w:pPr>
        <w:pStyle w:val="Penstart"/>
      </w:pPr>
      <w:r>
        <w:tab/>
        <w:t>Penalty: a fine of $5 000.</w:t>
      </w:r>
    </w:p>
    <w:p>
      <w:pPr>
        <w:pStyle w:val="Subsection"/>
      </w:pPr>
      <w:r>
        <w:tab/>
        <w:t>(2)</w:t>
      </w:r>
      <w:r>
        <w:tab/>
        <w:t>A person must not, unless the person has a permit to do so, place above the high water mark in the Riverpark or development control area an object for securing vessels.</w:t>
      </w:r>
    </w:p>
    <w:p>
      <w:pPr>
        <w:pStyle w:val="Penstart"/>
      </w:pPr>
      <w:r>
        <w:tab/>
        <w:t>Penalty: a fine of $5 000.</w:t>
      </w:r>
    </w:p>
    <w:p>
      <w:pPr>
        <w:pStyle w:val="Footnotesection"/>
      </w:pPr>
      <w:r>
        <w:tab/>
        <w:t>[Regulation 22A inserted: Gazette 28 Aug 2012 p. 4137-8; amended: Gazette 19 Jun 2015 p. 2098.]</w:t>
      </w:r>
    </w:p>
    <w:p>
      <w:pPr>
        <w:pStyle w:val="Heading5"/>
      </w:pPr>
      <w:bookmarkStart w:id="93" w:name="_Toc77172039"/>
      <w:bookmarkStart w:id="94" w:name="_Toc52275789"/>
      <w:r>
        <w:rPr>
          <w:rStyle w:val="CharSectno"/>
        </w:rPr>
        <w:t>22</w:t>
      </w:r>
      <w:r>
        <w:t>.</w:t>
      </w:r>
      <w:r>
        <w:tab/>
        <w:t>Launching vessels from trailers, restrictions on</w:t>
      </w:r>
      <w:bookmarkEnd w:id="93"/>
      <w:bookmarkEnd w:id="94"/>
    </w:p>
    <w:p>
      <w:pPr>
        <w:pStyle w:val="Subsection"/>
        <w:keepNext/>
        <w:keepLines/>
      </w:pPr>
      <w:r>
        <w:tab/>
        <w:t>(1)</w:t>
      </w:r>
      <w:r>
        <w:tab/>
        <w:t xml:space="preserve">In this regulation — </w:t>
      </w:r>
    </w:p>
    <w:p>
      <w:pPr>
        <w:pStyle w:val="Defstart"/>
        <w:keepNext/>
        <w:keepLines/>
      </w:pPr>
      <w:r>
        <w:rPr>
          <w:b/>
        </w:rPr>
        <w:tab/>
      </w:r>
      <w:r>
        <w:rPr>
          <w:rStyle w:val="CharDefText"/>
        </w:rPr>
        <w:t>permitted launching place</w:t>
      </w:r>
      <w:r>
        <w:t xml:space="preserve"> means — </w:t>
      </w:r>
    </w:p>
    <w:p>
      <w:pPr>
        <w:pStyle w:val="Defpara"/>
        <w:spacing w:before="70"/>
      </w:pPr>
      <w:r>
        <w:tab/>
        <w:t>(a)</w:t>
      </w:r>
      <w:r>
        <w:tab/>
        <w:t xml:space="preserve">a boat ramp — </w:t>
      </w:r>
    </w:p>
    <w:p>
      <w:pPr>
        <w:pStyle w:val="Defsubpara"/>
        <w:spacing w:before="70"/>
      </w:pPr>
      <w:r>
        <w:tab/>
        <w:t>(i)</w:t>
      </w:r>
      <w:r>
        <w:tab/>
        <w:t xml:space="preserve">approved under the </w:t>
      </w:r>
      <w:r>
        <w:rPr>
          <w:i/>
          <w:iCs/>
        </w:rPr>
        <w:t>Swan River Trust Act 1988</w:t>
      </w:r>
      <w:r>
        <w:rPr>
          <w:iCs/>
          <w:vertAlign w:val="superscript"/>
        </w:rPr>
        <w:t> 1</w:t>
      </w:r>
      <w:r>
        <w:t xml:space="preserve"> or the </w:t>
      </w:r>
      <w:r>
        <w:rPr>
          <w:i/>
          <w:iCs/>
        </w:rPr>
        <w:t>Swan and Canning Rivers Management Act 2006</w:t>
      </w:r>
      <w:r>
        <w:t>; or</w:t>
      </w:r>
    </w:p>
    <w:p>
      <w:pPr>
        <w:pStyle w:val="Defsubpara"/>
        <w:spacing w:before="70"/>
      </w:pPr>
      <w:r>
        <w:tab/>
        <w:t>(ii)</w:t>
      </w:r>
      <w:r>
        <w:tab/>
        <w:t xml:space="preserve">that was in existence at the commencement of the </w:t>
      </w:r>
      <w:r>
        <w:rPr>
          <w:i/>
          <w:iCs/>
        </w:rPr>
        <w:t>Swan River Trust Act 1988</w:t>
      </w:r>
      <w:r>
        <w:rPr>
          <w:iCs/>
          <w:vertAlign w:val="superscript"/>
        </w:rPr>
        <w:t> 1</w:t>
      </w:r>
      <w:r>
        <w:t xml:space="preserve">, and has not been altered in contravention of that Act or the </w:t>
      </w:r>
      <w:r>
        <w:rPr>
          <w:i/>
          <w:iCs/>
        </w:rPr>
        <w:t>Swan and Canning Rivers Management Act 2006</w:t>
      </w:r>
      <w:r>
        <w:t>,</w:t>
      </w:r>
    </w:p>
    <w:p>
      <w:pPr>
        <w:pStyle w:val="Defpara"/>
        <w:spacing w:before="70"/>
      </w:pPr>
      <w:r>
        <w:tab/>
      </w:r>
      <w:r>
        <w:tab/>
        <w:t xml:space="preserve">and that is licensed to be used under the </w:t>
      </w:r>
      <w:r>
        <w:rPr>
          <w:i/>
          <w:iCs/>
        </w:rPr>
        <w:t>Jetties Act 1926</w:t>
      </w:r>
      <w:r>
        <w:t xml:space="preserve"> section 7; or</w:t>
      </w:r>
    </w:p>
    <w:p>
      <w:pPr>
        <w:pStyle w:val="Defpara"/>
      </w:pPr>
      <w:r>
        <w:tab/>
        <w:t>(b)</w:t>
      </w:r>
      <w:r>
        <w:tab/>
        <w:t>an area that is between 2 signs for the time being erected or established by authority of the CEO and inscribed with words indicating that the launching of vessels from trailers is permitted and each having an arrow pointing generally towards the other sign;</w:t>
      </w:r>
    </w:p>
    <w:p>
      <w:pPr>
        <w:pStyle w:val="Defstart"/>
      </w:pPr>
      <w:r>
        <w:rPr>
          <w:b/>
        </w:rPr>
        <w:tab/>
      </w:r>
      <w:r>
        <w:rPr>
          <w:rStyle w:val="CharDefText"/>
        </w:rPr>
        <w:t>trailer</w:t>
      </w:r>
      <w:r>
        <w:t xml:space="preserve"> means a vehicle without its own motive power that is built to be towed, or is towed, by a vehicle.</w:t>
      </w:r>
    </w:p>
    <w:p>
      <w:pPr>
        <w:pStyle w:val="Subsection"/>
      </w:pPr>
      <w:r>
        <w:tab/>
        <w:t>(2)</w:t>
      </w:r>
      <w:r>
        <w:tab/>
        <w:t>A person must not, unless the person has a permit to do so, launch a vessel directly from a trailer into any waters in the Riverpark or development control area except at a permitted launching place.</w:t>
      </w:r>
    </w:p>
    <w:p>
      <w:pPr>
        <w:pStyle w:val="Penstart"/>
      </w:pPr>
      <w:r>
        <w:tab/>
        <w:t>Penalty: a fine of $5 000.</w:t>
      </w:r>
    </w:p>
    <w:p>
      <w:pPr>
        <w:pStyle w:val="Footnotesection"/>
      </w:pPr>
      <w:r>
        <w:tab/>
        <w:t>[Regulation 22 amended: Gazette 19 Jun 2015 p. 2098.]</w:t>
      </w:r>
    </w:p>
    <w:p>
      <w:pPr>
        <w:pStyle w:val="Heading5"/>
      </w:pPr>
      <w:bookmarkStart w:id="95" w:name="_Toc77172040"/>
      <w:bookmarkStart w:id="96" w:name="_Toc52275790"/>
      <w:r>
        <w:rPr>
          <w:rStyle w:val="CharSectno"/>
        </w:rPr>
        <w:t>23</w:t>
      </w:r>
      <w:r>
        <w:t>.</w:t>
      </w:r>
      <w:r>
        <w:tab/>
        <w:t>Living on vessels, restrictions on</w:t>
      </w:r>
      <w:bookmarkEnd w:id="95"/>
      <w:bookmarkEnd w:id="96"/>
    </w:p>
    <w:p>
      <w:pPr>
        <w:pStyle w:val="Subsection"/>
      </w:pPr>
      <w:r>
        <w:tab/>
      </w:r>
      <w:r>
        <w:tab/>
        <w:t xml:space="preserve">A person must not use a vessel in waters in the development control area as living accommodation unless — </w:t>
      </w:r>
    </w:p>
    <w:p>
      <w:pPr>
        <w:pStyle w:val="Indenta"/>
      </w:pPr>
      <w:r>
        <w:tab/>
        <w:t>(a)</w:t>
      </w:r>
      <w:r>
        <w:tab/>
        <w:t>the vessel is moored in an area approved by the CEO for the purposes of this regulation; or</w:t>
      </w:r>
    </w:p>
    <w:p>
      <w:pPr>
        <w:pStyle w:val="Indenta"/>
        <w:keepNext/>
        <w:keepLines/>
      </w:pPr>
      <w:r>
        <w:tab/>
        <w:t>(b)</w:t>
      </w:r>
      <w:r>
        <w:tab/>
        <w:t xml:space="preserve">the person does not use the vessel as living accommodation for — </w:t>
      </w:r>
    </w:p>
    <w:p>
      <w:pPr>
        <w:pStyle w:val="Indenti"/>
        <w:keepNext/>
        <w:keepLines/>
      </w:pPr>
      <w:r>
        <w:tab/>
        <w:t>(i)</w:t>
      </w:r>
      <w:r>
        <w:tab/>
        <w:t>a period of more than 6 consecutive days; or</w:t>
      </w:r>
    </w:p>
    <w:p>
      <w:pPr>
        <w:pStyle w:val="Indenti"/>
      </w:pPr>
      <w:r>
        <w:tab/>
        <w:t>(ii)</w:t>
      </w:r>
      <w:r>
        <w:tab/>
        <w:t>more than 10 days (which do not include any period of more than 6 consecutive days) in any period of 30 consecutive days that includes the period in which the offence is alleged to have been committed.</w:t>
      </w:r>
    </w:p>
    <w:p>
      <w:pPr>
        <w:pStyle w:val="Penstart"/>
      </w:pPr>
      <w:r>
        <w:tab/>
        <w:t>Penalty: a fine of $5 000.</w:t>
      </w:r>
    </w:p>
    <w:p>
      <w:pPr>
        <w:pStyle w:val="Footnotesection"/>
      </w:pPr>
      <w:r>
        <w:tab/>
        <w:t>[Regulation 23 amended: Gazette 19 Jun 2015 p. 2100.]</w:t>
      </w:r>
    </w:p>
    <w:p>
      <w:pPr>
        <w:pStyle w:val="Heading5"/>
      </w:pPr>
      <w:bookmarkStart w:id="97" w:name="_Toc77172041"/>
      <w:bookmarkStart w:id="98" w:name="_Toc52275791"/>
      <w:r>
        <w:rPr>
          <w:rStyle w:val="CharSectno"/>
        </w:rPr>
        <w:t>24</w:t>
      </w:r>
      <w:r>
        <w:t>.</w:t>
      </w:r>
      <w:r>
        <w:tab/>
        <w:t>Use of Department courtesy moorings</w:t>
      </w:r>
      <w:bookmarkEnd w:id="97"/>
      <w:bookmarkEnd w:id="98"/>
    </w:p>
    <w:p>
      <w:pPr>
        <w:pStyle w:val="Subsection"/>
        <w:keepNext/>
      </w:pPr>
      <w:r>
        <w:tab/>
        <w:t>(1)</w:t>
      </w:r>
      <w:r>
        <w:tab/>
        <w:t xml:space="preserve">In this regulation — </w:t>
      </w:r>
    </w:p>
    <w:p>
      <w:pPr>
        <w:pStyle w:val="Defstart"/>
        <w:keepNext/>
      </w:pPr>
      <w:r>
        <w:rPr>
          <w:b/>
        </w:rPr>
        <w:tab/>
      </w:r>
      <w:r>
        <w:rPr>
          <w:rStyle w:val="CharDefText"/>
        </w:rPr>
        <w:t>commercial vessel</w:t>
      </w:r>
      <w:r>
        <w:t xml:space="preserve"> means — </w:t>
      </w:r>
    </w:p>
    <w:p>
      <w:pPr>
        <w:pStyle w:val="Defpara"/>
      </w:pPr>
      <w:r>
        <w:tab/>
        <w:t>(a)</w:t>
      </w:r>
      <w:r>
        <w:tab/>
        <w:t>a vessel which is not used solely for pleasure or recreation; or</w:t>
      </w:r>
    </w:p>
    <w:p>
      <w:pPr>
        <w:pStyle w:val="Defpara"/>
      </w:pPr>
      <w:r>
        <w:tab/>
        <w:t>(b)</w:t>
      </w:r>
      <w:r>
        <w:tab/>
        <w:t>a vessel the use of which is made, allowed or authorised in the course of a business or in connection with a commercial purpose;</w:t>
      </w:r>
    </w:p>
    <w:p>
      <w:pPr>
        <w:pStyle w:val="Defstart"/>
      </w:pPr>
      <w:r>
        <w:tab/>
      </w:r>
      <w:r>
        <w:rPr>
          <w:rStyle w:val="CharDefText"/>
        </w:rPr>
        <w:t>Department courtesy mooring</w:t>
      </w:r>
      <w:r>
        <w:t xml:space="preserve"> means a buoy coloured orange and marked with the words “DPaW, Courtesy Mooring, 4 hr limit” situated in the waters of the River reserve;</w:t>
      </w:r>
    </w:p>
    <w:p>
      <w:pPr>
        <w:pStyle w:val="Defstart"/>
      </w:pPr>
      <w:r>
        <w:rPr>
          <w:b/>
        </w:rPr>
        <w:tab/>
      </w:r>
      <w:r>
        <w:rPr>
          <w:rStyle w:val="CharDefText"/>
        </w:rPr>
        <w:t>length</w:t>
      </w:r>
      <w:r>
        <w:t xml:space="preserve"> means the distance from the fore part of the hull to the after part of the hull taken at the upperside of the uppermost weathertight deck or, in the case of an open vessel, at the height of the gunwale.</w:t>
      </w:r>
    </w:p>
    <w:p>
      <w:pPr>
        <w:pStyle w:val="Subsection"/>
      </w:pPr>
      <w:r>
        <w:tab/>
        <w:t>(2)</w:t>
      </w:r>
      <w:r>
        <w:tab/>
        <w:t xml:space="preserve">A person must not secure a vessel to a Department courtesy mooring during the period from 7 a.m. to 7 p.m. on any particular day unless the vessel is secured to the mooring for less than — </w:t>
      </w:r>
    </w:p>
    <w:p>
      <w:pPr>
        <w:pStyle w:val="Indenta"/>
      </w:pPr>
      <w:r>
        <w:tab/>
        <w:t>(a)</w:t>
      </w:r>
      <w:r>
        <w:tab/>
        <w:t>4 consecutive hours; or</w:t>
      </w:r>
    </w:p>
    <w:p>
      <w:pPr>
        <w:pStyle w:val="Indenta"/>
      </w:pPr>
      <w:r>
        <w:tab/>
        <w:t>(b)</w:t>
      </w:r>
      <w:r>
        <w:tab/>
        <w:t>4 hours in any period of 6 hours.</w:t>
      </w:r>
    </w:p>
    <w:p>
      <w:pPr>
        <w:pStyle w:val="Penstart"/>
      </w:pPr>
      <w:r>
        <w:tab/>
        <w:t>Penalty: a fine of $5 000.</w:t>
      </w:r>
    </w:p>
    <w:p>
      <w:pPr>
        <w:pStyle w:val="Subsection"/>
      </w:pPr>
      <w:r>
        <w:tab/>
        <w:t>(3)</w:t>
      </w:r>
      <w:r>
        <w:tab/>
        <w:t>A person must not secure a vessel to a Department courtesy mooring if the vessel exceeds the maximum length of vessel for that mooring as specified on a sign affixed to the mooring by authority of the CEO.</w:t>
      </w:r>
    </w:p>
    <w:p>
      <w:pPr>
        <w:pStyle w:val="Penstart"/>
      </w:pPr>
      <w:r>
        <w:tab/>
        <w:t>Penalty: a fine of $5 000.</w:t>
      </w:r>
    </w:p>
    <w:p>
      <w:pPr>
        <w:pStyle w:val="Footnotesection"/>
      </w:pPr>
      <w:r>
        <w:tab/>
        <w:t>[Regulation 24 amended: Gazette 28 Aug 2012 p. 4138; 19 Jun 2015 p. 2098</w:t>
      </w:r>
      <w:r>
        <w:noBreakHyphen/>
        <w:t>9.]</w:t>
      </w:r>
    </w:p>
    <w:p>
      <w:pPr>
        <w:pStyle w:val="Heading5"/>
      </w:pPr>
      <w:bookmarkStart w:id="99" w:name="_Toc77172042"/>
      <w:bookmarkStart w:id="100" w:name="_Toc52275792"/>
      <w:r>
        <w:rPr>
          <w:rStyle w:val="CharSectno"/>
        </w:rPr>
        <w:t>25</w:t>
      </w:r>
      <w:r>
        <w:t>.</w:t>
      </w:r>
      <w:r>
        <w:tab/>
        <w:t>Litter</w:t>
      </w:r>
      <w:bookmarkEnd w:id="99"/>
      <w:bookmarkEnd w:id="100"/>
    </w:p>
    <w:p>
      <w:pPr>
        <w:pStyle w:val="Subsection"/>
        <w:keepNext/>
      </w:pPr>
      <w:r>
        <w:tab/>
        <w:t>(1)</w:t>
      </w:r>
      <w:r>
        <w:tab/>
        <w:t xml:space="preserve">In this regulation — </w:t>
      </w:r>
    </w:p>
    <w:p>
      <w:pPr>
        <w:pStyle w:val="Defstart"/>
        <w:keepNext/>
      </w:pPr>
      <w:r>
        <w:rPr>
          <w:b/>
        </w:rPr>
        <w:tab/>
      </w:r>
      <w:r>
        <w:rPr>
          <w:rStyle w:val="CharDefText"/>
        </w:rPr>
        <w:t>litter</w:t>
      </w:r>
      <w:r>
        <w:t xml:space="preserve"> has the meaning given to that term by the </w:t>
      </w:r>
      <w:r>
        <w:rPr>
          <w:i/>
          <w:iCs/>
        </w:rPr>
        <w:t>Litter Act 1979</w:t>
      </w:r>
      <w:r>
        <w:t>.</w:t>
      </w:r>
    </w:p>
    <w:p>
      <w:pPr>
        <w:pStyle w:val="Subsection"/>
        <w:keepNext/>
      </w:pPr>
      <w:r>
        <w:tab/>
        <w:t>(2)</w:t>
      </w:r>
      <w:r>
        <w:tab/>
        <w:t>A person must not deposit litter, or cause litter to be deposited, in the Riverpark unless the litter is deposited in a place or receptacle set aside or provided for that purpose.</w:t>
      </w:r>
    </w:p>
    <w:p>
      <w:pPr>
        <w:pStyle w:val="Penstart"/>
      </w:pPr>
      <w:r>
        <w:tab/>
        <w:t>Penalty: a fine of $5 000.</w:t>
      </w:r>
    </w:p>
    <w:p>
      <w:pPr>
        <w:pStyle w:val="Subsection"/>
        <w:keepNext/>
      </w:pPr>
      <w:r>
        <w:tab/>
        <w:t>(3)</w:t>
      </w:r>
      <w:r>
        <w:tab/>
        <w:t>A person must not deliberately break any glass, metal or earthenware object in the Riverpark.</w:t>
      </w:r>
    </w:p>
    <w:p>
      <w:pPr>
        <w:pStyle w:val="Penstart"/>
      </w:pPr>
      <w:r>
        <w:tab/>
        <w:t>Penalty: a fine of $5 000.</w:t>
      </w:r>
    </w:p>
    <w:p>
      <w:pPr>
        <w:pStyle w:val="Heading5"/>
      </w:pPr>
      <w:bookmarkStart w:id="101" w:name="_Toc77172043"/>
      <w:bookmarkStart w:id="102" w:name="_Toc52275793"/>
      <w:r>
        <w:rPr>
          <w:rStyle w:val="CharSectno"/>
        </w:rPr>
        <w:t>26</w:t>
      </w:r>
      <w:r>
        <w:t>.</w:t>
      </w:r>
      <w:r>
        <w:tab/>
        <w:t>Spectator events in River reserve, holding etc.</w:t>
      </w:r>
      <w:bookmarkEnd w:id="101"/>
      <w:bookmarkEnd w:id="102"/>
    </w:p>
    <w:p>
      <w:pPr>
        <w:pStyle w:val="Ednotesubsection"/>
      </w:pPr>
      <w:r>
        <w:tab/>
        <w:t>[(1)</w:t>
      </w:r>
      <w:r>
        <w:tab/>
        <w:t>deleted]</w:t>
      </w:r>
    </w:p>
    <w:p>
      <w:pPr>
        <w:pStyle w:val="Subsection"/>
        <w:keepNext/>
        <w:keepLines/>
      </w:pPr>
      <w:r>
        <w:tab/>
        <w:t>(2)</w:t>
      </w:r>
      <w:r>
        <w:tab/>
        <w:t>A person must not, unless the person has a permit to do so, organise or hold a spectator event within the River reserve, or promote such an event.</w:t>
      </w:r>
    </w:p>
    <w:p>
      <w:pPr>
        <w:pStyle w:val="Penstart"/>
        <w:keepNext/>
        <w:keepLines/>
      </w:pPr>
      <w:r>
        <w:tab/>
        <w:t>Penalty: a fine of $5 000.</w:t>
      </w:r>
    </w:p>
    <w:p>
      <w:pPr>
        <w:pStyle w:val="Subsection"/>
      </w:pPr>
      <w:r>
        <w:tab/>
        <w:t>(3)</w:t>
      </w:r>
      <w:r>
        <w:tab/>
        <w:t>A permit for the purposes of this regulation may include a permit to exhibit signs in a manner and form specified in the permit.</w:t>
      </w:r>
    </w:p>
    <w:p>
      <w:pPr>
        <w:pStyle w:val="Subsection"/>
        <w:keepNext/>
        <w:keepLines/>
      </w:pPr>
      <w:r>
        <w:tab/>
        <w:t>(4)</w:t>
      </w:r>
      <w:r>
        <w:tab/>
        <w:t xml:space="preserve">Subregulation (2) does not apply — </w:t>
      </w:r>
    </w:p>
    <w:p>
      <w:pPr>
        <w:pStyle w:val="Indenta"/>
        <w:keepNext/>
        <w:keepLines/>
      </w:pPr>
      <w:r>
        <w:tab/>
        <w:t>(a)</w:t>
      </w:r>
      <w:r>
        <w:tab/>
        <w:t xml:space="preserve">in relation to an event for which permission is required under the </w:t>
      </w:r>
      <w:r>
        <w:rPr>
          <w:i/>
          <w:iCs/>
        </w:rPr>
        <w:t>Navigable Waters Regulations 1958</w:t>
      </w:r>
      <w:r>
        <w:t xml:space="preserve"> regulation 51C; or</w:t>
      </w:r>
    </w:p>
    <w:p>
      <w:pPr>
        <w:pStyle w:val="Indenta"/>
      </w:pPr>
      <w:r>
        <w:tab/>
        <w:t>(b)</w:t>
      </w:r>
      <w:r>
        <w:tab/>
        <w:t>in relation to an event on land owned by or under the care, control and management of a Schedule 5 authority.</w:t>
      </w:r>
    </w:p>
    <w:p>
      <w:pPr>
        <w:pStyle w:val="Footnotesection"/>
      </w:pPr>
      <w:r>
        <w:tab/>
        <w:t>[Regulation 26 amended: Gazette 28 Aug 2012 p. 4138.]</w:t>
      </w:r>
    </w:p>
    <w:p>
      <w:pPr>
        <w:pStyle w:val="Heading2"/>
      </w:pPr>
      <w:bookmarkStart w:id="103" w:name="_Toc77158980"/>
      <w:bookmarkStart w:id="104" w:name="_Toc77159045"/>
      <w:bookmarkStart w:id="105" w:name="_Toc77159263"/>
      <w:bookmarkStart w:id="106" w:name="_Toc77172044"/>
      <w:bookmarkStart w:id="107" w:name="_Toc52271357"/>
      <w:bookmarkStart w:id="108" w:name="_Toc52271603"/>
      <w:bookmarkStart w:id="109" w:name="_Toc52275146"/>
      <w:bookmarkStart w:id="110" w:name="_Toc52275794"/>
      <w:r>
        <w:rPr>
          <w:rStyle w:val="CharPartNo"/>
        </w:rPr>
        <w:t>Part 4</w:t>
      </w:r>
      <w:r>
        <w:rPr>
          <w:rStyle w:val="CharDivNo"/>
        </w:rPr>
        <w:t> </w:t>
      </w:r>
      <w:r>
        <w:t>—</w:t>
      </w:r>
      <w:r>
        <w:rPr>
          <w:rStyle w:val="CharDivText"/>
        </w:rPr>
        <w:t> </w:t>
      </w:r>
      <w:r>
        <w:rPr>
          <w:rStyle w:val="CharPartText"/>
        </w:rPr>
        <w:t>Permits</w:t>
      </w:r>
      <w:bookmarkEnd w:id="103"/>
      <w:bookmarkEnd w:id="104"/>
      <w:bookmarkEnd w:id="105"/>
      <w:bookmarkEnd w:id="106"/>
      <w:bookmarkEnd w:id="107"/>
      <w:bookmarkEnd w:id="108"/>
      <w:bookmarkEnd w:id="109"/>
      <w:bookmarkEnd w:id="110"/>
    </w:p>
    <w:p>
      <w:pPr>
        <w:pStyle w:val="Heading5"/>
      </w:pPr>
      <w:bookmarkStart w:id="111" w:name="_Toc77172045"/>
      <w:bookmarkStart w:id="112" w:name="_Toc52275795"/>
      <w:r>
        <w:rPr>
          <w:rStyle w:val="CharSectno"/>
        </w:rPr>
        <w:t>27</w:t>
      </w:r>
      <w:r>
        <w:t>.</w:t>
      </w:r>
      <w:r>
        <w:tab/>
        <w:t>Permit for emergency works etc. (r. 11), application for</w:t>
      </w:r>
      <w:bookmarkEnd w:id="111"/>
      <w:bookmarkEnd w:id="112"/>
    </w:p>
    <w:p>
      <w:pPr>
        <w:pStyle w:val="Subsection"/>
      </w:pPr>
      <w:r>
        <w:tab/>
        <w:t>(1)</w:t>
      </w:r>
      <w:r>
        <w:tab/>
        <w:t xml:space="preserve">In this regulation — </w:t>
      </w:r>
    </w:p>
    <w:p>
      <w:pPr>
        <w:pStyle w:val="Defstart"/>
      </w:pPr>
      <w:r>
        <w:rPr>
          <w:b/>
        </w:rPr>
        <w:tab/>
      </w:r>
      <w:r>
        <w:rPr>
          <w:rStyle w:val="CharDefText"/>
        </w:rPr>
        <w:t>in writing</w:t>
      </w:r>
      <w:r>
        <w:t xml:space="preserve"> includes by fax or electronic mail;</w:t>
      </w:r>
    </w:p>
    <w:p>
      <w:pPr>
        <w:pStyle w:val="Defstart"/>
      </w:pPr>
      <w:r>
        <w:rPr>
          <w:b/>
        </w:rPr>
        <w:tab/>
      </w:r>
      <w:r>
        <w:rPr>
          <w:rStyle w:val="CharDefText"/>
        </w:rPr>
        <w:t>orally</w:t>
      </w:r>
      <w:r>
        <w:t xml:space="preserve"> includes by telephone, radio or video conference.</w:t>
      </w:r>
    </w:p>
    <w:p>
      <w:pPr>
        <w:pStyle w:val="Subsection"/>
      </w:pPr>
      <w:r>
        <w:tab/>
        <w:t>(2)</w:t>
      </w:r>
      <w:r>
        <w:tab/>
        <w:t>An application for a permit for the purposes of regulation 11 may be made to the CEO orally or in writing.</w:t>
      </w:r>
    </w:p>
    <w:p>
      <w:pPr>
        <w:pStyle w:val="Subsection"/>
      </w:pPr>
      <w:r>
        <w:tab/>
        <w:t>(3)</w:t>
      </w:r>
      <w:r>
        <w:tab/>
        <w:t>The permit may be given to the applicant orally or in writing.</w:t>
      </w:r>
    </w:p>
    <w:p>
      <w:pPr>
        <w:pStyle w:val="Subsection"/>
      </w:pPr>
      <w:r>
        <w:tab/>
        <w:t>(4)</w:t>
      </w:r>
      <w:r>
        <w:tab/>
        <w:t>If the applicant is given a permit orally, the CEO must give the applicant a permit in writing as soon as practicable after giving the permit orally.</w:t>
      </w:r>
    </w:p>
    <w:p>
      <w:pPr>
        <w:pStyle w:val="Subsection"/>
      </w:pPr>
      <w:r>
        <w:tab/>
        <w:t>(5)</w:t>
      </w:r>
      <w:r>
        <w:tab/>
        <w:t>The CEO may refuse to accept an application under this regulation and require the application to be made under regulation 28.</w:t>
      </w:r>
    </w:p>
    <w:p>
      <w:pPr>
        <w:pStyle w:val="Footnotesection"/>
      </w:pPr>
      <w:r>
        <w:tab/>
        <w:t>[Regulation 27 amended: Gazette 19 Jun 2015 p. 2100.]</w:t>
      </w:r>
    </w:p>
    <w:p>
      <w:pPr>
        <w:pStyle w:val="Heading5"/>
      </w:pPr>
      <w:bookmarkStart w:id="113" w:name="_Toc77172046"/>
      <w:bookmarkStart w:id="114" w:name="_Toc52275796"/>
      <w:r>
        <w:rPr>
          <w:rStyle w:val="CharSectno"/>
        </w:rPr>
        <w:t>28</w:t>
      </w:r>
      <w:r>
        <w:t>.</w:t>
      </w:r>
      <w:r>
        <w:tab/>
        <w:t>Permit under these regulations, application for</w:t>
      </w:r>
      <w:bookmarkEnd w:id="113"/>
      <w:bookmarkEnd w:id="114"/>
    </w:p>
    <w:p>
      <w:pPr>
        <w:pStyle w:val="Subsection"/>
      </w:pPr>
      <w:r>
        <w:tab/>
        <w:t>(1)</w:t>
      </w:r>
      <w:r>
        <w:tab/>
        <w:t xml:space="preserve">Except as provided in regulation 27, an application for a permit must — </w:t>
      </w:r>
    </w:p>
    <w:p>
      <w:pPr>
        <w:pStyle w:val="Indenta"/>
      </w:pPr>
      <w:r>
        <w:tab/>
        <w:t>(a)</w:t>
      </w:r>
      <w:r>
        <w:tab/>
        <w:t>be made in a form and in the manner approved by the CEO; and</w:t>
      </w:r>
    </w:p>
    <w:p>
      <w:pPr>
        <w:pStyle w:val="Indenta"/>
      </w:pPr>
      <w:r>
        <w:tab/>
        <w:t>(b)</w:t>
      </w:r>
      <w:r>
        <w:tab/>
        <w:t>provide the information required by the form; and</w:t>
      </w:r>
    </w:p>
    <w:p>
      <w:pPr>
        <w:pStyle w:val="Indenta"/>
      </w:pPr>
      <w:r>
        <w:tab/>
        <w:t>(c)</w:t>
      </w:r>
      <w:r>
        <w:tab/>
        <w:t>be lodged with the CEO together with any application fee prescribed under these regulations.</w:t>
      </w:r>
    </w:p>
    <w:p>
      <w:pPr>
        <w:pStyle w:val="Subsection"/>
      </w:pPr>
      <w:r>
        <w:tab/>
        <w:t>(2)</w:t>
      </w:r>
      <w:r>
        <w:tab/>
        <w:t>The CEO may require an applicant to provide additional information reasonably related to an application before determining the application.</w:t>
      </w:r>
    </w:p>
    <w:p>
      <w:pPr>
        <w:pStyle w:val="Subsection"/>
        <w:keepNext/>
      </w:pPr>
      <w:r>
        <w:tab/>
        <w:t>(3)</w:t>
      </w:r>
      <w:r>
        <w:tab/>
        <w:t>The CEO may refuse to consider an application which is not in accordance with subregulation (1) or where an applicant has not complied with subregulation (2).</w:t>
      </w:r>
    </w:p>
    <w:p>
      <w:pPr>
        <w:pStyle w:val="Footnotesection"/>
      </w:pPr>
      <w:r>
        <w:tab/>
        <w:t>[Regulation 28 amended: Gazette 19 Jun 2015 p. 2100.]</w:t>
      </w:r>
    </w:p>
    <w:p>
      <w:pPr>
        <w:pStyle w:val="Heading5"/>
      </w:pPr>
      <w:bookmarkStart w:id="115" w:name="_Toc77172047"/>
      <w:bookmarkStart w:id="116" w:name="_Toc52275797"/>
      <w:r>
        <w:rPr>
          <w:rStyle w:val="CharSectno"/>
        </w:rPr>
        <w:t>29</w:t>
      </w:r>
      <w:r>
        <w:t>.</w:t>
      </w:r>
      <w:r>
        <w:tab/>
        <w:t>Grant of permit</w:t>
      </w:r>
      <w:bookmarkEnd w:id="115"/>
      <w:bookmarkEnd w:id="116"/>
    </w:p>
    <w:p>
      <w:pPr>
        <w:pStyle w:val="Subsection"/>
      </w:pPr>
      <w:r>
        <w:tab/>
        <w:t>(1)</w:t>
      </w:r>
      <w:r>
        <w:tab/>
        <w:t>The CEO may grant, or refuse to grant, a permit to carry out an activity for which a permit is required under these regulations.</w:t>
      </w:r>
    </w:p>
    <w:p>
      <w:pPr>
        <w:pStyle w:val="Subsection"/>
      </w:pPr>
      <w:r>
        <w:tab/>
        <w:t>(2)</w:t>
      </w:r>
      <w:r>
        <w:tab/>
        <w:t>A permit may be granted in combination with other permits.</w:t>
      </w:r>
    </w:p>
    <w:p>
      <w:pPr>
        <w:pStyle w:val="Footnotesection"/>
      </w:pPr>
      <w:r>
        <w:tab/>
        <w:t>[Regulation 29 amended: Gazette 19 Jun 2015 p. 2100.]</w:t>
      </w:r>
    </w:p>
    <w:p>
      <w:pPr>
        <w:pStyle w:val="Heading5"/>
      </w:pPr>
      <w:bookmarkStart w:id="117" w:name="_Toc77172048"/>
      <w:bookmarkStart w:id="118" w:name="_Toc52275798"/>
      <w:r>
        <w:rPr>
          <w:rStyle w:val="CharSectno"/>
        </w:rPr>
        <w:t>30</w:t>
      </w:r>
      <w:r>
        <w:t>.</w:t>
      </w:r>
      <w:r>
        <w:tab/>
        <w:t>Duration of permit</w:t>
      </w:r>
      <w:bookmarkEnd w:id="117"/>
      <w:bookmarkEnd w:id="118"/>
    </w:p>
    <w:p>
      <w:pPr>
        <w:pStyle w:val="Subsection"/>
      </w:pPr>
      <w:r>
        <w:tab/>
      </w:r>
      <w:r>
        <w:tab/>
        <w:t>Subject to these regulations, a permit has effect for the period specified in the permit.</w:t>
      </w:r>
    </w:p>
    <w:p>
      <w:pPr>
        <w:pStyle w:val="Heading5"/>
      </w:pPr>
      <w:bookmarkStart w:id="119" w:name="_Toc77172049"/>
      <w:bookmarkStart w:id="120" w:name="_Toc52275799"/>
      <w:r>
        <w:rPr>
          <w:rStyle w:val="CharSectno"/>
        </w:rPr>
        <w:t>31</w:t>
      </w:r>
      <w:r>
        <w:t>.</w:t>
      </w:r>
      <w:r>
        <w:tab/>
        <w:t>Conditions and restrictions on permit</w:t>
      </w:r>
      <w:bookmarkEnd w:id="119"/>
      <w:bookmarkEnd w:id="120"/>
    </w:p>
    <w:p>
      <w:pPr>
        <w:pStyle w:val="Subsection"/>
      </w:pPr>
      <w:r>
        <w:tab/>
        <w:t>(1)</w:t>
      </w:r>
      <w:r>
        <w:tab/>
        <w:t>The CEO may impose conditions and restrictions on a permit.</w:t>
      </w:r>
    </w:p>
    <w:p>
      <w:pPr>
        <w:pStyle w:val="Subsection"/>
      </w:pPr>
      <w:r>
        <w:tab/>
        <w:t>(2)</w:t>
      </w:r>
      <w:r>
        <w:tab/>
        <w:t>Conditions and restrictions imposed on a permit must be endorsed on or attached to the written permit.</w:t>
      </w:r>
    </w:p>
    <w:p>
      <w:pPr>
        <w:pStyle w:val="Subsection"/>
      </w:pPr>
      <w:r>
        <w:tab/>
        <w:t>(3)</w:t>
      </w:r>
      <w:r>
        <w:tab/>
        <w:t>The holder of a permit who contravenes a condition or restriction imposed on the permit commits an offence.</w:t>
      </w:r>
    </w:p>
    <w:p>
      <w:pPr>
        <w:pStyle w:val="Penstart"/>
      </w:pPr>
      <w:r>
        <w:tab/>
        <w:t>Penalty: a fine of $5 000.</w:t>
      </w:r>
    </w:p>
    <w:p>
      <w:pPr>
        <w:pStyle w:val="Footnotesection"/>
      </w:pPr>
      <w:r>
        <w:tab/>
        <w:t>[Regulation 31 amended: Gazette 19 Jun 2015 p. 2100.]</w:t>
      </w:r>
    </w:p>
    <w:p>
      <w:pPr>
        <w:pStyle w:val="Heading5"/>
      </w:pPr>
      <w:bookmarkStart w:id="121" w:name="_Toc77172050"/>
      <w:bookmarkStart w:id="122" w:name="_Toc52275800"/>
      <w:r>
        <w:rPr>
          <w:rStyle w:val="CharSectno"/>
        </w:rPr>
        <w:t>32</w:t>
      </w:r>
      <w:r>
        <w:t>.</w:t>
      </w:r>
      <w:r>
        <w:tab/>
        <w:t>Clerical amendment of permit</w:t>
      </w:r>
      <w:bookmarkEnd w:id="121"/>
      <w:bookmarkEnd w:id="122"/>
    </w:p>
    <w:p>
      <w:pPr>
        <w:pStyle w:val="Subsection"/>
      </w:pPr>
      <w:r>
        <w:tab/>
        <w:t>(1)</w:t>
      </w:r>
      <w:r>
        <w:tab/>
        <w:t>The CEO may amend a permit by correcting in the permit a clerical mistake or unintentional error or omission.</w:t>
      </w:r>
    </w:p>
    <w:p>
      <w:pPr>
        <w:pStyle w:val="Subsection"/>
      </w:pPr>
      <w:r>
        <w:tab/>
        <w:t>(2)</w:t>
      </w:r>
      <w:r>
        <w:tab/>
        <w:t>A permit may be amended on application by the holder of the permit or on the initiative of the CEO.</w:t>
      </w:r>
    </w:p>
    <w:p>
      <w:pPr>
        <w:pStyle w:val="Footnotesection"/>
      </w:pPr>
      <w:r>
        <w:tab/>
        <w:t>[Regulation 32 amended: Gazette 19 Jun 2015 p. 2100.]</w:t>
      </w:r>
    </w:p>
    <w:p>
      <w:pPr>
        <w:pStyle w:val="Heading5"/>
      </w:pPr>
      <w:bookmarkStart w:id="123" w:name="_Toc77172051"/>
      <w:bookmarkStart w:id="124" w:name="_Toc52275801"/>
      <w:r>
        <w:rPr>
          <w:rStyle w:val="CharSectno"/>
        </w:rPr>
        <w:t>33</w:t>
      </w:r>
      <w:r>
        <w:t>.</w:t>
      </w:r>
      <w:r>
        <w:tab/>
        <w:t>CEO may revoke or suspend permit</w:t>
      </w:r>
      <w:bookmarkEnd w:id="123"/>
      <w:bookmarkEnd w:id="124"/>
    </w:p>
    <w:p>
      <w:pPr>
        <w:pStyle w:val="Subsection"/>
        <w:spacing w:before="140"/>
      </w:pPr>
      <w:r>
        <w:tab/>
        <w:t>(1)</w:t>
      </w:r>
      <w:r>
        <w:tab/>
        <w:t>The CEO may revoke or suspend a permit.</w:t>
      </w:r>
    </w:p>
    <w:p>
      <w:pPr>
        <w:pStyle w:val="Subsection"/>
        <w:keepNext/>
        <w:spacing w:before="140"/>
      </w:pPr>
      <w:r>
        <w:tab/>
        <w:t>(2)</w:t>
      </w:r>
      <w:r>
        <w:tab/>
        <w:t xml:space="preserve">The grounds for revocation or suspension of a permit are that — </w:t>
      </w:r>
    </w:p>
    <w:p>
      <w:pPr>
        <w:pStyle w:val="Indenta"/>
        <w:spacing w:before="60"/>
      </w:pPr>
      <w:r>
        <w:tab/>
        <w:t>(a)</w:t>
      </w:r>
      <w:r>
        <w:tab/>
        <w:t>the CEO is satisfied that there has been a breach of any of the conditions or restrictions to which the permit is subject; or</w:t>
      </w:r>
    </w:p>
    <w:p>
      <w:pPr>
        <w:pStyle w:val="Indenta"/>
        <w:spacing w:before="60"/>
      </w:pPr>
      <w:r>
        <w:tab/>
        <w:t>(b)</w:t>
      </w:r>
      <w:r>
        <w:tab/>
        <w:t>information contained in or supporting the application for the permit was false or misleading in a material respect.</w:t>
      </w:r>
    </w:p>
    <w:p>
      <w:pPr>
        <w:pStyle w:val="Footnotesection"/>
      </w:pPr>
      <w:r>
        <w:tab/>
        <w:t>[Regulation 33 amended: Gazette 19 Jun 2015 p. 2100-1.]</w:t>
      </w:r>
    </w:p>
    <w:p>
      <w:pPr>
        <w:pStyle w:val="Heading5"/>
      </w:pPr>
      <w:bookmarkStart w:id="125" w:name="_Toc77172052"/>
      <w:bookmarkStart w:id="126" w:name="_Toc52275802"/>
      <w:r>
        <w:rPr>
          <w:rStyle w:val="CharSectno"/>
        </w:rPr>
        <w:t>34</w:t>
      </w:r>
      <w:r>
        <w:t>.</w:t>
      </w:r>
      <w:r>
        <w:tab/>
        <w:t>Revoking or suspending permit, procedure for</w:t>
      </w:r>
      <w:bookmarkEnd w:id="125"/>
      <w:bookmarkEnd w:id="126"/>
    </w:p>
    <w:p>
      <w:pPr>
        <w:pStyle w:val="Subsection"/>
      </w:pPr>
      <w:r>
        <w:tab/>
        <w:t>(1)</w:t>
      </w:r>
      <w:r>
        <w:tab/>
        <w:t>Before revoking or suspending a permit the CEO must give the holder of the permit a written notice under this regulation.</w:t>
      </w:r>
    </w:p>
    <w:p>
      <w:pPr>
        <w:pStyle w:val="Subsection"/>
      </w:pPr>
      <w:r>
        <w:tab/>
        <w:t>(2)</w:t>
      </w:r>
      <w:r>
        <w:tab/>
        <w:t xml:space="preserve">The notice must — </w:t>
      </w:r>
    </w:p>
    <w:p>
      <w:pPr>
        <w:pStyle w:val="Indenta"/>
      </w:pPr>
      <w:r>
        <w:tab/>
        <w:t>(a)</w:t>
      </w:r>
      <w:r>
        <w:tab/>
        <w:t>state details of the proposed action including, in the case of a proposed suspension, the proposed period of suspension; and</w:t>
      </w:r>
    </w:p>
    <w:p>
      <w:pPr>
        <w:pStyle w:val="Indenta"/>
      </w:pPr>
      <w:r>
        <w:tab/>
        <w:t>(b)</w:t>
      </w:r>
      <w:r>
        <w:tab/>
        <w:t>invite the holder to make representation to the CEO to show why the action should not be taken; and</w:t>
      </w:r>
    </w:p>
    <w:p>
      <w:pPr>
        <w:pStyle w:val="Indenta"/>
      </w:pPr>
      <w:r>
        <w:tab/>
        <w:t>(c)</w:t>
      </w:r>
      <w:r>
        <w:tab/>
        <w:t>state the period (at least 14 days after the notice is given to the holder) within which representations may be made.</w:t>
      </w:r>
    </w:p>
    <w:p>
      <w:pPr>
        <w:pStyle w:val="Subsection"/>
      </w:pPr>
      <w:r>
        <w:tab/>
        <w:t>(3)</w:t>
      </w:r>
      <w:r>
        <w:tab/>
        <w:t>The representations must be made in writing.</w:t>
      </w:r>
    </w:p>
    <w:p>
      <w:pPr>
        <w:pStyle w:val="Subsection"/>
        <w:keepNext/>
      </w:pPr>
      <w:r>
        <w:tab/>
        <w:t>(4)</w:t>
      </w:r>
      <w:r>
        <w:tab/>
        <w:t xml:space="preserve">The CEO may take the proposed action — </w:t>
      </w:r>
    </w:p>
    <w:p>
      <w:pPr>
        <w:pStyle w:val="Indenta"/>
        <w:keepNext/>
      </w:pPr>
      <w:r>
        <w:tab/>
        <w:t>(a)</w:t>
      </w:r>
      <w:r>
        <w:tab/>
        <w:t>at any time after the holder of the permit gives the CEO written notice that the holder does not intend to make any representations or further representations; or</w:t>
      </w:r>
    </w:p>
    <w:p>
      <w:pPr>
        <w:pStyle w:val="Indenta"/>
      </w:pPr>
      <w:r>
        <w:tab/>
        <w:t>(b)</w:t>
      </w:r>
      <w:r>
        <w:tab/>
        <w:t>if such notice is not given, after the end of the period stated in the notice within which representations may be made.</w:t>
      </w:r>
    </w:p>
    <w:p>
      <w:pPr>
        <w:pStyle w:val="Subsection"/>
      </w:pPr>
      <w:r>
        <w:tab/>
        <w:t>(5)</w:t>
      </w:r>
      <w:r>
        <w:tab/>
        <w:t>The CEO must consider any representations properly made by the holder of the permit.</w:t>
      </w:r>
    </w:p>
    <w:p>
      <w:pPr>
        <w:pStyle w:val="Subsection"/>
      </w:pPr>
      <w:r>
        <w:tab/>
        <w:t>(6)</w:t>
      </w:r>
      <w:r>
        <w:tab/>
        <w:t>The CEO must give the holder of the permit written notice of any revocation or suspension of the permit.</w:t>
      </w:r>
    </w:p>
    <w:p>
      <w:pPr>
        <w:pStyle w:val="Footnotesection"/>
      </w:pPr>
      <w:r>
        <w:tab/>
        <w:t>[Regulation 34 amended: Gazette 19 Jun 2015 p. 2100-1.]</w:t>
      </w:r>
    </w:p>
    <w:p>
      <w:pPr>
        <w:pStyle w:val="Heading5"/>
      </w:pPr>
      <w:bookmarkStart w:id="127" w:name="_Toc77172053"/>
      <w:bookmarkStart w:id="128" w:name="_Toc52275803"/>
      <w:r>
        <w:rPr>
          <w:rStyle w:val="CharSectno"/>
        </w:rPr>
        <w:t>35</w:t>
      </w:r>
      <w:r>
        <w:t>.</w:t>
      </w:r>
      <w:r>
        <w:tab/>
        <w:t>Immediate suspension of permit</w:t>
      </w:r>
      <w:bookmarkEnd w:id="127"/>
      <w:bookmarkEnd w:id="128"/>
    </w:p>
    <w:p>
      <w:pPr>
        <w:pStyle w:val="Subsection"/>
      </w:pPr>
      <w:r>
        <w:tab/>
        <w:t>(1)</w:t>
      </w:r>
      <w:r>
        <w:tab/>
        <w:t>This regulation applies, despite regulation 34 and whether or not action has been commenced under that regulation, if the CEO considers it necessary to suspend a permit immediately because there is an immediate and serious risk of harm to the ecological and community benefits and amenity of the Riverpark or development control area.</w:t>
      </w:r>
    </w:p>
    <w:p>
      <w:pPr>
        <w:pStyle w:val="Subsection"/>
      </w:pPr>
      <w:r>
        <w:tab/>
        <w:t>(2)</w:t>
      </w:r>
      <w:r>
        <w:tab/>
        <w:t xml:space="preserve">The CEO may, by written notice given to the holder of a permit, immediately suspend the permit until the earlier of the following — </w:t>
      </w:r>
    </w:p>
    <w:p>
      <w:pPr>
        <w:pStyle w:val="Indenta"/>
      </w:pPr>
      <w:r>
        <w:tab/>
        <w:t>(a)</w:t>
      </w:r>
      <w:r>
        <w:tab/>
        <w:t>the time at which the CEO informs the holder of the CEO’s decision under regulation 34;</w:t>
      </w:r>
    </w:p>
    <w:p>
      <w:pPr>
        <w:pStyle w:val="Indenta"/>
      </w:pPr>
      <w:r>
        <w:tab/>
        <w:t>(b)</w:t>
      </w:r>
      <w:r>
        <w:tab/>
        <w:t>the end of the period of suspension specified in the notice.</w:t>
      </w:r>
    </w:p>
    <w:p>
      <w:pPr>
        <w:pStyle w:val="Subsection"/>
      </w:pPr>
      <w:r>
        <w:tab/>
        <w:t>(3)</w:t>
      </w:r>
      <w:r>
        <w:tab/>
        <w:t xml:space="preserve">The notice must — </w:t>
      </w:r>
    </w:p>
    <w:p>
      <w:pPr>
        <w:pStyle w:val="Indenta"/>
      </w:pPr>
      <w:r>
        <w:tab/>
        <w:t>(a)</w:t>
      </w:r>
      <w:r>
        <w:tab/>
        <w:t>specify a period of suspension not exceeding 6 weeks; and</w:t>
      </w:r>
    </w:p>
    <w:p>
      <w:pPr>
        <w:pStyle w:val="Indenta"/>
      </w:pPr>
      <w:r>
        <w:tab/>
        <w:t>(b)</w:t>
      </w:r>
      <w:r>
        <w:tab/>
        <w:t>state that the holder may make written representations to the CEO about the suspension.</w:t>
      </w:r>
    </w:p>
    <w:p>
      <w:pPr>
        <w:pStyle w:val="Subsection"/>
      </w:pPr>
      <w:r>
        <w:tab/>
        <w:t>(4)</w:t>
      </w:r>
      <w:r>
        <w:tab/>
        <w:t>The CEO must consider any written representations made to the CEO by the holder about the suspension.</w:t>
      </w:r>
    </w:p>
    <w:p>
      <w:pPr>
        <w:pStyle w:val="Subsection"/>
      </w:pPr>
      <w:r>
        <w:tab/>
        <w:t>(5)</w:t>
      </w:r>
      <w:r>
        <w:tab/>
        <w:t>The CEO may revoke the suspension at any time, whether or not in response to any written representations made to the CEO by the holder.</w:t>
      </w:r>
    </w:p>
    <w:p>
      <w:pPr>
        <w:pStyle w:val="Footnotesection"/>
      </w:pPr>
      <w:r>
        <w:tab/>
        <w:t>[Regulation 35 amended: Gazette 19 Jun 2015 p. 2099 and 2100-1.]</w:t>
      </w:r>
    </w:p>
    <w:p>
      <w:pPr>
        <w:pStyle w:val="Heading5"/>
      </w:pPr>
      <w:bookmarkStart w:id="129" w:name="_Toc77172054"/>
      <w:bookmarkStart w:id="130" w:name="_Toc52275804"/>
      <w:r>
        <w:rPr>
          <w:rStyle w:val="CharSectno"/>
        </w:rPr>
        <w:t>36</w:t>
      </w:r>
      <w:r>
        <w:t>.</w:t>
      </w:r>
      <w:r>
        <w:tab/>
        <w:t>Approval in force at 25 Sep 2007, saving for</w:t>
      </w:r>
      <w:bookmarkEnd w:id="129"/>
      <w:bookmarkEnd w:id="130"/>
    </w:p>
    <w:p>
      <w:pPr>
        <w:pStyle w:val="Subsection"/>
      </w:pPr>
      <w:r>
        <w:tab/>
      </w:r>
      <w:r>
        <w:tab/>
        <w:t xml:space="preserve">Any approval of the Trust given under the </w:t>
      </w:r>
      <w:r>
        <w:rPr>
          <w:i/>
          <w:iCs/>
        </w:rPr>
        <w:t>Swan River Trust Regulations 1989</w:t>
      </w:r>
      <w:r>
        <w:rPr>
          <w:iCs/>
          <w:vertAlign w:val="superscript"/>
        </w:rPr>
        <w:t> 2</w:t>
      </w:r>
      <w:r>
        <w:t xml:space="preserve"> and of effect immediately prior to the coming into operation of these regulations has effect as if it were a permit under these regulations.</w:t>
      </w:r>
    </w:p>
    <w:p>
      <w:pPr>
        <w:pStyle w:val="Heading2"/>
      </w:pPr>
      <w:bookmarkStart w:id="131" w:name="_Toc77158991"/>
      <w:bookmarkStart w:id="132" w:name="_Toc77159056"/>
      <w:bookmarkStart w:id="133" w:name="_Toc77159274"/>
      <w:bookmarkStart w:id="134" w:name="_Toc77172055"/>
      <w:bookmarkStart w:id="135" w:name="_Toc52271368"/>
      <w:bookmarkStart w:id="136" w:name="_Toc52271614"/>
      <w:bookmarkStart w:id="137" w:name="_Toc52275157"/>
      <w:bookmarkStart w:id="138" w:name="_Toc52275805"/>
      <w:r>
        <w:rPr>
          <w:rStyle w:val="CharPartNo"/>
        </w:rPr>
        <w:t>Part 5</w:t>
      </w:r>
      <w:r>
        <w:rPr>
          <w:rStyle w:val="CharDivNo"/>
        </w:rPr>
        <w:t> </w:t>
      </w:r>
      <w:r>
        <w:t>—</w:t>
      </w:r>
      <w:r>
        <w:rPr>
          <w:rStyle w:val="CharDivText"/>
        </w:rPr>
        <w:t> </w:t>
      </w:r>
      <w:r>
        <w:rPr>
          <w:rStyle w:val="CharPartText"/>
        </w:rPr>
        <w:t>Infringement notices</w:t>
      </w:r>
      <w:bookmarkEnd w:id="131"/>
      <w:bookmarkEnd w:id="132"/>
      <w:bookmarkEnd w:id="133"/>
      <w:bookmarkEnd w:id="134"/>
      <w:bookmarkEnd w:id="135"/>
      <w:bookmarkEnd w:id="136"/>
      <w:bookmarkEnd w:id="137"/>
      <w:bookmarkEnd w:id="138"/>
    </w:p>
    <w:p>
      <w:pPr>
        <w:pStyle w:val="Heading5"/>
      </w:pPr>
      <w:bookmarkStart w:id="139" w:name="_Toc77172056"/>
      <w:bookmarkStart w:id="140" w:name="_Toc52275806"/>
      <w:r>
        <w:rPr>
          <w:rStyle w:val="CharSectno"/>
        </w:rPr>
        <w:t>37</w:t>
      </w:r>
      <w:r>
        <w:t>.</w:t>
      </w:r>
      <w:r>
        <w:tab/>
        <w:t>Offences prescribed (Act s. 123)</w:t>
      </w:r>
      <w:bookmarkEnd w:id="139"/>
      <w:bookmarkEnd w:id="140"/>
    </w:p>
    <w:p>
      <w:pPr>
        <w:pStyle w:val="Subsection"/>
      </w:pPr>
      <w:r>
        <w:tab/>
      </w:r>
      <w:r>
        <w:tab/>
        <w:t>The offences specified in Schedule 1 are offences for which an infringement notice may be issued under section 123.</w:t>
      </w:r>
    </w:p>
    <w:p>
      <w:pPr>
        <w:pStyle w:val="Footnotesection"/>
      </w:pPr>
      <w:r>
        <w:tab/>
        <w:t>[Regulation 37 amended: Gazette 28 Aug 2012 p. 4138.]</w:t>
      </w:r>
    </w:p>
    <w:p>
      <w:pPr>
        <w:pStyle w:val="Heading5"/>
      </w:pPr>
      <w:bookmarkStart w:id="141" w:name="_Toc77172057"/>
      <w:bookmarkStart w:id="142" w:name="_Toc52275807"/>
      <w:r>
        <w:rPr>
          <w:rStyle w:val="CharSectno"/>
        </w:rPr>
        <w:t>38</w:t>
      </w:r>
      <w:r>
        <w:t>.</w:t>
      </w:r>
      <w:r>
        <w:tab/>
        <w:t>Modified penalties prescribed (Act s. 123)</w:t>
      </w:r>
      <w:bookmarkEnd w:id="141"/>
      <w:bookmarkEnd w:id="142"/>
    </w:p>
    <w:p>
      <w:pPr>
        <w:pStyle w:val="Subsection"/>
      </w:pPr>
      <w:r>
        <w:tab/>
      </w:r>
      <w:r>
        <w:tab/>
        <w:t>The modified penalty to be specified in an infringement notice issued for an offence is the modified penalty set out for that offence in Schedule 1.</w:t>
      </w:r>
    </w:p>
    <w:p>
      <w:pPr>
        <w:pStyle w:val="Heading5"/>
      </w:pPr>
      <w:bookmarkStart w:id="143" w:name="_Toc77172058"/>
      <w:bookmarkStart w:id="144" w:name="_Toc52275808"/>
      <w:r>
        <w:rPr>
          <w:rStyle w:val="CharSectno"/>
        </w:rPr>
        <w:t>39</w:t>
      </w:r>
      <w:r>
        <w:t>.</w:t>
      </w:r>
      <w:r>
        <w:tab/>
        <w:t>Infringement notice, form of prescribed (Act s. 123(3))</w:t>
      </w:r>
      <w:bookmarkEnd w:id="143"/>
      <w:bookmarkEnd w:id="144"/>
    </w:p>
    <w:p>
      <w:pPr>
        <w:pStyle w:val="Subsection"/>
      </w:pPr>
      <w:r>
        <w:tab/>
      </w:r>
      <w:r>
        <w:tab/>
        <w:t>Schedule 2 Form 3 is prescribed for the purposes of section 123(3)(a).</w:t>
      </w:r>
    </w:p>
    <w:p>
      <w:pPr>
        <w:pStyle w:val="Footnotesection"/>
      </w:pPr>
      <w:r>
        <w:tab/>
        <w:t>[Regulation 39 amended: Gazette 28 Aug 2012 p. 4139.]</w:t>
      </w:r>
    </w:p>
    <w:p>
      <w:pPr>
        <w:pStyle w:val="Heading5"/>
      </w:pPr>
      <w:bookmarkStart w:id="145" w:name="_Toc77172059"/>
      <w:bookmarkStart w:id="146" w:name="_Toc52275809"/>
      <w:r>
        <w:rPr>
          <w:rStyle w:val="CharSectno"/>
        </w:rPr>
        <w:t>40</w:t>
      </w:r>
      <w:r>
        <w:t>.</w:t>
      </w:r>
      <w:r>
        <w:tab/>
        <w:t>Withdrawal of infringement notice, form of prescribed (Act s. 123(7))</w:t>
      </w:r>
      <w:bookmarkEnd w:id="145"/>
      <w:bookmarkEnd w:id="146"/>
    </w:p>
    <w:p>
      <w:pPr>
        <w:pStyle w:val="Subsection"/>
      </w:pPr>
      <w:r>
        <w:tab/>
      </w:r>
      <w:r>
        <w:tab/>
        <w:t>Schedule 2 Form 4 is prescribed for the purposes of section 123(7).</w:t>
      </w:r>
    </w:p>
    <w:p>
      <w:pPr>
        <w:pStyle w:val="Footnotesection"/>
      </w:pPr>
      <w:r>
        <w:tab/>
        <w:t>[Regulation 40 amended: Gazette 28 Aug 2012 p. 4139.]</w:t>
      </w:r>
    </w:p>
    <w:p>
      <w:pPr>
        <w:pStyle w:val="Heading2"/>
      </w:pPr>
      <w:bookmarkStart w:id="147" w:name="_Toc77158996"/>
      <w:bookmarkStart w:id="148" w:name="_Toc77159061"/>
      <w:bookmarkStart w:id="149" w:name="_Toc77159279"/>
      <w:bookmarkStart w:id="150" w:name="_Toc77172060"/>
      <w:bookmarkStart w:id="151" w:name="_Toc52271373"/>
      <w:bookmarkStart w:id="152" w:name="_Toc52271619"/>
      <w:bookmarkStart w:id="153" w:name="_Toc52275162"/>
      <w:bookmarkStart w:id="154" w:name="_Toc52275810"/>
      <w:r>
        <w:rPr>
          <w:rStyle w:val="CharPartNo"/>
        </w:rPr>
        <w:t>Part 6</w:t>
      </w:r>
      <w:r>
        <w:rPr>
          <w:rStyle w:val="CharDivNo"/>
        </w:rPr>
        <w:t> </w:t>
      </w:r>
      <w:r>
        <w:t>—</w:t>
      </w:r>
      <w:r>
        <w:rPr>
          <w:rStyle w:val="CharDivText"/>
        </w:rPr>
        <w:t> </w:t>
      </w:r>
      <w:r>
        <w:rPr>
          <w:rStyle w:val="CharPartText"/>
        </w:rPr>
        <w:t>Other matters</w:t>
      </w:r>
      <w:bookmarkEnd w:id="147"/>
      <w:bookmarkEnd w:id="148"/>
      <w:bookmarkEnd w:id="149"/>
      <w:bookmarkEnd w:id="150"/>
      <w:bookmarkEnd w:id="151"/>
      <w:bookmarkEnd w:id="152"/>
      <w:bookmarkEnd w:id="153"/>
      <w:bookmarkEnd w:id="154"/>
    </w:p>
    <w:p>
      <w:pPr>
        <w:pStyle w:val="Heading5"/>
      </w:pPr>
      <w:bookmarkStart w:id="155" w:name="_Toc77172061"/>
      <w:bookmarkStart w:id="156" w:name="_Toc52275811"/>
      <w:r>
        <w:rPr>
          <w:rStyle w:val="CharSectno"/>
        </w:rPr>
        <w:t>41</w:t>
      </w:r>
      <w:r>
        <w:t>.</w:t>
      </w:r>
      <w:r>
        <w:tab/>
        <w:t>Continuing offence, penalty for</w:t>
      </w:r>
      <w:bookmarkEnd w:id="155"/>
      <w:bookmarkEnd w:id="156"/>
    </w:p>
    <w:p>
      <w:pPr>
        <w:pStyle w:val="Subsection"/>
      </w:pPr>
      <w:r>
        <w:tab/>
      </w:r>
      <w:r>
        <w:tab/>
        <w:t xml:space="preserve">For each separate and further offence committed by a person under the </w:t>
      </w:r>
      <w:r>
        <w:rPr>
          <w:i/>
          <w:iCs/>
        </w:rPr>
        <w:t>Interpretation Act 1984</w:t>
      </w:r>
      <w:r>
        <w:t>, the penalty is a fine of $100.</w:t>
      </w:r>
    </w:p>
    <w:p>
      <w:pPr>
        <w:pStyle w:val="Heading5"/>
      </w:pPr>
      <w:bookmarkStart w:id="157" w:name="_Toc77172062"/>
      <w:bookmarkStart w:id="158" w:name="_Toc52275812"/>
      <w:r>
        <w:rPr>
          <w:rStyle w:val="CharSectno"/>
        </w:rPr>
        <w:t>42</w:t>
      </w:r>
      <w:r>
        <w:t>.</w:t>
      </w:r>
      <w:r>
        <w:tab/>
        <w:t>Rate of interest prescribed (Act s. 103(4))</w:t>
      </w:r>
      <w:bookmarkEnd w:id="157"/>
      <w:bookmarkEnd w:id="158"/>
    </w:p>
    <w:p>
      <w:pPr>
        <w:pStyle w:val="Subsection"/>
      </w:pPr>
      <w:r>
        <w:tab/>
      </w:r>
      <w:r>
        <w:tab/>
        <w:t xml:space="preserve">The rate of interest for the purposes of section 103(4) is — </w:t>
      </w:r>
    </w:p>
    <w:p>
      <w:pPr>
        <w:pStyle w:val="Indenta"/>
      </w:pPr>
      <w:r>
        <w:tab/>
        <w:t>(a)</w:t>
      </w:r>
      <w:r>
        <w:tab/>
        <w:t xml:space="preserve">the rate of interest prescribed under the </w:t>
      </w:r>
      <w:r>
        <w:rPr>
          <w:i/>
          <w:iCs/>
        </w:rPr>
        <w:t>Civil Judgments Enforcement Act 2004</w:t>
      </w:r>
      <w:r>
        <w:t xml:space="preserve"> section 8(1)(a); or</w:t>
      </w:r>
    </w:p>
    <w:p>
      <w:pPr>
        <w:pStyle w:val="Indenta"/>
      </w:pPr>
      <w:r>
        <w:tab/>
        <w:t>(b)</w:t>
      </w:r>
      <w:r>
        <w:tab/>
        <w:t>6% per annum,</w:t>
      </w:r>
    </w:p>
    <w:p>
      <w:pPr>
        <w:pStyle w:val="Subsection"/>
      </w:pPr>
      <w:r>
        <w:tab/>
      </w:r>
      <w:r>
        <w:tab/>
        <w:t>whichever is the higher rate.</w:t>
      </w:r>
    </w:p>
    <w:p>
      <w:pPr>
        <w:pStyle w:val="Footnotesection"/>
      </w:pPr>
      <w:r>
        <w:tab/>
        <w:t>[Regulation 42 amended: Gazette 28 Aug 2012 p. 4139.]</w:t>
      </w:r>
    </w:p>
    <w:p>
      <w:pPr>
        <w:pStyle w:val="Heading5"/>
      </w:pPr>
      <w:bookmarkStart w:id="159" w:name="_Toc77172063"/>
      <w:bookmarkStart w:id="160" w:name="_Toc52275813"/>
      <w:r>
        <w:rPr>
          <w:rStyle w:val="CharSectno"/>
        </w:rPr>
        <w:t>43</w:t>
      </w:r>
      <w:r>
        <w:t>.</w:t>
      </w:r>
      <w:r>
        <w:tab/>
        <w:t>Sch. 5 authority proposing to act in conflict with Act, procedure in case of</w:t>
      </w:r>
      <w:bookmarkEnd w:id="159"/>
      <w:bookmarkEnd w:id="160"/>
    </w:p>
    <w:p>
      <w:pPr>
        <w:pStyle w:val="Subsection"/>
      </w:pPr>
      <w:r>
        <w:tab/>
        <w:t>(1)</w:t>
      </w:r>
      <w:r>
        <w:tab/>
        <w:t xml:space="preserve">If a Schedule 5 authority proposes to exercise a power conferred on the Schedule 5 authority by a written law that is in conflict with a provision of the Act (other than a provision of Part 5 of the Act), the Schedule 5 authority must give written notification to the CEO of the proposal — </w:t>
      </w:r>
    </w:p>
    <w:p>
      <w:pPr>
        <w:pStyle w:val="Indenta"/>
      </w:pPr>
      <w:r>
        <w:tab/>
        <w:t>(a)</w:t>
      </w:r>
      <w:r>
        <w:tab/>
        <w:t>if the Schedule 5 authority becomes aware of the conflict more than 30 days before the power is to be exercised — at least 30 days before exercising the power; or</w:t>
      </w:r>
    </w:p>
    <w:p>
      <w:pPr>
        <w:pStyle w:val="Indenta"/>
      </w:pPr>
      <w:r>
        <w:tab/>
        <w:t>(b)</w:t>
      </w:r>
      <w:r>
        <w:tab/>
        <w:t>otherwise — as soon as practicable after becoming aware of the conflict.</w:t>
      </w:r>
    </w:p>
    <w:p>
      <w:pPr>
        <w:pStyle w:val="Subsection"/>
      </w:pPr>
      <w:r>
        <w:tab/>
        <w:t>(2)</w:t>
      </w:r>
      <w:r>
        <w:tab/>
        <w:t xml:space="preserve">The notification must — </w:t>
      </w:r>
    </w:p>
    <w:p>
      <w:pPr>
        <w:pStyle w:val="Indenta"/>
      </w:pPr>
      <w:r>
        <w:tab/>
        <w:t>(a)</w:t>
      </w:r>
      <w:r>
        <w:tab/>
        <w:t xml:space="preserve">state the particulars of the conflict, including — </w:t>
      </w:r>
    </w:p>
    <w:p>
      <w:pPr>
        <w:pStyle w:val="Indenti"/>
      </w:pPr>
      <w:r>
        <w:tab/>
        <w:t>(i)</w:t>
      </w:r>
      <w:r>
        <w:tab/>
        <w:t>the provisions of the Act and the other written law that are in conflict; and</w:t>
      </w:r>
    </w:p>
    <w:p>
      <w:pPr>
        <w:pStyle w:val="Indenti"/>
        <w:keepNext/>
      </w:pPr>
      <w:r>
        <w:tab/>
        <w:t>(ii)</w:t>
      </w:r>
      <w:r>
        <w:tab/>
        <w:t>the situation that has given rise to the conflict;</w:t>
      </w:r>
    </w:p>
    <w:p>
      <w:pPr>
        <w:pStyle w:val="Indenta"/>
      </w:pPr>
      <w:r>
        <w:tab/>
      </w:r>
      <w:r>
        <w:tab/>
        <w:t>and</w:t>
      </w:r>
    </w:p>
    <w:p>
      <w:pPr>
        <w:pStyle w:val="Indenta"/>
      </w:pPr>
      <w:r>
        <w:tab/>
        <w:t>(b)</w:t>
      </w:r>
      <w:r>
        <w:tab/>
        <w:t>be accompanied by any written advice the Schedule 5 authority has received in relation to the conflict.</w:t>
      </w:r>
    </w:p>
    <w:p>
      <w:pPr>
        <w:pStyle w:val="Subsection"/>
      </w:pPr>
      <w:r>
        <w:tab/>
        <w:t>(3)</w:t>
      </w:r>
      <w:r>
        <w:tab/>
        <w:t>In the case of a Schedule 5 authority that is a statutory authority, the notification may be given by the person or body (however described) having the general direction and control of, and the overall responsibility for, the operations of the statutory authority.</w:t>
      </w:r>
    </w:p>
    <w:p>
      <w:pPr>
        <w:pStyle w:val="Subsection"/>
      </w:pPr>
      <w:r>
        <w:tab/>
        <w:t>(4)</w:t>
      </w:r>
      <w:r>
        <w:tab/>
        <w:t>This regulation does not affect the law relating to legal professional privilege.</w:t>
      </w:r>
    </w:p>
    <w:p>
      <w:pPr>
        <w:pStyle w:val="Footnotesection"/>
      </w:pPr>
      <w:r>
        <w:tab/>
        <w:t>[Regulation 43 amended: Gazette 19 Jun 2015 p. 2099.]</w:t>
      </w:r>
    </w:p>
    <w:p>
      <w:pPr>
        <w:pStyle w:val="Heading5"/>
      </w:pPr>
      <w:bookmarkStart w:id="161" w:name="_Toc77172064"/>
      <w:bookmarkStart w:id="162" w:name="_Toc52275814"/>
      <w:r>
        <w:rPr>
          <w:rStyle w:val="CharSectno"/>
        </w:rPr>
        <w:t>44</w:t>
      </w:r>
      <w:r>
        <w:t>.</w:t>
      </w:r>
      <w:r>
        <w:tab/>
        <w:t>River reserve leases (Act s. 29), renewal and sublease of</w:t>
      </w:r>
      <w:bookmarkEnd w:id="161"/>
      <w:bookmarkEnd w:id="162"/>
    </w:p>
    <w:p>
      <w:pPr>
        <w:pStyle w:val="Subsection"/>
      </w:pPr>
      <w:r>
        <w:tab/>
        <w:t>(1)</w:t>
      </w:r>
      <w:r>
        <w:tab/>
        <w:t xml:space="preserve">The CEO may, by way of renewal or further renewal of a lease granted with the approval of the Minister under section 29, grant a lease of land that is part of the River reserve — </w:t>
      </w:r>
    </w:p>
    <w:p>
      <w:pPr>
        <w:pStyle w:val="Indenta"/>
      </w:pPr>
      <w:r>
        <w:tab/>
        <w:t>(a)</w:t>
      </w:r>
      <w:r>
        <w:tab/>
        <w:t>for a period not exceeding the term of the lease that is renewed; and</w:t>
      </w:r>
    </w:p>
    <w:p>
      <w:pPr>
        <w:pStyle w:val="Indenta"/>
      </w:pPr>
      <w:r>
        <w:tab/>
        <w:t>(b)</w:t>
      </w:r>
      <w:r>
        <w:tab/>
        <w:t>on the terms and conditions to which the lease was subject before its renewal.</w:t>
      </w:r>
    </w:p>
    <w:p>
      <w:pPr>
        <w:pStyle w:val="Subsection"/>
      </w:pPr>
      <w:r>
        <w:tab/>
        <w:t>(2)</w:t>
      </w:r>
      <w:r>
        <w:tab/>
        <w:t>The CEO may grant a sublease of a lease granted with the approval of the Minister under section 29 if the terms and conditions of the sublease are consistent with the lease.</w:t>
      </w:r>
    </w:p>
    <w:p>
      <w:pPr>
        <w:pStyle w:val="Footnotesection"/>
      </w:pPr>
      <w:r>
        <w:tab/>
        <w:t>[Regulation 44 amended: Gazette 28 Aug 2012 p. 4139; 19 Jun 2015 p. 2100-1.]</w:t>
      </w:r>
    </w:p>
    <w:p>
      <w:pPr>
        <w:pStyle w:val="Heading5"/>
      </w:pPr>
      <w:bookmarkStart w:id="163" w:name="_Toc77172065"/>
      <w:bookmarkStart w:id="164" w:name="_Toc52275815"/>
      <w:r>
        <w:rPr>
          <w:rStyle w:val="CharSectno"/>
        </w:rPr>
        <w:t>45</w:t>
      </w:r>
      <w:r>
        <w:t>.</w:t>
      </w:r>
      <w:r>
        <w:tab/>
        <w:t>Act Schedule 2 amended</w:t>
      </w:r>
      <w:bookmarkEnd w:id="163"/>
      <w:bookmarkEnd w:id="164"/>
    </w:p>
    <w:p>
      <w:pPr>
        <w:pStyle w:val="Subsection"/>
        <w:keepNext/>
      </w:pPr>
      <w:r>
        <w:tab/>
        <w:t>(1)</w:t>
      </w:r>
      <w:r>
        <w:tab/>
        <w:t>Under section 13(1), this regulation amends Schedule 2 to the Act.</w:t>
      </w:r>
    </w:p>
    <w:p>
      <w:pPr>
        <w:pStyle w:val="Subsection"/>
        <w:keepNext/>
      </w:pPr>
      <w:r>
        <w:tab/>
        <w:t>(2)</w:t>
      </w:r>
      <w:r>
        <w:tab/>
        <w:t>Delete “</w:t>
      </w:r>
      <w:r>
        <w:rPr>
          <w:sz w:val="22"/>
        </w:rPr>
        <w:t>47465.</w:t>
      </w:r>
      <w:r>
        <w:t>” and insert:</w:t>
      </w:r>
    </w:p>
    <w:p>
      <w:pPr>
        <w:pStyle w:val="BlankOpen"/>
      </w:pPr>
    </w:p>
    <w:p>
      <w:pPr>
        <w:pStyle w:val="Subsection"/>
      </w:pPr>
      <w:r>
        <w:tab/>
      </w:r>
      <w:r>
        <w:tab/>
      </w:r>
      <w:r>
        <w:rPr>
          <w:sz w:val="22"/>
          <w:szCs w:val="22"/>
        </w:rPr>
        <w:t>47465 Version 6.</w:t>
      </w:r>
    </w:p>
    <w:p>
      <w:pPr>
        <w:pStyle w:val="BlankClose"/>
      </w:pPr>
    </w:p>
    <w:p>
      <w:pPr>
        <w:pStyle w:val="Footnotesection"/>
      </w:pPr>
      <w:r>
        <w:tab/>
        <w:t>[Regulation 45 inserted: Gazette 4 Mar 2016 p. 625.]</w:t>
      </w:r>
    </w:p>
    <w:p>
      <w:pPr>
        <w:pStyle w:val="Heading5"/>
      </w:pPr>
      <w:bookmarkStart w:id="165" w:name="_Toc77172066"/>
      <w:bookmarkStart w:id="166" w:name="_Toc52275816"/>
      <w:r>
        <w:rPr>
          <w:rStyle w:val="CharSectno"/>
        </w:rPr>
        <w:t>46</w:t>
      </w:r>
      <w:r>
        <w:t>.</w:t>
      </w:r>
      <w:r>
        <w:tab/>
        <w:t>Act Schedule 3 amended</w:t>
      </w:r>
      <w:bookmarkEnd w:id="165"/>
      <w:bookmarkEnd w:id="166"/>
    </w:p>
    <w:p>
      <w:pPr>
        <w:pStyle w:val="Subsection"/>
      </w:pPr>
      <w:r>
        <w:tab/>
        <w:t>(1)</w:t>
      </w:r>
      <w:r>
        <w:tab/>
        <w:t>Under section 13(1), this regulation amends Schedule 3 to the Act.</w:t>
      </w:r>
    </w:p>
    <w:p>
      <w:pPr>
        <w:pStyle w:val="Subsection"/>
      </w:pPr>
      <w:r>
        <w:tab/>
        <w:t>(2)</w:t>
      </w:r>
      <w:r>
        <w:tab/>
        <w:t>Delete “</w:t>
      </w:r>
      <w:r>
        <w:rPr>
          <w:sz w:val="22"/>
        </w:rPr>
        <w:t>47465.</w:t>
      </w:r>
      <w:r>
        <w:t>” and insert:</w:t>
      </w:r>
    </w:p>
    <w:p>
      <w:pPr>
        <w:pStyle w:val="BlankOpen"/>
      </w:pPr>
    </w:p>
    <w:p>
      <w:pPr>
        <w:pStyle w:val="Subsection"/>
      </w:pPr>
      <w:r>
        <w:rPr>
          <w:sz w:val="22"/>
          <w:szCs w:val="22"/>
        </w:rPr>
        <w:tab/>
      </w:r>
      <w:r>
        <w:rPr>
          <w:sz w:val="22"/>
          <w:szCs w:val="22"/>
        </w:rPr>
        <w:tab/>
        <w:t>47465 Version 6.</w:t>
      </w:r>
    </w:p>
    <w:p>
      <w:pPr>
        <w:pStyle w:val="BlankClose"/>
      </w:pPr>
    </w:p>
    <w:p>
      <w:pPr>
        <w:pStyle w:val="Footnotesection"/>
      </w:pPr>
      <w:r>
        <w:tab/>
        <w:t>[Regulation 46 inserted: Gazette 4 Mar 2016 p. 626.]</w:t>
      </w:r>
    </w:p>
    <w:p>
      <w:pPr>
        <w:pStyle w:val="Heading5"/>
      </w:pPr>
      <w:bookmarkStart w:id="167" w:name="_Toc77172067"/>
      <w:bookmarkStart w:id="168" w:name="_Toc52275817"/>
      <w:r>
        <w:rPr>
          <w:rStyle w:val="CharSectno"/>
        </w:rPr>
        <w:t>47</w:t>
      </w:r>
      <w:r>
        <w:t>.</w:t>
      </w:r>
      <w:r>
        <w:tab/>
        <w:t>Act Schedule 4 amended</w:t>
      </w:r>
      <w:bookmarkEnd w:id="167"/>
      <w:bookmarkEnd w:id="168"/>
    </w:p>
    <w:p>
      <w:pPr>
        <w:pStyle w:val="Subsection"/>
      </w:pPr>
      <w:r>
        <w:tab/>
        <w:t>(1)</w:t>
      </w:r>
      <w:r>
        <w:tab/>
        <w:t>Under section 13(1), this regulation amends Schedule 4 to the Act.</w:t>
      </w:r>
    </w:p>
    <w:p>
      <w:pPr>
        <w:pStyle w:val="Subsection"/>
      </w:pPr>
      <w:r>
        <w:tab/>
        <w:t>(2)</w:t>
      </w:r>
      <w:r>
        <w:tab/>
        <w:t xml:space="preserve">In relation to </w:t>
      </w:r>
      <w:r>
        <w:rPr>
          <w:b/>
          <w:sz w:val="22"/>
        </w:rPr>
        <w:t>Reserve 48325</w:t>
      </w:r>
      <w:r>
        <w:rPr>
          <w:sz w:val="22"/>
        </w:rPr>
        <w:t xml:space="preserve"> </w:t>
      </w:r>
      <w:r>
        <w:t>delete “</w:t>
      </w:r>
      <w:r>
        <w:rPr>
          <w:sz w:val="22"/>
        </w:rPr>
        <w:t>Lot 351 on Deposited Plan 59844,</w:t>
      </w:r>
      <w:r>
        <w:t>” and insert:</w:t>
      </w:r>
    </w:p>
    <w:p>
      <w:pPr>
        <w:pStyle w:val="BlankOpen"/>
      </w:pPr>
    </w:p>
    <w:p>
      <w:pPr>
        <w:pStyle w:val="Subsection"/>
      </w:pPr>
      <w:r>
        <w:rPr>
          <w:sz w:val="22"/>
          <w:szCs w:val="22"/>
        </w:rPr>
        <w:tab/>
      </w:r>
      <w:r>
        <w:rPr>
          <w:sz w:val="22"/>
          <w:szCs w:val="22"/>
        </w:rPr>
        <w:tab/>
        <w:t>Lot 504 on Deposited Plan 408106,</w:t>
      </w:r>
    </w:p>
    <w:p>
      <w:pPr>
        <w:pStyle w:val="BlankClose"/>
      </w:pPr>
    </w:p>
    <w:p>
      <w:pPr>
        <w:pStyle w:val="Subsection"/>
        <w:keepNext/>
      </w:pPr>
      <w:r>
        <w:tab/>
        <w:t>(3)</w:t>
      </w:r>
      <w:r>
        <w:tab/>
        <w:t xml:space="preserve">In relation to </w:t>
      </w:r>
      <w:r>
        <w:rPr>
          <w:b/>
          <w:sz w:val="22"/>
          <w:szCs w:val="22"/>
        </w:rPr>
        <w:t>Reserve 48325</w:t>
      </w:r>
      <w:r>
        <w:t xml:space="preserve"> delete “</w:t>
      </w:r>
      <w:r>
        <w:rPr>
          <w:sz w:val="22"/>
          <w:szCs w:val="22"/>
        </w:rPr>
        <w:t>Lot 301 on Deposited Plan 47451, Lots 302 &amp; 303 on Deposited Plan 47452,</w:t>
      </w:r>
      <w:r>
        <w:t>” and insert:</w:t>
      </w:r>
    </w:p>
    <w:p>
      <w:pPr>
        <w:pStyle w:val="BlankOpen"/>
      </w:pPr>
    </w:p>
    <w:p>
      <w:pPr>
        <w:pStyle w:val="Subsection"/>
        <w:keepNext/>
        <w:rPr>
          <w:sz w:val="22"/>
          <w:szCs w:val="22"/>
        </w:rPr>
      </w:pPr>
      <w:r>
        <w:tab/>
      </w:r>
      <w:r>
        <w:tab/>
      </w:r>
      <w:r>
        <w:rPr>
          <w:sz w:val="22"/>
          <w:szCs w:val="22"/>
        </w:rPr>
        <w:t xml:space="preserve">Lot 301 on Deposited Plan 47451 (excluding the land in Lot 500 on Deposited Plan 416700), Lots 302 &amp; 303 on Deposited Plan 47452 (excluding the land in Lot 500 on Deposited Plan 416700), </w:t>
      </w:r>
    </w:p>
    <w:p>
      <w:pPr>
        <w:pStyle w:val="BlankClose"/>
        <w:keepNext/>
      </w:pPr>
    </w:p>
    <w:p>
      <w:pPr>
        <w:pStyle w:val="Footnotesection"/>
      </w:pPr>
      <w:r>
        <w:tab/>
        <w:t>[Regulation 47 inserted: Gazette 4 Mar 2016 p. 626; amended: SL 2020/186 r. 4.]</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69" w:name="_Toc77159004"/>
      <w:bookmarkStart w:id="170" w:name="_Toc77159069"/>
      <w:bookmarkStart w:id="171" w:name="_Toc77159287"/>
      <w:bookmarkStart w:id="172" w:name="_Toc77172068"/>
      <w:bookmarkStart w:id="173" w:name="_Toc52271381"/>
      <w:bookmarkStart w:id="174" w:name="_Toc52271627"/>
      <w:bookmarkStart w:id="175" w:name="_Toc52275170"/>
      <w:bookmarkStart w:id="176" w:name="_Toc52275818"/>
      <w:r>
        <w:rPr>
          <w:rStyle w:val="CharSchNo"/>
        </w:rPr>
        <w:t>Schedule 1</w:t>
      </w:r>
      <w:r>
        <w:rPr>
          <w:rStyle w:val="CharSDivNo"/>
        </w:rPr>
        <w:t> </w:t>
      </w:r>
      <w:r>
        <w:t>—</w:t>
      </w:r>
      <w:r>
        <w:rPr>
          <w:rStyle w:val="CharSDivText"/>
        </w:rPr>
        <w:t> </w:t>
      </w:r>
      <w:r>
        <w:rPr>
          <w:rStyle w:val="CharSchText"/>
        </w:rPr>
        <w:t>Prescribed offences and modified penalties</w:t>
      </w:r>
      <w:bookmarkEnd w:id="169"/>
      <w:bookmarkEnd w:id="170"/>
      <w:bookmarkEnd w:id="171"/>
      <w:bookmarkEnd w:id="172"/>
      <w:bookmarkEnd w:id="173"/>
      <w:bookmarkEnd w:id="174"/>
      <w:bookmarkEnd w:id="175"/>
      <w:bookmarkEnd w:id="176"/>
    </w:p>
    <w:p>
      <w:pPr>
        <w:pStyle w:val="yShoulderClause"/>
        <w:spacing w:after="60"/>
      </w:pPr>
      <w:r>
        <w:t>[r. 37, 38]</w:t>
      </w:r>
    </w:p>
    <w:tbl>
      <w:tblPr>
        <w:tblW w:w="0" w:type="auto"/>
        <w:tblInd w:w="57" w:type="dxa"/>
        <w:tblLayout w:type="fixed"/>
        <w:tblCellMar>
          <w:left w:w="57" w:type="dxa"/>
          <w:right w:w="57" w:type="dxa"/>
        </w:tblCellMar>
        <w:tblLook w:val="0000" w:firstRow="0" w:lastRow="0" w:firstColumn="0" w:lastColumn="0" w:noHBand="0" w:noVBand="0"/>
      </w:tblPr>
      <w:tblGrid>
        <w:gridCol w:w="1134"/>
        <w:gridCol w:w="4820"/>
        <w:gridCol w:w="1114"/>
      </w:tblGrid>
      <w:tr>
        <w:trPr>
          <w:cantSplit/>
          <w:trHeight w:val="28"/>
          <w:tblHeader/>
        </w:trPr>
        <w:tc>
          <w:tcPr>
            <w:tcW w:w="5954" w:type="dxa"/>
            <w:gridSpan w:val="2"/>
            <w:tcBorders>
              <w:top w:val="single" w:sz="4" w:space="0" w:color="auto"/>
              <w:bottom w:val="single" w:sz="4" w:space="0" w:color="auto"/>
            </w:tcBorders>
          </w:tcPr>
          <w:p>
            <w:pPr>
              <w:pStyle w:val="yTable"/>
              <w:spacing w:after="60"/>
              <w:rPr>
                <w:b/>
              </w:rPr>
            </w:pPr>
            <w:r>
              <w:rPr>
                <w:b/>
              </w:rPr>
              <w:t xml:space="preserve">Offences </w:t>
            </w:r>
          </w:p>
        </w:tc>
        <w:tc>
          <w:tcPr>
            <w:tcW w:w="1114" w:type="dxa"/>
            <w:tcBorders>
              <w:top w:val="single" w:sz="4" w:space="0" w:color="auto"/>
              <w:bottom w:val="single" w:sz="4" w:space="0" w:color="auto"/>
            </w:tcBorders>
          </w:tcPr>
          <w:p>
            <w:pPr>
              <w:pStyle w:val="yTable"/>
              <w:spacing w:after="60"/>
              <w:ind w:left="113"/>
              <w:rPr>
                <w:b/>
              </w:rPr>
            </w:pPr>
            <w:r>
              <w:rPr>
                <w:b/>
              </w:rPr>
              <w:t>Modified penalty</w:t>
            </w:r>
          </w:p>
        </w:tc>
      </w:tr>
      <w:tr>
        <w:trPr>
          <w:cantSplit/>
          <w:trHeight w:val="21"/>
        </w:trPr>
        <w:tc>
          <w:tcPr>
            <w:tcW w:w="1134" w:type="dxa"/>
          </w:tcPr>
          <w:p>
            <w:pPr>
              <w:pStyle w:val="yTable"/>
            </w:pPr>
            <w:r>
              <w:t>r. 9(1)</w:t>
            </w:r>
          </w:p>
        </w:tc>
        <w:tc>
          <w:tcPr>
            <w:tcW w:w="4820" w:type="dxa"/>
          </w:tcPr>
          <w:p>
            <w:pPr>
              <w:pStyle w:val="yTable"/>
            </w:pPr>
            <w:r>
              <w:t>Exhibiting sign without permit</w:t>
            </w:r>
          </w:p>
        </w:tc>
        <w:tc>
          <w:tcPr>
            <w:tcW w:w="1114" w:type="dxa"/>
          </w:tcPr>
          <w:p>
            <w:pPr>
              <w:pStyle w:val="yTable"/>
              <w:ind w:left="113" w:right="58"/>
            </w:pPr>
            <w:r>
              <w:t>$200</w:t>
            </w:r>
          </w:p>
        </w:tc>
      </w:tr>
      <w:tr>
        <w:trPr>
          <w:cantSplit/>
          <w:trHeight w:val="21"/>
        </w:trPr>
        <w:tc>
          <w:tcPr>
            <w:tcW w:w="1134" w:type="dxa"/>
          </w:tcPr>
          <w:p>
            <w:pPr>
              <w:pStyle w:val="yTable"/>
              <w:spacing w:before="0"/>
            </w:pPr>
            <w:r>
              <w:t>r. 10(2)</w:t>
            </w:r>
          </w:p>
        </w:tc>
        <w:tc>
          <w:tcPr>
            <w:tcW w:w="4820" w:type="dxa"/>
          </w:tcPr>
          <w:p>
            <w:pPr>
              <w:pStyle w:val="yTable"/>
              <w:spacing w:before="0"/>
            </w:pPr>
            <w:r>
              <w:t>Undertaking repairs or maintenance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11(2)</w:t>
            </w:r>
          </w:p>
        </w:tc>
        <w:tc>
          <w:tcPr>
            <w:tcW w:w="4820" w:type="dxa"/>
          </w:tcPr>
          <w:p>
            <w:pPr>
              <w:pStyle w:val="yTable"/>
              <w:spacing w:before="0"/>
            </w:pPr>
            <w:r>
              <w:t>Undertaking emergency work, act or activity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 xml:space="preserve">r. 12(2) </w:t>
            </w:r>
            <w:r>
              <w:br/>
              <w:t>or (3)</w:t>
            </w:r>
          </w:p>
        </w:tc>
        <w:tc>
          <w:tcPr>
            <w:tcW w:w="4820" w:type="dxa"/>
          </w:tcPr>
          <w:p>
            <w:pPr>
              <w:pStyle w:val="yTable"/>
              <w:spacing w:before="0"/>
            </w:pPr>
            <w:r>
              <w:t>Undertaking works to control erosion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13(2)</w:t>
            </w:r>
          </w:p>
        </w:tc>
        <w:tc>
          <w:tcPr>
            <w:tcW w:w="4820" w:type="dxa"/>
          </w:tcPr>
          <w:p>
            <w:pPr>
              <w:pStyle w:val="yTable"/>
              <w:spacing w:before="0"/>
            </w:pPr>
            <w:r>
              <w:t>Placing or removing temporary structure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14A(2)</w:t>
            </w:r>
          </w:p>
        </w:tc>
        <w:tc>
          <w:tcPr>
            <w:tcW w:w="4820" w:type="dxa"/>
          </w:tcPr>
          <w:p>
            <w:pPr>
              <w:pStyle w:val="yTable"/>
              <w:spacing w:before="0"/>
            </w:pPr>
            <w:r>
              <w:t>Leaseholder undertaking works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14(2)</w:t>
            </w:r>
          </w:p>
        </w:tc>
        <w:tc>
          <w:tcPr>
            <w:tcW w:w="4820" w:type="dxa"/>
          </w:tcPr>
          <w:p>
            <w:pPr>
              <w:pStyle w:val="yTable"/>
              <w:spacing w:before="0"/>
            </w:pPr>
            <w:r>
              <w:t>Schedule 5 authority undertaking works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15(2)</w:t>
            </w:r>
          </w:p>
        </w:tc>
        <w:tc>
          <w:tcPr>
            <w:tcW w:w="4820" w:type="dxa"/>
          </w:tcPr>
          <w:p>
            <w:pPr>
              <w:pStyle w:val="yTable"/>
              <w:spacing w:before="0"/>
            </w:pPr>
            <w:r>
              <w:t>Undertaking fire hazard reduction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16A(2)</w:t>
            </w:r>
          </w:p>
        </w:tc>
        <w:tc>
          <w:tcPr>
            <w:tcW w:w="4820" w:type="dxa"/>
          </w:tcPr>
          <w:p>
            <w:pPr>
              <w:pStyle w:val="yTable"/>
              <w:spacing w:before="0"/>
            </w:pPr>
            <w:r>
              <w:t>Undertaking aircraft activity without licence or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16B</w:t>
            </w:r>
          </w:p>
        </w:tc>
        <w:tc>
          <w:tcPr>
            <w:tcW w:w="4820" w:type="dxa"/>
          </w:tcPr>
          <w:p>
            <w:pPr>
              <w:pStyle w:val="yTable"/>
              <w:spacing w:before="0"/>
            </w:pPr>
            <w:r>
              <w:t>Undertaking maintenance dredging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16C</w:t>
            </w:r>
          </w:p>
        </w:tc>
        <w:tc>
          <w:tcPr>
            <w:tcW w:w="4820" w:type="dxa"/>
          </w:tcPr>
          <w:p>
            <w:pPr>
              <w:pStyle w:val="yTable"/>
              <w:spacing w:before="0"/>
            </w:pPr>
            <w:r>
              <w:t>Undertaking scientific studies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17(1)</w:t>
            </w:r>
          </w:p>
        </w:tc>
        <w:tc>
          <w:tcPr>
            <w:tcW w:w="4820" w:type="dxa"/>
          </w:tcPr>
          <w:p>
            <w:pPr>
              <w:pStyle w:val="yTable"/>
              <w:spacing w:before="0"/>
            </w:pPr>
            <w:r>
              <w:t>Undertaking activity for commercial purpose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 xml:space="preserve">r. 18(1) </w:t>
            </w:r>
          </w:p>
        </w:tc>
        <w:tc>
          <w:tcPr>
            <w:tcW w:w="4820" w:type="dxa"/>
          </w:tcPr>
          <w:p>
            <w:pPr>
              <w:pStyle w:val="yTable"/>
              <w:spacing w:before="0"/>
            </w:pPr>
            <w:r>
              <w:t>Doing anything likely to bring about collapse or movement of banks</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19(1)</w:t>
            </w:r>
          </w:p>
        </w:tc>
        <w:tc>
          <w:tcPr>
            <w:tcW w:w="4820" w:type="dxa"/>
          </w:tcPr>
          <w:p>
            <w:pPr>
              <w:pStyle w:val="yTable"/>
              <w:spacing w:before="0"/>
            </w:pPr>
            <w:r>
              <w:t>Digging in bed or subsoil</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20(1)</w:t>
            </w:r>
          </w:p>
        </w:tc>
        <w:tc>
          <w:tcPr>
            <w:tcW w:w="4820" w:type="dxa"/>
          </w:tcPr>
          <w:p>
            <w:pPr>
              <w:pStyle w:val="yTable"/>
              <w:spacing w:before="0"/>
            </w:pPr>
            <w:r>
              <w:t>Digging for or taking worms or invertebrates</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21(1)</w:t>
            </w:r>
          </w:p>
        </w:tc>
        <w:tc>
          <w:tcPr>
            <w:tcW w:w="4820" w:type="dxa"/>
          </w:tcPr>
          <w:p>
            <w:pPr>
              <w:pStyle w:val="yTable"/>
              <w:spacing w:before="0"/>
            </w:pPr>
            <w:r>
              <w:t>Destroying or injuring tree, shrub or plant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22A(1)</w:t>
            </w:r>
          </w:p>
        </w:tc>
        <w:tc>
          <w:tcPr>
            <w:tcW w:w="4820" w:type="dxa"/>
          </w:tcPr>
          <w:p>
            <w:pPr>
              <w:pStyle w:val="yTable"/>
              <w:spacing w:before="0"/>
            </w:pPr>
            <w:r>
              <w:t>Leaving vessel unattended on land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22A(2)</w:t>
            </w:r>
          </w:p>
        </w:tc>
        <w:tc>
          <w:tcPr>
            <w:tcW w:w="4820" w:type="dxa"/>
          </w:tcPr>
          <w:p>
            <w:pPr>
              <w:pStyle w:val="yTable"/>
              <w:spacing w:before="0"/>
            </w:pPr>
            <w:r>
              <w:t>Placing object to secure vessel on land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22(2)</w:t>
            </w:r>
          </w:p>
        </w:tc>
        <w:tc>
          <w:tcPr>
            <w:tcW w:w="4820" w:type="dxa"/>
          </w:tcPr>
          <w:p>
            <w:pPr>
              <w:pStyle w:val="yTable"/>
              <w:spacing w:before="0"/>
            </w:pPr>
            <w:r>
              <w:t>Launching vessel from trailer except at permitted launching place</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23</w:t>
            </w:r>
          </w:p>
        </w:tc>
        <w:tc>
          <w:tcPr>
            <w:tcW w:w="4820" w:type="dxa"/>
          </w:tcPr>
          <w:p>
            <w:pPr>
              <w:pStyle w:val="yTable"/>
              <w:spacing w:before="0"/>
            </w:pPr>
            <w:r>
              <w:t>Using vessel as living accommodation</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24(2)</w:t>
            </w:r>
          </w:p>
        </w:tc>
        <w:tc>
          <w:tcPr>
            <w:tcW w:w="4820" w:type="dxa"/>
          </w:tcPr>
          <w:p>
            <w:pPr>
              <w:pStyle w:val="yTable"/>
              <w:spacing w:before="0"/>
            </w:pPr>
            <w:r>
              <w:t xml:space="preserve">Securing vessel to </w:t>
            </w:r>
            <w:r>
              <w:rPr>
                <w:szCs w:val="22"/>
              </w:rPr>
              <w:t>Department courtesy mooring</w:t>
            </w:r>
            <w:r>
              <w:t xml:space="preserve"> for period that is longer than authorised</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24(3)</w:t>
            </w:r>
          </w:p>
        </w:tc>
        <w:tc>
          <w:tcPr>
            <w:tcW w:w="4820" w:type="dxa"/>
          </w:tcPr>
          <w:p>
            <w:pPr>
              <w:pStyle w:val="yTable"/>
              <w:spacing w:before="0"/>
            </w:pPr>
            <w:r>
              <w:t xml:space="preserve">Securing long or commercial vessel to </w:t>
            </w:r>
            <w:r>
              <w:rPr>
                <w:szCs w:val="22"/>
              </w:rPr>
              <w:t>Department courtesy mooring</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25(2)</w:t>
            </w:r>
          </w:p>
        </w:tc>
        <w:tc>
          <w:tcPr>
            <w:tcW w:w="4820" w:type="dxa"/>
          </w:tcPr>
          <w:p>
            <w:pPr>
              <w:pStyle w:val="yTable"/>
              <w:spacing w:before="0"/>
            </w:pPr>
            <w:r>
              <w:t>Littering Riverpark</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25(3)</w:t>
            </w:r>
          </w:p>
        </w:tc>
        <w:tc>
          <w:tcPr>
            <w:tcW w:w="4820" w:type="dxa"/>
          </w:tcPr>
          <w:p>
            <w:pPr>
              <w:pStyle w:val="yTable"/>
              <w:spacing w:before="0"/>
            </w:pPr>
            <w:r>
              <w:t>Breaking glass, metal or earthenware in Riverpark</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26(2)</w:t>
            </w:r>
          </w:p>
        </w:tc>
        <w:tc>
          <w:tcPr>
            <w:tcW w:w="4820" w:type="dxa"/>
          </w:tcPr>
          <w:p>
            <w:pPr>
              <w:pStyle w:val="yTable"/>
              <w:spacing w:before="0"/>
            </w:pPr>
            <w:r>
              <w:t>Organising or holding spectator event in River reserve without permit</w:t>
            </w:r>
          </w:p>
        </w:tc>
        <w:tc>
          <w:tcPr>
            <w:tcW w:w="1114" w:type="dxa"/>
          </w:tcPr>
          <w:p>
            <w:pPr>
              <w:pStyle w:val="yTable"/>
              <w:spacing w:before="0"/>
              <w:ind w:left="113" w:right="58"/>
            </w:pPr>
            <w:r>
              <w:t>$200</w:t>
            </w:r>
          </w:p>
        </w:tc>
      </w:tr>
      <w:tr>
        <w:trPr>
          <w:cantSplit/>
          <w:trHeight w:val="21"/>
        </w:trPr>
        <w:tc>
          <w:tcPr>
            <w:tcW w:w="1134" w:type="dxa"/>
            <w:tcBorders>
              <w:bottom w:val="single" w:sz="4" w:space="0" w:color="auto"/>
            </w:tcBorders>
          </w:tcPr>
          <w:p>
            <w:pPr>
              <w:pStyle w:val="yTable"/>
              <w:spacing w:before="0"/>
            </w:pPr>
            <w:r>
              <w:t>r. 31(3)</w:t>
            </w:r>
          </w:p>
        </w:tc>
        <w:tc>
          <w:tcPr>
            <w:tcW w:w="4820" w:type="dxa"/>
            <w:tcBorders>
              <w:bottom w:val="single" w:sz="4" w:space="0" w:color="auto"/>
            </w:tcBorders>
          </w:tcPr>
          <w:p>
            <w:pPr>
              <w:pStyle w:val="yTable"/>
              <w:spacing w:before="0"/>
            </w:pPr>
            <w:r>
              <w:t>Contravening condition or restriction imposed on permit</w:t>
            </w:r>
          </w:p>
        </w:tc>
        <w:tc>
          <w:tcPr>
            <w:tcW w:w="1114" w:type="dxa"/>
            <w:tcBorders>
              <w:bottom w:val="single" w:sz="4" w:space="0" w:color="auto"/>
            </w:tcBorders>
          </w:tcPr>
          <w:p>
            <w:pPr>
              <w:pStyle w:val="yTable"/>
              <w:spacing w:before="0"/>
              <w:ind w:left="113" w:right="58"/>
            </w:pPr>
            <w:r>
              <w:t>$200</w:t>
            </w:r>
          </w:p>
        </w:tc>
      </w:tr>
    </w:tbl>
    <w:p>
      <w:pPr>
        <w:pStyle w:val="yFootnotesection"/>
      </w:pPr>
      <w:r>
        <w:tab/>
        <w:t>[Schedule 1 amended: Gazette 28 Aug 2012 p. 4139-40; 19 Jun 2015 p. 2099.]</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78" w:name="_Toc77159005"/>
      <w:bookmarkStart w:id="179" w:name="_Toc77159070"/>
      <w:bookmarkStart w:id="180" w:name="_Toc77159288"/>
      <w:bookmarkStart w:id="181" w:name="_Toc77172069"/>
      <w:bookmarkStart w:id="182" w:name="_Toc52271382"/>
      <w:bookmarkStart w:id="183" w:name="_Toc52271628"/>
      <w:bookmarkStart w:id="184" w:name="_Toc52275171"/>
      <w:bookmarkStart w:id="185" w:name="_Toc52275819"/>
      <w:r>
        <w:rPr>
          <w:rStyle w:val="CharSchNo"/>
        </w:rPr>
        <w:t>Schedule 2</w:t>
      </w:r>
      <w:r>
        <w:rPr>
          <w:rStyle w:val="CharSDivNo"/>
        </w:rPr>
        <w:t> </w:t>
      </w:r>
      <w:r>
        <w:t>—</w:t>
      </w:r>
      <w:r>
        <w:rPr>
          <w:rStyle w:val="CharSDivText"/>
        </w:rPr>
        <w:t> </w:t>
      </w:r>
      <w:r>
        <w:rPr>
          <w:rStyle w:val="CharSchText"/>
        </w:rPr>
        <w:t>Forms</w:t>
      </w:r>
      <w:bookmarkEnd w:id="178"/>
      <w:bookmarkEnd w:id="179"/>
      <w:bookmarkEnd w:id="180"/>
      <w:bookmarkEnd w:id="181"/>
      <w:bookmarkEnd w:id="182"/>
      <w:bookmarkEnd w:id="183"/>
      <w:bookmarkEnd w:id="184"/>
      <w:bookmarkEnd w:id="185"/>
    </w:p>
    <w:p>
      <w:pPr>
        <w:pStyle w:val="yShoulderClause"/>
        <w:spacing w:before="60"/>
        <w:rPr>
          <w:snapToGrid w:val="0"/>
        </w:rPr>
      </w:pPr>
      <w:r>
        <w:rPr>
          <w:snapToGrid w:val="0"/>
        </w:rPr>
        <w:t>[r. 6, 7, 39, 40]</w:t>
      </w:r>
    </w:p>
    <w:p>
      <w:pPr>
        <w:pStyle w:val="yMiscellaneousHeading"/>
        <w:spacing w:before="140"/>
      </w:pPr>
      <w:r>
        <w:rPr>
          <w:rStyle w:val="CharSClsNo"/>
          <w:b/>
        </w:rPr>
        <w:t>Form 1</w:t>
      </w:r>
    </w:p>
    <w:p>
      <w:pPr>
        <w:pStyle w:val="yMiscellaneousHeading"/>
        <w:spacing w:before="140"/>
        <w:rPr>
          <w:i/>
          <w:iCs/>
        </w:rPr>
      </w:pPr>
      <w:r>
        <w:rPr>
          <w:i/>
          <w:iCs/>
        </w:rPr>
        <w:t>Swan and Canning Rivers Management Act 2006</w:t>
      </w:r>
    </w:p>
    <w:p>
      <w:pPr>
        <w:pStyle w:val="yMiscellaneousHeading"/>
        <w:spacing w:before="140"/>
      </w:pPr>
      <w:r>
        <w:t>Section 72</w:t>
      </w:r>
    </w:p>
    <w:p>
      <w:pPr>
        <w:pStyle w:val="yMiscellaneousHeading"/>
        <w:spacing w:before="140"/>
        <w:rPr>
          <w:b/>
          <w:bCs/>
        </w:rPr>
      </w:pPr>
      <w:r>
        <w:rPr>
          <w:b/>
          <w:bCs/>
        </w:rPr>
        <w:t>APPLICATION FOR APPROVAL OF DEVELOPMENT</w:t>
      </w:r>
    </w:p>
    <w:p>
      <w:pPr>
        <w:pStyle w:val="yMiscellaneousBody"/>
        <w:ind w:left="462" w:hanging="462"/>
        <w:rPr>
          <w:b/>
          <w:bCs/>
          <w:shd w:val="clear" w:color="auto" w:fill="CCCCCC"/>
        </w:rPr>
      </w:pPr>
      <w:r>
        <w:rPr>
          <w:b/>
          <w:bCs/>
          <w:shd w:val="clear" w:color="auto" w:fill="D9D9D9"/>
        </w:rPr>
        <w:t>1.</w:t>
      </w:r>
      <w:r>
        <w:rPr>
          <w:b/>
          <w:bCs/>
          <w:shd w:val="clear" w:color="auto" w:fill="D9D9D9"/>
        </w:rPr>
        <w:tab/>
        <w:t>Applicant — the applicant is required to sign the form at item 8</w:t>
      </w:r>
    </w:p>
    <w:p>
      <w:pPr>
        <w:pStyle w:val="yMiscellaneousBody"/>
        <w:spacing w:before="0"/>
        <w:rPr>
          <w:sz w:val="10"/>
          <w:szCs w:val="10"/>
        </w:rPr>
      </w:pPr>
    </w:p>
    <w:p>
      <w:pPr>
        <w:pStyle w:val="yMiscellaneousBody"/>
        <w:shd w:val="clear" w:color="auto" w:fill="E6E6E6"/>
        <w:spacing w:before="0"/>
        <w:ind w:left="425"/>
        <w:rPr>
          <w:sz w:val="16"/>
        </w:rPr>
      </w:pPr>
      <w:r>
        <w:rPr>
          <w:sz w:val="16"/>
        </w:rPr>
        <w:t xml:space="preserve">The applicant is the person with whom the </w:t>
      </w:r>
      <w:r>
        <w:rPr>
          <w:sz w:val="16"/>
          <w:szCs w:val="16"/>
        </w:rPr>
        <w:t>Chief Executive Officer</w:t>
      </w:r>
      <w:r>
        <w:rPr>
          <w:sz w:val="16"/>
        </w:rPr>
        <w:t xml:space="preserve"> will correspond, unless an authorised agent has been appointed to act on behalf of the applicant, in which case correspondence will be sent direct to the agent.</w:t>
      </w:r>
    </w:p>
    <w:p>
      <w:pPr>
        <w:pStyle w:val="yMiscellaneousBody"/>
        <w:spacing w:before="0"/>
        <w:rPr>
          <w:sz w:val="10"/>
          <w:szCs w:val="10"/>
        </w:rPr>
      </w:pPr>
    </w:p>
    <w:tbl>
      <w:tblPr>
        <w:tblW w:w="66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709"/>
        <w:gridCol w:w="850"/>
        <w:gridCol w:w="709"/>
        <w:gridCol w:w="992"/>
        <w:gridCol w:w="992"/>
        <w:gridCol w:w="831"/>
      </w:tblGrid>
      <w:tr>
        <w:tc>
          <w:tcPr>
            <w:tcW w:w="155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Name of Applicant</w:t>
            </w:r>
          </w:p>
        </w:tc>
        <w:tc>
          <w:tcPr>
            <w:tcW w:w="5083" w:type="dxa"/>
            <w:gridSpan w:val="6"/>
            <w:tcBorders>
              <w:left w:val="single" w:sz="4" w:space="0" w:color="auto"/>
            </w:tcBorders>
          </w:tcPr>
          <w:p>
            <w:pPr>
              <w:pStyle w:val="yTable"/>
              <w:rPr>
                <w:sz w:val="20"/>
              </w:rPr>
            </w:pPr>
          </w:p>
        </w:tc>
      </w:tr>
      <w:tr>
        <w:tc>
          <w:tcPr>
            <w:tcW w:w="155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 xml:space="preserve">Name of Company </w:t>
            </w:r>
            <w:r>
              <w:rPr>
                <w:sz w:val="20"/>
                <w:szCs w:val="14"/>
              </w:rPr>
              <w:t>(if applicable)</w:t>
            </w:r>
          </w:p>
        </w:tc>
        <w:tc>
          <w:tcPr>
            <w:tcW w:w="5083" w:type="dxa"/>
            <w:gridSpan w:val="6"/>
            <w:tcBorders>
              <w:left w:val="single" w:sz="4" w:space="0" w:color="auto"/>
            </w:tcBorders>
          </w:tcPr>
          <w:p>
            <w:pPr>
              <w:pStyle w:val="yTable"/>
              <w:rPr>
                <w:sz w:val="20"/>
              </w:rPr>
            </w:pPr>
          </w:p>
        </w:tc>
      </w:tr>
      <w:tr>
        <w:tc>
          <w:tcPr>
            <w:tcW w:w="155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Contact person</w:t>
            </w:r>
          </w:p>
        </w:tc>
        <w:tc>
          <w:tcPr>
            <w:tcW w:w="5083" w:type="dxa"/>
            <w:gridSpan w:val="6"/>
            <w:tcBorders>
              <w:left w:val="single" w:sz="4" w:space="0" w:color="auto"/>
            </w:tcBorders>
          </w:tcPr>
          <w:p>
            <w:pPr>
              <w:pStyle w:val="yTable"/>
              <w:rPr>
                <w:sz w:val="20"/>
              </w:rPr>
            </w:pPr>
          </w:p>
        </w:tc>
      </w:tr>
      <w:tr>
        <w:tc>
          <w:tcPr>
            <w:tcW w:w="155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Postal address</w:t>
            </w:r>
          </w:p>
        </w:tc>
        <w:tc>
          <w:tcPr>
            <w:tcW w:w="5083" w:type="dxa"/>
            <w:gridSpan w:val="6"/>
            <w:tcBorders>
              <w:left w:val="single" w:sz="4" w:space="0" w:color="auto"/>
            </w:tcBorders>
          </w:tcPr>
          <w:p>
            <w:pPr>
              <w:pStyle w:val="yTable"/>
              <w:rPr>
                <w:sz w:val="20"/>
              </w:rPr>
            </w:pPr>
          </w:p>
        </w:tc>
      </w:tr>
      <w:tr>
        <w:trPr>
          <w:cantSplit/>
        </w:trPr>
        <w:tc>
          <w:tcPr>
            <w:tcW w:w="1559" w:type="dxa"/>
            <w:tcBorders>
              <w:top w:val="single" w:sz="4" w:space="0" w:color="auto"/>
              <w:left w:val="single" w:sz="4" w:space="0" w:color="auto"/>
              <w:bottom w:val="single" w:sz="4" w:space="0" w:color="auto"/>
            </w:tcBorders>
          </w:tcPr>
          <w:p>
            <w:pPr>
              <w:pStyle w:val="yTable"/>
              <w:rPr>
                <w:sz w:val="20"/>
              </w:rPr>
            </w:pPr>
            <w:r>
              <w:rPr>
                <w:sz w:val="20"/>
              </w:rPr>
              <w:t xml:space="preserve">Town/Suburb </w:t>
            </w:r>
          </w:p>
        </w:tc>
        <w:tc>
          <w:tcPr>
            <w:tcW w:w="1559" w:type="dxa"/>
            <w:gridSpan w:val="2"/>
            <w:tcBorders>
              <w:top w:val="single" w:sz="4" w:space="0" w:color="auto"/>
              <w:left w:val="nil"/>
              <w:bottom w:val="single" w:sz="4" w:space="0" w:color="auto"/>
            </w:tcBorders>
          </w:tcPr>
          <w:p>
            <w:pPr>
              <w:pStyle w:val="yTable"/>
              <w:keepNext/>
              <w:keepLines/>
              <w:rPr>
                <w:sz w:val="20"/>
              </w:rPr>
            </w:pPr>
          </w:p>
        </w:tc>
        <w:tc>
          <w:tcPr>
            <w:tcW w:w="709" w:type="dxa"/>
            <w:tcBorders>
              <w:top w:val="single" w:sz="4" w:space="0" w:color="auto"/>
              <w:left w:val="nil"/>
              <w:bottom w:val="single" w:sz="4" w:space="0" w:color="auto"/>
            </w:tcBorders>
          </w:tcPr>
          <w:p>
            <w:pPr>
              <w:pStyle w:val="yTable"/>
              <w:keepNext/>
              <w:keepLines/>
              <w:rPr>
                <w:sz w:val="20"/>
              </w:rPr>
            </w:pPr>
            <w:r>
              <w:rPr>
                <w:sz w:val="20"/>
              </w:rPr>
              <w:t>State</w:t>
            </w:r>
          </w:p>
        </w:tc>
        <w:tc>
          <w:tcPr>
            <w:tcW w:w="992" w:type="dxa"/>
            <w:tcBorders>
              <w:top w:val="single" w:sz="4" w:space="0" w:color="auto"/>
              <w:left w:val="nil"/>
              <w:bottom w:val="single" w:sz="4" w:space="0" w:color="auto"/>
            </w:tcBorders>
          </w:tcPr>
          <w:p>
            <w:pPr>
              <w:pStyle w:val="yTable"/>
              <w:keepNext/>
              <w:keepLines/>
              <w:rPr>
                <w:sz w:val="20"/>
              </w:rPr>
            </w:pPr>
          </w:p>
        </w:tc>
        <w:tc>
          <w:tcPr>
            <w:tcW w:w="992" w:type="dxa"/>
            <w:tcBorders>
              <w:top w:val="single" w:sz="4" w:space="0" w:color="auto"/>
              <w:left w:val="nil"/>
              <w:bottom w:val="single" w:sz="4" w:space="0" w:color="auto"/>
            </w:tcBorders>
          </w:tcPr>
          <w:p>
            <w:pPr>
              <w:pStyle w:val="yTable"/>
              <w:keepNext/>
              <w:keepLines/>
              <w:rPr>
                <w:sz w:val="20"/>
              </w:rPr>
            </w:pPr>
            <w:r>
              <w:rPr>
                <w:sz w:val="20"/>
              </w:rPr>
              <w:t>Postcode</w:t>
            </w:r>
          </w:p>
        </w:tc>
        <w:tc>
          <w:tcPr>
            <w:tcW w:w="831" w:type="dxa"/>
            <w:tcBorders>
              <w:top w:val="single" w:sz="4" w:space="0" w:color="auto"/>
              <w:left w:val="nil"/>
              <w:bottom w:val="single" w:sz="4" w:space="0" w:color="auto"/>
            </w:tcBorders>
          </w:tcPr>
          <w:p>
            <w:pPr>
              <w:pStyle w:val="yTable"/>
              <w:keepNext/>
              <w:keepLines/>
              <w:rPr>
                <w:sz w:val="20"/>
              </w:rPr>
            </w:pPr>
          </w:p>
        </w:tc>
      </w:tr>
      <w:tr>
        <w:trPr>
          <w:cantSplit/>
        </w:trPr>
        <w:tc>
          <w:tcPr>
            <w:tcW w:w="1559" w:type="dxa"/>
            <w:tcBorders>
              <w:top w:val="single" w:sz="4" w:space="0" w:color="auto"/>
              <w:left w:val="single" w:sz="4" w:space="0" w:color="auto"/>
              <w:bottom w:val="single" w:sz="4" w:space="0" w:color="auto"/>
            </w:tcBorders>
          </w:tcPr>
          <w:p>
            <w:pPr>
              <w:pStyle w:val="yTable"/>
              <w:rPr>
                <w:sz w:val="20"/>
              </w:rPr>
            </w:pPr>
            <w:r>
              <w:rPr>
                <w:sz w:val="20"/>
              </w:rPr>
              <w:t>Telephone</w:t>
            </w:r>
          </w:p>
        </w:tc>
        <w:tc>
          <w:tcPr>
            <w:tcW w:w="709" w:type="dxa"/>
            <w:tcBorders>
              <w:top w:val="single" w:sz="4" w:space="0" w:color="auto"/>
              <w:left w:val="nil"/>
              <w:bottom w:val="single" w:sz="4" w:space="0" w:color="auto"/>
            </w:tcBorders>
          </w:tcPr>
          <w:p>
            <w:pPr>
              <w:pStyle w:val="yTable"/>
              <w:rPr>
                <w:sz w:val="20"/>
              </w:rPr>
            </w:pPr>
            <w:r>
              <w:rPr>
                <w:sz w:val="20"/>
              </w:rPr>
              <w:t>Work</w:t>
            </w:r>
          </w:p>
        </w:tc>
        <w:tc>
          <w:tcPr>
            <w:tcW w:w="850" w:type="dxa"/>
            <w:tcBorders>
              <w:top w:val="single" w:sz="4" w:space="0" w:color="auto"/>
              <w:left w:val="nil"/>
              <w:bottom w:val="single" w:sz="4" w:space="0" w:color="auto"/>
            </w:tcBorders>
          </w:tcPr>
          <w:p>
            <w:pPr>
              <w:pStyle w:val="yTable"/>
              <w:rPr>
                <w:sz w:val="20"/>
              </w:rPr>
            </w:pPr>
          </w:p>
        </w:tc>
        <w:tc>
          <w:tcPr>
            <w:tcW w:w="709" w:type="dxa"/>
            <w:tcBorders>
              <w:top w:val="single" w:sz="4" w:space="0" w:color="auto"/>
              <w:left w:val="nil"/>
              <w:bottom w:val="single" w:sz="4" w:space="0" w:color="auto"/>
            </w:tcBorders>
          </w:tcPr>
          <w:p>
            <w:pPr>
              <w:pStyle w:val="yTable"/>
              <w:rPr>
                <w:sz w:val="20"/>
              </w:rPr>
            </w:pPr>
            <w:r>
              <w:rPr>
                <w:sz w:val="20"/>
              </w:rPr>
              <w:t>Home</w:t>
            </w:r>
          </w:p>
        </w:tc>
        <w:tc>
          <w:tcPr>
            <w:tcW w:w="992" w:type="dxa"/>
            <w:tcBorders>
              <w:top w:val="single" w:sz="4" w:space="0" w:color="auto"/>
              <w:left w:val="nil"/>
              <w:bottom w:val="single" w:sz="4" w:space="0" w:color="auto"/>
            </w:tcBorders>
          </w:tcPr>
          <w:p>
            <w:pPr>
              <w:pStyle w:val="yTable"/>
              <w:rPr>
                <w:sz w:val="20"/>
              </w:rPr>
            </w:pPr>
          </w:p>
        </w:tc>
        <w:tc>
          <w:tcPr>
            <w:tcW w:w="992" w:type="dxa"/>
            <w:tcBorders>
              <w:top w:val="single" w:sz="4" w:space="0" w:color="auto"/>
              <w:left w:val="nil"/>
              <w:bottom w:val="single" w:sz="4" w:space="0" w:color="auto"/>
            </w:tcBorders>
          </w:tcPr>
          <w:p>
            <w:pPr>
              <w:pStyle w:val="yTable"/>
              <w:rPr>
                <w:sz w:val="20"/>
              </w:rPr>
            </w:pPr>
            <w:r>
              <w:rPr>
                <w:sz w:val="20"/>
              </w:rPr>
              <w:t>Mobile</w:t>
            </w:r>
          </w:p>
        </w:tc>
        <w:tc>
          <w:tcPr>
            <w:tcW w:w="831" w:type="dxa"/>
            <w:tcBorders>
              <w:top w:val="single" w:sz="4" w:space="0" w:color="auto"/>
              <w:left w:val="nil"/>
              <w:bottom w:val="single" w:sz="4" w:space="0" w:color="auto"/>
            </w:tcBorders>
          </w:tcPr>
          <w:p>
            <w:pPr>
              <w:pStyle w:val="yTable"/>
              <w:rPr>
                <w:sz w:val="20"/>
              </w:rPr>
            </w:pPr>
          </w:p>
        </w:tc>
      </w:tr>
      <w:tr>
        <w:tc>
          <w:tcPr>
            <w:tcW w:w="155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Facsimile</w:t>
            </w:r>
          </w:p>
        </w:tc>
        <w:tc>
          <w:tcPr>
            <w:tcW w:w="5083" w:type="dxa"/>
            <w:gridSpan w:val="6"/>
            <w:tcBorders>
              <w:left w:val="single" w:sz="4" w:space="0" w:color="auto"/>
            </w:tcBorders>
          </w:tcPr>
          <w:p>
            <w:pPr>
              <w:pStyle w:val="yTable"/>
              <w:rPr>
                <w:sz w:val="20"/>
              </w:rPr>
            </w:pPr>
          </w:p>
        </w:tc>
      </w:tr>
      <w:tr>
        <w:tc>
          <w:tcPr>
            <w:tcW w:w="155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Email</w:t>
            </w:r>
          </w:p>
        </w:tc>
        <w:tc>
          <w:tcPr>
            <w:tcW w:w="5083" w:type="dxa"/>
            <w:gridSpan w:val="6"/>
            <w:tcBorders>
              <w:left w:val="single" w:sz="4" w:space="0" w:color="auto"/>
            </w:tcBorders>
          </w:tcPr>
          <w:p>
            <w:pPr>
              <w:pStyle w:val="yTable"/>
              <w:rPr>
                <w:sz w:val="20"/>
              </w:rPr>
            </w:pPr>
          </w:p>
        </w:tc>
      </w:tr>
    </w:tbl>
    <w:p>
      <w:pPr>
        <w:pStyle w:val="yMiscellaneousBody"/>
        <w:ind w:left="462" w:hanging="462"/>
        <w:rPr>
          <w:b/>
          <w:bCs/>
          <w:shd w:val="clear" w:color="auto" w:fill="D9D9D9"/>
        </w:rPr>
      </w:pPr>
      <w:r>
        <w:rPr>
          <w:b/>
          <w:bCs/>
          <w:shd w:val="clear" w:color="auto" w:fill="D9D9D9"/>
        </w:rPr>
        <w:t>2.</w:t>
      </w:r>
      <w:r>
        <w:rPr>
          <w:b/>
          <w:bCs/>
          <w:shd w:val="clear" w:color="auto" w:fill="D9D9D9"/>
        </w:rPr>
        <w:tab/>
        <w:t>Landowner(s) — landowners are required to sign the form at item 8</w:t>
      </w:r>
    </w:p>
    <w:p>
      <w:pPr>
        <w:pStyle w:val="yMiscellaneousBody"/>
        <w:spacing w:before="0"/>
        <w:rPr>
          <w:sz w:val="10"/>
          <w:szCs w:val="10"/>
        </w:rPr>
      </w:pPr>
    </w:p>
    <w:p>
      <w:pPr>
        <w:pStyle w:val="yMiscellaneousBody"/>
        <w:shd w:val="clear" w:color="auto" w:fill="E6E6E6"/>
        <w:spacing w:before="0"/>
        <w:ind w:left="425"/>
        <w:rPr>
          <w:sz w:val="16"/>
        </w:rPr>
      </w:pPr>
      <w:r>
        <w:rPr>
          <w:sz w:val="16"/>
        </w:rPr>
        <w:t xml:space="preserve">All owner(s) of the land </w:t>
      </w:r>
      <w:r>
        <w:rPr>
          <w:b/>
          <w:bCs/>
          <w:sz w:val="16"/>
        </w:rPr>
        <w:t>must sign this application</w:t>
      </w:r>
      <w:r>
        <w:rPr>
          <w:sz w:val="16"/>
        </w:rPr>
        <w:t>.  Where land is owned by the Crown, or has a management order granted to a local government or other agency, this application must be signed by the relevant landowner as required under section 72(5)(a) of the Act.  If there are more than 2 landowners, please provide the additional information on a separate page.</w:t>
      </w:r>
    </w:p>
    <w:p>
      <w:pPr>
        <w:pStyle w:val="yMiscellaneousBody"/>
        <w:spacing w:before="0"/>
        <w:rPr>
          <w:sz w:val="10"/>
          <w:szCs w:val="10"/>
        </w:rPr>
      </w:pPr>
    </w:p>
    <w:tbl>
      <w:tblPr>
        <w:tblW w:w="6642" w:type="dxa"/>
        <w:tblInd w:w="534" w:type="dxa"/>
        <w:shd w:val="clear" w:color="auto" w:fill="A0A0A0"/>
        <w:tblLayout w:type="fixed"/>
        <w:tblLook w:val="0000" w:firstRow="0" w:lastRow="0" w:firstColumn="0" w:lastColumn="0" w:noHBand="0" w:noVBand="0"/>
      </w:tblPr>
      <w:tblGrid>
        <w:gridCol w:w="1701"/>
        <w:gridCol w:w="992"/>
        <w:gridCol w:w="1276"/>
        <w:gridCol w:w="850"/>
        <w:gridCol w:w="709"/>
        <w:gridCol w:w="283"/>
        <w:gridCol w:w="831"/>
      </w:tblGrid>
      <w:tr>
        <w:trPr>
          <w:trHeight w:val="222"/>
        </w:trPr>
        <w:tc>
          <w:tcPr>
            <w:tcW w:w="6642" w:type="dxa"/>
            <w:gridSpan w:val="7"/>
            <w:shd w:val="clear" w:color="auto" w:fill="E6E6E6"/>
          </w:tcPr>
          <w:p>
            <w:pPr>
              <w:pStyle w:val="yTable"/>
              <w:jc w:val="center"/>
              <w:rPr>
                <w:b/>
                <w:bCs/>
                <w:sz w:val="20"/>
              </w:rPr>
            </w:pPr>
            <w:r>
              <w:rPr>
                <w:b/>
                <w:bCs/>
                <w:sz w:val="20"/>
              </w:rPr>
              <w:t>Details of 1</w:t>
            </w:r>
            <w:r>
              <w:rPr>
                <w:b/>
                <w:bCs/>
                <w:sz w:val="20"/>
                <w:vertAlign w:val="superscript"/>
              </w:rPr>
              <w:t>st</w:t>
            </w:r>
            <w:r>
              <w:rPr>
                <w:b/>
                <w:bCs/>
                <w:sz w:val="20"/>
              </w:rPr>
              <w:t xml:space="preserve"> landowner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Pr>
          <w:p>
            <w:pPr>
              <w:pStyle w:val="yTable"/>
              <w:rPr>
                <w:sz w:val="20"/>
              </w:rPr>
            </w:pPr>
            <w:r>
              <w:rPr>
                <w:sz w:val="20"/>
              </w:rPr>
              <w:t>Full name</w:t>
            </w:r>
          </w:p>
        </w:tc>
        <w:tc>
          <w:tcPr>
            <w:tcW w:w="4941" w:type="dxa"/>
            <w:gridSpan w:val="6"/>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Borders>
              <w:bottom w:val="single" w:sz="4" w:space="0" w:color="auto"/>
            </w:tcBorders>
          </w:tcPr>
          <w:p>
            <w:pPr>
              <w:pStyle w:val="yTable"/>
              <w:rPr>
                <w:sz w:val="20"/>
              </w:rPr>
            </w:pPr>
            <w:r>
              <w:rPr>
                <w:sz w:val="20"/>
              </w:rPr>
              <w:t xml:space="preserve">Company/agency </w:t>
            </w:r>
            <w:r>
              <w:rPr>
                <w:sz w:val="20"/>
                <w:szCs w:val="14"/>
              </w:rPr>
              <w:t>(if applicable)</w:t>
            </w:r>
          </w:p>
        </w:tc>
        <w:tc>
          <w:tcPr>
            <w:tcW w:w="4941" w:type="dxa"/>
            <w:gridSpan w:val="6"/>
            <w:tcBorders>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 xml:space="preserve">Position &amp; ACN/ABN </w:t>
            </w:r>
            <w:r>
              <w:rPr>
                <w:sz w:val="20"/>
                <w:szCs w:val="14"/>
              </w:rPr>
              <w:t>(if applicable)</w:t>
            </w:r>
          </w:p>
        </w:tc>
        <w:tc>
          <w:tcPr>
            <w:tcW w:w="992" w:type="dxa"/>
            <w:tcBorders>
              <w:top w:val="single" w:sz="4" w:space="0" w:color="auto"/>
              <w:left w:val="single" w:sz="4" w:space="0" w:color="auto"/>
              <w:bottom w:val="single" w:sz="4" w:space="0" w:color="auto"/>
            </w:tcBorders>
          </w:tcPr>
          <w:p>
            <w:pPr>
              <w:pStyle w:val="yTable"/>
              <w:rPr>
                <w:sz w:val="20"/>
              </w:rPr>
            </w:pPr>
            <w:r>
              <w:rPr>
                <w:sz w:val="20"/>
              </w:rPr>
              <w:t>Position</w:t>
            </w:r>
          </w:p>
        </w:tc>
        <w:tc>
          <w:tcPr>
            <w:tcW w:w="1276" w:type="dxa"/>
            <w:tcBorders>
              <w:top w:val="single" w:sz="4" w:space="0" w:color="auto"/>
              <w:left w:val="single" w:sz="4" w:space="0" w:color="auto"/>
              <w:bottom w:val="single" w:sz="4" w:space="0" w:color="auto"/>
            </w:tcBorders>
          </w:tcPr>
          <w:p>
            <w:pPr>
              <w:pStyle w:val="yTable"/>
              <w:rPr>
                <w:sz w:val="20"/>
              </w:rPr>
            </w:pPr>
          </w:p>
        </w:tc>
        <w:tc>
          <w:tcPr>
            <w:tcW w:w="1559" w:type="dxa"/>
            <w:gridSpan w:val="2"/>
            <w:tcBorders>
              <w:top w:val="single" w:sz="4" w:space="0" w:color="auto"/>
              <w:left w:val="single" w:sz="4" w:space="0" w:color="auto"/>
              <w:bottom w:val="single" w:sz="4" w:space="0" w:color="auto"/>
            </w:tcBorders>
          </w:tcPr>
          <w:p>
            <w:pPr>
              <w:pStyle w:val="yTable"/>
              <w:rPr>
                <w:sz w:val="20"/>
              </w:rPr>
            </w:pPr>
            <w:r>
              <w:rPr>
                <w:sz w:val="20"/>
              </w:rPr>
              <w:t>ACN/ABN No.</w:t>
            </w:r>
          </w:p>
        </w:tc>
        <w:tc>
          <w:tcPr>
            <w:tcW w:w="1114" w:type="dxa"/>
            <w:gridSpan w:val="2"/>
            <w:tcBorders>
              <w:top w:val="single" w:sz="4" w:space="0" w:color="auto"/>
              <w:left w:val="single" w:sz="4" w:space="0" w:color="auto"/>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Postal address</w:t>
            </w:r>
          </w:p>
        </w:tc>
        <w:tc>
          <w:tcPr>
            <w:tcW w:w="4941" w:type="dxa"/>
            <w:gridSpan w:val="6"/>
            <w:tcBorders>
              <w:top w:val="single" w:sz="4" w:space="0" w:color="auto"/>
              <w:left w:val="single" w:sz="4" w:space="0" w:color="auto"/>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1701" w:type="dxa"/>
            <w:tcBorders>
              <w:top w:val="single" w:sz="4" w:space="0" w:color="auto"/>
              <w:left w:val="single" w:sz="4" w:space="0" w:color="auto"/>
              <w:bottom w:val="single" w:sz="4" w:space="0" w:color="auto"/>
            </w:tcBorders>
          </w:tcPr>
          <w:p>
            <w:pPr>
              <w:pStyle w:val="yTable"/>
              <w:rPr>
                <w:sz w:val="20"/>
              </w:rPr>
            </w:pPr>
            <w:r>
              <w:rPr>
                <w:sz w:val="20"/>
              </w:rPr>
              <w:t xml:space="preserve">Town/Suburb </w:t>
            </w:r>
          </w:p>
        </w:tc>
        <w:tc>
          <w:tcPr>
            <w:tcW w:w="992" w:type="dxa"/>
            <w:tcBorders>
              <w:top w:val="single" w:sz="4" w:space="0" w:color="auto"/>
              <w:left w:val="nil"/>
              <w:bottom w:val="single" w:sz="4" w:space="0" w:color="auto"/>
            </w:tcBorders>
          </w:tcPr>
          <w:p>
            <w:pPr>
              <w:pStyle w:val="yTable"/>
              <w:rPr>
                <w:sz w:val="20"/>
              </w:rPr>
            </w:pPr>
          </w:p>
        </w:tc>
        <w:tc>
          <w:tcPr>
            <w:tcW w:w="1276" w:type="dxa"/>
            <w:tcBorders>
              <w:top w:val="single" w:sz="4" w:space="0" w:color="auto"/>
              <w:left w:val="nil"/>
              <w:bottom w:val="single" w:sz="4" w:space="0" w:color="auto"/>
            </w:tcBorders>
          </w:tcPr>
          <w:p>
            <w:pPr>
              <w:pStyle w:val="yTable"/>
              <w:rPr>
                <w:sz w:val="20"/>
              </w:rPr>
            </w:pPr>
            <w:r>
              <w:rPr>
                <w:sz w:val="20"/>
              </w:rPr>
              <w:t>State</w:t>
            </w:r>
          </w:p>
        </w:tc>
        <w:tc>
          <w:tcPr>
            <w:tcW w:w="850" w:type="dxa"/>
            <w:tcBorders>
              <w:top w:val="single" w:sz="4" w:space="0" w:color="auto"/>
              <w:left w:val="nil"/>
              <w:bottom w:val="single" w:sz="4" w:space="0" w:color="auto"/>
            </w:tcBorders>
          </w:tcPr>
          <w:p>
            <w:pPr>
              <w:pStyle w:val="yTable"/>
              <w:rPr>
                <w:sz w:val="20"/>
              </w:rPr>
            </w:pPr>
          </w:p>
        </w:tc>
        <w:tc>
          <w:tcPr>
            <w:tcW w:w="992" w:type="dxa"/>
            <w:gridSpan w:val="2"/>
            <w:tcBorders>
              <w:top w:val="single" w:sz="4" w:space="0" w:color="auto"/>
              <w:left w:val="nil"/>
              <w:bottom w:val="single" w:sz="4" w:space="0" w:color="auto"/>
            </w:tcBorders>
          </w:tcPr>
          <w:p>
            <w:pPr>
              <w:pStyle w:val="yTable"/>
              <w:rPr>
                <w:sz w:val="20"/>
              </w:rPr>
            </w:pPr>
            <w:r>
              <w:rPr>
                <w:sz w:val="20"/>
              </w:rPr>
              <w:t>Postcode</w:t>
            </w:r>
          </w:p>
        </w:tc>
        <w:tc>
          <w:tcPr>
            <w:tcW w:w="831" w:type="dxa"/>
            <w:tcBorders>
              <w:top w:val="single" w:sz="4" w:space="0" w:color="auto"/>
              <w:left w:val="nil"/>
              <w:bottom w:val="single" w:sz="4" w:space="0" w:color="auto"/>
            </w:tcBorders>
          </w:tcPr>
          <w:p>
            <w:pPr>
              <w:pStyle w:val="yTable"/>
              <w:rPr>
                <w:sz w:val="20"/>
              </w:rPr>
            </w:pPr>
          </w:p>
        </w:tc>
      </w:tr>
    </w:tbl>
    <w:p>
      <w:pPr>
        <w:pStyle w:val="yMiscellaneousBody"/>
        <w:spacing w:before="0"/>
        <w:rPr>
          <w:sz w:val="16"/>
        </w:rPr>
      </w:pPr>
    </w:p>
    <w:tbl>
      <w:tblPr>
        <w:tblW w:w="6642" w:type="dxa"/>
        <w:tblInd w:w="534" w:type="dxa"/>
        <w:shd w:val="clear" w:color="auto" w:fill="A0A0A0"/>
        <w:tblLayout w:type="fixed"/>
        <w:tblLook w:val="0000" w:firstRow="0" w:lastRow="0" w:firstColumn="0" w:lastColumn="0" w:noHBand="0" w:noVBand="0"/>
      </w:tblPr>
      <w:tblGrid>
        <w:gridCol w:w="1701"/>
        <w:gridCol w:w="992"/>
        <w:gridCol w:w="1276"/>
        <w:gridCol w:w="850"/>
        <w:gridCol w:w="709"/>
        <w:gridCol w:w="283"/>
        <w:gridCol w:w="831"/>
      </w:tblGrid>
      <w:tr>
        <w:trPr>
          <w:trHeight w:val="222"/>
        </w:trPr>
        <w:tc>
          <w:tcPr>
            <w:tcW w:w="6642" w:type="dxa"/>
            <w:gridSpan w:val="7"/>
            <w:shd w:val="clear" w:color="auto" w:fill="E6E6E6"/>
          </w:tcPr>
          <w:p>
            <w:pPr>
              <w:pStyle w:val="yTable"/>
              <w:keepNext/>
              <w:keepLines/>
              <w:jc w:val="center"/>
              <w:rPr>
                <w:b/>
                <w:bCs/>
                <w:sz w:val="20"/>
              </w:rPr>
            </w:pPr>
            <w:r>
              <w:rPr>
                <w:b/>
                <w:bCs/>
                <w:sz w:val="20"/>
              </w:rPr>
              <w:t>Details of 2</w:t>
            </w:r>
            <w:r>
              <w:rPr>
                <w:b/>
                <w:bCs/>
                <w:sz w:val="20"/>
                <w:vertAlign w:val="superscript"/>
              </w:rPr>
              <w:t>nd</w:t>
            </w:r>
            <w:r>
              <w:rPr>
                <w:b/>
                <w:bCs/>
                <w:sz w:val="20"/>
              </w:rPr>
              <w:t xml:space="preserve"> landowner (if applicable)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Pr>
          <w:p>
            <w:pPr>
              <w:pStyle w:val="yTable"/>
              <w:keepNext/>
              <w:keepLines/>
              <w:rPr>
                <w:sz w:val="20"/>
              </w:rPr>
            </w:pPr>
            <w:r>
              <w:rPr>
                <w:sz w:val="20"/>
              </w:rPr>
              <w:t>Full name</w:t>
            </w:r>
          </w:p>
        </w:tc>
        <w:tc>
          <w:tcPr>
            <w:tcW w:w="4941" w:type="dxa"/>
            <w:gridSpan w:val="6"/>
          </w:tcPr>
          <w:p>
            <w:pPr>
              <w:pStyle w:val="yTable"/>
              <w:keepNext/>
              <w:keepLines/>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Borders>
              <w:bottom w:val="single" w:sz="4" w:space="0" w:color="auto"/>
            </w:tcBorders>
          </w:tcPr>
          <w:p>
            <w:pPr>
              <w:pStyle w:val="yTable"/>
              <w:keepNext/>
              <w:keepLines/>
              <w:rPr>
                <w:sz w:val="20"/>
              </w:rPr>
            </w:pPr>
            <w:r>
              <w:rPr>
                <w:sz w:val="20"/>
              </w:rPr>
              <w:t xml:space="preserve">Company/agency </w:t>
            </w:r>
            <w:r>
              <w:rPr>
                <w:sz w:val="20"/>
                <w:szCs w:val="14"/>
              </w:rPr>
              <w:t>(if applicable)</w:t>
            </w:r>
          </w:p>
        </w:tc>
        <w:tc>
          <w:tcPr>
            <w:tcW w:w="4941" w:type="dxa"/>
            <w:gridSpan w:val="6"/>
            <w:tcBorders>
              <w:bottom w:val="single" w:sz="4" w:space="0" w:color="auto"/>
            </w:tcBorders>
          </w:tcPr>
          <w:p>
            <w:pPr>
              <w:pStyle w:val="yTable"/>
              <w:keepNext/>
              <w:keepLines/>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Borders>
              <w:top w:val="single" w:sz="4" w:space="0" w:color="auto"/>
              <w:left w:val="single" w:sz="4" w:space="0" w:color="auto"/>
              <w:bottom w:val="single" w:sz="4" w:space="0" w:color="auto"/>
              <w:right w:val="single" w:sz="4" w:space="0" w:color="auto"/>
            </w:tcBorders>
          </w:tcPr>
          <w:p>
            <w:pPr>
              <w:pStyle w:val="yTable"/>
              <w:keepNext/>
              <w:keepLines/>
              <w:rPr>
                <w:sz w:val="20"/>
              </w:rPr>
            </w:pPr>
            <w:r>
              <w:rPr>
                <w:sz w:val="20"/>
              </w:rPr>
              <w:t xml:space="preserve">Position &amp; ACN/ABN </w:t>
            </w:r>
            <w:r>
              <w:rPr>
                <w:sz w:val="20"/>
                <w:szCs w:val="14"/>
              </w:rPr>
              <w:t>(if applicable)</w:t>
            </w:r>
          </w:p>
        </w:tc>
        <w:tc>
          <w:tcPr>
            <w:tcW w:w="992" w:type="dxa"/>
            <w:tcBorders>
              <w:top w:val="single" w:sz="4" w:space="0" w:color="auto"/>
              <w:left w:val="single" w:sz="4" w:space="0" w:color="auto"/>
              <w:bottom w:val="single" w:sz="4" w:space="0" w:color="auto"/>
            </w:tcBorders>
          </w:tcPr>
          <w:p>
            <w:pPr>
              <w:pStyle w:val="yTable"/>
              <w:rPr>
                <w:sz w:val="20"/>
              </w:rPr>
            </w:pPr>
            <w:r>
              <w:rPr>
                <w:sz w:val="20"/>
              </w:rPr>
              <w:t>Position</w:t>
            </w:r>
          </w:p>
        </w:tc>
        <w:tc>
          <w:tcPr>
            <w:tcW w:w="1276" w:type="dxa"/>
            <w:tcBorders>
              <w:top w:val="single" w:sz="4" w:space="0" w:color="auto"/>
              <w:left w:val="single" w:sz="4" w:space="0" w:color="auto"/>
              <w:bottom w:val="single" w:sz="4" w:space="0" w:color="auto"/>
            </w:tcBorders>
          </w:tcPr>
          <w:p>
            <w:pPr>
              <w:pStyle w:val="yTable"/>
              <w:rPr>
                <w:sz w:val="20"/>
              </w:rPr>
            </w:pPr>
          </w:p>
        </w:tc>
        <w:tc>
          <w:tcPr>
            <w:tcW w:w="1559" w:type="dxa"/>
            <w:gridSpan w:val="2"/>
            <w:tcBorders>
              <w:top w:val="single" w:sz="4" w:space="0" w:color="auto"/>
              <w:left w:val="single" w:sz="4" w:space="0" w:color="auto"/>
              <w:bottom w:val="single" w:sz="4" w:space="0" w:color="auto"/>
            </w:tcBorders>
          </w:tcPr>
          <w:p>
            <w:pPr>
              <w:pStyle w:val="yTable"/>
              <w:rPr>
                <w:sz w:val="20"/>
              </w:rPr>
            </w:pPr>
            <w:r>
              <w:rPr>
                <w:sz w:val="20"/>
              </w:rPr>
              <w:t>ACN/ABN No.</w:t>
            </w:r>
          </w:p>
        </w:tc>
        <w:tc>
          <w:tcPr>
            <w:tcW w:w="1114" w:type="dxa"/>
            <w:gridSpan w:val="2"/>
            <w:tcBorders>
              <w:top w:val="single" w:sz="4" w:space="0" w:color="auto"/>
              <w:left w:val="single" w:sz="4" w:space="0" w:color="auto"/>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Borders>
              <w:top w:val="single" w:sz="4" w:space="0" w:color="auto"/>
              <w:left w:val="single" w:sz="4" w:space="0" w:color="auto"/>
              <w:bottom w:val="single" w:sz="4" w:space="0" w:color="auto"/>
              <w:right w:val="single" w:sz="4" w:space="0" w:color="auto"/>
            </w:tcBorders>
          </w:tcPr>
          <w:p>
            <w:pPr>
              <w:pStyle w:val="yTable"/>
              <w:keepNext/>
              <w:keepLines/>
              <w:rPr>
                <w:sz w:val="20"/>
              </w:rPr>
            </w:pPr>
            <w:r>
              <w:rPr>
                <w:sz w:val="20"/>
              </w:rPr>
              <w:t>Postal address</w:t>
            </w:r>
          </w:p>
        </w:tc>
        <w:tc>
          <w:tcPr>
            <w:tcW w:w="4941" w:type="dxa"/>
            <w:gridSpan w:val="6"/>
            <w:tcBorders>
              <w:top w:val="single" w:sz="4" w:space="0" w:color="auto"/>
              <w:left w:val="single" w:sz="4" w:space="0" w:color="auto"/>
              <w:bottom w:val="single" w:sz="4" w:space="0" w:color="auto"/>
            </w:tcBorders>
          </w:tcPr>
          <w:p>
            <w:pPr>
              <w:pStyle w:val="yTable"/>
              <w:keepNext/>
              <w:keepLines/>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1701" w:type="dxa"/>
            <w:tcBorders>
              <w:top w:val="single" w:sz="4" w:space="0" w:color="auto"/>
              <w:left w:val="single" w:sz="4" w:space="0" w:color="auto"/>
              <w:bottom w:val="single" w:sz="4" w:space="0" w:color="auto"/>
            </w:tcBorders>
          </w:tcPr>
          <w:p>
            <w:pPr>
              <w:pStyle w:val="yTable"/>
              <w:keepNext/>
              <w:keepLines/>
              <w:rPr>
                <w:sz w:val="20"/>
              </w:rPr>
            </w:pPr>
            <w:r>
              <w:rPr>
                <w:sz w:val="20"/>
              </w:rPr>
              <w:t xml:space="preserve">Town/Suburb </w:t>
            </w:r>
          </w:p>
        </w:tc>
        <w:tc>
          <w:tcPr>
            <w:tcW w:w="992" w:type="dxa"/>
            <w:tcBorders>
              <w:top w:val="single" w:sz="4" w:space="0" w:color="auto"/>
              <w:left w:val="nil"/>
              <w:bottom w:val="single" w:sz="4" w:space="0" w:color="auto"/>
            </w:tcBorders>
          </w:tcPr>
          <w:p>
            <w:pPr>
              <w:pStyle w:val="yTable"/>
              <w:keepNext/>
              <w:keepLines/>
              <w:rPr>
                <w:sz w:val="20"/>
              </w:rPr>
            </w:pPr>
          </w:p>
        </w:tc>
        <w:tc>
          <w:tcPr>
            <w:tcW w:w="1276" w:type="dxa"/>
            <w:tcBorders>
              <w:top w:val="single" w:sz="4" w:space="0" w:color="auto"/>
              <w:left w:val="nil"/>
              <w:bottom w:val="single" w:sz="4" w:space="0" w:color="auto"/>
            </w:tcBorders>
          </w:tcPr>
          <w:p>
            <w:pPr>
              <w:pStyle w:val="yTable"/>
              <w:keepNext/>
              <w:keepLines/>
              <w:rPr>
                <w:sz w:val="20"/>
              </w:rPr>
            </w:pPr>
            <w:r>
              <w:rPr>
                <w:sz w:val="20"/>
              </w:rPr>
              <w:t>State</w:t>
            </w:r>
          </w:p>
        </w:tc>
        <w:tc>
          <w:tcPr>
            <w:tcW w:w="850" w:type="dxa"/>
            <w:tcBorders>
              <w:top w:val="single" w:sz="4" w:space="0" w:color="auto"/>
              <w:left w:val="nil"/>
              <w:bottom w:val="single" w:sz="4" w:space="0" w:color="auto"/>
            </w:tcBorders>
          </w:tcPr>
          <w:p>
            <w:pPr>
              <w:pStyle w:val="yTable"/>
              <w:keepNext/>
              <w:keepLines/>
              <w:rPr>
                <w:sz w:val="20"/>
              </w:rPr>
            </w:pPr>
          </w:p>
        </w:tc>
        <w:tc>
          <w:tcPr>
            <w:tcW w:w="992" w:type="dxa"/>
            <w:gridSpan w:val="2"/>
            <w:tcBorders>
              <w:top w:val="single" w:sz="4" w:space="0" w:color="auto"/>
              <w:left w:val="nil"/>
              <w:bottom w:val="single" w:sz="4" w:space="0" w:color="auto"/>
            </w:tcBorders>
          </w:tcPr>
          <w:p>
            <w:pPr>
              <w:pStyle w:val="yTable"/>
              <w:keepNext/>
              <w:keepLines/>
              <w:rPr>
                <w:sz w:val="20"/>
              </w:rPr>
            </w:pPr>
            <w:r>
              <w:rPr>
                <w:sz w:val="20"/>
              </w:rPr>
              <w:t>Postcode</w:t>
            </w:r>
          </w:p>
        </w:tc>
        <w:tc>
          <w:tcPr>
            <w:tcW w:w="831" w:type="dxa"/>
            <w:tcBorders>
              <w:top w:val="single" w:sz="4" w:space="0" w:color="auto"/>
              <w:left w:val="nil"/>
              <w:bottom w:val="single" w:sz="4" w:space="0" w:color="auto"/>
            </w:tcBorders>
          </w:tcPr>
          <w:p>
            <w:pPr>
              <w:pStyle w:val="yTable"/>
              <w:keepNext/>
              <w:keepLines/>
              <w:rPr>
                <w:sz w:val="20"/>
              </w:rPr>
            </w:pPr>
          </w:p>
        </w:tc>
      </w:tr>
    </w:tbl>
    <w:p>
      <w:pPr>
        <w:pStyle w:val="yMiscellaneousBody"/>
        <w:ind w:left="462" w:hanging="462"/>
        <w:rPr>
          <w:b/>
          <w:bCs/>
          <w:shd w:val="clear" w:color="auto" w:fill="D9D9D9"/>
        </w:rPr>
      </w:pPr>
      <w:r>
        <w:rPr>
          <w:b/>
          <w:bCs/>
          <w:shd w:val="clear" w:color="auto" w:fill="D9D9D9"/>
        </w:rPr>
        <w:t>3.</w:t>
      </w:r>
      <w:r>
        <w:rPr>
          <w:b/>
          <w:bCs/>
          <w:shd w:val="clear" w:color="auto" w:fill="D9D9D9"/>
        </w:rPr>
        <w:tab/>
        <w:t>Appointment of an authorised agent — authorised agent is required to sign the form at item 8</w:t>
      </w:r>
    </w:p>
    <w:p>
      <w:pPr>
        <w:pStyle w:val="yMiscellaneousBody"/>
        <w:shd w:val="clear" w:color="auto" w:fill="E6E6E6"/>
        <w:spacing w:before="0"/>
        <w:ind w:left="425"/>
        <w:rPr>
          <w:sz w:val="16"/>
        </w:rPr>
      </w:pPr>
    </w:p>
    <w:p>
      <w:pPr>
        <w:pStyle w:val="yMiscellaneousBody"/>
        <w:shd w:val="clear" w:color="auto" w:fill="E6E6E6"/>
        <w:spacing w:before="0"/>
        <w:ind w:left="425"/>
        <w:rPr>
          <w:sz w:val="16"/>
        </w:rPr>
      </w:pPr>
      <w:r>
        <w:rPr>
          <w:sz w:val="16"/>
        </w:rPr>
        <w:t xml:space="preserve">Where the applicant has appointed an authorised agent to act on their behalf, the authorised agent must attach </w:t>
      </w:r>
      <w:r>
        <w:rPr>
          <w:b/>
          <w:bCs/>
          <w:sz w:val="16"/>
        </w:rPr>
        <w:t>the written authority</w:t>
      </w:r>
      <w:r>
        <w:rPr>
          <w:sz w:val="16"/>
        </w:rPr>
        <w:t xml:space="preserve"> to this application.</w:t>
      </w:r>
    </w:p>
    <w:p>
      <w:pPr>
        <w:pStyle w:val="yMiscellaneousBody"/>
        <w:tabs>
          <w:tab w:val="left" w:pos="5670"/>
          <w:tab w:val="left" w:pos="6237"/>
        </w:tabs>
        <w:spacing w:before="120"/>
        <w:ind w:left="425"/>
        <w:rPr>
          <w:sz w:val="20"/>
          <w:szCs w:val="40"/>
        </w:rPr>
      </w:pPr>
      <w:r>
        <w:rPr>
          <w:sz w:val="20"/>
        </w:rPr>
        <w:t>Have you appointed an authorised agent to act on your behalf?</w:t>
      </w:r>
      <w:r>
        <w:rPr>
          <w:sz w:val="20"/>
        </w:rPr>
        <w:tab/>
      </w:r>
      <w:r>
        <w:rPr>
          <w:b/>
          <w:bCs/>
          <w:sz w:val="20"/>
          <w:szCs w:val="16"/>
        </w:rPr>
        <w:t>YES</w:t>
      </w:r>
      <w:r>
        <w:rPr>
          <w:b/>
          <w:bCs/>
          <w:sz w:val="20"/>
          <w:szCs w:val="16"/>
        </w:rPr>
        <w:tab/>
      </w:r>
      <w:r>
        <w:rPr>
          <w:sz w:val="20"/>
          <w:szCs w:val="40"/>
        </w:rPr>
        <w:sym w:font="Symbol" w:char="F07F"/>
      </w:r>
    </w:p>
    <w:p>
      <w:pPr>
        <w:pStyle w:val="yMiscellaneousBody"/>
        <w:tabs>
          <w:tab w:val="left" w:pos="5670"/>
          <w:tab w:val="left" w:pos="6237"/>
        </w:tabs>
        <w:spacing w:before="0"/>
        <w:ind w:left="425"/>
        <w:rPr>
          <w:b/>
          <w:bCs/>
          <w:sz w:val="16"/>
          <w:szCs w:val="40"/>
        </w:rPr>
      </w:pPr>
      <w:r>
        <w:rPr>
          <w:sz w:val="20"/>
          <w:szCs w:val="40"/>
        </w:rPr>
        <w:tab/>
      </w:r>
      <w:r>
        <w:rPr>
          <w:b/>
          <w:bCs/>
          <w:sz w:val="20"/>
          <w:szCs w:val="40"/>
        </w:rPr>
        <w:t>NO</w:t>
      </w:r>
      <w:r>
        <w:rPr>
          <w:b/>
          <w:bCs/>
          <w:sz w:val="20"/>
          <w:szCs w:val="40"/>
        </w:rPr>
        <w:tab/>
      </w:r>
      <w:r>
        <w:rPr>
          <w:sz w:val="20"/>
          <w:szCs w:val="40"/>
        </w:rPr>
        <w:sym w:font="Symbol" w:char="F07F"/>
      </w:r>
    </w:p>
    <w:p>
      <w:pPr>
        <w:pStyle w:val="yMiscellaneousBody"/>
        <w:spacing w:before="0"/>
        <w:rPr>
          <w:sz w:val="16"/>
        </w:rPr>
      </w:pPr>
    </w:p>
    <w:tbl>
      <w:tblPr>
        <w:tblW w:w="6642" w:type="dxa"/>
        <w:tblInd w:w="534" w:type="dxa"/>
        <w:shd w:val="clear" w:color="auto" w:fill="A0A0A0"/>
        <w:tblLook w:val="0000" w:firstRow="0" w:lastRow="0" w:firstColumn="0" w:lastColumn="0" w:noHBand="0" w:noVBand="0"/>
      </w:tblPr>
      <w:tblGrid>
        <w:gridCol w:w="1833"/>
        <w:gridCol w:w="1271"/>
        <w:gridCol w:w="672"/>
        <w:gridCol w:w="1043"/>
        <w:gridCol w:w="992"/>
        <w:gridCol w:w="831"/>
      </w:tblGrid>
      <w:tr>
        <w:trPr>
          <w:trHeight w:val="222"/>
        </w:trPr>
        <w:tc>
          <w:tcPr>
            <w:tcW w:w="6642" w:type="dxa"/>
            <w:gridSpan w:val="6"/>
            <w:shd w:val="clear" w:color="auto" w:fill="E6E6E6"/>
          </w:tcPr>
          <w:p>
            <w:pPr>
              <w:pStyle w:val="yTable"/>
              <w:jc w:val="center"/>
              <w:rPr>
                <w:b/>
                <w:bCs/>
                <w:sz w:val="20"/>
              </w:rPr>
            </w:pPr>
            <w:r>
              <w:rPr>
                <w:b/>
                <w:bCs/>
                <w:sz w:val="20"/>
              </w:rPr>
              <w:t>Details of authorised agent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33" w:type="dxa"/>
          </w:tcPr>
          <w:p>
            <w:pPr>
              <w:pStyle w:val="yTable"/>
              <w:rPr>
                <w:sz w:val="20"/>
              </w:rPr>
            </w:pPr>
            <w:r>
              <w:rPr>
                <w:sz w:val="20"/>
              </w:rPr>
              <w:t>Full name</w:t>
            </w:r>
          </w:p>
        </w:tc>
        <w:tc>
          <w:tcPr>
            <w:tcW w:w="4809" w:type="dxa"/>
            <w:gridSpan w:val="5"/>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33" w:type="dxa"/>
            <w:tcBorders>
              <w:bottom w:val="single" w:sz="4" w:space="0" w:color="auto"/>
            </w:tcBorders>
          </w:tcPr>
          <w:p>
            <w:pPr>
              <w:pStyle w:val="yTable"/>
              <w:rPr>
                <w:sz w:val="20"/>
              </w:rPr>
            </w:pPr>
            <w:r>
              <w:rPr>
                <w:sz w:val="20"/>
              </w:rPr>
              <w:t xml:space="preserve">Company/agency </w:t>
            </w:r>
            <w:r>
              <w:rPr>
                <w:sz w:val="20"/>
                <w:szCs w:val="14"/>
              </w:rPr>
              <w:t>(if applicable)</w:t>
            </w:r>
          </w:p>
        </w:tc>
        <w:tc>
          <w:tcPr>
            <w:tcW w:w="4809" w:type="dxa"/>
            <w:gridSpan w:val="5"/>
            <w:tcBorders>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33" w:type="dxa"/>
            <w:tcBorders>
              <w:bottom w:val="single" w:sz="4" w:space="0" w:color="auto"/>
            </w:tcBorders>
          </w:tcPr>
          <w:p>
            <w:pPr>
              <w:pStyle w:val="yTable"/>
              <w:rPr>
                <w:sz w:val="20"/>
              </w:rPr>
            </w:pPr>
            <w:r>
              <w:rPr>
                <w:sz w:val="20"/>
              </w:rPr>
              <w:t xml:space="preserve">Position in company/agency </w:t>
            </w:r>
            <w:r>
              <w:rPr>
                <w:sz w:val="20"/>
              </w:rPr>
              <w:br/>
            </w:r>
            <w:r>
              <w:rPr>
                <w:sz w:val="20"/>
                <w:szCs w:val="14"/>
              </w:rPr>
              <w:t>(if applicable)</w:t>
            </w:r>
          </w:p>
        </w:tc>
        <w:tc>
          <w:tcPr>
            <w:tcW w:w="4809" w:type="dxa"/>
            <w:gridSpan w:val="5"/>
            <w:tcBorders>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33"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 xml:space="preserve">ACN/ABN </w:t>
            </w:r>
            <w:r>
              <w:rPr>
                <w:sz w:val="20"/>
                <w:szCs w:val="14"/>
              </w:rPr>
              <w:t>(if applicable) /</w:t>
            </w:r>
            <w:r>
              <w:rPr>
                <w:sz w:val="20"/>
              </w:rPr>
              <w:t>Telephone</w:t>
            </w:r>
          </w:p>
        </w:tc>
        <w:tc>
          <w:tcPr>
            <w:tcW w:w="1271" w:type="dxa"/>
            <w:tcBorders>
              <w:top w:val="single" w:sz="4" w:space="0" w:color="auto"/>
              <w:left w:val="single" w:sz="4" w:space="0" w:color="auto"/>
              <w:bottom w:val="single" w:sz="4" w:space="0" w:color="auto"/>
            </w:tcBorders>
          </w:tcPr>
          <w:p>
            <w:pPr>
              <w:pStyle w:val="yTable"/>
              <w:rPr>
                <w:sz w:val="20"/>
              </w:rPr>
            </w:pPr>
            <w:r>
              <w:rPr>
                <w:sz w:val="20"/>
              </w:rPr>
              <w:t>ACN/ABN:</w:t>
            </w:r>
          </w:p>
        </w:tc>
        <w:tc>
          <w:tcPr>
            <w:tcW w:w="672" w:type="dxa"/>
            <w:tcBorders>
              <w:top w:val="single" w:sz="4" w:space="0" w:color="auto"/>
              <w:left w:val="single" w:sz="4" w:space="0" w:color="auto"/>
              <w:bottom w:val="single" w:sz="4" w:space="0" w:color="auto"/>
            </w:tcBorders>
          </w:tcPr>
          <w:p>
            <w:pPr>
              <w:pStyle w:val="yTable"/>
              <w:rPr>
                <w:sz w:val="20"/>
              </w:rPr>
            </w:pPr>
            <w:r>
              <w:rPr>
                <w:sz w:val="20"/>
              </w:rPr>
              <w:t>Work</w:t>
            </w:r>
          </w:p>
        </w:tc>
        <w:tc>
          <w:tcPr>
            <w:tcW w:w="1043" w:type="dxa"/>
            <w:tcBorders>
              <w:top w:val="single" w:sz="4" w:space="0" w:color="auto"/>
              <w:left w:val="single" w:sz="4" w:space="0" w:color="auto"/>
              <w:bottom w:val="single" w:sz="4" w:space="0" w:color="auto"/>
            </w:tcBorders>
          </w:tcPr>
          <w:p>
            <w:pPr>
              <w:pStyle w:val="yTable"/>
              <w:rPr>
                <w:sz w:val="20"/>
              </w:rPr>
            </w:pPr>
          </w:p>
        </w:tc>
        <w:tc>
          <w:tcPr>
            <w:tcW w:w="992" w:type="dxa"/>
            <w:tcBorders>
              <w:top w:val="single" w:sz="4" w:space="0" w:color="auto"/>
              <w:left w:val="single" w:sz="4" w:space="0" w:color="auto"/>
              <w:bottom w:val="single" w:sz="4" w:space="0" w:color="auto"/>
            </w:tcBorders>
          </w:tcPr>
          <w:p>
            <w:pPr>
              <w:pStyle w:val="yTable"/>
              <w:rPr>
                <w:sz w:val="20"/>
              </w:rPr>
            </w:pPr>
            <w:r>
              <w:rPr>
                <w:sz w:val="20"/>
              </w:rPr>
              <w:t>Mobile</w:t>
            </w:r>
          </w:p>
        </w:tc>
        <w:tc>
          <w:tcPr>
            <w:tcW w:w="831" w:type="dxa"/>
            <w:tcBorders>
              <w:top w:val="single" w:sz="4" w:space="0" w:color="auto"/>
              <w:left w:val="single" w:sz="4" w:space="0" w:color="auto"/>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33"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Postal address</w:t>
            </w:r>
          </w:p>
        </w:tc>
        <w:tc>
          <w:tcPr>
            <w:tcW w:w="4809" w:type="dxa"/>
            <w:gridSpan w:val="5"/>
            <w:tcBorders>
              <w:top w:val="single" w:sz="4" w:space="0" w:color="auto"/>
              <w:left w:val="single" w:sz="4" w:space="0" w:color="auto"/>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1833" w:type="dxa"/>
            <w:tcBorders>
              <w:top w:val="single" w:sz="4" w:space="0" w:color="auto"/>
              <w:left w:val="single" w:sz="4" w:space="0" w:color="auto"/>
              <w:bottom w:val="single" w:sz="4" w:space="0" w:color="auto"/>
            </w:tcBorders>
          </w:tcPr>
          <w:p>
            <w:pPr>
              <w:pStyle w:val="yTable"/>
              <w:rPr>
                <w:sz w:val="20"/>
              </w:rPr>
            </w:pPr>
            <w:r>
              <w:rPr>
                <w:sz w:val="20"/>
              </w:rPr>
              <w:t>Town/Suburb</w:t>
            </w:r>
          </w:p>
        </w:tc>
        <w:tc>
          <w:tcPr>
            <w:tcW w:w="1271" w:type="dxa"/>
            <w:tcBorders>
              <w:top w:val="single" w:sz="4" w:space="0" w:color="auto"/>
              <w:left w:val="nil"/>
              <w:bottom w:val="single" w:sz="4" w:space="0" w:color="auto"/>
            </w:tcBorders>
          </w:tcPr>
          <w:p>
            <w:pPr>
              <w:pStyle w:val="yTable"/>
              <w:rPr>
                <w:sz w:val="20"/>
              </w:rPr>
            </w:pPr>
          </w:p>
        </w:tc>
        <w:tc>
          <w:tcPr>
            <w:tcW w:w="672" w:type="dxa"/>
            <w:tcBorders>
              <w:top w:val="single" w:sz="4" w:space="0" w:color="auto"/>
              <w:left w:val="nil"/>
              <w:bottom w:val="single" w:sz="4" w:space="0" w:color="auto"/>
            </w:tcBorders>
          </w:tcPr>
          <w:p>
            <w:pPr>
              <w:pStyle w:val="yTable"/>
              <w:rPr>
                <w:sz w:val="20"/>
              </w:rPr>
            </w:pPr>
            <w:r>
              <w:rPr>
                <w:sz w:val="20"/>
              </w:rPr>
              <w:t>State</w:t>
            </w:r>
          </w:p>
        </w:tc>
        <w:tc>
          <w:tcPr>
            <w:tcW w:w="1043" w:type="dxa"/>
            <w:tcBorders>
              <w:top w:val="single" w:sz="4" w:space="0" w:color="auto"/>
              <w:left w:val="nil"/>
              <w:bottom w:val="single" w:sz="4" w:space="0" w:color="auto"/>
            </w:tcBorders>
          </w:tcPr>
          <w:p>
            <w:pPr>
              <w:pStyle w:val="yTable"/>
              <w:rPr>
                <w:sz w:val="20"/>
              </w:rPr>
            </w:pPr>
          </w:p>
        </w:tc>
        <w:tc>
          <w:tcPr>
            <w:tcW w:w="992" w:type="dxa"/>
            <w:tcBorders>
              <w:top w:val="single" w:sz="4" w:space="0" w:color="auto"/>
              <w:left w:val="nil"/>
              <w:bottom w:val="single" w:sz="4" w:space="0" w:color="auto"/>
            </w:tcBorders>
          </w:tcPr>
          <w:p>
            <w:pPr>
              <w:pStyle w:val="yTable"/>
              <w:rPr>
                <w:sz w:val="20"/>
              </w:rPr>
            </w:pPr>
            <w:r>
              <w:rPr>
                <w:sz w:val="20"/>
              </w:rPr>
              <w:t>Postcode</w:t>
            </w:r>
          </w:p>
        </w:tc>
        <w:tc>
          <w:tcPr>
            <w:tcW w:w="831" w:type="dxa"/>
            <w:tcBorders>
              <w:top w:val="single" w:sz="4" w:space="0" w:color="auto"/>
              <w:left w:val="nil"/>
              <w:bottom w:val="single" w:sz="4" w:space="0" w:color="auto"/>
            </w:tcBorders>
          </w:tcPr>
          <w:p>
            <w:pPr>
              <w:pStyle w:val="yTable"/>
              <w:rPr>
                <w:sz w:val="20"/>
              </w:rPr>
            </w:pPr>
          </w:p>
        </w:tc>
      </w:tr>
    </w:tbl>
    <w:p>
      <w:pPr>
        <w:pStyle w:val="yMiscellaneousBody"/>
        <w:keepNext/>
        <w:ind w:left="462" w:hanging="462"/>
        <w:rPr>
          <w:b/>
          <w:bCs/>
          <w:shd w:val="clear" w:color="auto" w:fill="D9D9D9"/>
        </w:rPr>
      </w:pPr>
      <w:r>
        <w:rPr>
          <w:b/>
          <w:bCs/>
          <w:shd w:val="clear" w:color="auto" w:fill="D9D9D9"/>
        </w:rPr>
        <w:t>4.</w:t>
      </w:r>
      <w:r>
        <w:rPr>
          <w:b/>
          <w:bCs/>
          <w:shd w:val="clear" w:color="auto" w:fill="D9D9D9"/>
        </w:rPr>
        <w:tab/>
        <w:t>Certificate(s) of title information</w:t>
      </w:r>
    </w:p>
    <w:p>
      <w:pPr>
        <w:pStyle w:val="yMiscellaneousBody"/>
        <w:keepNext/>
        <w:keepLines/>
        <w:spacing w:before="0"/>
        <w:rPr>
          <w:sz w:val="12"/>
          <w:szCs w:val="12"/>
        </w:rPr>
      </w:pPr>
    </w:p>
    <w:tbl>
      <w:tblPr>
        <w:tblW w:w="66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9"/>
        <w:gridCol w:w="861"/>
        <w:gridCol w:w="1377"/>
        <w:gridCol w:w="992"/>
        <w:gridCol w:w="1823"/>
      </w:tblGrid>
      <w:tr>
        <w:trPr>
          <w:cantSplit/>
        </w:trPr>
        <w:tc>
          <w:tcPr>
            <w:tcW w:w="1589" w:type="dxa"/>
            <w:vMerge w:val="restart"/>
            <w:vAlign w:val="center"/>
          </w:tcPr>
          <w:p>
            <w:pPr>
              <w:pStyle w:val="yTable"/>
              <w:keepNext/>
              <w:keepLines/>
              <w:rPr>
                <w:sz w:val="20"/>
              </w:rPr>
            </w:pPr>
            <w:r>
              <w:rPr>
                <w:sz w:val="20"/>
              </w:rPr>
              <w:t>Certificate of Title</w:t>
            </w:r>
          </w:p>
        </w:tc>
        <w:tc>
          <w:tcPr>
            <w:tcW w:w="861" w:type="dxa"/>
          </w:tcPr>
          <w:p>
            <w:pPr>
              <w:pStyle w:val="yTable"/>
              <w:keepNext/>
              <w:keepLines/>
              <w:rPr>
                <w:sz w:val="20"/>
              </w:rPr>
            </w:pPr>
            <w:r>
              <w:rPr>
                <w:sz w:val="20"/>
              </w:rPr>
              <w:t>Volume</w:t>
            </w:r>
          </w:p>
        </w:tc>
        <w:tc>
          <w:tcPr>
            <w:tcW w:w="1377" w:type="dxa"/>
          </w:tcPr>
          <w:p>
            <w:pPr>
              <w:pStyle w:val="yTable"/>
              <w:keepNext/>
              <w:keepLines/>
              <w:rPr>
                <w:sz w:val="20"/>
              </w:rPr>
            </w:pPr>
          </w:p>
        </w:tc>
        <w:tc>
          <w:tcPr>
            <w:tcW w:w="992" w:type="dxa"/>
          </w:tcPr>
          <w:p>
            <w:pPr>
              <w:pStyle w:val="yTable"/>
              <w:keepNext/>
              <w:keepLines/>
              <w:rPr>
                <w:sz w:val="20"/>
              </w:rPr>
            </w:pPr>
            <w:r>
              <w:rPr>
                <w:sz w:val="20"/>
              </w:rPr>
              <w:t>Folio</w:t>
            </w:r>
          </w:p>
        </w:tc>
        <w:tc>
          <w:tcPr>
            <w:tcW w:w="1823" w:type="dxa"/>
          </w:tcPr>
          <w:p>
            <w:pPr>
              <w:pStyle w:val="yTable"/>
              <w:keepNext/>
              <w:keepLines/>
              <w:rPr>
                <w:sz w:val="20"/>
              </w:rPr>
            </w:pPr>
          </w:p>
        </w:tc>
      </w:tr>
      <w:tr>
        <w:trPr>
          <w:cantSplit/>
        </w:trPr>
        <w:tc>
          <w:tcPr>
            <w:tcW w:w="1589" w:type="dxa"/>
            <w:vMerge/>
            <w:tcBorders>
              <w:bottom w:val="single" w:sz="4" w:space="0" w:color="auto"/>
            </w:tcBorders>
          </w:tcPr>
          <w:p>
            <w:pPr>
              <w:pStyle w:val="yTable"/>
              <w:keepNext/>
              <w:keepLines/>
              <w:rPr>
                <w:sz w:val="20"/>
              </w:rPr>
            </w:pPr>
          </w:p>
        </w:tc>
        <w:tc>
          <w:tcPr>
            <w:tcW w:w="2238" w:type="dxa"/>
            <w:gridSpan w:val="2"/>
            <w:tcBorders>
              <w:bottom w:val="single" w:sz="4" w:space="0" w:color="auto"/>
            </w:tcBorders>
          </w:tcPr>
          <w:p>
            <w:pPr>
              <w:pStyle w:val="yTable"/>
              <w:keepNext/>
              <w:keepLines/>
              <w:rPr>
                <w:sz w:val="20"/>
              </w:rPr>
            </w:pPr>
            <w:r>
              <w:rPr>
                <w:sz w:val="20"/>
              </w:rPr>
              <w:t>Diagram/Plan/</w:t>
            </w:r>
            <w:r>
              <w:rPr>
                <w:sz w:val="20"/>
              </w:rPr>
              <w:br/>
              <w:t>Deposit Plan No.</w:t>
            </w:r>
          </w:p>
        </w:tc>
        <w:tc>
          <w:tcPr>
            <w:tcW w:w="2815" w:type="dxa"/>
            <w:gridSpan w:val="2"/>
            <w:tcBorders>
              <w:bottom w:val="single" w:sz="4" w:space="0" w:color="auto"/>
            </w:tcBorders>
          </w:tcPr>
          <w:p>
            <w:pPr>
              <w:pStyle w:val="yTable"/>
              <w:keepNext/>
              <w:keepLines/>
              <w:rPr>
                <w:sz w:val="20"/>
              </w:rPr>
            </w:pPr>
          </w:p>
        </w:tc>
      </w:tr>
      <w:tr>
        <w:trPr>
          <w:cantSplit/>
          <w:trHeight w:val="267"/>
        </w:trPr>
        <w:tc>
          <w:tcPr>
            <w:tcW w:w="1589" w:type="dxa"/>
            <w:vMerge w:val="restart"/>
            <w:tcBorders>
              <w:top w:val="single" w:sz="4" w:space="0" w:color="auto"/>
              <w:bottom w:val="single" w:sz="4" w:space="0" w:color="auto"/>
            </w:tcBorders>
          </w:tcPr>
          <w:p>
            <w:pPr>
              <w:pStyle w:val="yTable"/>
              <w:keepNext/>
              <w:keepLines/>
              <w:rPr>
                <w:sz w:val="20"/>
              </w:rPr>
            </w:pPr>
            <w:r>
              <w:rPr>
                <w:sz w:val="20"/>
              </w:rPr>
              <w:t>Lot No. and location of subject lot</w:t>
            </w:r>
          </w:p>
        </w:tc>
        <w:tc>
          <w:tcPr>
            <w:tcW w:w="2238" w:type="dxa"/>
            <w:gridSpan w:val="2"/>
            <w:tcBorders>
              <w:bottom w:val="single" w:sz="4" w:space="0" w:color="auto"/>
            </w:tcBorders>
          </w:tcPr>
          <w:p>
            <w:pPr>
              <w:pStyle w:val="yTable"/>
              <w:keepNext/>
              <w:keepLines/>
              <w:rPr>
                <w:sz w:val="20"/>
              </w:rPr>
            </w:pPr>
            <w:r>
              <w:rPr>
                <w:sz w:val="20"/>
              </w:rPr>
              <w:t>Lot No. (whole/part)</w:t>
            </w:r>
          </w:p>
        </w:tc>
        <w:tc>
          <w:tcPr>
            <w:tcW w:w="2815" w:type="dxa"/>
            <w:gridSpan w:val="2"/>
            <w:tcBorders>
              <w:bottom w:val="single" w:sz="4" w:space="0" w:color="auto"/>
            </w:tcBorders>
          </w:tcPr>
          <w:p>
            <w:pPr>
              <w:pStyle w:val="yTable"/>
              <w:keepNext/>
              <w:keepLines/>
              <w:rPr>
                <w:sz w:val="20"/>
              </w:rPr>
            </w:pPr>
          </w:p>
        </w:tc>
      </w:tr>
      <w:tr>
        <w:trPr>
          <w:cantSplit/>
          <w:trHeight w:val="266"/>
        </w:trPr>
        <w:tc>
          <w:tcPr>
            <w:tcW w:w="1589" w:type="dxa"/>
            <w:vMerge/>
            <w:tcBorders>
              <w:top w:val="single" w:sz="4" w:space="0" w:color="auto"/>
            </w:tcBorders>
          </w:tcPr>
          <w:p>
            <w:pPr>
              <w:pStyle w:val="yTable"/>
              <w:keepNext/>
              <w:keepLines/>
              <w:rPr>
                <w:sz w:val="20"/>
              </w:rPr>
            </w:pPr>
          </w:p>
        </w:tc>
        <w:tc>
          <w:tcPr>
            <w:tcW w:w="2238" w:type="dxa"/>
            <w:gridSpan w:val="2"/>
            <w:tcBorders>
              <w:top w:val="single" w:sz="4" w:space="0" w:color="auto"/>
            </w:tcBorders>
          </w:tcPr>
          <w:p>
            <w:pPr>
              <w:pStyle w:val="yTable"/>
              <w:keepNext/>
              <w:keepLines/>
              <w:rPr>
                <w:sz w:val="20"/>
              </w:rPr>
            </w:pPr>
            <w:r>
              <w:rPr>
                <w:sz w:val="20"/>
              </w:rPr>
              <w:t>Location</w:t>
            </w:r>
          </w:p>
        </w:tc>
        <w:tc>
          <w:tcPr>
            <w:tcW w:w="2815" w:type="dxa"/>
            <w:gridSpan w:val="2"/>
            <w:tcBorders>
              <w:top w:val="single" w:sz="4" w:space="0" w:color="auto"/>
            </w:tcBorders>
          </w:tcPr>
          <w:p>
            <w:pPr>
              <w:pStyle w:val="yTable"/>
              <w:keepNext/>
              <w:keepLines/>
              <w:rPr>
                <w:sz w:val="20"/>
              </w:rPr>
            </w:pPr>
          </w:p>
        </w:tc>
      </w:tr>
      <w:tr>
        <w:tc>
          <w:tcPr>
            <w:tcW w:w="1589" w:type="dxa"/>
          </w:tcPr>
          <w:p>
            <w:pPr>
              <w:pStyle w:val="yTable"/>
              <w:keepNext/>
              <w:keepLines/>
              <w:rPr>
                <w:sz w:val="20"/>
              </w:rPr>
            </w:pPr>
            <w:r>
              <w:rPr>
                <w:sz w:val="20"/>
              </w:rPr>
              <w:t>Reserve No.</w:t>
            </w:r>
            <w:r>
              <w:rPr>
                <w:sz w:val="20"/>
              </w:rPr>
              <w:br/>
              <w:t>(if applicable)</w:t>
            </w:r>
          </w:p>
        </w:tc>
        <w:tc>
          <w:tcPr>
            <w:tcW w:w="5053" w:type="dxa"/>
            <w:gridSpan w:val="4"/>
          </w:tcPr>
          <w:p>
            <w:pPr>
              <w:pStyle w:val="yTable"/>
              <w:keepNext/>
              <w:keepLines/>
              <w:rPr>
                <w:sz w:val="20"/>
              </w:rPr>
            </w:pPr>
          </w:p>
        </w:tc>
      </w:tr>
      <w:tr>
        <w:tc>
          <w:tcPr>
            <w:tcW w:w="1589" w:type="dxa"/>
          </w:tcPr>
          <w:p>
            <w:pPr>
              <w:pStyle w:val="yTable"/>
              <w:keepNext/>
              <w:keepLines/>
              <w:rPr>
                <w:sz w:val="20"/>
              </w:rPr>
            </w:pPr>
            <w:r>
              <w:rPr>
                <w:sz w:val="20"/>
              </w:rPr>
              <w:t>Street No. and name</w:t>
            </w:r>
          </w:p>
        </w:tc>
        <w:tc>
          <w:tcPr>
            <w:tcW w:w="5053" w:type="dxa"/>
            <w:gridSpan w:val="4"/>
          </w:tcPr>
          <w:p>
            <w:pPr>
              <w:pStyle w:val="yTable"/>
              <w:keepNext/>
              <w:keepLines/>
              <w:rPr>
                <w:sz w:val="20"/>
              </w:rPr>
            </w:pPr>
          </w:p>
        </w:tc>
      </w:tr>
      <w:tr>
        <w:tc>
          <w:tcPr>
            <w:tcW w:w="1589" w:type="dxa"/>
          </w:tcPr>
          <w:p>
            <w:pPr>
              <w:pStyle w:val="yTable"/>
              <w:keepNext/>
              <w:keepLines/>
              <w:rPr>
                <w:sz w:val="20"/>
              </w:rPr>
            </w:pPr>
            <w:r>
              <w:rPr>
                <w:sz w:val="20"/>
              </w:rPr>
              <w:t>Town/Suburb</w:t>
            </w:r>
          </w:p>
        </w:tc>
        <w:tc>
          <w:tcPr>
            <w:tcW w:w="5053" w:type="dxa"/>
            <w:gridSpan w:val="4"/>
          </w:tcPr>
          <w:p>
            <w:pPr>
              <w:pStyle w:val="yTable"/>
              <w:keepNext/>
              <w:keepLines/>
              <w:rPr>
                <w:sz w:val="20"/>
              </w:rPr>
            </w:pPr>
          </w:p>
        </w:tc>
      </w:tr>
      <w:tr>
        <w:tc>
          <w:tcPr>
            <w:tcW w:w="1589" w:type="dxa"/>
          </w:tcPr>
          <w:p>
            <w:pPr>
              <w:pStyle w:val="yTable"/>
              <w:keepNext/>
              <w:keepLines/>
              <w:rPr>
                <w:sz w:val="20"/>
              </w:rPr>
            </w:pPr>
            <w:r>
              <w:rPr>
                <w:sz w:val="20"/>
              </w:rPr>
              <w:t>Nearest road intersection</w:t>
            </w:r>
          </w:p>
        </w:tc>
        <w:tc>
          <w:tcPr>
            <w:tcW w:w="5053" w:type="dxa"/>
            <w:gridSpan w:val="4"/>
          </w:tcPr>
          <w:p>
            <w:pPr>
              <w:pStyle w:val="yTable"/>
              <w:keepNext/>
              <w:keepLines/>
              <w:rPr>
                <w:sz w:val="20"/>
              </w:rPr>
            </w:pPr>
          </w:p>
        </w:tc>
      </w:tr>
    </w:tbl>
    <w:p>
      <w:pPr>
        <w:pStyle w:val="yMiscellaneousBody"/>
        <w:ind w:left="462" w:hanging="462"/>
        <w:rPr>
          <w:b/>
          <w:bCs/>
          <w:shd w:val="clear" w:color="auto" w:fill="D9D9D9"/>
        </w:rPr>
      </w:pPr>
      <w:r>
        <w:rPr>
          <w:b/>
          <w:bCs/>
          <w:shd w:val="clear" w:color="auto" w:fill="D9D9D9"/>
        </w:rPr>
        <w:t>5.</w:t>
      </w:r>
      <w:r>
        <w:rPr>
          <w:b/>
          <w:bCs/>
          <w:shd w:val="clear" w:color="auto" w:fill="D9D9D9"/>
        </w:rPr>
        <w:tab/>
        <w:t>River reserve lease (</w:t>
      </w:r>
      <w:r>
        <w:rPr>
          <w:b/>
          <w:bCs/>
          <w:i/>
          <w:shd w:val="clear" w:color="auto" w:fill="D9D9D9"/>
        </w:rPr>
        <w:t>Swan and Canning Rivers Management Act 2006</w:t>
      </w:r>
      <w:r>
        <w:rPr>
          <w:b/>
          <w:bCs/>
          <w:shd w:val="clear" w:color="auto" w:fill="D9D9D9"/>
        </w:rPr>
        <w:t xml:space="preserve"> section 29)</w:t>
      </w:r>
    </w:p>
    <w:p>
      <w:pPr>
        <w:pStyle w:val="yMiscellaneousBody"/>
        <w:spacing w:before="0"/>
        <w:rPr>
          <w:sz w:val="12"/>
          <w:szCs w:val="12"/>
        </w:rPr>
      </w:pPr>
    </w:p>
    <w:p>
      <w:pPr>
        <w:pStyle w:val="yMiscellaneousBody"/>
        <w:shd w:val="clear" w:color="auto" w:fill="E6E6E6"/>
        <w:spacing w:before="0"/>
        <w:ind w:left="425"/>
        <w:rPr>
          <w:sz w:val="16"/>
        </w:rPr>
      </w:pPr>
      <w:r>
        <w:rPr>
          <w:sz w:val="16"/>
        </w:rPr>
        <w:t>If you intend to apply for a lease in relation to this proposed development, you will need to complete a separate form – Application for a River reserve lease – and lodge it concurrently with this application.  Note: River reserve leases will not be granted for developments requiring approval under section 70 of the Act – to which the proposed lease relates – unless that approval has been granted.</w:t>
      </w:r>
    </w:p>
    <w:p>
      <w:pPr>
        <w:pStyle w:val="yMiscellaneousBody"/>
        <w:tabs>
          <w:tab w:val="left" w:pos="5670"/>
          <w:tab w:val="left" w:pos="6237"/>
        </w:tabs>
        <w:spacing w:before="120"/>
        <w:ind w:left="425"/>
        <w:rPr>
          <w:sz w:val="20"/>
        </w:rPr>
      </w:pPr>
      <w:r>
        <w:rPr>
          <w:sz w:val="20"/>
        </w:rPr>
        <w:t>Does the development require a River reserve lease?</w:t>
      </w:r>
      <w:r>
        <w:rPr>
          <w:sz w:val="20"/>
        </w:rPr>
        <w:tab/>
      </w:r>
      <w:r>
        <w:rPr>
          <w:b/>
          <w:bCs/>
          <w:sz w:val="20"/>
        </w:rPr>
        <w:t>YES</w:t>
      </w:r>
      <w:r>
        <w:rPr>
          <w:sz w:val="20"/>
        </w:rPr>
        <w:tab/>
      </w:r>
      <w:r>
        <w:rPr>
          <w:b/>
          <w:bCs/>
          <w:sz w:val="20"/>
        </w:rPr>
        <w:sym w:font="Symbol" w:char="F07F"/>
      </w:r>
    </w:p>
    <w:p>
      <w:pPr>
        <w:pStyle w:val="yMiscellaneousBody"/>
        <w:tabs>
          <w:tab w:val="left" w:pos="5670"/>
          <w:tab w:val="left" w:pos="6237"/>
        </w:tabs>
        <w:spacing w:before="0"/>
        <w:ind w:left="425"/>
        <w:rPr>
          <w:sz w:val="20"/>
        </w:rPr>
      </w:pPr>
      <w:r>
        <w:rPr>
          <w:sz w:val="20"/>
        </w:rPr>
        <w:tab/>
      </w:r>
      <w:r>
        <w:rPr>
          <w:b/>
          <w:bCs/>
          <w:sz w:val="20"/>
        </w:rPr>
        <w:t>NO</w:t>
      </w:r>
      <w:r>
        <w:rPr>
          <w:sz w:val="20"/>
        </w:rPr>
        <w:tab/>
      </w:r>
      <w:r>
        <w:rPr>
          <w:b/>
          <w:bCs/>
          <w:sz w:val="20"/>
        </w:rPr>
        <w:sym w:font="Symbol" w:char="F07F"/>
      </w:r>
    </w:p>
    <w:p>
      <w:pPr>
        <w:pStyle w:val="yMiscellaneousBody"/>
        <w:spacing w:before="120"/>
        <w:ind w:left="425"/>
        <w:rPr>
          <w:b/>
          <w:bCs/>
          <w:sz w:val="20"/>
        </w:rPr>
      </w:pPr>
      <w:r>
        <w:rPr>
          <w:b/>
          <w:bCs/>
          <w:sz w:val="20"/>
        </w:rPr>
        <w:t>If the development requires a River reserve lease, please tick the appropriate box below.</w:t>
      </w:r>
    </w:p>
    <w:tbl>
      <w:tblPr>
        <w:tblW w:w="66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1"/>
        <w:gridCol w:w="831"/>
      </w:tblGrid>
      <w:tr>
        <w:tc>
          <w:tcPr>
            <w:tcW w:w="5811" w:type="dxa"/>
          </w:tcPr>
          <w:p>
            <w:pPr>
              <w:pStyle w:val="yTable"/>
              <w:rPr>
                <w:sz w:val="20"/>
              </w:rPr>
            </w:pPr>
            <w:r>
              <w:rPr>
                <w:sz w:val="20"/>
              </w:rPr>
              <w:t>New lease</w:t>
            </w:r>
          </w:p>
        </w:tc>
        <w:tc>
          <w:tcPr>
            <w:tcW w:w="831" w:type="dxa"/>
          </w:tcPr>
          <w:p>
            <w:pPr>
              <w:pStyle w:val="yTable"/>
              <w:rPr>
                <w:sz w:val="20"/>
              </w:rPr>
            </w:pPr>
          </w:p>
        </w:tc>
      </w:tr>
      <w:tr>
        <w:tc>
          <w:tcPr>
            <w:tcW w:w="5811" w:type="dxa"/>
          </w:tcPr>
          <w:p>
            <w:pPr>
              <w:pStyle w:val="yTable"/>
              <w:rPr>
                <w:sz w:val="20"/>
              </w:rPr>
            </w:pPr>
            <w:r>
              <w:rPr>
                <w:sz w:val="20"/>
              </w:rPr>
              <w:t>Renewal of a lease</w:t>
            </w:r>
          </w:p>
        </w:tc>
        <w:tc>
          <w:tcPr>
            <w:tcW w:w="831" w:type="dxa"/>
          </w:tcPr>
          <w:p>
            <w:pPr>
              <w:pStyle w:val="yTable"/>
              <w:rPr>
                <w:sz w:val="20"/>
              </w:rPr>
            </w:pPr>
          </w:p>
        </w:tc>
      </w:tr>
      <w:tr>
        <w:tc>
          <w:tcPr>
            <w:tcW w:w="5811" w:type="dxa"/>
          </w:tcPr>
          <w:p>
            <w:pPr>
              <w:pStyle w:val="yTable"/>
              <w:rPr>
                <w:sz w:val="20"/>
              </w:rPr>
            </w:pPr>
            <w:r>
              <w:rPr>
                <w:sz w:val="20"/>
              </w:rPr>
              <w:t>Modification of an existing lease (i.e. change in area or purpose etc.)</w:t>
            </w:r>
          </w:p>
        </w:tc>
        <w:tc>
          <w:tcPr>
            <w:tcW w:w="831" w:type="dxa"/>
          </w:tcPr>
          <w:p>
            <w:pPr>
              <w:pStyle w:val="yTable"/>
              <w:rPr>
                <w:sz w:val="20"/>
              </w:rPr>
            </w:pPr>
          </w:p>
        </w:tc>
      </w:tr>
    </w:tbl>
    <w:p>
      <w:pPr>
        <w:pStyle w:val="yMiscellaneousBody"/>
        <w:ind w:left="462" w:hanging="462"/>
        <w:rPr>
          <w:b/>
          <w:bCs/>
          <w:shd w:val="clear" w:color="auto" w:fill="D9D9D9"/>
        </w:rPr>
      </w:pPr>
      <w:r>
        <w:rPr>
          <w:b/>
          <w:bCs/>
          <w:shd w:val="clear" w:color="auto" w:fill="D9D9D9"/>
        </w:rPr>
        <w:t>6.</w:t>
      </w:r>
      <w:r>
        <w:rPr>
          <w:b/>
          <w:bCs/>
          <w:shd w:val="clear" w:color="auto" w:fill="D9D9D9"/>
        </w:rPr>
        <w:tab/>
        <w:t>River reserve licence (</w:t>
      </w:r>
      <w:r>
        <w:rPr>
          <w:b/>
          <w:bCs/>
          <w:i/>
          <w:shd w:val="clear" w:color="auto" w:fill="D9D9D9"/>
        </w:rPr>
        <w:t>Swan and Canning Rivers Management Act 2006</w:t>
      </w:r>
      <w:r>
        <w:rPr>
          <w:b/>
          <w:bCs/>
          <w:shd w:val="clear" w:color="auto" w:fill="D9D9D9"/>
        </w:rPr>
        <w:t xml:space="preserve"> section 32)</w:t>
      </w:r>
    </w:p>
    <w:p>
      <w:pPr>
        <w:pStyle w:val="yMiscellaneousBody"/>
        <w:ind w:left="462" w:hanging="462"/>
        <w:rPr>
          <w:b/>
          <w:bCs/>
          <w:shd w:val="clear" w:color="auto" w:fill="D9D9D9"/>
        </w:rPr>
      </w:pPr>
    </w:p>
    <w:p>
      <w:pPr>
        <w:pStyle w:val="yMiscellaneousBody"/>
        <w:shd w:val="clear" w:color="auto" w:fill="E6E6E6"/>
        <w:spacing w:before="0"/>
        <w:ind w:left="425"/>
        <w:rPr>
          <w:sz w:val="16"/>
        </w:rPr>
      </w:pPr>
      <w:r>
        <w:rPr>
          <w:sz w:val="16"/>
        </w:rPr>
        <w:t>If you intend to apply for a licence in relation to this proposed development, you will need to complete a separate form – Application for a River reserve licence – and lodge it concurrently with this application, e.g. charter vessel operation, kayak, canoe tours, etc.  Refer to the Licence Application Guidelines on how to apply for a River reserve licence.</w:t>
      </w:r>
    </w:p>
    <w:p>
      <w:pPr>
        <w:pStyle w:val="yMiscellaneousBody"/>
        <w:tabs>
          <w:tab w:val="left" w:pos="5670"/>
          <w:tab w:val="left" w:pos="6237"/>
        </w:tabs>
        <w:spacing w:before="0"/>
        <w:ind w:left="425"/>
        <w:rPr>
          <w:sz w:val="12"/>
          <w:szCs w:val="12"/>
        </w:rPr>
      </w:pPr>
    </w:p>
    <w:tbl>
      <w:tblPr>
        <w:tblW w:w="6642" w:type="dxa"/>
        <w:tblInd w:w="534" w:type="dxa"/>
        <w:tblLayout w:type="fixed"/>
        <w:tblLook w:val="0000" w:firstRow="0" w:lastRow="0" w:firstColumn="0" w:lastColumn="0" w:noHBand="0" w:noVBand="0"/>
      </w:tblPr>
      <w:tblGrid>
        <w:gridCol w:w="5388"/>
        <w:gridCol w:w="1254"/>
      </w:tblGrid>
      <w:tr>
        <w:trPr>
          <w:cantSplit/>
        </w:trPr>
        <w:tc>
          <w:tcPr>
            <w:tcW w:w="5388" w:type="dxa"/>
            <w:vMerge w:val="restart"/>
          </w:tcPr>
          <w:p>
            <w:pPr>
              <w:pStyle w:val="yTable"/>
              <w:rPr>
                <w:rFonts w:ascii="Arial" w:hAnsi="Arial" w:cs="Arial"/>
                <w:sz w:val="20"/>
              </w:rPr>
            </w:pPr>
            <w:r>
              <w:rPr>
                <w:sz w:val="20"/>
              </w:rPr>
              <w:t xml:space="preserve">Does the proposed development involve an activity in </w:t>
            </w:r>
            <w:r>
              <w:rPr>
                <w:sz w:val="20"/>
              </w:rPr>
              <w:br/>
              <w:t>the River reserve that will require a River reserve licence?</w:t>
            </w:r>
          </w:p>
        </w:tc>
        <w:tc>
          <w:tcPr>
            <w:tcW w:w="1254" w:type="dxa"/>
          </w:tcPr>
          <w:p>
            <w:pPr>
              <w:pStyle w:val="yTable"/>
              <w:tabs>
                <w:tab w:val="left" w:pos="600"/>
              </w:tabs>
              <w:rPr>
                <w:rFonts w:ascii="Arial" w:hAnsi="Arial" w:cs="Arial"/>
                <w:sz w:val="20"/>
              </w:rPr>
            </w:pPr>
            <w:r>
              <w:rPr>
                <w:b/>
                <w:bCs/>
                <w:sz w:val="20"/>
              </w:rPr>
              <w:t>YES</w:t>
            </w:r>
            <w:r>
              <w:rPr>
                <w:sz w:val="20"/>
              </w:rPr>
              <w:tab/>
            </w:r>
            <w:r>
              <w:rPr>
                <w:b/>
                <w:bCs/>
                <w:sz w:val="20"/>
              </w:rPr>
              <w:sym w:font="Symbol" w:char="F07F"/>
            </w:r>
          </w:p>
        </w:tc>
      </w:tr>
      <w:tr>
        <w:trPr>
          <w:cantSplit/>
        </w:trPr>
        <w:tc>
          <w:tcPr>
            <w:tcW w:w="5388" w:type="dxa"/>
            <w:vMerge/>
          </w:tcPr>
          <w:p>
            <w:pPr>
              <w:pStyle w:val="yTable"/>
              <w:keepNext/>
              <w:keepLines/>
              <w:rPr>
                <w:sz w:val="20"/>
              </w:rPr>
            </w:pPr>
          </w:p>
        </w:tc>
        <w:tc>
          <w:tcPr>
            <w:tcW w:w="1254" w:type="dxa"/>
          </w:tcPr>
          <w:p>
            <w:pPr>
              <w:pStyle w:val="yTable"/>
              <w:tabs>
                <w:tab w:val="left" w:pos="600"/>
              </w:tabs>
              <w:spacing w:before="0"/>
              <w:rPr>
                <w:b/>
                <w:bCs/>
                <w:sz w:val="20"/>
              </w:rPr>
            </w:pPr>
            <w:r>
              <w:rPr>
                <w:b/>
                <w:bCs/>
                <w:sz w:val="20"/>
              </w:rPr>
              <w:t>NO</w:t>
            </w:r>
            <w:r>
              <w:rPr>
                <w:b/>
                <w:bCs/>
                <w:sz w:val="20"/>
              </w:rPr>
              <w:tab/>
            </w:r>
            <w:r>
              <w:rPr>
                <w:b/>
                <w:bCs/>
                <w:sz w:val="20"/>
              </w:rPr>
              <w:sym w:font="Symbol" w:char="F07F"/>
            </w:r>
          </w:p>
        </w:tc>
      </w:tr>
    </w:tbl>
    <w:p>
      <w:pPr>
        <w:pStyle w:val="yMiscellaneousBody"/>
        <w:spacing w:before="0"/>
        <w:ind w:left="425"/>
        <w:rPr>
          <w:b/>
          <w:bCs/>
          <w:sz w:val="20"/>
        </w:rPr>
      </w:pPr>
    </w:p>
    <w:p>
      <w:pPr>
        <w:pStyle w:val="yMiscellaneousBody"/>
        <w:keepNext/>
        <w:spacing w:after="60"/>
        <w:ind w:left="425"/>
        <w:rPr>
          <w:b/>
          <w:bCs/>
          <w:sz w:val="20"/>
        </w:rPr>
      </w:pPr>
      <w:r>
        <w:rPr>
          <w:b/>
          <w:bCs/>
          <w:sz w:val="20"/>
        </w:rPr>
        <w:t>If the development requires a River reserve licence, please tick the appropriate box below.</w:t>
      </w:r>
    </w:p>
    <w:tbl>
      <w:tblPr>
        <w:tblW w:w="66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1"/>
        <w:gridCol w:w="831"/>
      </w:tblGrid>
      <w:tr>
        <w:trPr>
          <w:trHeight w:val="172"/>
        </w:trPr>
        <w:tc>
          <w:tcPr>
            <w:tcW w:w="5811" w:type="dxa"/>
          </w:tcPr>
          <w:p>
            <w:pPr>
              <w:pStyle w:val="yTable"/>
              <w:rPr>
                <w:sz w:val="20"/>
              </w:rPr>
            </w:pPr>
            <w:r>
              <w:rPr>
                <w:sz w:val="20"/>
              </w:rPr>
              <w:t>New licence</w:t>
            </w:r>
          </w:p>
        </w:tc>
        <w:tc>
          <w:tcPr>
            <w:tcW w:w="831" w:type="dxa"/>
          </w:tcPr>
          <w:p>
            <w:pPr>
              <w:pStyle w:val="yTable"/>
              <w:rPr>
                <w:sz w:val="20"/>
              </w:rPr>
            </w:pPr>
          </w:p>
        </w:tc>
      </w:tr>
      <w:tr>
        <w:tc>
          <w:tcPr>
            <w:tcW w:w="5811" w:type="dxa"/>
          </w:tcPr>
          <w:p>
            <w:pPr>
              <w:pStyle w:val="yTable"/>
              <w:rPr>
                <w:sz w:val="20"/>
              </w:rPr>
            </w:pPr>
            <w:r>
              <w:rPr>
                <w:sz w:val="20"/>
              </w:rPr>
              <w:t>Renewal of a licence</w:t>
            </w:r>
          </w:p>
        </w:tc>
        <w:tc>
          <w:tcPr>
            <w:tcW w:w="831" w:type="dxa"/>
          </w:tcPr>
          <w:p>
            <w:pPr>
              <w:pStyle w:val="yTable"/>
              <w:rPr>
                <w:sz w:val="20"/>
              </w:rPr>
            </w:pPr>
          </w:p>
        </w:tc>
      </w:tr>
      <w:tr>
        <w:tc>
          <w:tcPr>
            <w:tcW w:w="5811" w:type="dxa"/>
          </w:tcPr>
          <w:p>
            <w:pPr>
              <w:pStyle w:val="yTable"/>
              <w:rPr>
                <w:sz w:val="20"/>
              </w:rPr>
            </w:pPr>
            <w:r>
              <w:rPr>
                <w:sz w:val="20"/>
              </w:rPr>
              <w:t>Modification of an existing licence (i.e. change in area, purpose, etc.)</w:t>
            </w:r>
          </w:p>
        </w:tc>
        <w:tc>
          <w:tcPr>
            <w:tcW w:w="831" w:type="dxa"/>
          </w:tcPr>
          <w:p>
            <w:pPr>
              <w:pStyle w:val="yTable"/>
              <w:rPr>
                <w:sz w:val="20"/>
              </w:rPr>
            </w:pPr>
          </w:p>
        </w:tc>
      </w:tr>
    </w:tbl>
    <w:p>
      <w:pPr>
        <w:pStyle w:val="yMiscellaneousBody"/>
        <w:ind w:left="462" w:hanging="462"/>
        <w:rPr>
          <w:b/>
          <w:bCs/>
          <w:shd w:val="clear" w:color="auto" w:fill="D9D9D9"/>
        </w:rPr>
      </w:pPr>
      <w:r>
        <w:rPr>
          <w:b/>
          <w:bCs/>
          <w:shd w:val="clear" w:color="auto" w:fill="D9D9D9"/>
        </w:rPr>
        <w:t>7.</w:t>
      </w:r>
      <w:r>
        <w:rPr>
          <w:b/>
          <w:bCs/>
          <w:shd w:val="clear" w:color="auto" w:fill="D9D9D9"/>
        </w:rPr>
        <w:tab/>
        <w:t>Details of proposed development</w:t>
      </w:r>
    </w:p>
    <w:p>
      <w:pPr>
        <w:pStyle w:val="yMiscellaneousBody"/>
        <w:spacing w:before="0"/>
        <w:rPr>
          <w:sz w:val="16"/>
        </w:rPr>
      </w:pPr>
    </w:p>
    <w:p>
      <w:pPr>
        <w:pStyle w:val="yMiscellaneousBody"/>
        <w:shd w:val="clear" w:color="auto" w:fill="E6E6E6"/>
        <w:spacing w:before="0"/>
        <w:ind w:left="425"/>
        <w:rPr>
          <w:sz w:val="16"/>
        </w:rPr>
      </w:pPr>
      <w:r>
        <w:rPr>
          <w:sz w:val="16"/>
        </w:rPr>
        <w:t>Please provide a written description of the proposed development (refer to the Development Application Guidelines for further details on what information to include in this section).</w:t>
      </w:r>
    </w:p>
    <w:p>
      <w:pPr>
        <w:pStyle w:val="yMiscellaneousBody"/>
        <w:spacing w:before="0"/>
        <w:rPr>
          <w:sz w:val="16"/>
        </w:rPr>
      </w:pPr>
    </w:p>
    <w:tbl>
      <w:tblPr>
        <w:tblW w:w="66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6"/>
        <w:gridCol w:w="4926"/>
      </w:tblGrid>
      <w:tr>
        <w:tc>
          <w:tcPr>
            <w:tcW w:w="1716" w:type="dxa"/>
          </w:tcPr>
          <w:p>
            <w:pPr>
              <w:pStyle w:val="yTable"/>
              <w:rPr>
                <w:sz w:val="20"/>
              </w:rPr>
            </w:pPr>
            <w:r>
              <w:rPr>
                <w:sz w:val="20"/>
              </w:rPr>
              <w:t>Estimated cost of development</w:t>
            </w:r>
          </w:p>
        </w:tc>
        <w:tc>
          <w:tcPr>
            <w:tcW w:w="4926" w:type="dxa"/>
          </w:tcPr>
          <w:p>
            <w:pPr>
              <w:pStyle w:val="yTable"/>
              <w:rPr>
                <w:sz w:val="20"/>
              </w:rPr>
            </w:pPr>
            <w:r>
              <w:rPr>
                <w:sz w:val="20"/>
              </w:rPr>
              <w:t>$</w:t>
            </w:r>
          </w:p>
        </w:tc>
      </w:tr>
      <w:tr>
        <w:tc>
          <w:tcPr>
            <w:tcW w:w="1716" w:type="dxa"/>
          </w:tcPr>
          <w:p>
            <w:pPr>
              <w:pStyle w:val="yTable"/>
              <w:rPr>
                <w:sz w:val="20"/>
              </w:rPr>
            </w:pPr>
            <w:r>
              <w:rPr>
                <w:sz w:val="20"/>
              </w:rPr>
              <w:t>Current use of land</w:t>
            </w:r>
          </w:p>
        </w:tc>
        <w:tc>
          <w:tcPr>
            <w:tcW w:w="4926" w:type="dxa"/>
          </w:tcPr>
          <w:p>
            <w:pPr>
              <w:pStyle w:val="yTable"/>
              <w:rPr>
                <w:sz w:val="20"/>
              </w:rPr>
            </w:pPr>
            <w:r>
              <w:rPr>
                <w:sz w:val="20"/>
              </w:rPr>
              <w:t>Please describe below what the land is currently used for.</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rPr>
                <w:sz w:val="20"/>
              </w:rPr>
            </w:pPr>
          </w:p>
        </w:tc>
      </w:tr>
      <w:tr>
        <w:tc>
          <w:tcPr>
            <w:tcW w:w="1716" w:type="dxa"/>
          </w:tcPr>
          <w:p>
            <w:pPr>
              <w:pStyle w:val="yTable"/>
              <w:rPr>
                <w:sz w:val="20"/>
              </w:rPr>
            </w:pPr>
            <w:r>
              <w:rPr>
                <w:sz w:val="20"/>
              </w:rPr>
              <w:t>Proposed development</w:t>
            </w:r>
          </w:p>
        </w:tc>
        <w:tc>
          <w:tcPr>
            <w:tcW w:w="4926" w:type="dxa"/>
          </w:tcPr>
          <w:p>
            <w:pPr>
              <w:pStyle w:val="yTable"/>
              <w:rPr>
                <w:sz w:val="20"/>
              </w:rPr>
            </w:pPr>
            <w:r>
              <w:rPr>
                <w:sz w:val="20"/>
              </w:rPr>
              <w:t xml:space="preserve">Please provide a detailed written description below of the proposed use and development.  If there is </w:t>
            </w:r>
            <w:r>
              <w:rPr>
                <w:b/>
                <w:sz w:val="20"/>
              </w:rPr>
              <w:t>insufficient space</w:t>
            </w:r>
            <w:r>
              <w:rPr>
                <w:sz w:val="20"/>
              </w:rPr>
              <w:t>, please</w:t>
            </w:r>
            <w:r>
              <w:rPr>
                <w:b/>
                <w:sz w:val="20"/>
              </w:rPr>
              <w:t xml:space="preserve"> provide the required information as an attachment</w:t>
            </w:r>
            <w:r>
              <w:rPr>
                <w:sz w:val="20"/>
              </w:rPr>
              <w:t xml:space="preserve"> to this application form.</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rPr>
                <w:sz w:val="20"/>
              </w:rPr>
            </w:pPr>
          </w:p>
        </w:tc>
      </w:tr>
    </w:tbl>
    <w:p>
      <w:pPr>
        <w:pStyle w:val="yMiscellaneousBody"/>
        <w:ind w:left="462" w:hanging="462"/>
        <w:rPr>
          <w:b/>
          <w:bCs/>
          <w:shd w:val="clear" w:color="auto" w:fill="D9D9D9"/>
        </w:rPr>
      </w:pPr>
      <w:r>
        <w:rPr>
          <w:b/>
          <w:bCs/>
          <w:shd w:val="clear" w:color="auto" w:fill="D9D9D9"/>
        </w:rPr>
        <w:t>8.</w:t>
      </w:r>
      <w:r>
        <w:rPr>
          <w:b/>
          <w:bCs/>
          <w:shd w:val="clear" w:color="auto" w:fill="D9D9D9"/>
        </w:rPr>
        <w:tab/>
        <w:t>Signatures</w:t>
      </w:r>
    </w:p>
    <w:p>
      <w:pPr>
        <w:pStyle w:val="yMiscellaneousBody"/>
        <w:keepNext/>
        <w:keepLines/>
        <w:spacing w:before="0"/>
        <w:rPr>
          <w:sz w:val="16"/>
        </w:rPr>
      </w:pPr>
    </w:p>
    <w:tbl>
      <w:tblPr>
        <w:tblW w:w="6642" w:type="dxa"/>
        <w:tblInd w:w="534" w:type="dxa"/>
        <w:shd w:val="clear" w:color="auto" w:fill="A0A0A0"/>
        <w:tblLook w:val="0000" w:firstRow="0" w:lastRow="0" w:firstColumn="0" w:lastColumn="0" w:noHBand="0" w:noVBand="0"/>
      </w:tblPr>
      <w:tblGrid>
        <w:gridCol w:w="1979"/>
        <w:gridCol w:w="872"/>
        <w:gridCol w:w="3791"/>
      </w:tblGrid>
      <w:tr>
        <w:trPr>
          <w:trHeight w:val="222"/>
        </w:trPr>
        <w:tc>
          <w:tcPr>
            <w:tcW w:w="6642" w:type="dxa"/>
            <w:gridSpan w:val="3"/>
            <w:shd w:val="clear" w:color="auto" w:fill="E6E6E6"/>
          </w:tcPr>
          <w:p>
            <w:pPr>
              <w:pStyle w:val="yTable"/>
              <w:keepNext/>
              <w:keepLines/>
              <w:jc w:val="center"/>
              <w:rPr>
                <w:sz w:val="20"/>
              </w:rPr>
            </w:pPr>
            <w:r>
              <w:rPr>
                <w:b/>
                <w:bCs/>
                <w:sz w:val="20"/>
              </w:rPr>
              <w:t>Signed by applicant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79" w:type="dxa"/>
            <w:tcBorders>
              <w:top w:val="single" w:sz="4" w:space="0" w:color="auto"/>
            </w:tcBorders>
          </w:tcPr>
          <w:p>
            <w:pPr>
              <w:pStyle w:val="yTable"/>
              <w:keepNext/>
              <w:keepLines/>
              <w:rPr>
                <w:sz w:val="20"/>
                <w:szCs w:val="16"/>
              </w:rPr>
            </w:pPr>
            <w:r>
              <w:rPr>
                <w:sz w:val="20"/>
                <w:szCs w:val="16"/>
              </w:rPr>
              <w:t>Applicant signature</w:t>
            </w:r>
          </w:p>
        </w:tc>
        <w:tc>
          <w:tcPr>
            <w:tcW w:w="4663" w:type="dxa"/>
            <w:gridSpan w:val="2"/>
            <w:tcBorders>
              <w:top w:val="single" w:sz="4" w:space="0" w:color="auto"/>
            </w:tcBorders>
          </w:tcPr>
          <w:p>
            <w:pPr>
              <w:pStyle w:val="yTable"/>
              <w:keepNext/>
              <w:keepLines/>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79" w:type="dxa"/>
          </w:tcPr>
          <w:p>
            <w:pPr>
              <w:pStyle w:val="yTable"/>
              <w:keepNext/>
              <w:keepLines/>
              <w:rPr>
                <w:sz w:val="20"/>
                <w:szCs w:val="16"/>
              </w:rPr>
            </w:pPr>
            <w:r>
              <w:rPr>
                <w:sz w:val="20"/>
                <w:szCs w:val="16"/>
              </w:rPr>
              <w:t>Date</w:t>
            </w:r>
          </w:p>
        </w:tc>
        <w:tc>
          <w:tcPr>
            <w:tcW w:w="4663" w:type="dxa"/>
            <w:gridSpan w:val="2"/>
          </w:tcPr>
          <w:p>
            <w:pPr>
              <w:pStyle w:val="yTable"/>
              <w:keepNext/>
              <w:keepLines/>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0"/>
        </w:trPr>
        <w:tc>
          <w:tcPr>
            <w:tcW w:w="1979" w:type="dxa"/>
            <w:vMerge w:val="restart"/>
          </w:tcPr>
          <w:p>
            <w:pPr>
              <w:pStyle w:val="yTable"/>
              <w:keepNext/>
              <w:keepLines/>
              <w:rPr>
                <w:sz w:val="20"/>
                <w:szCs w:val="16"/>
              </w:rPr>
            </w:pPr>
            <w:r>
              <w:rPr>
                <w:sz w:val="20"/>
                <w:szCs w:val="16"/>
              </w:rPr>
              <w:t>Print name and position (if signing on behalf of a company or agency)</w:t>
            </w:r>
          </w:p>
        </w:tc>
        <w:tc>
          <w:tcPr>
            <w:tcW w:w="872" w:type="dxa"/>
          </w:tcPr>
          <w:p>
            <w:pPr>
              <w:pStyle w:val="yTable"/>
              <w:keepNext/>
              <w:keepLines/>
              <w:rPr>
                <w:sz w:val="20"/>
                <w:szCs w:val="16"/>
              </w:rPr>
            </w:pPr>
            <w:r>
              <w:rPr>
                <w:sz w:val="20"/>
                <w:szCs w:val="16"/>
              </w:rPr>
              <w:t>Name</w:t>
            </w:r>
          </w:p>
        </w:tc>
        <w:tc>
          <w:tcPr>
            <w:tcW w:w="3791" w:type="dxa"/>
          </w:tcPr>
          <w:p>
            <w:pPr>
              <w:pStyle w:val="yTable"/>
              <w:keepNext/>
              <w:keepLines/>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57"/>
        </w:trPr>
        <w:tc>
          <w:tcPr>
            <w:tcW w:w="1979" w:type="dxa"/>
            <w:vMerge/>
          </w:tcPr>
          <w:p>
            <w:pPr>
              <w:pStyle w:val="yTable"/>
              <w:rPr>
                <w:sz w:val="20"/>
                <w:szCs w:val="16"/>
              </w:rPr>
            </w:pPr>
          </w:p>
        </w:tc>
        <w:tc>
          <w:tcPr>
            <w:tcW w:w="872" w:type="dxa"/>
          </w:tcPr>
          <w:p>
            <w:pPr>
              <w:pStyle w:val="yTable"/>
              <w:rPr>
                <w:sz w:val="20"/>
                <w:szCs w:val="16"/>
              </w:rPr>
            </w:pPr>
            <w:r>
              <w:rPr>
                <w:sz w:val="20"/>
                <w:szCs w:val="16"/>
              </w:rPr>
              <w:t>Position</w:t>
            </w:r>
          </w:p>
        </w:tc>
        <w:tc>
          <w:tcPr>
            <w:tcW w:w="3791" w:type="dxa"/>
          </w:tcPr>
          <w:p>
            <w:pPr>
              <w:pStyle w:val="yTable"/>
              <w:rPr>
                <w:sz w:val="20"/>
                <w:szCs w:val="16"/>
              </w:rPr>
            </w:pPr>
          </w:p>
        </w:tc>
      </w:tr>
    </w:tbl>
    <w:p>
      <w:pPr>
        <w:pStyle w:val="yMiscellaneousBody"/>
        <w:spacing w:before="0"/>
        <w:rPr>
          <w:sz w:val="16"/>
        </w:rPr>
      </w:pPr>
    </w:p>
    <w:tbl>
      <w:tblPr>
        <w:tblW w:w="6642" w:type="dxa"/>
        <w:tblInd w:w="534" w:type="dxa"/>
        <w:shd w:val="clear" w:color="auto" w:fill="A0A0A0"/>
        <w:tblLook w:val="0000" w:firstRow="0" w:lastRow="0" w:firstColumn="0" w:lastColumn="0" w:noHBand="0" w:noVBand="0"/>
      </w:tblPr>
      <w:tblGrid>
        <w:gridCol w:w="1980"/>
        <w:gridCol w:w="872"/>
        <w:gridCol w:w="3790"/>
      </w:tblGrid>
      <w:tr>
        <w:trPr>
          <w:trHeight w:val="222"/>
        </w:trPr>
        <w:tc>
          <w:tcPr>
            <w:tcW w:w="6642" w:type="dxa"/>
            <w:gridSpan w:val="3"/>
            <w:tcBorders>
              <w:bottom w:val="single" w:sz="4" w:space="0" w:color="auto"/>
            </w:tcBorders>
            <w:shd w:val="clear" w:color="auto" w:fill="E6E6E6"/>
          </w:tcPr>
          <w:p>
            <w:pPr>
              <w:pStyle w:val="yTable"/>
              <w:jc w:val="center"/>
              <w:rPr>
                <w:sz w:val="20"/>
              </w:rPr>
            </w:pPr>
            <w:r>
              <w:rPr>
                <w:b/>
                <w:kern w:val="28"/>
                <w:sz w:val="20"/>
                <w:szCs w:val="18"/>
              </w:rPr>
              <w:t>Signed by landowner/s (if the landowner is not the applicant)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6642" w:type="dxa"/>
            <w:gridSpan w:val="3"/>
            <w:tcBorders>
              <w:top w:val="single" w:sz="4" w:space="0" w:color="auto"/>
            </w:tcBorders>
          </w:tcPr>
          <w:p>
            <w:pPr>
              <w:pStyle w:val="yTable"/>
              <w:rPr>
                <w:sz w:val="20"/>
                <w:szCs w:val="16"/>
              </w:rPr>
            </w:pPr>
            <w:r>
              <w:rPr>
                <w:b/>
                <w:bCs/>
                <w:sz w:val="20"/>
                <w:szCs w:val="16"/>
              </w:rPr>
              <w:t>I consent to this application being made.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80" w:type="dxa"/>
          </w:tcPr>
          <w:p>
            <w:pPr>
              <w:pStyle w:val="yTable"/>
              <w:rPr>
                <w:sz w:val="20"/>
                <w:szCs w:val="16"/>
              </w:rPr>
            </w:pPr>
            <w:r>
              <w:rPr>
                <w:sz w:val="20"/>
                <w:szCs w:val="16"/>
              </w:rPr>
              <w:t>Landowner signature</w:t>
            </w:r>
          </w:p>
        </w:tc>
        <w:tc>
          <w:tcPr>
            <w:tcW w:w="4662" w:type="dxa"/>
            <w:gridSpan w:val="2"/>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80" w:type="dxa"/>
          </w:tcPr>
          <w:p>
            <w:pPr>
              <w:pStyle w:val="yTable"/>
              <w:rPr>
                <w:sz w:val="20"/>
                <w:szCs w:val="16"/>
              </w:rPr>
            </w:pPr>
            <w:r>
              <w:rPr>
                <w:sz w:val="20"/>
                <w:szCs w:val="16"/>
              </w:rPr>
              <w:t>Landowner signature</w:t>
            </w:r>
          </w:p>
        </w:tc>
        <w:tc>
          <w:tcPr>
            <w:tcW w:w="4662" w:type="dxa"/>
            <w:gridSpan w:val="2"/>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80" w:type="dxa"/>
          </w:tcPr>
          <w:p>
            <w:pPr>
              <w:pStyle w:val="yTable"/>
              <w:rPr>
                <w:sz w:val="20"/>
                <w:szCs w:val="16"/>
              </w:rPr>
            </w:pPr>
            <w:r>
              <w:rPr>
                <w:sz w:val="20"/>
                <w:szCs w:val="16"/>
              </w:rPr>
              <w:t>Date</w:t>
            </w:r>
          </w:p>
        </w:tc>
        <w:tc>
          <w:tcPr>
            <w:tcW w:w="4662" w:type="dxa"/>
            <w:gridSpan w:val="2"/>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0"/>
        </w:trPr>
        <w:tc>
          <w:tcPr>
            <w:tcW w:w="1980" w:type="dxa"/>
            <w:vMerge w:val="restart"/>
          </w:tcPr>
          <w:p>
            <w:pPr>
              <w:pStyle w:val="yTable"/>
              <w:rPr>
                <w:sz w:val="20"/>
                <w:szCs w:val="16"/>
              </w:rPr>
            </w:pPr>
            <w:r>
              <w:rPr>
                <w:sz w:val="20"/>
                <w:szCs w:val="16"/>
              </w:rPr>
              <w:t>Print name and position (if signing on behalf of a company or agency)</w:t>
            </w:r>
          </w:p>
        </w:tc>
        <w:tc>
          <w:tcPr>
            <w:tcW w:w="872" w:type="dxa"/>
          </w:tcPr>
          <w:p>
            <w:pPr>
              <w:pStyle w:val="yTable"/>
              <w:rPr>
                <w:sz w:val="20"/>
                <w:szCs w:val="16"/>
              </w:rPr>
            </w:pPr>
            <w:r>
              <w:rPr>
                <w:sz w:val="20"/>
                <w:szCs w:val="16"/>
              </w:rPr>
              <w:t>Name</w:t>
            </w:r>
          </w:p>
        </w:tc>
        <w:tc>
          <w:tcPr>
            <w:tcW w:w="3790" w:type="dxa"/>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0"/>
        </w:trPr>
        <w:tc>
          <w:tcPr>
            <w:tcW w:w="1980" w:type="dxa"/>
            <w:vMerge/>
          </w:tcPr>
          <w:p>
            <w:pPr>
              <w:pStyle w:val="yTable"/>
              <w:rPr>
                <w:sz w:val="20"/>
                <w:szCs w:val="16"/>
              </w:rPr>
            </w:pPr>
          </w:p>
        </w:tc>
        <w:tc>
          <w:tcPr>
            <w:tcW w:w="872" w:type="dxa"/>
          </w:tcPr>
          <w:p>
            <w:pPr>
              <w:pStyle w:val="yTable"/>
              <w:rPr>
                <w:sz w:val="20"/>
                <w:szCs w:val="16"/>
              </w:rPr>
            </w:pPr>
            <w:r>
              <w:rPr>
                <w:sz w:val="20"/>
                <w:szCs w:val="16"/>
              </w:rPr>
              <w:t>Position</w:t>
            </w:r>
          </w:p>
        </w:tc>
        <w:tc>
          <w:tcPr>
            <w:tcW w:w="3790" w:type="dxa"/>
          </w:tcPr>
          <w:p>
            <w:pPr>
              <w:pStyle w:val="yTable"/>
              <w:rPr>
                <w:sz w:val="20"/>
                <w:szCs w:val="16"/>
              </w:rPr>
            </w:pPr>
          </w:p>
        </w:tc>
      </w:tr>
    </w:tbl>
    <w:p>
      <w:pPr>
        <w:pStyle w:val="yMiscellaneousBody"/>
        <w:spacing w:before="0"/>
        <w:rPr>
          <w:sz w:val="16"/>
        </w:rPr>
      </w:pPr>
    </w:p>
    <w:tbl>
      <w:tblPr>
        <w:tblW w:w="6642" w:type="dxa"/>
        <w:tblInd w:w="534" w:type="dxa"/>
        <w:shd w:val="clear" w:color="auto" w:fill="A0A0A0"/>
        <w:tblLook w:val="0000" w:firstRow="0" w:lastRow="0" w:firstColumn="0" w:lastColumn="0" w:noHBand="0" w:noVBand="0"/>
      </w:tblPr>
      <w:tblGrid>
        <w:gridCol w:w="1980"/>
        <w:gridCol w:w="872"/>
        <w:gridCol w:w="3790"/>
      </w:tblGrid>
      <w:tr>
        <w:trPr>
          <w:trHeight w:val="222"/>
        </w:trPr>
        <w:tc>
          <w:tcPr>
            <w:tcW w:w="6642" w:type="dxa"/>
            <w:gridSpan w:val="3"/>
            <w:tcBorders>
              <w:bottom w:val="single" w:sz="4" w:space="0" w:color="auto"/>
            </w:tcBorders>
            <w:shd w:val="clear" w:color="auto" w:fill="E6E6E6"/>
          </w:tcPr>
          <w:p>
            <w:pPr>
              <w:pStyle w:val="yTable"/>
              <w:jc w:val="center"/>
              <w:rPr>
                <w:sz w:val="20"/>
              </w:rPr>
            </w:pPr>
            <w:r>
              <w:rPr>
                <w:b/>
                <w:kern w:val="28"/>
                <w:sz w:val="20"/>
                <w:szCs w:val="18"/>
              </w:rPr>
              <w:t>Signed by authorised agent (if you are acting for the applicant)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6642" w:type="dxa"/>
            <w:gridSpan w:val="3"/>
            <w:tcBorders>
              <w:top w:val="single" w:sz="4" w:space="0" w:color="auto"/>
            </w:tcBorders>
          </w:tcPr>
          <w:p>
            <w:pPr>
              <w:pStyle w:val="yTable"/>
              <w:rPr>
                <w:sz w:val="20"/>
                <w:szCs w:val="16"/>
              </w:rPr>
            </w:pPr>
            <w:r>
              <w:rPr>
                <w:b/>
                <w:bCs/>
                <w:sz w:val="20"/>
                <w:szCs w:val="16"/>
              </w:rPr>
              <w:t>I have attached a copy of the written authorisation for me to act on behalf of the applicant to this application.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80" w:type="dxa"/>
          </w:tcPr>
          <w:p>
            <w:pPr>
              <w:pStyle w:val="yTable"/>
              <w:rPr>
                <w:sz w:val="20"/>
                <w:szCs w:val="16"/>
              </w:rPr>
            </w:pPr>
            <w:r>
              <w:rPr>
                <w:sz w:val="20"/>
                <w:szCs w:val="16"/>
              </w:rPr>
              <w:t>Authorised agent signature</w:t>
            </w:r>
          </w:p>
        </w:tc>
        <w:tc>
          <w:tcPr>
            <w:tcW w:w="4662" w:type="dxa"/>
            <w:gridSpan w:val="2"/>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80" w:type="dxa"/>
            <w:tcBorders>
              <w:bottom w:val="single" w:sz="4" w:space="0" w:color="auto"/>
            </w:tcBorders>
          </w:tcPr>
          <w:p>
            <w:pPr>
              <w:pStyle w:val="yTable"/>
              <w:rPr>
                <w:sz w:val="20"/>
                <w:szCs w:val="16"/>
              </w:rPr>
            </w:pPr>
            <w:r>
              <w:rPr>
                <w:sz w:val="20"/>
                <w:szCs w:val="16"/>
              </w:rPr>
              <w:t>Date</w:t>
            </w:r>
          </w:p>
        </w:tc>
        <w:tc>
          <w:tcPr>
            <w:tcW w:w="4662" w:type="dxa"/>
            <w:gridSpan w:val="2"/>
            <w:tcBorders>
              <w:bottom w:val="single" w:sz="4" w:space="0" w:color="auto"/>
            </w:tcBorders>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0"/>
        </w:trPr>
        <w:tc>
          <w:tcPr>
            <w:tcW w:w="1980" w:type="dxa"/>
            <w:vMerge w:val="restart"/>
          </w:tcPr>
          <w:p>
            <w:pPr>
              <w:pStyle w:val="yTable"/>
              <w:rPr>
                <w:sz w:val="20"/>
                <w:szCs w:val="16"/>
              </w:rPr>
            </w:pPr>
            <w:r>
              <w:rPr>
                <w:sz w:val="20"/>
                <w:szCs w:val="16"/>
              </w:rPr>
              <w:t>Print name and position (if signing on behalf of a company or agency)</w:t>
            </w:r>
          </w:p>
        </w:tc>
        <w:tc>
          <w:tcPr>
            <w:tcW w:w="872" w:type="dxa"/>
          </w:tcPr>
          <w:p>
            <w:pPr>
              <w:pStyle w:val="yTable"/>
              <w:rPr>
                <w:sz w:val="20"/>
                <w:szCs w:val="16"/>
              </w:rPr>
            </w:pPr>
            <w:r>
              <w:rPr>
                <w:sz w:val="20"/>
                <w:szCs w:val="16"/>
              </w:rPr>
              <w:t>Name</w:t>
            </w:r>
          </w:p>
        </w:tc>
        <w:tc>
          <w:tcPr>
            <w:tcW w:w="3790" w:type="dxa"/>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0"/>
        </w:trPr>
        <w:tc>
          <w:tcPr>
            <w:tcW w:w="1980" w:type="dxa"/>
            <w:vMerge/>
            <w:tcBorders>
              <w:bottom w:val="single" w:sz="4" w:space="0" w:color="auto"/>
            </w:tcBorders>
          </w:tcPr>
          <w:p>
            <w:pPr>
              <w:pStyle w:val="yTable"/>
              <w:rPr>
                <w:sz w:val="20"/>
                <w:szCs w:val="16"/>
              </w:rPr>
            </w:pPr>
          </w:p>
        </w:tc>
        <w:tc>
          <w:tcPr>
            <w:tcW w:w="872" w:type="dxa"/>
            <w:tcBorders>
              <w:bottom w:val="single" w:sz="4" w:space="0" w:color="auto"/>
            </w:tcBorders>
          </w:tcPr>
          <w:p>
            <w:pPr>
              <w:pStyle w:val="yTable"/>
              <w:rPr>
                <w:sz w:val="20"/>
                <w:szCs w:val="16"/>
              </w:rPr>
            </w:pPr>
            <w:r>
              <w:rPr>
                <w:sz w:val="20"/>
                <w:szCs w:val="16"/>
              </w:rPr>
              <w:t>Position</w:t>
            </w:r>
          </w:p>
        </w:tc>
        <w:tc>
          <w:tcPr>
            <w:tcW w:w="3790" w:type="dxa"/>
            <w:tcBorders>
              <w:bottom w:val="single" w:sz="4" w:space="0" w:color="auto"/>
            </w:tcBorders>
          </w:tcPr>
          <w:p>
            <w:pPr>
              <w:pStyle w:val="yTable"/>
              <w:rPr>
                <w:sz w:val="20"/>
                <w:szCs w:val="16"/>
              </w:rPr>
            </w:pPr>
          </w:p>
        </w:tc>
      </w:tr>
    </w:tbl>
    <w:p>
      <w:pPr>
        <w:pStyle w:val="yFootnotesection"/>
      </w:pPr>
      <w:r>
        <w:tab/>
        <w:t>[Form 1 amended: Gazette 19 Jun 2015 p. 2099.]</w:t>
      </w:r>
    </w:p>
    <w:p>
      <w:pPr>
        <w:pStyle w:val="yMiscellaneousHeading"/>
        <w:pageBreakBefore/>
      </w:pPr>
      <w:r>
        <w:rPr>
          <w:rStyle w:val="CharSClsNo"/>
          <w:b/>
        </w:rPr>
        <w:t>Form 2</w:t>
      </w:r>
    </w:p>
    <w:p>
      <w:pPr>
        <w:pStyle w:val="yMiscellaneousHeading"/>
        <w:rPr>
          <w:i/>
          <w:iCs/>
        </w:rPr>
      </w:pPr>
      <w:r>
        <w:rPr>
          <w:i/>
          <w:iCs/>
        </w:rPr>
        <w:t>Swan and Canning Rivers Management Act 2006</w:t>
      </w:r>
    </w:p>
    <w:p>
      <w:pPr>
        <w:pStyle w:val="yMiscellaneousHeading"/>
      </w:pPr>
      <w:r>
        <w:t>Section 89(4)</w:t>
      </w:r>
    </w:p>
    <w:p>
      <w:pPr>
        <w:pStyle w:val="yMiscellaneousHeading"/>
        <w:rPr>
          <w:b/>
          <w:bCs/>
        </w:rPr>
      </w:pPr>
      <w:r>
        <w:rPr>
          <w:b/>
          <w:bCs/>
        </w:rPr>
        <w:t>CLAIM FOR COMPENSATION FOR INJURIOUS AFFECTION</w:t>
      </w:r>
    </w:p>
    <w:p>
      <w:pPr>
        <w:pStyle w:val="yMiscellaneousBody"/>
        <w:spacing w:before="0"/>
      </w:pPr>
    </w:p>
    <w:p>
      <w:pPr>
        <w:pStyle w:val="yMiscellaneousBody"/>
        <w:spacing w:before="0"/>
        <w:rPr>
          <w:b/>
          <w:sz w:val="20"/>
        </w:rPr>
      </w:pPr>
      <w:r>
        <w:rPr>
          <w:b/>
          <w:sz w:val="20"/>
          <w:szCs w:val="18"/>
        </w:rPr>
        <w:t xml:space="preserve">I, </w:t>
      </w:r>
      <w:r>
        <w:rPr>
          <w:b/>
          <w:sz w:val="20"/>
        </w:rPr>
        <w:t>BEING:</w:t>
      </w:r>
    </w:p>
    <w:p>
      <w:pPr>
        <w:pStyle w:val="yMiscellaneousBody"/>
        <w:spacing w:before="0"/>
        <w:rPr>
          <w:bCs/>
          <w:sz w:val="12"/>
          <w:szCs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7"/>
        <w:gridCol w:w="857"/>
        <w:gridCol w:w="1718"/>
        <w:gridCol w:w="705"/>
        <w:gridCol w:w="1038"/>
        <w:gridCol w:w="1203"/>
      </w:tblGrid>
      <w:tr>
        <w:tc>
          <w:tcPr>
            <w:tcW w:w="1547" w:type="dxa"/>
          </w:tcPr>
          <w:p>
            <w:pPr>
              <w:pStyle w:val="yTable"/>
              <w:rPr>
                <w:sz w:val="20"/>
              </w:rPr>
            </w:pPr>
            <w:r>
              <w:rPr>
                <w:sz w:val="20"/>
              </w:rPr>
              <w:t>Name</w:t>
            </w:r>
          </w:p>
        </w:tc>
        <w:tc>
          <w:tcPr>
            <w:tcW w:w="5521" w:type="dxa"/>
            <w:gridSpan w:val="5"/>
          </w:tcPr>
          <w:p>
            <w:pPr>
              <w:pStyle w:val="yTable"/>
              <w:rPr>
                <w:sz w:val="20"/>
              </w:rPr>
            </w:pPr>
          </w:p>
        </w:tc>
      </w:tr>
      <w:tr>
        <w:tc>
          <w:tcPr>
            <w:tcW w:w="1547" w:type="dxa"/>
            <w:tcBorders>
              <w:bottom w:val="single" w:sz="4" w:space="0" w:color="auto"/>
            </w:tcBorders>
          </w:tcPr>
          <w:p>
            <w:pPr>
              <w:pStyle w:val="yTable"/>
              <w:rPr>
                <w:sz w:val="20"/>
              </w:rPr>
            </w:pPr>
            <w:r>
              <w:rPr>
                <w:sz w:val="20"/>
              </w:rPr>
              <w:t>Street Address</w:t>
            </w:r>
          </w:p>
        </w:tc>
        <w:tc>
          <w:tcPr>
            <w:tcW w:w="5521" w:type="dxa"/>
            <w:gridSpan w:val="5"/>
            <w:tcBorders>
              <w:bottom w:val="single" w:sz="4" w:space="0" w:color="auto"/>
            </w:tcBorders>
          </w:tcPr>
          <w:p>
            <w:pPr>
              <w:pStyle w:val="yTable"/>
              <w:rPr>
                <w:sz w:val="20"/>
              </w:rPr>
            </w:pPr>
          </w:p>
        </w:tc>
      </w:tr>
      <w:tr>
        <w:trPr>
          <w:cantSplit/>
        </w:trPr>
        <w:tc>
          <w:tcPr>
            <w:tcW w:w="1547" w:type="dxa"/>
            <w:tcBorders>
              <w:top w:val="single" w:sz="4" w:space="0" w:color="auto"/>
              <w:left w:val="single" w:sz="4" w:space="0" w:color="auto"/>
              <w:bottom w:val="single" w:sz="4" w:space="0" w:color="auto"/>
            </w:tcBorders>
          </w:tcPr>
          <w:p>
            <w:pPr>
              <w:pStyle w:val="yTable"/>
              <w:rPr>
                <w:sz w:val="20"/>
              </w:rPr>
            </w:pPr>
            <w:r>
              <w:rPr>
                <w:sz w:val="20"/>
              </w:rPr>
              <w:t>City</w:t>
            </w:r>
          </w:p>
        </w:tc>
        <w:tc>
          <w:tcPr>
            <w:tcW w:w="3280" w:type="dxa"/>
            <w:gridSpan w:val="3"/>
            <w:tcBorders>
              <w:top w:val="single" w:sz="4" w:space="0" w:color="auto"/>
              <w:left w:val="nil"/>
              <w:bottom w:val="single" w:sz="4" w:space="0" w:color="auto"/>
            </w:tcBorders>
          </w:tcPr>
          <w:p>
            <w:pPr>
              <w:pStyle w:val="yTable"/>
              <w:rPr>
                <w:sz w:val="20"/>
              </w:rPr>
            </w:pPr>
          </w:p>
        </w:tc>
        <w:tc>
          <w:tcPr>
            <w:tcW w:w="1038" w:type="dxa"/>
            <w:tcBorders>
              <w:top w:val="single" w:sz="4" w:space="0" w:color="auto"/>
              <w:left w:val="nil"/>
              <w:bottom w:val="single" w:sz="4" w:space="0" w:color="auto"/>
            </w:tcBorders>
          </w:tcPr>
          <w:p>
            <w:pPr>
              <w:pStyle w:val="yTable"/>
              <w:rPr>
                <w:sz w:val="20"/>
              </w:rPr>
            </w:pPr>
            <w:r>
              <w:rPr>
                <w:sz w:val="20"/>
              </w:rPr>
              <w:t>Postcode</w:t>
            </w:r>
          </w:p>
        </w:tc>
        <w:tc>
          <w:tcPr>
            <w:tcW w:w="1203" w:type="dxa"/>
            <w:tcBorders>
              <w:top w:val="single" w:sz="4" w:space="0" w:color="auto"/>
              <w:left w:val="nil"/>
              <w:bottom w:val="single" w:sz="4" w:space="0" w:color="auto"/>
            </w:tcBorders>
          </w:tcPr>
          <w:p>
            <w:pPr>
              <w:pStyle w:val="yTable"/>
              <w:rPr>
                <w:sz w:val="20"/>
              </w:rPr>
            </w:pPr>
          </w:p>
        </w:tc>
      </w:tr>
      <w:tr>
        <w:tc>
          <w:tcPr>
            <w:tcW w:w="1547"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Telephone</w:t>
            </w:r>
          </w:p>
        </w:tc>
        <w:tc>
          <w:tcPr>
            <w:tcW w:w="857" w:type="dxa"/>
            <w:tcBorders>
              <w:top w:val="single" w:sz="4" w:space="0" w:color="auto"/>
              <w:left w:val="single" w:sz="4" w:space="0" w:color="auto"/>
              <w:bottom w:val="single" w:sz="4" w:space="0" w:color="auto"/>
            </w:tcBorders>
          </w:tcPr>
          <w:p>
            <w:pPr>
              <w:pStyle w:val="yTable"/>
              <w:rPr>
                <w:sz w:val="20"/>
              </w:rPr>
            </w:pPr>
            <w:r>
              <w:rPr>
                <w:sz w:val="20"/>
              </w:rPr>
              <w:t>Work</w:t>
            </w:r>
          </w:p>
        </w:tc>
        <w:tc>
          <w:tcPr>
            <w:tcW w:w="1718" w:type="dxa"/>
            <w:tcBorders>
              <w:top w:val="single" w:sz="4" w:space="0" w:color="auto"/>
              <w:left w:val="single" w:sz="4" w:space="0" w:color="auto"/>
              <w:bottom w:val="single" w:sz="4" w:space="0" w:color="auto"/>
            </w:tcBorders>
          </w:tcPr>
          <w:p>
            <w:pPr>
              <w:pStyle w:val="yTable"/>
              <w:rPr>
                <w:sz w:val="20"/>
              </w:rPr>
            </w:pPr>
          </w:p>
        </w:tc>
        <w:tc>
          <w:tcPr>
            <w:tcW w:w="705" w:type="dxa"/>
            <w:tcBorders>
              <w:top w:val="single" w:sz="4" w:space="0" w:color="auto"/>
              <w:left w:val="single" w:sz="4" w:space="0" w:color="auto"/>
              <w:bottom w:val="single" w:sz="4" w:space="0" w:color="auto"/>
            </w:tcBorders>
          </w:tcPr>
          <w:p>
            <w:pPr>
              <w:pStyle w:val="yTable"/>
              <w:rPr>
                <w:sz w:val="20"/>
              </w:rPr>
            </w:pPr>
            <w:r>
              <w:rPr>
                <w:sz w:val="20"/>
              </w:rPr>
              <w:t>Home</w:t>
            </w:r>
          </w:p>
        </w:tc>
        <w:tc>
          <w:tcPr>
            <w:tcW w:w="2241" w:type="dxa"/>
            <w:gridSpan w:val="2"/>
            <w:tcBorders>
              <w:top w:val="single" w:sz="4" w:space="0" w:color="auto"/>
              <w:left w:val="single" w:sz="4" w:space="0" w:color="auto"/>
              <w:bottom w:val="single" w:sz="4" w:space="0" w:color="auto"/>
            </w:tcBorders>
          </w:tcPr>
          <w:p>
            <w:pPr>
              <w:pStyle w:val="yTable"/>
              <w:rPr>
                <w:sz w:val="20"/>
              </w:rPr>
            </w:pPr>
          </w:p>
        </w:tc>
      </w:tr>
    </w:tbl>
    <w:p>
      <w:pPr>
        <w:pStyle w:val="yMiscellaneousBody"/>
        <w:spacing w:before="120" w:after="120"/>
        <w:rPr>
          <w:b/>
          <w:sz w:val="20"/>
          <w:szCs w:val="18"/>
        </w:rPr>
      </w:pPr>
      <w:r>
        <w:rPr>
          <w:b/>
          <w:sz w:val="20"/>
          <w:szCs w:val="18"/>
        </w:rPr>
        <w:t>AND THE OWNER OF THE FOLLOWING LAND:</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61"/>
        <w:gridCol w:w="1690"/>
        <w:gridCol w:w="709"/>
        <w:gridCol w:w="2248"/>
      </w:tblGrid>
      <w:tr>
        <w:tc>
          <w:tcPr>
            <w:tcW w:w="1560" w:type="dxa"/>
          </w:tcPr>
          <w:p>
            <w:pPr>
              <w:pStyle w:val="yTable"/>
              <w:rPr>
                <w:sz w:val="20"/>
              </w:rPr>
            </w:pPr>
            <w:r>
              <w:rPr>
                <w:sz w:val="20"/>
              </w:rPr>
              <w:t>House No.</w:t>
            </w:r>
          </w:p>
        </w:tc>
        <w:tc>
          <w:tcPr>
            <w:tcW w:w="5508" w:type="dxa"/>
            <w:gridSpan w:val="4"/>
          </w:tcPr>
          <w:p>
            <w:pPr>
              <w:pStyle w:val="yTable"/>
              <w:rPr>
                <w:sz w:val="20"/>
              </w:rPr>
            </w:pPr>
          </w:p>
        </w:tc>
      </w:tr>
      <w:tr>
        <w:tc>
          <w:tcPr>
            <w:tcW w:w="1560" w:type="dxa"/>
            <w:tcBorders>
              <w:bottom w:val="single" w:sz="4" w:space="0" w:color="auto"/>
            </w:tcBorders>
          </w:tcPr>
          <w:p>
            <w:pPr>
              <w:pStyle w:val="yTable"/>
              <w:rPr>
                <w:sz w:val="20"/>
              </w:rPr>
            </w:pPr>
            <w:r>
              <w:rPr>
                <w:sz w:val="20"/>
              </w:rPr>
              <w:t>Street</w:t>
            </w:r>
          </w:p>
        </w:tc>
        <w:tc>
          <w:tcPr>
            <w:tcW w:w="5508" w:type="dxa"/>
            <w:gridSpan w:val="4"/>
            <w:tcBorders>
              <w:bottom w:val="single" w:sz="4" w:space="0" w:color="auto"/>
            </w:tcBorders>
          </w:tcPr>
          <w:p>
            <w:pPr>
              <w:pStyle w:val="yTable"/>
              <w:rPr>
                <w:sz w:val="20"/>
              </w:rPr>
            </w:pPr>
          </w:p>
        </w:tc>
      </w:tr>
      <w:tr>
        <w:trPr>
          <w:cantSplit/>
        </w:trPr>
        <w:tc>
          <w:tcPr>
            <w:tcW w:w="1560" w:type="dxa"/>
            <w:tcBorders>
              <w:top w:val="single" w:sz="4" w:space="0" w:color="auto"/>
              <w:left w:val="single" w:sz="4" w:space="0" w:color="auto"/>
              <w:bottom w:val="single" w:sz="4" w:space="0" w:color="auto"/>
            </w:tcBorders>
          </w:tcPr>
          <w:p>
            <w:pPr>
              <w:pStyle w:val="yTable"/>
              <w:rPr>
                <w:sz w:val="20"/>
              </w:rPr>
            </w:pPr>
            <w:r>
              <w:rPr>
                <w:sz w:val="20"/>
              </w:rPr>
              <w:t>Location No.</w:t>
            </w:r>
          </w:p>
        </w:tc>
        <w:tc>
          <w:tcPr>
            <w:tcW w:w="5508" w:type="dxa"/>
            <w:gridSpan w:val="4"/>
            <w:tcBorders>
              <w:top w:val="single" w:sz="4" w:space="0" w:color="auto"/>
              <w:left w:val="nil"/>
              <w:bottom w:val="single" w:sz="4" w:space="0" w:color="auto"/>
            </w:tcBorders>
          </w:tcPr>
          <w:p>
            <w:pPr>
              <w:pStyle w:val="yTable"/>
              <w:rPr>
                <w:sz w:val="20"/>
              </w:rPr>
            </w:pPr>
          </w:p>
        </w:tc>
      </w:tr>
      <w:tr>
        <w:trPr>
          <w:cantSplit/>
        </w:trPr>
        <w:tc>
          <w:tcPr>
            <w:tcW w:w="1560"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Certificate of Title</w:t>
            </w:r>
          </w:p>
        </w:tc>
        <w:tc>
          <w:tcPr>
            <w:tcW w:w="861" w:type="dxa"/>
            <w:tcBorders>
              <w:top w:val="single" w:sz="4" w:space="0" w:color="auto"/>
              <w:left w:val="single" w:sz="4" w:space="0" w:color="auto"/>
              <w:bottom w:val="single" w:sz="4" w:space="0" w:color="auto"/>
            </w:tcBorders>
          </w:tcPr>
          <w:p>
            <w:pPr>
              <w:pStyle w:val="yTable"/>
              <w:rPr>
                <w:sz w:val="20"/>
              </w:rPr>
            </w:pPr>
            <w:r>
              <w:rPr>
                <w:sz w:val="20"/>
              </w:rPr>
              <w:t>Volume</w:t>
            </w:r>
          </w:p>
        </w:tc>
        <w:tc>
          <w:tcPr>
            <w:tcW w:w="1690" w:type="dxa"/>
            <w:tcBorders>
              <w:top w:val="single" w:sz="4" w:space="0" w:color="auto"/>
              <w:left w:val="single" w:sz="4" w:space="0" w:color="auto"/>
              <w:bottom w:val="single" w:sz="4" w:space="0" w:color="auto"/>
            </w:tcBorders>
          </w:tcPr>
          <w:p>
            <w:pPr>
              <w:pStyle w:val="yTable"/>
              <w:rPr>
                <w:sz w:val="20"/>
              </w:rPr>
            </w:pPr>
          </w:p>
        </w:tc>
        <w:tc>
          <w:tcPr>
            <w:tcW w:w="709" w:type="dxa"/>
            <w:tcBorders>
              <w:top w:val="single" w:sz="4" w:space="0" w:color="auto"/>
              <w:left w:val="single" w:sz="4" w:space="0" w:color="auto"/>
              <w:bottom w:val="single" w:sz="4" w:space="0" w:color="auto"/>
            </w:tcBorders>
          </w:tcPr>
          <w:p>
            <w:pPr>
              <w:pStyle w:val="yTable"/>
              <w:rPr>
                <w:sz w:val="20"/>
              </w:rPr>
            </w:pPr>
            <w:r>
              <w:rPr>
                <w:sz w:val="20"/>
              </w:rPr>
              <w:t>Folio</w:t>
            </w:r>
          </w:p>
        </w:tc>
        <w:tc>
          <w:tcPr>
            <w:tcW w:w="2248" w:type="dxa"/>
            <w:tcBorders>
              <w:top w:val="single" w:sz="4" w:space="0" w:color="auto"/>
              <w:left w:val="single" w:sz="4" w:space="0" w:color="auto"/>
              <w:bottom w:val="single" w:sz="4" w:space="0" w:color="auto"/>
            </w:tcBorders>
          </w:tcPr>
          <w:p>
            <w:pPr>
              <w:pStyle w:val="yTable"/>
              <w:rPr>
                <w:sz w:val="20"/>
              </w:rPr>
            </w:pPr>
          </w:p>
        </w:tc>
      </w:tr>
    </w:tbl>
    <w:p>
      <w:pPr>
        <w:pStyle w:val="yMiscellaneousBody"/>
        <w:spacing w:before="0"/>
        <w:rPr>
          <w:sz w:val="20"/>
        </w:rPr>
      </w:pPr>
    </w:p>
    <w:p>
      <w:pPr>
        <w:pStyle w:val="yMiscellaneousBody"/>
        <w:spacing w:before="0"/>
        <w:rPr>
          <w:b/>
          <w:bCs/>
          <w:sz w:val="20"/>
        </w:rPr>
      </w:pPr>
      <w:r>
        <w:rPr>
          <w:b/>
          <w:bCs/>
          <w:sz w:val="20"/>
        </w:rPr>
        <w:t xml:space="preserve">CONSIDER THAT THE LAND HAS BEEN INJURIOUSLY AFFECTED BY REASON OF THE DECISION DATED </w:t>
      </w:r>
      <w:r>
        <w:rPr>
          <w:sz w:val="20"/>
        </w:rPr>
        <w:sym w:font="Symbol" w:char="F07F"/>
      </w:r>
      <w:r>
        <w:rPr>
          <w:sz w:val="20"/>
        </w:rPr>
        <w:sym w:font="Symbol" w:char="F07F"/>
      </w:r>
      <w:r>
        <w:rPr>
          <w:sz w:val="20"/>
        </w:rPr>
        <w:sym w:font="Symbol" w:char="F07F"/>
      </w:r>
      <w:r>
        <w:rPr>
          <w:sz w:val="20"/>
        </w:rPr>
        <w:sym w:font="Symbol" w:char="F07F"/>
      </w:r>
      <w:r>
        <w:rPr>
          <w:sz w:val="20"/>
        </w:rPr>
        <w:sym w:font="Symbol" w:char="F07F"/>
      </w:r>
      <w:r>
        <w:rPr>
          <w:sz w:val="20"/>
        </w:rPr>
        <w:sym w:font="Symbol" w:char="F07F"/>
      </w:r>
      <w:r>
        <w:rPr>
          <w:sz w:val="20"/>
        </w:rPr>
        <w:sym w:font="Symbol" w:char="F07F"/>
      </w:r>
      <w:r>
        <w:rPr>
          <w:sz w:val="20"/>
        </w:rPr>
        <w:sym w:font="Symbol" w:char="F07F"/>
      </w:r>
      <w:r>
        <w:rPr>
          <w:b/>
          <w:bCs/>
          <w:sz w:val="20"/>
        </w:rPr>
        <w:t xml:space="preserve"> IN WHICH AN APPLICATION FOR APPROVAL OF DEVELOPMENT WAS:</w:t>
      </w:r>
    </w:p>
    <w:p>
      <w:pPr>
        <w:pStyle w:val="yMiscellaneousBody"/>
        <w:spacing w:before="0" w:after="60"/>
        <w:rPr>
          <w:sz w:val="20"/>
        </w:rPr>
      </w:pPr>
      <w:r>
        <w:rPr>
          <w:sz w:val="20"/>
        </w:rPr>
        <w:t>(please tick applicable box below)</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0"/>
        <w:gridCol w:w="798"/>
      </w:tblGrid>
      <w:tr>
        <w:tc>
          <w:tcPr>
            <w:tcW w:w="6270" w:type="dxa"/>
          </w:tcPr>
          <w:p>
            <w:pPr>
              <w:pStyle w:val="yTable"/>
              <w:rPr>
                <w:sz w:val="20"/>
              </w:rPr>
            </w:pPr>
            <w:r>
              <w:rPr>
                <w:sz w:val="20"/>
              </w:rPr>
              <w:t>Refused</w:t>
            </w:r>
          </w:p>
        </w:tc>
        <w:tc>
          <w:tcPr>
            <w:tcW w:w="798" w:type="dxa"/>
          </w:tcPr>
          <w:p>
            <w:pPr>
              <w:pStyle w:val="yTable"/>
              <w:rPr>
                <w:sz w:val="20"/>
              </w:rPr>
            </w:pPr>
          </w:p>
        </w:tc>
      </w:tr>
      <w:tr>
        <w:tc>
          <w:tcPr>
            <w:tcW w:w="6270" w:type="dxa"/>
            <w:tcBorders>
              <w:bottom w:val="single" w:sz="4" w:space="0" w:color="auto"/>
            </w:tcBorders>
          </w:tcPr>
          <w:p>
            <w:pPr>
              <w:pStyle w:val="yTable"/>
              <w:rPr>
                <w:sz w:val="20"/>
              </w:rPr>
            </w:pPr>
            <w:r>
              <w:rPr>
                <w:sz w:val="20"/>
              </w:rPr>
              <w:t>Approved, but in a modified form</w:t>
            </w:r>
          </w:p>
        </w:tc>
        <w:tc>
          <w:tcPr>
            <w:tcW w:w="798" w:type="dxa"/>
            <w:tcBorders>
              <w:bottom w:val="single" w:sz="4" w:space="0" w:color="auto"/>
            </w:tcBorders>
          </w:tcPr>
          <w:p>
            <w:pPr>
              <w:pStyle w:val="yTable"/>
              <w:rPr>
                <w:sz w:val="20"/>
              </w:rPr>
            </w:pPr>
          </w:p>
        </w:tc>
      </w:tr>
      <w:tr>
        <w:trPr>
          <w:cantSplit/>
        </w:trPr>
        <w:tc>
          <w:tcPr>
            <w:tcW w:w="6270" w:type="dxa"/>
            <w:tcBorders>
              <w:top w:val="single" w:sz="4" w:space="0" w:color="auto"/>
              <w:left w:val="single" w:sz="4" w:space="0" w:color="auto"/>
              <w:bottom w:val="single" w:sz="4" w:space="0" w:color="auto"/>
            </w:tcBorders>
          </w:tcPr>
          <w:p>
            <w:pPr>
              <w:pStyle w:val="yTable"/>
              <w:rPr>
                <w:sz w:val="20"/>
              </w:rPr>
            </w:pPr>
            <w:r>
              <w:rPr>
                <w:sz w:val="20"/>
              </w:rPr>
              <w:t xml:space="preserve">Approved or approved in a modified form, but subject to a condition or restriction unacceptable to me </w:t>
            </w:r>
          </w:p>
        </w:tc>
        <w:tc>
          <w:tcPr>
            <w:tcW w:w="798" w:type="dxa"/>
            <w:tcBorders>
              <w:top w:val="single" w:sz="4" w:space="0" w:color="auto"/>
              <w:left w:val="nil"/>
              <w:bottom w:val="single" w:sz="4" w:space="0" w:color="auto"/>
            </w:tcBorders>
          </w:tcPr>
          <w:p>
            <w:pPr>
              <w:pStyle w:val="yTable"/>
              <w:rPr>
                <w:sz w:val="20"/>
              </w:rPr>
            </w:pPr>
          </w:p>
        </w:tc>
      </w:tr>
    </w:tbl>
    <w:p>
      <w:pPr>
        <w:pStyle w:val="yMiscellaneousBody"/>
        <w:spacing w:before="0"/>
        <w:rPr>
          <w:sz w:val="20"/>
        </w:rPr>
      </w:pPr>
    </w:p>
    <w:p>
      <w:pPr>
        <w:pStyle w:val="yMiscellaneousBody"/>
        <w:keepNext/>
        <w:keepLines/>
        <w:spacing w:before="0"/>
        <w:rPr>
          <w:b/>
          <w:bCs/>
          <w:sz w:val="20"/>
        </w:rPr>
      </w:pPr>
      <w:r>
        <w:rPr>
          <w:b/>
          <w:bCs/>
          <w:sz w:val="20"/>
        </w:rPr>
        <w:t>I CLAIM AS COMPENSATION FOR THAT INJURIOUS AFFECTION THE SUM OF:</w:t>
      </w:r>
    </w:p>
    <w:p>
      <w:pPr>
        <w:pStyle w:val="yMiscellaneousBody"/>
        <w:keepNext/>
        <w:keepLines/>
        <w:spacing w:before="0"/>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1942"/>
      </w:tblGrid>
      <w:tr>
        <w:tc>
          <w:tcPr>
            <w:tcW w:w="326" w:type="dxa"/>
          </w:tcPr>
          <w:p>
            <w:pPr>
              <w:pStyle w:val="yTable"/>
              <w:keepNext/>
            </w:pPr>
            <w:r>
              <w:t>$</w:t>
            </w:r>
          </w:p>
        </w:tc>
        <w:tc>
          <w:tcPr>
            <w:tcW w:w="1942" w:type="dxa"/>
          </w:tcPr>
          <w:p>
            <w:pPr>
              <w:pStyle w:val="yTable"/>
              <w:keepNext/>
            </w:pPr>
          </w:p>
        </w:tc>
      </w:tr>
    </w:tbl>
    <w:p>
      <w:pPr>
        <w:pStyle w:val="yMiscellaneousBody"/>
        <w:keepNext/>
        <w:keepLines/>
        <w:spacing w:before="0"/>
        <w:rPr>
          <w:sz w:val="20"/>
        </w:rPr>
      </w:pPr>
    </w:p>
    <w:p>
      <w:pPr>
        <w:pStyle w:val="yMiscellaneousBody"/>
        <w:keepNext/>
        <w:keepLines/>
        <w:spacing w:before="0"/>
        <w:rPr>
          <w:b/>
          <w:bCs/>
          <w:sz w:val="20"/>
        </w:rPr>
      </w:pPr>
      <w:r>
        <w:rPr>
          <w:b/>
          <w:bCs/>
          <w:sz w:val="20"/>
        </w:rPr>
        <w:t>WHICH SUM IS MADE UP AS FOLLOWS:</w:t>
      </w:r>
    </w:p>
    <w:p>
      <w:pPr>
        <w:pStyle w:val="yMiscellaneousBody"/>
        <w:keepNext/>
        <w:keepLines/>
        <w:spacing w:before="0"/>
        <w:rPr>
          <w:sz w:val="20"/>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68"/>
      </w:tblGrid>
      <w:tr>
        <w:tc>
          <w:tcPr>
            <w:tcW w:w="7068" w:type="dxa"/>
          </w:tcPr>
          <w:p>
            <w:pPr>
              <w:pStyle w:val="yTable"/>
              <w:keepNext/>
              <w:spacing w:after="60"/>
              <w:rPr>
                <w:sz w:val="20"/>
              </w:rPr>
            </w:pPr>
          </w:p>
        </w:tc>
      </w:tr>
      <w:tr>
        <w:tc>
          <w:tcPr>
            <w:tcW w:w="7068" w:type="dxa"/>
            <w:tcBorders>
              <w:bottom w:val="single" w:sz="4" w:space="0" w:color="auto"/>
            </w:tcBorders>
          </w:tcPr>
          <w:p>
            <w:pPr>
              <w:pStyle w:val="yTable"/>
              <w:spacing w:after="60"/>
              <w:rPr>
                <w:sz w:val="20"/>
              </w:rPr>
            </w:pPr>
          </w:p>
        </w:tc>
      </w:tr>
      <w:tr>
        <w:trPr>
          <w:cantSplit/>
        </w:trPr>
        <w:tc>
          <w:tcPr>
            <w:tcW w:w="7068" w:type="dxa"/>
            <w:tcBorders>
              <w:top w:val="single" w:sz="4" w:space="0" w:color="auto"/>
              <w:left w:val="single" w:sz="4" w:space="0" w:color="auto"/>
              <w:bottom w:val="single" w:sz="4" w:space="0" w:color="auto"/>
            </w:tcBorders>
          </w:tcPr>
          <w:p>
            <w:pPr>
              <w:pStyle w:val="yTable"/>
              <w:spacing w:after="60"/>
              <w:rPr>
                <w:sz w:val="20"/>
              </w:rPr>
            </w:pPr>
          </w:p>
        </w:tc>
      </w:tr>
    </w:tbl>
    <w:p>
      <w:pPr>
        <w:pStyle w:val="yMiscellaneousBody"/>
        <w:keepNext/>
        <w:keepLines/>
        <w:spacing w:before="0"/>
        <w:rPr>
          <w:sz w:val="20"/>
        </w:rPr>
      </w:pPr>
    </w:p>
    <w:tbl>
      <w:tblPr>
        <w:tblW w:w="55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4253"/>
      </w:tblGrid>
      <w:tr>
        <w:tc>
          <w:tcPr>
            <w:tcW w:w="1276" w:type="dxa"/>
          </w:tcPr>
          <w:p>
            <w:pPr>
              <w:pStyle w:val="yTable"/>
              <w:rPr>
                <w:b/>
                <w:bCs/>
                <w:sz w:val="20"/>
              </w:rPr>
            </w:pPr>
            <w:r>
              <w:rPr>
                <w:b/>
                <w:bCs/>
                <w:sz w:val="20"/>
              </w:rPr>
              <w:t>SIGNED</w:t>
            </w:r>
          </w:p>
        </w:tc>
        <w:tc>
          <w:tcPr>
            <w:tcW w:w="4253" w:type="dxa"/>
          </w:tcPr>
          <w:p>
            <w:pPr>
              <w:pStyle w:val="yTable"/>
              <w:rPr>
                <w:sz w:val="20"/>
              </w:rPr>
            </w:pPr>
          </w:p>
        </w:tc>
      </w:tr>
      <w:tr>
        <w:tc>
          <w:tcPr>
            <w:tcW w:w="1276" w:type="dxa"/>
            <w:tcBorders>
              <w:bottom w:val="single" w:sz="4" w:space="0" w:color="auto"/>
            </w:tcBorders>
          </w:tcPr>
          <w:p>
            <w:pPr>
              <w:pStyle w:val="yTable"/>
              <w:rPr>
                <w:b/>
                <w:bCs/>
                <w:sz w:val="20"/>
              </w:rPr>
            </w:pPr>
            <w:r>
              <w:rPr>
                <w:b/>
                <w:bCs/>
                <w:sz w:val="20"/>
              </w:rPr>
              <w:t>DATE</w:t>
            </w:r>
          </w:p>
        </w:tc>
        <w:tc>
          <w:tcPr>
            <w:tcW w:w="4253" w:type="dxa"/>
            <w:tcBorders>
              <w:bottom w:val="single" w:sz="4" w:space="0" w:color="auto"/>
            </w:tcBorders>
          </w:tcPr>
          <w:p>
            <w:pPr>
              <w:pStyle w:val="yTable"/>
              <w:rPr>
                <w:sz w:val="20"/>
              </w:rPr>
            </w:pPr>
          </w:p>
        </w:tc>
      </w:tr>
    </w:tbl>
    <w:p>
      <w:pPr>
        <w:pStyle w:val="yFootnotesection"/>
      </w:pPr>
      <w:r>
        <w:tab/>
        <w:t>[Form 2 amended: Gazette 19 Jun 2015 p. 2100.]</w:t>
      </w:r>
    </w:p>
    <w:p>
      <w:pPr>
        <w:pStyle w:val="yMiscellaneousHeading"/>
        <w:keepNext w:val="0"/>
        <w:pageBreakBefore/>
        <w:spacing w:after="60"/>
      </w:pPr>
      <w:r>
        <w:rPr>
          <w:rStyle w:val="CharSClsNo"/>
          <w:b/>
        </w:rPr>
        <w:t>Form 3</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06"/>
      </w:tblGrid>
      <w:tr>
        <w:trPr>
          <w:cantSplit/>
          <w:trHeight w:val="282"/>
        </w:trPr>
        <w:tc>
          <w:tcPr>
            <w:tcW w:w="4962" w:type="dxa"/>
            <w:gridSpan w:val="2"/>
          </w:tcPr>
          <w:p>
            <w:pPr>
              <w:pStyle w:val="yTable"/>
              <w:spacing w:before="20" w:after="10"/>
              <w:rPr>
                <w:b/>
                <w:i/>
                <w:sz w:val="20"/>
              </w:rPr>
            </w:pPr>
            <w:r>
              <w:rPr>
                <w:b/>
                <w:i/>
                <w:sz w:val="20"/>
              </w:rPr>
              <w:t>Swan and Canning Rivers Management Act 2006</w:t>
            </w:r>
          </w:p>
          <w:p>
            <w:pPr>
              <w:pStyle w:val="yTable"/>
              <w:spacing w:before="20" w:after="10"/>
              <w:rPr>
                <w:b/>
                <w:sz w:val="28"/>
              </w:rPr>
            </w:pPr>
            <w:r>
              <w:rPr>
                <w:b/>
                <w:sz w:val="28"/>
              </w:rPr>
              <w:t>Infringement notice</w:t>
            </w:r>
          </w:p>
        </w:tc>
        <w:tc>
          <w:tcPr>
            <w:tcW w:w="2106" w:type="dxa"/>
            <w:tcBorders>
              <w:bottom w:val="single" w:sz="4" w:space="0" w:color="auto"/>
            </w:tcBorders>
          </w:tcPr>
          <w:p>
            <w:pPr>
              <w:pStyle w:val="yTable"/>
              <w:spacing w:before="20" w:after="10"/>
              <w:rPr>
                <w:sz w:val="20"/>
              </w:rPr>
            </w:pPr>
            <w:r>
              <w:rPr>
                <w:sz w:val="20"/>
              </w:rPr>
              <w:t xml:space="preserve">Infringement </w:t>
            </w:r>
            <w:r>
              <w:rPr>
                <w:sz w:val="20"/>
              </w:rPr>
              <w:br/>
              <w:t>Notice No.</w:t>
            </w:r>
          </w:p>
        </w:tc>
      </w:tr>
      <w:tr>
        <w:trPr>
          <w:cantSplit/>
          <w:trHeight w:val="150"/>
        </w:trPr>
        <w:tc>
          <w:tcPr>
            <w:tcW w:w="1418" w:type="dxa"/>
            <w:vMerge w:val="restart"/>
          </w:tcPr>
          <w:p>
            <w:pPr>
              <w:pStyle w:val="yTable"/>
              <w:spacing w:before="20" w:after="10"/>
              <w:rPr>
                <w:b/>
                <w:sz w:val="20"/>
              </w:rPr>
            </w:pPr>
            <w:r>
              <w:rPr>
                <w:b/>
                <w:sz w:val="20"/>
              </w:rPr>
              <w:t>Alleged offender</w:t>
            </w:r>
          </w:p>
        </w:tc>
        <w:tc>
          <w:tcPr>
            <w:tcW w:w="5650" w:type="dxa"/>
            <w:gridSpan w:val="2"/>
          </w:tcPr>
          <w:p>
            <w:pPr>
              <w:pStyle w:val="yTable"/>
              <w:tabs>
                <w:tab w:val="left" w:pos="600"/>
              </w:tabs>
              <w:spacing w:before="20" w:after="10"/>
              <w:rPr>
                <w:sz w:val="20"/>
              </w:rPr>
            </w:pPr>
            <w:r>
              <w:rPr>
                <w:sz w:val="20"/>
              </w:rPr>
              <w:t>Name:</w:t>
            </w:r>
            <w:r>
              <w:rPr>
                <w:sz w:val="20"/>
              </w:rPr>
              <w:tab/>
              <w:t>Family name</w:t>
            </w:r>
          </w:p>
        </w:tc>
      </w:tr>
      <w:tr>
        <w:trPr>
          <w:cantSplit/>
          <w:trHeight w:val="150"/>
        </w:trPr>
        <w:tc>
          <w:tcPr>
            <w:tcW w:w="1418" w:type="dxa"/>
            <w:vMerge/>
          </w:tcPr>
          <w:p>
            <w:pPr>
              <w:pStyle w:val="yTable"/>
              <w:spacing w:before="20" w:after="10"/>
              <w:rPr>
                <w:b/>
                <w:sz w:val="20"/>
              </w:rPr>
            </w:pPr>
          </w:p>
        </w:tc>
        <w:tc>
          <w:tcPr>
            <w:tcW w:w="5650" w:type="dxa"/>
            <w:gridSpan w:val="2"/>
          </w:tcPr>
          <w:p>
            <w:pPr>
              <w:pStyle w:val="yTable"/>
              <w:tabs>
                <w:tab w:val="left" w:pos="600"/>
              </w:tabs>
              <w:spacing w:before="20" w:after="10"/>
              <w:rPr>
                <w:sz w:val="20"/>
              </w:rPr>
            </w:pPr>
            <w:r>
              <w:rPr>
                <w:sz w:val="20"/>
              </w:rPr>
              <w:tab/>
              <w:t>Given names</w:t>
            </w:r>
          </w:p>
        </w:tc>
      </w:tr>
      <w:tr>
        <w:trPr>
          <w:cantSplit/>
          <w:trHeight w:val="150"/>
        </w:trPr>
        <w:tc>
          <w:tcPr>
            <w:tcW w:w="1418" w:type="dxa"/>
            <w:vMerge/>
          </w:tcPr>
          <w:p>
            <w:pPr>
              <w:pStyle w:val="yTable"/>
              <w:spacing w:before="20" w:after="10"/>
              <w:rPr>
                <w:b/>
                <w:sz w:val="20"/>
              </w:rPr>
            </w:pPr>
          </w:p>
        </w:tc>
        <w:tc>
          <w:tcPr>
            <w:tcW w:w="5650" w:type="dxa"/>
            <w:gridSpan w:val="2"/>
          </w:tcPr>
          <w:p>
            <w:pPr>
              <w:pStyle w:val="yTable"/>
              <w:tabs>
                <w:tab w:val="left" w:pos="600"/>
                <w:tab w:val="left" w:pos="3719"/>
              </w:tabs>
              <w:spacing w:before="20" w:after="10"/>
              <w:ind w:left="175" w:right="-250"/>
              <w:rPr>
                <w:sz w:val="20"/>
              </w:rPr>
            </w:pPr>
            <w:r>
              <w:rPr>
                <w:sz w:val="20"/>
              </w:rPr>
              <w:t>or</w:t>
            </w:r>
            <w:r>
              <w:rPr>
                <w:sz w:val="20"/>
              </w:rPr>
              <w:tab/>
              <w:t>Company name ____________________________________</w:t>
            </w:r>
          </w:p>
          <w:p>
            <w:pPr>
              <w:pStyle w:val="yTable"/>
              <w:tabs>
                <w:tab w:val="left" w:pos="600"/>
                <w:tab w:val="left" w:pos="3719"/>
              </w:tabs>
              <w:spacing w:before="20" w:after="10"/>
              <w:ind w:left="175" w:right="-250"/>
              <w:rPr>
                <w:sz w:val="20"/>
              </w:rPr>
            </w:pPr>
            <w:r>
              <w:rPr>
                <w:sz w:val="20"/>
              </w:rPr>
              <w:tab/>
            </w:r>
            <w:r>
              <w:rPr>
                <w:sz w:val="20"/>
              </w:rPr>
              <w:tab/>
              <w:t>ACN</w:t>
            </w:r>
          </w:p>
        </w:tc>
      </w:tr>
      <w:tr>
        <w:trPr>
          <w:cantSplit/>
          <w:trHeight w:val="150"/>
        </w:trPr>
        <w:tc>
          <w:tcPr>
            <w:tcW w:w="1418" w:type="dxa"/>
            <w:vMerge/>
          </w:tcPr>
          <w:p>
            <w:pPr>
              <w:pStyle w:val="yTable"/>
              <w:spacing w:before="20" w:after="10"/>
              <w:rPr>
                <w:b/>
                <w:sz w:val="20"/>
              </w:rPr>
            </w:pPr>
          </w:p>
        </w:tc>
        <w:tc>
          <w:tcPr>
            <w:tcW w:w="5650" w:type="dxa"/>
            <w:gridSpan w:val="2"/>
          </w:tcPr>
          <w:p>
            <w:pPr>
              <w:pStyle w:val="yTable"/>
              <w:tabs>
                <w:tab w:val="left" w:pos="743"/>
              </w:tabs>
              <w:spacing w:before="20" w:after="10"/>
              <w:ind w:right="-250"/>
              <w:rPr>
                <w:sz w:val="20"/>
              </w:rPr>
            </w:pPr>
            <w:r>
              <w:rPr>
                <w:sz w:val="20"/>
              </w:rPr>
              <w:t>Address: ________________________________________________</w:t>
            </w:r>
          </w:p>
          <w:p>
            <w:pPr>
              <w:pStyle w:val="yTable"/>
              <w:tabs>
                <w:tab w:val="left" w:pos="3719"/>
              </w:tabs>
              <w:spacing w:before="20" w:after="10"/>
              <w:ind w:right="-108"/>
              <w:rPr>
                <w:sz w:val="20"/>
              </w:rPr>
            </w:pPr>
            <w:r>
              <w:rPr>
                <w:sz w:val="20"/>
              </w:rPr>
              <w:tab/>
              <w:t>Postcode</w:t>
            </w:r>
          </w:p>
        </w:tc>
      </w:tr>
      <w:tr>
        <w:trPr>
          <w:cantSplit/>
        </w:trPr>
        <w:tc>
          <w:tcPr>
            <w:tcW w:w="1418" w:type="dxa"/>
            <w:vMerge w:val="restart"/>
          </w:tcPr>
          <w:p>
            <w:pPr>
              <w:pStyle w:val="yTable"/>
              <w:spacing w:before="20" w:after="10"/>
              <w:rPr>
                <w:b/>
                <w:sz w:val="20"/>
              </w:rPr>
            </w:pPr>
            <w:r>
              <w:rPr>
                <w:b/>
                <w:sz w:val="20"/>
              </w:rPr>
              <w:t>Alleged offence</w:t>
            </w:r>
          </w:p>
        </w:tc>
        <w:tc>
          <w:tcPr>
            <w:tcW w:w="5650" w:type="dxa"/>
            <w:gridSpan w:val="2"/>
          </w:tcPr>
          <w:p>
            <w:pPr>
              <w:pStyle w:val="yTable"/>
              <w:tabs>
                <w:tab w:val="left" w:pos="563"/>
              </w:tabs>
              <w:spacing w:before="20" w:after="10"/>
              <w:rPr>
                <w:sz w:val="20"/>
              </w:rPr>
            </w:pPr>
            <w:r>
              <w:rPr>
                <w:sz w:val="20"/>
              </w:rPr>
              <w:t xml:space="preserve">Description of offence: </w:t>
            </w:r>
          </w:p>
        </w:tc>
      </w:tr>
      <w:tr>
        <w:trPr>
          <w:cantSplit/>
        </w:trPr>
        <w:tc>
          <w:tcPr>
            <w:tcW w:w="1418" w:type="dxa"/>
            <w:vMerge/>
          </w:tcPr>
          <w:p>
            <w:pPr>
              <w:pStyle w:val="yTable"/>
              <w:spacing w:before="20" w:after="10"/>
              <w:rPr>
                <w:sz w:val="20"/>
              </w:rPr>
            </w:pPr>
          </w:p>
        </w:tc>
        <w:tc>
          <w:tcPr>
            <w:tcW w:w="5650" w:type="dxa"/>
            <w:gridSpan w:val="2"/>
          </w:tcPr>
          <w:p>
            <w:pPr>
              <w:pStyle w:val="yTable"/>
              <w:tabs>
                <w:tab w:val="left" w:pos="459"/>
              </w:tabs>
              <w:spacing w:before="20" w:after="10"/>
              <w:rPr>
                <w:sz w:val="20"/>
              </w:rPr>
            </w:pPr>
            <w:r>
              <w:rPr>
                <w:b/>
                <w:sz w:val="20"/>
              </w:rPr>
              <w:br w:type="page"/>
            </w:r>
            <w:r>
              <w:rPr>
                <w:bCs/>
                <w:i/>
                <w:iCs/>
                <w:sz w:val="20"/>
              </w:rPr>
              <w:t>Swan and Canning Rivers Management Regulations 2007</w:t>
            </w:r>
          </w:p>
        </w:tc>
      </w:tr>
      <w:tr>
        <w:trPr>
          <w:cantSplit/>
        </w:trPr>
        <w:tc>
          <w:tcPr>
            <w:tcW w:w="1418" w:type="dxa"/>
            <w:vMerge/>
          </w:tcPr>
          <w:p>
            <w:pPr>
              <w:pStyle w:val="yTable"/>
              <w:spacing w:before="20" w:after="10"/>
              <w:rPr>
                <w:sz w:val="20"/>
              </w:rPr>
            </w:pPr>
          </w:p>
        </w:tc>
        <w:tc>
          <w:tcPr>
            <w:tcW w:w="5650" w:type="dxa"/>
            <w:gridSpan w:val="2"/>
          </w:tcPr>
          <w:p>
            <w:pPr>
              <w:pStyle w:val="yTable"/>
              <w:tabs>
                <w:tab w:val="left" w:pos="1168"/>
                <w:tab w:val="left" w:pos="1734"/>
                <w:tab w:val="left" w:pos="2869"/>
                <w:tab w:val="left" w:pos="4144"/>
              </w:tabs>
              <w:spacing w:before="20" w:after="1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
              <w:spacing w:before="20" w:after="10"/>
              <w:rPr>
                <w:b/>
                <w:sz w:val="20"/>
              </w:rPr>
            </w:pPr>
          </w:p>
        </w:tc>
        <w:tc>
          <w:tcPr>
            <w:tcW w:w="5650" w:type="dxa"/>
            <w:gridSpan w:val="2"/>
          </w:tcPr>
          <w:p>
            <w:pPr>
              <w:pStyle w:val="yTable"/>
              <w:spacing w:before="20" w:after="10"/>
              <w:rPr>
                <w:bCs/>
                <w:sz w:val="20"/>
              </w:rPr>
            </w:pPr>
            <w:r>
              <w:rPr>
                <w:bCs/>
                <w:sz w:val="20"/>
              </w:rPr>
              <w:t>Modified penalty:  $</w:t>
            </w:r>
          </w:p>
        </w:tc>
      </w:tr>
      <w:tr>
        <w:trPr>
          <w:cantSplit/>
        </w:trPr>
        <w:tc>
          <w:tcPr>
            <w:tcW w:w="1418" w:type="dxa"/>
            <w:vMerge w:val="restart"/>
          </w:tcPr>
          <w:p>
            <w:pPr>
              <w:pStyle w:val="yTable"/>
              <w:spacing w:before="20" w:after="10"/>
              <w:rPr>
                <w:b/>
                <w:sz w:val="20"/>
              </w:rPr>
            </w:pPr>
            <w:r>
              <w:rPr>
                <w:b/>
                <w:sz w:val="20"/>
              </w:rPr>
              <w:t>Officer issuing notice</w:t>
            </w:r>
          </w:p>
        </w:tc>
        <w:tc>
          <w:tcPr>
            <w:tcW w:w="5650" w:type="dxa"/>
            <w:gridSpan w:val="2"/>
          </w:tcPr>
          <w:p>
            <w:pPr>
              <w:pStyle w:val="yTable"/>
              <w:keepNext/>
              <w:tabs>
                <w:tab w:val="left" w:pos="563"/>
              </w:tabs>
              <w:spacing w:before="20" w:after="10"/>
              <w:rPr>
                <w:sz w:val="20"/>
              </w:rPr>
            </w:pPr>
            <w:r>
              <w:rPr>
                <w:sz w:val="20"/>
              </w:rPr>
              <w:t>Name:</w:t>
            </w:r>
          </w:p>
        </w:tc>
      </w:tr>
      <w:tr>
        <w:trPr>
          <w:cantSplit/>
        </w:trPr>
        <w:tc>
          <w:tcPr>
            <w:tcW w:w="1418" w:type="dxa"/>
            <w:vMerge/>
          </w:tcPr>
          <w:p>
            <w:pPr>
              <w:pStyle w:val="yTable"/>
              <w:spacing w:before="20" w:after="10"/>
              <w:rPr>
                <w:sz w:val="20"/>
              </w:rPr>
            </w:pPr>
          </w:p>
        </w:tc>
        <w:tc>
          <w:tcPr>
            <w:tcW w:w="5650" w:type="dxa"/>
            <w:gridSpan w:val="2"/>
          </w:tcPr>
          <w:p>
            <w:pPr>
              <w:pStyle w:val="yTable"/>
              <w:spacing w:before="20" w:after="10"/>
              <w:rPr>
                <w:sz w:val="20"/>
              </w:rPr>
            </w:pPr>
            <w:r>
              <w:rPr>
                <w:sz w:val="20"/>
              </w:rPr>
              <w:t>Signature:</w:t>
            </w:r>
          </w:p>
        </w:tc>
      </w:tr>
      <w:tr>
        <w:trPr>
          <w:cantSplit/>
        </w:trPr>
        <w:tc>
          <w:tcPr>
            <w:tcW w:w="1418" w:type="dxa"/>
            <w:vMerge/>
          </w:tcPr>
          <w:p>
            <w:pPr>
              <w:pStyle w:val="yTable"/>
              <w:spacing w:before="20" w:after="10"/>
              <w:rPr>
                <w:sz w:val="20"/>
              </w:rPr>
            </w:pPr>
          </w:p>
        </w:tc>
        <w:tc>
          <w:tcPr>
            <w:tcW w:w="5650" w:type="dxa"/>
            <w:gridSpan w:val="2"/>
          </w:tcPr>
          <w:p>
            <w:pPr>
              <w:pStyle w:val="yTable"/>
              <w:spacing w:before="20" w:after="10"/>
              <w:rPr>
                <w:sz w:val="20"/>
              </w:rPr>
            </w:pPr>
            <w:r>
              <w:rPr>
                <w:sz w:val="20"/>
              </w:rPr>
              <w:t>Office:</w:t>
            </w:r>
          </w:p>
        </w:tc>
      </w:tr>
      <w:tr>
        <w:tc>
          <w:tcPr>
            <w:tcW w:w="1418" w:type="dxa"/>
            <w:tcBorders>
              <w:bottom w:val="single" w:sz="4" w:space="0" w:color="auto"/>
            </w:tcBorders>
          </w:tcPr>
          <w:p>
            <w:pPr>
              <w:pStyle w:val="yTable"/>
              <w:spacing w:before="20" w:after="10"/>
              <w:ind w:right="-108"/>
              <w:rPr>
                <w:b/>
                <w:sz w:val="20"/>
              </w:rPr>
            </w:pPr>
            <w:r>
              <w:rPr>
                <w:b/>
                <w:sz w:val="20"/>
              </w:rPr>
              <w:t xml:space="preserve">Date </w:t>
            </w:r>
          </w:p>
        </w:tc>
        <w:tc>
          <w:tcPr>
            <w:tcW w:w="5650" w:type="dxa"/>
            <w:gridSpan w:val="2"/>
            <w:tcBorders>
              <w:bottom w:val="single" w:sz="4" w:space="0" w:color="auto"/>
            </w:tcBorders>
          </w:tcPr>
          <w:p>
            <w:pPr>
              <w:pStyle w:val="yTable"/>
              <w:tabs>
                <w:tab w:val="left" w:pos="1876"/>
                <w:tab w:val="left" w:pos="2585"/>
              </w:tabs>
              <w:spacing w:before="20" w:after="10"/>
              <w:rPr>
                <w:sz w:val="20"/>
              </w:rPr>
            </w:pPr>
            <w:r>
              <w:rPr>
                <w:sz w:val="20"/>
              </w:rPr>
              <w:t xml:space="preserve">Date of notice: </w:t>
            </w:r>
            <w:r>
              <w:rPr>
                <w:sz w:val="20"/>
              </w:rPr>
              <w:tab/>
              <w:t>/</w:t>
            </w:r>
            <w:r>
              <w:rPr>
                <w:sz w:val="20"/>
              </w:rPr>
              <w:tab/>
              <w:t>/20</w:t>
            </w:r>
          </w:p>
        </w:tc>
      </w:tr>
      <w:tr>
        <w:trPr>
          <w:trHeight w:val="284"/>
        </w:trPr>
        <w:tc>
          <w:tcPr>
            <w:tcW w:w="1418" w:type="dxa"/>
            <w:tcBorders>
              <w:bottom w:val="single" w:sz="4" w:space="0" w:color="auto"/>
            </w:tcBorders>
          </w:tcPr>
          <w:p>
            <w:pPr>
              <w:pStyle w:val="yTable"/>
              <w:spacing w:before="20" w:after="10"/>
              <w:ind w:right="-108"/>
              <w:rPr>
                <w:b/>
                <w:sz w:val="20"/>
              </w:rPr>
            </w:pPr>
            <w:r>
              <w:rPr>
                <w:b/>
                <w:sz w:val="20"/>
              </w:rPr>
              <w:t xml:space="preserve">Notice to alleged offender </w:t>
            </w:r>
          </w:p>
        </w:tc>
        <w:tc>
          <w:tcPr>
            <w:tcW w:w="5650" w:type="dxa"/>
            <w:gridSpan w:val="2"/>
            <w:tcBorders>
              <w:bottom w:val="single" w:sz="4" w:space="0" w:color="auto"/>
            </w:tcBorders>
          </w:tcPr>
          <w:p>
            <w:pPr>
              <w:pStyle w:val="yTable"/>
              <w:spacing w:before="20" w:after="10"/>
              <w:rPr>
                <w:sz w:val="20"/>
              </w:rPr>
            </w:pPr>
            <w:r>
              <w:rPr>
                <w:sz w:val="20"/>
              </w:rPr>
              <w:t>It is alleged that you have committed the above offence.</w:t>
            </w:r>
          </w:p>
          <w:p>
            <w:pPr>
              <w:pStyle w:val="yTable"/>
              <w:tabs>
                <w:tab w:val="left" w:pos="1451"/>
              </w:tabs>
              <w:spacing w:before="20" w:after="10"/>
              <w:rPr>
                <w:sz w:val="20"/>
              </w:rPr>
            </w:pPr>
            <w:r>
              <w:rPr>
                <w:sz w:val="20"/>
              </w:rPr>
              <w:t>If you do not want to be prosecuted in court for the offence, pay the modified penalty within 28 days after the date of this notice.</w:t>
            </w:r>
          </w:p>
          <w:p>
            <w:pPr>
              <w:pStyle w:val="yTable"/>
              <w:spacing w:before="20" w:after="10"/>
              <w:rPr>
                <w:b/>
                <w:bCs/>
                <w:sz w:val="20"/>
              </w:rPr>
            </w:pPr>
            <w:r>
              <w:rPr>
                <w:b/>
                <w:bCs/>
                <w:sz w:val="20"/>
              </w:rPr>
              <w:t>How to pay:</w:t>
            </w:r>
          </w:p>
          <w:p>
            <w:pPr>
              <w:pStyle w:val="yTable"/>
              <w:spacing w:before="20" w:after="10"/>
              <w:rPr>
                <w:sz w:val="20"/>
              </w:rPr>
            </w:pPr>
            <w:r>
              <w:rPr>
                <w:b/>
                <w:bCs/>
                <w:sz w:val="20"/>
              </w:rPr>
              <w:t>By post:</w:t>
            </w:r>
            <w:r>
              <w:rPr>
                <w:sz w:val="20"/>
              </w:rPr>
              <w:t xml:space="preserve"> Send a cheque or money order (payable to “Chief Executive Officer, Department of Parks and Wildlife”) to:</w:t>
            </w:r>
          </w:p>
          <w:p>
            <w:pPr>
              <w:pStyle w:val="yTable"/>
              <w:spacing w:before="20" w:after="10"/>
              <w:ind w:left="1026"/>
              <w:rPr>
                <w:sz w:val="20"/>
              </w:rPr>
            </w:pPr>
            <w:r>
              <w:rPr>
                <w:sz w:val="20"/>
              </w:rPr>
              <w:t>Department of Parks and Wildlife</w:t>
            </w:r>
          </w:p>
          <w:p>
            <w:pPr>
              <w:pStyle w:val="yTable"/>
              <w:spacing w:before="20" w:after="10"/>
              <w:ind w:left="1026"/>
              <w:rPr>
                <w:sz w:val="20"/>
              </w:rPr>
            </w:pPr>
            <w:r>
              <w:rPr>
                <w:sz w:val="20"/>
              </w:rPr>
              <w:t>C/</w:t>
            </w:r>
            <w:r>
              <w:rPr>
                <w:sz w:val="20"/>
              </w:rPr>
              <w:noBreakHyphen/>
              <w:t xml:space="preserve"> The Accountant</w:t>
            </w:r>
          </w:p>
          <w:p>
            <w:pPr>
              <w:pStyle w:val="yTable"/>
              <w:spacing w:before="20" w:after="10"/>
              <w:ind w:left="1026"/>
              <w:rPr>
                <w:sz w:val="20"/>
              </w:rPr>
            </w:pPr>
            <w:r>
              <w:rPr>
                <w:sz w:val="20"/>
              </w:rPr>
              <w:t>GPO Box K822</w:t>
            </w:r>
          </w:p>
          <w:p>
            <w:pPr>
              <w:pStyle w:val="yTable"/>
              <w:spacing w:before="20" w:after="10"/>
              <w:ind w:left="1026"/>
              <w:rPr>
                <w:sz w:val="20"/>
              </w:rPr>
            </w:pPr>
            <w:r>
              <w:rPr>
                <w:sz w:val="20"/>
              </w:rPr>
              <w:t>PERTH  WA  6842</w:t>
            </w:r>
          </w:p>
          <w:p>
            <w:pPr>
              <w:pStyle w:val="yTable"/>
              <w:tabs>
                <w:tab w:val="left" w:pos="974"/>
                <w:tab w:val="left" w:pos="4145"/>
              </w:tabs>
              <w:spacing w:before="20" w:after="1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trPr>
          <w:trHeight w:val="284"/>
        </w:trPr>
        <w:tc>
          <w:tcPr>
            <w:tcW w:w="1418" w:type="dxa"/>
            <w:tcBorders>
              <w:top w:val="single" w:sz="4" w:space="0" w:color="auto"/>
              <w:left w:val="single" w:sz="4" w:space="0" w:color="auto"/>
              <w:bottom w:val="single" w:sz="4" w:space="0" w:color="auto"/>
              <w:right w:val="single" w:sz="4" w:space="0" w:color="auto"/>
            </w:tcBorders>
          </w:tcPr>
          <w:p>
            <w:pPr>
              <w:pStyle w:val="yTable"/>
              <w:keepNext/>
              <w:keepLines/>
              <w:spacing w:before="20" w:after="10"/>
              <w:ind w:right="-108"/>
              <w:rPr>
                <w:b/>
                <w:sz w:val="20"/>
              </w:rPr>
            </w:pPr>
          </w:p>
        </w:tc>
        <w:tc>
          <w:tcPr>
            <w:tcW w:w="5650" w:type="dxa"/>
            <w:gridSpan w:val="2"/>
            <w:tcBorders>
              <w:top w:val="single" w:sz="4" w:space="0" w:color="auto"/>
              <w:left w:val="single" w:sz="4" w:space="0" w:color="auto"/>
              <w:bottom w:val="single" w:sz="4" w:space="0" w:color="auto"/>
              <w:right w:val="single" w:sz="4" w:space="0" w:color="auto"/>
            </w:tcBorders>
          </w:tcPr>
          <w:p>
            <w:pPr>
              <w:pStyle w:val="yTable"/>
              <w:keepNext/>
              <w:keepLines/>
              <w:spacing w:before="20" w:after="10"/>
              <w:rPr>
                <w:sz w:val="20"/>
              </w:rPr>
            </w:pPr>
            <w:r>
              <w:rPr>
                <w:b/>
                <w:bCs/>
                <w:sz w:val="20"/>
              </w:rPr>
              <w:t>If you need more time</w:t>
            </w:r>
            <w:r>
              <w:rPr>
                <w:sz w:val="20"/>
              </w:rPr>
              <w:t xml:space="preserve"> to pay the modified penalty, you can apply for an extension of time by writing to the Chief Executive Officer, Department of Parks and Wildlife at the above postal address. </w:t>
            </w:r>
          </w:p>
          <w:p>
            <w:pPr>
              <w:pStyle w:val="yTable"/>
              <w:keepNext/>
              <w:keepLines/>
              <w:spacing w:before="20" w:after="10"/>
              <w:rPr>
                <w:sz w:val="20"/>
              </w:rPr>
            </w:pPr>
            <w:r>
              <w:rPr>
                <w:b/>
                <w:bCs/>
                <w:sz w:val="20"/>
              </w:rPr>
              <w:t>If you want this matter to be dealt with by prosecution in court</w:t>
            </w:r>
            <w:r>
              <w:rPr>
                <w:sz w:val="20"/>
              </w:rPr>
              <w:t>, sign here _______________________________________ and post this notice to the Chief Executive Officer, Department of Parks and Wildlife at the above postal address within 28 days after the date of this notice.</w:t>
            </w:r>
          </w:p>
        </w:tc>
      </w:tr>
    </w:tbl>
    <w:p>
      <w:pPr>
        <w:pStyle w:val="yFootnotesection"/>
      </w:pPr>
      <w:r>
        <w:tab/>
        <w:t>[Form 3 amended: Gazette 20 Aug 2013 p. 3858; 19 Jun 2015 p. 2100; SL 2020/166 r. 10.]</w:t>
      </w:r>
    </w:p>
    <w:p>
      <w:pPr>
        <w:pStyle w:val="yMiscellaneousHeading"/>
        <w:pageBreakBefore/>
        <w:spacing w:after="60"/>
      </w:pPr>
      <w:r>
        <w:rPr>
          <w:rStyle w:val="CharSClsNo"/>
          <w:b/>
        </w:rPr>
        <w:t>Form 4</w:t>
      </w:r>
    </w:p>
    <w:tbl>
      <w:tblPr>
        <w:tblW w:w="70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418"/>
        <w:gridCol w:w="3544"/>
        <w:gridCol w:w="2106"/>
      </w:tblGrid>
      <w:tr>
        <w:trPr>
          <w:cantSplit/>
          <w:trHeight w:val="282"/>
        </w:trPr>
        <w:tc>
          <w:tcPr>
            <w:tcW w:w="4962" w:type="dxa"/>
            <w:gridSpan w:val="2"/>
          </w:tcPr>
          <w:p>
            <w:pPr>
              <w:pStyle w:val="yTable"/>
              <w:spacing w:before="40"/>
              <w:rPr>
                <w:b/>
                <w:i/>
                <w:iCs/>
                <w:sz w:val="20"/>
              </w:rPr>
            </w:pPr>
            <w:r>
              <w:rPr>
                <w:b/>
                <w:sz w:val="20"/>
              </w:rPr>
              <w:br w:type="page"/>
            </w:r>
            <w:r>
              <w:rPr>
                <w:b/>
                <w:i/>
                <w:sz w:val="20"/>
              </w:rPr>
              <w:t>Swan and Canning Rivers Management Act 2006</w:t>
            </w:r>
          </w:p>
          <w:p>
            <w:pPr>
              <w:pStyle w:val="yTable"/>
              <w:spacing w:before="40"/>
              <w:rPr>
                <w:b/>
                <w:sz w:val="28"/>
              </w:rPr>
            </w:pPr>
            <w:r>
              <w:rPr>
                <w:b/>
                <w:sz w:val="28"/>
              </w:rPr>
              <w:t>Withdrawal of infringement notice</w:t>
            </w:r>
          </w:p>
        </w:tc>
        <w:tc>
          <w:tcPr>
            <w:tcW w:w="2106" w:type="dxa"/>
            <w:tcBorders>
              <w:bottom w:val="single" w:sz="4" w:space="0" w:color="auto"/>
            </w:tcBorders>
          </w:tcPr>
          <w:p>
            <w:pPr>
              <w:pStyle w:val="yTable"/>
              <w:spacing w:before="40"/>
              <w:rPr>
                <w:sz w:val="20"/>
              </w:rPr>
            </w:pPr>
            <w:r>
              <w:rPr>
                <w:sz w:val="20"/>
              </w:rPr>
              <w:t>Withdrawal No.</w:t>
            </w:r>
          </w:p>
        </w:tc>
      </w:tr>
      <w:tr>
        <w:trPr>
          <w:cantSplit/>
          <w:trHeight w:val="150"/>
        </w:trPr>
        <w:tc>
          <w:tcPr>
            <w:tcW w:w="1418" w:type="dxa"/>
            <w:vMerge w:val="restart"/>
          </w:tcPr>
          <w:p>
            <w:pPr>
              <w:pStyle w:val="yTable"/>
              <w:spacing w:before="40"/>
              <w:rPr>
                <w:b/>
                <w:sz w:val="20"/>
              </w:rPr>
            </w:pPr>
            <w:r>
              <w:rPr>
                <w:b/>
                <w:sz w:val="20"/>
              </w:rPr>
              <w:t>Alleged offender</w:t>
            </w:r>
          </w:p>
        </w:tc>
        <w:tc>
          <w:tcPr>
            <w:tcW w:w="5650" w:type="dxa"/>
            <w:gridSpan w:val="2"/>
          </w:tcPr>
          <w:p>
            <w:pPr>
              <w:pStyle w:val="yTable"/>
              <w:tabs>
                <w:tab w:val="left" w:pos="600"/>
              </w:tabs>
              <w:spacing w:before="40"/>
              <w:rPr>
                <w:sz w:val="20"/>
              </w:rPr>
            </w:pPr>
            <w:r>
              <w:rPr>
                <w:sz w:val="20"/>
              </w:rPr>
              <w:t>Name:</w:t>
            </w:r>
            <w:r>
              <w:rPr>
                <w:sz w:val="20"/>
              </w:rPr>
              <w:tab/>
              <w:t>Family name</w:t>
            </w:r>
          </w:p>
        </w:tc>
      </w:tr>
      <w:tr>
        <w:trPr>
          <w:cantSplit/>
          <w:trHeight w:val="150"/>
        </w:trPr>
        <w:tc>
          <w:tcPr>
            <w:tcW w:w="1418" w:type="dxa"/>
            <w:vMerge/>
          </w:tcPr>
          <w:p>
            <w:pPr>
              <w:pStyle w:val="yTable"/>
              <w:spacing w:before="40"/>
              <w:rPr>
                <w:b/>
                <w:sz w:val="20"/>
              </w:rPr>
            </w:pPr>
          </w:p>
        </w:tc>
        <w:tc>
          <w:tcPr>
            <w:tcW w:w="5650" w:type="dxa"/>
            <w:gridSpan w:val="2"/>
          </w:tcPr>
          <w:p>
            <w:pPr>
              <w:pStyle w:val="yTable"/>
              <w:tabs>
                <w:tab w:val="left" w:pos="600"/>
              </w:tabs>
              <w:spacing w:before="40"/>
              <w:rPr>
                <w:sz w:val="20"/>
              </w:rPr>
            </w:pPr>
            <w:r>
              <w:rPr>
                <w:sz w:val="20"/>
              </w:rPr>
              <w:tab/>
              <w:t>Given names</w:t>
            </w:r>
          </w:p>
        </w:tc>
      </w:tr>
      <w:tr>
        <w:trPr>
          <w:cantSplit/>
          <w:trHeight w:val="150"/>
        </w:trPr>
        <w:tc>
          <w:tcPr>
            <w:tcW w:w="1418" w:type="dxa"/>
            <w:vMerge/>
          </w:tcPr>
          <w:p>
            <w:pPr>
              <w:pStyle w:val="yTable"/>
              <w:spacing w:before="40"/>
              <w:rPr>
                <w:b/>
                <w:sz w:val="20"/>
              </w:rPr>
            </w:pPr>
          </w:p>
        </w:tc>
        <w:tc>
          <w:tcPr>
            <w:tcW w:w="5650" w:type="dxa"/>
            <w:gridSpan w:val="2"/>
          </w:tcPr>
          <w:p>
            <w:pPr>
              <w:pStyle w:val="yTable"/>
              <w:tabs>
                <w:tab w:val="left" w:pos="600"/>
                <w:tab w:val="left" w:pos="3719"/>
              </w:tabs>
              <w:spacing w:before="40"/>
              <w:ind w:left="175" w:right="-250"/>
              <w:rPr>
                <w:sz w:val="20"/>
              </w:rPr>
            </w:pPr>
            <w:r>
              <w:rPr>
                <w:sz w:val="20"/>
              </w:rPr>
              <w:t>or</w:t>
            </w:r>
            <w:r>
              <w:rPr>
                <w:sz w:val="20"/>
              </w:rPr>
              <w:tab/>
              <w:t>Company name _____________________________________</w:t>
            </w:r>
          </w:p>
          <w:p>
            <w:pPr>
              <w:pStyle w:val="yTable"/>
              <w:tabs>
                <w:tab w:val="left" w:pos="600"/>
                <w:tab w:val="left" w:pos="3719"/>
              </w:tabs>
              <w:spacing w:before="40"/>
              <w:ind w:left="175" w:right="-250"/>
              <w:rPr>
                <w:sz w:val="20"/>
              </w:rPr>
            </w:pPr>
            <w:r>
              <w:rPr>
                <w:sz w:val="20"/>
              </w:rPr>
              <w:tab/>
            </w:r>
            <w:r>
              <w:rPr>
                <w:sz w:val="20"/>
              </w:rPr>
              <w:tab/>
              <w:t>ACN</w:t>
            </w:r>
          </w:p>
        </w:tc>
      </w:tr>
      <w:tr>
        <w:trPr>
          <w:cantSplit/>
          <w:trHeight w:val="150"/>
        </w:trPr>
        <w:tc>
          <w:tcPr>
            <w:tcW w:w="1418" w:type="dxa"/>
            <w:vMerge/>
          </w:tcPr>
          <w:p>
            <w:pPr>
              <w:pStyle w:val="yTable"/>
              <w:spacing w:before="40"/>
              <w:rPr>
                <w:b/>
                <w:sz w:val="20"/>
              </w:rPr>
            </w:pPr>
          </w:p>
        </w:tc>
        <w:tc>
          <w:tcPr>
            <w:tcW w:w="5650" w:type="dxa"/>
            <w:gridSpan w:val="2"/>
          </w:tcPr>
          <w:p>
            <w:pPr>
              <w:pStyle w:val="yTable"/>
              <w:tabs>
                <w:tab w:val="left" w:pos="743"/>
              </w:tabs>
              <w:spacing w:before="40"/>
              <w:ind w:right="-250"/>
              <w:rPr>
                <w:sz w:val="20"/>
              </w:rPr>
            </w:pPr>
            <w:r>
              <w:rPr>
                <w:sz w:val="20"/>
              </w:rPr>
              <w:t>Address: _______________________________________________</w:t>
            </w:r>
          </w:p>
          <w:p>
            <w:pPr>
              <w:pStyle w:val="yTable"/>
              <w:tabs>
                <w:tab w:val="left" w:pos="3719"/>
              </w:tabs>
              <w:spacing w:before="40"/>
              <w:ind w:right="-108"/>
              <w:rPr>
                <w:sz w:val="20"/>
              </w:rPr>
            </w:pPr>
            <w:r>
              <w:rPr>
                <w:sz w:val="20"/>
              </w:rPr>
              <w:tab/>
              <w:t>Postcode</w:t>
            </w:r>
          </w:p>
        </w:tc>
      </w:tr>
      <w:tr>
        <w:trPr>
          <w:cantSplit/>
        </w:trPr>
        <w:tc>
          <w:tcPr>
            <w:tcW w:w="1418" w:type="dxa"/>
            <w:vMerge w:val="restart"/>
            <w:tcMar>
              <w:right w:w="57" w:type="dxa"/>
            </w:tcMar>
          </w:tcPr>
          <w:p>
            <w:pPr>
              <w:pStyle w:val="yTable"/>
              <w:spacing w:before="40"/>
              <w:rPr>
                <w:b/>
                <w:sz w:val="20"/>
              </w:rPr>
            </w:pPr>
            <w:r>
              <w:rPr>
                <w:b/>
                <w:sz w:val="20"/>
              </w:rPr>
              <w:t>Infringement notice</w:t>
            </w:r>
          </w:p>
        </w:tc>
        <w:tc>
          <w:tcPr>
            <w:tcW w:w="5650" w:type="dxa"/>
            <w:gridSpan w:val="2"/>
          </w:tcPr>
          <w:p>
            <w:pPr>
              <w:pStyle w:val="yTable"/>
              <w:spacing w:before="40"/>
              <w:rPr>
                <w:sz w:val="20"/>
              </w:rPr>
            </w:pPr>
            <w:r>
              <w:rPr>
                <w:sz w:val="20"/>
              </w:rPr>
              <w:t>Infringement Notice No.:</w:t>
            </w:r>
          </w:p>
        </w:tc>
      </w:tr>
      <w:tr>
        <w:trPr>
          <w:cantSplit/>
        </w:trPr>
        <w:tc>
          <w:tcPr>
            <w:tcW w:w="1418" w:type="dxa"/>
            <w:vMerge/>
          </w:tcPr>
          <w:p>
            <w:pPr>
              <w:pStyle w:val="yTable"/>
              <w:spacing w:before="40"/>
              <w:rPr>
                <w:sz w:val="20"/>
              </w:rPr>
            </w:pPr>
          </w:p>
        </w:tc>
        <w:tc>
          <w:tcPr>
            <w:tcW w:w="5650" w:type="dxa"/>
            <w:gridSpan w:val="2"/>
          </w:tcPr>
          <w:p>
            <w:pPr>
              <w:pStyle w:val="yTable"/>
              <w:tabs>
                <w:tab w:val="left" w:pos="1644"/>
                <w:tab w:val="left" w:pos="2211"/>
              </w:tabs>
              <w:spacing w:before="4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40"/>
              <w:rPr>
                <w:b/>
                <w:sz w:val="20"/>
              </w:rPr>
            </w:pPr>
            <w:r>
              <w:rPr>
                <w:b/>
                <w:sz w:val="20"/>
              </w:rPr>
              <w:t>Alleged offence</w:t>
            </w:r>
          </w:p>
        </w:tc>
        <w:tc>
          <w:tcPr>
            <w:tcW w:w="5650" w:type="dxa"/>
            <w:gridSpan w:val="2"/>
          </w:tcPr>
          <w:p>
            <w:pPr>
              <w:pStyle w:val="yTable"/>
              <w:tabs>
                <w:tab w:val="left" w:pos="563"/>
              </w:tabs>
              <w:spacing w:before="40"/>
              <w:rPr>
                <w:sz w:val="20"/>
              </w:rPr>
            </w:pPr>
            <w:r>
              <w:rPr>
                <w:sz w:val="20"/>
              </w:rPr>
              <w:t xml:space="preserve">Description of offence: </w:t>
            </w:r>
          </w:p>
        </w:tc>
      </w:tr>
      <w:tr>
        <w:trPr>
          <w:cantSplit/>
        </w:trPr>
        <w:tc>
          <w:tcPr>
            <w:tcW w:w="1418" w:type="dxa"/>
            <w:vMerge/>
          </w:tcPr>
          <w:p>
            <w:pPr>
              <w:pStyle w:val="yTable"/>
              <w:spacing w:before="40"/>
              <w:rPr>
                <w:b/>
                <w:sz w:val="20"/>
              </w:rPr>
            </w:pPr>
          </w:p>
        </w:tc>
        <w:tc>
          <w:tcPr>
            <w:tcW w:w="5650" w:type="dxa"/>
            <w:gridSpan w:val="2"/>
          </w:tcPr>
          <w:p>
            <w:pPr>
              <w:pStyle w:val="yTable"/>
              <w:tabs>
                <w:tab w:val="left" w:pos="459"/>
              </w:tabs>
              <w:spacing w:before="40"/>
              <w:rPr>
                <w:bCs/>
                <w:sz w:val="20"/>
              </w:rPr>
            </w:pPr>
            <w:r>
              <w:rPr>
                <w:bCs/>
                <w:i/>
                <w:sz w:val="20"/>
              </w:rPr>
              <w:t>Swan and Canning Rivers Management Regulations 2007</w:t>
            </w:r>
          </w:p>
        </w:tc>
      </w:tr>
      <w:tr>
        <w:trPr>
          <w:cantSplit/>
        </w:trPr>
        <w:tc>
          <w:tcPr>
            <w:tcW w:w="1418" w:type="dxa"/>
            <w:vMerge/>
          </w:tcPr>
          <w:p>
            <w:pPr>
              <w:pStyle w:val="yTable"/>
              <w:spacing w:before="40"/>
              <w:rPr>
                <w:sz w:val="20"/>
              </w:rPr>
            </w:pPr>
          </w:p>
        </w:tc>
        <w:tc>
          <w:tcPr>
            <w:tcW w:w="5650" w:type="dxa"/>
            <w:gridSpan w:val="2"/>
          </w:tcPr>
          <w:p>
            <w:pPr>
              <w:pStyle w:val="yTable"/>
              <w:tabs>
                <w:tab w:val="left" w:pos="1219"/>
                <w:tab w:val="left" w:pos="1786"/>
                <w:tab w:val="left" w:pos="3203"/>
                <w:tab w:val="left" w:pos="4337"/>
              </w:tabs>
              <w:spacing w:before="4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418" w:type="dxa"/>
            <w:vMerge w:val="restart"/>
          </w:tcPr>
          <w:p>
            <w:pPr>
              <w:pStyle w:val="yTable"/>
              <w:keepNext/>
              <w:keepLines/>
              <w:spacing w:before="40"/>
              <w:rPr>
                <w:b/>
                <w:sz w:val="20"/>
              </w:rPr>
            </w:pPr>
            <w:r>
              <w:rPr>
                <w:b/>
                <w:sz w:val="20"/>
              </w:rPr>
              <w:t>Officer withdrawing notice</w:t>
            </w:r>
          </w:p>
        </w:tc>
        <w:tc>
          <w:tcPr>
            <w:tcW w:w="5650" w:type="dxa"/>
            <w:gridSpan w:val="2"/>
          </w:tcPr>
          <w:p>
            <w:pPr>
              <w:pStyle w:val="yTable"/>
              <w:keepNext/>
              <w:keepLines/>
              <w:tabs>
                <w:tab w:val="left" w:pos="563"/>
              </w:tabs>
              <w:spacing w:before="40"/>
              <w:rPr>
                <w:sz w:val="20"/>
              </w:rPr>
            </w:pPr>
            <w:r>
              <w:rPr>
                <w:sz w:val="20"/>
              </w:rPr>
              <w:t>Name:</w:t>
            </w:r>
          </w:p>
        </w:tc>
      </w:tr>
      <w:tr>
        <w:trPr>
          <w:cantSplit/>
        </w:trPr>
        <w:tc>
          <w:tcPr>
            <w:tcW w:w="1418" w:type="dxa"/>
            <w:vMerge/>
          </w:tcPr>
          <w:p>
            <w:pPr>
              <w:pStyle w:val="yTable"/>
              <w:spacing w:before="40"/>
              <w:rPr>
                <w:sz w:val="20"/>
              </w:rPr>
            </w:pPr>
          </w:p>
        </w:tc>
        <w:tc>
          <w:tcPr>
            <w:tcW w:w="5650" w:type="dxa"/>
            <w:gridSpan w:val="2"/>
          </w:tcPr>
          <w:p>
            <w:pPr>
              <w:pStyle w:val="yTable"/>
              <w:spacing w:before="40"/>
              <w:rPr>
                <w:sz w:val="20"/>
              </w:rPr>
            </w:pPr>
            <w:r>
              <w:rPr>
                <w:sz w:val="20"/>
              </w:rPr>
              <w:t>Signature:</w:t>
            </w:r>
          </w:p>
        </w:tc>
      </w:tr>
      <w:tr>
        <w:trPr>
          <w:cantSplit/>
        </w:trPr>
        <w:tc>
          <w:tcPr>
            <w:tcW w:w="1418" w:type="dxa"/>
            <w:vMerge/>
          </w:tcPr>
          <w:p>
            <w:pPr>
              <w:pStyle w:val="yTable"/>
              <w:spacing w:before="40"/>
              <w:rPr>
                <w:sz w:val="20"/>
              </w:rPr>
            </w:pPr>
          </w:p>
        </w:tc>
        <w:tc>
          <w:tcPr>
            <w:tcW w:w="5650" w:type="dxa"/>
            <w:gridSpan w:val="2"/>
          </w:tcPr>
          <w:p>
            <w:pPr>
              <w:pStyle w:val="yTable"/>
              <w:spacing w:before="40"/>
              <w:rPr>
                <w:sz w:val="20"/>
              </w:rPr>
            </w:pPr>
            <w:r>
              <w:rPr>
                <w:sz w:val="20"/>
              </w:rPr>
              <w:t>Office:</w:t>
            </w:r>
          </w:p>
        </w:tc>
      </w:tr>
      <w:tr>
        <w:tc>
          <w:tcPr>
            <w:tcW w:w="1418" w:type="dxa"/>
          </w:tcPr>
          <w:p>
            <w:pPr>
              <w:pStyle w:val="yTable"/>
              <w:spacing w:before="40"/>
              <w:ind w:right="-108"/>
              <w:rPr>
                <w:b/>
                <w:sz w:val="20"/>
              </w:rPr>
            </w:pPr>
            <w:r>
              <w:rPr>
                <w:b/>
                <w:sz w:val="20"/>
              </w:rPr>
              <w:t>Date</w:t>
            </w:r>
          </w:p>
        </w:tc>
        <w:tc>
          <w:tcPr>
            <w:tcW w:w="5650" w:type="dxa"/>
            <w:gridSpan w:val="2"/>
            <w:tcBorders>
              <w:bottom w:val="single" w:sz="4" w:space="0" w:color="auto"/>
            </w:tcBorders>
          </w:tcPr>
          <w:p>
            <w:pPr>
              <w:pStyle w:val="yTable"/>
              <w:tabs>
                <w:tab w:val="left" w:pos="2069"/>
                <w:tab w:val="left" w:pos="2636"/>
              </w:tabs>
              <w:spacing w:before="40"/>
              <w:rPr>
                <w:sz w:val="20"/>
              </w:rPr>
            </w:pPr>
            <w:r>
              <w:rPr>
                <w:sz w:val="20"/>
              </w:rPr>
              <w:t xml:space="preserve">Date of withdrawal: </w:t>
            </w:r>
            <w:r>
              <w:rPr>
                <w:sz w:val="20"/>
              </w:rPr>
              <w:tab/>
              <w:t>/</w:t>
            </w:r>
            <w:r>
              <w:rPr>
                <w:sz w:val="20"/>
              </w:rPr>
              <w:tab/>
              <w:t>/20</w:t>
            </w:r>
          </w:p>
        </w:tc>
      </w:tr>
      <w:tr>
        <w:tc>
          <w:tcPr>
            <w:tcW w:w="1418" w:type="dxa"/>
          </w:tcPr>
          <w:p>
            <w:pPr>
              <w:pStyle w:val="yTable"/>
              <w:spacing w:before="40"/>
              <w:ind w:right="-108"/>
              <w:rPr>
                <w:b/>
                <w:sz w:val="20"/>
              </w:rPr>
            </w:pPr>
            <w:r>
              <w:rPr>
                <w:b/>
                <w:sz w:val="20"/>
              </w:rPr>
              <w:t>Withdrawal of infringement notice</w:t>
            </w:r>
          </w:p>
          <w:p>
            <w:pPr>
              <w:pStyle w:val="yTable"/>
              <w:spacing w:before="40"/>
              <w:ind w:right="-108"/>
              <w:rPr>
                <w:i/>
                <w:iCs/>
                <w:sz w:val="16"/>
              </w:rPr>
            </w:pPr>
          </w:p>
          <w:p>
            <w:pPr>
              <w:pStyle w:val="yTable"/>
              <w:spacing w:before="40"/>
              <w:ind w:right="-108"/>
              <w:rPr>
                <w:b/>
                <w:sz w:val="20"/>
              </w:rPr>
            </w:pPr>
            <w:r>
              <w:rPr>
                <w:i/>
                <w:iCs/>
                <w:sz w:val="16"/>
              </w:rPr>
              <w:t xml:space="preserve">[*delete </w:t>
            </w:r>
            <w:r>
              <w:rPr>
                <w:i/>
                <w:iCs/>
                <w:sz w:val="16"/>
              </w:rPr>
              <w:br/>
              <w:t>whichever</w:t>
            </w:r>
            <w:r>
              <w:rPr>
                <w:i/>
                <w:iCs/>
                <w:sz w:val="16"/>
              </w:rPr>
              <w:br/>
              <w:t>is not applicable]</w:t>
            </w:r>
          </w:p>
        </w:tc>
        <w:tc>
          <w:tcPr>
            <w:tcW w:w="5650" w:type="dxa"/>
            <w:gridSpan w:val="2"/>
            <w:tcBorders>
              <w:bottom w:val="single" w:sz="4" w:space="0" w:color="auto"/>
            </w:tcBorders>
          </w:tcPr>
          <w:p>
            <w:pPr>
              <w:pStyle w:val="yTable"/>
              <w:spacing w:before="40"/>
              <w:rPr>
                <w:sz w:val="20"/>
              </w:rPr>
            </w:pPr>
            <w:r>
              <w:rPr>
                <w:sz w:val="20"/>
              </w:rPr>
              <w:t>The above infringement notice issued against you has been withdrawn.</w:t>
            </w:r>
          </w:p>
          <w:p>
            <w:pPr>
              <w:pStyle w:val="yTable"/>
              <w:spacing w:before="40"/>
              <w:rPr>
                <w:sz w:val="20"/>
              </w:rPr>
            </w:pPr>
            <w:r>
              <w:rPr>
                <w:sz w:val="20"/>
              </w:rPr>
              <w:t>If you have already paid the modified penalty for the alleged offence you are entitled to a refund.</w:t>
            </w:r>
          </w:p>
          <w:p>
            <w:pPr>
              <w:pStyle w:val="yTable"/>
              <w:spacing w:before="40"/>
              <w:ind w:left="227" w:hanging="227"/>
              <w:rPr>
                <w:sz w:val="20"/>
              </w:rPr>
            </w:pPr>
            <w:r>
              <w:rPr>
                <w:sz w:val="20"/>
              </w:rPr>
              <w:t>*</w:t>
            </w:r>
            <w:r>
              <w:rPr>
                <w:sz w:val="20"/>
              </w:rPr>
              <w:tab/>
              <w:t xml:space="preserve">Your refund is enclosed.  </w:t>
            </w:r>
          </w:p>
          <w:p>
            <w:pPr>
              <w:pStyle w:val="yTable"/>
              <w:tabs>
                <w:tab w:val="left" w:pos="317"/>
              </w:tabs>
              <w:spacing w:before="40"/>
              <w:ind w:left="317" w:hanging="317"/>
              <w:rPr>
                <w:i/>
                <w:iCs/>
                <w:sz w:val="20"/>
              </w:rPr>
            </w:pPr>
            <w:r>
              <w:rPr>
                <w:i/>
                <w:iCs/>
                <w:sz w:val="20"/>
              </w:rPr>
              <w:t>or</w:t>
            </w:r>
          </w:p>
          <w:p>
            <w:pPr>
              <w:pStyle w:val="yTable"/>
              <w:spacing w:before="4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20" w:after="10"/>
              <w:ind w:left="1026"/>
              <w:rPr>
                <w:sz w:val="20"/>
              </w:rPr>
            </w:pPr>
            <w:r>
              <w:rPr>
                <w:sz w:val="20"/>
              </w:rPr>
              <w:t>Department of Parks and Wildlife</w:t>
            </w:r>
          </w:p>
          <w:p>
            <w:pPr>
              <w:pStyle w:val="yTable"/>
              <w:spacing w:before="20" w:after="10"/>
              <w:ind w:left="1026"/>
              <w:rPr>
                <w:sz w:val="20"/>
              </w:rPr>
            </w:pPr>
            <w:r>
              <w:rPr>
                <w:sz w:val="20"/>
              </w:rPr>
              <w:t>C/</w:t>
            </w:r>
            <w:r>
              <w:rPr>
                <w:sz w:val="20"/>
              </w:rPr>
              <w:noBreakHyphen/>
              <w:t xml:space="preserve"> The Accountant</w:t>
            </w:r>
          </w:p>
          <w:p>
            <w:pPr>
              <w:pStyle w:val="yTable"/>
              <w:spacing w:before="20" w:after="10"/>
              <w:ind w:left="1026"/>
              <w:rPr>
                <w:sz w:val="20"/>
              </w:rPr>
            </w:pPr>
            <w:r>
              <w:rPr>
                <w:sz w:val="20"/>
              </w:rPr>
              <w:t>GPO Box K822</w:t>
            </w:r>
          </w:p>
          <w:p>
            <w:pPr>
              <w:pStyle w:val="yTable"/>
              <w:spacing w:before="20" w:after="10"/>
              <w:ind w:left="1026"/>
              <w:rPr>
                <w:sz w:val="20"/>
              </w:rPr>
            </w:pPr>
            <w:r>
              <w:rPr>
                <w:sz w:val="20"/>
              </w:rPr>
              <w:t>PERTH  WA  6842</w:t>
            </w:r>
          </w:p>
          <w:p>
            <w:pPr>
              <w:pStyle w:val="yTable"/>
              <w:spacing w:before="40"/>
              <w:ind w:left="227" w:hanging="227"/>
              <w:rPr>
                <w:sz w:val="20"/>
              </w:rPr>
            </w:pPr>
          </w:p>
          <w:p>
            <w:pPr>
              <w:pStyle w:val="yTable"/>
              <w:tabs>
                <w:tab w:val="left" w:pos="4054"/>
                <w:tab w:val="left" w:pos="4621"/>
              </w:tabs>
              <w:spacing w:before="40"/>
              <w:ind w:left="227" w:hanging="227"/>
              <w:rPr>
                <w:sz w:val="20"/>
              </w:rPr>
            </w:pPr>
            <w:r>
              <w:rPr>
                <w:sz w:val="20"/>
              </w:rPr>
              <w:t>Signature</w:t>
            </w:r>
            <w:r>
              <w:rPr>
                <w:sz w:val="20"/>
              </w:rPr>
              <w:tab/>
              <w:t>/</w:t>
            </w:r>
            <w:r>
              <w:rPr>
                <w:sz w:val="20"/>
              </w:rPr>
              <w:tab/>
              <w:t>/20</w:t>
            </w:r>
          </w:p>
        </w:tc>
      </w:tr>
    </w:tbl>
    <w:p>
      <w:pPr>
        <w:pStyle w:val="yFootnotesection"/>
      </w:pPr>
      <w:r>
        <w:tab/>
        <w:t>[Form 4 amended: Gazette 19 Jun 2015 p. 2100.]</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186" w:name="_Toc77159006"/>
      <w:bookmarkStart w:id="187" w:name="_Toc77159071"/>
      <w:bookmarkStart w:id="188" w:name="_Toc77159289"/>
      <w:bookmarkStart w:id="189" w:name="_Toc77172070"/>
      <w:bookmarkStart w:id="190" w:name="_Toc52271383"/>
      <w:bookmarkStart w:id="191" w:name="_Toc52271629"/>
      <w:bookmarkStart w:id="192" w:name="_Toc52275172"/>
      <w:bookmarkStart w:id="193" w:name="_Toc52275820"/>
      <w:r>
        <w:t>Notes</w:t>
      </w:r>
      <w:bookmarkEnd w:id="186"/>
      <w:bookmarkEnd w:id="187"/>
      <w:bookmarkEnd w:id="188"/>
      <w:bookmarkEnd w:id="189"/>
      <w:bookmarkEnd w:id="190"/>
      <w:bookmarkEnd w:id="191"/>
      <w:bookmarkEnd w:id="192"/>
      <w:bookmarkEnd w:id="193"/>
    </w:p>
    <w:p>
      <w:pPr>
        <w:pStyle w:val="nStatement"/>
      </w:pPr>
      <w:r>
        <w:t xml:space="preserve">This is a compilation of the </w:t>
      </w:r>
      <w:r>
        <w:rPr>
          <w:i/>
          <w:noProof/>
        </w:rPr>
        <w:t>Swan and Canning Rivers Management Regulations</w:t>
      </w:r>
      <w:del w:id="194" w:author="Master Repository Process" w:date="2021-09-18T01:29:00Z">
        <w:r>
          <w:rPr>
            <w:i/>
            <w:noProof/>
          </w:rPr>
          <w:delText xml:space="preserve"> </w:delText>
        </w:r>
      </w:del>
      <w:ins w:id="195" w:author="Master Repository Process" w:date="2021-09-18T01:29:00Z">
        <w:r>
          <w:rPr>
            <w:i/>
            <w:noProof/>
          </w:rPr>
          <w:t> </w:t>
        </w:r>
      </w:ins>
      <w:r>
        <w:rPr>
          <w:i/>
          <w:noProof/>
        </w:rPr>
        <w:t>2007</w:t>
      </w:r>
      <w:r>
        <w:t xml:space="preserve"> and includes amendments made by other written laws. For provisions that have come into operation, and for information about any reprints, see the compilation table.</w:t>
      </w:r>
      <w:ins w:id="196" w:author="Master Repository Process" w:date="2021-09-18T01:29:00Z">
        <w:r>
          <w:t xml:space="preserve"> For provisions that have not yet come into operation see the uncommenced provisions table.</w:t>
        </w:r>
      </w:ins>
    </w:p>
    <w:p>
      <w:pPr>
        <w:pStyle w:val="nHeading3"/>
      </w:pPr>
      <w:bookmarkStart w:id="197" w:name="_Toc77172071"/>
      <w:bookmarkStart w:id="198" w:name="_Toc52275821"/>
      <w:r>
        <w:t>Compilation table</w:t>
      </w:r>
      <w:bookmarkEnd w:id="197"/>
      <w:bookmarkEnd w:id="19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Published</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noProof/>
                <w:snapToGrid w:val="0"/>
              </w:rPr>
              <w:t>Swan and Canning Rivers Management Regulations 2007</w:t>
            </w:r>
          </w:p>
        </w:tc>
        <w:tc>
          <w:tcPr>
            <w:tcW w:w="1276" w:type="dxa"/>
            <w:tcBorders>
              <w:top w:val="single" w:sz="8" w:space="0" w:color="auto"/>
              <w:bottom w:val="nil"/>
            </w:tcBorders>
          </w:tcPr>
          <w:p>
            <w:pPr>
              <w:pStyle w:val="nTable"/>
              <w:spacing w:after="40"/>
            </w:pPr>
            <w:r>
              <w:t>25 Sep 2007 p. 4787</w:t>
            </w:r>
            <w:r>
              <w:noBreakHyphen/>
              <w:t>831</w:t>
            </w:r>
          </w:p>
        </w:tc>
        <w:tc>
          <w:tcPr>
            <w:tcW w:w="2693" w:type="dxa"/>
            <w:tcBorders>
              <w:top w:val="single" w:sz="8" w:space="0" w:color="auto"/>
              <w:bottom w:val="nil"/>
            </w:tcBorders>
          </w:tcPr>
          <w:p>
            <w:pPr>
              <w:pStyle w:val="nTable"/>
              <w:spacing w:after="40"/>
            </w:pPr>
            <w:r>
              <w:t>25 Sep 2007 (see note under r. 1 and </w:t>
            </w:r>
            <w:r>
              <w:rPr>
                <w:i/>
              </w:rPr>
              <w:t>Gazette</w:t>
            </w:r>
            <w:r>
              <w:t xml:space="preserve"> 25 Sep 2007 p. 4835)</w:t>
            </w:r>
          </w:p>
        </w:tc>
      </w:tr>
      <w:tr>
        <w:tc>
          <w:tcPr>
            <w:tcW w:w="3118" w:type="dxa"/>
            <w:tcBorders>
              <w:top w:val="nil"/>
              <w:bottom w:val="nil"/>
            </w:tcBorders>
            <w:shd w:val="clear" w:color="auto" w:fill="auto"/>
          </w:tcPr>
          <w:p>
            <w:pPr>
              <w:pStyle w:val="nTable"/>
              <w:spacing w:after="40"/>
              <w:rPr>
                <w:i/>
                <w:noProof/>
                <w:snapToGrid w:val="0"/>
              </w:rPr>
            </w:pPr>
            <w:r>
              <w:rPr>
                <w:i/>
                <w:noProof/>
                <w:snapToGrid w:val="0"/>
              </w:rPr>
              <w:t>Swan and Canning Rivers Management Amendment Regulations 2012</w:t>
            </w:r>
          </w:p>
        </w:tc>
        <w:tc>
          <w:tcPr>
            <w:tcW w:w="1276" w:type="dxa"/>
            <w:tcBorders>
              <w:top w:val="nil"/>
              <w:bottom w:val="nil"/>
            </w:tcBorders>
            <w:shd w:val="clear" w:color="auto" w:fill="auto"/>
          </w:tcPr>
          <w:p>
            <w:pPr>
              <w:pStyle w:val="nTable"/>
              <w:spacing w:after="40"/>
            </w:pPr>
            <w:r>
              <w:t>28 Aug 2012 p. 4132-40</w:t>
            </w:r>
          </w:p>
        </w:tc>
        <w:tc>
          <w:tcPr>
            <w:tcW w:w="2693" w:type="dxa"/>
            <w:tcBorders>
              <w:top w:val="nil"/>
              <w:bottom w:val="nil"/>
            </w:tcBorders>
            <w:shd w:val="clear" w:color="auto" w:fill="auto"/>
          </w:tcPr>
          <w:p>
            <w:pPr>
              <w:pStyle w:val="nTable"/>
              <w:spacing w:after="40"/>
            </w:pPr>
            <w:r>
              <w:t>r. 1 and 2: 28 Aug 2012 (see r. 2(a));</w:t>
            </w:r>
            <w:r>
              <w:br/>
              <w:t>Regulations other than r. 1 and 2: 29 Aug 2012 (see r.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noProof/>
                <w:snapToGrid w:val="0"/>
              </w:rPr>
              <w:t>Swan and Canning Rivers Management Regulations 2007</w:t>
            </w:r>
            <w:r>
              <w:rPr>
                <w:b/>
              </w:rPr>
              <w:t xml:space="preserve"> as at 23 Nov 2012</w:t>
            </w:r>
            <w:r>
              <w:t xml:space="preserve"> (includes amendments listed above)</w:t>
            </w:r>
          </w:p>
        </w:tc>
      </w:tr>
      <w:tr>
        <w:tc>
          <w:tcPr>
            <w:tcW w:w="3118" w:type="dxa"/>
            <w:tcBorders>
              <w:top w:val="nil"/>
              <w:bottom w:val="nil"/>
            </w:tcBorders>
            <w:shd w:val="clear" w:color="auto" w:fill="auto"/>
          </w:tcPr>
          <w:p>
            <w:pPr>
              <w:pStyle w:val="nTable"/>
              <w:spacing w:after="40"/>
              <w:rPr>
                <w:i/>
                <w:noProof/>
                <w:snapToGrid w:val="0"/>
              </w:rPr>
            </w:pPr>
            <w:r>
              <w:rPr>
                <w:i/>
                <w:noProof/>
                <w:snapToGrid w:val="0"/>
              </w:rPr>
              <w:t>Swan and Canning Rivers Management Amendment Regulations 2013</w:t>
            </w:r>
          </w:p>
        </w:tc>
        <w:tc>
          <w:tcPr>
            <w:tcW w:w="1276" w:type="dxa"/>
            <w:tcBorders>
              <w:top w:val="nil"/>
              <w:bottom w:val="nil"/>
            </w:tcBorders>
            <w:shd w:val="clear" w:color="auto" w:fill="auto"/>
          </w:tcPr>
          <w:p>
            <w:pPr>
              <w:pStyle w:val="nTable"/>
              <w:spacing w:after="40"/>
            </w:pPr>
            <w:r>
              <w:t>20 Aug 2013 p. 3857-8</w:t>
            </w:r>
          </w:p>
        </w:tc>
        <w:tc>
          <w:tcPr>
            <w:tcW w:w="2693" w:type="dxa"/>
            <w:tcBorders>
              <w:top w:val="nil"/>
              <w:bottom w:val="nil"/>
            </w:tcBorders>
            <w:shd w:val="clear" w:color="auto" w:fill="auto"/>
          </w:tcPr>
          <w:p>
            <w:pPr>
              <w:pStyle w:val="nTable"/>
              <w:spacing w:after="40"/>
            </w:pPr>
            <w:r>
              <w:rPr>
                <w:snapToGrid w:val="0"/>
                <w:spacing w:val="-2"/>
              </w:rPr>
              <w:t>r. 1 and 2: 20 Aug 2013 (see r. 2(a));</w:t>
            </w:r>
            <w:r>
              <w:rPr>
                <w:snapToGrid w:val="0"/>
                <w:spacing w:val="-2"/>
              </w:rPr>
              <w:br/>
              <w:t xml:space="preserve">Regulations other than r. 1 and 2: 21 Aug 2013 (see r. 2(b) and </w:t>
            </w:r>
            <w:r>
              <w:rPr>
                <w:i/>
                <w:snapToGrid w:val="0"/>
                <w:spacing w:val="-2"/>
              </w:rPr>
              <w:t xml:space="preserve">Gazette </w:t>
            </w:r>
            <w:r>
              <w:rPr>
                <w:snapToGrid w:val="0"/>
                <w:spacing w:val="-2"/>
              </w:rPr>
              <w:t>20 Aug 2013 p. 3815)</w:t>
            </w:r>
          </w:p>
        </w:tc>
      </w:tr>
      <w:tr>
        <w:tc>
          <w:tcPr>
            <w:tcW w:w="3118" w:type="dxa"/>
            <w:tcBorders>
              <w:top w:val="nil"/>
              <w:bottom w:val="nil"/>
            </w:tcBorders>
            <w:shd w:val="clear" w:color="auto" w:fill="auto"/>
          </w:tcPr>
          <w:p>
            <w:pPr>
              <w:pStyle w:val="nTable"/>
              <w:spacing w:after="40"/>
              <w:rPr>
                <w:i/>
                <w:noProof/>
                <w:snapToGrid w:val="0"/>
              </w:rPr>
            </w:pPr>
            <w:r>
              <w:rPr>
                <w:i/>
                <w:noProof/>
                <w:snapToGrid w:val="0"/>
              </w:rPr>
              <w:t>Swan and Canning Rivers Management Amendment Regulations 2014</w:t>
            </w:r>
          </w:p>
        </w:tc>
        <w:tc>
          <w:tcPr>
            <w:tcW w:w="1276" w:type="dxa"/>
            <w:tcBorders>
              <w:top w:val="nil"/>
              <w:bottom w:val="nil"/>
            </w:tcBorders>
            <w:shd w:val="clear" w:color="auto" w:fill="auto"/>
          </w:tcPr>
          <w:p>
            <w:pPr>
              <w:pStyle w:val="nTable"/>
              <w:spacing w:after="40"/>
            </w:pPr>
            <w:r>
              <w:t>27 Jun 2014 p. 2327-8</w:t>
            </w:r>
          </w:p>
        </w:tc>
        <w:tc>
          <w:tcPr>
            <w:tcW w:w="2693" w:type="dxa"/>
            <w:tcBorders>
              <w:top w:val="nil"/>
              <w:bottom w:val="nil"/>
            </w:tcBorders>
            <w:shd w:val="clear" w:color="auto" w:fill="auto"/>
          </w:tcPr>
          <w:p>
            <w:pPr>
              <w:pStyle w:val="nTable"/>
              <w:spacing w:after="40"/>
              <w:rPr>
                <w:snapToGrid w:val="0"/>
                <w:spacing w:val="-2"/>
              </w:rPr>
            </w:pPr>
            <w:r>
              <w:rPr>
                <w:snapToGrid w:val="0"/>
                <w:spacing w:val="-2"/>
              </w:rPr>
              <w:t>r. 1 and 2: 27 Jun 2014 (see r. 2(a));</w:t>
            </w:r>
            <w:r>
              <w:rPr>
                <w:snapToGrid w:val="0"/>
                <w:spacing w:val="-2"/>
              </w:rPr>
              <w:br/>
              <w:t>Regulations other than r. 1 and 2: 28 Jun 2014 (see r. 2(b))</w:t>
            </w:r>
          </w:p>
        </w:tc>
      </w:tr>
      <w:tr>
        <w:tc>
          <w:tcPr>
            <w:tcW w:w="3118" w:type="dxa"/>
            <w:tcBorders>
              <w:top w:val="nil"/>
              <w:bottom w:val="nil"/>
            </w:tcBorders>
            <w:shd w:val="clear" w:color="auto" w:fill="auto"/>
          </w:tcPr>
          <w:p>
            <w:pPr>
              <w:pStyle w:val="nTable"/>
              <w:spacing w:after="40"/>
              <w:rPr>
                <w:i/>
                <w:noProof/>
                <w:snapToGrid w:val="0"/>
              </w:rPr>
            </w:pPr>
            <w:r>
              <w:rPr>
                <w:i/>
                <w:noProof/>
                <w:snapToGrid w:val="0"/>
              </w:rPr>
              <w:t>Swan and Canning Rivers Management Amendment Regulations 2015</w:t>
            </w:r>
          </w:p>
        </w:tc>
        <w:tc>
          <w:tcPr>
            <w:tcW w:w="1276" w:type="dxa"/>
            <w:tcBorders>
              <w:top w:val="nil"/>
              <w:bottom w:val="nil"/>
            </w:tcBorders>
            <w:shd w:val="clear" w:color="auto" w:fill="auto"/>
          </w:tcPr>
          <w:p>
            <w:pPr>
              <w:pStyle w:val="nTable"/>
              <w:spacing w:after="40"/>
            </w:pPr>
            <w:r>
              <w:t>19 Jun 2015 p. 2097</w:t>
            </w:r>
            <w:r>
              <w:noBreakHyphen/>
              <w:t>101</w:t>
            </w:r>
          </w:p>
        </w:tc>
        <w:tc>
          <w:tcPr>
            <w:tcW w:w="2693" w:type="dxa"/>
            <w:tcBorders>
              <w:top w:val="nil"/>
              <w:bottom w:val="nil"/>
            </w:tcBorders>
            <w:shd w:val="clear" w:color="auto" w:fill="auto"/>
          </w:tcPr>
          <w:p>
            <w:pPr>
              <w:pStyle w:val="nTable"/>
              <w:spacing w:after="40"/>
              <w:rPr>
                <w:snapToGrid w:val="0"/>
                <w:spacing w:val="-2"/>
              </w:rPr>
            </w:pPr>
            <w:r>
              <w:rPr>
                <w:snapToGrid w:val="0"/>
                <w:spacing w:val="-2"/>
              </w:rPr>
              <w:t>r. 1 and 2: 19 Jun 2015 (see r. 2(a));</w:t>
            </w:r>
            <w:r>
              <w:rPr>
                <w:snapToGrid w:val="0"/>
                <w:spacing w:val="-2"/>
              </w:rPr>
              <w:br/>
              <w:t>Regulations other than r. 1 and 2: 1 Jul 2015 (see r. 2(b))</w:t>
            </w:r>
          </w:p>
        </w:tc>
      </w:tr>
      <w:tr>
        <w:tc>
          <w:tcPr>
            <w:tcW w:w="3118" w:type="dxa"/>
            <w:tcBorders>
              <w:top w:val="nil"/>
              <w:bottom w:val="nil"/>
            </w:tcBorders>
            <w:shd w:val="clear" w:color="auto" w:fill="auto"/>
          </w:tcPr>
          <w:p>
            <w:pPr>
              <w:pStyle w:val="nTable"/>
              <w:spacing w:after="40"/>
              <w:rPr>
                <w:i/>
                <w:noProof/>
                <w:snapToGrid w:val="0"/>
              </w:rPr>
            </w:pPr>
            <w:r>
              <w:rPr>
                <w:i/>
              </w:rPr>
              <w:t>Swan and Canning Rivers Management Amendment Regulations 2016</w:t>
            </w:r>
          </w:p>
        </w:tc>
        <w:tc>
          <w:tcPr>
            <w:tcW w:w="1276" w:type="dxa"/>
            <w:tcBorders>
              <w:top w:val="nil"/>
              <w:bottom w:val="nil"/>
            </w:tcBorders>
            <w:shd w:val="clear" w:color="auto" w:fill="auto"/>
          </w:tcPr>
          <w:p>
            <w:pPr>
              <w:pStyle w:val="nTable"/>
              <w:spacing w:after="40"/>
            </w:pPr>
            <w:r>
              <w:t>4 Mar 2016 p. 625</w:t>
            </w:r>
            <w:r>
              <w:noBreakHyphen/>
              <w:t>6</w:t>
            </w:r>
          </w:p>
        </w:tc>
        <w:tc>
          <w:tcPr>
            <w:tcW w:w="2693" w:type="dxa"/>
            <w:tcBorders>
              <w:top w:val="nil"/>
              <w:bottom w:val="nil"/>
            </w:tcBorders>
            <w:shd w:val="clear" w:color="auto" w:fill="auto"/>
          </w:tcPr>
          <w:p>
            <w:pPr>
              <w:pStyle w:val="nTable"/>
              <w:spacing w:after="40"/>
              <w:rPr>
                <w:snapToGrid w:val="0"/>
                <w:spacing w:val="-2"/>
              </w:rPr>
            </w:pPr>
            <w:r>
              <w:rPr>
                <w:snapToGrid w:val="0"/>
                <w:spacing w:val="-2"/>
              </w:rPr>
              <w:t>r. 1 and 2: 4 Mar 2016 (see r. 2(a));</w:t>
            </w:r>
            <w:r>
              <w:rPr>
                <w:snapToGrid w:val="0"/>
                <w:spacing w:val="-2"/>
              </w:rPr>
              <w:br/>
              <w:t>Regulations other than r. 1 and 2: 5 Mar 2016 (see r. 2(b))</w:t>
            </w:r>
          </w:p>
        </w:tc>
      </w:tr>
      <w:tr>
        <w:tc>
          <w:tcPr>
            <w:tcW w:w="3118" w:type="dxa"/>
            <w:tcBorders>
              <w:top w:val="nil"/>
              <w:bottom w:val="nil"/>
            </w:tcBorders>
            <w:shd w:val="clear" w:color="auto" w:fill="auto"/>
          </w:tcPr>
          <w:p>
            <w:pPr>
              <w:pStyle w:val="nTable"/>
              <w:spacing w:after="40"/>
              <w:rPr>
                <w:i/>
              </w:rPr>
            </w:pPr>
            <w:r>
              <w:rPr>
                <w:i/>
              </w:rPr>
              <w:t xml:space="preserve">Environment Regulations Amendment (Infringement Notices) Regulations 2020 </w:t>
            </w:r>
            <w:r>
              <w:t>Pt. 5</w:t>
            </w:r>
          </w:p>
        </w:tc>
        <w:tc>
          <w:tcPr>
            <w:tcW w:w="1276" w:type="dxa"/>
            <w:tcBorders>
              <w:top w:val="nil"/>
              <w:bottom w:val="nil"/>
            </w:tcBorders>
            <w:shd w:val="clear" w:color="auto" w:fill="auto"/>
          </w:tcPr>
          <w:p>
            <w:pPr>
              <w:pStyle w:val="nTable"/>
              <w:spacing w:after="40"/>
            </w:pPr>
            <w:r>
              <w:t>SL 2020/166 25 Sep 2020</w:t>
            </w:r>
          </w:p>
        </w:tc>
        <w:tc>
          <w:tcPr>
            <w:tcW w:w="2693" w:type="dxa"/>
            <w:tcBorders>
              <w:top w:val="nil"/>
              <w:bottom w:val="nil"/>
            </w:tcBorders>
            <w:shd w:val="clear" w:color="auto" w:fill="auto"/>
          </w:tcPr>
          <w:p>
            <w:pPr>
              <w:pStyle w:val="nTable"/>
              <w:spacing w:after="40"/>
              <w:rPr>
                <w:snapToGrid w:val="0"/>
                <w:spacing w:val="-2"/>
              </w:rPr>
            </w:pPr>
            <w:r>
              <w:rPr>
                <w:snapToGrid w:val="0"/>
                <w:spacing w:val="-2"/>
              </w:rPr>
              <w:t>29 Sep 2020 (see r. 2(b) and SL 2020/159 cl. 2(a))</w:t>
            </w:r>
          </w:p>
        </w:tc>
      </w:tr>
      <w:tr>
        <w:tc>
          <w:tcPr>
            <w:tcW w:w="3118" w:type="dxa"/>
            <w:tcBorders>
              <w:top w:val="nil"/>
              <w:bottom w:val="single" w:sz="4" w:space="0" w:color="auto"/>
            </w:tcBorders>
            <w:shd w:val="clear" w:color="auto" w:fill="auto"/>
          </w:tcPr>
          <w:p>
            <w:pPr>
              <w:pStyle w:val="nTable"/>
              <w:spacing w:after="40"/>
              <w:rPr>
                <w:i/>
              </w:rPr>
            </w:pPr>
            <w:r>
              <w:rPr>
                <w:i/>
              </w:rPr>
              <w:t>Swan and Canning Rivers Management Amendment Regulations 2020</w:t>
            </w:r>
          </w:p>
        </w:tc>
        <w:tc>
          <w:tcPr>
            <w:tcW w:w="1276" w:type="dxa"/>
            <w:tcBorders>
              <w:top w:val="nil"/>
              <w:bottom w:val="single" w:sz="4" w:space="0" w:color="auto"/>
            </w:tcBorders>
            <w:shd w:val="clear" w:color="auto" w:fill="auto"/>
          </w:tcPr>
          <w:p>
            <w:pPr>
              <w:pStyle w:val="nTable"/>
              <w:spacing w:after="40"/>
            </w:pPr>
            <w:r>
              <w:t>SL 2020/186 29 Sep 2020</w:t>
            </w:r>
          </w:p>
        </w:tc>
        <w:tc>
          <w:tcPr>
            <w:tcW w:w="2693" w:type="dxa"/>
            <w:tcBorders>
              <w:top w:val="nil"/>
              <w:bottom w:val="single" w:sz="4" w:space="0" w:color="auto"/>
            </w:tcBorders>
            <w:shd w:val="clear" w:color="auto" w:fill="auto"/>
          </w:tcPr>
          <w:p>
            <w:pPr>
              <w:pStyle w:val="nTable"/>
              <w:spacing w:after="40"/>
              <w:rPr>
                <w:snapToGrid w:val="0"/>
                <w:spacing w:val="-2"/>
              </w:rPr>
            </w:pPr>
            <w:r>
              <w:rPr>
                <w:snapToGrid w:val="0"/>
                <w:spacing w:val="-2"/>
              </w:rPr>
              <w:t>r. 1 and 2: 29 Sep 2020 (see r. 2(a));</w:t>
            </w:r>
            <w:r>
              <w:rPr>
                <w:snapToGrid w:val="0"/>
                <w:spacing w:val="-2"/>
              </w:rPr>
              <w:br/>
              <w:t>Regulations other than r. 1 and 2: 30 Sep 2020 (see r. 2(b))</w:t>
            </w:r>
          </w:p>
        </w:tc>
      </w:tr>
    </w:tbl>
    <w:p>
      <w:pPr>
        <w:pStyle w:val="nHeading3"/>
        <w:rPr>
          <w:ins w:id="199" w:author="Master Repository Process" w:date="2021-09-18T01:29:00Z"/>
        </w:rPr>
      </w:pPr>
      <w:bookmarkStart w:id="200" w:name="_Toc77172072"/>
      <w:ins w:id="201" w:author="Master Repository Process" w:date="2021-09-18T01:29:00Z">
        <w:r>
          <w:t>Uncommenced provisions table</w:t>
        </w:r>
        <w:bookmarkEnd w:id="200"/>
      </w:ins>
    </w:p>
    <w:p>
      <w:pPr>
        <w:pStyle w:val="nStatement"/>
        <w:keepNext/>
        <w:spacing w:after="240"/>
        <w:rPr>
          <w:ins w:id="202" w:author="Master Repository Process" w:date="2021-09-18T01:29:00Z"/>
        </w:rPr>
      </w:pPr>
      <w:ins w:id="203" w:author="Master Repository Process" w:date="2021-09-18T01:29: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04" w:author="Master Repository Process" w:date="2021-09-18T01:29:00Z"/>
        </w:trPr>
        <w:tc>
          <w:tcPr>
            <w:tcW w:w="3118" w:type="dxa"/>
          </w:tcPr>
          <w:p>
            <w:pPr>
              <w:pStyle w:val="nTable"/>
              <w:spacing w:after="40"/>
              <w:rPr>
                <w:ins w:id="205" w:author="Master Repository Process" w:date="2021-09-18T01:29:00Z"/>
                <w:b/>
              </w:rPr>
            </w:pPr>
            <w:ins w:id="206" w:author="Master Repository Process" w:date="2021-09-18T01:29:00Z">
              <w:r>
                <w:rPr>
                  <w:b/>
                </w:rPr>
                <w:t>Citation</w:t>
              </w:r>
            </w:ins>
          </w:p>
        </w:tc>
        <w:tc>
          <w:tcPr>
            <w:tcW w:w="1276" w:type="dxa"/>
          </w:tcPr>
          <w:p>
            <w:pPr>
              <w:pStyle w:val="nTable"/>
              <w:spacing w:after="40"/>
              <w:rPr>
                <w:ins w:id="207" w:author="Master Repository Process" w:date="2021-09-18T01:29:00Z"/>
                <w:b/>
              </w:rPr>
            </w:pPr>
            <w:ins w:id="208" w:author="Master Repository Process" w:date="2021-09-18T01:29:00Z">
              <w:r>
                <w:rPr>
                  <w:b/>
                </w:rPr>
                <w:t>Published</w:t>
              </w:r>
            </w:ins>
          </w:p>
        </w:tc>
        <w:tc>
          <w:tcPr>
            <w:tcW w:w="2693" w:type="dxa"/>
          </w:tcPr>
          <w:p>
            <w:pPr>
              <w:pStyle w:val="nTable"/>
              <w:spacing w:after="40"/>
              <w:rPr>
                <w:ins w:id="209" w:author="Master Repository Process" w:date="2021-09-18T01:29:00Z"/>
                <w:b/>
              </w:rPr>
            </w:pPr>
            <w:ins w:id="210" w:author="Master Repository Process" w:date="2021-09-18T01:29:00Z">
              <w:r>
                <w:rPr>
                  <w:b/>
                </w:rPr>
                <w:t>Commencement</w:t>
              </w:r>
            </w:ins>
          </w:p>
        </w:tc>
      </w:tr>
      <w:tr>
        <w:trPr>
          <w:ins w:id="211" w:author="Master Repository Process" w:date="2021-09-18T01:29:00Z"/>
        </w:trPr>
        <w:tc>
          <w:tcPr>
            <w:tcW w:w="3118" w:type="dxa"/>
          </w:tcPr>
          <w:p>
            <w:pPr>
              <w:pStyle w:val="nTable"/>
              <w:spacing w:after="40"/>
              <w:rPr>
                <w:ins w:id="212" w:author="Master Repository Process" w:date="2021-09-18T01:29:00Z"/>
              </w:rPr>
            </w:pPr>
            <w:ins w:id="213" w:author="Master Repository Process" w:date="2021-09-18T01:29:00Z">
              <w:r>
                <w:rPr>
                  <w:i/>
                </w:rPr>
                <w:t>Swan and Canning Rivers Management Amendment Regulations 2021</w:t>
              </w:r>
              <w:r>
                <w:t xml:space="preserve"> r. 3 and 4</w:t>
              </w:r>
            </w:ins>
          </w:p>
        </w:tc>
        <w:tc>
          <w:tcPr>
            <w:tcW w:w="1276" w:type="dxa"/>
          </w:tcPr>
          <w:p>
            <w:pPr>
              <w:pStyle w:val="nTable"/>
              <w:spacing w:after="40"/>
              <w:rPr>
                <w:ins w:id="214" w:author="Master Repository Process" w:date="2021-09-18T01:29:00Z"/>
              </w:rPr>
            </w:pPr>
            <w:ins w:id="215" w:author="Master Repository Process" w:date="2021-09-18T01:29:00Z">
              <w:r>
                <w:t>SL 2021/131 16 Jul 2021</w:t>
              </w:r>
            </w:ins>
          </w:p>
        </w:tc>
        <w:tc>
          <w:tcPr>
            <w:tcW w:w="2693" w:type="dxa"/>
          </w:tcPr>
          <w:p>
            <w:pPr>
              <w:pStyle w:val="nTable"/>
              <w:spacing w:after="40"/>
              <w:rPr>
                <w:ins w:id="216" w:author="Master Repository Process" w:date="2021-09-18T01:29:00Z"/>
              </w:rPr>
            </w:pPr>
            <w:ins w:id="217" w:author="Master Repository Process" w:date="2021-09-18T01:29:00Z">
              <w:r>
                <w:t>1 Aug 2021 (see r. 2(b) and SL 2021/124 cl. 2)</w:t>
              </w:r>
            </w:ins>
          </w:p>
        </w:tc>
      </w:tr>
    </w:tbl>
    <w:p>
      <w:pPr>
        <w:pStyle w:val="nHeading3"/>
      </w:pPr>
      <w:bookmarkStart w:id="218" w:name="_Toc77172073"/>
      <w:bookmarkStart w:id="219" w:name="_Toc52275822"/>
      <w:r>
        <w:t>Other notes</w:t>
      </w:r>
      <w:bookmarkEnd w:id="218"/>
      <w:bookmarkEnd w:id="219"/>
    </w:p>
    <w:p>
      <w:pPr>
        <w:pStyle w:val="nNote"/>
      </w:pPr>
      <w:r>
        <w:rPr>
          <w:vertAlign w:val="superscript"/>
        </w:rPr>
        <w:t>1</w:t>
      </w:r>
      <w:r>
        <w:tab/>
        <w:t xml:space="preserve">Repealed by the </w:t>
      </w:r>
      <w:r>
        <w:rPr>
          <w:i/>
          <w:snapToGrid w:val="0"/>
        </w:rPr>
        <w:t>Swan and Canning Rivers (Consequential and Transitional Provisions) Act 2006</w:t>
      </w:r>
      <w:r>
        <w:rPr>
          <w:snapToGrid w:val="0"/>
        </w:rPr>
        <w:t>.</w:t>
      </w:r>
    </w:p>
    <w:p>
      <w:pPr>
        <w:pStyle w:val="nNote"/>
      </w:pPr>
      <w:r>
        <w:rPr>
          <w:vertAlign w:val="superscript"/>
        </w:rPr>
        <w:t>2</w:t>
      </w:r>
      <w:r>
        <w:tab/>
        <w:t xml:space="preserve">The regulation in these regulations repealing the </w:t>
      </w:r>
      <w:r>
        <w:rPr>
          <w:i/>
        </w:rPr>
        <w:t>Swan River Trust Regulations 1989</w:t>
      </w:r>
      <w:r>
        <w:t xml:space="preserve"> was omitted under the </w:t>
      </w:r>
      <w:r>
        <w:rPr>
          <w:i/>
        </w:rPr>
        <w:t>Reprints Act 1984</w:t>
      </w:r>
      <w:r>
        <w:t xml:space="preserve"> s. 7(4)(f).</w:t>
      </w:r>
    </w:p>
    <w:p/>
    <w:p>
      <w:pPr>
        <w:sectPr>
          <w:headerReference w:type="even" r:id="rId27"/>
          <w:headerReference w:type="defaul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Prescribed offences and 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Swan and Canning Rivers Management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20" w:name="Compilation"/>
    <w:bookmarkEnd w:id="220"/>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1" w:name="Coversheet"/>
    <w:bookmarkEnd w:id="22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Swan and Canning Rivers Management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Regulations 2007</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77" w:name="Schedule"/>
    <w:bookmarkEnd w:id="17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1"/>
  </w:num>
  <w:num w:numId="14">
    <w:abstractNumId w:val="18"/>
  </w:num>
  <w:num w:numId="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714124129"/>
    <w:docVar w:name="WAFER_20140114100341" w:val="RemoveTocBookmarks,RemoveUnusedBookmarks,RemoveLanguageTags,UsedStyles,ResetPageSize,UpdateArrangement"/>
    <w:docVar w:name="WAFER_20140114100341_GUID" w:val="13dd5e5e-c35a-4f33-8810-e718055271ae"/>
    <w:docVar w:name="WAFER_20140114100348" w:val="RemoveTocBookmarks,RunningHeaders"/>
    <w:docVar w:name="WAFER_20140114100348_GUID" w:val="6488d27f-aed1-4313-bf78-18bf4b868dd3"/>
    <w:docVar w:name="WAFER_20140626164127" w:val="RemoveTocBookmarks,RunningHeaders"/>
    <w:docVar w:name="WAFER_20140626164127_GUID" w:val="280d3e3c-342f-46a3-a605-b772fe6b1815"/>
    <w:docVar w:name="WAFER_20150630154045" w:val="ResetPageSize,UpdateArrangement,UpdateNTable"/>
    <w:docVar w:name="WAFER_20150630154045_GUID" w:val="8bf827df-c340-4117-a9ed-55506adfd262"/>
    <w:docVar w:name="WAFER_20151113125434" w:val="UpdateStyles"/>
    <w:docVar w:name="WAFER_20151113125434_GUID" w:val="221f04c8-de2f-49ca-9cac-6892a84d8a86"/>
    <w:docVar w:name="WAFER_20151113152105" w:val="UsedStyles"/>
    <w:docVar w:name="WAFER_20151113152105_GUID" w:val="dba7aca2-ef5b-40a7-9f2e-9c147f3bba1b"/>
    <w:docVar w:name="WAFER_202009221132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2113204_GUID" w:val="93510195-a262-45df-9e60-d7f04615629b"/>
    <w:docVar w:name="WAFER_202009291126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9112630_GUID" w:val="9cf6255f-6313-4c48-8db8-88c5bc8148d2"/>
    <w:docVar w:name="WAFER_202107141241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4124129_GUID" w:val="d1e1af46-9b04-4ff7-9a06-0ab03a31c73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104E53D-B6F1-4C99-B623-7E94B51A4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D6326-F796-43CB-A12A-2CA3F1A1B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8546</Words>
  <Characters>42137</Characters>
  <Application>Microsoft Office Word</Application>
  <DocSecurity>0</DocSecurity>
  <Lines>1560</Lines>
  <Paragraphs>974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and Canning Rivers Management Regulations 2007 01-g0-00 - 01-h0-00</dc:title>
  <dc:subject/>
  <dc:creator/>
  <cp:keywords/>
  <dc:description/>
  <cp:lastModifiedBy>Master Repository Process</cp:lastModifiedBy>
  <cp:revision>2</cp:revision>
  <cp:lastPrinted>2012-12-04T03:04:00Z</cp:lastPrinted>
  <dcterms:created xsi:type="dcterms:W3CDTF">2021-09-17T17:29:00Z</dcterms:created>
  <dcterms:modified xsi:type="dcterms:W3CDTF">2021-09-17T17:29:00Z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Sep 2007 p 4787-831</vt:lpwstr>
  </property>
  <property fmtid="{D5CDD505-2E9C-101B-9397-08002B2CF9AE}" pid="3" name="OwlsUID">
    <vt:i4>39211</vt:i4>
  </property>
  <property fmtid="{D5CDD505-2E9C-101B-9397-08002B2CF9AE}" pid="4" name="ReprintNo">
    <vt:lpwstr>1</vt:lpwstr>
  </property>
  <property fmtid="{D5CDD505-2E9C-101B-9397-08002B2CF9AE}" pid="5" name="ReprintedAsAt">
    <vt:filetime>2012-11-22T16:00:00Z</vt:filetime>
  </property>
  <property fmtid="{D5CDD505-2E9C-101B-9397-08002B2CF9AE}" pid="6" name="DocumentType">
    <vt:lpwstr>Reg</vt:lpwstr>
  </property>
  <property fmtid="{D5CDD505-2E9C-101B-9397-08002B2CF9AE}" pid="7" name="CommencementDate">
    <vt:lpwstr>20210716</vt:lpwstr>
  </property>
  <property fmtid="{D5CDD505-2E9C-101B-9397-08002B2CF9AE}" pid="8" name="FromSuffix">
    <vt:lpwstr>01-g0-00</vt:lpwstr>
  </property>
  <property fmtid="{D5CDD505-2E9C-101B-9397-08002B2CF9AE}" pid="9" name="FromAsAtDate">
    <vt:lpwstr>30 Sep 2020</vt:lpwstr>
  </property>
  <property fmtid="{D5CDD505-2E9C-101B-9397-08002B2CF9AE}" pid="10" name="ToSuffix">
    <vt:lpwstr>01-h0-00</vt:lpwstr>
  </property>
  <property fmtid="{D5CDD505-2E9C-101B-9397-08002B2CF9AE}" pid="11" name="ToAsAtDate">
    <vt:lpwstr>16 Jul 2021</vt:lpwstr>
  </property>
</Properties>
</file>