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31 Jul 2021</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Sentencing Act 1995</w:t>
      </w:r>
    </w:p>
    <w:p>
      <w:pPr>
        <w:pStyle w:val="NameofActReg"/>
      </w:pPr>
      <w:r>
        <w:t>Sentencing Regulations 1996</w:t>
      </w:r>
    </w:p>
    <w:p>
      <w:pPr>
        <w:pStyle w:val="Heading2"/>
        <w:pageBreakBefore w:val="0"/>
        <w:spacing w:before="200"/>
      </w:pPr>
      <w:bookmarkStart w:id="1" w:name="_Toc78362288"/>
      <w:bookmarkStart w:id="2" w:name="_Toc78362525"/>
      <w:bookmarkStart w:id="3" w:name="_Toc78362579"/>
      <w:bookmarkStart w:id="4" w:name="_Toc78459711"/>
      <w:bookmarkStart w:id="5" w:name="_Toc51833818"/>
      <w:bookmarkStart w:id="6" w:name="_Toc51834101"/>
      <w:bookmarkStart w:id="7" w:name="_Toc5183798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180"/>
        <w:rPr>
          <w:snapToGrid w:val="0"/>
        </w:rPr>
      </w:pPr>
      <w:bookmarkStart w:id="9" w:name="_Toc78459712"/>
      <w:bookmarkStart w:id="10" w:name="_Toc51837983"/>
      <w:r>
        <w:rPr>
          <w:rStyle w:val="CharSectno"/>
        </w:rPr>
        <w:t>1</w:t>
      </w:r>
      <w:r>
        <w:rPr>
          <w:snapToGrid w:val="0"/>
        </w:rPr>
        <w:t>.</w:t>
      </w:r>
      <w:r>
        <w:rPr>
          <w:snapToGrid w:val="0"/>
        </w:rPr>
        <w:tab/>
        <w:t>Citation</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rPr>
        <w:t>.</w:t>
      </w:r>
    </w:p>
    <w:p>
      <w:pPr>
        <w:pStyle w:val="Heading5"/>
        <w:spacing w:before="180"/>
        <w:rPr>
          <w:snapToGrid w:val="0"/>
        </w:rPr>
      </w:pPr>
      <w:bookmarkStart w:id="11" w:name="_Toc78459713"/>
      <w:bookmarkStart w:id="12" w:name="_Toc5183798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p>
    <w:p>
      <w:pPr>
        <w:pStyle w:val="Heading5"/>
        <w:spacing w:before="180"/>
        <w:rPr>
          <w:snapToGrid w:val="0"/>
        </w:rPr>
      </w:pPr>
      <w:bookmarkStart w:id="13" w:name="_Toc78459714"/>
      <w:bookmarkStart w:id="14" w:name="_Toc51837985"/>
      <w:r>
        <w:rPr>
          <w:rStyle w:val="CharSectno"/>
        </w:rPr>
        <w:t>3</w:t>
      </w:r>
      <w:r>
        <w:rPr>
          <w:snapToGrid w:val="0"/>
        </w:rPr>
        <w:t>.</w:t>
      </w:r>
      <w:r>
        <w:rPr>
          <w:snapToGrid w:val="0"/>
        </w:rPr>
        <w:tab/>
        <w:t>Terms used</w:t>
      </w:r>
      <w:bookmarkEnd w:id="13"/>
      <w:bookmarkEnd w:id="14"/>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15" w:name="_Toc78362292"/>
      <w:bookmarkStart w:id="16" w:name="_Toc78362529"/>
      <w:bookmarkStart w:id="17" w:name="_Toc78362583"/>
      <w:bookmarkStart w:id="18" w:name="_Toc78459715"/>
      <w:bookmarkStart w:id="19" w:name="_Toc51833822"/>
      <w:bookmarkStart w:id="20" w:name="_Toc51834105"/>
      <w:bookmarkStart w:id="21" w:name="_Toc51837986"/>
      <w:r>
        <w:rPr>
          <w:rStyle w:val="CharPartNo"/>
        </w:rPr>
        <w:t>Part 2</w:t>
      </w:r>
      <w:r>
        <w:rPr>
          <w:rStyle w:val="CharDivNo"/>
        </w:rPr>
        <w:t> </w:t>
      </w:r>
      <w:r>
        <w:t>—</w:t>
      </w:r>
      <w:r>
        <w:rPr>
          <w:rStyle w:val="CharDivText"/>
        </w:rPr>
        <w:t> </w:t>
      </w:r>
      <w:r>
        <w:rPr>
          <w:rStyle w:val="CharPartText"/>
        </w:rPr>
        <w:t>Matters preliminary to sentencing</w:t>
      </w:r>
      <w:bookmarkEnd w:id="15"/>
      <w:bookmarkEnd w:id="16"/>
      <w:bookmarkEnd w:id="17"/>
      <w:bookmarkEnd w:id="18"/>
      <w:bookmarkEnd w:id="19"/>
      <w:bookmarkEnd w:id="20"/>
      <w:bookmarkEnd w:id="21"/>
    </w:p>
    <w:p>
      <w:pPr>
        <w:pStyle w:val="Heading5"/>
        <w:rPr>
          <w:snapToGrid w:val="0"/>
        </w:rPr>
      </w:pPr>
      <w:bookmarkStart w:id="22" w:name="_Toc78459716"/>
      <w:bookmarkStart w:id="23" w:name="_Toc51837987"/>
      <w:r>
        <w:rPr>
          <w:rStyle w:val="CharSectno"/>
        </w:rPr>
        <w:t>4</w:t>
      </w:r>
      <w:r>
        <w:rPr>
          <w:snapToGrid w:val="0"/>
        </w:rPr>
        <w:t>.</w:t>
      </w:r>
      <w:r>
        <w:rPr>
          <w:snapToGrid w:val="0"/>
        </w:rPr>
        <w:tab/>
        <w:t>Mediation (s. 27</w:t>
      </w:r>
      <w:r>
        <w:rPr>
          <w:snapToGrid w:val="0"/>
        </w:rPr>
        <w:noBreakHyphen/>
        <w:t>30)</w:t>
      </w:r>
      <w:bookmarkEnd w:id="22"/>
      <w:bookmarkEnd w:id="23"/>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24" w:name="_Toc78362294"/>
      <w:bookmarkStart w:id="25" w:name="_Toc78362531"/>
      <w:bookmarkStart w:id="26" w:name="_Toc78362585"/>
      <w:bookmarkStart w:id="27" w:name="_Toc78459717"/>
      <w:bookmarkStart w:id="28" w:name="_Toc51833824"/>
      <w:bookmarkStart w:id="29" w:name="_Toc51834107"/>
      <w:bookmarkStart w:id="30" w:name="_Toc51837988"/>
      <w:r>
        <w:rPr>
          <w:rStyle w:val="CharPartNo"/>
        </w:rPr>
        <w:t>Part 2A</w:t>
      </w:r>
      <w:r>
        <w:rPr>
          <w:b w:val="0"/>
        </w:rPr>
        <w:t> </w:t>
      </w:r>
      <w:r>
        <w:t>—</w:t>
      </w:r>
      <w:r>
        <w:rPr>
          <w:b w:val="0"/>
        </w:rPr>
        <w:t> </w:t>
      </w:r>
      <w:r>
        <w:rPr>
          <w:rStyle w:val="CharPartText"/>
        </w:rPr>
        <w:t>Pre</w:t>
      </w:r>
      <w:r>
        <w:rPr>
          <w:rStyle w:val="CharPartText"/>
        </w:rPr>
        <w:noBreakHyphen/>
        <w:t>sentence order</w:t>
      </w:r>
      <w:bookmarkEnd w:id="24"/>
      <w:bookmarkEnd w:id="25"/>
      <w:bookmarkEnd w:id="26"/>
      <w:bookmarkEnd w:id="27"/>
      <w:bookmarkEnd w:id="28"/>
      <w:bookmarkEnd w:id="29"/>
      <w:bookmarkEnd w:id="30"/>
    </w:p>
    <w:p>
      <w:pPr>
        <w:pStyle w:val="Footnoteheading"/>
        <w:tabs>
          <w:tab w:val="left" w:pos="851"/>
        </w:tabs>
      </w:pPr>
      <w:r>
        <w:tab/>
        <w:t>[Heading inserted: Gazette 29 Aug 2003 p. 3851.]</w:t>
      </w:r>
    </w:p>
    <w:p>
      <w:pPr>
        <w:pStyle w:val="Heading5"/>
      </w:pPr>
      <w:bookmarkStart w:id="31" w:name="_Toc78459718"/>
      <w:bookmarkStart w:id="32" w:name="_Toc51837989"/>
      <w:r>
        <w:rPr>
          <w:rStyle w:val="CharSectno"/>
        </w:rPr>
        <w:t>4A</w:t>
      </w:r>
      <w:r>
        <w:t>.</w:t>
      </w:r>
      <w:r>
        <w:tab/>
        <w:t>Speciality court</w:t>
      </w:r>
      <w:bookmarkEnd w:id="31"/>
      <w:bookmarkEnd w:id="32"/>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33" w:name="_Toc78459719"/>
      <w:bookmarkStart w:id="34" w:name="_Toc51837990"/>
      <w:r>
        <w:rPr>
          <w:rStyle w:val="CharSectno"/>
        </w:rPr>
        <w:t>4B</w:t>
      </w:r>
      <w:r>
        <w:t>.</w:t>
      </w:r>
      <w:r>
        <w:tab/>
        <w:t>Application to amend or cancel a PSO (s. 33M(2)(a) or (b))</w:t>
      </w:r>
      <w:bookmarkEnd w:id="33"/>
      <w:bookmarkEnd w:id="34"/>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35" w:name="_Toc78459720"/>
      <w:bookmarkStart w:id="36" w:name="_Toc51837991"/>
      <w:r>
        <w:rPr>
          <w:rStyle w:val="CharSectno"/>
        </w:rPr>
        <w:t>4C</w:t>
      </w:r>
      <w:r>
        <w:t>.</w:t>
      </w:r>
      <w:r>
        <w:tab/>
        <w:t>Application to amend or cancel a PSO (s. 33M(2)(c))</w:t>
      </w:r>
      <w:bookmarkEnd w:id="35"/>
      <w:bookmarkEnd w:id="36"/>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37" w:name="_Toc78459721"/>
      <w:bookmarkStart w:id="38" w:name="_Toc51837992"/>
      <w:r>
        <w:rPr>
          <w:rStyle w:val="CharSectno"/>
        </w:rPr>
        <w:t>4D</w:t>
      </w:r>
      <w:r>
        <w:t>.</w:t>
      </w:r>
      <w:r>
        <w:tab/>
        <w:t>CEO to be notified when court deals with offender on PSO</w:t>
      </w:r>
      <w:bookmarkEnd w:id="37"/>
      <w:bookmarkEnd w:id="3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39" w:name="_Toc78459722"/>
      <w:bookmarkStart w:id="40" w:name="_Toc51837993"/>
      <w:r>
        <w:rPr>
          <w:rStyle w:val="CharSectno"/>
        </w:rPr>
        <w:t>4E</w:t>
      </w:r>
      <w:r>
        <w:t>.</w:t>
      </w:r>
      <w:r>
        <w:tab/>
        <w:t>Lower court procedure on recalling an order imposing a sentence (s. 33O(5)(b))</w:t>
      </w:r>
      <w:bookmarkEnd w:id="39"/>
      <w:bookmarkEnd w:id="4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41" w:name="_Toc78459723"/>
      <w:bookmarkStart w:id="42" w:name="_Toc51837994"/>
      <w:r>
        <w:rPr>
          <w:rStyle w:val="CharSectno"/>
        </w:rPr>
        <w:t>4F</w:t>
      </w:r>
      <w:r>
        <w:t>.</w:t>
      </w:r>
      <w:r>
        <w:tab/>
        <w:t>Superior court procedure on recalling an order imposing a sentence (s. 33O(5)(b))</w:t>
      </w:r>
      <w:bookmarkEnd w:id="41"/>
      <w:bookmarkEnd w:id="42"/>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43" w:name="_Toc78362301"/>
      <w:bookmarkStart w:id="44" w:name="_Toc78362538"/>
      <w:bookmarkStart w:id="45" w:name="_Toc78362592"/>
      <w:bookmarkStart w:id="46" w:name="_Toc78459724"/>
      <w:bookmarkStart w:id="47" w:name="_Toc51833831"/>
      <w:bookmarkStart w:id="48" w:name="_Toc51834114"/>
      <w:bookmarkStart w:id="49" w:name="_Toc51837995"/>
      <w:r>
        <w:rPr>
          <w:rStyle w:val="CharPartNo"/>
        </w:rPr>
        <w:t>Part 3</w:t>
      </w:r>
      <w:r>
        <w:rPr>
          <w:rStyle w:val="CharDivNo"/>
        </w:rPr>
        <w:t> </w:t>
      </w:r>
      <w:r>
        <w:t>—</w:t>
      </w:r>
      <w:r>
        <w:rPr>
          <w:rStyle w:val="CharDivText"/>
        </w:rPr>
        <w:t> </w:t>
      </w:r>
      <w:r>
        <w:rPr>
          <w:rStyle w:val="CharPartText"/>
        </w:rPr>
        <w:t>The sentencing process</w:t>
      </w:r>
      <w:bookmarkEnd w:id="43"/>
      <w:bookmarkEnd w:id="44"/>
      <w:bookmarkEnd w:id="45"/>
      <w:bookmarkEnd w:id="46"/>
      <w:bookmarkEnd w:id="47"/>
      <w:bookmarkEnd w:id="48"/>
      <w:bookmarkEnd w:id="49"/>
    </w:p>
    <w:p>
      <w:pPr>
        <w:pStyle w:val="Heading5"/>
        <w:rPr>
          <w:snapToGrid w:val="0"/>
        </w:rPr>
      </w:pPr>
      <w:bookmarkStart w:id="50" w:name="_Toc78459725"/>
      <w:bookmarkStart w:id="51" w:name="_Toc51837996"/>
      <w:r>
        <w:rPr>
          <w:rStyle w:val="CharSectno"/>
        </w:rPr>
        <w:t>5</w:t>
      </w:r>
      <w:r>
        <w:rPr>
          <w:snapToGrid w:val="0"/>
        </w:rPr>
        <w:t>.</w:t>
      </w:r>
      <w:r>
        <w:rPr>
          <w:snapToGrid w:val="0"/>
        </w:rPr>
        <w:tab/>
        <w:t>Correction of sentence (s. 37)</w:t>
      </w:r>
      <w:bookmarkEnd w:id="50"/>
      <w:bookmarkEnd w:id="5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52" w:name="_Toc78459726"/>
      <w:bookmarkStart w:id="53" w:name="_Toc51837997"/>
      <w:r>
        <w:rPr>
          <w:rStyle w:val="CharSectno"/>
        </w:rPr>
        <w:t>5A</w:t>
      </w:r>
      <w:r>
        <w:t>.</w:t>
      </w:r>
      <w:r>
        <w:tab/>
        <w:t>Re</w:t>
      </w:r>
      <w:r>
        <w:noBreakHyphen/>
        <w:t>sentencing of offender — courts of summary jurisdiction and Children’s Court (s. 37A)</w:t>
      </w:r>
      <w:bookmarkEnd w:id="52"/>
      <w:bookmarkEnd w:id="53"/>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54" w:name="_Toc78459727"/>
      <w:bookmarkStart w:id="55" w:name="_Toc51837998"/>
      <w:r>
        <w:rPr>
          <w:rStyle w:val="CharSectno"/>
        </w:rPr>
        <w:t>5B</w:t>
      </w:r>
      <w:r>
        <w:t>.</w:t>
      </w:r>
      <w:r>
        <w:tab/>
        <w:t>Re</w:t>
      </w:r>
      <w:r>
        <w:noBreakHyphen/>
        <w:t>sentencing of offender — superior courts (s. 37A)</w:t>
      </w:r>
      <w:bookmarkEnd w:id="54"/>
      <w:bookmarkEnd w:id="55"/>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56" w:name="_Toc78459728"/>
      <w:bookmarkStart w:id="57" w:name="_Toc51837999"/>
      <w:r>
        <w:rPr>
          <w:rStyle w:val="CharSectno"/>
        </w:rPr>
        <w:t>6</w:t>
      </w:r>
      <w:r>
        <w:rPr>
          <w:snapToGrid w:val="0"/>
        </w:rPr>
        <w:t>.</w:t>
      </w:r>
      <w:r>
        <w:rPr>
          <w:snapToGrid w:val="0"/>
        </w:rPr>
        <w:tab/>
        <w:t>Imprisonment by justices: magistrate to review (s. 38)</w:t>
      </w:r>
      <w:bookmarkEnd w:id="56"/>
      <w:bookmarkEnd w:id="57"/>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58" w:name="_Toc78362306"/>
      <w:bookmarkStart w:id="59" w:name="_Toc78362543"/>
      <w:bookmarkStart w:id="60" w:name="_Toc78362597"/>
      <w:bookmarkStart w:id="61" w:name="_Toc78459729"/>
      <w:bookmarkStart w:id="62" w:name="_Toc51833836"/>
      <w:bookmarkStart w:id="63" w:name="_Toc51834119"/>
      <w:bookmarkStart w:id="64" w:name="_Toc51838000"/>
      <w:r>
        <w:rPr>
          <w:rStyle w:val="CharPartNo"/>
        </w:rPr>
        <w:t>Part 3A</w:t>
      </w:r>
      <w:r>
        <w:rPr>
          <w:b w:val="0"/>
        </w:rPr>
        <w:t> </w:t>
      </w:r>
      <w:r>
        <w:t>—</w:t>
      </w:r>
      <w:r>
        <w:rPr>
          <w:b w:val="0"/>
        </w:rPr>
        <w:t> </w:t>
      </w:r>
      <w:r>
        <w:rPr>
          <w:rStyle w:val="CharPartText"/>
        </w:rPr>
        <w:t>Sentencing options</w:t>
      </w:r>
      <w:bookmarkEnd w:id="58"/>
      <w:bookmarkEnd w:id="59"/>
      <w:bookmarkEnd w:id="60"/>
      <w:bookmarkEnd w:id="61"/>
      <w:bookmarkEnd w:id="62"/>
      <w:bookmarkEnd w:id="63"/>
      <w:bookmarkEnd w:id="64"/>
    </w:p>
    <w:p>
      <w:pPr>
        <w:pStyle w:val="Footnoteheading"/>
        <w:ind w:left="890"/>
      </w:pPr>
      <w:r>
        <w:tab/>
        <w:t>[Heading inserted: Gazette 14 May 2004 p. 1448.]</w:t>
      </w:r>
    </w:p>
    <w:p>
      <w:pPr>
        <w:pStyle w:val="Heading5"/>
      </w:pPr>
      <w:bookmarkStart w:id="65" w:name="_Toc78459730"/>
      <w:bookmarkStart w:id="66" w:name="_Toc51838001"/>
      <w:r>
        <w:rPr>
          <w:rStyle w:val="CharSectno"/>
        </w:rPr>
        <w:t>6AA</w:t>
      </w:r>
      <w:r>
        <w:t>.</w:t>
      </w:r>
      <w:r>
        <w:tab/>
        <w:t>Offences for which CBO may be imposed (s. 44(1)(a)(ii))</w:t>
      </w:r>
      <w:bookmarkEnd w:id="65"/>
      <w:bookmarkEnd w:id="66"/>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67" w:name="_Toc78362308"/>
      <w:bookmarkStart w:id="68" w:name="_Toc78362545"/>
      <w:bookmarkStart w:id="69" w:name="_Toc78362599"/>
      <w:bookmarkStart w:id="70" w:name="_Toc78459731"/>
      <w:bookmarkStart w:id="71" w:name="_Toc51833838"/>
      <w:bookmarkStart w:id="72" w:name="_Toc51834121"/>
      <w:bookmarkStart w:id="73" w:name="_Toc51838002"/>
      <w:r>
        <w:rPr>
          <w:rStyle w:val="CharPartNo"/>
        </w:rPr>
        <w:t>Part 3B</w:t>
      </w:r>
      <w:r>
        <w:rPr>
          <w:b w:val="0"/>
        </w:rPr>
        <w:t> </w:t>
      </w:r>
      <w:r>
        <w:t>—</w:t>
      </w:r>
      <w:r>
        <w:rPr>
          <w:b w:val="0"/>
        </w:rPr>
        <w:t> </w:t>
      </w:r>
      <w:r>
        <w:rPr>
          <w:rStyle w:val="CharPartText"/>
        </w:rPr>
        <w:t>Fines</w:t>
      </w:r>
      <w:bookmarkEnd w:id="67"/>
      <w:bookmarkEnd w:id="68"/>
      <w:bookmarkEnd w:id="69"/>
      <w:bookmarkEnd w:id="70"/>
      <w:bookmarkEnd w:id="71"/>
      <w:bookmarkEnd w:id="72"/>
      <w:bookmarkEnd w:id="73"/>
    </w:p>
    <w:p>
      <w:pPr>
        <w:pStyle w:val="Footnoteheading"/>
        <w:ind w:left="890"/>
      </w:pPr>
      <w:r>
        <w:tab/>
        <w:t>[Heading inserted: Gazette 27 Mar 2008 p. 901.]</w:t>
      </w:r>
    </w:p>
    <w:p>
      <w:pPr>
        <w:pStyle w:val="Heading5"/>
      </w:pPr>
      <w:bookmarkStart w:id="74" w:name="_Toc78459732"/>
      <w:bookmarkStart w:id="75" w:name="_Toc51838003"/>
      <w:r>
        <w:rPr>
          <w:rStyle w:val="CharSectno"/>
        </w:rPr>
        <w:t>6A</w:t>
      </w:r>
      <w:r>
        <w:t>.</w:t>
      </w:r>
      <w:r>
        <w:tab/>
        <w:t>Application for cancellation of order (s. 57B)</w:t>
      </w:r>
      <w:bookmarkEnd w:id="74"/>
      <w:bookmarkEnd w:id="7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76" w:name="_Toc78459733"/>
      <w:bookmarkStart w:id="77" w:name="_Toc51838004"/>
      <w:r>
        <w:rPr>
          <w:rStyle w:val="CharSectno"/>
        </w:rPr>
        <w:t>6BA</w:t>
      </w:r>
      <w:r>
        <w:t>.</w:t>
      </w:r>
      <w:r>
        <w:tab/>
        <w:t>Rate for setting period of imprisonment for unpaid fine (s. 59(3))</w:t>
      </w:r>
      <w:bookmarkEnd w:id="76"/>
      <w:bookmarkEnd w:id="77"/>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78" w:name="_Toc78362311"/>
      <w:bookmarkStart w:id="79" w:name="_Toc78362548"/>
      <w:bookmarkStart w:id="80" w:name="_Toc78362602"/>
      <w:bookmarkStart w:id="81" w:name="_Toc78459734"/>
      <w:bookmarkStart w:id="82" w:name="_Toc51833841"/>
      <w:bookmarkStart w:id="83" w:name="_Toc51834124"/>
      <w:bookmarkStart w:id="84" w:name="_Toc51838005"/>
      <w:r>
        <w:rPr>
          <w:rStyle w:val="CharPartNo"/>
        </w:rPr>
        <w:t>Part 3C</w:t>
      </w:r>
      <w:r>
        <w:rPr>
          <w:b w:val="0"/>
        </w:rPr>
        <w:t> </w:t>
      </w:r>
      <w:r>
        <w:t>—</w:t>
      </w:r>
      <w:r>
        <w:rPr>
          <w:b w:val="0"/>
        </w:rPr>
        <w:t> </w:t>
      </w:r>
      <w:r>
        <w:rPr>
          <w:rStyle w:val="CharPartText"/>
        </w:rPr>
        <w:t>Conditional suspended imprisonment</w:t>
      </w:r>
      <w:bookmarkEnd w:id="78"/>
      <w:bookmarkEnd w:id="79"/>
      <w:bookmarkEnd w:id="80"/>
      <w:bookmarkEnd w:id="81"/>
      <w:bookmarkEnd w:id="82"/>
      <w:bookmarkEnd w:id="83"/>
      <w:bookmarkEnd w:id="84"/>
    </w:p>
    <w:p>
      <w:pPr>
        <w:pStyle w:val="Footnoteheading"/>
        <w:ind w:left="890"/>
      </w:pPr>
      <w:r>
        <w:tab/>
        <w:t>[Heading inserted: Gazette 27 Mar 2008 p. 902.]</w:t>
      </w:r>
    </w:p>
    <w:p>
      <w:pPr>
        <w:pStyle w:val="Heading5"/>
      </w:pPr>
      <w:bookmarkStart w:id="85" w:name="_Toc78459735"/>
      <w:bookmarkStart w:id="86" w:name="_Toc51838006"/>
      <w:r>
        <w:rPr>
          <w:rStyle w:val="CharSectno"/>
        </w:rPr>
        <w:t>6B</w:t>
      </w:r>
      <w:r>
        <w:t>.</w:t>
      </w:r>
      <w:r>
        <w:tab/>
        <w:t>Conditional suspended imprisonment — prescribed courts (s. 81)</w:t>
      </w:r>
      <w:bookmarkEnd w:id="85"/>
      <w:bookmarkEnd w:id="86"/>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87" w:name="_Toc78362313"/>
      <w:bookmarkStart w:id="88" w:name="_Toc78362550"/>
      <w:bookmarkStart w:id="89" w:name="_Toc78362604"/>
      <w:bookmarkStart w:id="90" w:name="_Toc78459736"/>
      <w:bookmarkStart w:id="91" w:name="_Toc51833843"/>
      <w:bookmarkStart w:id="92" w:name="_Toc51834126"/>
      <w:bookmarkStart w:id="93" w:name="_Toc51838007"/>
      <w:r>
        <w:rPr>
          <w:rStyle w:val="CharPartNo"/>
        </w:rPr>
        <w:t>Part 4</w:t>
      </w:r>
      <w:r>
        <w:rPr>
          <w:rStyle w:val="CharDivNo"/>
        </w:rPr>
        <w:t> </w:t>
      </w:r>
      <w:r>
        <w:t>—</w:t>
      </w:r>
      <w:r>
        <w:rPr>
          <w:rStyle w:val="CharDivText"/>
        </w:rPr>
        <w:t> </w:t>
      </w:r>
      <w:r>
        <w:rPr>
          <w:rStyle w:val="CharPartText"/>
        </w:rPr>
        <w:t>Orders forming part of a sentence</w:t>
      </w:r>
      <w:bookmarkEnd w:id="87"/>
      <w:bookmarkEnd w:id="88"/>
      <w:bookmarkEnd w:id="89"/>
      <w:bookmarkEnd w:id="90"/>
      <w:bookmarkEnd w:id="91"/>
      <w:bookmarkEnd w:id="92"/>
      <w:bookmarkEnd w:id="93"/>
    </w:p>
    <w:p>
      <w:pPr>
        <w:pStyle w:val="Heading5"/>
        <w:rPr>
          <w:snapToGrid w:val="0"/>
        </w:rPr>
      </w:pPr>
      <w:bookmarkStart w:id="94" w:name="_Toc78459737"/>
      <w:bookmarkStart w:id="95" w:name="_Toc51838008"/>
      <w:r>
        <w:rPr>
          <w:rStyle w:val="CharSectno"/>
        </w:rPr>
        <w:t>7</w:t>
      </w:r>
      <w:r>
        <w:rPr>
          <w:snapToGrid w:val="0"/>
        </w:rPr>
        <w:t>.</w:t>
      </w:r>
      <w:r>
        <w:rPr>
          <w:snapToGrid w:val="0"/>
        </w:rPr>
        <w:tab/>
        <w:t>Application for return of passport (s. 108)</w:t>
      </w:r>
      <w:bookmarkEnd w:id="94"/>
      <w:bookmarkEnd w:id="95"/>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96" w:name="_Toc78362315"/>
      <w:bookmarkStart w:id="97" w:name="_Toc78362552"/>
      <w:bookmarkStart w:id="98" w:name="_Toc78362606"/>
      <w:bookmarkStart w:id="99" w:name="_Toc78459738"/>
      <w:bookmarkStart w:id="100" w:name="_Toc51833845"/>
      <w:bookmarkStart w:id="101" w:name="_Toc51834128"/>
      <w:bookmarkStart w:id="102" w:name="_Toc51838009"/>
      <w:r>
        <w:rPr>
          <w:rStyle w:val="CharPartNo"/>
        </w:rPr>
        <w:t>Part 5</w:t>
      </w:r>
      <w:r>
        <w:rPr>
          <w:rStyle w:val="CharDivNo"/>
        </w:rPr>
        <w:t> </w:t>
      </w:r>
      <w:r>
        <w:t>—</w:t>
      </w:r>
      <w:r>
        <w:rPr>
          <w:rStyle w:val="CharDivText"/>
        </w:rPr>
        <w:t> </w:t>
      </w:r>
      <w:r>
        <w:rPr>
          <w:rStyle w:val="CharPartText"/>
        </w:rPr>
        <w:t>Reparation orders</w:t>
      </w:r>
      <w:bookmarkEnd w:id="96"/>
      <w:bookmarkEnd w:id="97"/>
      <w:bookmarkEnd w:id="98"/>
      <w:bookmarkEnd w:id="99"/>
      <w:bookmarkEnd w:id="100"/>
      <w:bookmarkEnd w:id="101"/>
      <w:bookmarkEnd w:id="102"/>
    </w:p>
    <w:p>
      <w:pPr>
        <w:pStyle w:val="Heading5"/>
        <w:rPr>
          <w:snapToGrid w:val="0"/>
        </w:rPr>
      </w:pPr>
      <w:bookmarkStart w:id="103" w:name="_Toc78459739"/>
      <w:bookmarkStart w:id="104" w:name="_Toc51838010"/>
      <w:r>
        <w:rPr>
          <w:rStyle w:val="CharSectno"/>
        </w:rPr>
        <w:t>8</w:t>
      </w:r>
      <w:r>
        <w:rPr>
          <w:snapToGrid w:val="0"/>
        </w:rPr>
        <w:t>.</w:t>
      </w:r>
      <w:r>
        <w:rPr>
          <w:snapToGrid w:val="0"/>
        </w:rPr>
        <w:tab/>
        <w:t>Application for a reparation order (s. 111)</w:t>
      </w:r>
      <w:bookmarkEnd w:id="103"/>
      <w:bookmarkEnd w:id="104"/>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05" w:name="_Toc78459740"/>
      <w:bookmarkStart w:id="106" w:name="_Toc51838011"/>
      <w:r>
        <w:rPr>
          <w:rStyle w:val="CharSectno"/>
        </w:rPr>
        <w:t>8A</w:t>
      </w:r>
      <w:r>
        <w:t>.</w:t>
      </w:r>
      <w:r>
        <w:tab/>
        <w:t>Form of restitution order</w:t>
      </w:r>
      <w:bookmarkEnd w:id="105"/>
      <w:bookmarkEnd w:id="106"/>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107" w:name="_Toc78459741"/>
      <w:bookmarkStart w:id="108" w:name="_Toc51838012"/>
      <w:r>
        <w:rPr>
          <w:rStyle w:val="CharSectno"/>
        </w:rPr>
        <w:t>8B</w:t>
      </w:r>
      <w:r>
        <w:t>.</w:t>
      </w:r>
      <w:r>
        <w:tab/>
        <w:t>Recovery of enforcement costs</w:t>
      </w:r>
      <w:bookmarkEnd w:id="107"/>
      <w:bookmarkEnd w:id="108"/>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109" w:name="_Toc78459742"/>
      <w:bookmarkStart w:id="110" w:name="_Toc51838013"/>
      <w:r>
        <w:rPr>
          <w:rStyle w:val="CharSectno"/>
        </w:rPr>
        <w:t>9</w:t>
      </w:r>
      <w:r>
        <w:rPr>
          <w:snapToGrid w:val="0"/>
        </w:rPr>
        <w:t>.</w:t>
      </w:r>
      <w:r>
        <w:rPr>
          <w:snapToGrid w:val="0"/>
        </w:rPr>
        <w:tab/>
        <w:t>Enforcing a restitution order (s. 121)</w:t>
      </w:r>
      <w:bookmarkEnd w:id="109"/>
      <w:bookmarkEnd w:id="110"/>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111" w:name="_Toc78362320"/>
      <w:bookmarkStart w:id="112" w:name="_Toc78362557"/>
      <w:bookmarkStart w:id="113" w:name="_Toc78362611"/>
      <w:bookmarkStart w:id="114" w:name="_Toc78459743"/>
      <w:bookmarkStart w:id="115" w:name="_Toc51833850"/>
      <w:bookmarkStart w:id="116" w:name="_Toc51834133"/>
      <w:bookmarkStart w:id="117" w:name="_Toc51838014"/>
      <w:r>
        <w:rPr>
          <w:rStyle w:val="CharPartNo"/>
        </w:rPr>
        <w:t>Part 6</w:t>
      </w:r>
      <w:r>
        <w:t> — </w:t>
      </w:r>
      <w:r>
        <w:rPr>
          <w:rStyle w:val="CharPartText"/>
        </w:rPr>
        <w:t>Reviewing, amending and enforcing certain conditional and community orders</w:t>
      </w:r>
      <w:bookmarkEnd w:id="111"/>
      <w:bookmarkEnd w:id="112"/>
      <w:bookmarkEnd w:id="113"/>
      <w:bookmarkEnd w:id="114"/>
      <w:bookmarkEnd w:id="115"/>
      <w:bookmarkEnd w:id="116"/>
      <w:bookmarkEnd w:id="117"/>
    </w:p>
    <w:p>
      <w:pPr>
        <w:pStyle w:val="Footnoteheading"/>
      </w:pPr>
      <w:r>
        <w:tab/>
        <w:t>[Heading inserted: Gazette 29 Sep 2017 p. 4984.]</w:t>
      </w:r>
    </w:p>
    <w:p>
      <w:pPr>
        <w:pStyle w:val="Heading5"/>
      </w:pPr>
      <w:bookmarkStart w:id="118" w:name="_Toc78459744"/>
      <w:bookmarkStart w:id="119" w:name="_Toc51838015"/>
      <w:r>
        <w:rPr>
          <w:rStyle w:val="CharSectno"/>
        </w:rPr>
        <w:t>9A</w:t>
      </w:r>
      <w:r>
        <w:t>.</w:t>
      </w:r>
      <w:r>
        <w:tab/>
        <w:t>Application for review of conditional order (s. 136H)</w:t>
      </w:r>
      <w:bookmarkEnd w:id="118"/>
      <w:bookmarkEnd w:id="119"/>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CBO,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 amended: SL 2020/162 r. 10.]</w:t>
      </w:r>
    </w:p>
    <w:p>
      <w:pPr>
        <w:pStyle w:val="Heading5"/>
        <w:rPr>
          <w:snapToGrid w:val="0"/>
        </w:rPr>
      </w:pPr>
      <w:bookmarkStart w:id="120" w:name="_Toc78459745"/>
      <w:bookmarkStart w:id="121" w:name="_Toc51838016"/>
      <w:r>
        <w:rPr>
          <w:rStyle w:val="CharSectno"/>
        </w:rPr>
        <w:t>10</w:t>
      </w:r>
      <w:r>
        <w:rPr>
          <w:snapToGrid w:val="0"/>
        </w:rPr>
        <w:t>.</w:t>
      </w:r>
      <w:r>
        <w:rPr>
          <w:snapToGrid w:val="0"/>
        </w:rPr>
        <w:tab/>
        <w:t>Application to amend or cancel conditional suspended imprisonment, conditional release order or community order (s. 84H or 126)</w:t>
      </w:r>
      <w:bookmarkEnd w:id="120"/>
      <w:bookmarkEnd w:id="121"/>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122" w:name="_Toc78459746"/>
      <w:bookmarkStart w:id="123" w:name="_Toc51838017"/>
      <w:r>
        <w:rPr>
          <w:rStyle w:val="CharSectno"/>
        </w:rPr>
        <w:t>11</w:t>
      </w:r>
      <w:r>
        <w:t>.</w:t>
      </w:r>
      <w:r>
        <w:tab/>
        <w:t>CEO to be notified when offender dealt with for breach of conditional suspended imprisonment, conditional release order or community order</w:t>
      </w:r>
      <w:bookmarkEnd w:id="122"/>
      <w:bookmarkEnd w:id="123"/>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124" w:name="_Toc78362324"/>
      <w:bookmarkStart w:id="125" w:name="_Toc78362561"/>
      <w:bookmarkStart w:id="126" w:name="_Toc78362615"/>
      <w:bookmarkStart w:id="127" w:name="_Toc78459747"/>
      <w:bookmarkStart w:id="128" w:name="_Toc51833854"/>
      <w:bookmarkStart w:id="129" w:name="_Toc51834137"/>
      <w:bookmarkStart w:id="130" w:name="_Toc51838018"/>
      <w:r>
        <w:rPr>
          <w:rStyle w:val="CharPartNo"/>
        </w:rPr>
        <w:t>Part 7</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p>
    <w:p>
      <w:pPr>
        <w:pStyle w:val="Heading5"/>
        <w:rPr>
          <w:snapToGrid w:val="0"/>
        </w:rPr>
      </w:pPr>
      <w:bookmarkStart w:id="131" w:name="_Toc78459748"/>
      <w:bookmarkStart w:id="132" w:name="_Toc51838019"/>
      <w:r>
        <w:rPr>
          <w:rStyle w:val="CharSectno"/>
        </w:rPr>
        <w:t>12</w:t>
      </w:r>
      <w:r>
        <w:rPr>
          <w:snapToGrid w:val="0"/>
        </w:rPr>
        <w:t>.</w:t>
      </w:r>
      <w:r>
        <w:rPr>
          <w:snapToGrid w:val="0"/>
        </w:rPr>
        <w:tab/>
        <w:t>Service</w:t>
      </w:r>
      <w:bookmarkEnd w:id="131"/>
      <w:bookmarkEnd w:id="132"/>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133" w:name="_Toc78459749"/>
      <w:bookmarkStart w:id="134" w:name="_Toc51838020"/>
      <w:r>
        <w:rPr>
          <w:rStyle w:val="CharSectno"/>
        </w:rPr>
        <w:t>13</w:t>
      </w:r>
      <w:r>
        <w:rPr>
          <w:snapToGrid w:val="0"/>
        </w:rPr>
        <w:t>.</w:t>
      </w:r>
      <w:r>
        <w:rPr>
          <w:snapToGrid w:val="0"/>
        </w:rPr>
        <w:tab/>
        <w:t>Forms</w:t>
      </w:r>
      <w:bookmarkEnd w:id="133"/>
      <w:bookmarkEnd w:id="134"/>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135" w:name="_Toc78459750"/>
      <w:bookmarkStart w:id="136" w:name="_Toc51838021"/>
      <w:r>
        <w:rPr>
          <w:rStyle w:val="CharSectno"/>
        </w:rPr>
        <w:t>14</w:t>
      </w:r>
      <w:r>
        <w:t>.</w:t>
      </w:r>
      <w:r>
        <w:tab/>
        <w:t>Warrants issued electronically</w:t>
      </w:r>
      <w:bookmarkEnd w:id="135"/>
      <w:bookmarkEnd w:id="136"/>
    </w:p>
    <w:p>
      <w:pPr>
        <w:pStyle w:val="Subsection"/>
      </w:pPr>
      <w:r>
        <w:tab/>
        <w:t>(1)</w:t>
      </w:r>
      <w:r>
        <w:tab/>
        <w:t xml:space="preserve">In this regulation — </w:t>
      </w:r>
    </w:p>
    <w:p>
      <w:pPr>
        <w:pStyle w:val="Defstart"/>
      </w:pPr>
      <w:r>
        <w:tab/>
      </w:r>
      <w:r>
        <w:rPr>
          <w:rStyle w:val="CharDefText"/>
        </w:rPr>
        <w:t>ECMS</w:t>
      </w:r>
      <w:r>
        <w:t xml:space="preserve"> means the electronic case management system for the management of proceedings in Western Australian courts and tribunals.</w:t>
      </w:r>
    </w:p>
    <w:p>
      <w:pPr>
        <w:pStyle w:val="Subsection"/>
      </w:pPr>
      <w:r>
        <w:tab/>
        <w:t>(2)</w:t>
      </w:r>
      <w:r>
        <w:tab/>
        <w:t>A court may issue a warrant of commitment by means of the ECMS.</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 amended: Gazette 31 Dec 2019 p. 4673.]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7" w:name="_Toc78362328"/>
      <w:bookmarkStart w:id="138" w:name="_Toc78362565"/>
      <w:bookmarkStart w:id="139" w:name="_Toc78362619"/>
      <w:bookmarkStart w:id="140" w:name="_Toc78459751"/>
      <w:bookmarkStart w:id="141" w:name="_Toc51833858"/>
      <w:bookmarkStart w:id="142" w:name="_Toc51834141"/>
      <w:bookmarkStart w:id="143" w:name="_Toc51838022"/>
      <w:r>
        <w:rPr>
          <w:rStyle w:val="CharSchNo"/>
        </w:rPr>
        <w:t>Schedule 1</w:t>
      </w:r>
      <w:r>
        <w:t> — </w:t>
      </w:r>
      <w:r>
        <w:rPr>
          <w:rStyle w:val="CharSchText"/>
        </w:rPr>
        <w:t>Forms</w:t>
      </w:r>
      <w:bookmarkEnd w:id="137"/>
      <w:bookmarkEnd w:id="138"/>
      <w:bookmarkEnd w:id="139"/>
      <w:bookmarkEnd w:id="140"/>
      <w:bookmarkEnd w:id="141"/>
      <w:bookmarkEnd w:id="142"/>
      <w:bookmarkEnd w:id="143"/>
      <w:r>
        <w:t xml:space="preserve"> </w:t>
      </w:r>
    </w:p>
    <w:p>
      <w:pPr>
        <w:pStyle w:val="yShoulderClause"/>
        <w:rPr>
          <w:snapToGrid w:val="0"/>
        </w:rPr>
      </w:pPr>
      <w:r>
        <w:rPr>
          <w:snapToGrid w:val="0"/>
        </w:rPr>
        <w:t>[reg 13]</w:t>
      </w:r>
    </w:p>
    <w:p>
      <w:pPr>
        <w:pStyle w:val="yHeading5"/>
      </w:pPr>
      <w:bookmarkStart w:id="144" w:name="_Toc78459752"/>
      <w:bookmarkStart w:id="145" w:name="_Toc51838023"/>
      <w:r>
        <w:rPr>
          <w:rStyle w:val="CharSClsNo"/>
        </w:rPr>
        <w:t>1</w:t>
      </w:r>
      <w:r>
        <w:t>.</w:t>
      </w:r>
      <w:r>
        <w:tab/>
        <w:t>Warrant of commitment</w:t>
      </w:r>
      <w:bookmarkEnd w:id="144"/>
      <w:bookmarkEnd w:id="14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pPr>
      <w:bookmarkStart w:id="146" w:name="_Toc78459753"/>
      <w:bookmarkStart w:id="147" w:name="_Toc51838024"/>
      <w:r>
        <w:rPr>
          <w:rStyle w:val="CharSClsNo"/>
        </w:rPr>
        <w:t>2</w:t>
      </w:r>
      <w:r>
        <w:t>.</w:t>
      </w:r>
      <w:r>
        <w:tab/>
        <w:t>Warrant of commitment until fine is paid</w:t>
      </w:r>
      <w:bookmarkEnd w:id="146"/>
      <w:bookmarkEnd w:id="14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rPr>
          <w:snapToGrid w:val="0"/>
        </w:rPr>
      </w:pPr>
      <w:bookmarkStart w:id="148" w:name="_Toc78459754"/>
      <w:bookmarkStart w:id="149" w:name="_Toc51838025"/>
      <w:r>
        <w:rPr>
          <w:rStyle w:val="CharSClsNo"/>
        </w:rPr>
        <w:t>3</w:t>
      </w:r>
      <w:r>
        <w:rPr>
          <w:snapToGrid w:val="0"/>
        </w:rPr>
        <w:t>.</w:t>
      </w:r>
      <w:r>
        <w:rPr>
          <w:snapToGrid w:val="0"/>
        </w:rPr>
        <w:tab/>
        <w:t>Warrant of commitment for not paying a fine</w:t>
      </w:r>
      <w:bookmarkEnd w:id="148"/>
      <w:bookmarkEnd w:id="14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20"/>
              </w:rPr>
            </w:pPr>
            <w:r>
              <w:rPr>
                <w:b/>
                <w:sz w:val="20"/>
              </w:rPr>
              <w:t>Execution 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063"/>
              </w:tabs>
              <w:spacing w:before="40"/>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150" w:name="_Toc78459755"/>
      <w:bookmarkStart w:id="151" w:name="_Toc51838026"/>
      <w:r>
        <w:rPr>
          <w:rStyle w:val="CharSClsNo"/>
        </w:rPr>
        <w:t>3A</w:t>
      </w:r>
      <w:r>
        <w:rPr>
          <w:snapToGrid w:val="0"/>
        </w:rPr>
        <w:t>.</w:t>
      </w:r>
      <w:r>
        <w:rPr>
          <w:snapToGrid w:val="0"/>
        </w:rPr>
        <w:tab/>
        <w:t>Warrant of commitment for breach of compensation order</w:t>
      </w:r>
      <w:bookmarkEnd w:id="150"/>
      <w:bookmarkEnd w:id="151"/>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pPr>
      <w:bookmarkStart w:id="152" w:name="_Toc78459756"/>
      <w:bookmarkStart w:id="153" w:name="_Toc51838027"/>
      <w:r>
        <w:rPr>
          <w:rStyle w:val="CharSClsNo"/>
        </w:rPr>
        <w:t>4</w:t>
      </w:r>
      <w:r>
        <w:t>.</w:t>
      </w:r>
      <w:r>
        <w:tab/>
        <w:t>Certificate of breach of community order</w:t>
      </w:r>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154" w:name="_Toc78459757"/>
      <w:bookmarkStart w:id="155" w:name="_Toc51838028"/>
      <w:r>
        <w:rPr>
          <w:rStyle w:val="CharSClsNo"/>
        </w:rPr>
        <w:t>5</w:t>
      </w:r>
      <w:r>
        <w:rPr>
          <w:snapToGrid w:val="0"/>
        </w:rPr>
        <w:t>.</w:t>
      </w:r>
      <w:r>
        <w:rPr>
          <w:snapToGrid w:val="0"/>
        </w:rPr>
        <w:tab/>
        <w:t>Notice alleging commission of offence while subject to sentence</w:t>
      </w:r>
      <w:bookmarkEnd w:id="154"/>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pPr>
        <w:pStyle w:val="yMiscellaneousBody"/>
        <w:spacing w:before="0"/>
      </w:pPr>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7" w:name="_Toc78362335"/>
      <w:bookmarkStart w:id="158" w:name="_Toc78362572"/>
      <w:bookmarkStart w:id="159" w:name="_Toc78362626"/>
      <w:bookmarkStart w:id="160" w:name="_Toc78459758"/>
      <w:bookmarkStart w:id="161" w:name="_Toc51833865"/>
      <w:bookmarkStart w:id="162" w:name="_Toc51834148"/>
      <w:bookmarkStart w:id="163" w:name="_Toc51838029"/>
      <w:r>
        <w:rPr>
          <w:rStyle w:val="CharSchNo"/>
        </w:rPr>
        <w:t>Schedule 2</w:t>
      </w:r>
      <w:r>
        <w:t> — </w:t>
      </w:r>
      <w:r>
        <w:rPr>
          <w:rStyle w:val="CharSchText"/>
        </w:rPr>
        <w:t>Offences for which CBO may be imposed under s. 44 of the Act</w:t>
      </w:r>
      <w:bookmarkEnd w:id="157"/>
      <w:bookmarkEnd w:id="158"/>
      <w:bookmarkEnd w:id="159"/>
      <w:bookmarkEnd w:id="160"/>
      <w:bookmarkEnd w:id="161"/>
      <w:bookmarkEnd w:id="162"/>
      <w:bookmarkEnd w:id="163"/>
    </w:p>
    <w:p>
      <w:pPr>
        <w:pStyle w:val="yShoulderClause"/>
        <w:spacing w:before="80"/>
      </w:pPr>
      <w:r>
        <w:t>[r. 6AA]</w:t>
      </w:r>
    </w:p>
    <w:p>
      <w:pPr>
        <w:pStyle w:val="yHeading5"/>
        <w:spacing w:before="160"/>
      </w:pPr>
      <w:bookmarkStart w:id="164" w:name="_Toc78459759"/>
      <w:bookmarkStart w:id="165" w:name="_Toc51838030"/>
      <w:r>
        <w:t>Acts</w:t>
      </w:r>
      <w:bookmarkEnd w:id="164"/>
      <w:bookmarkEnd w:id="165"/>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 3(1), 6</w:t>
      </w:r>
    </w:p>
    <w:p>
      <w:pPr>
        <w:pStyle w:val="ySubsection"/>
        <w:spacing w:before="0"/>
        <w:rPr>
          <w:del w:id="166" w:author="Master Repository Process" w:date="2021-09-12T17:04:00Z"/>
        </w:rPr>
      </w:pPr>
      <w:del w:id="167" w:author="Master Repository Process" w:date="2021-09-12T17:04:00Z">
        <w:r>
          <w:rPr>
            <w:i/>
          </w:rPr>
          <w:delText xml:space="preserve">Sunday Entertainments Act 1979 </w:delText>
        </w:r>
        <w:r>
          <w:delText>s. 3(1)</w:delText>
        </w:r>
      </w:del>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168" w:name="_Toc78459760"/>
      <w:bookmarkStart w:id="169" w:name="_Toc51838031"/>
      <w:r>
        <w:t>Subsidiary legislation</w:t>
      </w:r>
      <w:bookmarkEnd w:id="168"/>
      <w:bookmarkEnd w:id="169"/>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 24 Dec 2019 p. 4421</w:t>
      </w:r>
      <w:ins w:id="170" w:author="Master Repository Process" w:date="2021-09-12T17:04:00Z">
        <w:r>
          <w:t>; SL 2021/136 r. 8</w:t>
        </w:r>
      </w:ins>
      <w:r>
        <w:t>.]</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71" w:name="_Toc78362338"/>
      <w:bookmarkStart w:id="172" w:name="_Toc78362575"/>
      <w:bookmarkStart w:id="173" w:name="_Toc78362629"/>
      <w:bookmarkStart w:id="174" w:name="_Toc78459761"/>
      <w:bookmarkStart w:id="175" w:name="_Toc51833868"/>
      <w:bookmarkStart w:id="176" w:name="_Toc51834151"/>
      <w:bookmarkStart w:id="177" w:name="_Toc51838032"/>
      <w:r>
        <w:t>Notes</w:t>
      </w:r>
      <w:bookmarkEnd w:id="171"/>
      <w:bookmarkEnd w:id="172"/>
      <w:bookmarkEnd w:id="173"/>
      <w:bookmarkEnd w:id="174"/>
      <w:bookmarkEnd w:id="175"/>
      <w:bookmarkEnd w:id="176"/>
      <w:bookmarkEnd w:id="177"/>
    </w:p>
    <w:p>
      <w:pPr>
        <w:pStyle w:val="nStatement"/>
      </w:pPr>
      <w:r>
        <w:t xml:space="preserve">This is a compilation of the </w:t>
      </w:r>
      <w:r>
        <w:rPr>
          <w:i/>
          <w:noProof/>
        </w:rPr>
        <w:t>Sentencing Regulations 1996</w:t>
      </w:r>
      <w:r>
        <w:t xml:space="preserve"> and includes amendments made by other written laws. For provisions that have come into operation, and for information about any reprints, see the compilation table.</w:t>
      </w:r>
    </w:p>
    <w:p>
      <w:pPr>
        <w:pStyle w:val="nHeading3"/>
      </w:pPr>
      <w:bookmarkStart w:id="178" w:name="_Toc78459762"/>
      <w:bookmarkStart w:id="179" w:name="_Toc51838033"/>
      <w:r>
        <w:t>Compilation table</w:t>
      </w:r>
      <w:bookmarkEnd w:id="178"/>
      <w:bookmarkEnd w:id="17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28 Jul 2000 p. 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trPr>
        <w:tc>
          <w:tcPr>
            <w:tcW w:w="3118" w:type="dxa"/>
            <w:tcBorders>
              <w:top w:val="nil"/>
              <w:bottom w:val="nil"/>
            </w:tcBorders>
          </w:tcPr>
          <w:p>
            <w:pPr>
              <w:pStyle w:val="nTable"/>
              <w:spacing w:after="40"/>
              <w:rPr>
                <w:i/>
              </w:rPr>
            </w:pPr>
            <w:r>
              <w:rPr>
                <w:i/>
              </w:rPr>
              <w:t>Sentencing Amendment Regulations 2019</w:t>
            </w:r>
          </w:p>
        </w:tc>
        <w:tc>
          <w:tcPr>
            <w:tcW w:w="1276" w:type="dxa"/>
            <w:tcBorders>
              <w:top w:val="nil"/>
              <w:bottom w:val="nil"/>
            </w:tcBorders>
          </w:tcPr>
          <w:p>
            <w:pPr>
              <w:pStyle w:val="nTable"/>
              <w:keepNext/>
              <w:keepLines/>
              <w:spacing w:after="40"/>
            </w:pPr>
            <w:r>
              <w:t>24 Dec 2019 p. 4421</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nil"/>
              <w:right w:val="nil"/>
            </w:tcBorders>
          </w:tcPr>
          <w:p>
            <w:pPr>
              <w:pStyle w:val="nTable"/>
              <w:spacing w:after="40"/>
              <w:rPr>
                <w:i/>
              </w:rPr>
            </w:pPr>
            <w:r>
              <w:rPr>
                <w:i/>
              </w:rPr>
              <w:t>Attorney General Regulations Amendment (Case Management System) Regulations 2019</w:t>
            </w:r>
            <w:r>
              <w:t xml:space="preserve"> Pt. 6</w:t>
            </w:r>
          </w:p>
        </w:tc>
        <w:tc>
          <w:tcPr>
            <w:tcW w:w="1276" w:type="dxa"/>
            <w:tcBorders>
              <w:top w:val="nil"/>
              <w:left w:val="nil"/>
              <w:bottom w:val="nil"/>
              <w:right w:val="nil"/>
            </w:tcBorders>
          </w:tcPr>
          <w:p>
            <w:pPr>
              <w:pStyle w:val="nTable"/>
              <w:keepNext/>
              <w:keepLines/>
              <w:spacing w:after="40"/>
            </w:pPr>
            <w:r>
              <w:t>31 Dec 2019 p. 4669</w:t>
            </w:r>
            <w:r>
              <w:noBreakHyphen/>
              <w:t>73</w:t>
            </w:r>
          </w:p>
        </w:tc>
        <w:tc>
          <w:tcPr>
            <w:tcW w:w="2693" w:type="dxa"/>
            <w:tcBorders>
              <w:top w:val="nil"/>
              <w:left w:val="nil"/>
              <w:bottom w:val="nil"/>
            </w:tcBorders>
          </w:tcPr>
          <w:p>
            <w:pPr>
              <w:pStyle w:val="nTable"/>
              <w:keepNext/>
              <w:keepLines/>
              <w:spacing w:after="40"/>
              <w:rPr>
                <w:bCs/>
                <w:snapToGrid w:val="0"/>
                <w:spacing w:val="-2"/>
              </w:rPr>
            </w:pPr>
            <w:r>
              <w:rPr>
                <w:bCs/>
                <w:snapToGrid w:val="0"/>
                <w:spacing w:val="-2"/>
              </w:rPr>
              <w:t>1 Jan 2020 (see r. 2(b))</w:t>
            </w:r>
          </w:p>
        </w:tc>
      </w:tr>
      <w:tr>
        <w:trPr>
          <w:cantSplit/>
        </w:trPr>
        <w:tc>
          <w:tcPr>
            <w:tcW w:w="3118" w:type="dxa"/>
            <w:tcBorders>
              <w:top w:val="nil"/>
              <w:bottom w:val="nil"/>
              <w:right w:val="nil"/>
            </w:tcBorders>
          </w:tcPr>
          <w:p>
            <w:pPr>
              <w:pStyle w:val="nTable"/>
              <w:spacing w:after="40"/>
              <w:rPr>
                <w:i/>
              </w:rPr>
            </w:pPr>
            <w:r>
              <w:rPr>
                <w:i/>
              </w:rPr>
              <w:t>Attorney General Regulations Amendment (Infringement Notices) Regulations 2020</w:t>
            </w:r>
            <w:r>
              <w:t xml:space="preserve"> Pt. 5</w:t>
            </w:r>
          </w:p>
        </w:tc>
        <w:tc>
          <w:tcPr>
            <w:tcW w:w="1276" w:type="dxa"/>
            <w:tcBorders>
              <w:top w:val="nil"/>
              <w:left w:val="nil"/>
              <w:bottom w:val="nil"/>
              <w:right w:val="nil"/>
            </w:tcBorders>
          </w:tcPr>
          <w:p>
            <w:pPr>
              <w:pStyle w:val="nTable"/>
              <w:keepNext/>
              <w:keepLines/>
              <w:spacing w:after="40"/>
            </w:pPr>
            <w:r>
              <w:t>SL 2020/162 25 Sep 2020</w:t>
            </w:r>
          </w:p>
        </w:tc>
        <w:tc>
          <w:tcPr>
            <w:tcW w:w="2693" w:type="dxa"/>
            <w:tcBorders>
              <w:top w:val="nil"/>
              <w:left w:val="nil"/>
              <w:bottom w:val="nil"/>
            </w:tcBorders>
          </w:tcPr>
          <w:p>
            <w:pPr>
              <w:pStyle w:val="nTable"/>
              <w:keepNext/>
              <w:keepLines/>
              <w:spacing w:after="40"/>
              <w:rPr>
                <w:bCs/>
                <w:snapToGrid w:val="0"/>
                <w:spacing w:val="-2"/>
              </w:rPr>
            </w:pPr>
            <w:r>
              <w:rPr>
                <w:snapToGrid w:val="0"/>
                <w:spacing w:val="-2"/>
              </w:rPr>
              <w:t>29 Sep 2020 (see r. 2(b) and SL 2020/159 cl. 2(a))</w:t>
            </w:r>
          </w:p>
        </w:tc>
      </w:tr>
      <w:tr>
        <w:trPr>
          <w:cantSplit/>
          <w:ins w:id="180" w:author="Master Repository Process" w:date="2021-09-12T17:04:00Z"/>
        </w:trPr>
        <w:tc>
          <w:tcPr>
            <w:tcW w:w="3118" w:type="dxa"/>
            <w:tcBorders>
              <w:top w:val="nil"/>
              <w:bottom w:val="single" w:sz="4" w:space="0" w:color="auto"/>
              <w:right w:val="nil"/>
            </w:tcBorders>
          </w:tcPr>
          <w:p>
            <w:pPr>
              <w:pStyle w:val="nTable"/>
              <w:spacing w:after="40"/>
              <w:rPr>
                <w:ins w:id="181" w:author="Master Repository Process" w:date="2021-09-12T17:04:00Z"/>
              </w:rPr>
            </w:pPr>
            <w:ins w:id="182" w:author="Master Repository Process" w:date="2021-09-12T17:04:00Z">
              <w:r>
                <w:rPr>
                  <w:i/>
                </w:rPr>
                <w:t>Attorney General Regulations Amendment (Sunday Entertainments) Regulations 2021</w:t>
              </w:r>
              <w:r>
                <w:t xml:space="preserve"> Pt. 4</w:t>
              </w:r>
            </w:ins>
          </w:p>
        </w:tc>
        <w:tc>
          <w:tcPr>
            <w:tcW w:w="1276" w:type="dxa"/>
            <w:tcBorders>
              <w:top w:val="nil"/>
              <w:left w:val="nil"/>
              <w:bottom w:val="single" w:sz="4" w:space="0" w:color="auto"/>
              <w:right w:val="nil"/>
            </w:tcBorders>
          </w:tcPr>
          <w:p>
            <w:pPr>
              <w:pStyle w:val="nTable"/>
              <w:keepNext/>
              <w:keepLines/>
              <w:spacing w:after="40"/>
              <w:rPr>
                <w:ins w:id="183" w:author="Master Repository Process" w:date="2021-09-12T17:04:00Z"/>
              </w:rPr>
            </w:pPr>
            <w:ins w:id="184" w:author="Master Repository Process" w:date="2021-09-12T17:04:00Z">
              <w:r>
                <w:t>SL 2021/136 30 Jul 2021</w:t>
              </w:r>
            </w:ins>
          </w:p>
        </w:tc>
        <w:tc>
          <w:tcPr>
            <w:tcW w:w="2693" w:type="dxa"/>
            <w:tcBorders>
              <w:top w:val="nil"/>
              <w:left w:val="nil"/>
              <w:bottom w:val="single" w:sz="4" w:space="0" w:color="auto"/>
            </w:tcBorders>
          </w:tcPr>
          <w:p>
            <w:pPr>
              <w:pStyle w:val="nTable"/>
              <w:keepNext/>
              <w:keepLines/>
              <w:spacing w:after="40"/>
              <w:rPr>
                <w:ins w:id="185" w:author="Master Repository Process" w:date="2021-09-12T17:04:00Z"/>
                <w:snapToGrid w:val="0"/>
                <w:spacing w:val="-2"/>
              </w:rPr>
            </w:pPr>
            <w:ins w:id="186" w:author="Master Repository Process" w:date="2021-09-12T17:04:00Z">
              <w:r>
                <w:rPr>
                  <w:snapToGrid w:val="0"/>
                  <w:spacing w:val="-2"/>
                </w:rPr>
                <w:t>31 Jul 2021 (see r. 2(b))</w:t>
              </w:r>
            </w:ins>
          </w:p>
        </w:tc>
      </w:tr>
    </w:tbl>
    <w:p>
      <w:pPr>
        <w:pStyle w:val="nHeading3"/>
      </w:pPr>
      <w:bookmarkStart w:id="187" w:name="_Toc78459763"/>
      <w:bookmarkStart w:id="188" w:name="_Toc51838034"/>
      <w:r>
        <w:t>Other notes</w:t>
      </w:r>
      <w:bookmarkEnd w:id="187"/>
      <w:bookmarkEnd w:id="188"/>
    </w:p>
    <w:p>
      <w:pPr>
        <w:pStyle w:val="nNote"/>
        <w:keepNext/>
        <w:spacing w:before="160"/>
      </w:pPr>
      <w:r>
        <w:rPr>
          <w:vertAlign w:val="superscript"/>
        </w:rPr>
        <w:t>1</w:t>
      </w:r>
      <w:r>
        <w:rPr>
          <w:vertAlign w:val="superscript"/>
        </w:rPr>
        <w:tab/>
      </w:r>
      <w:r>
        <w:t>Footnote no longer required.</w:t>
      </w:r>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1348" w:type="dxa"/>
        </w:tcPr>
        <w:p>
          <w:pPr>
            <w:pStyle w:val="Header"/>
            <w:spacing w:before="40"/>
          </w:pPr>
          <w:r>
            <w:rPr>
              <w:b/>
            </w:rPr>
            <w:t>Schedule 1</w:t>
          </w:r>
        </w:p>
      </w:tc>
      <w:tc>
        <w:tcPr>
          <w:tcW w:w="5915" w:type="dxa"/>
        </w:tcPr>
        <w:p>
          <w:pPr>
            <w:pStyle w:val="Header"/>
            <w:spacing w:before="40"/>
          </w:pPr>
          <w:r>
            <w:t>Forms</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rPr>
        <w:jc w:val="center"/>
      </w:trP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6" w:name="Schedule"/>
    <w:bookmarkEnd w:id="1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8104658"/>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 w:name="WAFER_2020092409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095208_GUID" w:val="db72407a-c3dd-4997-9400-a258ee38ad8e"/>
    <w:docVar w:name="WAFER_20210728104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04658_GUID" w:val="e5824929-b43b-47ed-9620-c23742cf2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FD3AFF-A0E3-4918-87D1-E9C96FD3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82DD-A80D-4C9C-B528-C5AE3766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7306</Words>
  <Characters>34266</Characters>
  <Application>Microsoft Office Word</Application>
  <DocSecurity>0</DocSecurity>
  <Lines>1489</Lines>
  <Paragraphs>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04-e0-00 - 04-f0-00</dc:title>
  <dc:subject/>
  <dc:creator/>
  <cp:keywords/>
  <dc:description/>
  <cp:lastModifiedBy>Master Repository Process</cp:lastModifiedBy>
  <cp:revision>2</cp:revision>
  <cp:lastPrinted>2018-04-18T02:35:00Z</cp:lastPrinted>
  <dcterms:created xsi:type="dcterms:W3CDTF">2021-09-12T09:04:00Z</dcterms:created>
  <dcterms:modified xsi:type="dcterms:W3CDTF">2021-09-12T09:04:00Z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20210731</vt:lpwstr>
  </property>
  <property fmtid="{D5CDD505-2E9C-101B-9397-08002B2CF9AE}" pid="8" name="FromSuffix">
    <vt:lpwstr>04-e0-00</vt:lpwstr>
  </property>
  <property fmtid="{D5CDD505-2E9C-101B-9397-08002B2CF9AE}" pid="9" name="FromAsAtDate">
    <vt:lpwstr>29 Sep 2020</vt:lpwstr>
  </property>
  <property fmtid="{D5CDD505-2E9C-101B-9397-08002B2CF9AE}" pid="10" name="ToSuffix">
    <vt:lpwstr>04-f0-00</vt:lpwstr>
  </property>
  <property fmtid="{D5CDD505-2E9C-101B-9397-08002B2CF9AE}" pid="11" name="ToAsAtDate">
    <vt:lpwstr>31 Jul 2021</vt:lpwstr>
  </property>
</Properties>
</file>