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2021</w:t>
      </w:r>
      <w:r>
        <w:fldChar w:fldCharType="end"/>
      </w:r>
      <w:r>
        <w:t xml:space="preserve">, </w:t>
      </w:r>
      <w:r>
        <w:fldChar w:fldCharType="begin"/>
      </w:r>
      <w:r>
        <w:instrText xml:space="preserve"> DocProperty FromSuffix </w:instrText>
      </w:r>
      <w:r>
        <w:fldChar w:fldCharType="separate"/>
      </w:r>
      <w:r>
        <w:t>00-l0-00</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1" w:name="_Toc78204824"/>
      <w:bookmarkStart w:id="2" w:name="_Toc78205398"/>
      <w:bookmarkStart w:id="3" w:name="_Toc78276566"/>
      <w:bookmarkStart w:id="4" w:name="_Toc77155742"/>
      <w:bookmarkStart w:id="5" w:name="_Toc77156035"/>
      <w:bookmarkStart w:id="6" w:name="_Toc7716197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8276567"/>
      <w:bookmarkStart w:id="9" w:name="_Toc77161980"/>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10" w:name="_Toc78276568"/>
      <w:bookmarkStart w:id="11" w:name="_Toc77161981"/>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12" w:name="_Toc78276569"/>
      <w:bookmarkStart w:id="13" w:name="_Toc77161982"/>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tab/>
      </w:r>
      <w:r>
        <w:rPr>
          <w:rStyle w:val="CharDefText"/>
        </w:rPr>
        <w:t>approved quarantine facility</w:t>
      </w:r>
      <w:r>
        <w:t xml:space="preserve"> means a place approved under regulation 110 as a quarantine facility;</w:t>
      </w:r>
    </w:p>
    <w:p>
      <w:pPr>
        <w:pStyle w:val="Defstart"/>
      </w:pPr>
      <w:r>
        <w:tab/>
      </w:r>
      <w:r>
        <w:rPr>
          <w:rStyle w:val="CharDefText"/>
        </w:rPr>
        <w:t>bee</w:t>
      </w:r>
      <w:r>
        <w:t xml:space="preserve"> means a bee of the species </w:t>
      </w:r>
      <w:r>
        <w:rPr>
          <w:i/>
        </w:rPr>
        <w:t>Apis mellifera</w:t>
      </w:r>
      <w:r>
        <w:t>;</w:t>
      </w:r>
    </w:p>
    <w:p>
      <w:pPr>
        <w:pStyle w:val="Defstart"/>
      </w:pPr>
      <w:r>
        <w:lastRenderedPageBreak/>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keepNex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Footnotesection"/>
      </w:pPr>
      <w:r>
        <w:tab/>
        <w:t>[Regulation 3 amended: Gazette 6 Sep 2019 p. 3185.]</w:t>
      </w:r>
    </w:p>
    <w:p>
      <w:pPr>
        <w:pStyle w:val="Heading5"/>
      </w:pPr>
      <w:bookmarkStart w:id="14" w:name="_Toc78276570"/>
      <w:bookmarkStart w:id="15" w:name="_Toc77161983"/>
      <w:r>
        <w:rPr>
          <w:rStyle w:val="CharSectno"/>
        </w:rPr>
        <w:t>4</w:t>
      </w:r>
      <w:r>
        <w:t>.</w:t>
      </w:r>
      <w:r>
        <w:tab/>
        <w:t>Stock: meaning of term (section 6)</w:t>
      </w:r>
      <w:bookmarkEnd w:id="14"/>
      <w:bookmarkEnd w:id="15"/>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6" w:name="_Toc78276571"/>
      <w:bookmarkStart w:id="17" w:name="_Toc77161984"/>
      <w:r>
        <w:rPr>
          <w:rStyle w:val="CharSectno"/>
        </w:rPr>
        <w:t>5</w:t>
      </w:r>
      <w:r>
        <w:t>.</w:t>
      </w:r>
      <w:r>
        <w:tab/>
        <w:t>Prescribed potential carriers</w:t>
      </w:r>
      <w:bookmarkEnd w:id="16"/>
      <w:bookmarkEnd w:id="17"/>
    </w:p>
    <w:p>
      <w:pPr>
        <w:pStyle w:val="Subsection"/>
        <w:keepNext/>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18" w:name="_Toc78276572"/>
      <w:bookmarkStart w:id="19" w:name="_Toc77161985"/>
      <w:r>
        <w:rPr>
          <w:rStyle w:val="CharSectno"/>
        </w:rPr>
        <w:t>6</w:t>
      </w:r>
      <w:r>
        <w:t>.</w:t>
      </w:r>
      <w:r>
        <w:tab/>
        <w:t>Notes</w:t>
      </w:r>
      <w:bookmarkEnd w:id="18"/>
      <w:bookmarkEnd w:id="19"/>
    </w:p>
    <w:p>
      <w:pPr>
        <w:pStyle w:val="Subsection"/>
      </w:pPr>
      <w:r>
        <w:tab/>
      </w:r>
      <w:r>
        <w:tab/>
        <w:t>Notes in these regulations are provided to assist understanding and do not form part of the regulations.</w:t>
      </w:r>
    </w:p>
    <w:p>
      <w:pPr>
        <w:pStyle w:val="Heading5"/>
      </w:pPr>
      <w:bookmarkStart w:id="20" w:name="_Toc78276573"/>
      <w:bookmarkStart w:id="21" w:name="_Toc77161986"/>
      <w:r>
        <w:rPr>
          <w:rStyle w:val="CharSectno"/>
        </w:rPr>
        <w:t>7</w:t>
      </w:r>
      <w:r>
        <w:t>.</w:t>
      </w:r>
      <w:r>
        <w:tab/>
        <w:t>Categories of declared pests</w:t>
      </w:r>
      <w:bookmarkEnd w:id="20"/>
      <w:bookmarkEnd w:id="21"/>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xml:space="preserve">: if in the opinion of the Minister keeping the declared pest in an area or part of an area for which it is declared should be restricted to keeping — </w:t>
      </w:r>
    </w:p>
    <w:p>
      <w:pPr>
        <w:pStyle w:val="Indenti"/>
      </w:pPr>
      <w:r>
        <w:tab/>
        <w:t>(i)</w:t>
      </w:r>
      <w:r>
        <w:tab/>
        <w:t>under the authority of a permit; or</w:t>
      </w:r>
    </w:p>
    <w:p>
      <w:pPr>
        <w:pStyle w:val="Indenti"/>
      </w:pPr>
      <w:r>
        <w:tab/>
        <w:t>(ii)</w:t>
      </w:r>
      <w:r>
        <w:tab/>
        <w:t>in an approved quarantine facility in accordance with the terms and conditions set out in the approval of the quarantine facility;</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Footnotesection"/>
      </w:pPr>
      <w:r>
        <w:tab/>
        <w:t>[Regulation 7 amended: Gazette 6 Sep 2019 p. 3186.]</w:t>
      </w:r>
    </w:p>
    <w:p>
      <w:pPr>
        <w:pStyle w:val="Heading5"/>
      </w:pPr>
      <w:bookmarkStart w:id="22" w:name="_Toc78276574"/>
      <w:bookmarkStart w:id="23" w:name="_Toc77161987"/>
      <w:r>
        <w:rPr>
          <w:rStyle w:val="CharSectno"/>
        </w:rPr>
        <w:t>8</w:t>
      </w:r>
      <w:r>
        <w:t>.</w:t>
      </w:r>
      <w:r>
        <w:tab/>
        <w:t>Categories of prohibited organisms</w:t>
      </w:r>
      <w:bookmarkEnd w:id="22"/>
      <w:bookmarkEnd w:id="23"/>
    </w:p>
    <w:p>
      <w:pPr>
        <w:pStyle w:val="Subsection"/>
        <w:keepNext/>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keepNext/>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xml:space="preserve">: if in the opinion of the Minister keeping the prohibited organism in the State or a part of the State should be restricted to keeping — </w:t>
      </w:r>
    </w:p>
    <w:p>
      <w:pPr>
        <w:pStyle w:val="Indenti"/>
      </w:pPr>
      <w:r>
        <w:tab/>
        <w:t>(i)</w:t>
      </w:r>
      <w:r>
        <w:tab/>
        <w:t>under the authority of a permit; or</w:t>
      </w:r>
    </w:p>
    <w:p>
      <w:pPr>
        <w:pStyle w:val="Indenti"/>
      </w:pPr>
      <w:r>
        <w:tab/>
        <w:t>(ii)</w:t>
      </w:r>
      <w:r>
        <w:tab/>
        <w:t>in an approved quarantine facility in accordance with the terms and conditions set out in the approval of the quarantine facility.</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keepNext/>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electronic 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electronic site.</w:t>
      </w:r>
    </w:p>
    <w:p>
      <w:pPr>
        <w:pStyle w:val="Subsection"/>
      </w:pPr>
      <w:r>
        <w:tab/>
        <w:t>(8)</w:t>
      </w:r>
      <w:r>
        <w:tab/>
        <w:t>A declaration published under this regulation may be amended or revoked by a subsequent declaration so published.</w:t>
      </w:r>
    </w:p>
    <w:p>
      <w:pPr>
        <w:pStyle w:val="Footnotesection"/>
      </w:pPr>
      <w:r>
        <w:tab/>
        <w:t>[Regulation 8 amended: Gazette 6 Sep 2019 p. 3186.]</w:t>
      </w:r>
    </w:p>
    <w:p>
      <w:pPr>
        <w:pStyle w:val="Heading5"/>
      </w:pPr>
      <w:bookmarkStart w:id="24" w:name="_Toc78276575"/>
      <w:bookmarkStart w:id="25" w:name="_Toc77161988"/>
      <w:r>
        <w:rPr>
          <w:rStyle w:val="CharSectno"/>
        </w:rPr>
        <w:t>8A</w:t>
      </w:r>
      <w:r>
        <w:t>.</w:t>
      </w:r>
      <w:r>
        <w:tab/>
        <w:t>Movement, introduction and supply requirements for purposes of r. 16, 17 and 25</w:t>
      </w:r>
      <w:bookmarkEnd w:id="24"/>
      <w:bookmarkEnd w:id="25"/>
    </w:p>
    <w:p>
      <w:pPr>
        <w:pStyle w:val="Subsection"/>
      </w:pPr>
      <w:r>
        <w:tab/>
      </w:r>
      <w:r>
        <w:tab/>
        <w:t>For the purposes of regulation 16(2), 17(2) or 25(2), the Director General may determine requirements in relation to the movement, introduction or supply of a potential carrier or class of potential carrier and publish those requirements on the department’s electronic site.</w:t>
      </w:r>
    </w:p>
    <w:p>
      <w:pPr>
        <w:pStyle w:val="Footnotesection"/>
      </w:pPr>
      <w:r>
        <w:tab/>
        <w:t>[Regulation 8A inserted: Gazette 6 Sep 2019 p. 3186.]</w:t>
      </w:r>
    </w:p>
    <w:p>
      <w:pPr>
        <w:pStyle w:val="Heading5"/>
      </w:pPr>
      <w:bookmarkStart w:id="26" w:name="_Toc78276576"/>
      <w:bookmarkStart w:id="27" w:name="_Toc77161989"/>
      <w:r>
        <w:rPr>
          <w:rStyle w:val="CharSectno"/>
        </w:rPr>
        <w:t>8B</w:t>
      </w:r>
      <w:r>
        <w:t>.</w:t>
      </w:r>
      <w:r>
        <w:tab/>
        <w:t>Organisms prescribed for s. 24</w:t>
      </w:r>
      <w:bookmarkEnd w:id="26"/>
      <w:bookmarkEnd w:id="27"/>
    </w:p>
    <w:p>
      <w:pPr>
        <w:pStyle w:val="Subsection"/>
      </w:pPr>
      <w:r>
        <w:tab/>
      </w:r>
      <w:r>
        <w:tab/>
        <w:t>For the purposes of section 24(1)(c) and (3)(c), each organism that is a declared pest for the relevant area of the State is prescribed.</w:t>
      </w:r>
    </w:p>
    <w:p>
      <w:pPr>
        <w:pStyle w:val="Footnotesection"/>
      </w:pPr>
      <w:r>
        <w:tab/>
        <w:t>[Regulation 8B inserted: Gazette 6 Sep 2019 p. 3187.]</w:t>
      </w:r>
    </w:p>
    <w:p>
      <w:pPr>
        <w:pStyle w:val="Heading2"/>
      </w:pPr>
      <w:bookmarkStart w:id="28" w:name="_Toc78204835"/>
      <w:bookmarkStart w:id="29" w:name="_Toc78205409"/>
      <w:bookmarkStart w:id="30" w:name="_Toc78276577"/>
      <w:bookmarkStart w:id="31" w:name="_Toc77155753"/>
      <w:bookmarkStart w:id="32" w:name="_Toc77156046"/>
      <w:bookmarkStart w:id="33" w:name="_Toc77161990"/>
      <w:r>
        <w:rPr>
          <w:rStyle w:val="CharPartNo"/>
        </w:rPr>
        <w:t>Part 2</w:t>
      </w:r>
      <w:r>
        <w:t> — </w:t>
      </w:r>
      <w:r>
        <w:rPr>
          <w:rStyle w:val="CharPartText"/>
        </w:rPr>
        <w:t>Dealing with declared pests and prescribed potential carriers</w:t>
      </w:r>
      <w:bookmarkEnd w:id="28"/>
      <w:bookmarkEnd w:id="29"/>
      <w:bookmarkEnd w:id="30"/>
      <w:bookmarkEnd w:id="31"/>
      <w:bookmarkEnd w:id="32"/>
      <w:bookmarkEnd w:id="33"/>
    </w:p>
    <w:p>
      <w:pPr>
        <w:pStyle w:val="Heading3"/>
      </w:pPr>
      <w:bookmarkStart w:id="34" w:name="_Toc78204836"/>
      <w:bookmarkStart w:id="35" w:name="_Toc78205410"/>
      <w:bookmarkStart w:id="36" w:name="_Toc78276578"/>
      <w:bookmarkStart w:id="37" w:name="_Toc77155754"/>
      <w:bookmarkStart w:id="38" w:name="_Toc77156047"/>
      <w:bookmarkStart w:id="39" w:name="_Toc77161991"/>
      <w:r>
        <w:rPr>
          <w:rStyle w:val="CharDivNo"/>
        </w:rPr>
        <w:t>Division 1</w:t>
      </w:r>
      <w:r>
        <w:t> — </w:t>
      </w:r>
      <w:r>
        <w:rPr>
          <w:rStyle w:val="CharDivText"/>
        </w:rPr>
        <w:t>Keeping, breeding and cultivating</w:t>
      </w:r>
      <w:bookmarkEnd w:id="34"/>
      <w:bookmarkEnd w:id="35"/>
      <w:bookmarkEnd w:id="36"/>
      <w:bookmarkEnd w:id="37"/>
      <w:bookmarkEnd w:id="38"/>
      <w:bookmarkEnd w:id="39"/>
    </w:p>
    <w:p>
      <w:pPr>
        <w:pStyle w:val="Heading5"/>
      </w:pPr>
      <w:bookmarkStart w:id="40" w:name="_Toc78276579"/>
      <w:bookmarkStart w:id="41" w:name="_Toc77161992"/>
      <w:r>
        <w:rPr>
          <w:rStyle w:val="CharSectno"/>
        </w:rPr>
        <w:t>9</w:t>
      </w:r>
      <w:r>
        <w:t>.</w:t>
      </w:r>
      <w:r>
        <w:tab/>
        <w:t>Keeping, breeding or cultivating declared pests</w:t>
      </w:r>
      <w:bookmarkEnd w:id="40"/>
      <w:bookmarkEnd w:id="41"/>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42" w:name="_Toc78276580"/>
      <w:bookmarkStart w:id="43" w:name="_Toc77161993"/>
      <w:r>
        <w:rPr>
          <w:rStyle w:val="CharSectno"/>
        </w:rPr>
        <w:t>10</w:t>
      </w:r>
      <w:r>
        <w:t>.</w:t>
      </w:r>
      <w:r>
        <w:tab/>
        <w:t>Keeping, breeding or cultivating thing infected or infested with declared pest</w:t>
      </w:r>
      <w:bookmarkEnd w:id="42"/>
      <w:bookmarkEnd w:id="43"/>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44" w:name="_Toc78276581"/>
      <w:bookmarkStart w:id="45" w:name="_Toc77161994"/>
      <w:r>
        <w:rPr>
          <w:rStyle w:val="CharSectno"/>
        </w:rPr>
        <w:t>11</w:t>
      </w:r>
      <w:r>
        <w:t>.</w:t>
      </w:r>
      <w:r>
        <w:tab/>
        <w:t>Keeping certain potential carriers</w:t>
      </w:r>
      <w:bookmarkEnd w:id="44"/>
      <w:bookmarkEnd w:id="45"/>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electronic 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electronic 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Footnotesection"/>
      </w:pPr>
      <w:r>
        <w:tab/>
        <w:t>[Regulation 11 amended: Gazette 6 Sep 2019 p. 3187.]</w:t>
      </w:r>
    </w:p>
    <w:p>
      <w:pPr>
        <w:pStyle w:val="Heading5"/>
        <w:keepLines w:val="0"/>
      </w:pPr>
      <w:bookmarkStart w:id="46" w:name="_Toc78276582"/>
      <w:bookmarkStart w:id="47" w:name="_Toc77161995"/>
      <w:r>
        <w:rPr>
          <w:rStyle w:val="CharSectno"/>
        </w:rPr>
        <w:t>12</w:t>
      </w:r>
      <w:r>
        <w:t>.</w:t>
      </w:r>
      <w:r>
        <w:tab/>
        <w:t>Caring for declared pest or potential carrier kept under permit</w:t>
      </w:r>
      <w:bookmarkEnd w:id="46"/>
      <w:bookmarkEnd w:id="47"/>
    </w:p>
    <w:p>
      <w:pPr>
        <w:pStyle w:val="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keepN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48" w:name="_Toc78276583"/>
      <w:bookmarkStart w:id="49" w:name="_Toc77161996"/>
      <w:r>
        <w:rPr>
          <w:rStyle w:val="CharSectno"/>
        </w:rPr>
        <w:t>13</w:t>
      </w:r>
      <w:r>
        <w:t>.</w:t>
      </w:r>
      <w:r>
        <w:tab/>
        <w:t>Escape of declared pest or potential carrier kept under permit</w:t>
      </w:r>
      <w:bookmarkEnd w:id="48"/>
      <w:bookmarkEnd w:id="49"/>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50" w:name="_Toc78276584"/>
      <w:bookmarkStart w:id="51" w:name="_Toc77161997"/>
      <w:r>
        <w:rPr>
          <w:rStyle w:val="CharSectno"/>
        </w:rPr>
        <w:t>14</w:t>
      </w:r>
      <w:r>
        <w:t>.</w:t>
      </w:r>
      <w:r>
        <w:tab/>
        <w:t>Seizure, treatment and destruction of declared pest or potential carrier kept under authorisation</w:t>
      </w:r>
      <w:bookmarkEnd w:id="50"/>
      <w:bookmarkEnd w:id="51"/>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52" w:name="_Toc78276585"/>
      <w:bookmarkStart w:id="53" w:name="_Toc77161998"/>
      <w:r>
        <w:rPr>
          <w:rStyle w:val="CharSectno"/>
        </w:rPr>
        <w:t>15</w:t>
      </w:r>
      <w:r>
        <w:t>.</w:t>
      </w:r>
      <w:r>
        <w:tab/>
        <w:t>Removal of enclosure when seizing organism or potential carrier</w:t>
      </w:r>
      <w:bookmarkEnd w:id="52"/>
      <w:bookmarkEnd w:id="53"/>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54" w:name="_Toc78204844"/>
      <w:bookmarkStart w:id="55" w:name="_Toc78205418"/>
      <w:bookmarkStart w:id="56" w:name="_Toc78276586"/>
      <w:bookmarkStart w:id="57" w:name="_Toc77155762"/>
      <w:bookmarkStart w:id="58" w:name="_Toc77156055"/>
      <w:bookmarkStart w:id="59" w:name="_Toc77161999"/>
      <w:r>
        <w:rPr>
          <w:rStyle w:val="CharDivNo"/>
        </w:rPr>
        <w:t>Division 2</w:t>
      </w:r>
      <w:r>
        <w:t> — </w:t>
      </w:r>
      <w:r>
        <w:rPr>
          <w:rStyle w:val="CharDivText"/>
        </w:rPr>
        <w:t>Introduction and movement</w:t>
      </w:r>
      <w:bookmarkEnd w:id="54"/>
      <w:bookmarkEnd w:id="55"/>
      <w:bookmarkEnd w:id="56"/>
      <w:bookmarkEnd w:id="57"/>
      <w:bookmarkEnd w:id="58"/>
      <w:bookmarkEnd w:id="59"/>
    </w:p>
    <w:p>
      <w:pPr>
        <w:pStyle w:val="Heading5"/>
      </w:pPr>
      <w:bookmarkStart w:id="60" w:name="_Toc78276587"/>
      <w:bookmarkStart w:id="61" w:name="_Toc77162000"/>
      <w:r>
        <w:rPr>
          <w:rStyle w:val="CharSectno"/>
        </w:rPr>
        <w:t>16</w:t>
      </w:r>
      <w:r>
        <w:t>.</w:t>
      </w:r>
      <w:r>
        <w:tab/>
        <w:t>Movement within DP area</w:t>
      </w:r>
      <w:bookmarkEnd w:id="60"/>
      <w:bookmarkEnd w:id="61"/>
    </w:p>
    <w:p>
      <w:pPr>
        <w:pStyle w:val="Subsection"/>
      </w:pPr>
      <w:r>
        <w:tab/>
        <w:t>(1)</w:t>
      </w:r>
      <w:r>
        <w:tab/>
        <w:t xml:space="preserve">A person other than an inspector must not — </w:t>
      </w:r>
    </w:p>
    <w:p>
      <w:pPr>
        <w:pStyle w:val="Indenta"/>
      </w:pPr>
      <w:r>
        <w:tab/>
        <w:t>(a)</w:t>
      </w:r>
      <w:r>
        <w:tab/>
        <w:t>move a declared pest for a DP area within that area; or</w:t>
      </w:r>
    </w:p>
    <w:p>
      <w:pPr>
        <w:pStyle w:val="Indenta"/>
      </w:pPr>
      <w:r>
        <w:tab/>
        <w:t>(b)</w:t>
      </w:r>
      <w:r>
        <w:tab/>
        <w:t>move an animal, plant or other thing that is infected or infested with a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pPr>
      <w:r>
        <w:tab/>
        <w:t>Penalty for this subregulation: a fine of $10 000.</w:t>
      </w:r>
    </w:p>
    <w:p>
      <w:pPr>
        <w:pStyle w:val="Subsection"/>
      </w:pPr>
      <w:r>
        <w:tab/>
        <w:t>(2)</w:t>
      </w:r>
      <w:r>
        <w:tab/>
        <w:t>A person other than an inspector must not, unless the person has been given an authorisation or direction to do so by an inspector, move a potential carrier of an organism that is a declared pest for a DP area within that area if the action is contrary to any requirements determined under regulation 8A relating to the movement of the potential carrier.</w:t>
      </w:r>
    </w:p>
    <w:p>
      <w:pPr>
        <w:pStyle w:val="Penstart"/>
      </w:pPr>
      <w:r>
        <w:tab/>
        <w:t>Penalty for this subregulation: a fine of $10 000.</w:t>
      </w:r>
    </w:p>
    <w:p>
      <w:pPr>
        <w:pStyle w:val="Footnotesection"/>
      </w:pPr>
      <w:r>
        <w:tab/>
        <w:t>[Regulation 16 amended: Gazette 6 Sep 2019 p. 3187.]</w:t>
      </w:r>
    </w:p>
    <w:p>
      <w:pPr>
        <w:pStyle w:val="Heading5"/>
      </w:pPr>
      <w:bookmarkStart w:id="62" w:name="_Toc78276588"/>
      <w:bookmarkStart w:id="63" w:name="_Toc77162001"/>
      <w:r>
        <w:rPr>
          <w:rStyle w:val="CharSectno"/>
        </w:rPr>
        <w:t>17</w:t>
      </w:r>
      <w:r>
        <w:t>.</w:t>
      </w:r>
      <w:r>
        <w:tab/>
        <w:t>Introduction into DP area</w:t>
      </w:r>
      <w:bookmarkEnd w:id="62"/>
      <w:bookmarkEnd w:id="63"/>
    </w:p>
    <w:p>
      <w:pPr>
        <w:pStyle w:val="Subsection"/>
      </w:pPr>
      <w:r>
        <w:tab/>
        <w:t>(1)</w:t>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subregulation:</w:t>
      </w:r>
    </w:p>
    <w:p>
      <w:pPr>
        <w:pStyle w:val="PermNoteText"/>
      </w:pPr>
      <w:r>
        <w:tab/>
      </w:r>
      <w:r>
        <w:tab/>
        <w:t>A person who contravenes this subregulation commits an offence under section 24(2).</w:t>
      </w:r>
    </w:p>
    <w:p>
      <w:pPr>
        <w:pStyle w:val="Subsection"/>
      </w:pPr>
      <w:r>
        <w:tab/>
        <w:t>(2)</w:t>
      </w:r>
      <w:r>
        <w:tab/>
        <w:t>A person other than an inspector must not, unless the person has been given an authorisation or direction to do so by an inspector, bring a potential carrier of an organism that is a declared pest for a DP area into that area from another area of the State if the action is contrary to any requirements determined under regulation 8A relating to the introduction of the potential carrier.</w:t>
      </w:r>
    </w:p>
    <w:p>
      <w:pPr>
        <w:pStyle w:val="PermNoteHeading"/>
      </w:pPr>
      <w:r>
        <w:tab/>
        <w:t>Note for this subregulation:</w:t>
      </w:r>
    </w:p>
    <w:p>
      <w:pPr>
        <w:pStyle w:val="PermNoteText"/>
      </w:pPr>
      <w:r>
        <w:tab/>
      </w:r>
      <w:r>
        <w:tab/>
        <w:t>A person who contravenes this subregulation commits an offence under section 24(2).</w:t>
      </w:r>
    </w:p>
    <w:p>
      <w:pPr>
        <w:pStyle w:val="Footnotesection"/>
      </w:pPr>
      <w:r>
        <w:tab/>
        <w:t>[Regulation 17 amended: Gazette 6 Sep 2019 p. 3187</w:t>
      </w:r>
      <w:r>
        <w:noBreakHyphen/>
        <w:t>8.]</w:t>
      </w:r>
    </w:p>
    <w:p>
      <w:pPr>
        <w:pStyle w:val="Ednotesection"/>
      </w:pPr>
      <w:r>
        <w:t>[</w:t>
      </w:r>
      <w:r>
        <w:rPr>
          <w:b/>
        </w:rPr>
        <w:t>18.</w:t>
      </w:r>
      <w:r>
        <w:tab/>
        <w:t>Deleted: Gazette 6 Sep 2019 p. 3188.]</w:t>
      </w:r>
    </w:p>
    <w:p>
      <w:pPr>
        <w:pStyle w:val="Heading5"/>
      </w:pPr>
      <w:bookmarkStart w:id="64" w:name="_Toc78276589"/>
      <w:bookmarkStart w:id="65" w:name="_Toc77162002"/>
      <w:r>
        <w:rPr>
          <w:rStyle w:val="CharSectno"/>
        </w:rPr>
        <w:t>19</w:t>
      </w:r>
      <w:r>
        <w:t>.</w:t>
      </w:r>
      <w:r>
        <w:tab/>
        <w:t>Movement of bees, hive products and appliances</w:t>
      </w:r>
      <w:bookmarkEnd w:id="64"/>
      <w:bookmarkEnd w:id="65"/>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keepNext/>
      </w:pPr>
      <w:r>
        <w:tab/>
        <w:t>(d)</w:t>
      </w:r>
      <w:r>
        <w:tab/>
        <w:t>the action is taken as authorised by, and in accordance with the terms and conditions of, a permit held by that person.</w:t>
      </w:r>
    </w:p>
    <w:p>
      <w:pPr>
        <w:pStyle w:val="Penstart"/>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Footnotesection"/>
      </w:pPr>
      <w:r>
        <w:tab/>
        <w:t>[Regulation 19 amended: Gazette 6 Sep 2019 p. 3188.]</w:t>
      </w:r>
    </w:p>
    <w:p>
      <w:pPr>
        <w:pStyle w:val="Ednotesection"/>
      </w:pPr>
      <w:r>
        <w:t>[</w:t>
      </w:r>
      <w:r>
        <w:rPr>
          <w:b/>
        </w:rPr>
        <w:t>20, 21.</w:t>
      </w:r>
      <w:r>
        <w:rPr>
          <w:b/>
        </w:rPr>
        <w:tab/>
      </w:r>
      <w:r>
        <w:t>Deleted: Gazette 6 Sep 2019 p. 3188.]</w:t>
      </w:r>
    </w:p>
    <w:p>
      <w:pPr>
        <w:pStyle w:val="Heading3"/>
      </w:pPr>
      <w:bookmarkStart w:id="66" w:name="_Toc78204848"/>
      <w:bookmarkStart w:id="67" w:name="_Toc78205422"/>
      <w:bookmarkStart w:id="68" w:name="_Toc78276590"/>
      <w:bookmarkStart w:id="69" w:name="_Toc77155766"/>
      <w:bookmarkStart w:id="70" w:name="_Toc77156059"/>
      <w:bookmarkStart w:id="71" w:name="_Toc77162003"/>
      <w:r>
        <w:rPr>
          <w:rStyle w:val="CharDivNo"/>
        </w:rPr>
        <w:t>Division 3</w:t>
      </w:r>
      <w:r>
        <w:t> — </w:t>
      </w:r>
      <w:r>
        <w:rPr>
          <w:rStyle w:val="CharDivText"/>
        </w:rPr>
        <w:t>Other dealing</w:t>
      </w:r>
      <w:bookmarkEnd w:id="66"/>
      <w:bookmarkEnd w:id="67"/>
      <w:bookmarkEnd w:id="68"/>
      <w:bookmarkEnd w:id="69"/>
      <w:bookmarkEnd w:id="70"/>
      <w:bookmarkEnd w:id="71"/>
    </w:p>
    <w:p>
      <w:pPr>
        <w:pStyle w:val="Heading5"/>
      </w:pPr>
      <w:bookmarkStart w:id="72" w:name="_Toc78276591"/>
      <w:bookmarkStart w:id="73" w:name="_Toc77162004"/>
      <w:r>
        <w:rPr>
          <w:rStyle w:val="CharSectno"/>
        </w:rPr>
        <w:t>22</w:t>
      </w:r>
      <w:r>
        <w:t>.</w:t>
      </w:r>
      <w:r>
        <w:tab/>
        <w:t>Releasing declared pests</w:t>
      </w:r>
      <w:bookmarkEnd w:id="72"/>
      <w:bookmarkEnd w:id="73"/>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74" w:name="_Toc78276592"/>
      <w:bookmarkStart w:id="75" w:name="_Toc77162005"/>
      <w:r>
        <w:rPr>
          <w:rStyle w:val="CharSectno"/>
        </w:rPr>
        <w:t>23</w:t>
      </w:r>
      <w:r>
        <w:t>.</w:t>
      </w:r>
      <w:r>
        <w:tab/>
        <w:t>Abandoning or releasing animals that become declared pests</w:t>
      </w:r>
      <w:bookmarkEnd w:id="74"/>
      <w:bookmarkEnd w:id="75"/>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76" w:name="_Toc78276593"/>
      <w:bookmarkStart w:id="77" w:name="_Toc77162006"/>
      <w:r>
        <w:rPr>
          <w:rStyle w:val="CharSectno"/>
        </w:rPr>
        <w:t>24</w:t>
      </w:r>
      <w:r>
        <w:t>.</w:t>
      </w:r>
      <w:r>
        <w:tab/>
        <w:t>Infection or infestation</w:t>
      </w:r>
      <w:bookmarkEnd w:id="76"/>
      <w:bookmarkEnd w:id="77"/>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78" w:name="_Toc78276594"/>
      <w:bookmarkStart w:id="79" w:name="_Toc77162007"/>
      <w:r>
        <w:rPr>
          <w:rStyle w:val="CharSectno"/>
        </w:rPr>
        <w:t>25</w:t>
      </w:r>
      <w:r>
        <w:t>.</w:t>
      </w:r>
      <w:r>
        <w:tab/>
        <w:t>Supply</w:t>
      </w:r>
      <w:bookmarkEnd w:id="78"/>
      <w:bookmarkEnd w:id="79"/>
    </w:p>
    <w:p>
      <w:pPr>
        <w:pStyle w:val="Subsection"/>
      </w:pPr>
      <w:r>
        <w:tab/>
        <w:t>(1)</w:t>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w:t>
      </w:r>
    </w:p>
    <w:p>
      <w:pPr>
        <w:pStyle w:val="Subsection"/>
      </w:pPr>
      <w:r>
        <w:tab/>
      </w:r>
      <w:r>
        <w:tab/>
        <w:t>unless the action is taken as authorised by, and in accordance with the terms and conditions of, a permit held by the person supplying.</w:t>
      </w:r>
    </w:p>
    <w:p>
      <w:pPr>
        <w:pStyle w:val="PermNoteHeading"/>
      </w:pPr>
      <w:r>
        <w:tab/>
        <w:t>Note for this subregulation:</w:t>
      </w:r>
    </w:p>
    <w:p>
      <w:pPr>
        <w:pStyle w:val="PermNoteText"/>
      </w:pPr>
      <w:r>
        <w:tab/>
      </w:r>
      <w:r>
        <w:tab/>
        <w:t>A person who contravenes this subregulation commits an offence under section 24(4).</w:t>
      </w:r>
    </w:p>
    <w:p>
      <w:pPr>
        <w:pStyle w:val="Subsection"/>
      </w:pPr>
      <w:r>
        <w:tab/>
        <w:t>(2)</w:t>
      </w:r>
      <w:r>
        <w:tab/>
        <w:t>A person other than an inspector must not, unless the person has been given an authorisation or direction to do so by an inspector, supply to a person in a DP area a potential carrier of an organism that is a declared pest for the area if the action is contrary to any requirements determined under regulation 8A relating to the supply of the potential carrier.</w:t>
      </w:r>
    </w:p>
    <w:p>
      <w:pPr>
        <w:pStyle w:val="PermNoteHeading"/>
      </w:pPr>
      <w:r>
        <w:tab/>
        <w:t>Note for this subregulation:</w:t>
      </w:r>
    </w:p>
    <w:p>
      <w:pPr>
        <w:pStyle w:val="PermNoteText"/>
      </w:pPr>
      <w:r>
        <w:tab/>
      </w:r>
      <w:r>
        <w:tab/>
        <w:t>A person who contravenes this subregulation commits an offence under section 24(4).</w:t>
      </w:r>
    </w:p>
    <w:p>
      <w:pPr>
        <w:pStyle w:val="Footnotesection"/>
      </w:pPr>
      <w:r>
        <w:tab/>
        <w:t>[Regulation 25 amended: Gazette 6 Sep 2019 p. 3188</w:t>
      </w:r>
      <w:r>
        <w:noBreakHyphen/>
        <w:t>9.]</w:t>
      </w:r>
    </w:p>
    <w:p>
      <w:pPr>
        <w:pStyle w:val="Heading5"/>
      </w:pPr>
      <w:bookmarkStart w:id="80" w:name="_Toc78276595"/>
      <w:bookmarkStart w:id="81" w:name="_Toc77162008"/>
      <w:r>
        <w:rPr>
          <w:rStyle w:val="CharSectno"/>
        </w:rPr>
        <w:t>26</w:t>
      </w:r>
      <w:r>
        <w:t>.</w:t>
      </w:r>
      <w:r>
        <w:tab/>
        <w:t>Advertising supply of declared pests</w:t>
      </w:r>
      <w:bookmarkEnd w:id="80"/>
      <w:bookmarkEnd w:id="81"/>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keepNext/>
      </w:pPr>
      <w:r>
        <w:tab/>
        <w:t>(b)</w:t>
      </w:r>
      <w:r>
        <w:tab/>
        <w:t>an advertisement promoting the supply of a declared pest,</w:t>
      </w:r>
    </w:p>
    <w:p>
      <w:pPr>
        <w:pStyle w:val="Subsection"/>
        <w:keepNext/>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82" w:name="_Toc78204854"/>
      <w:bookmarkStart w:id="83" w:name="_Toc78205428"/>
      <w:bookmarkStart w:id="84" w:name="_Toc78276596"/>
      <w:bookmarkStart w:id="85" w:name="_Toc77155772"/>
      <w:bookmarkStart w:id="86" w:name="_Toc77156065"/>
      <w:bookmarkStart w:id="87" w:name="_Toc77162009"/>
      <w:r>
        <w:rPr>
          <w:rStyle w:val="CharPartNo"/>
        </w:rPr>
        <w:t>Part 3</w:t>
      </w:r>
      <w:r>
        <w:t> — </w:t>
      </w:r>
      <w:r>
        <w:rPr>
          <w:rStyle w:val="CharPartText"/>
        </w:rPr>
        <w:t>Control of declared pests</w:t>
      </w:r>
      <w:bookmarkEnd w:id="82"/>
      <w:bookmarkEnd w:id="83"/>
      <w:bookmarkEnd w:id="84"/>
      <w:bookmarkEnd w:id="85"/>
      <w:bookmarkEnd w:id="86"/>
      <w:bookmarkEnd w:id="87"/>
    </w:p>
    <w:p>
      <w:pPr>
        <w:pStyle w:val="Heading3"/>
      </w:pPr>
      <w:bookmarkStart w:id="88" w:name="_Toc78204855"/>
      <w:bookmarkStart w:id="89" w:name="_Toc78205429"/>
      <w:bookmarkStart w:id="90" w:name="_Toc78276597"/>
      <w:bookmarkStart w:id="91" w:name="_Toc77155773"/>
      <w:bookmarkStart w:id="92" w:name="_Toc77156066"/>
      <w:bookmarkStart w:id="93" w:name="_Toc77162010"/>
      <w:r>
        <w:rPr>
          <w:rStyle w:val="CharDivNo"/>
        </w:rPr>
        <w:t>Division 1</w:t>
      </w:r>
      <w:r>
        <w:t> — </w:t>
      </w:r>
      <w:r>
        <w:rPr>
          <w:rStyle w:val="CharDivText"/>
        </w:rPr>
        <w:t>General</w:t>
      </w:r>
      <w:bookmarkEnd w:id="88"/>
      <w:bookmarkEnd w:id="89"/>
      <w:bookmarkEnd w:id="90"/>
      <w:bookmarkEnd w:id="91"/>
      <w:bookmarkEnd w:id="92"/>
      <w:bookmarkEnd w:id="93"/>
    </w:p>
    <w:p>
      <w:pPr>
        <w:pStyle w:val="Heading5"/>
      </w:pPr>
      <w:bookmarkStart w:id="94" w:name="_Toc78276598"/>
      <w:bookmarkStart w:id="95" w:name="_Toc77162011"/>
      <w:r>
        <w:rPr>
          <w:rStyle w:val="CharSectno"/>
        </w:rPr>
        <w:t>27</w:t>
      </w:r>
      <w:r>
        <w:t>.</w:t>
      </w:r>
      <w:r>
        <w:tab/>
        <w:t>Control measures: treatment (s. 30)</w:t>
      </w:r>
      <w:bookmarkEnd w:id="94"/>
      <w:bookmarkEnd w:id="95"/>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electronic 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Footnotesection"/>
      </w:pPr>
      <w:r>
        <w:tab/>
        <w:t>[Regulation 27 amended: Gazette 6 Sep 2019 p. 3189.]</w:t>
      </w:r>
    </w:p>
    <w:p>
      <w:pPr>
        <w:pStyle w:val="Heading5"/>
      </w:pPr>
      <w:bookmarkStart w:id="96" w:name="_Toc78276599"/>
      <w:bookmarkStart w:id="97" w:name="_Toc77162012"/>
      <w:r>
        <w:rPr>
          <w:rStyle w:val="CharSectno"/>
        </w:rPr>
        <w:t>28</w:t>
      </w:r>
      <w:r>
        <w:t>.</w:t>
      </w:r>
      <w:r>
        <w:tab/>
        <w:t>Control measures: isolation of infected or infested organism (s. 30)</w:t>
      </w:r>
      <w:bookmarkEnd w:id="96"/>
      <w:bookmarkEnd w:id="97"/>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98" w:name="_Toc78276600"/>
      <w:bookmarkStart w:id="99" w:name="_Toc77162013"/>
      <w:r>
        <w:rPr>
          <w:rStyle w:val="CharSectno"/>
        </w:rPr>
        <w:t>29</w:t>
      </w:r>
      <w:r>
        <w:t>.</w:t>
      </w:r>
      <w:r>
        <w:tab/>
        <w:t>Notification of presence of declared pest</w:t>
      </w:r>
      <w:bookmarkEnd w:id="98"/>
      <w:bookmarkEnd w:id="99"/>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100" w:name="_Toc78276601"/>
      <w:bookmarkStart w:id="101" w:name="_Toc77162014"/>
      <w:r>
        <w:rPr>
          <w:rStyle w:val="CharSectno"/>
        </w:rPr>
        <w:t>30</w:t>
      </w:r>
      <w:r>
        <w:t>.</w:t>
      </w:r>
      <w:r>
        <w:tab/>
        <w:t>Biosecurity signs</w:t>
      </w:r>
      <w:bookmarkEnd w:id="100"/>
      <w:bookmarkEnd w:id="101"/>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102" w:name="_Toc78276602"/>
      <w:bookmarkStart w:id="103" w:name="_Toc77162015"/>
      <w:r>
        <w:rPr>
          <w:rStyle w:val="CharSectno"/>
        </w:rPr>
        <w:t>31</w:t>
      </w:r>
      <w:r>
        <w:t>.</w:t>
      </w:r>
      <w:r>
        <w:tab/>
        <w:t>Identification of infected or infested potential carriers</w:t>
      </w:r>
      <w:bookmarkEnd w:id="102"/>
      <w:bookmarkEnd w:id="103"/>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04" w:name="_Toc78276603"/>
      <w:bookmarkStart w:id="105" w:name="_Toc77162016"/>
      <w:r>
        <w:rPr>
          <w:rStyle w:val="CharSectno"/>
        </w:rPr>
        <w:t>32</w:t>
      </w:r>
      <w:r>
        <w:t>.</w:t>
      </w:r>
      <w:r>
        <w:tab/>
        <w:t>Controls on gathering of vertebrate animals</w:t>
      </w:r>
      <w:bookmarkEnd w:id="104"/>
      <w:bookmarkEnd w:id="105"/>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106" w:name="_Toc78276604"/>
      <w:bookmarkStart w:id="107" w:name="_Toc77162017"/>
      <w:r>
        <w:rPr>
          <w:rStyle w:val="CharSectno"/>
        </w:rPr>
        <w:t>33</w:t>
      </w:r>
      <w:r>
        <w:t>.</w:t>
      </w:r>
      <w:r>
        <w:tab/>
        <w:t>Restrictions on testing for declared pests</w:t>
      </w:r>
      <w:bookmarkEnd w:id="106"/>
      <w:bookmarkEnd w:id="107"/>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electronic site.</w:t>
      </w:r>
    </w:p>
    <w:p>
      <w:pPr>
        <w:pStyle w:val="Footnotesection"/>
      </w:pPr>
      <w:r>
        <w:tab/>
        <w:t>[Regulation 33 amended: Gazette 6 Sep 2019 p. 3189.]</w:t>
      </w:r>
    </w:p>
    <w:p>
      <w:pPr>
        <w:pStyle w:val="Heading5"/>
      </w:pPr>
      <w:bookmarkStart w:id="108" w:name="_Toc78276605"/>
      <w:bookmarkStart w:id="109" w:name="_Toc77162018"/>
      <w:r>
        <w:rPr>
          <w:rStyle w:val="CharSectno"/>
        </w:rPr>
        <w:t>34</w:t>
      </w:r>
      <w:r>
        <w:t>.</w:t>
      </w:r>
      <w:r>
        <w:tab/>
        <w:t>Removal of stock from abattoir or feedlot</w:t>
      </w:r>
      <w:bookmarkEnd w:id="108"/>
      <w:bookmarkEnd w:id="109"/>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10" w:name="_Toc78276606"/>
      <w:bookmarkStart w:id="111" w:name="_Toc77162019"/>
      <w:r>
        <w:rPr>
          <w:rStyle w:val="CharSectno"/>
        </w:rPr>
        <w:t>35</w:t>
      </w:r>
      <w:r>
        <w:t>.</w:t>
      </w:r>
      <w:r>
        <w:tab/>
        <w:t>Biological control agents of declared pests</w:t>
      </w:r>
      <w:bookmarkEnd w:id="110"/>
      <w:bookmarkEnd w:id="111"/>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electronic 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keepNext/>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Footnotesection"/>
      </w:pPr>
      <w:r>
        <w:tab/>
        <w:t>[Regulation 35 amended: Gazette 6 Sep 2019 p. 3189.]</w:t>
      </w:r>
    </w:p>
    <w:p>
      <w:pPr>
        <w:pStyle w:val="Heading5"/>
      </w:pPr>
      <w:bookmarkStart w:id="112" w:name="_Toc78276607"/>
      <w:bookmarkStart w:id="113" w:name="_Toc77162020"/>
      <w:r>
        <w:rPr>
          <w:rStyle w:val="CharSectno"/>
        </w:rPr>
        <w:t>36</w:t>
      </w:r>
      <w:r>
        <w:t>.</w:t>
      </w:r>
      <w:r>
        <w:tab/>
        <w:t>Notice to carry out search or surveillance of place or thing</w:t>
      </w:r>
      <w:bookmarkEnd w:id="112"/>
      <w:bookmarkEnd w:id="113"/>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114" w:name="_Toc78276608"/>
      <w:bookmarkStart w:id="115" w:name="_Toc77162021"/>
      <w:r>
        <w:rPr>
          <w:rStyle w:val="CharSectno"/>
        </w:rPr>
        <w:t>37</w:t>
      </w:r>
      <w:r>
        <w:t>.</w:t>
      </w:r>
      <w:r>
        <w:tab/>
        <w:t>Exemptions</w:t>
      </w:r>
      <w:bookmarkEnd w:id="114"/>
      <w:bookmarkEnd w:id="115"/>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electronic 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Footnotesection"/>
      </w:pPr>
      <w:r>
        <w:tab/>
        <w:t>[Regulation 37 amended: Gazette 6 Sep 2019 p. 3189.]</w:t>
      </w:r>
    </w:p>
    <w:p>
      <w:pPr>
        <w:pStyle w:val="Heading5"/>
      </w:pPr>
      <w:bookmarkStart w:id="116" w:name="_Toc78276609"/>
      <w:bookmarkStart w:id="117" w:name="_Toc77162022"/>
      <w:r>
        <w:rPr>
          <w:rStyle w:val="CharSectno"/>
        </w:rPr>
        <w:t>38</w:t>
      </w:r>
      <w:r>
        <w:t>.</w:t>
      </w:r>
      <w:r>
        <w:tab/>
        <w:t>Direction as to testing and treatment</w:t>
      </w:r>
      <w:bookmarkEnd w:id="116"/>
      <w:bookmarkEnd w:id="117"/>
    </w:p>
    <w:p>
      <w:pPr>
        <w:pStyle w:val="Subsection"/>
      </w:pPr>
      <w:r>
        <w:tab/>
        <w:t>(1)</w:t>
      </w:r>
      <w:r>
        <w:tab/>
        <w:t>An inspector may direct a person to test an organism or potential carrier for the presence of declared pests or unlisted organisms at a place and in a manner specified in the direction.</w:t>
      </w:r>
    </w:p>
    <w:p>
      <w:pPr>
        <w:pStyle w:val="Subsection"/>
      </w:pPr>
      <w:r>
        <w:tab/>
        <w:t>(2)</w:t>
      </w:r>
      <w:r>
        <w:tab/>
        <w:t>An inspector may direct a person to treat an organism or potential carrier for the presence of declared pests or unlisted organisms at a place and in a manner specified in the direction.</w:t>
      </w:r>
    </w:p>
    <w:p>
      <w:pPr>
        <w:pStyle w:val="Ednotesubsection"/>
      </w:pPr>
      <w:r>
        <w:tab/>
        <w:t>[(3)</w:t>
      </w:r>
      <w:r>
        <w:tab/>
        <w:t>deleted]</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Footnotesection"/>
      </w:pPr>
      <w:r>
        <w:tab/>
        <w:t>[Regulation 38 amended: Gazette 6 Sep 2019 p. 3189.]</w:t>
      </w:r>
    </w:p>
    <w:p>
      <w:pPr>
        <w:pStyle w:val="Heading5"/>
      </w:pPr>
      <w:bookmarkStart w:id="118" w:name="_Toc78276610"/>
      <w:bookmarkStart w:id="119" w:name="_Toc77162023"/>
      <w:r>
        <w:rPr>
          <w:rStyle w:val="CharSectno"/>
        </w:rPr>
        <w:t>39</w:t>
      </w:r>
      <w:r>
        <w:t>.</w:t>
      </w:r>
      <w:r>
        <w:tab/>
        <w:t>Statement as to testing or treatment</w:t>
      </w:r>
      <w:bookmarkEnd w:id="118"/>
      <w:bookmarkEnd w:id="119"/>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20" w:name="_Toc78276611"/>
      <w:bookmarkStart w:id="121" w:name="_Toc77162024"/>
      <w:r>
        <w:rPr>
          <w:rStyle w:val="CharSectno"/>
        </w:rPr>
        <w:t>39A</w:t>
      </w:r>
      <w:r>
        <w:t>.</w:t>
      </w:r>
      <w:r>
        <w:tab/>
        <w:t>Removal of organism or potential carrier from inspection point or other place</w:t>
      </w:r>
      <w:bookmarkEnd w:id="120"/>
      <w:bookmarkEnd w:id="121"/>
      <w:r>
        <w:t xml:space="preserve"> </w:t>
      </w:r>
    </w:p>
    <w:p>
      <w:pPr>
        <w:pStyle w:val="Subsection"/>
      </w:pPr>
      <w:r>
        <w:tab/>
        <w:t>(1)</w:t>
      </w:r>
      <w:r>
        <w:tab/>
        <w:t xml:space="preserve">Subregulation (2) applies if an organism or potential carrier is — </w:t>
      </w:r>
    </w:p>
    <w:p>
      <w:pPr>
        <w:pStyle w:val="Indenta"/>
      </w:pPr>
      <w:r>
        <w:tab/>
        <w:t>(a)</w:t>
      </w:r>
      <w:r>
        <w:tab/>
        <w:t>presented for inspection at an inspection point under regulation 79(5) or taken to another place in accordance with a written direction referred to in regulation 79(3)(a)(ii); or</w:t>
      </w:r>
    </w:p>
    <w:p>
      <w:pPr>
        <w:pStyle w:val="Indenta"/>
      </w:pPr>
      <w:r>
        <w:tab/>
        <w:t>(b)</w:t>
      </w:r>
      <w:r>
        <w:tab/>
        <w:t>taken or removed to, or kept or left at, an inspection point, quarantine facility or any other place under a direction of an inspector.</w:t>
      </w:r>
    </w:p>
    <w:p>
      <w:pPr>
        <w:pStyle w:val="Subsection"/>
      </w:pPr>
      <w:r>
        <w:tab/>
        <w:t>(2)</w:t>
      </w:r>
      <w:r>
        <w:tab/>
        <w:t>If this subregulation applies, a person must not remove the organism or potential carrier from the inspection point, quarantine facility or other place, unless the person has been given an authorisation or direction to do so by an inspector.</w:t>
      </w:r>
    </w:p>
    <w:p>
      <w:pPr>
        <w:pStyle w:val="Penstart"/>
      </w:pPr>
      <w:r>
        <w:tab/>
        <w:t>Penalty for this subregulation: a fine of $20 000.</w:t>
      </w:r>
    </w:p>
    <w:p>
      <w:pPr>
        <w:pStyle w:val="Footnotesection"/>
      </w:pPr>
      <w:r>
        <w:tab/>
        <w:t>[Regulation 39A inserted: Gazette 6 Sep 2019 p. 3190.]</w:t>
      </w:r>
    </w:p>
    <w:p>
      <w:pPr>
        <w:pStyle w:val="Heading5"/>
      </w:pPr>
      <w:bookmarkStart w:id="122" w:name="_Toc78276612"/>
      <w:bookmarkStart w:id="123" w:name="_Toc77162025"/>
      <w:r>
        <w:rPr>
          <w:rStyle w:val="CharSectno"/>
        </w:rPr>
        <w:t>40</w:t>
      </w:r>
      <w:r>
        <w:t>.</w:t>
      </w:r>
      <w:r>
        <w:tab/>
        <w:t>Interference with declared pest control device: offence</w:t>
      </w:r>
      <w:bookmarkEnd w:id="122"/>
      <w:bookmarkEnd w:id="123"/>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124" w:name="_Toc78204871"/>
      <w:bookmarkStart w:id="125" w:name="_Toc78205445"/>
      <w:bookmarkStart w:id="126" w:name="_Toc78276613"/>
      <w:bookmarkStart w:id="127" w:name="_Toc77155789"/>
      <w:bookmarkStart w:id="128" w:name="_Toc77156082"/>
      <w:bookmarkStart w:id="129" w:name="_Toc77162026"/>
      <w:r>
        <w:rPr>
          <w:rStyle w:val="CharDivNo"/>
        </w:rPr>
        <w:t>Division 2</w:t>
      </w:r>
      <w:r>
        <w:t> — </w:t>
      </w:r>
      <w:r>
        <w:rPr>
          <w:rStyle w:val="CharDivText"/>
        </w:rPr>
        <w:t>Poisons and traps</w:t>
      </w:r>
      <w:bookmarkEnd w:id="124"/>
      <w:bookmarkEnd w:id="125"/>
      <w:bookmarkEnd w:id="126"/>
      <w:bookmarkEnd w:id="127"/>
      <w:bookmarkEnd w:id="128"/>
      <w:bookmarkEnd w:id="129"/>
    </w:p>
    <w:p>
      <w:pPr>
        <w:pStyle w:val="Heading5"/>
      </w:pPr>
      <w:bookmarkStart w:id="130" w:name="_Toc78276614"/>
      <w:bookmarkStart w:id="131" w:name="_Toc77162027"/>
      <w:r>
        <w:rPr>
          <w:rStyle w:val="CharSectno"/>
        </w:rPr>
        <w:t>41</w:t>
      </w:r>
      <w:r>
        <w:t>.</w:t>
      </w:r>
      <w:r>
        <w:tab/>
        <w:t>Term used: trap</w:t>
      </w:r>
      <w:bookmarkEnd w:id="130"/>
      <w:bookmarkEnd w:id="131"/>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132" w:name="_Toc78276615"/>
      <w:bookmarkStart w:id="133" w:name="_Toc77162028"/>
      <w:r>
        <w:rPr>
          <w:rStyle w:val="CharSectno"/>
        </w:rPr>
        <w:t>42</w:t>
      </w:r>
      <w:r>
        <w:t>.</w:t>
      </w:r>
      <w:r>
        <w:tab/>
        <w:t>Use of poison and traps</w:t>
      </w:r>
      <w:bookmarkEnd w:id="132"/>
      <w:bookmarkEnd w:id="133"/>
    </w:p>
    <w:p>
      <w:pPr>
        <w:pStyle w:val="Subsection"/>
      </w:pPr>
      <w:r>
        <w:tab/>
      </w:r>
      <w:r>
        <w:tab/>
        <w:t xml:space="preserve">Subject to this Division,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 Gazette 10 Jan 2017 p. 170; 17 Jan 2017 p. 405.]</w:t>
      </w:r>
    </w:p>
    <w:p>
      <w:pPr>
        <w:pStyle w:val="Heading5"/>
      </w:pPr>
      <w:bookmarkStart w:id="134" w:name="_Toc78276616"/>
      <w:bookmarkStart w:id="135" w:name="_Toc77162029"/>
      <w:r>
        <w:rPr>
          <w:rStyle w:val="CharSectno"/>
        </w:rPr>
        <w:t>43</w:t>
      </w:r>
      <w:r>
        <w:t>.</w:t>
      </w:r>
      <w:r>
        <w:tab/>
        <w:t>Protection of human health and life</w:t>
      </w:r>
      <w:bookmarkEnd w:id="134"/>
      <w:bookmarkEnd w:id="135"/>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keepNext/>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136" w:name="_Toc78276617"/>
      <w:bookmarkStart w:id="137" w:name="_Toc77162030"/>
      <w:r>
        <w:rPr>
          <w:rStyle w:val="CharSectno"/>
        </w:rPr>
        <w:t>44</w:t>
      </w:r>
      <w:r>
        <w:t>.</w:t>
      </w:r>
      <w:r>
        <w:tab/>
        <w:t>Inspector must not use bait, poison or trap without notice</w:t>
      </w:r>
      <w:bookmarkEnd w:id="136"/>
      <w:bookmarkEnd w:id="137"/>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138" w:name="_Toc78276618"/>
      <w:bookmarkStart w:id="139" w:name="_Toc77162031"/>
      <w:r>
        <w:rPr>
          <w:rStyle w:val="CharSectno"/>
        </w:rPr>
        <w:t>45</w:t>
      </w:r>
      <w:r>
        <w:t>.</w:t>
      </w:r>
      <w:r>
        <w:tab/>
      </w:r>
      <w:r>
        <w:rPr>
          <w:snapToGrid w:val="0"/>
        </w:rPr>
        <w:t>Trapping declared vertebrate pest animals</w:t>
      </w:r>
      <w:bookmarkEnd w:id="138"/>
      <w:bookmarkEnd w:id="139"/>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tab/>
      </w:r>
      <w:r>
        <w:rPr>
          <w:rStyle w:val="CharDefText"/>
        </w:rPr>
        <w:t>special rural zone</w:t>
      </w:r>
      <w:r>
        <w:t xml:space="preserve"> means land zoned as a special rural zone under</w:t>
      </w:r>
      <w:del w:id="140" w:author="Master Repository Process" w:date="2021-07-31T09:58:00Z">
        <w:r>
          <w:delText xml:space="preserve"> a local planning scheme as defined in the </w:delText>
        </w:r>
        <w:r>
          <w:rPr>
            <w:i/>
            <w:iCs/>
          </w:rPr>
          <w:delText>Planning and Development Act 2005</w:delText>
        </w:r>
        <w:r>
          <w:delText xml:space="preserve"> section 4(1).</w:delText>
        </w:r>
      </w:del>
      <w:ins w:id="141" w:author="Master Repository Process" w:date="2021-07-31T09:58:00Z">
        <w:r>
          <w:t xml:space="preserve"> — </w:t>
        </w:r>
      </w:ins>
    </w:p>
    <w:p>
      <w:pPr>
        <w:pStyle w:val="Defpara"/>
        <w:rPr>
          <w:ins w:id="142" w:author="Master Repository Process" w:date="2021-07-31T09:58:00Z"/>
        </w:rPr>
      </w:pPr>
      <w:ins w:id="143" w:author="Master Repository Process" w:date="2021-07-31T09:58:00Z">
        <w:r>
          <w:tab/>
          <w:t>(a)</w:t>
        </w:r>
        <w:r>
          <w:tab/>
          <w:t xml:space="preserve">a local planning scheme as defined in the </w:t>
        </w:r>
        <w:r>
          <w:rPr>
            <w:i/>
          </w:rPr>
          <w:t>Planning and Development Act 2005</w:t>
        </w:r>
        <w:r>
          <w:t xml:space="preserve"> section 4(1); or</w:t>
        </w:r>
      </w:ins>
    </w:p>
    <w:p>
      <w:pPr>
        <w:pStyle w:val="Defpara"/>
        <w:rPr>
          <w:ins w:id="144" w:author="Master Repository Process" w:date="2021-07-31T09:58:00Z"/>
        </w:rPr>
      </w:pPr>
      <w:ins w:id="145" w:author="Master Repository Process" w:date="2021-07-31T09:58:00Z">
        <w:r>
          <w:tab/>
          <w:t>(b)</w:t>
        </w:r>
        <w:r>
          <w:tab/>
          <w:t xml:space="preserve">the Swan Valley Planning Scheme in force under the </w:t>
        </w:r>
        <w:r>
          <w:rPr>
            <w:i/>
          </w:rPr>
          <w:t>Swan Valley Planning Act 2020</w:t>
        </w:r>
        <w:r>
          <w:t>.</w:t>
        </w:r>
      </w:ins>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Lines/>
      </w:pPr>
      <w:r>
        <w:tab/>
        <w:t>Penalty: a fine of $10 000.</w:t>
      </w:r>
    </w:p>
    <w:p>
      <w:pPr>
        <w:pStyle w:val="Footnotesection"/>
        <w:rPr>
          <w:ins w:id="146" w:author="Master Repository Process" w:date="2021-07-31T09:58:00Z"/>
        </w:rPr>
      </w:pPr>
      <w:bookmarkStart w:id="147" w:name="_Toc78204877"/>
      <w:ins w:id="148" w:author="Master Repository Process" w:date="2021-07-31T09:58:00Z">
        <w:r>
          <w:tab/>
          <w:t>[Regulation 45 amended: SL 2021/129 r. 4.]</w:t>
        </w:r>
      </w:ins>
    </w:p>
    <w:p>
      <w:pPr>
        <w:pStyle w:val="Heading3"/>
      </w:pPr>
      <w:bookmarkStart w:id="149" w:name="_Toc78205451"/>
      <w:bookmarkStart w:id="150" w:name="_Toc78276619"/>
      <w:bookmarkStart w:id="151" w:name="_Toc77155795"/>
      <w:bookmarkStart w:id="152" w:name="_Toc77156088"/>
      <w:bookmarkStart w:id="153" w:name="_Toc77162032"/>
      <w:r>
        <w:rPr>
          <w:rStyle w:val="CharDivNo"/>
        </w:rPr>
        <w:t>Division 2A</w:t>
      </w:r>
      <w:r>
        <w:t> — </w:t>
      </w:r>
      <w:r>
        <w:rPr>
          <w:rStyle w:val="CharDivText"/>
        </w:rPr>
        <w:t>Use of rabbit haemorrhagic disease virus</w:t>
      </w:r>
      <w:bookmarkEnd w:id="147"/>
      <w:bookmarkEnd w:id="149"/>
      <w:bookmarkEnd w:id="150"/>
      <w:bookmarkEnd w:id="151"/>
      <w:bookmarkEnd w:id="152"/>
      <w:bookmarkEnd w:id="153"/>
    </w:p>
    <w:p>
      <w:pPr>
        <w:pStyle w:val="Footnoteheading"/>
        <w:keepNext/>
      </w:pPr>
      <w:r>
        <w:tab/>
        <w:t>[Heading inserted: Gazette 3 Feb 2017 p. 1111.]</w:t>
      </w:r>
    </w:p>
    <w:p>
      <w:pPr>
        <w:pStyle w:val="Heading5"/>
      </w:pPr>
      <w:bookmarkStart w:id="154" w:name="_Toc78276620"/>
      <w:bookmarkStart w:id="155" w:name="_Toc77162033"/>
      <w:r>
        <w:rPr>
          <w:rStyle w:val="CharSectno"/>
        </w:rPr>
        <w:t>45A</w:t>
      </w:r>
      <w:r>
        <w:t>.</w:t>
      </w:r>
      <w:r>
        <w:tab/>
        <w:t>Terms used</w:t>
      </w:r>
      <w:bookmarkEnd w:id="154"/>
      <w:bookmarkEnd w:id="155"/>
    </w:p>
    <w:p>
      <w:pPr>
        <w:pStyle w:val="Subsection"/>
        <w:keepNext/>
      </w:pPr>
      <w:r>
        <w:tab/>
      </w:r>
      <w:r>
        <w:tab/>
        <w:t xml:space="preserve">In this Division — </w:t>
      </w:r>
    </w:p>
    <w:p>
      <w:pPr>
        <w:pStyle w:val="Defstart"/>
        <w:keepNext/>
      </w:pPr>
      <w:r>
        <w:tab/>
      </w:r>
      <w:r>
        <w:rPr>
          <w:rStyle w:val="CharDefText"/>
        </w:rPr>
        <w:t>approved training course</w:t>
      </w:r>
      <w:r>
        <w:t xml:space="preserve"> means a training course in the safe use of restricted chemical products containing a rabbit haemorrhagic disease virus that is — </w:t>
      </w:r>
    </w:p>
    <w:p>
      <w:pPr>
        <w:pStyle w:val="Defpara"/>
        <w:keepNext/>
      </w:pPr>
      <w:r>
        <w:tab/>
        <w:t>(a)</w:t>
      </w:r>
      <w:r>
        <w:tab/>
        <w:t>conducted by the department; or</w:t>
      </w:r>
    </w:p>
    <w:p>
      <w:pPr>
        <w:pStyle w:val="Defpara"/>
        <w:keepNext/>
      </w:pPr>
      <w:r>
        <w:tab/>
        <w:t>(b)</w:t>
      </w:r>
      <w:r>
        <w:tab/>
        <w:t>approved under regulation 45B;</w:t>
      </w:r>
    </w:p>
    <w:p>
      <w:pPr>
        <w:pStyle w:val="Defstart"/>
        <w:keepNext/>
      </w:pPr>
      <w:r>
        <w:tab/>
      </w:r>
      <w:r>
        <w:rPr>
          <w:rStyle w:val="CharDefText"/>
        </w:rPr>
        <w:t>restricted chemical product</w:t>
      </w:r>
      <w:r>
        <w:t xml:space="preserve"> has the meaning given in the Agvet Code of Western Australia.</w:t>
      </w:r>
    </w:p>
    <w:p>
      <w:pPr>
        <w:pStyle w:val="Footnotesection"/>
        <w:keepNext/>
      </w:pPr>
      <w:r>
        <w:tab/>
        <w:t>[Regulation 45A inserted: Gazette 3 Feb 2017 p. 1111.]</w:t>
      </w:r>
    </w:p>
    <w:p>
      <w:pPr>
        <w:pStyle w:val="Heading5"/>
      </w:pPr>
      <w:bookmarkStart w:id="156" w:name="_Toc78276621"/>
      <w:bookmarkStart w:id="157" w:name="_Toc77162034"/>
      <w:r>
        <w:rPr>
          <w:rStyle w:val="CharSectno"/>
        </w:rPr>
        <w:t>45B</w:t>
      </w:r>
      <w:r>
        <w:t>.</w:t>
      </w:r>
      <w:r>
        <w:tab/>
        <w:t>Approval of training courses</w:t>
      </w:r>
      <w:bookmarkEnd w:id="156"/>
      <w:bookmarkEnd w:id="157"/>
    </w:p>
    <w:p>
      <w:pPr>
        <w:pStyle w:val="Subsection"/>
      </w:pPr>
      <w:r>
        <w:tab/>
        <w:t>(1)</w:t>
      </w:r>
      <w:r>
        <w:tab/>
        <w:t>The Director General may approve a training course in the use of restricted chemical products containing a rabbit haemorrhagic disease virus if the Director General is satisfied that the course provides appropriate training in the safe use of the products.</w:t>
      </w:r>
    </w:p>
    <w:p>
      <w:pPr>
        <w:pStyle w:val="Subsection"/>
      </w:pPr>
      <w:r>
        <w:tab/>
        <w:t>(2)</w:t>
      </w:r>
      <w:r>
        <w:tab/>
        <w:t>The approval is to be given in writing and published on the department’s electronic site.</w:t>
      </w:r>
    </w:p>
    <w:p>
      <w:pPr>
        <w:pStyle w:val="Footnotesection"/>
      </w:pPr>
      <w:r>
        <w:tab/>
        <w:t>[Regulation 45B inserted: Gazette 3 Feb 2017 p. 1111; amended: 6 Sep 2019 p. 3190.]</w:t>
      </w:r>
    </w:p>
    <w:p>
      <w:pPr>
        <w:pStyle w:val="Heading5"/>
      </w:pPr>
      <w:bookmarkStart w:id="158" w:name="_Toc78276622"/>
      <w:bookmarkStart w:id="159" w:name="_Toc77162035"/>
      <w:r>
        <w:rPr>
          <w:rStyle w:val="CharSectno"/>
        </w:rPr>
        <w:t>45C</w:t>
      </w:r>
      <w:r>
        <w:t>.</w:t>
      </w:r>
      <w:r>
        <w:tab/>
        <w:t>Authorisation to use rabbit haemorrhagic disease virus</w:t>
      </w:r>
      <w:bookmarkEnd w:id="158"/>
      <w:bookmarkEnd w:id="159"/>
    </w:p>
    <w:p>
      <w:pPr>
        <w:pStyle w:val="Subsection"/>
      </w:pPr>
      <w:r>
        <w:tab/>
      </w:r>
      <w:r>
        <w:tab/>
        <w:t xml:space="preserve">A person is authorised to use a restricted chemical product containing a rabbit haemorrhagic disease virus for the biological control of rabbits if the person — </w:t>
      </w:r>
    </w:p>
    <w:p>
      <w:pPr>
        <w:pStyle w:val="Indenta"/>
      </w:pPr>
      <w:r>
        <w:tab/>
        <w:t>(a)</w:t>
      </w:r>
      <w:r>
        <w:tab/>
        <w:t>has completed an approved training course; and</w:t>
      </w:r>
    </w:p>
    <w:p>
      <w:pPr>
        <w:pStyle w:val="Indenta"/>
      </w:pPr>
      <w:r>
        <w:tab/>
        <w:t>(b)</w:t>
      </w:r>
      <w:r>
        <w:tab/>
        <w:t>uses the restricted chemical product in a manner that is consistent with the product’s directions for use.</w:t>
      </w:r>
    </w:p>
    <w:p>
      <w:pPr>
        <w:pStyle w:val="Footnotesection"/>
      </w:pPr>
      <w:r>
        <w:tab/>
        <w:t>[Regulation 45C inserted: Gazette 3 Feb 2017 p. 1112.]</w:t>
      </w:r>
    </w:p>
    <w:p>
      <w:pPr>
        <w:pStyle w:val="Heading3"/>
      </w:pPr>
      <w:bookmarkStart w:id="160" w:name="_Toc78204881"/>
      <w:bookmarkStart w:id="161" w:name="_Toc78205455"/>
      <w:bookmarkStart w:id="162" w:name="_Toc78276623"/>
      <w:bookmarkStart w:id="163" w:name="_Toc77155799"/>
      <w:bookmarkStart w:id="164" w:name="_Toc77156092"/>
      <w:bookmarkStart w:id="165" w:name="_Toc77162036"/>
      <w:r>
        <w:rPr>
          <w:rStyle w:val="CharDivNo"/>
        </w:rPr>
        <w:t>Division 3</w:t>
      </w:r>
      <w:r>
        <w:t> — </w:t>
      </w:r>
      <w:r>
        <w:rPr>
          <w:rStyle w:val="CharDivText"/>
        </w:rPr>
        <w:t>Barrier fences</w:t>
      </w:r>
      <w:bookmarkEnd w:id="160"/>
      <w:bookmarkEnd w:id="161"/>
      <w:bookmarkEnd w:id="162"/>
      <w:bookmarkEnd w:id="163"/>
      <w:bookmarkEnd w:id="164"/>
      <w:bookmarkEnd w:id="165"/>
    </w:p>
    <w:p>
      <w:pPr>
        <w:pStyle w:val="Heading5"/>
      </w:pPr>
      <w:bookmarkStart w:id="166" w:name="_Toc78276624"/>
      <w:bookmarkStart w:id="167" w:name="_Toc77162037"/>
      <w:r>
        <w:rPr>
          <w:rStyle w:val="CharSectno"/>
        </w:rPr>
        <w:t>46</w:t>
      </w:r>
      <w:r>
        <w:t>.</w:t>
      </w:r>
      <w:r>
        <w:tab/>
        <w:t>Terms used</w:t>
      </w:r>
      <w:bookmarkEnd w:id="166"/>
      <w:bookmarkEnd w:id="167"/>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168" w:name="_Toc78276625"/>
      <w:bookmarkStart w:id="169" w:name="_Toc77162038"/>
      <w:r>
        <w:rPr>
          <w:rStyle w:val="CharSectno"/>
        </w:rPr>
        <w:t>47</w:t>
      </w:r>
      <w:r>
        <w:t>.</w:t>
      </w:r>
      <w:r>
        <w:tab/>
        <w:t>Barrier fences</w:t>
      </w:r>
      <w:bookmarkEnd w:id="168"/>
      <w:bookmarkEnd w:id="169"/>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170" w:name="_Toc78276626"/>
      <w:bookmarkStart w:id="171" w:name="_Toc77162039"/>
      <w:r>
        <w:rPr>
          <w:rStyle w:val="CharSectno"/>
        </w:rPr>
        <w:t>48</w:t>
      </w:r>
      <w:r>
        <w:t>.</w:t>
      </w:r>
      <w:r>
        <w:tab/>
        <w:t>Offence to use barrier fence without consent</w:t>
      </w:r>
      <w:bookmarkEnd w:id="170"/>
      <w:bookmarkEnd w:id="171"/>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172" w:name="_Toc78276627"/>
      <w:bookmarkStart w:id="173" w:name="_Toc77162040"/>
      <w:r>
        <w:rPr>
          <w:rStyle w:val="CharSectno"/>
        </w:rPr>
        <w:t>49</w:t>
      </w:r>
      <w:r>
        <w:t>.</w:t>
      </w:r>
      <w:r>
        <w:tab/>
        <w:t>Offence to damage or misuse barrier fence</w:t>
      </w:r>
      <w:bookmarkEnd w:id="172"/>
      <w:bookmarkEnd w:id="173"/>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174" w:name="_Toc78276628"/>
      <w:bookmarkStart w:id="175" w:name="_Toc77162041"/>
      <w:r>
        <w:rPr>
          <w:rStyle w:val="CharSectno"/>
        </w:rPr>
        <w:t>50</w:t>
      </w:r>
      <w:r>
        <w:t>.</w:t>
      </w:r>
      <w:r>
        <w:tab/>
        <w:t>Offence to drive or keep vertebrate animals near barrier fence</w:t>
      </w:r>
      <w:bookmarkEnd w:id="174"/>
      <w:bookmarkEnd w:id="175"/>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176" w:name="_Toc78276629"/>
      <w:bookmarkStart w:id="177" w:name="_Toc77162042"/>
      <w:r>
        <w:rPr>
          <w:rStyle w:val="CharSectno"/>
        </w:rPr>
        <w:t>51</w:t>
      </w:r>
      <w:r>
        <w:t>.</w:t>
      </w:r>
      <w:r>
        <w:tab/>
        <w:t>Offence to travel along barrier fence</w:t>
      </w:r>
      <w:bookmarkEnd w:id="176"/>
      <w:bookmarkEnd w:id="177"/>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178" w:name="_Toc78204888"/>
      <w:bookmarkStart w:id="179" w:name="_Toc78205462"/>
      <w:bookmarkStart w:id="180" w:name="_Toc78276630"/>
      <w:bookmarkStart w:id="181" w:name="_Toc77155806"/>
      <w:bookmarkStart w:id="182" w:name="_Toc77156099"/>
      <w:bookmarkStart w:id="183" w:name="_Toc77162043"/>
      <w:r>
        <w:rPr>
          <w:rStyle w:val="CharDivNo"/>
        </w:rPr>
        <w:t>Division 4</w:t>
      </w:r>
      <w:r>
        <w:t> — </w:t>
      </w:r>
      <w:r>
        <w:rPr>
          <w:rStyle w:val="CharDivText"/>
        </w:rPr>
        <w:t>Payment for detection, removal or destruction of declared pests</w:t>
      </w:r>
      <w:bookmarkEnd w:id="178"/>
      <w:bookmarkEnd w:id="179"/>
      <w:bookmarkEnd w:id="180"/>
      <w:bookmarkEnd w:id="181"/>
      <w:bookmarkEnd w:id="182"/>
      <w:bookmarkEnd w:id="183"/>
    </w:p>
    <w:p>
      <w:pPr>
        <w:pStyle w:val="Heading5"/>
      </w:pPr>
      <w:bookmarkStart w:id="184" w:name="_Toc78276631"/>
      <w:bookmarkStart w:id="185" w:name="_Toc77162044"/>
      <w:r>
        <w:rPr>
          <w:rStyle w:val="CharSectno"/>
        </w:rPr>
        <w:t>52</w:t>
      </w:r>
      <w:r>
        <w:t>.</w:t>
      </w:r>
      <w:r>
        <w:tab/>
        <w:t>Director General may fix rates of payment for detection, removal or destruction of declared pests</w:t>
      </w:r>
      <w:bookmarkEnd w:id="184"/>
      <w:bookmarkEnd w:id="185"/>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186" w:name="_Toc78276632"/>
      <w:bookmarkStart w:id="187" w:name="_Toc77162045"/>
      <w:r>
        <w:rPr>
          <w:rStyle w:val="CharSectno"/>
        </w:rPr>
        <w:t>53</w:t>
      </w:r>
      <w:r>
        <w:t>.</w:t>
      </w:r>
      <w:r>
        <w:tab/>
        <w:t>Claim for payment</w:t>
      </w:r>
      <w:bookmarkEnd w:id="186"/>
      <w:bookmarkEnd w:id="187"/>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188" w:name="_Toc78276633"/>
      <w:bookmarkStart w:id="189" w:name="_Toc77162046"/>
      <w:r>
        <w:rPr>
          <w:rStyle w:val="CharSectno"/>
        </w:rPr>
        <w:t>54</w:t>
      </w:r>
      <w:r>
        <w:t>.</w:t>
      </w:r>
      <w:r>
        <w:tab/>
        <w:t>Offences</w:t>
      </w:r>
      <w:bookmarkEnd w:id="188"/>
      <w:bookmarkEnd w:id="189"/>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190" w:name="_Toc78204892"/>
      <w:bookmarkStart w:id="191" w:name="_Toc78205466"/>
      <w:bookmarkStart w:id="192" w:name="_Toc78276634"/>
      <w:bookmarkStart w:id="193" w:name="_Toc77155810"/>
      <w:bookmarkStart w:id="194" w:name="_Toc77156103"/>
      <w:bookmarkStart w:id="195" w:name="_Toc77162047"/>
      <w:r>
        <w:rPr>
          <w:rStyle w:val="CharPartNo"/>
        </w:rPr>
        <w:t>Part 4</w:t>
      </w:r>
      <w:r>
        <w:t> — </w:t>
      </w:r>
      <w:r>
        <w:rPr>
          <w:rStyle w:val="CharPartText"/>
        </w:rPr>
        <w:t>Quarantine of places</w:t>
      </w:r>
      <w:bookmarkEnd w:id="190"/>
      <w:bookmarkEnd w:id="191"/>
      <w:bookmarkEnd w:id="192"/>
      <w:bookmarkEnd w:id="193"/>
      <w:bookmarkEnd w:id="194"/>
      <w:bookmarkEnd w:id="195"/>
    </w:p>
    <w:p>
      <w:pPr>
        <w:pStyle w:val="Heading3"/>
      </w:pPr>
      <w:bookmarkStart w:id="196" w:name="_Toc78204893"/>
      <w:bookmarkStart w:id="197" w:name="_Toc78205467"/>
      <w:bookmarkStart w:id="198" w:name="_Toc78276635"/>
      <w:bookmarkStart w:id="199" w:name="_Toc77155811"/>
      <w:bookmarkStart w:id="200" w:name="_Toc77156104"/>
      <w:bookmarkStart w:id="201" w:name="_Toc77162048"/>
      <w:r>
        <w:rPr>
          <w:rStyle w:val="CharDivNo"/>
        </w:rPr>
        <w:t>Division 1</w:t>
      </w:r>
      <w:r>
        <w:t> — </w:t>
      </w:r>
      <w:r>
        <w:rPr>
          <w:rStyle w:val="CharDivText"/>
        </w:rPr>
        <w:t>General</w:t>
      </w:r>
      <w:bookmarkEnd w:id="196"/>
      <w:bookmarkEnd w:id="197"/>
      <w:bookmarkEnd w:id="198"/>
      <w:bookmarkEnd w:id="199"/>
      <w:bookmarkEnd w:id="200"/>
      <w:bookmarkEnd w:id="201"/>
    </w:p>
    <w:p>
      <w:pPr>
        <w:pStyle w:val="Heading5"/>
      </w:pPr>
      <w:bookmarkStart w:id="202" w:name="_Toc78276636"/>
      <w:bookmarkStart w:id="203" w:name="_Toc77162049"/>
      <w:r>
        <w:rPr>
          <w:rStyle w:val="CharSectno"/>
        </w:rPr>
        <w:t>55</w:t>
      </w:r>
      <w:r>
        <w:t>.</w:t>
      </w:r>
      <w:r>
        <w:tab/>
        <w:t>Terms used</w:t>
      </w:r>
      <w:bookmarkEnd w:id="202"/>
      <w:bookmarkEnd w:id="203"/>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204" w:name="_Toc78204895"/>
      <w:bookmarkStart w:id="205" w:name="_Toc78205469"/>
      <w:bookmarkStart w:id="206" w:name="_Toc78276637"/>
      <w:bookmarkStart w:id="207" w:name="_Toc77155813"/>
      <w:bookmarkStart w:id="208" w:name="_Toc77156106"/>
      <w:bookmarkStart w:id="209" w:name="_Toc77162050"/>
      <w:r>
        <w:rPr>
          <w:rStyle w:val="CharDivNo"/>
        </w:rPr>
        <w:t>Division 2</w:t>
      </w:r>
      <w:r>
        <w:t> — </w:t>
      </w:r>
      <w:r>
        <w:rPr>
          <w:rStyle w:val="CharDivText"/>
        </w:rPr>
        <w:t>Quarantine notices</w:t>
      </w:r>
      <w:bookmarkEnd w:id="204"/>
      <w:bookmarkEnd w:id="205"/>
      <w:bookmarkEnd w:id="206"/>
      <w:bookmarkEnd w:id="207"/>
      <w:bookmarkEnd w:id="208"/>
      <w:bookmarkEnd w:id="209"/>
    </w:p>
    <w:p>
      <w:pPr>
        <w:pStyle w:val="Heading5"/>
      </w:pPr>
      <w:bookmarkStart w:id="210" w:name="_Toc78276638"/>
      <w:bookmarkStart w:id="211" w:name="_Toc77162051"/>
      <w:r>
        <w:rPr>
          <w:rStyle w:val="CharSectno"/>
        </w:rPr>
        <w:t>56</w:t>
      </w:r>
      <w:r>
        <w:t>.</w:t>
      </w:r>
      <w:r>
        <w:tab/>
        <w:t>Quarantine notice</w:t>
      </w:r>
      <w:bookmarkEnd w:id="210"/>
      <w:bookmarkEnd w:id="211"/>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212" w:name="_Toc78276639"/>
      <w:bookmarkStart w:id="213" w:name="_Toc77162052"/>
      <w:r>
        <w:rPr>
          <w:rStyle w:val="CharSectno"/>
        </w:rPr>
        <w:t>57</w:t>
      </w:r>
      <w:r>
        <w:t>.</w:t>
      </w:r>
      <w:r>
        <w:tab/>
        <w:t>Compliance with quarantine notice</w:t>
      </w:r>
      <w:bookmarkEnd w:id="212"/>
      <w:bookmarkEnd w:id="213"/>
    </w:p>
    <w:p>
      <w:pPr>
        <w:pStyle w:val="Subsection"/>
      </w:pPr>
      <w:r>
        <w:tab/>
      </w:r>
      <w:r>
        <w:tab/>
        <w:t>A person to whom a quarantine notice is given must comply with the notice.</w:t>
      </w:r>
    </w:p>
    <w:p>
      <w:pPr>
        <w:pStyle w:val="Penstart"/>
      </w:pPr>
      <w:r>
        <w:tab/>
        <w:t>Penalty: a fine of $20 000.</w:t>
      </w:r>
    </w:p>
    <w:p>
      <w:pPr>
        <w:pStyle w:val="Heading5"/>
      </w:pPr>
      <w:bookmarkStart w:id="214" w:name="_Toc78276640"/>
      <w:bookmarkStart w:id="215" w:name="_Toc77162053"/>
      <w:r>
        <w:rPr>
          <w:rStyle w:val="CharSectno"/>
        </w:rPr>
        <w:t>58</w:t>
      </w:r>
      <w:r>
        <w:t>.</w:t>
      </w:r>
      <w:r>
        <w:tab/>
        <w:t>Other persons bound by quarantine notice</w:t>
      </w:r>
      <w:bookmarkEnd w:id="214"/>
      <w:bookmarkEnd w:id="215"/>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216" w:name="_Toc78276641"/>
      <w:bookmarkStart w:id="217" w:name="_Toc77162054"/>
      <w:r>
        <w:rPr>
          <w:rStyle w:val="CharSectno"/>
        </w:rPr>
        <w:t>59</w:t>
      </w:r>
      <w:r>
        <w:t>.</w:t>
      </w:r>
      <w:r>
        <w:tab/>
        <w:t>Amendment or revocation of quarantine notice</w:t>
      </w:r>
      <w:bookmarkEnd w:id="216"/>
      <w:bookmarkEnd w:id="217"/>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218" w:name="_Toc78276642"/>
      <w:bookmarkStart w:id="219" w:name="_Toc77162055"/>
      <w:r>
        <w:rPr>
          <w:rStyle w:val="CharSectno"/>
        </w:rPr>
        <w:t>60</w:t>
      </w:r>
      <w:r>
        <w:t>.</w:t>
      </w:r>
      <w:r>
        <w:tab/>
        <w:t>Quarantine area</w:t>
      </w:r>
      <w:bookmarkEnd w:id="218"/>
      <w:bookmarkEnd w:id="219"/>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electronic 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Footnotesection"/>
      </w:pPr>
      <w:r>
        <w:tab/>
        <w:t>[Regulation 60 amended: Gazette 6 Sep 2019 p. 3190.]</w:t>
      </w:r>
    </w:p>
    <w:p>
      <w:pPr>
        <w:pStyle w:val="Heading5"/>
      </w:pPr>
      <w:bookmarkStart w:id="220" w:name="_Toc78276643"/>
      <w:bookmarkStart w:id="221" w:name="_Toc77162056"/>
      <w:r>
        <w:rPr>
          <w:rStyle w:val="CharSectno"/>
        </w:rPr>
        <w:t>61</w:t>
      </w:r>
      <w:r>
        <w:t>.</w:t>
      </w:r>
      <w:r>
        <w:tab/>
        <w:t>Amendment or revocation of quarantine area notice</w:t>
      </w:r>
      <w:bookmarkEnd w:id="220"/>
      <w:bookmarkEnd w:id="221"/>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222" w:name="_Toc78276644"/>
      <w:bookmarkStart w:id="223" w:name="_Toc77162057"/>
      <w:r>
        <w:rPr>
          <w:rStyle w:val="CharSectno"/>
        </w:rPr>
        <w:t>62</w:t>
      </w:r>
      <w:r>
        <w:t>.</w:t>
      </w:r>
      <w:r>
        <w:tab/>
        <w:t>Director General review: quarantine notice</w:t>
      </w:r>
      <w:bookmarkEnd w:id="222"/>
      <w:bookmarkEnd w:id="223"/>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224" w:name="_Toc78276645"/>
      <w:bookmarkStart w:id="225" w:name="_Toc77162058"/>
      <w:r>
        <w:rPr>
          <w:rStyle w:val="CharSectno"/>
        </w:rPr>
        <w:t>63</w:t>
      </w:r>
      <w:r>
        <w:t>.</w:t>
      </w:r>
      <w:r>
        <w:tab/>
        <w:t>SAT review: quarantine notice</w:t>
      </w:r>
      <w:bookmarkEnd w:id="224"/>
      <w:bookmarkEnd w:id="225"/>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226" w:name="_Toc78204904"/>
      <w:bookmarkStart w:id="227" w:name="_Toc78205478"/>
      <w:bookmarkStart w:id="228" w:name="_Toc78276646"/>
      <w:bookmarkStart w:id="229" w:name="_Toc77155822"/>
      <w:bookmarkStart w:id="230" w:name="_Toc77156115"/>
      <w:bookmarkStart w:id="231" w:name="_Toc77162059"/>
      <w:r>
        <w:rPr>
          <w:rStyle w:val="CharDivNo"/>
        </w:rPr>
        <w:t>Division 3</w:t>
      </w:r>
      <w:r>
        <w:t> — </w:t>
      </w:r>
      <w:r>
        <w:rPr>
          <w:rStyle w:val="CharDivText"/>
        </w:rPr>
        <w:t>Provisions applying to places subject to pest control notice or quarantine notice</w:t>
      </w:r>
      <w:bookmarkEnd w:id="226"/>
      <w:bookmarkEnd w:id="227"/>
      <w:bookmarkEnd w:id="228"/>
      <w:bookmarkEnd w:id="229"/>
      <w:bookmarkEnd w:id="230"/>
      <w:bookmarkEnd w:id="231"/>
    </w:p>
    <w:p>
      <w:pPr>
        <w:pStyle w:val="Heading5"/>
      </w:pPr>
      <w:bookmarkStart w:id="232" w:name="_Toc78276647"/>
      <w:bookmarkStart w:id="233" w:name="_Toc77162060"/>
      <w:r>
        <w:rPr>
          <w:rStyle w:val="CharSectno"/>
        </w:rPr>
        <w:t>64</w:t>
      </w:r>
      <w:r>
        <w:t>.</w:t>
      </w:r>
      <w:r>
        <w:tab/>
        <w:t>Warning signs</w:t>
      </w:r>
      <w:bookmarkEnd w:id="232"/>
      <w:bookmarkEnd w:id="233"/>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234" w:name="_Toc78276648"/>
      <w:bookmarkStart w:id="235" w:name="_Toc77162061"/>
      <w:r>
        <w:rPr>
          <w:rStyle w:val="CharSectno"/>
        </w:rPr>
        <w:t>65</w:t>
      </w:r>
      <w:r>
        <w:t>.</w:t>
      </w:r>
      <w:r>
        <w:tab/>
        <w:t>Restriction of entry</w:t>
      </w:r>
      <w:bookmarkEnd w:id="234"/>
      <w:bookmarkEnd w:id="235"/>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236" w:name="_Toc78276649"/>
      <w:bookmarkStart w:id="237" w:name="_Toc77162062"/>
      <w:r>
        <w:rPr>
          <w:rStyle w:val="CharSectno"/>
        </w:rPr>
        <w:t>66</w:t>
      </w:r>
      <w:r>
        <w:t>.</w:t>
      </w:r>
      <w:r>
        <w:tab/>
        <w:t>Movement directions</w:t>
      </w:r>
      <w:bookmarkEnd w:id="236"/>
      <w:bookmarkEnd w:id="237"/>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238" w:name="_Toc78276650"/>
      <w:bookmarkStart w:id="239" w:name="_Toc77162063"/>
      <w:r>
        <w:rPr>
          <w:rStyle w:val="CharSectno"/>
        </w:rPr>
        <w:t>67</w:t>
      </w:r>
      <w:r>
        <w:t>.</w:t>
      </w:r>
      <w:r>
        <w:tab/>
        <w:t>Approval for movement</w:t>
      </w:r>
      <w:bookmarkEnd w:id="238"/>
      <w:bookmarkEnd w:id="239"/>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240" w:name="_Toc78276651"/>
      <w:bookmarkStart w:id="241" w:name="_Toc77162064"/>
      <w:r>
        <w:rPr>
          <w:rStyle w:val="CharSectno"/>
        </w:rPr>
        <w:t>68</w:t>
      </w:r>
      <w:r>
        <w:t>.</w:t>
      </w:r>
      <w:r>
        <w:tab/>
        <w:t>Conditions of approval for movement</w:t>
      </w:r>
      <w:bookmarkEnd w:id="240"/>
      <w:bookmarkEnd w:id="241"/>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242" w:name="_Toc78276652"/>
      <w:bookmarkStart w:id="243" w:name="_Toc77162065"/>
      <w:r>
        <w:rPr>
          <w:rStyle w:val="CharSectno"/>
        </w:rPr>
        <w:t>69</w:t>
      </w:r>
      <w:r>
        <w:t>.</w:t>
      </w:r>
      <w:r>
        <w:tab/>
        <w:t>Offences in relation to approved movement</w:t>
      </w:r>
      <w:bookmarkEnd w:id="242"/>
      <w:bookmarkEnd w:id="243"/>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244" w:name="_Toc78276653"/>
      <w:bookmarkStart w:id="245" w:name="_Toc77162066"/>
      <w:r>
        <w:rPr>
          <w:rStyle w:val="CharSectno"/>
        </w:rPr>
        <w:t>70</w:t>
      </w:r>
      <w:r>
        <w:t>.</w:t>
      </w:r>
      <w:r>
        <w:tab/>
        <w:t>Duty of outgoing owner to notify Director General and new owner</w:t>
      </w:r>
      <w:bookmarkEnd w:id="244"/>
      <w:bookmarkEnd w:id="245"/>
    </w:p>
    <w:p>
      <w:pPr>
        <w:pStyle w:val="Subsection"/>
        <w:keepNext/>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246" w:name="_Toc78276654"/>
      <w:bookmarkStart w:id="247" w:name="_Toc77162067"/>
      <w:r>
        <w:rPr>
          <w:rStyle w:val="CharSectno"/>
        </w:rPr>
        <w:t>71</w:t>
      </w:r>
      <w:r>
        <w:t>.</w:t>
      </w:r>
      <w:r>
        <w:tab/>
        <w:t>Exemption from requirements of notices</w:t>
      </w:r>
      <w:bookmarkEnd w:id="246"/>
      <w:bookmarkEnd w:id="247"/>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keepNext/>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electronic site.</w:t>
      </w:r>
    </w:p>
    <w:p>
      <w:pPr>
        <w:pStyle w:val="Footnotesection"/>
      </w:pPr>
      <w:r>
        <w:tab/>
        <w:t>[Regulation 71 amended: Gazette 6 Sep 2019 p. 3190.]</w:t>
      </w:r>
    </w:p>
    <w:p>
      <w:pPr>
        <w:pStyle w:val="Heading2"/>
      </w:pPr>
      <w:bookmarkStart w:id="248" w:name="_Toc78204913"/>
      <w:bookmarkStart w:id="249" w:name="_Toc78205487"/>
      <w:bookmarkStart w:id="250" w:name="_Toc78276655"/>
      <w:bookmarkStart w:id="251" w:name="_Toc77155831"/>
      <w:bookmarkStart w:id="252" w:name="_Toc77156124"/>
      <w:bookmarkStart w:id="253" w:name="_Toc77162068"/>
      <w:r>
        <w:rPr>
          <w:rStyle w:val="CharPartNo"/>
        </w:rPr>
        <w:t>Part 5</w:t>
      </w:r>
      <w:r>
        <w:rPr>
          <w:rStyle w:val="CharDivNo"/>
        </w:rPr>
        <w:t> </w:t>
      </w:r>
      <w:r>
        <w:t>—</w:t>
      </w:r>
      <w:r>
        <w:rPr>
          <w:rStyle w:val="CharDivText"/>
        </w:rPr>
        <w:t> </w:t>
      </w:r>
      <w:r>
        <w:rPr>
          <w:rStyle w:val="CharPartText"/>
        </w:rPr>
        <w:t>Import of organisms and potential carriers</w:t>
      </w:r>
      <w:bookmarkEnd w:id="248"/>
      <w:bookmarkEnd w:id="249"/>
      <w:bookmarkEnd w:id="250"/>
      <w:bookmarkEnd w:id="251"/>
      <w:bookmarkEnd w:id="252"/>
      <w:bookmarkEnd w:id="253"/>
    </w:p>
    <w:p>
      <w:pPr>
        <w:pStyle w:val="Heading5"/>
      </w:pPr>
      <w:bookmarkStart w:id="254" w:name="_Toc78276656"/>
      <w:bookmarkStart w:id="255" w:name="_Toc77162069"/>
      <w:r>
        <w:rPr>
          <w:rStyle w:val="CharSectno"/>
        </w:rPr>
        <w:t>72</w:t>
      </w:r>
      <w:r>
        <w:t>.</w:t>
      </w:r>
      <w:r>
        <w:tab/>
        <w:t>Permitted import of prescribed potential carriers</w:t>
      </w:r>
      <w:bookmarkEnd w:id="254"/>
      <w:bookmarkEnd w:id="255"/>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determined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is treated as required by an inspector after being presented for inspection at an inspection point or other place as directed; or</w:t>
      </w:r>
    </w:p>
    <w:p>
      <w:pPr>
        <w:pStyle w:val="Indenti"/>
      </w:pPr>
      <w:r>
        <w:tab/>
        <w:t>(iv)</w:t>
      </w:r>
      <w:r>
        <w:tab/>
        <w:t>is, or is of a class of prescribed potential carrier that is, the subject of an exemption under regulation 79(4) and satisfies the import requirements, if any, that apply to a carrier of that kind;</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determine import requirements for the purposes of subregulation (2)(a)(ii) and publish those requirements on the department’s electronic site.</w:t>
      </w:r>
    </w:p>
    <w:p>
      <w:pPr>
        <w:pStyle w:val="Subsection"/>
      </w:pPr>
      <w:r>
        <w:tab/>
        <w:t>(5)</w:t>
      </w:r>
      <w:r>
        <w:tab/>
        <w:t xml:space="preserve">Without limiting the import requirements that may be determined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Footnotesection"/>
      </w:pPr>
      <w:r>
        <w:tab/>
        <w:t>[Regulation 72 amended: Gazette 6 Sep 2019 p. 3190</w:t>
      </w:r>
      <w:r>
        <w:noBreakHyphen/>
        <w:t>1.]</w:t>
      </w:r>
    </w:p>
    <w:p>
      <w:pPr>
        <w:pStyle w:val="Heading5"/>
      </w:pPr>
      <w:bookmarkStart w:id="256" w:name="_Toc78276657"/>
      <w:bookmarkStart w:id="257" w:name="_Toc77162070"/>
      <w:r>
        <w:rPr>
          <w:rStyle w:val="CharSectno"/>
        </w:rPr>
        <w:t>73</w:t>
      </w:r>
      <w:r>
        <w:t>.</w:t>
      </w:r>
      <w:r>
        <w:tab/>
        <w:t>Import of permitted organisms</w:t>
      </w:r>
      <w:bookmarkEnd w:id="256"/>
      <w:bookmarkEnd w:id="257"/>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electronic site.</w:t>
      </w:r>
    </w:p>
    <w:p>
      <w:pPr>
        <w:pStyle w:val="Subsection"/>
      </w:pPr>
      <w:r>
        <w:tab/>
        <w:t>(4)</w:t>
      </w:r>
      <w:r>
        <w:tab/>
        <w:t>A person must not import a permitted organism assigned to the category “permit required” unless the organism is imported as authorised by, and in accordance with the terms and conditions of, an import permit and these regulations.</w:t>
      </w:r>
    </w:p>
    <w:p>
      <w:pPr>
        <w:pStyle w:val="Penstart"/>
      </w:pPr>
      <w:r>
        <w:tab/>
        <w:t>Penalty for this subregulation: a fine of $10 000.</w:t>
      </w:r>
    </w:p>
    <w:p>
      <w:pPr>
        <w:pStyle w:val="Footnotesection"/>
      </w:pPr>
      <w:r>
        <w:tab/>
        <w:t>[Regulation 73 amended: Gazette 6 Sep 2019 p. 3191.]</w:t>
      </w:r>
    </w:p>
    <w:p>
      <w:pPr>
        <w:pStyle w:val="Heading5"/>
      </w:pPr>
      <w:bookmarkStart w:id="258" w:name="_Toc78276658"/>
      <w:bookmarkStart w:id="259" w:name="_Toc77162071"/>
      <w:r>
        <w:rPr>
          <w:rStyle w:val="CharSectno"/>
        </w:rPr>
        <w:t>74</w:t>
      </w:r>
      <w:r>
        <w:t>.</w:t>
      </w:r>
      <w:r>
        <w:tab/>
        <w:t>Import of fish: exemption</w:t>
      </w:r>
      <w:bookmarkEnd w:id="258"/>
      <w:bookmarkEnd w:id="259"/>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260" w:name="_Toc78276659"/>
      <w:bookmarkStart w:id="261" w:name="_Toc77162072"/>
      <w:r>
        <w:rPr>
          <w:rStyle w:val="CharSectno"/>
        </w:rPr>
        <w:t>75</w:t>
      </w:r>
      <w:r>
        <w:t>.</w:t>
      </w:r>
      <w:r>
        <w:tab/>
        <w:t>Notice of intention to import</w:t>
      </w:r>
      <w:bookmarkEnd w:id="260"/>
      <w:bookmarkEnd w:id="261"/>
    </w:p>
    <w:p>
      <w:pPr>
        <w:pStyle w:val="Subsection"/>
        <w:keepNext/>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than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than 24 hours notice to the Director General of the time and place of entry into the State of the organism or potential carrier.</w:t>
      </w:r>
    </w:p>
    <w:p>
      <w:pPr>
        <w:pStyle w:val="Penstart"/>
      </w:pPr>
      <w:r>
        <w:tab/>
        <w:t>Penalty for this subregulation: a fine of $15 000.</w:t>
      </w:r>
    </w:p>
    <w:p>
      <w:pPr>
        <w:pStyle w:val="Subsection"/>
      </w:pPr>
      <w:r>
        <w:tab/>
        <w:t>(5)</w:t>
      </w:r>
      <w:r>
        <w:tab/>
        <w:t>Notice required under subregulation (3) or (4) must be given in an approved manner.</w:t>
      </w:r>
    </w:p>
    <w:p>
      <w:pPr>
        <w:pStyle w:val="Footnotesection"/>
      </w:pPr>
      <w:r>
        <w:tab/>
        <w:t>[Regulation 75 amended: Gazette 6 Sep 2019 p. 3191</w:t>
      </w:r>
      <w:r>
        <w:noBreakHyphen/>
        <w:t>2.]</w:t>
      </w:r>
    </w:p>
    <w:p>
      <w:pPr>
        <w:pStyle w:val="Heading5"/>
      </w:pPr>
      <w:bookmarkStart w:id="262" w:name="_Toc78276660"/>
      <w:bookmarkStart w:id="263" w:name="_Toc77162073"/>
      <w:r>
        <w:rPr>
          <w:rStyle w:val="CharSectno"/>
        </w:rPr>
        <w:t>76</w:t>
      </w:r>
      <w:r>
        <w:t>.</w:t>
      </w:r>
      <w:r>
        <w:tab/>
        <w:t>Notice of intention to import declared pest under Commonwealth permit</w:t>
      </w:r>
      <w:bookmarkEnd w:id="262"/>
      <w:bookmarkEnd w:id="263"/>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264" w:name="_Toc78276661"/>
      <w:bookmarkStart w:id="265" w:name="_Toc77162074"/>
      <w:r>
        <w:rPr>
          <w:rStyle w:val="CharSectno"/>
        </w:rPr>
        <w:t>77</w:t>
      </w:r>
      <w:r>
        <w:t>.</w:t>
      </w:r>
      <w:r>
        <w:tab/>
        <w:t>Information to be given by commercial passenger carrier to passengers</w:t>
      </w:r>
      <w:bookmarkEnd w:id="264"/>
      <w:bookmarkEnd w:id="265"/>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electronic 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keepNext/>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Footnotesection"/>
      </w:pPr>
      <w:r>
        <w:tab/>
        <w:t>[Regulation 77 amended: Gazette 6 Sep 2019 p. 3192.]</w:t>
      </w:r>
    </w:p>
    <w:p>
      <w:pPr>
        <w:pStyle w:val="Heading5"/>
      </w:pPr>
      <w:bookmarkStart w:id="266" w:name="_Toc78276662"/>
      <w:bookmarkStart w:id="267" w:name="_Toc77162075"/>
      <w:r>
        <w:rPr>
          <w:rStyle w:val="CharSectno"/>
        </w:rPr>
        <w:t>78</w:t>
      </w:r>
      <w:r>
        <w:t>.</w:t>
      </w:r>
      <w:r>
        <w:tab/>
        <w:t>Disposal of organisms and potential carriers by commercial passenger carrier: s. 19(4)</w:t>
      </w:r>
      <w:bookmarkEnd w:id="266"/>
      <w:bookmarkEnd w:id="267"/>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268" w:name="_Toc78276663"/>
      <w:bookmarkStart w:id="269" w:name="_Toc77162076"/>
      <w:r>
        <w:rPr>
          <w:rStyle w:val="CharSectno"/>
        </w:rPr>
        <w:t>79</w:t>
      </w:r>
      <w:r>
        <w:t>.</w:t>
      </w:r>
      <w:r>
        <w:tab/>
        <w:t>Inspection and verification of imported organisms and prescribed potential carriers</w:t>
      </w:r>
      <w:bookmarkEnd w:id="268"/>
      <w:bookmarkEnd w:id="269"/>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or prescribed potential carrier is to be dealt with in a manner that differs from that prescribed in subregulation (5) or (6); or</w:t>
      </w:r>
    </w:p>
    <w:p>
      <w:pPr>
        <w:pStyle w:val="Indenti"/>
      </w:pPr>
      <w:r>
        <w:tab/>
        <w:t>(ii)</w:t>
      </w:r>
      <w:r>
        <w:tab/>
        <w:t>an organism or prescribed potential carrier is dealt with in accordance with the written directions of an inspector in a manner that differs from that prescribed in subregulation (5) or (6);</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the Director General, not later than 1 working day before the expected time of importation, notice in an approved manner of the time and place of entry into the State of the organism or prescribed potential carrier;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Indenta"/>
      </w:pPr>
      <w:r>
        <w:tab/>
      </w:r>
      <w:r>
        <w:tab/>
        <w:t>or</w:t>
      </w:r>
    </w:p>
    <w:p>
      <w:pPr>
        <w:pStyle w:val="Indenta"/>
      </w:pPr>
      <w:r>
        <w:tab/>
        <w:t>(d)</w:t>
      </w:r>
      <w:r>
        <w:tab/>
        <w:t>to an organism or prescribed potential carrier or class of organism or prescribed potential carrier specified in a notice published under subregulation (4).</w:t>
      </w:r>
    </w:p>
    <w:p>
      <w:pPr>
        <w:pStyle w:val="Subsection"/>
      </w:pPr>
      <w:r>
        <w:tab/>
        <w:t>(4)</w:t>
      </w:r>
      <w:r>
        <w:tab/>
        <w:t>The Director General may, by notice published on the department’s electronic site, exempt an organism or prescribed potential carrier or class of organism or prescribed potential carrier from the operation of subregulation (5).</w:t>
      </w:r>
    </w:p>
    <w:p>
      <w:pPr>
        <w:pStyle w:val="Subsection"/>
      </w:pPr>
      <w:r>
        <w:tab/>
        <w:t>(5)</w:t>
      </w:r>
      <w:r>
        <w:tab/>
        <w:t>For the purposes of section 21(3)(a), a person who imports an organism or prescribed potential carrier to which this regulation applies must present the organism or carrier for inspection by an inspector at the nearest inspection point.</w:t>
      </w:r>
    </w:p>
    <w:p>
      <w:pPr>
        <w:pStyle w:val="PermNoteHeading"/>
      </w:pPr>
      <w:r>
        <w:tab/>
        <w:t xml:space="preserve">Note for this subregulation: </w:t>
      </w:r>
    </w:p>
    <w:p>
      <w:pPr>
        <w:pStyle w:val="PermNoteText"/>
      </w:pPr>
      <w:r>
        <w:tab/>
      </w:r>
      <w:r>
        <w:tab/>
        <w:t>The penalty for failing to present an organism or prescribed potential carrier for inspection in accordance with the regulations is set out in section 21(3).</w:t>
      </w:r>
    </w:p>
    <w:p>
      <w:pPr>
        <w:pStyle w:val="Subsection"/>
      </w:pPr>
      <w:r>
        <w:tab/>
        <w:t>(6)</w:t>
      </w:r>
      <w:r>
        <w:tab/>
        <w:t xml:space="preserve">A person who is required to present an organism or prescribed potential carrier for inspection under subregulation (5)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possible after the importation, take the organism or carrier by the shortest possible route to the nearest inspection point.</w:t>
      </w:r>
    </w:p>
    <w:p>
      <w:pPr>
        <w:pStyle w:val="Penstart"/>
      </w:pPr>
      <w:r>
        <w:tab/>
        <w:t>Penalty for this subregulation: a fine of $20 000.</w:t>
      </w:r>
    </w:p>
    <w:p>
      <w:pPr>
        <w:pStyle w:val="Footnotesection"/>
      </w:pPr>
      <w:r>
        <w:tab/>
        <w:t>[Regulation 79 amended: Gazette 6 Sep 2019 p. 3192</w:t>
      </w:r>
      <w:r>
        <w:noBreakHyphen/>
        <w:t>3.]</w:t>
      </w:r>
    </w:p>
    <w:p>
      <w:pPr>
        <w:pStyle w:val="Ednotesection"/>
      </w:pPr>
      <w:r>
        <w:t>[</w:t>
      </w:r>
      <w:r>
        <w:rPr>
          <w:b/>
        </w:rPr>
        <w:t>80.</w:t>
      </w:r>
      <w:r>
        <w:tab/>
        <w:t>Deleted: Gazette 6 Sep 2019 p. 3193.]</w:t>
      </w:r>
    </w:p>
    <w:p>
      <w:pPr>
        <w:pStyle w:val="Heading2"/>
      </w:pPr>
      <w:bookmarkStart w:id="270" w:name="_Toc78204922"/>
      <w:bookmarkStart w:id="271" w:name="_Toc78205496"/>
      <w:bookmarkStart w:id="272" w:name="_Toc78276664"/>
      <w:bookmarkStart w:id="273" w:name="_Toc77155840"/>
      <w:bookmarkStart w:id="274" w:name="_Toc77156133"/>
      <w:bookmarkStart w:id="275" w:name="_Toc77162077"/>
      <w:r>
        <w:rPr>
          <w:rStyle w:val="CharPartNo"/>
        </w:rPr>
        <w:t>Part 6</w:t>
      </w:r>
      <w:r>
        <w:rPr>
          <w:rStyle w:val="CharDivNo"/>
        </w:rPr>
        <w:t> </w:t>
      </w:r>
      <w:r>
        <w:t>—</w:t>
      </w:r>
      <w:r>
        <w:rPr>
          <w:rStyle w:val="CharDivText"/>
        </w:rPr>
        <w:t> </w:t>
      </w:r>
      <w:r>
        <w:rPr>
          <w:rStyle w:val="CharPartText"/>
        </w:rPr>
        <w:t>Inspection of conveyances and movement directions</w:t>
      </w:r>
      <w:bookmarkEnd w:id="270"/>
      <w:bookmarkEnd w:id="271"/>
      <w:bookmarkEnd w:id="272"/>
      <w:bookmarkEnd w:id="273"/>
      <w:bookmarkEnd w:id="274"/>
      <w:bookmarkEnd w:id="275"/>
    </w:p>
    <w:p>
      <w:pPr>
        <w:pStyle w:val="Heading5"/>
      </w:pPr>
      <w:bookmarkStart w:id="276" w:name="_Toc78276665"/>
      <w:bookmarkStart w:id="277" w:name="_Toc77162078"/>
      <w:r>
        <w:rPr>
          <w:rStyle w:val="CharSectno"/>
        </w:rPr>
        <w:t>81</w:t>
      </w:r>
      <w:r>
        <w:t>.</w:t>
      </w:r>
      <w:r>
        <w:tab/>
        <w:t>Term used: inspection purposes</w:t>
      </w:r>
      <w:bookmarkEnd w:id="276"/>
      <w:bookmarkEnd w:id="277"/>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278" w:name="_Toc78276666"/>
      <w:bookmarkStart w:id="279" w:name="_Toc77162079"/>
      <w:r>
        <w:rPr>
          <w:rStyle w:val="CharSectno"/>
        </w:rPr>
        <w:t>82</w:t>
      </w:r>
      <w:r>
        <w:t>.</w:t>
      </w:r>
      <w:r>
        <w:tab/>
        <w:t>Inspection warning signs</w:t>
      </w:r>
      <w:bookmarkEnd w:id="278"/>
      <w:bookmarkEnd w:id="279"/>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280" w:name="_Toc78276667"/>
      <w:bookmarkStart w:id="281" w:name="_Toc77162080"/>
      <w:r>
        <w:rPr>
          <w:rStyle w:val="CharSectno"/>
        </w:rPr>
        <w:t>83</w:t>
      </w:r>
      <w:r>
        <w:t>.</w:t>
      </w:r>
      <w:r>
        <w:tab/>
        <w:t>Damage to signs</w:t>
      </w:r>
      <w:bookmarkEnd w:id="280"/>
      <w:bookmarkEnd w:id="281"/>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282" w:name="_Toc78276668"/>
      <w:bookmarkStart w:id="283" w:name="_Toc77162081"/>
      <w:r>
        <w:rPr>
          <w:rStyle w:val="CharSectno"/>
        </w:rPr>
        <w:t>84</w:t>
      </w:r>
      <w:r>
        <w:t>.</w:t>
      </w:r>
      <w:r>
        <w:tab/>
        <w:t>Inspector may require driver to stop</w:t>
      </w:r>
      <w:bookmarkEnd w:id="282"/>
      <w:bookmarkEnd w:id="283"/>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284" w:name="_Toc78276669"/>
      <w:bookmarkStart w:id="285" w:name="_Toc77162082"/>
      <w:r>
        <w:rPr>
          <w:rStyle w:val="CharSectno"/>
        </w:rPr>
        <w:t>85</w:t>
      </w:r>
      <w:r>
        <w:t>.</w:t>
      </w:r>
      <w:r>
        <w:tab/>
        <w:t>Transfer of control: directions</w:t>
      </w:r>
      <w:bookmarkEnd w:id="284"/>
      <w:bookmarkEnd w:id="285"/>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pPr>
      <w:r>
        <w:tab/>
        <w:t>Penalty: a fine of $20 000.</w:t>
      </w:r>
    </w:p>
    <w:p>
      <w:pPr>
        <w:pStyle w:val="Heading2"/>
      </w:pPr>
      <w:bookmarkStart w:id="286" w:name="_Toc78204928"/>
      <w:bookmarkStart w:id="287" w:name="_Toc78205502"/>
      <w:bookmarkStart w:id="288" w:name="_Toc78276670"/>
      <w:bookmarkStart w:id="289" w:name="_Toc77155846"/>
      <w:bookmarkStart w:id="290" w:name="_Toc77156139"/>
      <w:bookmarkStart w:id="291" w:name="_Toc77162083"/>
      <w:r>
        <w:rPr>
          <w:rStyle w:val="CharPartNo"/>
        </w:rPr>
        <w:t>Part 7</w:t>
      </w:r>
      <w:r>
        <w:rPr>
          <w:rStyle w:val="CharDivNo"/>
        </w:rPr>
        <w:t> </w:t>
      </w:r>
      <w:r>
        <w:t>—</w:t>
      </w:r>
      <w:r>
        <w:rPr>
          <w:rStyle w:val="CharDivText"/>
        </w:rPr>
        <w:t> </w:t>
      </w:r>
      <w:r>
        <w:rPr>
          <w:rStyle w:val="CharPartText"/>
        </w:rPr>
        <w:t>Protection of agricultural activities</w:t>
      </w:r>
      <w:bookmarkEnd w:id="286"/>
      <w:bookmarkEnd w:id="287"/>
      <w:bookmarkEnd w:id="288"/>
      <w:bookmarkEnd w:id="289"/>
      <w:bookmarkEnd w:id="290"/>
      <w:bookmarkEnd w:id="291"/>
    </w:p>
    <w:p>
      <w:pPr>
        <w:pStyle w:val="Heading5"/>
      </w:pPr>
      <w:bookmarkStart w:id="292" w:name="_Toc78276671"/>
      <w:bookmarkStart w:id="293" w:name="_Toc77162084"/>
      <w:r>
        <w:rPr>
          <w:rStyle w:val="CharSectno"/>
        </w:rPr>
        <w:t>86</w:t>
      </w:r>
      <w:r>
        <w:t>.</w:t>
      </w:r>
      <w:r>
        <w:tab/>
        <w:t>Directions about untended plants, bees or apiaries</w:t>
      </w:r>
      <w:bookmarkEnd w:id="292"/>
      <w:bookmarkEnd w:id="293"/>
    </w:p>
    <w:p>
      <w:pPr>
        <w:pStyle w:val="Subsection"/>
      </w:pPr>
      <w:r>
        <w:tab/>
        <w:t>(1)</w:t>
      </w:r>
      <w:r>
        <w:tab/>
        <w:t>The Director General may give a direction under this regulation if the Director General is satisfied that —</w:t>
      </w:r>
    </w:p>
    <w:p>
      <w:pPr>
        <w:pStyle w:val="Indenta"/>
      </w:pPr>
      <w:r>
        <w:tab/>
        <w:t>(a)</w:t>
      </w:r>
      <w:r>
        <w:tab/>
        <w:t xml:space="preserve">either — </w:t>
      </w:r>
    </w:p>
    <w:p>
      <w:pPr>
        <w:pStyle w:val="Indenti"/>
      </w:pPr>
      <w:r>
        <w:tab/>
        <w:t>(i)</w:t>
      </w:r>
      <w:r>
        <w:tab/>
        <w:t>plants that are, or have been, raised or used in the course of an agricultural activity have been abandoned or neglected or are otherwise untended; or</w:t>
      </w:r>
    </w:p>
    <w:p>
      <w:pPr>
        <w:pStyle w:val="Indenti"/>
      </w:pPr>
      <w:r>
        <w:tab/>
        <w:t>(ii)</w:t>
      </w:r>
      <w:r>
        <w:tab/>
        <w:t>bees or apiaries are, or have been, abandoned or neglected or are otherwise untended;</w:t>
      </w:r>
    </w:p>
    <w:p>
      <w:pPr>
        <w:pStyle w:val="Indenta"/>
      </w:pPr>
      <w:r>
        <w:tab/>
      </w:r>
      <w:r>
        <w:tab/>
        <w:t>and</w:t>
      </w:r>
    </w:p>
    <w:p>
      <w:pPr>
        <w:pStyle w:val="Indenta"/>
      </w:pPr>
      <w:r>
        <w:tab/>
        <w:t>(b)</w:t>
      </w:r>
      <w:r>
        <w:tab/>
        <w:t>if left untended, the plants, bees or apiaries are likely to spread a declared pest or an unlisted organism.</w:t>
      </w:r>
    </w:p>
    <w:p>
      <w:pPr>
        <w:pStyle w:val="Subsection"/>
      </w:pPr>
      <w:r>
        <w:tab/>
        <w:t>(2)</w:t>
      </w:r>
      <w:r>
        <w:tab/>
        <w:t xml:space="preserve">The Director General may direct the owner or person in control of a place where neglected, abandoned or otherwise untended plants, bees or apiaries are found — </w:t>
      </w:r>
    </w:p>
    <w:p>
      <w:pPr>
        <w:pStyle w:val="Indenta"/>
      </w:pPr>
      <w:r>
        <w:tab/>
        <w:t>(a)</w:t>
      </w:r>
      <w:r>
        <w:tab/>
        <w:t>to destroy or otherwise dispose of the plants, bees or apiaries within a period and by a means specified in the direction; or</w:t>
      </w:r>
    </w:p>
    <w:p>
      <w:pPr>
        <w:pStyle w:val="Indenta"/>
      </w:pPr>
      <w:r>
        <w:tab/>
        <w:t>(b)</w:t>
      </w:r>
      <w:r>
        <w:tab/>
        <w:t>in the case of bees — to transfer the bees within a period specified in the direction to a hive of a design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Subsection"/>
      </w:pPr>
      <w:r>
        <w:tab/>
        <w:t>(7)</w:t>
      </w:r>
      <w:r>
        <w:tab/>
        <w:t>A person given a direction under subregulation (2) must comply with the direction.</w:t>
      </w:r>
    </w:p>
    <w:p>
      <w:pPr>
        <w:pStyle w:val="Penstart"/>
      </w:pPr>
      <w:r>
        <w:tab/>
        <w:t>Penalty for this subregulation: a fine of $10 000.</w:t>
      </w:r>
    </w:p>
    <w:p>
      <w:pPr>
        <w:pStyle w:val="Footnotesection"/>
      </w:pPr>
      <w:r>
        <w:tab/>
        <w:t>[Regulation 86 amended: Gazette 6 Sep 2019 p. 3194.]</w:t>
      </w:r>
    </w:p>
    <w:p>
      <w:pPr>
        <w:pStyle w:val="Heading5"/>
      </w:pPr>
      <w:bookmarkStart w:id="294" w:name="_Toc78276672"/>
      <w:bookmarkStart w:id="295" w:name="_Toc77162085"/>
      <w:r>
        <w:rPr>
          <w:rStyle w:val="CharSectno"/>
        </w:rPr>
        <w:t>86A</w:t>
      </w:r>
      <w:r>
        <w:t>.</w:t>
      </w:r>
      <w:r>
        <w:tab/>
        <w:t>Bees to be kept in hives of approved design</w:t>
      </w:r>
      <w:bookmarkEnd w:id="294"/>
      <w:bookmarkEnd w:id="295"/>
    </w:p>
    <w:p>
      <w:pPr>
        <w:pStyle w:val="Subsection"/>
      </w:pPr>
      <w:r>
        <w:tab/>
        <w:t>(1)</w:t>
      </w:r>
      <w:r>
        <w:tab/>
        <w:t>A person who keeps bees must keep them in a hive of an approved design.</w:t>
      </w:r>
    </w:p>
    <w:p>
      <w:pPr>
        <w:pStyle w:val="Penstart"/>
      </w:pPr>
      <w:r>
        <w:tab/>
        <w:t>Penalty for this subregulation: a fine of $10 000.</w:t>
      </w:r>
    </w:p>
    <w:p>
      <w:pPr>
        <w:pStyle w:val="Subsection"/>
      </w:pPr>
      <w:r>
        <w:tab/>
        <w:t>(2)</w:t>
      </w:r>
      <w:r>
        <w:tab/>
        <w:t xml:space="preserve">Subregulation (1) does not apply to a person who keeps bees in a cage or ventilated box without frames for the purpose of — </w:t>
      </w:r>
    </w:p>
    <w:p>
      <w:pPr>
        <w:pStyle w:val="Indenta"/>
      </w:pPr>
      <w:r>
        <w:tab/>
        <w:t>(a)</w:t>
      </w:r>
      <w:r>
        <w:tab/>
        <w:t>moving the bees from one place to another; or</w:t>
      </w:r>
    </w:p>
    <w:p>
      <w:pPr>
        <w:pStyle w:val="Indenta"/>
      </w:pPr>
      <w:r>
        <w:tab/>
        <w:t>(b)</w:t>
      </w:r>
      <w:r>
        <w:tab/>
        <w:t>moving the bees in accordance with the terms and conditions of a permit held by that person.</w:t>
      </w:r>
    </w:p>
    <w:p>
      <w:pPr>
        <w:pStyle w:val="Footnotesection"/>
      </w:pPr>
      <w:r>
        <w:tab/>
        <w:t>[Regulation 86A inserted: Gazette 6 Sep 2019 p. 3194</w:t>
      </w:r>
      <w:r>
        <w:noBreakHyphen/>
        <w:t>5.]</w:t>
      </w:r>
    </w:p>
    <w:p>
      <w:pPr>
        <w:pStyle w:val="Heading5"/>
      </w:pPr>
      <w:bookmarkStart w:id="296" w:name="_Toc78276673"/>
      <w:bookmarkStart w:id="297" w:name="_Toc77162086"/>
      <w:r>
        <w:rPr>
          <w:rStyle w:val="CharSectno"/>
        </w:rPr>
        <w:t>87</w:t>
      </w:r>
      <w:r>
        <w:t>.</w:t>
      </w:r>
      <w:r>
        <w:tab/>
        <w:t>Storage of hives</w:t>
      </w:r>
      <w:bookmarkEnd w:id="296"/>
      <w:bookmarkEnd w:id="297"/>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298" w:name="_Toc78276674"/>
      <w:bookmarkStart w:id="299" w:name="_Toc77162087"/>
      <w:r>
        <w:rPr>
          <w:rStyle w:val="CharSectno"/>
        </w:rPr>
        <w:t>88</w:t>
      </w:r>
      <w:r>
        <w:t>.</w:t>
      </w:r>
      <w:r>
        <w:tab/>
        <w:t>Prevention of robbing</w:t>
      </w:r>
      <w:bookmarkEnd w:id="298"/>
      <w:bookmarkEnd w:id="299"/>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300" w:name="_Toc78276675"/>
      <w:bookmarkStart w:id="301" w:name="_Toc77162088"/>
      <w:r>
        <w:rPr>
          <w:rStyle w:val="CharSectno"/>
        </w:rPr>
        <w:t>89</w:t>
      </w:r>
      <w:r>
        <w:t>.</w:t>
      </w:r>
      <w:r>
        <w:tab/>
        <w:t>Storage of hive products</w:t>
      </w:r>
      <w:bookmarkEnd w:id="300"/>
      <w:bookmarkEnd w:id="301"/>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302" w:name="_Toc78276676"/>
      <w:bookmarkStart w:id="303" w:name="_Toc77162089"/>
      <w:r>
        <w:rPr>
          <w:rStyle w:val="CharSectno"/>
        </w:rPr>
        <w:t>90</w:t>
      </w:r>
      <w:r>
        <w:t>.</w:t>
      </w:r>
      <w:r>
        <w:tab/>
        <w:t>Water to be provided to apiary sites</w:t>
      </w:r>
      <w:bookmarkEnd w:id="302"/>
      <w:bookmarkEnd w:id="303"/>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304" w:name="_Toc78204935"/>
      <w:bookmarkStart w:id="305" w:name="_Toc78205509"/>
      <w:bookmarkStart w:id="306" w:name="_Toc78276677"/>
      <w:bookmarkStart w:id="307" w:name="_Toc77155853"/>
      <w:bookmarkStart w:id="308" w:name="_Toc77156146"/>
      <w:bookmarkStart w:id="309" w:name="_Toc77162090"/>
      <w:r>
        <w:rPr>
          <w:rStyle w:val="CharPartNo"/>
        </w:rPr>
        <w:t>Part 8</w:t>
      </w:r>
      <w:r>
        <w:t> — </w:t>
      </w:r>
      <w:r>
        <w:rPr>
          <w:rStyle w:val="CharPartText"/>
        </w:rPr>
        <w:t>Permits</w:t>
      </w:r>
      <w:bookmarkEnd w:id="304"/>
      <w:bookmarkEnd w:id="305"/>
      <w:bookmarkEnd w:id="306"/>
      <w:bookmarkEnd w:id="307"/>
      <w:bookmarkEnd w:id="308"/>
      <w:bookmarkEnd w:id="309"/>
    </w:p>
    <w:p>
      <w:pPr>
        <w:pStyle w:val="Heading3"/>
      </w:pPr>
      <w:bookmarkStart w:id="310" w:name="_Toc78204936"/>
      <w:bookmarkStart w:id="311" w:name="_Toc78205510"/>
      <w:bookmarkStart w:id="312" w:name="_Toc78276678"/>
      <w:bookmarkStart w:id="313" w:name="_Toc77155854"/>
      <w:bookmarkStart w:id="314" w:name="_Toc77156147"/>
      <w:bookmarkStart w:id="315" w:name="_Toc77162091"/>
      <w:r>
        <w:rPr>
          <w:rStyle w:val="CharDivNo"/>
        </w:rPr>
        <w:t>Division 1</w:t>
      </w:r>
      <w:r>
        <w:t> — </w:t>
      </w:r>
      <w:r>
        <w:rPr>
          <w:rStyle w:val="CharDivText"/>
        </w:rPr>
        <w:t>Grant or renewal of permit</w:t>
      </w:r>
      <w:bookmarkEnd w:id="310"/>
      <w:bookmarkEnd w:id="311"/>
      <w:bookmarkEnd w:id="312"/>
      <w:bookmarkEnd w:id="313"/>
      <w:bookmarkEnd w:id="314"/>
      <w:bookmarkEnd w:id="315"/>
    </w:p>
    <w:p>
      <w:pPr>
        <w:pStyle w:val="Heading5"/>
      </w:pPr>
      <w:bookmarkStart w:id="316" w:name="_Toc78276679"/>
      <w:bookmarkStart w:id="317" w:name="_Toc77162092"/>
      <w:r>
        <w:rPr>
          <w:rStyle w:val="CharSectno"/>
        </w:rPr>
        <w:t>91</w:t>
      </w:r>
      <w:r>
        <w:t>.</w:t>
      </w:r>
      <w:r>
        <w:tab/>
        <w:t>Application for permit or renewal of permit</w:t>
      </w:r>
      <w:bookmarkEnd w:id="316"/>
      <w:bookmarkEnd w:id="317"/>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318" w:name="_Toc78276680"/>
      <w:bookmarkStart w:id="319" w:name="_Toc77162093"/>
      <w:r>
        <w:rPr>
          <w:rStyle w:val="CharSectno"/>
        </w:rPr>
        <w:t>92</w:t>
      </w:r>
      <w:r>
        <w:t>.</w:t>
      </w:r>
      <w:r>
        <w:tab/>
        <w:t>Further requirements for application by body corporate or partnership</w:t>
      </w:r>
      <w:bookmarkEnd w:id="318"/>
      <w:bookmarkEnd w:id="319"/>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320" w:name="_Toc78276681"/>
      <w:bookmarkStart w:id="321" w:name="_Toc77162094"/>
      <w:r>
        <w:rPr>
          <w:rStyle w:val="CharSectno"/>
        </w:rPr>
        <w:t>93</w:t>
      </w:r>
      <w:r>
        <w:t>.</w:t>
      </w:r>
      <w:r>
        <w:tab/>
        <w:t>Grant or renewal of permit</w:t>
      </w:r>
      <w:bookmarkEnd w:id="320"/>
      <w:bookmarkEnd w:id="321"/>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322" w:name="_Toc78276682"/>
      <w:bookmarkStart w:id="323" w:name="_Toc77162095"/>
      <w:r>
        <w:rPr>
          <w:rStyle w:val="CharSectno"/>
        </w:rPr>
        <w:t>94</w:t>
      </w:r>
      <w:r>
        <w:t>.</w:t>
      </w:r>
      <w:r>
        <w:tab/>
        <w:t>Form of permit</w:t>
      </w:r>
      <w:bookmarkEnd w:id="322"/>
      <w:bookmarkEnd w:id="323"/>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324" w:name="_Toc78276683"/>
      <w:bookmarkStart w:id="325" w:name="_Toc77162096"/>
      <w:r>
        <w:rPr>
          <w:rStyle w:val="CharSectno"/>
        </w:rPr>
        <w:t>95</w:t>
      </w:r>
      <w:r>
        <w:t>.</w:t>
      </w:r>
      <w:r>
        <w:tab/>
        <w:t>Permit granted to body corporate or partnership — permit supervisor</w:t>
      </w:r>
      <w:bookmarkEnd w:id="324"/>
      <w:bookmarkEnd w:id="325"/>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326" w:name="_Toc78276684"/>
      <w:bookmarkStart w:id="327" w:name="_Toc77162097"/>
      <w:r>
        <w:rPr>
          <w:rStyle w:val="CharSectno"/>
        </w:rPr>
        <w:t>96</w:t>
      </w:r>
      <w:r>
        <w:t>.</w:t>
      </w:r>
      <w:r>
        <w:tab/>
        <w:t>Duration of permit</w:t>
      </w:r>
      <w:bookmarkEnd w:id="326"/>
      <w:bookmarkEnd w:id="327"/>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328" w:name="_Toc78204943"/>
      <w:bookmarkStart w:id="329" w:name="_Toc78205517"/>
      <w:bookmarkStart w:id="330" w:name="_Toc78276685"/>
      <w:bookmarkStart w:id="331" w:name="_Toc77155861"/>
      <w:bookmarkStart w:id="332" w:name="_Toc77156154"/>
      <w:bookmarkStart w:id="333" w:name="_Toc77162098"/>
      <w:r>
        <w:rPr>
          <w:rStyle w:val="CharDivNo"/>
        </w:rPr>
        <w:t>Division 2</w:t>
      </w:r>
      <w:r>
        <w:t> — </w:t>
      </w:r>
      <w:r>
        <w:rPr>
          <w:rStyle w:val="CharDivText"/>
        </w:rPr>
        <w:t>Conditions on permit</w:t>
      </w:r>
      <w:bookmarkEnd w:id="328"/>
      <w:bookmarkEnd w:id="329"/>
      <w:bookmarkEnd w:id="330"/>
      <w:bookmarkEnd w:id="331"/>
      <w:bookmarkEnd w:id="332"/>
      <w:bookmarkEnd w:id="333"/>
    </w:p>
    <w:p>
      <w:pPr>
        <w:pStyle w:val="Heading5"/>
      </w:pPr>
      <w:bookmarkStart w:id="334" w:name="_Toc78276686"/>
      <w:bookmarkStart w:id="335" w:name="_Toc77162099"/>
      <w:r>
        <w:rPr>
          <w:rStyle w:val="CharSectno"/>
        </w:rPr>
        <w:t>97</w:t>
      </w:r>
      <w:r>
        <w:t>.</w:t>
      </w:r>
      <w:r>
        <w:tab/>
        <w:t>Conditions</w:t>
      </w:r>
      <w:bookmarkEnd w:id="334"/>
      <w:bookmarkEnd w:id="335"/>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336" w:name="_Toc78276687"/>
      <w:bookmarkStart w:id="337" w:name="_Toc77162100"/>
      <w:r>
        <w:rPr>
          <w:rStyle w:val="CharSectno"/>
        </w:rPr>
        <w:t>98</w:t>
      </w:r>
      <w:r>
        <w:t>.</w:t>
      </w:r>
      <w:r>
        <w:tab/>
        <w:t>Contravention of conditions</w:t>
      </w:r>
      <w:bookmarkEnd w:id="336"/>
      <w:bookmarkEnd w:id="337"/>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338" w:name="_Toc78204946"/>
      <w:bookmarkStart w:id="339" w:name="_Toc78205520"/>
      <w:bookmarkStart w:id="340" w:name="_Toc78276688"/>
      <w:bookmarkStart w:id="341" w:name="_Toc77155864"/>
      <w:bookmarkStart w:id="342" w:name="_Toc77156157"/>
      <w:bookmarkStart w:id="343" w:name="_Toc77162101"/>
      <w:r>
        <w:rPr>
          <w:rStyle w:val="CharDivNo"/>
        </w:rPr>
        <w:t>Division 3</w:t>
      </w:r>
      <w:r>
        <w:t> — </w:t>
      </w:r>
      <w:r>
        <w:rPr>
          <w:rStyle w:val="CharDivText"/>
        </w:rPr>
        <w:t>Amendment, suspension, revocation or surrender of permit</w:t>
      </w:r>
      <w:bookmarkEnd w:id="338"/>
      <w:bookmarkEnd w:id="339"/>
      <w:bookmarkEnd w:id="340"/>
      <w:bookmarkEnd w:id="341"/>
      <w:bookmarkEnd w:id="342"/>
      <w:bookmarkEnd w:id="343"/>
    </w:p>
    <w:p>
      <w:pPr>
        <w:pStyle w:val="Heading5"/>
      </w:pPr>
      <w:bookmarkStart w:id="344" w:name="_Toc78276689"/>
      <w:bookmarkStart w:id="345" w:name="_Toc77162102"/>
      <w:r>
        <w:rPr>
          <w:rStyle w:val="CharSectno"/>
        </w:rPr>
        <w:t>99</w:t>
      </w:r>
      <w:r>
        <w:t>.</w:t>
      </w:r>
      <w:r>
        <w:tab/>
        <w:t>Amendment, revocation or suspension of permit</w:t>
      </w:r>
      <w:bookmarkEnd w:id="344"/>
      <w:bookmarkEnd w:id="345"/>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346" w:name="_Toc78276690"/>
      <w:bookmarkStart w:id="347" w:name="_Toc77162103"/>
      <w:r>
        <w:rPr>
          <w:rStyle w:val="CharSectno"/>
        </w:rPr>
        <w:t>100</w:t>
      </w:r>
      <w:r>
        <w:t>.</w:t>
      </w:r>
      <w:r>
        <w:tab/>
        <w:t>Immediate amendment or suspension of permit</w:t>
      </w:r>
      <w:bookmarkEnd w:id="346"/>
      <w:bookmarkEnd w:id="347"/>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348" w:name="_Toc78276691"/>
      <w:bookmarkStart w:id="349" w:name="_Toc77162104"/>
      <w:r>
        <w:rPr>
          <w:rStyle w:val="CharSectno"/>
        </w:rPr>
        <w:t>101</w:t>
      </w:r>
      <w:r>
        <w:t>.</w:t>
      </w:r>
      <w:r>
        <w:tab/>
        <w:t>Amendment, suspension or surrender on application by permit holder</w:t>
      </w:r>
      <w:bookmarkEnd w:id="348"/>
      <w:bookmarkEnd w:id="349"/>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350" w:name="_Toc78204950"/>
      <w:bookmarkStart w:id="351" w:name="_Toc78205524"/>
      <w:bookmarkStart w:id="352" w:name="_Toc78276692"/>
      <w:bookmarkStart w:id="353" w:name="_Toc77155868"/>
      <w:bookmarkStart w:id="354" w:name="_Toc77156161"/>
      <w:bookmarkStart w:id="355" w:name="_Toc77162105"/>
      <w:r>
        <w:rPr>
          <w:rStyle w:val="CharDivNo"/>
        </w:rPr>
        <w:t>Division 4</w:t>
      </w:r>
      <w:r>
        <w:t> — </w:t>
      </w:r>
      <w:r>
        <w:rPr>
          <w:rStyle w:val="CharDivText"/>
        </w:rPr>
        <w:t>Review</w:t>
      </w:r>
      <w:bookmarkEnd w:id="350"/>
      <w:bookmarkEnd w:id="351"/>
      <w:bookmarkEnd w:id="352"/>
      <w:bookmarkEnd w:id="353"/>
      <w:bookmarkEnd w:id="354"/>
      <w:bookmarkEnd w:id="355"/>
    </w:p>
    <w:p>
      <w:pPr>
        <w:pStyle w:val="Heading5"/>
      </w:pPr>
      <w:bookmarkStart w:id="356" w:name="_Toc78276693"/>
      <w:bookmarkStart w:id="357" w:name="_Toc77162106"/>
      <w:r>
        <w:rPr>
          <w:rStyle w:val="CharSectno"/>
        </w:rPr>
        <w:t>102</w:t>
      </w:r>
      <w:r>
        <w:t>.</w:t>
      </w:r>
      <w:r>
        <w:tab/>
        <w:t>Review</w:t>
      </w:r>
      <w:bookmarkEnd w:id="356"/>
      <w:bookmarkEnd w:id="357"/>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358" w:name="_Toc78204952"/>
      <w:bookmarkStart w:id="359" w:name="_Toc78205526"/>
      <w:bookmarkStart w:id="360" w:name="_Toc78276694"/>
      <w:bookmarkStart w:id="361" w:name="_Toc77155870"/>
      <w:bookmarkStart w:id="362" w:name="_Toc77156163"/>
      <w:bookmarkStart w:id="363" w:name="_Toc77162107"/>
      <w:r>
        <w:rPr>
          <w:rStyle w:val="CharDivNo"/>
        </w:rPr>
        <w:t>Division 5</w:t>
      </w:r>
      <w:r>
        <w:t> — </w:t>
      </w:r>
      <w:r>
        <w:rPr>
          <w:rStyle w:val="CharDivText"/>
        </w:rPr>
        <w:t>Miscellaneous</w:t>
      </w:r>
      <w:bookmarkEnd w:id="358"/>
      <w:bookmarkEnd w:id="359"/>
      <w:bookmarkEnd w:id="360"/>
      <w:bookmarkEnd w:id="361"/>
      <w:bookmarkEnd w:id="362"/>
      <w:bookmarkEnd w:id="363"/>
    </w:p>
    <w:p>
      <w:pPr>
        <w:pStyle w:val="Heading5"/>
      </w:pPr>
      <w:bookmarkStart w:id="364" w:name="_Toc78276695"/>
      <w:bookmarkStart w:id="365" w:name="_Toc77162108"/>
      <w:r>
        <w:rPr>
          <w:rStyle w:val="CharSectno"/>
        </w:rPr>
        <w:t>103</w:t>
      </w:r>
      <w:r>
        <w:t>.</w:t>
      </w:r>
      <w:r>
        <w:tab/>
        <w:t>Record keeping by permit holder</w:t>
      </w:r>
      <w:bookmarkEnd w:id="364"/>
      <w:bookmarkEnd w:id="365"/>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366" w:name="_Toc78276696"/>
      <w:bookmarkStart w:id="367" w:name="_Toc77162109"/>
      <w:r>
        <w:rPr>
          <w:rStyle w:val="CharSectno"/>
        </w:rPr>
        <w:t>104</w:t>
      </w:r>
      <w:r>
        <w:t>.</w:t>
      </w:r>
      <w:r>
        <w:tab/>
        <w:t>Return by permit holder</w:t>
      </w:r>
      <w:bookmarkEnd w:id="366"/>
      <w:bookmarkEnd w:id="367"/>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368" w:name="_Toc78276697"/>
      <w:bookmarkStart w:id="369" w:name="_Toc77162110"/>
      <w:r>
        <w:rPr>
          <w:rStyle w:val="CharSectno"/>
        </w:rPr>
        <w:t>105</w:t>
      </w:r>
      <w:r>
        <w:t>.</w:t>
      </w:r>
      <w:r>
        <w:tab/>
        <w:t>Falsely holding out</w:t>
      </w:r>
      <w:bookmarkEnd w:id="368"/>
      <w:bookmarkEnd w:id="369"/>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370" w:name="_Toc78276698"/>
      <w:bookmarkStart w:id="371" w:name="_Toc77162111"/>
      <w:r>
        <w:rPr>
          <w:rStyle w:val="CharSectno"/>
        </w:rPr>
        <w:t>106</w:t>
      </w:r>
      <w:r>
        <w:t>.</w:t>
      </w:r>
      <w:r>
        <w:tab/>
        <w:t>Transfer of permit</w:t>
      </w:r>
      <w:bookmarkEnd w:id="370"/>
      <w:bookmarkEnd w:id="371"/>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372" w:name="_Toc78204957"/>
      <w:bookmarkStart w:id="373" w:name="_Toc78205531"/>
      <w:bookmarkStart w:id="374" w:name="_Toc78276699"/>
      <w:bookmarkStart w:id="375" w:name="_Toc77155875"/>
      <w:bookmarkStart w:id="376" w:name="_Toc77156168"/>
      <w:bookmarkStart w:id="377" w:name="_Toc77162112"/>
      <w:r>
        <w:rPr>
          <w:rStyle w:val="CharPartNo"/>
        </w:rPr>
        <w:t>Part 9</w:t>
      </w:r>
      <w:r>
        <w:t> — </w:t>
      </w:r>
      <w:r>
        <w:rPr>
          <w:rStyle w:val="CharPartText"/>
        </w:rPr>
        <w:t>Quarantine facilities</w:t>
      </w:r>
      <w:bookmarkEnd w:id="372"/>
      <w:bookmarkEnd w:id="373"/>
      <w:bookmarkEnd w:id="374"/>
      <w:bookmarkEnd w:id="375"/>
      <w:bookmarkEnd w:id="376"/>
      <w:bookmarkEnd w:id="377"/>
    </w:p>
    <w:p>
      <w:pPr>
        <w:pStyle w:val="Heading3"/>
      </w:pPr>
      <w:bookmarkStart w:id="378" w:name="_Toc78204958"/>
      <w:bookmarkStart w:id="379" w:name="_Toc78205532"/>
      <w:bookmarkStart w:id="380" w:name="_Toc78276700"/>
      <w:bookmarkStart w:id="381" w:name="_Toc77155876"/>
      <w:bookmarkStart w:id="382" w:name="_Toc77156169"/>
      <w:bookmarkStart w:id="383" w:name="_Toc77162113"/>
      <w:r>
        <w:rPr>
          <w:rStyle w:val="CharDivNo"/>
        </w:rPr>
        <w:t>Division 1</w:t>
      </w:r>
      <w:r>
        <w:t> — </w:t>
      </w:r>
      <w:r>
        <w:rPr>
          <w:rStyle w:val="CharDivText"/>
        </w:rPr>
        <w:t>Grant or renewal of approval</w:t>
      </w:r>
      <w:bookmarkEnd w:id="378"/>
      <w:bookmarkEnd w:id="379"/>
      <w:bookmarkEnd w:id="380"/>
      <w:bookmarkEnd w:id="381"/>
      <w:bookmarkEnd w:id="382"/>
      <w:bookmarkEnd w:id="383"/>
    </w:p>
    <w:p>
      <w:pPr>
        <w:pStyle w:val="Heading5"/>
      </w:pPr>
      <w:bookmarkStart w:id="384" w:name="_Toc78276701"/>
      <w:bookmarkStart w:id="385" w:name="_Toc77162114"/>
      <w:r>
        <w:rPr>
          <w:rStyle w:val="CharSectno"/>
        </w:rPr>
        <w:t>107</w:t>
      </w:r>
      <w:r>
        <w:t>.</w:t>
      </w:r>
      <w:r>
        <w:tab/>
        <w:t>Application for approval of, or renewal of approval of, quarantine facility</w:t>
      </w:r>
      <w:bookmarkEnd w:id="384"/>
      <w:bookmarkEnd w:id="385"/>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386" w:name="_Toc78276702"/>
      <w:bookmarkStart w:id="387" w:name="_Toc77162115"/>
      <w:r>
        <w:rPr>
          <w:rStyle w:val="CharSectno"/>
        </w:rPr>
        <w:t>108</w:t>
      </w:r>
      <w:r>
        <w:t>.</w:t>
      </w:r>
      <w:r>
        <w:tab/>
        <w:t>Further requirements for application by body corporate or partnership</w:t>
      </w:r>
      <w:bookmarkEnd w:id="386"/>
      <w:bookmarkEnd w:id="387"/>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388" w:name="_Toc78276703"/>
      <w:bookmarkStart w:id="389" w:name="_Toc77162116"/>
      <w:r>
        <w:rPr>
          <w:rStyle w:val="CharSectno"/>
        </w:rPr>
        <w:t>109</w:t>
      </w:r>
      <w:r>
        <w:t>.</w:t>
      </w:r>
      <w:r>
        <w:tab/>
        <w:t>Statement by applicant and nominated facility supervisor</w:t>
      </w:r>
      <w:bookmarkEnd w:id="388"/>
      <w:bookmarkEnd w:id="389"/>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(ea)</w:t>
      </w:r>
      <w:r>
        <w:tab/>
        <w:t xml:space="preserve">the </w:t>
      </w:r>
      <w:r>
        <w:rPr>
          <w:i/>
        </w:rPr>
        <w:t>Biodiversity Conservation Act 2016</w:t>
      </w:r>
      <w:r>
        <w:t>;</w:t>
      </w:r>
    </w:p>
    <w:p>
      <w:pPr>
        <w:pStyle w:val="Defpara"/>
      </w:pPr>
      <w:r>
        <w:t xml:space="preserve"> </w:t>
      </w: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Footnotesection"/>
      </w:pPr>
      <w:r>
        <w:tab/>
        <w:t>[Regulation 109 amended: Gazette 14 Sep 2018 p. 3306.]</w:t>
      </w:r>
    </w:p>
    <w:p>
      <w:pPr>
        <w:pStyle w:val="Heading5"/>
      </w:pPr>
      <w:bookmarkStart w:id="390" w:name="_Toc78276704"/>
      <w:bookmarkStart w:id="391" w:name="_Toc77162117"/>
      <w:r>
        <w:rPr>
          <w:rStyle w:val="CharSectno"/>
        </w:rPr>
        <w:t>110</w:t>
      </w:r>
      <w:r>
        <w:t>.</w:t>
      </w:r>
      <w:r>
        <w:tab/>
        <w:t>Approval of quarantine facility</w:t>
      </w:r>
      <w:bookmarkEnd w:id="390"/>
      <w:bookmarkEnd w:id="391"/>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392" w:name="_Toc78276705"/>
      <w:bookmarkStart w:id="393" w:name="_Toc77162118"/>
      <w:r>
        <w:rPr>
          <w:rStyle w:val="CharSectno"/>
        </w:rPr>
        <w:t>111</w:t>
      </w:r>
      <w:r>
        <w:t>.</w:t>
      </w:r>
      <w:r>
        <w:tab/>
        <w:t>Form of approval</w:t>
      </w:r>
      <w:bookmarkEnd w:id="392"/>
      <w:bookmarkEnd w:id="393"/>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394" w:name="_Toc78276706"/>
      <w:bookmarkStart w:id="395" w:name="_Toc77162119"/>
      <w:r>
        <w:rPr>
          <w:rStyle w:val="CharSectno"/>
        </w:rPr>
        <w:t>112</w:t>
      </w:r>
      <w:r>
        <w:t>.</w:t>
      </w:r>
      <w:r>
        <w:tab/>
        <w:t>Approval granted to body corporate or partnership — facility supervisor</w:t>
      </w:r>
      <w:bookmarkEnd w:id="394"/>
      <w:bookmarkEnd w:id="395"/>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396" w:name="_Toc78276707"/>
      <w:bookmarkStart w:id="397" w:name="_Toc77162120"/>
      <w:r>
        <w:rPr>
          <w:rStyle w:val="CharSectno"/>
        </w:rPr>
        <w:t>113</w:t>
      </w:r>
      <w:r>
        <w:t>.</w:t>
      </w:r>
      <w:r>
        <w:tab/>
        <w:t>Duration of approval</w:t>
      </w:r>
      <w:bookmarkEnd w:id="396"/>
      <w:bookmarkEnd w:id="397"/>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398" w:name="_Toc78204966"/>
      <w:bookmarkStart w:id="399" w:name="_Toc78205540"/>
      <w:bookmarkStart w:id="400" w:name="_Toc78276708"/>
      <w:bookmarkStart w:id="401" w:name="_Toc77155884"/>
      <w:bookmarkStart w:id="402" w:name="_Toc77156177"/>
      <w:bookmarkStart w:id="403" w:name="_Toc77162121"/>
      <w:r>
        <w:rPr>
          <w:rStyle w:val="CharDivNo"/>
        </w:rPr>
        <w:t>Division 2</w:t>
      </w:r>
      <w:r>
        <w:t> — </w:t>
      </w:r>
      <w:r>
        <w:rPr>
          <w:rStyle w:val="CharDivText"/>
        </w:rPr>
        <w:t>Conditions on approval</w:t>
      </w:r>
      <w:bookmarkEnd w:id="398"/>
      <w:bookmarkEnd w:id="399"/>
      <w:bookmarkEnd w:id="400"/>
      <w:bookmarkEnd w:id="401"/>
      <w:bookmarkEnd w:id="402"/>
      <w:bookmarkEnd w:id="403"/>
    </w:p>
    <w:p>
      <w:pPr>
        <w:pStyle w:val="Heading5"/>
      </w:pPr>
      <w:bookmarkStart w:id="404" w:name="_Toc78276709"/>
      <w:bookmarkStart w:id="405" w:name="_Toc77162122"/>
      <w:r>
        <w:rPr>
          <w:rStyle w:val="CharSectno"/>
        </w:rPr>
        <w:t>114</w:t>
      </w:r>
      <w:r>
        <w:t>.</w:t>
      </w:r>
      <w:r>
        <w:tab/>
        <w:t>Conditions imposed by Director General</w:t>
      </w:r>
      <w:bookmarkEnd w:id="404"/>
      <w:bookmarkEnd w:id="405"/>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406" w:name="_Toc78276710"/>
      <w:bookmarkStart w:id="407" w:name="_Toc77162123"/>
      <w:r>
        <w:rPr>
          <w:rStyle w:val="CharSectno"/>
        </w:rPr>
        <w:t>115</w:t>
      </w:r>
      <w:r>
        <w:t>.</w:t>
      </w:r>
      <w:r>
        <w:tab/>
        <w:t>Contravention of conditions</w:t>
      </w:r>
      <w:bookmarkEnd w:id="406"/>
      <w:bookmarkEnd w:id="407"/>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408" w:name="_Toc78204969"/>
      <w:bookmarkStart w:id="409" w:name="_Toc78205543"/>
      <w:bookmarkStart w:id="410" w:name="_Toc78276711"/>
      <w:bookmarkStart w:id="411" w:name="_Toc77155887"/>
      <w:bookmarkStart w:id="412" w:name="_Toc77156180"/>
      <w:bookmarkStart w:id="413" w:name="_Toc77162124"/>
      <w:r>
        <w:rPr>
          <w:rStyle w:val="CharDivNo"/>
        </w:rPr>
        <w:t>Division 3</w:t>
      </w:r>
      <w:r>
        <w:t> — </w:t>
      </w:r>
      <w:r>
        <w:rPr>
          <w:rStyle w:val="CharDivText"/>
        </w:rPr>
        <w:t>Amendment, suspension or revocation of approval</w:t>
      </w:r>
      <w:bookmarkEnd w:id="408"/>
      <w:bookmarkEnd w:id="409"/>
      <w:bookmarkEnd w:id="410"/>
      <w:bookmarkEnd w:id="411"/>
      <w:bookmarkEnd w:id="412"/>
      <w:bookmarkEnd w:id="413"/>
    </w:p>
    <w:p>
      <w:pPr>
        <w:pStyle w:val="Heading5"/>
      </w:pPr>
      <w:bookmarkStart w:id="414" w:name="_Toc78276712"/>
      <w:bookmarkStart w:id="415" w:name="_Toc77162125"/>
      <w:r>
        <w:rPr>
          <w:rStyle w:val="CharSectno"/>
        </w:rPr>
        <w:t>116</w:t>
      </w:r>
      <w:r>
        <w:t>.</w:t>
      </w:r>
      <w:r>
        <w:tab/>
        <w:t>Revocation, suspension or amendment of approval</w:t>
      </w:r>
      <w:bookmarkEnd w:id="414"/>
      <w:bookmarkEnd w:id="415"/>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416" w:name="_Toc78276713"/>
      <w:bookmarkStart w:id="417" w:name="_Toc77162126"/>
      <w:r>
        <w:rPr>
          <w:rStyle w:val="CharSectno"/>
        </w:rPr>
        <w:t>117</w:t>
      </w:r>
      <w:r>
        <w:t>.</w:t>
      </w:r>
      <w:r>
        <w:tab/>
        <w:t>Immediate amendment or suspension of approval</w:t>
      </w:r>
      <w:bookmarkEnd w:id="416"/>
      <w:bookmarkEnd w:id="417"/>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418" w:name="_Toc78276714"/>
      <w:bookmarkStart w:id="419" w:name="_Toc77162127"/>
      <w:r>
        <w:rPr>
          <w:rStyle w:val="CharSectno"/>
        </w:rPr>
        <w:t>118</w:t>
      </w:r>
      <w:r>
        <w:t>.</w:t>
      </w:r>
      <w:r>
        <w:tab/>
        <w:t>Amendment, suspension or surrender on application</w:t>
      </w:r>
      <w:bookmarkEnd w:id="418"/>
      <w:bookmarkEnd w:id="419"/>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420" w:name="_Toc78204973"/>
      <w:bookmarkStart w:id="421" w:name="_Toc78205547"/>
      <w:bookmarkStart w:id="422" w:name="_Toc78276715"/>
      <w:bookmarkStart w:id="423" w:name="_Toc77155891"/>
      <w:bookmarkStart w:id="424" w:name="_Toc77156184"/>
      <w:bookmarkStart w:id="425" w:name="_Toc77162128"/>
      <w:r>
        <w:rPr>
          <w:rStyle w:val="CharDivNo"/>
        </w:rPr>
        <w:t>Division 4</w:t>
      </w:r>
      <w:r>
        <w:t> — </w:t>
      </w:r>
      <w:r>
        <w:rPr>
          <w:rStyle w:val="CharDivText"/>
        </w:rPr>
        <w:t>Closure notices</w:t>
      </w:r>
      <w:bookmarkEnd w:id="420"/>
      <w:bookmarkEnd w:id="421"/>
      <w:bookmarkEnd w:id="422"/>
      <w:bookmarkEnd w:id="423"/>
      <w:bookmarkEnd w:id="424"/>
      <w:bookmarkEnd w:id="425"/>
    </w:p>
    <w:p>
      <w:pPr>
        <w:pStyle w:val="Heading5"/>
      </w:pPr>
      <w:bookmarkStart w:id="426" w:name="_Toc78276716"/>
      <w:bookmarkStart w:id="427" w:name="_Toc77162129"/>
      <w:r>
        <w:rPr>
          <w:rStyle w:val="CharSectno"/>
        </w:rPr>
        <w:t>119</w:t>
      </w:r>
      <w:r>
        <w:t>.</w:t>
      </w:r>
      <w:r>
        <w:tab/>
        <w:t>Closure notices</w:t>
      </w:r>
      <w:bookmarkEnd w:id="426"/>
      <w:bookmarkEnd w:id="427"/>
    </w:p>
    <w:p>
      <w:pPr>
        <w:pStyle w:val="Subsection"/>
        <w:keepNext/>
      </w:pPr>
      <w:r>
        <w:tab/>
        <w:t>(1)</w:t>
      </w:r>
      <w:r>
        <w:tab/>
        <w:t xml:space="preserve">In this regulation — </w:t>
      </w:r>
    </w:p>
    <w:p>
      <w:pPr>
        <w:pStyle w:val="Defstart"/>
        <w:keepNext/>
      </w:pPr>
      <w:r>
        <w:tab/>
      </w:r>
      <w:r>
        <w:rPr>
          <w:rStyle w:val="CharDefText"/>
        </w:rPr>
        <w:t>relevant place</w:t>
      </w:r>
      <w:r>
        <w:t xml:space="preserve"> means a place that has been approved as a quarantine facility;</w:t>
      </w:r>
    </w:p>
    <w:p>
      <w:pPr>
        <w:pStyle w:val="Defstart"/>
        <w:keepNex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428" w:name="_Toc78276717"/>
      <w:bookmarkStart w:id="429" w:name="_Toc77162130"/>
      <w:r>
        <w:rPr>
          <w:rStyle w:val="CharSectno"/>
        </w:rPr>
        <w:t>120</w:t>
      </w:r>
      <w:r>
        <w:t>.</w:t>
      </w:r>
      <w:r>
        <w:tab/>
        <w:t>Revocation or amendment of closure notice</w:t>
      </w:r>
      <w:bookmarkEnd w:id="428"/>
      <w:bookmarkEnd w:id="429"/>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430" w:name="_Toc78204976"/>
      <w:bookmarkStart w:id="431" w:name="_Toc78205550"/>
      <w:bookmarkStart w:id="432" w:name="_Toc78276718"/>
      <w:bookmarkStart w:id="433" w:name="_Toc77155894"/>
      <w:bookmarkStart w:id="434" w:name="_Toc77156187"/>
      <w:bookmarkStart w:id="435" w:name="_Toc77162131"/>
      <w:r>
        <w:rPr>
          <w:rStyle w:val="CharDivNo"/>
        </w:rPr>
        <w:t>Division 5</w:t>
      </w:r>
      <w:r>
        <w:t> — </w:t>
      </w:r>
      <w:r>
        <w:rPr>
          <w:rStyle w:val="CharDivText"/>
        </w:rPr>
        <w:t>Review</w:t>
      </w:r>
      <w:bookmarkEnd w:id="430"/>
      <w:bookmarkEnd w:id="431"/>
      <w:bookmarkEnd w:id="432"/>
      <w:bookmarkEnd w:id="433"/>
      <w:bookmarkEnd w:id="434"/>
      <w:bookmarkEnd w:id="435"/>
    </w:p>
    <w:p>
      <w:pPr>
        <w:pStyle w:val="Heading5"/>
      </w:pPr>
      <w:bookmarkStart w:id="436" w:name="_Toc78276719"/>
      <w:bookmarkStart w:id="437" w:name="_Toc77162132"/>
      <w:r>
        <w:rPr>
          <w:rStyle w:val="CharSectno"/>
        </w:rPr>
        <w:t>121</w:t>
      </w:r>
      <w:r>
        <w:t>.</w:t>
      </w:r>
      <w:r>
        <w:tab/>
        <w:t>Review</w:t>
      </w:r>
      <w:bookmarkEnd w:id="436"/>
      <w:bookmarkEnd w:id="437"/>
    </w:p>
    <w:p>
      <w:pPr>
        <w:pStyle w:val="Subsection"/>
        <w:keepNext/>
      </w:pPr>
      <w:r>
        <w:tab/>
        <w:t>(1)</w:t>
      </w:r>
      <w:r>
        <w:tab/>
        <w:t xml:space="preserve">In this regulation — </w:t>
      </w:r>
    </w:p>
    <w:p>
      <w:pPr>
        <w:pStyle w:val="Defstart"/>
        <w:keepNext/>
      </w:pPr>
      <w:r>
        <w:tab/>
      </w:r>
      <w:r>
        <w:rPr>
          <w:rStyle w:val="CharDefText"/>
        </w:rPr>
        <w:t>reviewable decision</w:t>
      </w:r>
      <w:r>
        <w:t xml:space="preserve"> means a decision of the Director General — </w:t>
      </w:r>
    </w:p>
    <w:p>
      <w:pPr>
        <w:pStyle w:val="Defpara"/>
        <w:keepNext/>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438" w:name="_Toc78204978"/>
      <w:bookmarkStart w:id="439" w:name="_Toc78205552"/>
      <w:bookmarkStart w:id="440" w:name="_Toc78276720"/>
      <w:bookmarkStart w:id="441" w:name="_Toc77155896"/>
      <w:bookmarkStart w:id="442" w:name="_Toc77156189"/>
      <w:bookmarkStart w:id="443" w:name="_Toc77162133"/>
      <w:r>
        <w:rPr>
          <w:rStyle w:val="CharDivNo"/>
        </w:rPr>
        <w:t>Division 6</w:t>
      </w:r>
      <w:r>
        <w:t> — </w:t>
      </w:r>
      <w:r>
        <w:rPr>
          <w:rStyle w:val="CharDivText"/>
        </w:rPr>
        <w:t>Miscellaneous</w:t>
      </w:r>
      <w:bookmarkEnd w:id="438"/>
      <w:bookmarkEnd w:id="439"/>
      <w:bookmarkEnd w:id="440"/>
      <w:bookmarkEnd w:id="441"/>
      <w:bookmarkEnd w:id="442"/>
      <w:bookmarkEnd w:id="443"/>
    </w:p>
    <w:p>
      <w:pPr>
        <w:pStyle w:val="Heading5"/>
      </w:pPr>
      <w:bookmarkStart w:id="444" w:name="_Toc78276721"/>
      <w:bookmarkStart w:id="445" w:name="_Toc77162134"/>
      <w:r>
        <w:rPr>
          <w:rStyle w:val="CharSectno"/>
        </w:rPr>
        <w:t>122</w:t>
      </w:r>
      <w:r>
        <w:t>.</w:t>
      </w:r>
      <w:r>
        <w:tab/>
        <w:t>Transfer of approval</w:t>
      </w:r>
      <w:bookmarkEnd w:id="444"/>
      <w:bookmarkEnd w:id="445"/>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446" w:name="_Toc78276722"/>
      <w:bookmarkStart w:id="447" w:name="_Toc77162135"/>
      <w:r>
        <w:rPr>
          <w:rStyle w:val="CharSectno"/>
        </w:rPr>
        <w:t>123</w:t>
      </w:r>
      <w:r>
        <w:t>.</w:t>
      </w:r>
      <w:r>
        <w:tab/>
        <w:t>Alteration of quarantine facility</w:t>
      </w:r>
      <w:bookmarkEnd w:id="446"/>
      <w:bookmarkEnd w:id="447"/>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448" w:name="_Toc78276723"/>
      <w:bookmarkStart w:id="449" w:name="_Toc77162136"/>
      <w:r>
        <w:rPr>
          <w:rStyle w:val="CharSectno"/>
        </w:rPr>
        <w:t>124</w:t>
      </w:r>
      <w:r>
        <w:t>.</w:t>
      </w:r>
      <w:r>
        <w:tab/>
        <w:t>Falsely holding out</w:t>
      </w:r>
      <w:bookmarkEnd w:id="448"/>
      <w:bookmarkEnd w:id="449"/>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450" w:name="_Toc78204982"/>
      <w:bookmarkStart w:id="451" w:name="_Toc78205556"/>
      <w:bookmarkStart w:id="452" w:name="_Toc78276724"/>
      <w:bookmarkStart w:id="453" w:name="_Toc77155900"/>
      <w:bookmarkStart w:id="454" w:name="_Toc77156193"/>
      <w:bookmarkStart w:id="455" w:name="_Toc77162137"/>
      <w:r>
        <w:rPr>
          <w:rStyle w:val="CharPartNo"/>
        </w:rPr>
        <w:t>Part 10</w:t>
      </w:r>
      <w:r>
        <w:rPr>
          <w:rStyle w:val="CharDivNo"/>
        </w:rPr>
        <w:t> </w:t>
      </w:r>
      <w:r>
        <w:t>—</w:t>
      </w:r>
      <w:r>
        <w:rPr>
          <w:rStyle w:val="CharDivText"/>
        </w:rPr>
        <w:t> </w:t>
      </w:r>
      <w:r>
        <w:rPr>
          <w:rStyle w:val="CharPartText"/>
        </w:rPr>
        <w:t>Fees, charges and costs</w:t>
      </w:r>
      <w:bookmarkEnd w:id="450"/>
      <w:bookmarkEnd w:id="451"/>
      <w:bookmarkEnd w:id="452"/>
      <w:bookmarkEnd w:id="453"/>
      <w:bookmarkEnd w:id="454"/>
      <w:bookmarkEnd w:id="455"/>
    </w:p>
    <w:p>
      <w:pPr>
        <w:pStyle w:val="Heading5"/>
      </w:pPr>
      <w:bookmarkStart w:id="456" w:name="_Toc78276725"/>
      <w:bookmarkStart w:id="457" w:name="_Toc77162138"/>
      <w:r>
        <w:rPr>
          <w:rStyle w:val="CharSectno"/>
        </w:rPr>
        <w:t>125</w:t>
      </w:r>
      <w:r>
        <w:t>.</w:t>
      </w:r>
      <w:r>
        <w:tab/>
        <w:t>Fees and charges</w:t>
      </w:r>
      <w:bookmarkEnd w:id="456"/>
      <w:bookmarkEnd w:id="457"/>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458" w:name="_Toc78276726"/>
      <w:bookmarkStart w:id="459" w:name="_Toc77162139"/>
      <w:r>
        <w:rPr>
          <w:rStyle w:val="CharSectno"/>
        </w:rPr>
        <w:t>126</w:t>
      </w:r>
      <w:r>
        <w:t>.</w:t>
      </w:r>
      <w:r>
        <w:tab/>
        <w:t>Reduction, waiver or refund of fees and charges</w:t>
      </w:r>
      <w:bookmarkEnd w:id="458"/>
      <w:bookmarkEnd w:id="459"/>
    </w:p>
    <w:p>
      <w:pPr>
        <w:pStyle w:val="Subsection"/>
        <w:spacing w:before="120"/>
      </w:pPr>
      <w:r>
        <w:tab/>
      </w:r>
      <w:r>
        <w:tab/>
        <w:t>The Director General may waive the payment of, or reduce or refund, a fee or charge determined under these regulations, either generally or in a particular case.</w:t>
      </w:r>
    </w:p>
    <w:p>
      <w:pPr>
        <w:pStyle w:val="Footnotesection"/>
      </w:pPr>
      <w:r>
        <w:tab/>
        <w:t>[Regulation 126 amended: Gazette 6 Sep 2019 p. 3195.]</w:t>
      </w:r>
    </w:p>
    <w:p>
      <w:pPr>
        <w:pStyle w:val="Heading5"/>
      </w:pPr>
      <w:bookmarkStart w:id="460" w:name="_Toc78276727"/>
      <w:bookmarkStart w:id="461" w:name="_Toc77162140"/>
      <w:r>
        <w:rPr>
          <w:rStyle w:val="CharSectno"/>
        </w:rPr>
        <w:t>127</w:t>
      </w:r>
      <w:r>
        <w:t>.</w:t>
      </w:r>
      <w:r>
        <w:tab/>
        <w:t>Recovery of unpaid fees and charges</w:t>
      </w:r>
      <w:bookmarkEnd w:id="460"/>
      <w:bookmarkEnd w:id="461"/>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462" w:name="_Toc78276728"/>
      <w:bookmarkStart w:id="463" w:name="_Toc77162141"/>
      <w:r>
        <w:rPr>
          <w:rStyle w:val="CharSectno"/>
        </w:rPr>
        <w:t>128</w:t>
      </w:r>
      <w:r>
        <w:t>.</w:t>
      </w:r>
      <w:r>
        <w:tab/>
        <w:t>Recovery of costs of remedial action and other costs and expenses incurred under Act</w:t>
      </w:r>
      <w:bookmarkEnd w:id="462"/>
      <w:bookmarkEnd w:id="463"/>
    </w:p>
    <w:p>
      <w:pPr>
        <w:pStyle w:val="Subsection"/>
        <w:keepNext/>
      </w:pPr>
      <w:r>
        <w:tab/>
        <w:t>(1)</w:t>
      </w:r>
      <w:r>
        <w:tab/>
        <w:t xml:space="preserve">In this regulation — </w:t>
      </w:r>
    </w:p>
    <w:p>
      <w:pPr>
        <w:pStyle w:val="Defstart"/>
        <w:keepNex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464" w:name="_Toc78276729"/>
      <w:bookmarkStart w:id="465" w:name="_Toc77162142"/>
      <w:r>
        <w:rPr>
          <w:rStyle w:val="CharSectno"/>
        </w:rPr>
        <w:t>129</w:t>
      </w:r>
      <w:r>
        <w:t>.</w:t>
      </w:r>
      <w:r>
        <w:tab/>
        <w:t>Evidence as to fees, costs and expenses</w:t>
      </w:r>
      <w:bookmarkEnd w:id="464"/>
      <w:bookmarkEnd w:id="465"/>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466" w:name="_Toc78204988"/>
      <w:bookmarkStart w:id="467" w:name="_Toc78205562"/>
      <w:bookmarkStart w:id="468" w:name="_Toc78276730"/>
      <w:bookmarkStart w:id="469" w:name="_Toc77155906"/>
      <w:bookmarkStart w:id="470" w:name="_Toc77156199"/>
      <w:bookmarkStart w:id="471" w:name="_Toc77162143"/>
      <w:r>
        <w:rPr>
          <w:rStyle w:val="CharPartNo"/>
        </w:rPr>
        <w:t>Part 10A</w:t>
      </w:r>
      <w:r>
        <w:t> — </w:t>
      </w:r>
      <w:r>
        <w:rPr>
          <w:rStyle w:val="CharPartText"/>
        </w:rPr>
        <w:t>Industry funding schemes</w:t>
      </w:r>
      <w:bookmarkEnd w:id="466"/>
      <w:bookmarkEnd w:id="467"/>
      <w:bookmarkEnd w:id="468"/>
      <w:bookmarkEnd w:id="469"/>
      <w:bookmarkEnd w:id="470"/>
      <w:bookmarkEnd w:id="471"/>
    </w:p>
    <w:p>
      <w:pPr>
        <w:pStyle w:val="Footnoteheading"/>
      </w:pPr>
      <w:r>
        <w:tab/>
        <w:t>[Heading inserted: SL 2020/255 r. 37.]</w:t>
      </w:r>
    </w:p>
    <w:p>
      <w:pPr>
        <w:pStyle w:val="Heading3"/>
      </w:pPr>
      <w:bookmarkStart w:id="472" w:name="_Toc78204989"/>
      <w:bookmarkStart w:id="473" w:name="_Toc78205563"/>
      <w:bookmarkStart w:id="474" w:name="_Toc78276731"/>
      <w:bookmarkStart w:id="475" w:name="_Toc77155907"/>
      <w:bookmarkStart w:id="476" w:name="_Toc77156200"/>
      <w:bookmarkStart w:id="477" w:name="_Toc77162144"/>
      <w:r>
        <w:rPr>
          <w:rStyle w:val="CharDivNo"/>
        </w:rPr>
        <w:t>Division 1</w:t>
      </w:r>
      <w:r>
        <w:t> — </w:t>
      </w:r>
      <w:r>
        <w:rPr>
          <w:rStyle w:val="CharDivText"/>
        </w:rPr>
        <w:t>Appointments committee and review panel</w:t>
      </w:r>
      <w:bookmarkEnd w:id="472"/>
      <w:bookmarkEnd w:id="473"/>
      <w:bookmarkEnd w:id="474"/>
      <w:bookmarkEnd w:id="475"/>
      <w:bookmarkEnd w:id="476"/>
      <w:bookmarkEnd w:id="477"/>
    </w:p>
    <w:p>
      <w:pPr>
        <w:pStyle w:val="Footnoteheading"/>
      </w:pPr>
      <w:r>
        <w:tab/>
        <w:t>[Heading inserted: SL 2020/255 r. 37.]</w:t>
      </w:r>
    </w:p>
    <w:p>
      <w:pPr>
        <w:pStyle w:val="Heading5"/>
      </w:pPr>
      <w:bookmarkStart w:id="478" w:name="_Toc78276732"/>
      <w:bookmarkStart w:id="479" w:name="_Toc77162145"/>
      <w:r>
        <w:rPr>
          <w:rStyle w:val="CharSectno"/>
        </w:rPr>
        <w:t>129A</w:t>
      </w:r>
      <w:r>
        <w:t>.</w:t>
      </w:r>
      <w:r>
        <w:tab/>
        <w:t>Terms used</w:t>
      </w:r>
      <w:bookmarkEnd w:id="478"/>
      <w:bookmarkEnd w:id="479"/>
      <w:del w:id="480" w:author="Master Repository Process" w:date="2021-07-31T09:58:00Z">
        <w:r>
          <w:tab/>
        </w:r>
      </w:del>
    </w:p>
    <w:p>
      <w:pPr>
        <w:pStyle w:val="Subsection"/>
      </w:pPr>
      <w:r>
        <w:tab/>
      </w:r>
      <w:r>
        <w:tab/>
        <w:t xml:space="preserve">In this Division — </w:t>
      </w:r>
    </w:p>
    <w:p>
      <w:pPr>
        <w:pStyle w:val="Defstart"/>
      </w:pPr>
      <w:r>
        <w:tab/>
      </w:r>
      <w:r>
        <w:rPr>
          <w:rStyle w:val="CharDefText"/>
        </w:rPr>
        <w:t>appointments committee</w:t>
      </w:r>
      <w:r>
        <w:t xml:space="preserve"> means the appointments committee established by regulation 129B(1);</w:t>
      </w:r>
    </w:p>
    <w:p>
      <w:pPr>
        <w:pStyle w:val="Defstart"/>
      </w:pPr>
      <w:r>
        <w:tab/>
      </w:r>
      <w:r>
        <w:rPr>
          <w:rStyle w:val="CharDefText"/>
        </w:rPr>
        <w:t>full participant</w:t>
      </w:r>
      <w:r>
        <w:t xml:space="preserve"> means — </w:t>
      </w:r>
    </w:p>
    <w:p>
      <w:pPr>
        <w:pStyle w:val="Defpara"/>
      </w:pPr>
      <w:r>
        <w:tab/>
        <w:t>(a)</w:t>
      </w:r>
      <w:r>
        <w:tab/>
        <w:t xml:space="preserve">a full participant as defined in the </w:t>
      </w:r>
      <w:r>
        <w:rPr>
          <w:i/>
        </w:rPr>
        <w:t>Biosecurity and Agriculture Management Industry Funding Scheme (Cattle) Regulations 2010</w:t>
      </w:r>
      <w:r>
        <w:t xml:space="preserve"> regulation 3; or</w:t>
      </w:r>
    </w:p>
    <w:p>
      <w:pPr>
        <w:pStyle w:val="Defpara"/>
      </w:pPr>
      <w:r>
        <w:tab/>
        <w:t>(b)</w:t>
      </w:r>
      <w:r>
        <w:tab/>
        <w:t xml:space="preserve">a full participant as defined in the </w:t>
      </w:r>
      <w:r>
        <w:rPr>
          <w:i/>
        </w:rPr>
        <w:t>Biosecurity and Agriculture Management Industry Funding Scheme (Grains) Regulations 2010</w:t>
      </w:r>
      <w:r>
        <w:t xml:space="preserve"> regulation 3; or</w:t>
      </w:r>
    </w:p>
    <w:p>
      <w:pPr>
        <w:pStyle w:val="Defpara"/>
      </w:pPr>
      <w:r>
        <w:tab/>
        <w:t>(c)</w:t>
      </w:r>
      <w:r>
        <w:tab/>
        <w:t xml:space="preserve">a full participant as defined in the </w:t>
      </w:r>
      <w:r>
        <w:rPr>
          <w:i/>
        </w:rPr>
        <w:t>Biosecurity and Agriculture Management Industry Funding Scheme (Sheep and Goats) Regulations 2010</w:t>
      </w:r>
      <w:r>
        <w:t xml:space="preserve"> regulation 3;</w:t>
      </w:r>
    </w:p>
    <w:p>
      <w:pPr>
        <w:pStyle w:val="Defstart"/>
      </w:pPr>
      <w:r>
        <w:tab/>
      </w:r>
      <w:r>
        <w:rPr>
          <w:rStyle w:val="CharDefText"/>
        </w:rPr>
        <w:t>grower</w:t>
      </w:r>
      <w:r>
        <w:t xml:space="preserve"> has the meaning given in the </w:t>
      </w:r>
      <w:r>
        <w:rPr>
          <w:i/>
        </w:rPr>
        <w:t>Biosecurity and Agriculture Management Industry Funding Scheme (Grains) Regulations 2010</w:t>
      </w:r>
      <w:r>
        <w:t xml:space="preserve"> regulation 3;</w:t>
      </w:r>
    </w:p>
    <w:p>
      <w:pPr>
        <w:pStyle w:val="Defstart"/>
      </w:pPr>
      <w:r>
        <w:tab/>
      </w:r>
      <w:r>
        <w:rPr>
          <w:rStyle w:val="CharDefText"/>
        </w:rPr>
        <w:t>GSH industry</w:t>
      </w:r>
      <w:r>
        <w:t xml:space="preserve"> has the meaning given in the </w:t>
      </w:r>
      <w:r>
        <w:rPr>
          <w:i/>
        </w:rPr>
        <w:t>Biosecurity and Agriculture Management Industry Funding Scheme (Grains) Regulations 2010</w:t>
      </w:r>
      <w:r>
        <w:t xml:space="preserve"> regulation 3;</w:t>
      </w:r>
    </w:p>
    <w:p>
      <w:pPr>
        <w:pStyle w:val="Defstart"/>
      </w:pPr>
      <w:r>
        <w:tab/>
      </w:r>
      <w:r>
        <w:rPr>
          <w:rStyle w:val="CharDefText"/>
        </w:rPr>
        <w:t>Industry Management Committee</w:t>
      </w:r>
      <w:r>
        <w:t xml:space="preserve"> means — </w:t>
      </w:r>
    </w:p>
    <w:p>
      <w:pPr>
        <w:pStyle w:val="Defpara"/>
      </w:pPr>
      <w:r>
        <w:tab/>
        <w:t>(a)</w:t>
      </w:r>
      <w:r>
        <w:tab/>
        <w:t xml:space="preserve">the Cattle Industry Funding Scheme Management Committee established by the </w:t>
      </w:r>
      <w:r>
        <w:rPr>
          <w:i/>
        </w:rPr>
        <w:t>Biosecurity and Agriculture Management Industry Funding Scheme (Cattle) Regulations 2010</w:t>
      </w:r>
      <w:r>
        <w:t xml:space="preserve"> regulation 8; or</w:t>
      </w:r>
    </w:p>
    <w:p>
      <w:pPr>
        <w:pStyle w:val="Defpara"/>
        <w:keepLines/>
      </w:pPr>
      <w:r>
        <w:tab/>
        <w:t>(b)</w:t>
      </w:r>
      <w:r>
        <w:tab/>
        <w:t xml:space="preserve">the Grains, Seeds and Hay Industry Funding Scheme Management Committee established by the </w:t>
      </w:r>
      <w:r>
        <w:rPr>
          <w:i/>
        </w:rPr>
        <w:t>Biosecurity and Agriculture Management Industry Funding Scheme (Grains) Regulations 2010</w:t>
      </w:r>
      <w:r>
        <w:t xml:space="preserve"> regulation 8; or</w:t>
      </w:r>
    </w:p>
    <w:p>
      <w:pPr>
        <w:pStyle w:val="Defpara"/>
      </w:pPr>
      <w:r>
        <w:tab/>
        <w:t>(c)</w:t>
      </w:r>
      <w:r>
        <w:tab/>
        <w:t xml:space="preserve">the Sheep and Goat Industry Funding Scheme Management Committee established by the </w:t>
      </w:r>
      <w:r>
        <w:rPr>
          <w:i/>
        </w:rPr>
        <w:t>Biosecurity and Agriculture Management Industry Funding Scheme (Sheep and Goats) Regulations 2010</w:t>
      </w:r>
      <w:r>
        <w:t xml:space="preserve"> regulation 8;</w:t>
      </w:r>
    </w:p>
    <w:p>
      <w:pPr>
        <w:pStyle w:val="Defstart"/>
      </w:pPr>
      <w:r>
        <w:tab/>
      </w:r>
      <w:r>
        <w:rPr>
          <w:rStyle w:val="CharDefText"/>
        </w:rPr>
        <w:t>participant</w:t>
      </w:r>
      <w:r>
        <w:t xml:space="preserve"> means — </w:t>
      </w:r>
    </w:p>
    <w:p>
      <w:pPr>
        <w:pStyle w:val="Defpara"/>
      </w:pPr>
      <w:r>
        <w:tab/>
        <w:t>(a)</w:t>
      </w:r>
      <w:r>
        <w:tab/>
        <w:t xml:space="preserve">a participant as defined in the </w:t>
      </w:r>
      <w:r>
        <w:rPr>
          <w:i/>
        </w:rPr>
        <w:t>Biosecurity and Agriculture Management Industry Funding Scheme (Cattle) Regulations 2010</w:t>
      </w:r>
      <w:r>
        <w:t xml:space="preserve"> regulation 3; or</w:t>
      </w:r>
    </w:p>
    <w:p>
      <w:pPr>
        <w:pStyle w:val="Defpara"/>
      </w:pPr>
      <w:r>
        <w:tab/>
        <w:t>(b)</w:t>
      </w:r>
      <w:r>
        <w:tab/>
        <w:t xml:space="preserve">a participant as defined in the </w:t>
      </w:r>
      <w:r>
        <w:rPr>
          <w:i/>
        </w:rPr>
        <w:t>Biosecurity and Agriculture Management Industry Funding Scheme (Grains) Regulations 2010</w:t>
      </w:r>
      <w:r>
        <w:t xml:space="preserve"> regulation 3; or</w:t>
      </w:r>
    </w:p>
    <w:p>
      <w:pPr>
        <w:pStyle w:val="Defpara"/>
      </w:pPr>
      <w:r>
        <w:tab/>
        <w:t>(c)</w:t>
      </w:r>
      <w:r>
        <w:tab/>
        <w:t xml:space="preserve">a participant as defined in the </w:t>
      </w:r>
      <w:r>
        <w:rPr>
          <w:i/>
        </w:rPr>
        <w:t>Biosecurity and Agriculture Management Industry Funding Scheme (Sheep and Goats) Regulations 2010</w:t>
      </w:r>
      <w:r>
        <w:t xml:space="preserve"> regulation 3;</w:t>
      </w:r>
    </w:p>
    <w:p>
      <w:pPr>
        <w:pStyle w:val="Defstart"/>
      </w:pPr>
      <w:r>
        <w:tab/>
      </w:r>
      <w:r>
        <w:rPr>
          <w:rStyle w:val="CharDefText"/>
        </w:rPr>
        <w:t>review panel</w:t>
      </w:r>
      <w:r>
        <w:t xml:space="preserve"> means the review panel established by regulation 129D(1);</w:t>
      </w:r>
    </w:p>
    <w:p>
      <w:pPr>
        <w:pStyle w:val="Defstart"/>
      </w:pPr>
      <w:r>
        <w:tab/>
      </w:r>
      <w:r>
        <w:rPr>
          <w:rStyle w:val="CharDefText"/>
        </w:rPr>
        <w:t>Scheme</w:t>
      </w:r>
      <w:r>
        <w:t xml:space="preserve"> means — </w:t>
      </w:r>
    </w:p>
    <w:p>
      <w:pPr>
        <w:pStyle w:val="Defpara"/>
      </w:pPr>
      <w:r>
        <w:tab/>
        <w:t>(a)</w:t>
      </w:r>
      <w:r>
        <w:tab/>
        <w:t xml:space="preserve">the scheme constituted by the </w:t>
      </w:r>
      <w:r>
        <w:rPr>
          <w:i/>
        </w:rPr>
        <w:t>Biosecurity and Agriculture Management Industry Funding Scheme (Cattle) Regulations 2010</w:t>
      </w:r>
      <w:r>
        <w:t xml:space="preserve"> Part 4; or</w:t>
      </w:r>
    </w:p>
    <w:p>
      <w:pPr>
        <w:pStyle w:val="Defpara"/>
      </w:pPr>
      <w:r>
        <w:tab/>
        <w:t>(b)</w:t>
      </w:r>
      <w:r>
        <w:tab/>
        <w:t xml:space="preserve">the scheme constituted by the </w:t>
      </w:r>
      <w:r>
        <w:rPr>
          <w:i/>
        </w:rPr>
        <w:t>Biosecurity and Agriculture Management Industry Funding Scheme (Grains) Regulations 2010</w:t>
      </w:r>
      <w:r>
        <w:t xml:space="preserve"> Part 4; or</w:t>
      </w:r>
    </w:p>
    <w:p>
      <w:pPr>
        <w:pStyle w:val="Defpara"/>
      </w:pPr>
      <w:r>
        <w:tab/>
        <w:t>(c)</w:t>
      </w:r>
      <w:r>
        <w:tab/>
        <w:t xml:space="preserve">the scheme constituted by the </w:t>
      </w:r>
      <w:r>
        <w:rPr>
          <w:i/>
        </w:rPr>
        <w:t>Biosecurity and Agriculture Management Industry Funding Scheme (Sheep and Goats) Regulations 2010</w:t>
      </w:r>
      <w:r>
        <w:t xml:space="preserve"> Part 4.</w:t>
      </w:r>
    </w:p>
    <w:p>
      <w:pPr>
        <w:pStyle w:val="Footnotesection"/>
      </w:pPr>
      <w:r>
        <w:tab/>
        <w:t>[Regulation 129A inserted: SL 2020/255 r. 37.]</w:t>
      </w:r>
    </w:p>
    <w:p>
      <w:pPr>
        <w:pStyle w:val="Heading5"/>
      </w:pPr>
      <w:bookmarkStart w:id="481" w:name="_Toc78276733"/>
      <w:bookmarkStart w:id="482" w:name="_Toc77162146"/>
      <w:r>
        <w:rPr>
          <w:rStyle w:val="CharSectno"/>
        </w:rPr>
        <w:t>129B</w:t>
      </w:r>
      <w:r>
        <w:t>.</w:t>
      </w:r>
      <w:r>
        <w:tab/>
        <w:t>Appointments committee established</w:t>
      </w:r>
      <w:bookmarkEnd w:id="481"/>
      <w:bookmarkEnd w:id="482"/>
    </w:p>
    <w:p>
      <w:pPr>
        <w:pStyle w:val="Subsection"/>
        <w:keepNext/>
      </w:pPr>
      <w:r>
        <w:tab/>
        <w:t>(1)</w:t>
      </w:r>
      <w:r>
        <w:tab/>
        <w:t xml:space="preserve">An appointments committee is established to advise on the appointment of members of — </w:t>
      </w:r>
    </w:p>
    <w:p>
      <w:pPr>
        <w:pStyle w:val="Indenta"/>
        <w:keepNext/>
      </w:pPr>
      <w:r>
        <w:tab/>
        <w:t>(a)</w:t>
      </w:r>
      <w:r>
        <w:tab/>
        <w:t>the Industry Management Committees; and</w:t>
      </w:r>
    </w:p>
    <w:p>
      <w:pPr>
        <w:pStyle w:val="Indenta"/>
      </w:pPr>
      <w:r>
        <w:tab/>
        <w:t>(b)</w:t>
      </w:r>
      <w:r>
        <w:tab/>
        <w:t>the review panel.</w:t>
      </w:r>
    </w:p>
    <w:p>
      <w:pPr>
        <w:pStyle w:val="Subsection"/>
      </w:pPr>
      <w:r>
        <w:tab/>
        <w:t>(2)</w:t>
      </w:r>
      <w:r>
        <w:tab/>
        <w:t>The appointments committee must consist of at least 2 persons appointed by the Minister.</w:t>
      </w:r>
    </w:p>
    <w:p>
      <w:pPr>
        <w:pStyle w:val="Subsection"/>
      </w:pPr>
      <w:r>
        <w:tab/>
        <w:t>(3)</w:t>
      </w:r>
      <w:r>
        <w:tab/>
        <w:t xml:space="preserve">The Minister must appoint — </w:t>
      </w:r>
    </w:p>
    <w:p>
      <w:pPr>
        <w:pStyle w:val="Indenta"/>
      </w:pPr>
      <w:r>
        <w:tab/>
        <w:t>(a)</w:t>
      </w:r>
      <w:r>
        <w:tab/>
        <w:t>at least 1 member of the appointments committee with the agreement of the Western Australian Farmers Federation (Inc); and</w:t>
      </w:r>
    </w:p>
    <w:p>
      <w:pPr>
        <w:pStyle w:val="Indenta"/>
      </w:pPr>
      <w:r>
        <w:tab/>
        <w:t>(b)</w:t>
      </w:r>
      <w:r>
        <w:tab/>
        <w:t>at least 1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must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Footnotesection"/>
      </w:pPr>
      <w:r>
        <w:tab/>
        <w:t>[Regulation 129B inserted: SL 2020/255 r. 37.]</w:t>
      </w:r>
    </w:p>
    <w:p>
      <w:pPr>
        <w:pStyle w:val="Heading5"/>
      </w:pPr>
      <w:bookmarkStart w:id="483" w:name="_Toc78276734"/>
      <w:bookmarkStart w:id="484" w:name="_Toc77162147"/>
      <w:r>
        <w:rPr>
          <w:rStyle w:val="CharSectno"/>
        </w:rPr>
        <w:t>129C</w:t>
      </w:r>
      <w:r>
        <w:t>.</w:t>
      </w:r>
      <w:r>
        <w:tab/>
        <w:t>Appointments committee member term of office and remuneration</w:t>
      </w:r>
      <w:bookmarkEnd w:id="483"/>
      <w:bookmarkEnd w:id="484"/>
    </w:p>
    <w:p>
      <w:pPr>
        <w:pStyle w:val="Subsection"/>
        <w:keepNext/>
      </w:pPr>
      <w:r>
        <w:tab/>
        <w:t>(1)</w:t>
      </w:r>
      <w:r>
        <w:tab/>
        <w:t xml:space="preserve">On the appointment of a member of the appointments committee, the Minister must — </w:t>
      </w:r>
    </w:p>
    <w:p>
      <w:pPr>
        <w:pStyle w:val="Indenta"/>
        <w:keepNext/>
      </w:pPr>
      <w:r>
        <w:tab/>
        <w:t>(a)</w:t>
      </w:r>
      <w:r>
        <w:tab/>
        <w:t xml:space="preserve">specify that the member is appointed for the purpose of advising on a particular appointment under — </w:t>
      </w:r>
    </w:p>
    <w:p>
      <w:pPr>
        <w:pStyle w:val="Indenti"/>
      </w:pPr>
      <w:r>
        <w:tab/>
        <w:t>(i)</w:t>
      </w:r>
      <w:r>
        <w:tab/>
        <w:t xml:space="preserve">the </w:t>
      </w:r>
      <w:r>
        <w:rPr>
          <w:i/>
        </w:rPr>
        <w:t>Biosecurity and Agriculture Management Industry Funding Scheme (Cattle) Regulations 2010</w:t>
      </w:r>
      <w:r>
        <w:t xml:space="preserve"> regulation 9; or</w:t>
      </w:r>
    </w:p>
    <w:p>
      <w:pPr>
        <w:pStyle w:val="Indenti"/>
      </w:pPr>
      <w:r>
        <w:tab/>
        <w:t>(ii)</w:t>
      </w:r>
      <w:r>
        <w:tab/>
        <w:t xml:space="preserve">the </w:t>
      </w:r>
      <w:r>
        <w:rPr>
          <w:i/>
        </w:rPr>
        <w:t>Biosecurity and Agriculture Management Industry Funding Scheme (Grains) Regulations 2010</w:t>
      </w:r>
      <w:r>
        <w:t xml:space="preserve"> regulation 9; or</w:t>
      </w:r>
    </w:p>
    <w:p>
      <w:pPr>
        <w:pStyle w:val="Indenti"/>
      </w:pPr>
      <w:r>
        <w:tab/>
        <w:t>(iii)</w:t>
      </w:r>
      <w:r>
        <w:tab/>
        <w:t xml:space="preserve">the </w:t>
      </w:r>
      <w:r>
        <w:rPr>
          <w:i/>
        </w:rPr>
        <w:t>Biosecurity and Agriculture Management Industry Funding Scheme (Sheep and Goats) Regulations 2010</w:t>
      </w:r>
      <w:r>
        <w:t xml:space="preserve"> regulation 9; or</w:t>
      </w:r>
    </w:p>
    <w:p>
      <w:pPr>
        <w:pStyle w:val="Indenti"/>
      </w:pPr>
      <w:r>
        <w:tab/>
        <w:t>(iv)</w:t>
      </w:r>
      <w:r>
        <w:tab/>
        <w:t>regulation 129D;</w:t>
      </w:r>
    </w:p>
    <w:p>
      <w:pPr>
        <w:pStyle w:val="Indenta"/>
      </w:pPr>
      <w:r>
        <w:tab/>
      </w:r>
      <w:r>
        <w:tab/>
        <w:t>or</w:t>
      </w:r>
    </w:p>
    <w:p>
      <w:pPr>
        <w:pStyle w:val="Indenta"/>
      </w:pPr>
      <w:r>
        <w:tab/>
        <w:t>(b)</w:t>
      </w:r>
      <w:r>
        <w:tab/>
        <w:t>set a term of office, not exceeding 3 years, for that member.</w:t>
      </w:r>
    </w:p>
    <w:p>
      <w:pPr>
        <w:pStyle w:val="Subsection"/>
      </w:pPr>
      <w:r>
        <w:tab/>
        <w:t>(2)</w:t>
      </w:r>
      <w:r>
        <w:tab/>
        <w:t xml:space="preserve">A member of the appointments committee ceases to hold office — </w:t>
      </w:r>
    </w:p>
    <w:p>
      <w:pPr>
        <w:pStyle w:val="Indenta"/>
      </w:pPr>
      <w:r>
        <w:tab/>
        <w:t>(a)</w:t>
      </w:r>
      <w:r>
        <w:tab/>
        <w:t>in the case of a member appointed for the purpose of advising on a particular appointment — when that appointment has been made; and</w:t>
      </w:r>
    </w:p>
    <w:p>
      <w:pPr>
        <w:pStyle w:val="Indenta"/>
      </w:pPr>
      <w:r>
        <w:tab/>
        <w:t>(b)</w:t>
      </w:r>
      <w:r>
        <w:tab/>
        <w:t>in the case of a member for whom a term of office has been set — on the expiry of that term of office; and</w:t>
      </w:r>
    </w:p>
    <w:p>
      <w:pPr>
        <w:pStyle w:val="Indenta"/>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tab/>
        <w:t>(3)</w:t>
      </w:r>
      <w:r>
        <w:tab/>
        <w:t>A member of the appointments committee whose term of office expires may, if qualified for appointment under regulation 129B(3) or (4), be immediately reappointed.</w:t>
      </w:r>
    </w:p>
    <w:p>
      <w:pPr>
        <w:pStyle w:val="Subsection"/>
      </w:pPr>
      <w:r>
        <w:tab/>
        <w:t>(4)</w:t>
      </w:r>
      <w:r>
        <w:tab/>
        <w:t>Each member of the appointments committee must be paid such remuneration and allowances as the Minister, on the recommendation of the Public Sector Commissioner, determines in the case of that member.</w:t>
      </w:r>
    </w:p>
    <w:p>
      <w:pPr>
        <w:pStyle w:val="Footnotesection"/>
      </w:pPr>
      <w:r>
        <w:tab/>
        <w:t>[Regulation 129C inserted: SL 2020/255 r. 37.]</w:t>
      </w:r>
    </w:p>
    <w:p>
      <w:pPr>
        <w:pStyle w:val="Heading5"/>
      </w:pPr>
      <w:bookmarkStart w:id="485" w:name="_Toc78276735"/>
      <w:bookmarkStart w:id="486" w:name="_Toc77162148"/>
      <w:r>
        <w:rPr>
          <w:rStyle w:val="CharSectno"/>
        </w:rPr>
        <w:t>129D</w:t>
      </w:r>
      <w:r>
        <w:t>.</w:t>
      </w:r>
      <w:r>
        <w:tab/>
        <w:t>Review panel established</w:t>
      </w:r>
      <w:bookmarkEnd w:id="485"/>
      <w:bookmarkEnd w:id="486"/>
    </w:p>
    <w:p>
      <w:pPr>
        <w:pStyle w:val="Subsection"/>
      </w:pPr>
      <w:r>
        <w:tab/>
        <w:t>(1)</w:t>
      </w:r>
      <w:r>
        <w:tab/>
        <w:t>A review panel is established for the Schemes.</w:t>
      </w:r>
    </w:p>
    <w:p>
      <w:pPr>
        <w:pStyle w:val="Subsection"/>
      </w:pPr>
      <w:r>
        <w:tab/>
        <w:t>(2)</w:t>
      </w:r>
      <w:r>
        <w:tab/>
        <w:t>The review panel must consist of at least 3 persons appointed by the Minister after consulting, and taking account of, the views of the appointments committee.</w:t>
      </w:r>
    </w:p>
    <w:p>
      <w:pPr>
        <w:pStyle w:val="Subsection"/>
      </w:pPr>
      <w:r>
        <w:tab/>
        <w:t>(3)</w:t>
      </w:r>
      <w:r>
        <w:tab/>
        <w:t>Subject to subregulation (4), each person appointed by the Minister to be a member of the review panel must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 xml:space="preserve">is familiar with the interests of owners as defined in the </w:t>
      </w:r>
      <w:r>
        <w:rPr>
          <w:i/>
        </w:rPr>
        <w:t>Biosecurity and Agriculture Management Industry Funding Scheme (Cattle) Regulations 2010</w:t>
      </w:r>
      <w:r>
        <w:t xml:space="preserve"> regulation 3, or has knowledge or experience enabling that person to understand those interests; or</w:t>
      </w:r>
    </w:p>
    <w:p>
      <w:pPr>
        <w:pStyle w:val="Indenti"/>
      </w:pPr>
      <w:r>
        <w:tab/>
        <w:t>(ii)</w:t>
      </w:r>
      <w:r>
        <w:tab/>
        <w:t xml:space="preserve">is familiar with the interests of owners as defined in the </w:t>
      </w:r>
      <w:r>
        <w:rPr>
          <w:i/>
        </w:rPr>
        <w:t>Biosecurity and Agriculture Management Industry Funding Scheme (Sheep and Goats) Regulations 2010</w:t>
      </w:r>
      <w:r>
        <w:t xml:space="preserve"> regulation 3, or has knowledge or experience enabling that person to understand those interests; or</w:t>
      </w:r>
    </w:p>
    <w:p>
      <w:pPr>
        <w:pStyle w:val="Indenti"/>
      </w:pPr>
      <w:r>
        <w:tab/>
        <w:t>(iii)</w:t>
      </w:r>
      <w:r>
        <w:tab/>
        <w:t>is familiar with the interests of growers, or has knowledge or experience enabling that person to understand those interests; or</w:t>
      </w:r>
    </w:p>
    <w:p>
      <w:pPr>
        <w:pStyle w:val="Indenti"/>
      </w:pPr>
      <w:r>
        <w:tab/>
        <w:t>(iv)</w:t>
      </w:r>
      <w:r>
        <w:tab/>
        <w:t>has a financial interest in the cattle industry or the GSH industry or the sheep and goat industry; or</w:t>
      </w:r>
    </w:p>
    <w:p>
      <w:pPr>
        <w:pStyle w:val="Indenti"/>
      </w:pPr>
      <w:r>
        <w:tab/>
        <w:t>(v)</w:t>
      </w:r>
      <w:r>
        <w:tab/>
        <w:t>has extensive or special experience in the cattle industry or the GSH industry or the sheep and goat industry;</w:t>
      </w:r>
    </w:p>
    <w:p>
      <w:pPr>
        <w:pStyle w:val="Indenta"/>
      </w:pPr>
      <w:r>
        <w:tab/>
      </w:r>
      <w:r>
        <w:tab/>
        <w:t>and</w:t>
      </w:r>
    </w:p>
    <w:p>
      <w:pPr>
        <w:pStyle w:val="Indenta"/>
      </w:pPr>
      <w:r>
        <w:tab/>
        <w:t>(b)</w:t>
      </w:r>
      <w:r>
        <w:tab/>
        <w:t>immediately after the appointment, there will not be more than 1 member of the review panel who is not a full participant.</w:t>
      </w:r>
    </w:p>
    <w:p>
      <w:pPr>
        <w:pStyle w:val="Subsection"/>
      </w:pPr>
      <w:r>
        <w:tab/>
        <w:t>(5)</w:t>
      </w:r>
      <w:r>
        <w:tab/>
        <w:t>A member of an Industry Management Committee must not be appointed to be a member of the review panel.</w:t>
      </w:r>
    </w:p>
    <w:p>
      <w:pPr>
        <w:pStyle w:val="Footnotesection"/>
      </w:pPr>
      <w:r>
        <w:tab/>
        <w:t>[Regulation 129D inserted: SL 2020/255 r. 37.]</w:t>
      </w:r>
    </w:p>
    <w:p>
      <w:pPr>
        <w:pStyle w:val="Heading5"/>
      </w:pPr>
      <w:bookmarkStart w:id="487" w:name="_Toc78276736"/>
      <w:bookmarkStart w:id="488" w:name="_Toc77162149"/>
      <w:r>
        <w:rPr>
          <w:rStyle w:val="CharSectno"/>
        </w:rPr>
        <w:t>129E</w:t>
      </w:r>
      <w:r>
        <w:t>.</w:t>
      </w:r>
      <w:r>
        <w:tab/>
        <w:t>Review panel member term of office and remuneration</w:t>
      </w:r>
      <w:bookmarkEnd w:id="487"/>
      <w:bookmarkEnd w:id="488"/>
    </w:p>
    <w:p>
      <w:pPr>
        <w:pStyle w:val="Subsection"/>
      </w:pPr>
      <w:r>
        <w:tab/>
        <w:t>(1)</w:t>
      </w:r>
      <w:r>
        <w:tab/>
        <w:t>On the appointment of a member of the review panel, the Minister must set a term of office, not exceeding 3 years, for that member.</w:t>
      </w:r>
    </w:p>
    <w:p>
      <w:pPr>
        <w:pStyle w:val="Subsection"/>
      </w:pPr>
      <w:r>
        <w:tab/>
        <w:t>(2)</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to be a member of an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if the member was a participant at the time of appointment — upon the member ceasing to be a participant; or</w:t>
      </w:r>
    </w:p>
    <w:p>
      <w:pPr>
        <w:pStyle w:val="Indenta"/>
      </w:pPr>
      <w:r>
        <w:tab/>
        <w:t>(f)</w:t>
      </w:r>
      <w:r>
        <w:tab/>
        <w:t>upon death.</w:t>
      </w:r>
    </w:p>
    <w:p>
      <w:pPr>
        <w:pStyle w:val="Subsection"/>
      </w:pPr>
      <w:r>
        <w:tab/>
        <w:t>(3)</w:t>
      </w:r>
      <w:r>
        <w:tab/>
        <w:t xml:space="preserve">Subject to subregulation (4), a member of the review panel whose term of office expires may be immediately reappointed if qualified for appointment under — </w:t>
      </w:r>
    </w:p>
    <w:p>
      <w:pPr>
        <w:pStyle w:val="Indenta"/>
      </w:pPr>
      <w:r>
        <w:tab/>
        <w:t>(a)</w:t>
      </w:r>
      <w:r>
        <w:tab/>
        <w:t>regulation 129D(3) or (4); and</w:t>
      </w:r>
    </w:p>
    <w:p>
      <w:pPr>
        <w:pStyle w:val="Indenta"/>
      </w:pPr>
      <w:r>
        <w:tab/>
        <w:t>(b)</w:t>
      </w:r>
      <w:r>
        <w:tab/>
        <w:t>regulation 129D(5).</w:t>
      </w:r>
    </w:p>
    <w:p>
      <w:pPr>
        <w:pStyle w:val="Subsection"/>
      </w:pPr>
      <w:r>
        <w:tab/>
        <w:t>(4)</w:t>
      </w:r>
      <w:r>
        <w:tab/>
        <w:t>A member of the review panel who is reappointed in accordance with subregulation (3), and whose term of office set on reappointment expires, may not be reappointed until at least 1 year has passed.</w:t>
      </w:r>
    </w:p>
    <w:p>
      <w:pPr>
        <w:pStyle w:val="Subsection"/>
      </w:pPr>
      <w:r>
        <w:tab/>
        <w:t>(5)</w:t>
      </w:r>
      <w:r>
        <w:tab/>
        <w:t>Each member of the review panel must be paid such remuneration and allowances as the Minister, on the recommendation of the Public Sector Commissioner, determines in the case of that member.</w:t>
      </w:r>
    </w:p>
    <w:p>
      <w:pPr>
        <w:pStyle w:val="Footnotesection"/>
      </w:pPr>
      <w:r>
        <w:tab/>
        <w:t>[Regulation 129E inserted: SL 2020/255 r. 37.]</w:t>
      </w:r>
    </w:p>
    <w:p>
      <w:pPr>
        <w:pStyle w:val="Heading5"/>
      </w:pPr>
      <w:bookmarkStart w:id="489" w:name="_Toc78276737"/>
      <w:bookmarkStart w:id="490" w:name="_Toc77162150"/>
      <w:r>
        <w:rPr>
          <w:rStyle w:val="CharSectno"/>
        </w:rPr>
        <w:t>129F</w:t>
      </w:r>
      <w:r>
        <w:t>.</w:t>
      </w:r>
      <w:r>
        <w:tab/>
        <w:t>Review of applications for compensation and reimbursement</w:t>
      </w:r>
      <w:bookmarkEnd w:id="489"/>
      <w:bookmarkEnd w:id="490"/>
    </w:p>
    <w:p>
      <w:pPr>
        <w:pStyle w:val="Subsection"/>
      </w:pPr>
      <w:r>
        <w:tab/>
        <w:t>(1)</w:t>
      </w:r>
      <w:r>
        <w:tab/>
        <w:t xml:space="preserve">This regulation applies if an applicant receives a notification under — </w:t>
      </w:r>
    </w:p>
    <w:p>
      <w:pPr>
        <w:pStyle w:val="Indenta"/>
      </w:pPr>
      <w:r>
        <w:tab/>
        <w:t>(a)</w:t>
      </w:r>
      <w:r>
        <w:tab/>
        <w:t xml:space="preserve">the </w:t>
      </w:r>
      <w:r>
        <w:rPr>
          <w:i/>
        </w:rPr>
        <w:t>Biosecurity and Agriculture Management Industry Funding Scheme (Cattle) Regulations 2010</w:t>
      </w:r>
      <w:r>
        <w:t xml:space="preserve"> regulation 22(4); or</w:t>
      </w:r>
    </w:p>
    <w:p>
      <w:pPr>
        <w:pStyle w:val="Indenta"/>
      </w:pPr>
      <w:r>
        <w:tab/>
        <w:t>(b)</w:t>
      </w:r>
      <w:r>
        <w:tab/>
        <w:t xml:space="preserve">the </w:t>
      </w:r>
      <w:r>
        <w:rPr>
          <w:i/>
        </w:rPr>
        <w:t>Biosecurity and Agriculture Management Industry Funding Scheme (Grains) Regulations 2010</w:t>
      </w:r>
      <w:r>
        <w:t xml:space="preserve"> regulation 23(4); or</w:t>
      </w:r>
    </w:p>
    <w:p>
      <w:pPr>
        <w:pStyle w:val="Indenta"/>
      </w:pPr>
      <w:r>
        <w:tab/>
        <w:t>(c)</w:t>
      </w:r>
      <w:r>
        <w:tab/>
        <w:t xml:space="preserve">the </w:t>
      </w:r>
      <w:r>
        <w:rPr>
          <w:i/>
        </w:rPr>
        <w:t>Biosecurity and Agriculture Management Industry Funding Scheme (Sheep and Goats) Regulations 2010</w:t>
      </w:r>
      <w:r>
        <w:t xml:space="preserve"> regulation 22(4).</w:t>
      </w:r>
    </w:p>
    <w:p>
      <w:pPr>
        <w:pStyle w:val="Subsection"/>
      </w:pPr>
      <w:r>
        <w:tab/>
        <w:t>(2)</w:t>
      </w:r>
      <w:r>
        <w:tab/>
        <w:t>Within 1 month after receiving the notification, the applicant may by notice to the Director General request a review of the application the subject of the notification.</w:t>
      </w:r>
    </w:p>
    <w:p>
      <w:pPr>
        <w:pStyle w:val="Subsection"/>
      </w:pPr>
      <w:r>
        <w:tab/>
        <w:t>(3)</w:t>
      </w:r>
      <w:r>
        <w:tab/>
        <w:t>Upon receipt of a request for a review under subregulation (2), the Director General must refer the application to the review panel.</w:t>
      </w:r>
    </w:p>
    <w:p>
      <w:pPr>
        <w:pStyle w:val="Subsection"/>
      </w:pPr>
      <w:r>
        <w:tab/>
        <w:t>(4)</w:t>
      </w:r>
      <w:r>
        <w:tab/>
        <w:t xml:space="preserve">The review panel must review the application and its outcome and must, within 3 months after the referral of the application, either — </w:t>
      </w:r>
    </w:p>
    <w:p>
      <w:pPr>
        <w:pStyle w:val="Indenta"/>
      </w:pPr>
      <w:r>
        <w:tab/>
        <w:t>(a)</w:t>
      </w:r>
      <w:r>
        <w:tab/>
        <w:t>confirm the outcome as notified to the applicant; or</w:t>
      </w:r>
    </w:p>
    <w:p>
      <w:pPr>
        <w:pStyle w:val="Indenta"/>
      </w:pPr>
      <w:r>
        <w:tab/>
        <w:t>(b)</w:t>
      </w:r>
      <w:r>
        <w:tab/>
        <w:t>vary the outcome as notified to the applicant, in which event, subject to the other provisions of the Scheme, the Director General must make payment in accordance with the outcome of the application as varied by the review panel.</w:t>
      </w:r>
    </w:p>
    <w:p>
      <w:pPr>
        <w:pStyle w:val="Subsection"/>
      </w:pPr>
      <w:r>
        <w:tab/>
        <w:t>(5)</w:t>
      </w:r>
      <w:r>
        <w:tab/>
        <w:t>The decision of the review panel under subregulation (4) is final and without appeal.</w:t>
      </w:r>
    </w:p>
    <w:p>
      <w:pPr>
        <w:pStyle w:val="Footnotesection"/>
      </w:pPr>
      <w:r>
        <w:tab/>
        <w:t>[Regulation 129F inserted: SL 2020/255 r. 37.]</w:t>
      </w:r>
    </w:p>
    <w:p>
      <w:pPr>
        <w:pStyle w:val="Heading3"/>
      </w:pPr>
      <w:bookmarkStart w:id="491" w:name="_Toc78204996"/>
      <w:bookmarkStart w:id="492" w:name="_Toc78205570"/>
      <w:bookmarkStart w:id="493" w:name="_Toc78276738"/>
      <w:bookmarkStart w:id="494" w:name="_Toc77155914"/>
      <w:bookmarkStart w:id="495" w:name="_Toc77156207"/>
      <w:bookmarkStart w:id="496" w:name="_Toc77162151"/>
      <w:r>
        <w:rPr>
          <w:rStyle w:val="CharDivNo"/>
        </w:rPr>
        <w:t>Division 2</w:t>
      </w:r>
      <w:r>
        <w:t> — </w:t>
      </w:r>
      <w:r>
        <w:rPr>
          <w:rStyle w:val="CharDivText"/>
        </w:rPr>
        <w:t>Transitional provisions for Biosecurity and Agriculture Management Regulations Amendment (Industry Funding Schemes) Regulations 2020</w:t>
      </w:r>
      <w:bookmarkEnd w:id="491"/>
      <w:bookmarkEnd w:id="492"/>
      <w:bookmarkEnd w:id="493"/>
      <w:bookmarkEnd w:id="494"/>
      <w:bookmarkEnd w:id="495"/>
      <w:bookmarkEnd w:id="496"/>
    </w:p>
    <w:p>
      <w:pPr>
        <w:pStyle w:val="Footnoteheading"/>
      </w:pPr>
      <w:r>
        <w:tab/>
        <w:t>[Heading inserted: SL 2020/255 r. 37.]</w:t>
      </w:r>
    </w:p>
    <w:p>
      <w:pPr>
        <w:pStyle w:val="Heading4"/>
      </w:pPr>
      <w:bookmarkStart w:id="497" w:name="_Toc78204997"/>
      <w:bookmarkStart w:id="498" w:name="_Toc78205571"/>
      <w:bookmarkStart w:id="499" w:name="_Toc78276739"/>
      <w:bookmarkStart w:id="500" w:name="_Toc77155915"/>
      <w:bookmarkStart w:id="501" w:name="_Toc77156208"/>
      <w:bookmarkStart w:id="502" w:name="_Toc77162152"/>
      <w:r>
        <w:t>Subdivision 1 — Preliminary</w:t>
      </w:r>
      <w:bookmarkEnd w:id="497"/>
      <w:bookmarkEnd w:id="498"/>
      <w:bookmarkEnd w:id="499"/>
      <w:bookmarkEnd w:id="500"/>
      <w:bookmarkEnd w:id="501"/>
      <w:bookmarkEnd w:id="502"/>
    </w:p>
    <w:p>
      <w:pPr>
        <w:pStyle w:val="Footnoteheading"/>
      </w:pPr>
      <w:r>
        <w:tab/>
        <w:t>[Heading inserted: SL 2020/255 r. 37.]</w:t>
      </w:r>
    </w:p>
    <w:p>
      <w:pPr>
        <w:pStyle w:val="Heading5"/>
      </w:pPr>
      <w:bookmarkStart w:id="503" w:name="_Toc78276740"/>
      <w:bookmarkStart w:id="504" w:name="_Toc77162153"/>
      <w:r>
        <w:rPr>
          <w:rStyle w:val="CharSectno"/>
        </w:rPr>
        <w:t>129G</w:t>
      </w:r>
      <w:r>
        <w:t>.</w:t>
      </w:r>
      <w:r>
        <w:tab/>
        <w:t>Terms used</w:t>
      </w:r>
      <w:bookmarkEnd w:id="503"/>
      <w:bookmarkEnd w:id="504"/>
    </w:p>
    <w:p>
      <w:pPr>
        <w:pStyle w:val="Subsection"/>
      </w:pPr>
      <w:r>
        <w:tab/>
      </w:r>
      <w:r>
        <w:tab/>
        <w:t xml:space="preserve">In this Division — </w:t>
      </w:r>
    </w:p>
    <w:p>
      <w:pPr>
        <w:pStyle w:val="Defstart"/>
      </w:pPr>
      <w:r>
        <w:tab/>
      </w:r>
      <w:r>
        <w:rPr>
          <w:rStyle w:val="CharDefText"/>
        </w:rPr>
        <w:t>amendment regulations</w:t>
      </w:r>
      <w:r>
        <w:t xml:space="preserve"> means the </w:t>
      </w:r>
      <w:r>
        <w:rPr>
          <w:i/>
        </w:rPr>
        <w:t>Biosecurity and Agriculture Management Regulations Amendment (Industry Funding Schemes) Regulations 2020</w:t>
      </w:r>
      <w:r>
        <w:t>;</w:t>
      </w:r>
    </w:p>
    <w:p>
      <w:pPr>
        <w:pStyle w:val="Defstart"/>
        <w:keepNext/>
      </w:pPr>
      <w:r>
        <w:tab/>
      </w:r>
      <w:r>
        <w:rPr>
          <w:rStyle w:val="CharDefText"/>
        </w:rPr>
        <w:t>commencement day</w:t>
      </w:r>
      <w:r>
        <w:t xml:space="preserve"> means the day on which the </w:t>
      </w:r>
      <w:r>
        <w:rPr>
          <w:i/>
          <w:iCs/>
        </w:rPr>
        <w:t>Biosecurity and Agriculture Management Regulations Amendment (Industry Funding Schemes) Regulations 2020</w:t>
      </w:r>
      <w:r>
        <w:t xml:space="preserve"> regulation 37 comes into operation.</w:t>
      </w:r>
    </w:p>
    <w:p>
      <w:pPr>
        <w:pStyle w:val="Footnotesection"/>
      </w:pPr>
      <w:r>
        <w:tab/>
        <w:t>[Regulation 129G inserted: SL 2020/255 r. 37.]</w:t>
      </w:r>
    </w:p>
    <w:p>
      <w:pPr>
        <w:pStyle w:val="Heading4"/>
      </w:pPr>
      <w:bookmarkStart w:id="505" w:name="_Toc78204999"/>
      <w:bookmarkStart w:id="506" w:name="_Toc78205573"/>
      <w:bookmarkStart w:id="507" w:name="_Toc78276741"/>
      <w:bookmarkStart w:id="508" w:name="_Toc77155917"/>
      <w:bookmarkStart w:id="509" w:name="_Toc77156210"/>
      <w:bookmarkStart w:id="510" w:name="_Toc77162154"/>
      <w:r>
        <w:t>Subdivision 2 — Appointments committee</w:t>
      </w:r>
      <w:bookmarkEnd w:id="505"/>
      <w:bookmarkEnd w:id="506"/>
      <w:bookmarkEnd w:id="507"/>
      <w:bookmarkEnd w:id="508"/>
      <w:bookmarkEnd w:id="509"/>
      <w:bookmarkEnd w:id="510"/>
    </w:p>
    <w:p>
      <w:pPr>
        <w:pStyle w:val="Footnoteheading"/>
      </w:pPr>
      <w:r>
        <w:tab/>
        <w:t>[Heading inserted: SL 2020/255 r. 37.]</w:t>
      </w:r>
    </w:p>
    <w:p>
      <w:pPr>
        <w:pStyle w:val="Heading5"/>
      </w:pPr>
      <w:bookmarkStart w:id="511" w:name="_Toc78276742"/>
      <w:bookmarkStart w:id="512" w:name="_Toc77162155"/>
      <w:r>
        <w:rPr>
          <w:rStyle w:val="CharSectno"/>
        </w:rPr>
        <w:t>129H</w:t>
      </w:r>
      <w:r>
        <w:t>.</w:t>
      </w:r>
      <w:r>
        <w:tab/>
        <w:t>Membership of appointments committee</w:t>
      </w:r>
      <w:bookmarkEnd w:id="511"/>
      <w:bookmarkEnd w:id="512"/>
    </w:p>
    <w:p>
      <w:pPr>
        <w:pStyle w:val="Subsection"/>
      </w:pPr>
      <w:r>
        <w:tab/>
        <w:t>(1)</w:t>
      </w:r>
      <w:r>
        <w:tab/>
        <w:t xml:space="preserve">The persons who, immediately before commencement day, are members of the appointments committee established by the </w:t>
      </w:r>
      <w:r>
        <w:rPr>
          <w:i/>
        </w:rPr>
        <w:t>Biosecurity and Agriculture Management Industry Funding Scheme (Cattle)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Subsection"/>
      </w:pPr>
      <w:r>
        <w:tab/>
        <w:t>(2)</w:t>
      </w:r>
      <w:r>
        <w:tab/>
        <w:t xml:space="preserve">The persons who, immediately before commencement day, are members of the appointments committee established by the </w:t>
      </w:r>
      <w:r>
        <w:rPr>
          <w:i/>
        </w:rPr>
        <w:t>Biosecurity and Agriculture Management Industry Funding Scheme (Grains)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Subsection"/>
      </w:pPr>
      <w:r>
        <w:tab/>
        <w:t>(3)</w:t>
      </w:r>
      <w:r>
        <w:tab/>
        <w:t xml:space="preserve">The persons who, immediately before commencement day, are members of the appointments committee established by the </w:t>
      </w:r>
      <w:r>
        <w:rPr>
          <w:i/>
        </w:rPr>
        <w:t>Biosecurity and Agriculture Management Industry Funding Scheme (Sheep and Goats)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Footnotesection"/>
      </w:pPr>
      <w:r>
        <w:tab/>
        <w:t>[Regulation 129H inserted: SL 2020/255 r. 37.]</w:t>
      </w:r>
    </w:p>
    <w:p>
      <w:pPr>
        <w:pStyle w:val="Heading5"/>
      </w:pPr>
      <w:bookmarkStart w:id="513" w:name="_Toc78276743"/>
      <w:bookmarkStart w:id="514" w:name="_Toc77162156"/>
      <w:r>
        <w:rPr>
          <w:rStyle w:val="CharSectno"/>
        </w:rPr>
        <w:t>129I</w:t>
      </w:r>
      <w:r>
        <w:t>.</w:t>
      </w:r>
      <w:r>
        <w:tab/>
        <w:t>Saving of remuneration and allowances</w:t>
      </w:r>
      <w:bookmarkEnd w:id="513"/>
      <w:bookmarkEnd w:id="514"/>
    </w:p>
    <w:p>
      <w:pPr>
        <w:pStyle w:val="Subsection"/>
      </w:pPr>
      <w:r>
        <w:tab/>
        <w:t>(1)</w:t>
      </w:r>
      <w:r>
        <w:tab/>
        <w:t xml:space="preserve">In this regulation — </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5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5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5 repealed by the amendment regulations.</w:t>
      </w:r>
    </w:p>
    <w:p>
      <w:pPr>
        <w:pStyle w:val="Subsection"/>
      </w:pPr>
      <w:r>
        <w:tab/>
        <w:t>(2)</w:t>
      </w:r>
      <w:r>
        <w:tab/>
        <w:t xml:space="preserve">A determination made by the Minister in respect of remuneration and allowances under a repealed provision that is in effect immediately before commencement day continues to have effect, on and after that day, as if it were a determination made by the Minister in respect of remuneration and allowances under regulation 129C(4). </w:t>
      </w:r>
    </w:p>
    <w:p>
      <w:pPr>
        <w:pStyle w:val="Footnotesection"/>
      </w:pPr>
      <w:r>
        <w:tab/>
        <w:t>[Regulation 129I inserted: SL 2020/255 r. 37.]</w:t>
      </w:r>
    </w:p>
    <w:p>
      <w:pPr>
        <w:pStyle w:val="Heading4"/>
      </w:pPr>
      <w:bookmarkStart w:id="515" w:name="_Toc78205002"/>
      <w:bookmarkStart w:id="516" w:name="_Toc78205576"/>
      <w:bookmarkStart w:id="517" w:name="_Toc78276744"/>
      <w:bookmarkStart w:id="518" w:name="_Toc77155920"/>
      <w:bookmarkStart w:id="519" w:name="_Toc77156213"/>
      <w:bookmarkStart w:id="520" w:name="_Toc77162157"/>
      <w:r>
        <w:t>Subdivision 3 — Review panel</w:t>
      </w:r>
      <w:bookmarkEnd w:id="515"/>
      <w:bookmarkEnd w:id="516"/>
      <w:bookmarkEnd w:id="517"/>
      <w:bookmarkEnd w:id="518"/>
      <w:bookmarkEnd w:id="519"/>
      <w:bookmarkEnd w:id="520"/>
    </w:p>
    <w:p>
      <w:pPr>
        <w:pStyle w:val="Footnoteheading"/>
        <w:keepNext/>
      </w:pPr>
      <w:r>
        <w:tab/>
        <w:t>[Heading inserted: SL 2020/255 r. 37.]</w:t>
      </w:r>
    </w:p>
    <w:p>
      <w:pPr>
        <w:pStyle w:val="Heading5"/>
      </w:pPr>
      <w:bookmarkStart w:id="521" w:name="_Toc78276745"/>
      <w:bookmarkStart w:id="522" w:name="_Toc77162158"/>
      <w:r>
        <w:rPr>
          <w:rStyle w:val="CharSectno"/>
        </w:rPr>
        <w:t>129J</w:t>
      </w:r>
      <w:r>
        <w:t>.</w:t>
      </w:r>
      <w:r>
        <w:tab/>
        <w:t>Membership of review panel</w:t>
      </w:r>
      <w:bookmarkEnd w:id="521"/>
      <w:bookmarkEnd w:id="522"/>
    </w:p>
    <w:p>
      <w:pPr>
        <w:pStyle w:val="Subsection"/>
      </w:pPr>
      <w:r>
        <w:tab/>
        <w:t>(1)</w:t>
      </w:r>
      <w:r>
        <w:tab/>
        <w:t xml:space="preserve">The persons who, immediately before commencement day, are members of the review panel established by the </w:t>
      </w:r>
      <w:r>
        <w:rPr>
          <w:i/>
        </w:rPr>
        <w:t>Biosecurity and Agriculture Management Industry Funding Scheme (Cattle) Regulations 2010</w:t>
      </w:r>
      <w:r>
        <w:t xml:space="preserve"> regulation 23(1) continue in office as 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Subsection"/>
      </w:pPr>
      <w:r>
        <w:tab/>
        <w:t>(2)</w:t>
      </w:r>
      <w:r>
        <w:tab/>
        <w:t xml:space="preserve">The persons who, immediately before commencement day, are members of the review panel established by the </w:t>
      </w:r>
      <w:r>
        <w:rPr>
          <w:i/>
        </w:rPr>
        <w:t>Biosecurity and Agriculture Management Industry Funding Scheme (Grains) Regulations 2010</w:t>
      </w:r>
      <w:r>
        <w:t xml:space="preserve"> regulation 24(1) continue in office as 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Subsection"/>
        <w:keepNext/>
      </w:pPr>
      <w:r>
        <w:tab/>
        <w:t>(3)</w:t>
      </w:r>
      <w:r>
        <w:tab/>
        <w:t xml:space="preserve">The persons who, immediately before commencement day, are members of the review panel established by the </w:t>
      </w:r>
      <w:r>
        <w:rPr>
          <w:i/>
        </w:rPr>
        <w:t>Biosecurity and Agriculture Management Industry Funding Scheme (Sheep and Goats) Regulations 2010</w:t>
      </w:r>
      <w:r>
        <w:t xml:space="preserve"> regulation 23(1) continue in office as 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Footnotesection"/>
      </w:pPr>
      <w:r>
        <w:tab/>
        <w:t>[Regulation 129J inserted: SL 2020/255 r. 37.]</w:t>
      </w:r>
    </w:p>
    <w:p>
      <w:pPr>
        <w:pStyle w:val="Heading5"/>
      </w:pPr>
      <w:bookmarkStart w:id="523" w:name="_Toc78276746"/>
      <w:bookmarkStart w:id="524" w:name="_Toc77162159"/>
      <w:r>
        <w:rPr>
          <w:rStyle w:val="CharSectno"/>
        </w:rPr>
        <w:t>129K</w:t>
      </w:r>
      <w:r>
        <w:t>.</w:t>
      </w:r>
      <w:r>
        <w:tab/>
        <w:t>Saving of remuneration and allowances</w:t>
      </w:r>
      <w:bookmarkEnd w:id="523"/>
      <w:bookmarkEnd w:id="524"/>
    </w:p>
    <w:p>
      <w:pPr>
        <w:pStyle w:val="Subsection"/>
      </w:pPr>
      <w:r>
        <w:tab/>
        <w:t>(1)</w:t>
      </w:r>
      <w:r>
        <w:tab/>
        <w:t xml:space="preserve">In this regulation — </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23(10)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24(10)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23(10) repealed by the amendment regulations.</w:t>
      </w:r>
    </w:p>
    <w:p>
      <w:pPr>
        <w:pStyle w:val="Subsection"/>
      </w:pPr>
      <w:r>
        <w:tab/>
        <w:t>(2)</w:t>
      </w:r>
      <w:r>
        <w:tab/>
        <w:t>A determination made by the Minister in respect of remuneration and allowances under a repealed provision that is in effect immediately before commencement day continues to have effect, on and after that day, as if it were a determination made by the Minister in respect of remuneration and allowances under regulation 129E(5).</w:t>
      </w:r>
    </w:p>
    <w:p>
      <w:pPr>
        <w:pStyle w:val="Footnotesection"/>
      </w:pPr>
      <w:r>
        <w:tab/>
        <w:t>[Regulation 129K inserted: SL 2020/255 r. 37.]</w:t>
      </w:r>
    </w:p>
    <w:p>
      <w:pPr>
        <w:pStyle w:val="Heading5"/>
      </w:pPr>
      <w:bookmarkStart w:id="525" w:name="_Toc78276747"/>
      <w:bookmarkStart w:id="526" w:name="_Toc77162160"/>
      <w:r>
        <w:rPr>
          <w:rStyle w:val="CharSectno"/>
        </w:rPr>
        <w:t>129L</w:t>
      </w:r>
      <w:r>
        <w:t>.</w:t>
      </w:r>
      <w:r>
        <w:tab/>
        <w:t>Pending reviews</w:t>
      </w:r>
      <w:bookmarkEnd w:id="525"/>
      <w:bookmarkEnd w:id="526"/>
    </w:p>
    <w:p>
      <w:pPr>
        <w:pStyle w:val="Subsection"/>
      </w:pPr>
      <w:r>
        <w:tab/>
        <w:t>(1)</w:t>
      </w:r>
      <w:r>
        <w:tab/>
        <w:t xml:space="preserve">In this regulation — </w:t>
      </w:r>
    </w:p>
    <w:p>
      <w:pPr>
        <w:pStyle w:val="Defstart"/>
      </w:pPr>
      <w:r>
        <w:tab/>
      </w:r>
      <w:r>
        <w:rPr>
          <w:rStyle w:val="CharDefText"/>
        </w:rPr>
        <w:t>application</w:t>
      </w:r>
      <w:r>
        <w:t xml:space="preserve"> means — </w:t>
      </w:r>
    </w:p>
    <w:p>
      <w:pPr>
        <w:pStyle w:val="Defpara"/>
      </w:pPr>
      <w:r>
        <w:tab/>
        <w:t>(a)</w:t>
      </w:r>
      <w:r>
        <w:tab/>
        <w:t xml:space="preserve">an application for a payment under the </w:t>
      </w:r>
      <w:r>
        <w:rPr>
          <w:i/>
        </w:rPr>
        <w:t>Biosecurity and Agriculture Management Industry Funding Scheme (Cattle) Regulations 2010</w:t>
      </w:r>
      <w:r>
        <w:t xml:space="preserve"> regulation 19, 20 or 21; or</w:t>
      </w:r>
    </w:p>
    <w:p>
      <w:pPr>
        <w:pStyle w:val="Defpara"/>
      </w:pPr>
      <w:r>
        <w:tab/>
        <w:t>(b)</w:t>
      </w:r>
      <w:r>
        <w:tab/>
        <w:t xml:space="preserve">an application for a payment under the </w:t>
      </w:r>
      <w:r>
        <w:rPr>
          <w:i/>
        </w:rPr>
        <w:t>Biosecurity and Agriculture Management Industry Funding Scheme (Grains) Regulations 2010</w:t>
      </w:r>
      <w:r>
        <w:t xml:space="preserve"> regulation 20, 21 or 22; or</w:t>
      </w:r>
    </w:p>
    <w:p>
      <w:pPr>
        <w:pStyle w:val="Defpara"/>
      </w:pPr>
      <w:r>
        <w:tab/>
        <w:t>(c)</w:t>
      </w:r>
      <w:r>
        <w:tab/>
        <w:t xml:space="preserve">an application for a payment under the </w:t>
      </w:r>
      <w:r>
        <w:rPr>
          <w:i/>
        </w:rPr>
        <w:t>Biosecurity and Agriculture Management Industry Funding Scheme (Sheep and Goats) Regulations 2010</w:t>
      </w:r>
      <w:r>
        <w:t xml:space="preserve"> regulation 19, 20 or 21;</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23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24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23 repealed by the amendment regulations.</w:t>
      </w:r>
    </w:p>
    <w:p>
      <w:pPr>
        <w:pStyle w:val="Subsection"/>
        <w:keepNext/>
      </w:pPr>
      <w:r>
        <w:tab/>
        <w:t>(2)</w:t>
      </w:r>
      <w:r>
        <w:tab/>
        <w:t xml:space="preserve">Subregulation (3) applies if, before commencement day — </w:t>
      </w:r>
    </w:p>
    <w:p>
      <w:pPr>
        <w:pStyle w:val="Indenta"/>
      </w:pPr>
      <w:r>
        <w:tab/>
        <w:t>(a)</w:t>
      </w:r>
      <w:r>
        <w:tab/>
        <w:t>a request for a review of an application is made under a repealed provision; but</w:t>
      </w:r>
    </w:p>
    <w:p>
      <w:pPr>
        <w:pStyle w:val="Indenta"/>
      </w:pPr>
      <w:r>
        <w:tab/>
        <w:t>(b)</w:t>
      </w:r>
      <w:r>
        <w:tab/>
        <w:t>the application is not referred to the review panel under the repealed provision.</w:t>
      </w:r>
    </w:p>
    <w:p>
      <w:pPr>
        <w:pStyle w:val="Subsection"/>
      </w:pPr>
      <w:r>
        <w:tab/>
        <w:t>(3)</w:t>
      </w:r>
      <w:r>
        <w:tab/>
        <w:t>Regulation 129F applies as if the request had been made under regulation 129F(2).</w:t>
      </w:r>
    </w:p>
    <w:p>
      <w:pPr>
        <w:pStyle w:val="Subsection"/>
        <w:keepNext/>
      </w:pPr>
      <w:r>
        <w:tab/>
        <w:t>(4)</w:t>
      </w:r>
      <w:r>
        <w:tab/>
        <w:t xml:space="preserve">Subregulation (5) applies if, before commencement day — </w:t>
      </w:r>
    </w:p>
    <w:p>
      <w:pPr>
        <w:pStyle w:val="Indenta"/>
      </w:pPr>
      <w:r>
        <w:tab/>
        <w:t>(a)</w:t>
      </w:r>
      <w:r>
        <w:tab/>
        <w:t>an application is referred to a review panel under a repealed provision; and</w:t>
      </w:r>
    </w:p>
    <w:p>
      <w:pPr>
        <w:pStyle w:val="Indenta"/>
      </w:pPr>
      <w:r>
        <w:tab/>
        <w:t>(b)</w:t>
      </w:r>
      <w:r>
        <w:tab/>
        <w:t xml:space="preserve">either — </w:t>
      </w:r>
    </w:p>
    <w:p>
      <w:pPr>
        <w:pStyle w:val="Indenti"/>
      </w:pPr>
      <w:r>
        <w:tab/>
        <w:t>(i)</w:t>
      </w:r>
      <w:r>
        <w:tab/>
        <w:t>the review is not completed; or</w:t>
      </w:r>
    </w:p>
    <w:p>
      <w:pPr>
        <w:pStyle w:val="Indenti"/>
      </w:pPr>
      <w:r>
        <w:tab/>
        <w:t>(ii)</w:t>
      </w:r>
      <w:r>
        <w:tab/>
        <w:t>the review is completed but the Director General does not make any required payment.</w:t>
      </w:r>
    </w:p>
    <w:p>
      <w:pPr>
        <w:pStyle w:val="Subsection"/>
      </w:pPr>
      <w:r>
        <w:tab/>
        <w:t>(5)</w:t>
      </w:r>
      <w:r>
        <w:tab/>
        <w:t xml:space="preserve">As the case requires — </w:t>
      </w:r>
    </w:p>
    <w:p>
      <w:pPr>
        <w:pStyle w:val="Indenta"/>
      </w:pPr>
      <w:r>
        <w:tab/>
        <w:t>(a)</w:t>
      </w:r>
      <w:r>
        <w:tab/>
        <w:t>the review must be completed, and any required payment made, under regulation 129F as if the application had been referred under regulation 129F(3); or</w:t>
      </w:r>
    </w:p>
    <w:p>
      <w:pPr>
        <w:pStyle w:val="Indenta"/>
      </w:pPr>
      <w:r>
        <w:tab/>
        <w:t>(b)</w:t>
      </w:r>
      <w:r>
        <w:tab/>
        <w:t>the required payment must be made under regulation 129F as if the review had been completed under regulation 129F.</w:t>
      </w:r>
    </w:p>
    <w:p>
      <w:pPr>
        <w:pStyle w:val="Footnotesection"/>
      </w:pPr>
      <w:r>
        <w:tab/>
        <w:t>[Regulation 129L inserted: SL 2020/255 r. 37.]</w:t>
      </w:r>
    </w:p>
    <w:p>
      <w:pPr>
        <w:pStyle w:val="Heading2"/>
      </w:pPr>
      <w:bookmarkStart w:id="527" w:name="_Toc78205006"/>
      <w:bookmarkStart w:id="528" w:name="_Toc78205580"/>
      <w:bookmarkStart w:id="529" w:name="_Toc78276748"/>
      <w:bookmarkStart w:id="530" w:name="_Toc77155924"/>
      <w:bookmarkStart w:id="531" w:name="_Toc77156217"/>
      <w:bookmarkStart w:id="532" w:name="_Toc77162161"/>
      <w:r>
        <w:rPr>
          <w:rStyle w:val="CharPartNo"/>
        </w:rPr>
        <w:t>Part 11</w:t>
      </w:r>
      <w:r>
        <w:rPr>
          <w:rStyle w:val="CharDivNo"/>
        </w:rPr>
        <w:t> </w:t>
      </w:r>
      <w:r>
        <w:t>—</w:t>
      </w:r>
      <w:r>
        <w:rPr>
          <w:rStyle w:val="CharDivText"/>
        </w:rPr>
        <w:t> </w:t>
      </w:r>
      <w:r>
        <w:rPr>
          <w:rStyle w:val="CharPartText"/>
        </w:rPr>
        <w:t>Miscellaneous</w:t>
      </w:r>
      <w:bookmarkEnd w:id="527"/>
      <w:bookmarkEnd w:id="528"/>
      <w:bookmarkEnd w:id="529"/>
      <w:bookmarkEnd w:id="530"/>
      <w:bookmarkEnd w:id="531"/>
      <w:bookmarkEnd w:id="532"/>
    </w:p>
    <w:p>
      <w:pPr>
        <w:pStyle w:val="Heading5"/>
      </w:pPr>
      <w:bookmarkStart w:id="533" w:name="_Toc78276749"/>
      <w:bookmarkStart w:id="534" w:name="_Toc77162162"/>
      <w:r>
        <w:rPr>
          <w:rStyle w:val="CharSectno"/>
        </w:rPr>
        <w:t>130</w:t>
      </w:r>
      <w:r>
        <w:t>.</w:t>
      </w:r>
      <w:r>
        <w:tab/>
        <w:t>SAT review excluded: seizure of perishable things</w:t>
      </w:r>
      <w:bookmarkEnd w:id="533"/>
      <w:bookmarkEnd w:id="534"/>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535" w:name="_Toc78276750"/>
      <w:bookmarkStart w:id="536" w:name="_Toc77162163"/>
      <w:r>
        <w:rPr>
          <w:rStyle w:val="CharSectno"/>
        </w:rPr>
        <w:t>131</w:t>
      </w:r>
      <w:r>
        <w:t>.</w:t>
      </w:r>
      <w:r>
        <w:tab/>
        <w:t>False or misleading information</w:t>
      </w:r>
      <w:bookmarkEnd w:id="535"/>
      <w:bookmarkEnd w:id="536"/>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37" w:name="_Toc78276751"/>
      <w:bookmarkStart w:id="538" w:name="_Toc77162164"/>
      <w:r>
        <w:rPr>
          <w:rStyle w:val="CharSectno"/>
        </w:rPr>
        <w:t>132</w:t>
      </w:r>
      <w:r>
        <w:t>.</w:t>
      </w:r>
      <w:r>
        <w:tab/>
        <w:t>Interference with experiment: offence</w:t>
      </w:r>
      <w:bookmarkEnd w:id="537"/>
      <w:bookmarkEnd w:id="538"/>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539" w:name="_Toc78276752"/>
      <w:bookmarkStart w:id="540" w:name="_Toc77162165"/>
      <w:r>
        <w:rPr>
          <w:rStyle w:val="CharSectno"/>
        </w:rPr>
        <w:t>133</w:t>
      </w:r>
      <w:r>
        <w:t>.</w:t>
      </w:r>
      <w:r>
        <w:tab/>
        <w:t>Remedial action</w:t>
      </w:r>
      <w:bookmarkEnd w:id="539"/>
      <w:bookmarkEnd w:id="540"/>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541" w:name="_Toc78276753"/>
      <w:bookmarkStart w:id="542" w:name="_Toc77162166"/>
      <w:r>
        <w:rPr>
          <w:rStyle w:val="CharSectno"/>
        </w:rPr>
        <w:t>134</w:t>
      </w:r>
      <w:r>
        <w:t>.</w:t>
      </w:r>
      <w:r>
        <w:tab/>
        <w:t>Direction may be given orally or in writing</w:t>
      </w:r>
      <w:bookmarkEnd w:id="541"/>
      <w:bookmarkEnd w:id="542"/>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543" w:name="_Toc78276754"/>
      <w:bookmarkStart w:id="544" w:name="_Toc77162167"/>
      <w:r>
        <w:rPr>
          <w:rStyle w:val="CharSectno"/>
        </w:rPr>
        <w:t>135</w:t>
      </w:r>
      <w:r>
        <w:t>.</w:t>
      </w:r>
      <w:r>
        <w:tab/>
        <w:t>Publication of information: Act s. 185(1)(b)</w:t>
      </w:r>
      <w:bookmarkEnd w:id="543"/>
      <w:bookmarkEnd w:id="544"/>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545" w:name="_Toc78205013"/>
      <w:bookmarkStart w:id="546" w:name="_Toc78205587"/>
      <w:bookmarkStart w:id="547" w:name="_Toc78276755"/>
      <w:bookmarkStart w:id="548" w:name="_Toc77155931"/>
      <w:bookmarkStart w:id="549" w:name="_Toc77156224"/>
      <w:bookmarkStart w:id="550" w:name="_Toc77162168"/>
      <w:r>
        <w:rPr>
          <w:rStyle w:val="CharPartNo"/>
        </w:rPr>
        <w:t>Part 12</w:t>
      </w:r>
      <w:r>
        <w:rPr>
          <w:rStyle w:val="CharDivNo"/>
        </w:rPr>
        <w:t> </w:t>
      </w:r>
      <w:r>
        <w:t>—</w:t>
      </w:r>
      <w:r>
        <w:rPr>
          <w:rStyle w:val="CharDivText"/>
        </w:rPr>
        <w:t> </w:t>
      </w:r>
      <w:r>
        <w:rPr>
          <w:rStyle w:val="CharPartText"/>
        </w:rPr>
        <w:t>Repeal of regulations and transitional provisions</w:t>
      </w:r>
      <w:bookmarkEnd w:id="545"/>
      <w:bookmarkEnd w:id="546"/>
      <w:bookmarkEnd w:id="547"/>
      <w:bookmarkEnd w:id="548"/>
      <w:bookmarkEnd w:id="549"/>
      <w:bookmarkEnd w:id="550"/>
    </w:p>
    <w:p>
      <w:pPr>
        <w:pStyle w:val="Heading5"/>
      </w:pPr>
      <w:bookmarkStart w:id="551" w:name="_Toc78276756"/>
      <w:bookmarkStart w:id="552" w:name="_Toc77162169"/>
      <w:r>
        <w:rPr>
          <w:rStyle w:val="CharSectno"/>
        </w:rPr>
        <w:t>136</w:t>
      </w:r>
      <w:r>
        <w:t>.</w:t>
      </w:r>
      <w:r>
        <w:tab/>
        <w:t>Term used: commencement day</w:t>
      </w:r>
      <w:bookmarkEnd w:id="551"/>
      <w:bookmarkEnd w:id="552"/>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553" w:name="_Toc78276757"/>
      <w:bookmarkStart w:id="554" w:name="_Toc77162170"/>
      <w:r>
        <w:rPr>
          <w:rStyle w:val="CharSectno"/>
        </w:rPr>
        <w:t>137</w:t>
      </w:r>
      <w:r>
        <w:t>.</w:t>
      </w:r>
      <w:r>
        <w:tab/>
        <w:t>Regulations repealed</w:t>
      </w:r>
      <w:bookmarkEnd w:id="553"/>
      <w:bookmarkEnd w:id="554"/>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555" w:name="_Toc78276758"/>
      <w:bookmarkStart w:id="556" w:name="_Toc77162171"/>
      <w:r>
        <w:rPr>
          <w:rStyle w:val="CharSectno"/>
        </w:rPr>
        <w:t>138</w:t>
      </w:r>
      <w:r>
        <w:t>.</w:t>
      </w:r>
      <w:r>
        <w:tab/>
        <w:t>Fees and expenses</w:t>
      </w:r>
      <w:bookmarkEnd w:id="555"/>
      <w:bookmarkEnd w:id="556"/>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557" w:name="_Toc78276759"/>
      <w:bookmarkStart w:id="558" w:name="_Toc77162172"/>
      <w:r>
        <w:rPr>
          <w:rStyle w:val="CharSectno"/>
        </w:rPr>
        <w:t>139</w:t>
      </w:r>
      <w:r>
        <w:t>.</w:t>
      </w:r>
      <w:r>
        <w:tab/>
      </w:r>
      <w:r>
        <w:rPr>
          <w:i/>
        </w:rPr>
        <w:t>Agriculture and Related Resources (Declared Plants and Restricted Animals) Regulations 1982</w:t>
      </w:r>
      <w:bookmarkEnd w:id="557"/>
      <w:bookmarkEnd w:id="558"/>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559" w:name="_Toc78276760"/>
      <w:bookmarkStart w:id="560" w:name="_Toc77162173"/>
      <w:r>
        <w:rPr>
          <w:rStyle w:val="CharSectno"/>
        </w:rPr>
        <w:t>140</w:t>
      </w:r>
      <w:r>
        <w:t>.</w:t>
      </w:r>
      <w:r>
        <w:tab/>
      </w:r>
      <w:r>
        <w:rPr>
          <w:i/>
        </w:rPr>
        <w:t>Agriculture and Related Resources Protection (Declared Animals) Regulations 1985</w:t>
      </w:r>
      <w:bookmarkEnd w:id="559"/>
      <w:bookmarkEnd w:id="560"/>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561" w:name="_Toc78276761"/>
      <w:bookmarkStart w:id="562" w:name="_Toc77162174"/>
      <w:r>
        <w:rPr>
          <w:rStyle w:val="CharSectno"/>
        </w:rPr>
        <w:t>141</w:t>
      </w:r>
      <w:r>
        <w:t>.</w:t>
      </w:r>
      <w:r>
        <w:tab/>
      </w:r>
      <w:r>
        <w:rPr>
          <w:i/>
        </w:rPr>
        <w:t>Agriculture and Related Resources Protection (Fencing) Regulations 1985</w:t>
      </w:r>
      <w:bookmarkEnd w:id="561"/>
      <w:bookmarkEnd w:id="562"/>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563" w:name="_Toc78276762"/>
      <w:bookmarkStart w:id="564" w:name="_Toc77162175"/>
      <w:r>
        <w:rPr>
          <w:rStyle w:val="CharSectno"/>
        </w:rPr>
        <w:t>142</w:t>
      </w:r>
      <w:r>
        <w:t>.</w:t>
      </w:r>
      <w:r>
        <w:tab/>
      </w:r>
      <w:r>
        <w:rPr>
          <w:i/>
        </w:rPr>
        <w:t>Agriculture and Related Resources Protection (Property Quarantine) Regulations 1981</w:t>
      </w:r>
      <w:bookmarkEnd w:id="563"/>
      <w:bookmarkEnd w:id="564"/>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565" w:name="_Toc78276763"/>
      <w:bookmarkStart w:id="566" w:name="_Toc77162176"/>
      <w:r>
        <w:rPr>
          <w:rStyle w:val="CharSectno"/>
        </w:rPr>
        <w:t>143</w:t>
      </w:r>
      <w:r>
        <w:t>.</w:t>
      </w:r>
      <w:r>
        <w:tab/>
      </w:r>
      <w:r>
        <w:rPr>
          <w:i/>
        </w:rPr>
        <w:t>Agriculture and Related Resources Protection (Small Hive Beetle) Regulations 2009</w:t>
      </w:r>
      <w:bookmarkEnd w:id="565"/>
      <w:bookmarkEnd w:id="566"/>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567" w:name="_Toc78276764"/>
      <w:bookmarkStart w:id="568" w:name="_Toc77162177"/>
      <w:r>
        <w:rPr>
          <w:rStyle w:val="CharSectno"/>
        </w:rPr>
        <w:t>144</w:t>
      </w:r>
      <w:r>
        <w:t>.</w:t>
      </w:r>
      <w:r>
        <w:tab/>
      </w:r>
      <w:r>
        <w:rPr>
          <w:i/>
        </w:rPr>
        <w:t>Agriculture and Related Resources Protection (Traps) Regulations 1982</w:t>
      </w:r>
      <w:bookmarkEnd w:id="567"/>
      <w:bookmarkEnd w:id="568"/>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569" w:name="_Toc78276765"/>
      <w:bookmarkStart w:id="570" w:name="_Toc77162178"/>
      <w:r>
        <w:rPr>
          <w:rStyle w:val="CharSectno"/>
        </w:rPr>
        <w:t>145</w:t>
      </w:r>
      <w:r>
        <w:t>.</w:t>
      </w:r>
      <w:r>
        <w:tab/>
      </w:r>
      <w:r>
        <w:rPr>
          <w:i/>
        </w:rPr>
        <w:t>Plant Diseases Regulations 1989</w:t>
      </w:r>
      <w:bookmarkEnd w:id="569"/>
      <w:bookmarkEnd w:id="570"/>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571" w:name="_Toc78205024"/>
      <w:bookmarkStart w:id="572" w:name="_Toc78205598"/>
      <w:bookmarkStart w:id="573" w:name="_Toc78276766"/>
      <w:bookmarkStart w:id="574" w:name="_Toc77155942"/>
      <w:bookmarkStart w:id="575" w:name="_Toc77156235"/>
      <w:bookmarkStart w:id="576" w:name="_Toc77162179"/>
      <w:r>
        <w:rPr>
          <w:rStyle w:val="CharPartNo"/>
        </w:rPr>
        <w:t>Part 13</w:t>
      </w:r>
      <w:r>
        <w:rPr>
          <w:rStyle w:val="CharDivNo"/>
        </w:rPr>
        <w:t> </w:t>
      </w:r>
      <w:r>
        <w:t>—</w:t>
      </w:r>
      <w:r>
        <w:rPr>
          <w:rStyle w:val="CharDivText"/>
        </w:rPr>
        <w:t> </w:t>
      </w:r>
      <w:r>
        <w:rPr>
          <w:rStyle w:val="CharPartText"/>
        </w:rPr>
        <w:t>Repealed Acts: transitional provisions</w:t>
      </w:r>
      <w:bookmarkEnd w:id="571"/>
      <w:bookmarkEnd w:id="572"/>
      <w:bookmarkEnd w:id="573"/>
      <w:bookmarkEnd w:id="574"/>
      <w:bookmarkEnd w:id="575"/>
      <w:bookmarkEnd w:id="576"/>
    </w:p>
    <w:p>
      <w:pPr>
        <w:pStyle w:val="Heading5"/>
        <w:rPr>
          <w:b w:val="0"/>
        </w:rPr>
      </w:pPr>
      <w:bookmarkStart w:id="577" w:name="_Toc78276767"/>
      <w:bookmarkStart w:id="578" w:name="_Toc77162180"/>
      <w:r>
        <w:rPr>
          <w:rStyle w:val="CharSectno"/>
        </w:rPr>
        <w:t>146</w:t>
      </w:r>
      <w:r>
        <w:t>.</w:t>
      </w:r>
      <w:r>
        <w:tab/>
      </w:r>
      <w:r>
        <w:rPr>
          <w:i/>
        </w:rPr>
        <w:t>Agriculture and Related Resources Protection Act 1976</w:t>
      </w:r>
      <w:bookmarkEnd w:id="577"/>
      <w:bookmarkEnd w:id="578"/>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579" w:name="_Toc78276768"/>
      <w:bookmarkStart w:id="580" w:name="_Toc77162181"/>
      <w:r>
        <w:rPr>
          <w:rStyle w:val="CharSectno"/>
        </w:rPr>
        <w:t>147</w:t>
      </w:r>
      <w:r>
        <w:t>.</w:t>
      </w:r>
      <w:r>
        <w:tab/>
      </w:r>
      <w:r>
        <w:rPr>
          <w:i/>
        </w:rPr>
        <w:t>Plant Diseases Act 1914</w:t>
      </w:r>
      <w:bookmarkEnd w:id="579"/>
      <w:bookmarkEnd w:id="58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81" w:name="_Toc78205027"/>
      <w:bookmarkStart w:id="582" w:name="_Toc78205601"/>
      <w:bookmarkStart w:id="583" w:name="_Toc78276769"/>
      <w:bookmarkStart w:id="584" w:name="_Toc77155945"/>
      <w:bookmarkStart w:id="585" w:name="_Toc77156238"/>
      <w:bookmarkStart w:id="586" w:name="_Toc77162182"/>
      <w:r>
        <w:rPr>
          <w:rStyle w:val="CharSchNo"/>
        </w:rPr>
        <w:t>Schedule 1</w:t>
      </w:r>
      <w:r>
        <w:rPr>
          <w:rStyle w:val="CharSDivNo"/>
        </w:rPr>
        <w:t> </w:t>
      </w:r>
      <w:r>
        <w:t>—</w:t>
      </w:r>
      <w:r>
        <w:rPr>
          <w:rStyle w:val="CharSDivText"/>
        </w:rPr>
        <w:t> </w:t>
      </w:r>
      <w:r>
        <w:rPr>
          <w:rStyle w:val="CharSchText"/>
        </w:rPr>
        <w:t>Stock</w:t>
      </w:r>
      <w:bookmarkEnd w:id="581"/>
      <w:bookmarkEnd w:id="582"/>
      <w:bookmarkEnd w:id="583"/>
      <w:bookmarkEnd w:id="584"/>
      <w:bookmarkEnd w:id="585"/>
      <w:bookmarkEnd w:id="586"/>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r>
              <w:t>Buffalo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szCs w:val="22"/>
              </w:rPr>
              <w:t>Equus caballus</w:t>
            </w:r>
          </w:p>
        </w:tc>
      </w:tr>
      <w:tr>
        <w:tc>
          <w:tcPr>
            <w:tcW w:w="1275" w:type="dxa"/>
          </w:tcPr>
          <w:p>
            <w:pPr>
              <w:pStyle w:val="yTableNAm"/>
              <w:jc w:val="center"/>
            </w:pPr>
            <w:r>
              <w:t>8A</w:t>
            </w:r>
          </w:p>
        </w:tc>
        <w:tc>
          <w:tcPr>
            <w:tcW w:w="2694" w:type="dxa"/>
          </w:tcPr>
          <w:p>
            <w:pPr>
              <w:pStyle w:val="yTableNAm"/>
            </w:pPr>
            <w:r>
              <w:t>Donkey and any hybrids</w:t>
            </w:r>
          </w:p>
        </w:tc>
        <w:tc>
          <w:tcPr>
            <w:tcW w:w="2693" w:type="dxa"/>
          </w:tcPr>
          <w:p>
            <w:pPr>
              <w:pStyle w:val="yTableNAm"/>
              <w:rPr>
                <w:i/>
                <w:szCs w:val="22"/>
              </w:rPr>
            </w:pP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Footnotesection"/>
      </w:pPr>
      <w:r>
        <w:tab/>
        <w:t>[Schedule 1 amended: Gazette 27 Jun 2019 p. 2454.]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88" w:name="_Toc78205028"/>
      <w:bookmarkStart w:id="589" w:name="_Toc78205602"/>
      <w:bookmarkStart w:id="590" w:name="_Toc78276770"/>
      <w:bookmarkStart w:id="591" w:name="_Toc77155946"/>
      <w:bookmarkStart w:id="592" w:name="_Toc77156239"/>
      <w:bookmarkStart w:id="593" w:name="_Toc77162183"/>
      <w:r>
        <w:t>Notes</w:t>
      </w:r>
      <w:bookmarkEnd w:id="588"/>
      <w:bookmarkEnd w:id="589"/>
      <w:bookmarkEnd w:id="590"/>
      <w:bookmarkEnd w:id="591"/>
      <w:bookmarkEnd w:id="592"/>
      <w:bookmarkEnd w:id="593"/>
    </w:p>
    <w:p>
      <w:pPr>
        <w:pStyle w:val="nStatement"/>
      </w:pPr>
      <w:r>
        <w:t xml:space="preserve">This is a compilation of the </w:t>
      </w:r>
      <w:r>
        <w:rPr>
          <w:i/>
          <w:noProof/>
        </w:rPr>
        <w:t>Biosecurity and Agriculture Management Regulations 2013</w:t>
      </w:r>
      <w:r>
        <w:t xml:space="preserve"> and includes amendments made by other written laws. For provisions that have come into operation see the compilation table.</w:t>
      </w:r>
      <w:del w:id="594" w:author="Master Repository Process" w:date="2021-07-31T09:58:00Z">
        <w:r>
          <w:delText xml:space="preserve"> For provisions that have not yet come into operation see the uncommenced provisions table.</w:delText>
        </w:r>
      </w:del>
    </w:p>
    <w:p>
      <w:pPr>
        <w:pStyle w:val="nHeading3"/>
      </w:pPr>
      <w:bookmarkStart w:id="595" w:name="_Toc78276771"/>
      <w:bookmarkStart w:id="596" w:name="_Toc77162184"/>
      <w:r>
        <w:t>Compilation table</w:t>
      </w:r>
      <w:bookmarkEnd w:id="595"/>
      <w:bookmarkEnd w:id="59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Agriculture and Food Regulations Amendment (Poisons) Regulations 2016</w:t>
            </w:r>
            <w:r>
              <w:t xml:space="preserve"> Pt. 4</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Biosecurity and Agriculture Management Regulations Amendment Regulations 2017</w:t>
            </w:r>
            <w:r>
              <w:t xml:space="preserve"> Pt. 3</w:t>
            </w:r>
          </w:p>
        </w:tc>
        <w:tc>
          <w:tcPr>
            <w:tcW w:w="1276" w:type="dxa"/>
            <w:tcBorders>
              <w:top w:val="nil"/>
              <w:bottom w:val="nil"/>
            </w:tcBorders>
          </w:tcPr>
          <w:p>
            <w:pPr>
              <w:pStyle w:val="nTable"/>
              <w:spacing w:after="40"/>
            </w:pPr>
            <w:r>
              <w:t>3 Feb 2017 p. 1110</w:t>
            </w:r>
            <w:r>
              <w:noBreakHyphen/>
              <w:t>12</w:t>
            </w:r>
          </w:p>
        </w:tc>
        <w:tc>
          <w:tcPr>
            <w:tcW w:w="2693" w:type="dxa"/>
            <w:tcBorders>
              <w:top w:val="nil"/>
              <w:bottom w:val="nil"/>
            </w:tcBorders>
          </w:tcPr>
          <w:p>
            <w:pPr>
              <w:pStyle w:val="nTable"/>
              <w:spacing w:after="40"/>
            </w:pPr>
            <w:r>
              <w:t>4 Feb 2017 (see r. 2(b))</w:t>
            </w:r>
          </w:p>
        </w:tc>
      </w:tr>
      <w:tr>
        <w:tc>
          <w:tcPr>
            <w:tcW w:w="3118" w:type="dxa"/>
            <w:tcBorders>
              <w:top w:val="nil"/>
              <w:bottom w:val="nil"/>
            </w:tcBorders>
          </w:tcPr>
          <w:p>
            <w:pPr>
              <w:pStyle w:val="nTable"/>
              <w:spacing w:after="40"/>
              <w:rPr>
                <w:i/>
              </w:rPr>
            </w:pPr>
            <w:r>
              <w:rPr>
                <w:i/>
              </w:rPr>
              <w:t>Biosecurity and Agriculture Management Amendment Regulations 2018</w:t>
            </w:r>
          </w:p>
        </w:tc>
        <w:tc>
          <w:tcPr>
            <w:tcW w:w="1276" w:type="dxa"/>
            <w:tcBorders>
              <w:top w:val="nil"/>
              <w:bottom w:val="nil"/>
            </w:tcBorders>
          </w:tcPr>
          <w:p>
            <w:pPr>
              <w:pStyle w:val="nTable"/>
              <w:spacing w:after="40"/>
            </w:pPr>
            <w:r>
              <w:t>14 Sep 2018 p. 3306</w:t>
            </w:r>
          </w:p>
        </w:tc>
        <w:tc>
          <w:tcPr>
            <w:tcW w:w="2693" w:type="dxa"/>
            <w:tcBorders>
              <w:top w:val="nil"/>
              <w:bottom w:val="nil"/>
            </w:tcBorders>
          </w:tcPr>
          <w:p>
            <w:pPr>
              <w:pStyle w:val="nTable"/>
              <w:spacing w:after="40"/>
            </w:pPr>
            <w:r>
              <w:t xml:space="preserve">1 Jan 2019 (see r. 2(b) and </w:t>
            </w:r>
            <w:r>
              <w:rPr>
                <w:i/>
              </w:rPr>
              <w:t>Gazette</w:t>
            </w:r>
            <w:r>
              <w:t xml:space="preserve"> 14 Sep 2018 p. 3305)</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4</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c>
          <w:tcPr>
            <w:tcW w:w="3118" w:type="dxa"/>
            <w:tcBorders>
              <w:top w:val="nil"/>
              <w:bottom w:val="nil"/>
            </w:tcBorders>
          </w:tcPr>
          <w:p>
            <w:pPr>
              <w:pStyle w:val="nTable"/>
              <w:spacing w:after="40"/>
              <w:rPr>
                <w:i/>
              </w:rPr>
            </w:pPr>
            <w:r>
              <w:rPr>
                <w:i/>
              </w:rPr>
              <w:t>Biosecurity and Agriculture Management Regulations Amendment Regulations 2019</w:t>
            </w:r>
            <w:r>
              <w:t xml:space="preserve"> Pt. 2</w:t>
            </w:r>
          </w:p>
        </w:tc>
        <w:tc>
          <w:tcPr>
            <w:tcW w:w="1276" w:type="dxa"/>
            <w:tcBorders>
              <w:top w:val="nil"/>
              <w:bottom w:val="nil"/>
            </w:tcBorders>
          </w:tcPr>
          <w:p>
            <w:pPr>
              <w:pStyle w:val="nTable"/>
              <w:spacing w:after="40"/>
            </w:pPr>
            <w:r>
              <w:t>6 Sep 2019 p. 3185</w:t>
            </w:r>
            <w:r>
              <w:noBreakHyphen/>
              <w:t>95</w:t>
            </w:r>
          </w:p>
        </w:tc>
        <w:tc>
          <w:tcPr>
            <w:tcW w:w="2693" w:type="dxa"/>
            <w:tcBorders>
              <w:top w:val="nil"/>
              <w:bottom w:val="nil"/>
            </w:tcBorders>
          </w:tcPr>
          <w:p>
            <w:pPr>
              <w:pStyle w:val="nTable"/>
              <w:spacing w:after="40"/>
              <w:rPr>
                <w:snapToGrid w:val="0"/>
                <w:spacing w:val="-2"/>
              </w:rPr>
            </w:pPr>
            <w:r>
              <w:rPr>
                <w:snapToGrid w:val="0"/>
                <w:spacing w:val="-2"/>
              </w:rPr>
              <w:t>7 Sep 2019 (see r. 2(b))</w:t>
            </w:r>
          </w:p>
        </w:tc>
      </w:tr>
      <w:tr>
        <w:tc>
          <w:tcPr>
            <w:tcW w:w="3118" w:type="dxa"/>
            <w:tcBorders>
              <w:top w:val="nil"/>
              <w:bottom w:val="nil"/>
            </w:tcBorders>
          </w:tcPr>
          <w:p>
            <w:pPr>
              <w:pStyle w:val="nTable"/>
              <w:spacing w:after="40"/>
            </w:pPr>
            <w:r>
              <w:rPr>
                <w:i/>
              </w:rPr>
              <w:t>Biosecurity and Agriculture Management Regulations Amendment (Industry Funding Schemes) Regulations 2020</w:t>
            </w:r>
            <w:r>
              <w:t xml:space="preserve"> Pt. 5</w:t>
            </w:r>
          </w:p>
        </w:tc>
        <w:tc>
          <w:tcPr>
            <w:tcW w:w="1276" w:type="dxa"/>
            <w:tcBorders>
              <w:top w:val="nil"/>
              <w:bottom w:val="nil"/>
            </w:tcBorders>
          </w:tcPr>
          <w:p>
            <w:pPr>
              <w:pStyle w:val="nTable"/>
              <w:spacing w:after="40"/>
            </w:pPr>
            <w:r>
              <w:t>SL 2020/255 24 Dec 2020</w:t>
            </w:r>
          </w:p>
        </w:tc>
        <w:tc>
          <w:tcPr>
            <w:tcW w:w="2693" w:type="dxa"/>
            <w:tcBorders>
              <w:top w:val="nil"/>
              <w:bottom w:val="nil"/>
            </w:tcBorders>
          </w:tcPr>
          <w:p>
            <w:pPr>
              <w:pStyle w:val="nTable"/>
              <w:spacing w:after="40"/>
              <w:rPr>
                <w:snapToGrid w:val="0"/>
                <w:spacing w:val="-2"/>
              </w:rPr>
            </w:pPr>
            <w:r>
              <w:rPr>
                <w:snapToGrid w:val="0"/>
                <w:spacing w:val="-2"/>
              </w:rPr>
              <w:t>25 Dec 2020 (see r. 2(b))</w:t>
            </w:r>
          </w:p>
        </w:tc>
      </w:tr>
    </w:tbl>
    <w:p>
      <w:pPr>
        <w:pStyle w:val="nHeading3"/>
        <w:rPr>
          <w:del w:id="597" w:author="Master Repository Process" w:date="2021-07-31T09:58:00Z"/>
        </w:rPr>
      </w:pPr>
      <w:bookmarkStart w:id="598" w:name="_Toc77162185"/>
      <w:del w:id="599" w:author="Master Repository Process" w:date="2021-07-31T09:58:00Z">
        <w:r>
          <w:delText>Uncommenced provisions table</w:delText>
        </w:r>
        <w:bookmarkEnd w:id="598"/>
      </w:del>
    </w:p>
    <w:p>
      <w:pPr>
        <w:pStyle w:val="nStatement"/>
        <w:keepNext/>
        <w:spacing w:after="240"/>
        <w:rPr>
          <w:del w:id="600" w:author="Master Repository Process" w:date="2021-07-31T09:58:00Z"/>
        </w:rPr>
      </w:pPr>
      <w:del w:id="601" w:author="Master Repository Process" w:date="2021-07-31T09:58: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02" w:author="Master Repository Process" w:date="2021-07-31T09:58:00Z"/>
        </w:trPr>
        <w:tc>
          <w:tcPr>
            <w:tcW w:w="3118" w:type="dxa"/>
          </w:tcPr>
          <w:p>
            <w:pPr>
              <w:pStyle w:val="nTable"/>
              <w:spacing w:after="40"/>
              <w:rPr>
                <w:del w:id="603" w:author="Master Repository Process" w:date="2021-07-31T09:58:00Z"/>
                <w:b/>
              </w:rPr>
            </w:pPr>
            <w:del w:id="604" w:author="Master Repository Process" w:date="2021-07-31T09:58:00Z">
              <w:r>
                <w:rPr>
                  <w:b/>
                </w:rPr>
                <w:delText>Citation</w:delText>
              </w:r>
            </w:del>
          </w:p>
        </w:tc>
        <w:tc>
          <w:tcPr>
            <w:tcW w:w="1276" w:type="dxa"/>
          </w:tcPr>
          <w:p>
            <w:pPr>
              <w:pStyle w:val="nTable"/>
              <w:spacing w:after="40"/>
              <w:rPr>
                <w:del w:id="605" w:author="Master Repository Process" w:date="2021-07-31T09:58:00Z"/>
                <w:b/>
              </w:rPr>
            </w:pPr>
            <w:del w:id="606" w:author="Master Repository Process" w:date="2021-07-31T09:58:00Z">
              <w:r>
                <w:rPr>
                  <w:b/>
                </w:rPr>
                <w:delText>Published</w:delText>
              </w:r>
            </w:del>
          </w:p>
        </w:tc>
        <w:tc>
          <w:tcPr>
            <w:tcW w:w="2693" w:type="dxa"/>
          </w:tcPr>
          <w:p>
            <w:pPr>
              <w:pStyle w:val="nTable"/>
              <w:spacing w:after="40"/>
              <w:rPr>
                <w:del w:id="607" w:author="Master Repository Process" w:date="2021-07-31T09:58:00Z"/>
                <w:b/>
              </w:rPr>
            </w:pPr>
            <w:del w:id="608" w:author="Master Repository Process" w:date="2021-07-31T09:58:00Z">
              <w:r>
                <w:rPr>
                  <w:b/>
                </w:rPr>
                <w:delText>Commencement</w:delText>
              </w:r>
            </w:del>
          </w:p>
        </w:tc>
      </w:tr>
      <w:tr>
        <w:tc>
          <w:tcPr>
            <w:tcW w:w="3118" w:type="dxa"/>
            <w:tcBorders>
              <w:top w:val="nil"/>
              <w:bottom w:val="single" w:sz="4" w:space="0" w:color="auto"/>
            </w:tcBorders>
          </w:tcPr>
          <w:p>
            <w:pPr>
              <w:pStyle w:val="nTable"/>
              <w:spacing w:after="40"/>
              <w:rPr>
                <w:i/>
              </w:rPr>
            </w:pPr>
            <w:r>
              <w:rPr>
                <w:i/>
              </w:rPr>
              <w:t>Biosecurity and Agriculture Management Amendment Regulations 2021</w:t>
            </w:r>
            <w:del w:id="609" w:author="Master Repository Process" w:date="2021-07-31T09:58:00Z">
              <w:r>
                <w:delText xml:space="preserve"> r. 3 and 4</w:delText>
              </w:r>
            </w:del>
          </w:p>
        </w:tc>
        <w:tc>
          <w:tcPr>
            <w:tcW w:w="1276" w:type="dxa"/>
            <w:tcBorders>
              <w:top w:val="nil"/>
              <w:bottom w:val="single" w:sz="4" w:space="0" w:color="auto"/>
            </w:tcBorders>
          </w:tcPr>
          <w:p>
            <w:pPr>
              <w:pStyle w:val="nTable"/>
              <w:spacing w:after="40"/>
            </w:pPr>
            <w:r>
              <w:t>SL 2021/129 16 Jul 2021</w:t>
            </w:r>
          </w:p>
        </w:tc>
        <w:tc>
          <w:tcPr>
            <w:tcW w:w="2693" w:type="dxa"/>
            <w:tcBorders>
              <w:top w:val="nil"/>
              <w:bottom w:val="single" w:sz="4" w:space="0" w:color="auto"/>
            </w:tcBorders>
          </w:tcPr>
          <w:p>
            <w:pPr>
              <w:pStyle w:val="nTable"/>
              <w:spacing w:after="40"/>
              <w:rPr>
                <w:snapToGrid w:val="0"/>
                <w:spacing w:val="-2"/>
              </w:rPr>
            </w:pPr>
            <w:ins w:id="610" w:author="Master Repository Process" w:date="2021-07-31T09:58:00Z">
              <w:r>
                <w:rPr>
                  <w:snapToGrid w:val="0"/>
                  <w:spacing w:val="-2"/>
                </w:rPr>
                <w:t xml:space="preserve">r. 1 and 2: </w:t>
              </w:r>
              <w:r>
                <w:t>16 Jul 2021</w:t>
              </w:r>
              <w:r>
                <w:rPr>
                  <w:snapToGrid w:val="0"/>
                  <w:spacing w:val="-2"/>
                </w:rPr>
                <w:t xml:space="preserve"> (see r. 2(a));</w:t>
              </w:r>
              <w:r>
                <w:rPr>
                  <w:snapToGrid w:val="0"/>
                  <w:spacing w:val="-2"/>
                </w:rPr>
                <w:br/>
                <w:t xml:space="preserve">Regulations other than r. 1 and 2: </w:t>
              </w:r>
            </w:ins>
            <w:r>
              <w:rPr>
                <w:snapToGrid w:val="0"/>
                <w:spacing w:val="-2"/>
              </w:rPr>
              <w:t xml:space="preserve">1 Aug 2021 (see r. 2(b) </w:t>
            </w:r>
            <w:r>
              <w:t>and SL 2021/124 cl. 2</w:t>
            </w:r>
            <w:r>
              <w:rPr>
                <w:snapToGrid w:val="0"/>
                <w:spacing w:val="-2"/>
              </w:rPr>
              <w:t>)</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1" w:name="Compilation"/>
    <w:bookmarkEnd w:id="6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2" w:name="Coversheet"/>
    <w:bookmarkEnd w:id="6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7" w:name="Schedule"/>
    <w:bookmarkEnd w:id="5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6151148"/>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 w:name="WAFER_20170202161008" w:val="RemoveTocBookmarks,RemoveUnusedBookmarks,RemoveLanguageTags,UsedStyles,ResetPageSize"/>
    <w:docVar w:name="WAFER_20170202161008_GUID" w:val="e30858df-4acf-4c4a-b88d-9693fdd0916a"/>
    <w:docVar w:name="WAFER_20181203092020" w:val="RemoveTocBookmarks,RemoveUnusedBookmarks,RemoveLanguageTags,UsedStyles,ResetPageSize"/>
    <w:docVar w:name="WAFER_20181203092020_GUID" w:val="67cc1516-d641-4b95-9e41-7b6347eaa2bd"/>
    <w:docVar w:name="WAFER_20190905112456" w:val="RemoveTocBookmarks,RemoveUnusedBookmarks,RemoveLanguageTags,ResetPageSize,RunningHeaders,UpdateStyles,UsedStyles"/>
    <w:docVar w:name="WAFER_20190905112456_GUID" w:val="940368f2-e5e2-41ce-a0d8-3f3fa2015226"/>
    <w:docVar w:name="WAFER_20201223105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223105206_GUID" w:val="f4fa7c40-ddaf-41a0-9458-4e01b79b17c0"/>
    <w:docVar w:name="WAFER_202107141147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14706_GUID" w:val="6fb083e2-7ccf-4385-bade-abcb62cd3068"/>
    <w:docVar w:name="WAFER_20210726151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1148_GUID" w:val="60ce6371-25ee-40f3-9e94-30073759dd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4B072C-7548-48E2-B1CC-C0CCDEB7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5E2D-D69E-48EB-8F2E-7C872F23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29581</Words>
  <Characters>147022</Characters>
  <Application>Microsoft Office Word</Application>
  <DocSecurity>0</DocSecurity>
  <Lines>3973</Lines>
  <Paragraphs>2207</Paragraphs>
  <ScaleCrop>false</ScaleCrop>
  <HeadingPairs>
    <vt:vector size="2" baseType="variant">
      <vt:variant>
        <vt:lpstr>Title</vt:lpstr>
      </vt:variant>
      <vt:variant>
        <vt:i4>1</vt:i4>
      </vt:variant>
    </vt:vector>
  </HeadingPairs>
  <TitlesOfParts>
    <vt:vector size="1" baseType="lpstr">
      <vt:lpstr>Biosecurity and Agriculture Management Regulations 2013 - 00-j0-00</vt:lpstr>
    </vt:vector>
  </TitlesOfParts>
  <Manager/>
  <Company/>
  <LinksUpToDate>false</LinksUpToDate>
  <CharactersWithSpaces>174396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00-l0-00 - 00-m0-00</dc:title>
  <dc:subject/>
  <dc:creator/>
  <cp:keywords/>
  <dc:description/>
  <cp:lastModifiedBy>Master Repository Process</cp:lastModifiedBy>
  <cp:revision>2</cp:revision>
  <cp:lastPrinted>2013-01-14T03:58:00Z</cp:lastPrinted>
  <dcterms:created xsi:type="dcterms:W3CDTF">2021-07-31T01:58:00Z</dcterms:created>
  <dcterms:modified xsi:type="dcterms:W3CDTF">2021-07-31T01:58:00Z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DocumentType">
    <vt:lpwstr>Reg</vt:lpwstr>
  </property>
  <property fmtid="{D5CDD505-2E9C-101B-9397-08002B2CF9AE}" pid="4" name="CommencementDate">
    <vt:lpwstr>20210801</vt:lpwstr>
  </property>
  <property fmtid="{D5CDD505-2E9C-101B-9397-08002B2CF9AE}" pid="5" name="FromSuffix">
    <vt:lpwstr>00-l0-00</vt:lpwstr>
  </property>
  <property fmtid="{D5CDD505-2E9C-101B-9397-08002B2CF9AE}" pid="6" name="FromAsAtDate">
    <vt:lpwstr>16 Jul 2021</vt:lpwstr>
  </property>
  <property fmtid="{D5CDD505-2E9C-101B-9397-08002B2CF9AE}" pid="7" name="ToSuffix">
    <vt:lpwstr>00-m0-00</vt:lpwstr>
  </property>
  <property fmtid="{D5CDD505-2E9C-101B-9397-08002B2CF9AE}" pid="8" name="ToAsAtDate">
    <vt:lpwstr>01 Aug 2021</vt:lpwstr>
  </property>
</Properties>
</file>