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77939075"/>
      <w:bookmarkStart w:id="2" w:name="_Toc77950267"/>
      <w:bookmarkStart w:id="3" w:name="_Toc78272026"/>
      <w:bookmarkStart w:id="4" w:name="_Toc78272274"/>
      <w:bookmarkStart w:id="5" w:name="_Toc77253579"/>
      <w:bookmarkStart w:id="6" w:name="_Toc77253932"/>
      <w:bookmarkStart w:id="7" w:name="_Toc7725551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8272275"/>
      <w:bookmarkStart w:id="10" w:name="_Toc77255512"/>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Public Health Regulations 2017</w:t>
      </w:r>
      <w:r>
        <w:t>.</w:t>
      </w:r>
    </w:p>
    <w:p>
      <w:pPr>
        <w:pStyle w:val="Heading5"/>
        <w:rPr>
          <w:spacing w:val="-2"/>
        </w:rPr>
      </w:pPr>
      <w:bookmarkStart w:id="12" w:name="_Toc78272276"/>
      <w:bookmarkStart w:id="13" w:name="_Toc7725551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4" w:name="_Toc77939078"/>
      <w:bookmarkStart w:id="15" w:name="_Toc77950270"/>
      <w:bookmarkStart w:id="16" w:name="_Toc78272029"/>
      <w:bookmarkStart w:id="17" w:name="_Toc78272277"/>
      <w:bookmarkStart w:id="18" w:name="_Toc77253582"/>
      <w:bookmarkStart w:id="19" w:name="_Toc77253935"/>
      <w:bookmarkStart w:id="20" w:name="_Toc77255514"/>
      <w:r>
        <w:rPr>
          <w:rStyle w:val="CharPartNo"/>
        </w:rPr>
        <w:t>Part 1A</w:t>
      </w:r>
      <w:r>
        <w:rPr>
          <w:rStyle w:val="CharDivNo"/>
        </w:rPr>
        <w:t> </w:t>
      </w:r>
      <w:r>
        <w:t>—</w:t>
      </w:r>
      <w:r>
        <w:rPr>
          <w:rStyle w:val="CharDivText"/>
        </w:rPr>
        <w:t> </w:t>
      </w:r>
      <w:r>
        <w:rPr>
          <w:rStyle w:val="CharPartText"/>
        </w:rPr>
        <w:t>Services excluded from meaning of child care service</w:t>
      </w:r>
      <w:bookmarkEnd w:id="14"/>
      <w:bookmarkEnd w:id="15"/>
      <w:bookmarkEnd w:id="16"/>
      <w:bookmarkEnd w:id="17"/>
      <w:bookmarkEnd w:id="18"/>
      <w:bookmarkEnd w:id="19"/>
      <w:bookmarkEnd w:id="20"/>
    </w:p>
    <w:p>
      <w:pPr>
        <w:pStyle w:val="Footnoteheading"/>
      </w:pPr>
      <w:r>
        <w:tab/>
        <w:t>[Heading inserted: Gazette 19 Jul 2019 p. 2847.]</w:t>
      </w:r>
    </w:p>
    <w:p>
      <w:pPr>
        <w:pStyle w:val="Heading5"/>
      </w:pPr>
      <w:bookmarkStart w:id="21" w:name="_Toc78272278"/>
      <w:bookmarkStart w:id="22" w:name="_Toc77255515"/>
      <w:r>
        <w:rPr>
          <w:rStyle w:val="CharSectno"/>
        </w:rPr>
        <w:t>2A</w:t>
      </w:r>
      <w:r>
        <w:t>.</w:t>
      </w:r>
      <w:r>
        <w:tab/>
        <w:t>Services excluded from meaning of child care service</w:t>
      </w:r>
      <w:bookmarkEnd w:id="21"/>
      <w:bookmarkEnd w:id="2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23" w:name="_Toc77939080"/>
      <w:bookmarkStart w:id="24" w:name="_Toc77950272"/>
      <w:bookmarkStart w:id="25" w:name="_Toc78272031"/>
      <w:bookmarkStart w:id="26" w:name="_Toc78272279"/>
      <w:bookmarkStart w:id="27" w:name="_Toc77253584"/>
      <w:bookmarkStart w:id="28" w:name="_Toc77253937"/>
      <w:bookmarkStart w:id="29" w:name="_Toc77255516"/>
      <w:r>
        <w:rPr>
          <w:rStyle w:val="CharPartNo"/>
        </w:rPr>
        <w:t>Part 2</w:t>
      </w:r>
      <w:r>
        <w:rPr>
          <w:rStyle w:val="CharDivNo"/>
        </w:rPr>
        <w:t> </w:t>
      </w:r>
      <w:r>
        <w:t>—</w:t>
      </w:r>
      <w:r>
        <w:rPr>
          <w:rStyle w:val="CharDivText"/>
        </w:rPr>
        <w:t> </w:t>
      </w:r>
      <w:r>
        <w:rPr>
          <w:rStyle w:val="CharPartText"/>
        </w:rPr>
        <w:t>Notifiable infectious diseases and related conditions</w:t>
      </w:r>
      <w:bookmarkEnd w:id="23"/>
      <w:bookmarkEnd w:id="24"/>
      <w:bookmarkEnd w:id="25"/>
      <w:bookmarkEnd w:id="26"/>
      <w:bookmarkEnd w:id="27"/>
      <w:bookmarkEnd w:id="28"/>
      <w:bookmarkEnd w:id="29"/>
    </w:p>
    <w:p>
      <w:pPr>
        <w:pStyle w:val="Heading5"/>
      </w:pPr>
      <w:bookmarkStart w:id="30" w:name="_Toc78272280"/>
      <w:bookmarkStart w:id="31" w:name="_Toc77255517"/>
      <w:r>
        <w:rPr>
          <w:rStyle w:val="CharSectno"/>
        </w:rPr>
        <w:t>3</w:t>
      </w:r>
      <w:r>
        <w:t>.</w:t>
      </w:r>
      <w:r>
        <w:tab/>
        <w:t>Notifiable infectious diseases</w:t>
      </w:r>
      <w:bookmarkEnd w:id="30"/>
      <w:bookmarkEnd w:id="31"/>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ins w:id="32" w:author="Master Repository Process" w:date="2021-09-11T15:27: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33" w:author="Master Repository Process" w:date="2021-09-11T15:27:00Z"/>
              </w:rPr>
            </w:pPr>
            <w:ins w:id="34" w:author="Master Repository Process" w:date="2021-09-11T15:27:00Z">
              <w:r>
                <w:t>Human coronavirus with pandemic potential</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35" w:author="Master Repository Process" w:date="2021-09-11T15:27:00Z"/>
              </w:rPr>
            </w:pPr>
            <w:ins w:id="36" w:author="Master Repository Process" w:date="2021-09-11T15:27:00Z">
              <w:r>
                <w:sym w:font="Wingdings 2" w:char="F050"/>
              </w:r>
            </w:ins>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37" w:author="Master Repository Process" w:date="2021-09-11T15:27:00Z"/>
              </w:rPr>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ins w:id="38" w:author="Master Repository Process" w:date="2021-09-11T15:27: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39" w:author="Master Repository Process" w:date="2021-09-11T15:27:00Z"/>
              </w:rPr>
            </w:pPr>
            <w:ins w:id="40" w:author="Master Repository Process" w:date="2021-09-11T15:27:00Z">
              <w:r>
                <w:t>Invasive Group A Streptococcal Disease (iGAS)</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41" w:author="Master Repository Process" w:date="2021-09-11T15:27:00Z"/>
              </w:rPr>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42" w:author="Master Repository Process" w:date="2021-09-11T15:27:00Z"/>
              </w:rPr>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ins w:id="43" w:author="Master Repository Process" w:date="2021-09-11T15:27: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44" w:author="Master Repository Process" w:date="2021-09-11T15:27:00Z"/>
              </w:rPr>
            </w:pPr>
            <w:ins w:id="45" w:author="Master Repository Process" w:date="2021-09-11T15:27:00Z">
              <w:r>
                <w:t>Respiratory Syncytial Virus (RSV)</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46" w:author="Master Repository Process" w:date="2021-09-11T15:27:00Z"/>
              </w:rPr>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47" w:author="Master Repository Process" w:date="2021-09-11T15:27:00Z"/>
              </w:rPr>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rPr>
          <w:ins w:id="48" w:author="Master Repository Process" w:date="2021-09-11T15:27:00Z"/>
        </w:rPr>
      </w:pPr>
      <w:ins w:id="49" w:author="Master Repository Process" w:date="2021-09-11T15:27:00Z">
        <w:r>
          <w:tab/>
          <w:t>[Regulation 3 amended: SL 2021/122 r. 4.]</w:t>
        </w:r>
      </w:ins>
    </w:p>
    <w:p>
      <w:pPr>
        <w:pStyle w:val="Heading5"/>
      </w:pPr>
      <w:bookmarkStart w:id="50" w:name="_Toc78272281"/>
      <w:bookmarkStart w:id="51" w:name="_Toc77255518"/>
      <w:r>
        <w:rPr>
          <w:rStyle w:val="CharSectno"/>
        </w:rPr>
        <w:t>4</w:t>
      </w:r>
      <w:r>
        <w:t>.</w:t>
      </w:r>
      <w:r>
        <w:tab/>
        <w:t>Notifiable infectious disease</w:t>
      </w:r>
      <w:r>
        <w:noBreakHyphen/>
        <w:t>related conditions</w:t>
      </w:r>
      <w:bookmarkEnd w:id="50"/>
      <w:bookmarkEnd w:id="51"/>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52" w:name="_Toc78272282"/>
      <w:bookmarkStart w:id="53" w:name="_Toc77255519"/>
      <w:r>
        <w:rPr>
          <w:rStyle w:val="CharSectno"/>
        </w:rPr>
        <w:t>4A</w:t>
      </w:r>
      <w:r>
        <w:t>.</w:t>
      </w:r>
      <w:r>
        <w:tab/>
        <w:t>Urgently notifiable infectious disease</w:t>
      </w:r>
      <w:r>
        <w:noBreakHyphen/>
        <w:t>related conditions</w:t>
      </w:r>
      <w:bookmarkEnd w:id="52"/>
      <w:bookmarkEnd w:id="53"/>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54" w:name="_Toc78272283"/>
      <w:bookmarkStart w:id="55" w:name="_Toc77255520"/>
      <w:r>
        <w:rPr>
          <w:rStyle w:val="CharSectno"/>
        </w:rPr>
        <w:t>5</w:t>
      </w:r>
      <w:r>
        <w:t>.</w:t>
      </w:r>
      <w:r>
        <w:tab/>
        <w:t>Notification of notifiable infectious diseases and notifiable infectious disease</w:t>
      </w:r>
      <w:r>
        <w:noBreakHyphen/>
        <w:t>related conditions: information not required</w:t>
      </w:r>
      <w:bookmarkEnd w:id="54"/>
      <w:bookmarkEnd w:id="55"/>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56" w:name="_Toc78272284"/>
      <w:bookmarkStart w:id="57" w:name="_Toc77255521"/>
      <w:r>
        <w:rPr>
          <w:rStyle w:val="CharSectno"/>
        </w:rPr>
        <w:t>6</w:t>
      </w:r>
      <w:r>
        <w:t>.</w:t>
      </w:r>
      <w:r>
        <w:tab/>
        <w:t>Notification of notifiable infectious diseases and notifiable infectious disease</w:t>
      </w:r>
      <w:r>
        <w:noBreakHyphen/>
        <w:t>related conditions: information prescribed</w:t>
      </w:r>
      <w:bookmarkEnd w:id="56"/>
      <w:bookmarkEnd w:id="57"/>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58" w:name="_Toc78272285"/>
      <w:bookmarkStart w:id="59" w:name="_Toc77255522"/>
      <w:r>
        <w:rPr>
          <w:rStyle w:val="CharSectno"/>
        </w:rPr>
        <w:t>7</w:t>
      </w:r>
      <w:r>
        <w:t>.</w:t>
      </w:r>
      <w:r>
        <w:tab/>
        <w:t>Authorised officers may request further information</w:t>
      </w:r>
      <w:bookmarkEnd w:id="58"/>
      <w:bookmarkEnd w:id="59"/>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60" w:name="_Toc78272286"/>
      <w:bookmarkStart w:id="61" w:name="_Toc77255523"/>
      <w:r>
        <w:rPr>
          <w:rStyle w:val="CharSectno"/>
        </w:rPr>
        <w:t>8</w:t>
      </w:r>
      <w:r>
        <w:t>.</w:t>
      </w:r>
      <w:r>
        <w:tab/>
        <w:t>Protection from liability</w:t>
      </w:r>
      <w:bookmarkEnd w:id="60"/>
      <w:bookmarkEnd w:id="61"/>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2" w:name="_Toc78272287"/>
      <w:bookmarkStart w:id="63" w:name="_Toc77255524"/>
      <w:r>
        <w:rPr>
          <w:rStyle w:val="CharSectno"/>
        </w:rPr>
        <w:t>9</w:t>
      </w:r>
      <w:r>
        <w:t>.</w:t>
      </w:r>
      <w:r>
        <w:tab/>
        <w:t>Disclosure and use of information</w:t>
      </w:r>
      <w:bookmarkEnd w:id="62"/>
      <w:bookmarkEnd w:id="63"/>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4" w:name="_Toc78272288"/>
      <w:bookmarkStart w:id="65" w:name="_Toc77255525"/>
      <w:r>
        <w:rPr>
          <w:rStyle w:val="CharSectno"/>
        </w:rPr>
        <w:t>10</w:t>
      </w:r>
      <w:r>
        <w:t>.</w:t>
      </w:r>
      <w:r>
        <w:tab/>
        <w:t>Recognition of interstate public health orders</w:t>
      </w:r>
      <w:bookmarkEnd w:id="64"/>
      <w:bookmarkEnd w:id="65"/>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66" w:name="_Toc77939090"/>
      <w:bookmarkStart w:id="67" w:name="_Toc77950282"/>
      <w:bookmarkStart w:id="68" w:name="_Toc78272041"/>
      <w:bookmarkStart w:id="69" w:name="_Toc78272289"/>
      <w:bookmarkStart w:id="70" w:name="_Toc77253594"/>
      <w:bookmarkStart w:id="71" w:name="_Toc77253947"/>
      <w:bookmarkStart w:id="72" w:name="_Toc77255526"/>
      <w:r>
        <w:rPr>
          <w:rStyle w:val="CharPartNo"/>
        </w:rPr>
        <w:t>Part 2A</w:t>
      </w:r>
      <w:r>
        <w:rPr>
          <w:rStyle w:val="CharDivNo"/>
        </w:rPr>
        <w:t> </w:t>
      </w:r>
      <w:r>
        <w:t>—</w:t>
      </w:r>
      <w:r>
        <w:rPr>
          <w:rStyle w:val="CharDivText"/>
        </w:rPr>
        <w:t> </w:t>
      </w:r>
      <w:r>
        <w:rPr>
          <w:rStyle w:val="CharPartText"/>
        </w:rPr>
        <w:t>Immunisation status of children</w:t>
      </w:r>
      <w:bookmarkEnd w:id="66"/>
      <w:bookmarkEnd w:id="67"/>
      <w:bookmarkEnd w:id="68"/>
      <w:bookmarkEnd w:id="69"/>
      <w:bookmarkEnd w:id="70"/>
      <w:bookmarkEnd w:id="71"/>
      <w:bookmarkEnd w:id="72"/>
    </w:p>
    <w:p>
      <w:pPr>
        <w:pStyle w:val="Footnoteheading"/>
      </w:pPr>
      <w:r>
        <w:tab/>
        <w:t>[Heading inserted: Gazette 7 Dec 2018 p. 4663</w:t>
      </w:r>
      <w:r>
        <w:noBreakHyphen/>
        <w:t>4; amended: Gazette 19 Jul 2019 p. 2847.]</w:t>
      </w:r>
    </w:p>
    <w:p>
      <w:pPr>
        <w:pStyle w:val="Heading5"/>
      </w:pPr>
      <w:bookmarkStart w:id="73" w:name="_Toc78272290"/>
      <w:bookmarkStart w:id="74" w:name="_Toc77255527"/>
      <w:r>
        <w:rPr>
          <w:rStyle w:val="CharSectno"/>
        </w:rPr>
        <w:t>10A</w:t>
      </w:r>
      <w:r>
        <w:t>.</w:t>
      </w:r>
      <w:r>
        <w:tab/>
        <w:t>Terms used</w:t>
      </w:r>
      <w:bookmarkEnd w:id="73"/>
      <w:bookmarkEnd w:id="74"/>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75" w:name="_Toc78272291"/>
      <w:bookmarkStart w:id="76" w:name="_Toc77255528"/>
      <w:r>
        <w:rPr>
          <w:rStyle w:val="CharSectno"/>
        </w:rPr>
        <w:t>10AA</w:t>
      </w:r>
      <w:r>
        <w:t>.</w:t>
      </w:r>
      <w:r>
        <w:tab/>
        <w:t xml:space="preserve">Period prescribed for definition of </w:t>
      </w:r>
      <w:r>
        <w:rPr>
          <w:i/>
        </w:rPr>
        <w:t>current</w:t>
      </w:r>
      <w:bookmarkEnd w:id="75"/>
      <w:bookmarkEnd w:id="76"/>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77" w:name="_Toc78272292"/>
      <w:bookmarkStart w:id="78" w:name="_Toc77255529"/>
      <w:r>
        <w:rPr>
          <w:rStyle w:val="CharSectno"/>
        </w:rPr>
        <w:t>10AB</w:t>
      </w:r>
      <w:r>
        <w:t>.</w:t>
      </w:r>
      <w:r>
        <w:tab/>
        <w:t>Exempt children</w:t>
      </w:r>
      <w:bookmarkEnd w:id="77"/>
      <w:bookmarkEnd w:id="78"/>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79" w:name="_Toc78272293"/>
      <w:bookmarkStart w:id="80" w:name="_Toc77255530"/>
      <w:r>
        <w:rPr>
          <w:rStyle w:val="CharSectno"/>
        </w:rPr>
        <w:t>10AC</w:t>
      </w:r>
      <w:r>
        <w:t>.</w:t>
      </w:r>
      <w:r>
        <w:tab/>
        <w:t>Circumstances in which Chief Health Officer may issue a certificate</w:t>
      </w:r>
      <w:bookmarkEnd w:id="79"/>
      <w:bookmarkEnd w:id="80"/>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81" w:name="_Toc78272294"/>
      <w:bookmarkStart w:id="82" w:name="_Toc77255531"/>
      <w:r>
        <w:rPr>
          <w:rStyle w:val="CharSectno"/>
        </w:rPr>
        <w:t>10AD</w:t>
      </w:r>
      <w:r>
        <w:t>.</w:t>
      </w:r>
      <w:r>
        <w:tab/>
        <w:t>Immunisation catch</w:t>
      </w:r>
      <w:r>
        <w:noBreakHyphen/>
        <w:t>up schedule</w:t>
      </w:r>
      <w:bookmarkEnd w:id="81"/>
      <w:bookmarkEnd w:id="82"/>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83" w:name="_Toc78272295"/>
      <w:bookmarkStart w:id="84" w:name="_Toc77255532"/>
      <w:r>
        <w:rPr>
          <w:rStyle w:val="CharSectno"/>
        </w:rPr>
        <w:t>10C</w:t>
      </w:r>
      <w:r>
        <w:t>.</w:t>
      </w:r>
      <w:r>
        <w:tab/>
        <w:t>Relevant person or person in charge to give report on immunisation status</w:t>
      </w:r>
      <w:bookmarkEnd w:id="83"/>
      <w:bookmarkEnd w:id="84"/>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85" w:name="_Toc78272296"/>
      <w:bookmarkStart w:id="86" w:name="_Toc77255533"/>
      <w:r>
        <w:rPr>
          <w:rStyle w:val="CharSectno"/>
        </w:rPr>
        <w:t>10D</w:t>
      </w:r>
      <w:r>
        <w:t>.</w:t>
      </w:r>
      <w:r>
        <w:tab/>
        <w:t>Person in charge to give report on contracted disease</w:t>
      </w:r>
      <w:bookmarkEnd w:id="85"/>
      <w:bookmarkEnd w:id="86"/>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87" w:name="_Toc78272297"/>
      <w:bookmarkStart w:id="88" w:name="_Toc77255534"/>
      <w:r>
        <w:rPr>
          <w:rStyle w:val="CharSectno"/>
        </w:rPr>
        <w:t>10E</w:t>
      </w:r>
      <w:r>
        <w:t>.</w:t>
      </w:r>
      <w:r>
        <w:tab/>
        <w:t>Person in charge to prevent attendance of non</w:t>
      </w:r>
      <w:r>
        <w:noBreakHyphen/>
        <w:t>immunised child</w:t>
      </w:r>
      <w:bookmarkEnd w:id="87"/>
      <w:bookmarkEnd w:id="88"/>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89" w:name="_Toc78272298"/>
      <w:bookmarkStart w:id="90" w:name="_Toc77255535"/>
      <w:r>
        <w:rPr>
          <w:rStyle w:val="CharSectno"/>
        </w:rPr>
        <w:t>10F</w:t>
      </w:r>
      <w:r>
        <w:t>.</w:t>
      </w:r>
      <w:r>
        <w:tab/>
        <w:t>Closure of whole or part of school, community kindergarten or child care service</w:t>
      </w:r>
      <w:bookmarkEnd w:id="89"/>
      <w:bookmarkEnd w:id="90"/>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91" w:name="_Toc78272299"/>
      <w:bookmarkStart w:id="92" w:name="_Toc77255536"/>
      <w:r>
        <w:rPr>
          <w:rStyle w:val="CharSectno"/>
        </w:rPr>
        <w:t>10G</w:t>
      </w:r>
      <w:r>
        <w:t>.</w:t>
      </w:r>
      <w:r>
        <w:tab/>
        <w:t>Chief Health Officer may request further information</w:t>
      </w:r>
      <w:bookmarkEnd w:id="91"/>
      <w:bookmarkEnd w:id="92"/>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93" w:name="_Toc77939101"/>
      <w:bookmarkStart w:id="94" w:name="_Toc77950293"/>
      <w:bookmarkStart w:id="95" w:name="_Toc78272052"/>
      <w:bookmarkStart w:id="96" w:name="_Toc78272300"/>
      <w:bookmarkStart w:id="97" w:name="_Toc77253605"/>
      <w:bookmarkStart w:id="98" w:name="_Toc77253958"/>
      <w:bookmarkStart w:id="99" w:name="_Toc77255537"/>
      <w:r>
        <w:rPr>
          <w:rStyle w:val="CharPartNo"/>
        </w:rPr>
        <w:t>Part 3</w:t>
      </w:r>
      <w:r>
        <w:rPr>
          <w:rStyle w:val="CharDivNo"/>
        </w:rPr>
        <w:t> </w:t>
      </w:r>
      <w:r>
        <w:t>—</w:t>
      </w:r>
      <w:r>
        <w:rPr>
          <w:rStyle w:val="CharDivText"/>
        </w:rPr>
        <w:t> </w:t>
      </w:r>
      <w:r>
        <w:rPr>
          <w:rStyle w:val="CharPartText"/>
        </w:rPr>
        <w:t>Public health emergencies</w:t>
      </w:r>
      <w:bookmarkEnd w:id="93"/>
      <w:bookmarkEnd w:id="94"/>
      <w:bookmarkEnd w:id="95"/>
      <w:bookmarkEnd w:id="96"/>
      <w:bookmarkEnd w:id="97"/>
      <w:bookmarkEnd w:id="98"/>
      <w:bookmarkEnd w:id="99"/>
    </w:p>
    <w:p>
      <w:pPr>
        <w:pStyle w:val="Heading5"/>
      </w:pPr>
      <w:bookmarkStart w:id="100" w:name="_Toc78272301"/>
      <w:bookmarkStart w:id="101" w:name="_Toc77255538"/>
      <w:r>
        <w:rPr>
          <w:rStyle w:val="CharSectno"/>
        </w:rPr>
        <w:t>11</w:t>
      </w:r>
      <w:r>
        <w:t>.</w:t>
      </w:r>
      <w:r>
        <w:tab/>
        <w:t>Relevant information</w:t>
      </w:r>
      <w:bookmarkEnd w:id="100"/>
      <w:bookmarkEnd w:id="10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102" w:name="_Toc78272302"/>
      <w:bookmarkStart w:id="103" w:name="_Toc77255539"/>
      <w:r>
        <w:rPr>
          <w:rStyle w:val="CharSectno"/>
        </w:rPr>
        <w:t>12</w:t>
      </w:r>
      <w:r>
        <w:t>.</w:t>
      </w:r>
      <w:r>
        <w:tab/>
        <w:t>Disclosure of relevant information</w:t>
      </w:r>
      <w:bookmarkEnd w:id="102"/>
      <w:bookmarkEnd w:id="103"/>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104" w:name="_Toc78272303"/>
      <w:bookmarkStart w:id="105" w:name="_Toc77255540"/>
      <w:r>
        <w:rPr>
          <w:rStyle w:val="CharSectno"/>
        </w:rPr>
        <w:t>13</w:t>
      </w:r>
      <w:r>
        <w:t>.</w:t>
      </w:r>
      <w:r>
        <w:tab/>
        <w:t>Keeping disclosed relevant information secure</w:t>
      </w:r>
      <w:bookmarkEnd w:id="104"/>
      <w:bookmarkEnd w:id="105"/>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106" w:name="_Toc78272304"/>
      <w:bookmarkStart w:id="107" w:name="_Toc77255541"/>
      <w:r>
        <w:rPr>
          <w:rStyle w:val="CharSectno"/>
        </w:rPr>
        <w:t>13A</w:t>
      </w:r>
      <w:r>
        <w:t>.</w:t>
      </w:r>
      <w:r>
        <w:tab/>
        <w:t>Fee prescribed for cost of hotel quarantine (Act s. 202H(1))</w:t>
      </w:r>
      <w:bookmarkEnd w:id="106"/>
      <w:bookmarkEnd w:id="107"/>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108" w:name="_Toc78272305"/>
      <w:bookmarkStart w:id="109" w:name="_Toc77255542"/>
      <w:r>
        <w:rPr>
          <w:rStyle w:val="CharSectno"/>
        </w:rPr>
        <w:t>13B</w:t>
      </w:r>
      <w:r>
        <w:t>.</w:t>
      </w:r>
      <w:r>
        <w:tab/>
        <w:t>Payment by instalments (Act s. 202L)</w:t>
      </w:r>
      <w:bookmarkEnd w:id="108"/>
      <w:bookmarkEnd w:id="109"/>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110" w:name="_Toc77939107"/>
      <w:bookmarkStart w:id="111" w:name="_Toc77950299"/>
      <w:bookmarkStart w:id="112" w:name="_Toc78272058"/>
      <w:bookmarkStart w:id="113" w:name="_Toc78272306"/>
      <w:bookmarkStart w:id="114" w:name="_Toc77253611"/>
      <w:bookmarkStart w:id="115" w:name="_Toc77253964"/>
      <w:bookmarkStart w:id="116" w:name="_Toc77255543"/>
      <w:r>
        <w:rPr>
          <w:rStyle w:val="CharPartNo"/>
        </w:rPr>
        <w:t>Part 4</w:t>
      </w:r>
      <w:r>
        <w:rPr>
          <w:rStyle w:val="CharDivNo"/>
        </w:rPr>
        <w:t> </w:t>
      </w:r>
      <w:r>
        <w:t>—</w:t>
      </w:r>
      <w:r>
        <w:rPr>
          <w:rStyle w:val="CharDivText"/>
        </w:rPr>
        <w:t> </w:t>
      </w:r>
      <w:r>
        <w:rPr>
          <w:rStyle w:val="CharPartText"/>
        </w:rPr>
        <w:t>Inquiries</w:t>
      </w:r>
      <w:bookmarkEnd w:id="110"/>
      <w:bookmarkEnd w:id="111"/>
      <w:bookmarkEnd w:id="112"/>
      <w:bookmarkEnd w:id="113"/>
      <w:bookmarkEnd w:id="114"/>
      <w:bookmarkEnd w:id="115"/>
      <w:bookmarkEnd w:id="116"/>
    </w:p>
    <w:p>
      <w:pPr>
        <w:pStyle w:val="Heading5"/>
      </w:pPr>
      <w:bookmarkStart w:id="117" w:name="_Toc78272307"/>
      <w:bookmarkStart w:id="118" w:name="_Toc77255544"/>
      <w:r>
        <w:rPr>
          <w:rStyle w:val="CharSectno"/>
        </w:rPr>
        <w:t>14</w:t>
      </w:r>
      <w:r>
        <w:t>.</w:t>
      </w:r>
      <w:r>
        <w:tab/>
        <w:t>Allowances and expenses of a person required to attend</w:t>
      </w:r>
      <w:bookmarkEnd w:id="117"/>
      <w:bookmarkEnd w:id="118"/>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19" w:name="_Toc77939109"/>
      <w:bookmarkStart w:id="120" w:name="_Toc77950301"/>
      <w:bookmarkStart w:id="121" w:name="_Toc78272060"/>
      <w:bookmarkStart w:id="122" w:name="_Toc78272308"/>
      <w:bookmarkStart w:id="123" w:name="_Toc77253613"/>
      <w:bookmarkStart w:id="124" w:name="_Toc77253966"/>
      <w:bookmarkStart w:id="125" w:name="_Toc77255545"/>
      <w:r>
        <w:rPr>
          <w:rStyle w:val="CharPartNo"/>
        </w:rPr>
        <w:t>Part 5</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p>
    <w:p>
      <w:pPr>
        <w:pStyle w:val="Heading5"/>
      </w:pPr>
      <w:bookmarkStart w:id="126" w:name="_Toc78272309"/>
      <w:bookmarkStart w:id="127" w:name="_Toc77255546"/>
      <w:r>
        <w:rPr>
          <w:rStyle w:val="CharSectno"/>
        </w:rPr>
        <w:t>15</w:t>
      </w:r>
      <w:r>
        <w:t>.</w:t>
      </w:r>
      <w:r>
        <w:tab/>
        <w:t>Disclosure and use of information provided under Part 9 or 10 of the Act</w:t>
      </w:r>
      <w:bookmarkEnd w:id="126"/>
      <w:bookmarkEnd w:id="127"/>
    </w:p>
    <w:p>
      <w:pPr>
        <w:pStyle w:val="Subsection"/>
      </w:pPr>
      <w:r>
        <w:tab/>
      </w:r>
      <w:r>
        <w:tab/>
        <w:t>A public health official may disclose or use specified information under section 298 of the Act in the course of duty.</w:t>
      </w:r>
    </w:p>
    <w:p>
      <w:pPr>
        <w:pStyle w:val="Heading5"/>
      </w:pPr>
      <w:bookmarkStart w:id="128" w:name="_Toc78272310"/>
      <w:bookmarkStart w:id="129" w:name="_Toc77255547"/>
      <w:r>
        <w:rPr>
          <w:rStyle w:val="CharSectno"/>
        </w:rPr>
        <w:t>16</w:t>
      </w:r>
      <w:r>
        <w:t>.</w:t>
      </w:r>
      <w:r>
        <w:tab/>
        <w:t>Regulations repealed</w:t>
      </w:r>
      <w:bookmarkEnd w:id="128"/>
      <w:bookmarkEnd w:id="129"/>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30" w:name="_Toc77939112"/>
      <w:bookmarkStart w:id="131" w:name="_Toc77950304"/>
      <w:bookmarkStart w:id="132" w:name="_Toc78272063"/>
      <w:bookmarkStart w:id="133" w:name="_Toc78272311"/>
      <w:bookmarkStart w:id="134" w:name="_Toc77253616"/>
      <w:bookmarkStart w:id="135" w:name="_Toc77253969"/>
      <w:bookmarkStart w:id="136" w:name="_Toc77255548"/>
      <w:r>
        <w:rPr>
          <w:rStyle w:val="CharPartNo"/>
        </w:rPr>
        <w:t>Part 6</w:t>
      </w:r>
      <w:r>
        <w:rPr>
          <w:rStyle w:val="CharDivNo"/>
        </w:rPr>
        <w:t> </w:t>
      </w:r>
      <w:r>
        <w:t>—</w:t>
      </w:r>
      <w:r>
        <w:rPr>
          <w:rStyle w:val="CharDivText"/>
        </w:rPr>
        <w:t> </w:t>
      </w:r>
      <w:r>
        <w:rPr>
          <w:rStyle w:val="CharPartText"/>
        </w:rPr>
        <w:t>Transitional provisions</w:t>
      </w:r>
      <w:bookmarkEnd w:id="130"/>
      <w:bookmarkEnd w:id="131"/>
      <w:bookmarkEnd w:id="132"/>
      <w:bookmarkEnd w:id="133"/>
      <w:bookmarkEnd w:id="134"/>
      <w:bookmarkEnd w:id="135"/>
      <w:bookmarkEnd w:id="136"/>
    </w:p>
    <w:p>
      <w:pPr>
        <w:pStyle w:val="Heading5"/>
      </w:pPr>
      <w:bookmarkStart w:id="137" w:name="_Toc78272312"/>
      <w:bookmarkStart w:id="138" w:name="_Toc77255549"/>
      <w:r>
        <w:rPr>
          <w:rStyle w:val="CharSectno"/>
        </w:rPr>
        <w:t>17</w:t>
      </w:r>
      <w:r>
        <w:t>.</w:t>
      </w:r>
      <w:r>
        <w:tab/>
        <w:t xml:space="preserve">Inquiries or investigations under the </w:t>
      </w:r>
      <w:r>
        <w:rPr>
          <w:i/>
        </w:rPr>
        <w:t>Health (Miscellaneous Provisions) Act 1911</w:t>
      </w:r>
      <w:r>
        <w:t xml:space="preserve"> section 13</w:t>
      </w:r>
      <w:bookmarkEnd w:id="137"/>
      <w:bookmarkEnd w:id="138"/>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39" w:name="_Toc77939114"/>
      <w:bookmarkStart w:id="140" w:name="_Toc77950306"/>
      <w:bookmarkStart w:id="141" w:name="_Toc78272065"/>
      <w:bookmarkStart w:id="142" w:name="_Toc78272313"/>
      <w:bookmarkStart w:id="143" w:name="_Toc77253618"/>
      <w:bookmarkStart w:id="144" w:name="_Toc77253971"/>
      <w:bookmarkStart w:id="145" w:name="_Toc77255550"/>
      <w:r>
        <w:t>Notes</w:t>
      </w:r>
      <w:bookmarkEnd w:id="139"/>
      <w:bookmarkEnd w:id="140"/>
      <w:bookmarkEnd w:id="141"/>
      <w:bookmarkEnd w:id="142"/>
      <w:bookmarkEnd w:id="143"/>
      <w:bookmarkEnd w:id="144"/>
      <w:bookmarkEnd w:id="145"/>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del w:id="146" w:author="Master Repository Process" w:date="2021-09-11T15:27:00Z">
        <w:r>
          <w:delText xml:space="preserve"> For provisions that have not yet come into operation see the uncommenced provisions table.</w:delText>
        </w:r>
      </w:del>
    </w:p>
    <w:p>
      <w:pPr>
        <w:pStyle w:val="nHeading3"/>
      </w:pPr>
      <w:bookmarkStart w:id="147" w:name="_Toc78272314"/>
      <w:bookmarkStart w:id="148" w:name="_Toc77255551"/>
      <w:r>
        <w:t>Compilation table</w:t>
      </w:r>
      <w:bookmarkEnd w:id="147"/>
      <w:bookmarkEnd w:id="1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bl>
    <w:p>
      <w:pPr>
        <w:pStyle w:val="nHeading3"/>
        <w:rPr>
          <w:del w:id="149" w:author="Master Repository Process" w:date="2021-09-11T15:27:00Z"/>
        </w:rPr>
      </w:pPr>
      <w:bookmarkStart w:id="150" w:name="_Toc77255552"/>
      <w:del w:id="151" w:author="Master Repository Process" w:date="2021-09-11T15:27:00Z">
        <w:r>
          <w:delText>Uncommenced provisions table</w:delText>
        </w:r>
        <w:bookmarkEnd w:id="150"/>
      </w:del>
    </w:p>
    <w:p>
      <w:pPr>
        <w:pStyle w:val="nStatement"/>
        <w:keepNext/>
        <w:spacing w:after="240"/>
        <w:rPr>
          <w:del w:id="152" w:author="Master Repository Process" w:date="2021-09-11T15:27:00Z"/>
        </w:rPr>
      </w:pPr>
      <w:del w:id="153" w:author="Master Repository Process" w:date="2021-09-11T15:2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4" w:author="Master Repository Process" w:date="2021-09-11T15:27:00Z"/>
        </w:trPr>
        <w:tc>
          <w:tcPr>
            <w:tcW w:w="3118" w:type="dxa"/>
          </w:tcPr>
          <w:p>
            <w:pPr>
              <w:pStyle w:val="nTable"/>
              <w:spacing w:after="40"/>
              <w:rPr>
                <w:del w:id="155" w:author="Master Repository Process" w:date="2021-09-11T15:27:00Z"/>
                <w:b/>
              </w:rPr>
            </w:pPr>
            <w:del w:id="156" w:author="Master Repository Process" w:date="2021-09-11T15:27:00Z">
              <w:r>
                <w:rPr>
                  <w:b/>
                </w:rPr>
                <w:delText>Citation</w:delText>
              </w:r>
            </w:del>
          </w:p>
        </w:tc>
        <w:tc>
          <w:tcPr>
            <w:tcW w:w="1276" w:type="dxa"/>
          </w:tcPr>
          <w:p>
            <w:pPr>
              <w:pStyle w:val="nTable"/>
              <w:spacing w:after="40"/>
              <w:rPr>
                <w:del w:id="157" w:author="Master Repository Process" w:date="2021-09-11T15:27:00Z"/>
                <w:b/>
              </w:rPr>
            </w:pPr>
            <w:del w:id="158" w:author="Master Repository Process" w:date="2021-09-11T15:27:00Z">
              <w:r>
                <w:rPr>
                  <w:b/>
                </w:rPr>
                <w:delText>Published</w:delText>
              </w:r>
            </w:del>
          </w:p>
        </w:tc>
        <w:tc>
          <w:tcPr>
            <w:tcW w:w="2693" w:type="dxa"/>
          </w:tcPr>
          <w:p>
            <w:pPr>
              <w:pStyle w:val="nTable"/>
              <w:spacing w:after="40"/>
              <w:rPr>
                <w:del w:id="159" w:author="Master Repository Process" w:date="2021-09-11T15:27:00Z"/>
                <w:b/>
              </w:rPr>
            </w:pPr>
            <w:del w:id="160" w:author="Master Repository Process" w:date="2021-09-11T15:27:00Z">
              <w:r>
                <w:rPr>
                  <w:b/>
                </w:rPr>
                <w:delText>Commencement</w:delText>
              </w:r>
            </w:del>
          </w:p>
        </w:tc>
      </w:tr>
      <w:tr>
        <w:tc>
          <w:tcPr>
            <w:tcW w:w="3118" w:type="dxa"/>
            <w:tcBorders>
              <w:top w:val="nil"/>
              <w:bottom w:val="single" w:sz="4" w:space="0" w:color="auto"/>
            </w:tcBorders>
          </w:tcPr>
          <w:p>
            <w:pPr>
              <w:pStyle w:val="nTable"/>
              <w:spacing w:after="40"/>
              <w:rPr>
                <w:i/>
              </w:rPr>
            </w:pPr>
            <w:r>
              <w:rPr>
                <w:i/>
              </w:rPr>
              <w:t>Public Health Amendment Regulations (No. 2) 2021</w:t>
            </w:r>
            <w:del w:id="161" w:author="Master Repository Process" w:date="2021-09-11T15:27:00Z">
              <w:r>
                <w:delText xml:space="preserve"> r. 3 and 4</w:delText>
              </w:r>
            </w:del>
          </w:p>
        </w:tc>
        <w:tc>
          <w:tcPr>
            <w:tcW w:w="1276" w:type="dxa"/>
            <w:tcBorders>
              <w:top w:val="nil"/>
              <w:bottom w:val="single" w:sz="4" w:space="0" w:color="auto"/>
            </w:tcBorders>
          </w:tcPr>
          <w:p>
            <w:pPr>
              <w:pStyle w:val="nTable"/>
              <w:spacing w:after="40"/>
            </w:pPr>
            <w:r>
              <w:t>SL 2021/122 16 Jul 2021</w:t>
            </w:r>
          </w:p>
        </w:tc>
        <w:tc>
          <w:tcPr>
            <w:tcW w:w="2693" w:type="dxa"/>
            <w:tcBorders>
              <w:top w:val="nil"/>
              <w:bottom w:val="single" w:sz="4" w:space="0" w:color="auto"/>
            </w:tcBorders>
          </w:tcPr>
          <w:p>
            <w:pPr>
              <w:pStyle w:val="nTable"/>
              <w:spacing w:after="40"/>
            </w:pPr>
            <w:ins w:id="162" w:author="Master Repository Process" w:date="2021-09-11T15:27:00Z">
              <w:r>
                <w:t>r. 1 and 2: 16 Jul 2021 (see r. 2(a));</w:t>
              </w:r>
              <w:r>
                <w:br/>
                <w:t xml:space="preserve">Regulations other than r. 1 and 2: </w:t>
              </w:r>
            </w:ins>
            <w:r>
              <w:t>1 Aug 2021 (see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31322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50D3-8AF5-4BF0-A182-9C4BEA6A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4574</Words>
  <Characters>24700</Characters>
  <Application>Microsoft Office Word</Application>
  <DocSecurity>0</DocSecurity>
  <Lines>988</Lines>
  <Paragraphs>496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00-g0-00 - 00-h0-00</dc:title>
  <dc:subject/>
  <dc:creator/>
  <cp:keywords/>
  <dc:description/>
  <cp:lastModifiedBy>Master Repository Process</cp:lastModifiedBy>
  <cp:revision>2</cp:revision>
  <cp:lastPrinted>2018-12-06T07:02:00Z</cp:lastPrinted>
  <dcterms:created xsi:type="dcterms:W3CDTF">2021-09-11T07:26:00Z</dcterms:created>
  <dcterms:modified xsi:type="dcterms:W3CDTF">2021-09-11T07:27:00Z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20210801</vt:lpwstr>
  </property>
  <property fmtid="{D5CDD505-2E9C-101B-9397-08002B2CF9AE}" pid="4" name="FromSuffix">
    <vt:lpwstr>00-g0-00</vt:lpwstr>
  </property>
  <property fmtid="{D5CDD505-2E9C-101B-9397-08002B2CF9AE}" pid="5" name="FromAsAtDate">
    <vt:lpwstr>16 Jul 2021</vt:lpwstr>
  </property>
  <property fmtid="{D5CDD505-2E9C-101B-9397-08002B2CF9AE}" pid="6" name="ToSuffix">
    <vt:lpwstr>00-h0-00</vt:lpwstr>
  </property>
  <property fmtid="{D5CDD505-2E9C-101B-9397-08002B2CF9AE}" pid="7" name="ToAsAtDate">
    <vt:lpwstr>01 Aug 2021</vt:lpwstr>
  </property>
</Properties>
</file>