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Control of Vehicles (Off-road Areas)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02-g0-02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Control of Vehicles (Off</w:t>
      </w:r>
      <w:r>
        <w:noBreakHyphen/>
        <w:t xml:space="preserve">road Areas) Act 1978 </w:t>
      </w:r>
    </w:p>
    <w:p>
      <w:pPr>
        <w:pStyle w:val="LongTitle"/>
        <w:rPr>
          <w:snapToGrid w:val="0"/>
        </w:rPr>
      </w:pPr>
      <w:r>
        <w:rPr>
          <w:snapToGrid w:val="0"/>
        </w:rPr>
        <w:t>A</w:t>
      </w:r>
      <w:bookmarkStart w:id="0" w:name="_GoBack"/>
      <w:bookmarkEnd w:id="0"/>
      <w:r>
        <w:rPr>
          <w:snapToGrid w:val="0"/>
        </w:rPr>
        <w:t>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pPr>
        <w:pStyle w:val="Heading5"/>
        <w:rPr>
          <w:snapToGrid w:val="0"/>
        </w:rPr>
      </w:pPr>
      <w:bookmarkStart w:id="1" w:name="_Toc487528996"/>
      <w:bookmarkStart w:id="2" w:name="_Toc12337354"/>
      <w:bookmarkStart w:id="3" w:name="_Toc14242658"/>
      <w:bookmarkStart w:id="4" w:name="_Toc17086638"/>
      <w:bookmarkStart w:id="5" w:name="_Toc123728685"/>
      <w:bookmarkStart w:id="6" w:name="_Toc103063925"/>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 xml:space="preserve">road Areas) Act 1978 </w:t>
      </w:r>
      <w:r>
        <w:rPr>
          <w:snapToGrid w:val="0"/>
          <w:vertAlign w:val="superscript"/>
        </w:rPr>
        <w:t>1</w:t>
      </w:r>
      <w:r>
        <w:rPr>
          <w:snapToGrid w:val="0"/>
        </w:rPr>
        <w:t>.</w:t>
      </w:r>
    </w:p>
    <w:p>
      <w:pPr>
        <w:pStyle w:val="Heading5"/>
        <w:rPr>
          <w:snapToGrid w:val="0"/>
        </w:rPr>
      </w:pPr>
      <w:bookmarkStart w:id="7" w:name="_Toc487528997"/>
      <w:bookmarkStart w:id="8" w:name="_Toc12337355"/>
      <w:bookmarkStart w:id="9" w:name="_Toc14242659"/>
      <w:bookmarkStart w:id="10" w:name="_Toc17086639"/>
      <w:bookmarkStart w:id="11" w:name="_Toc123728686"/>
      <w:bookmarkStart w:id="12" w:name="_Toc103063926"/>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 several provisions of this Act shall come into operation on such day or days as is, or are respectively, fixed by proclamation </w:t>
      </w:r>
      <w:r>
        <w:rPr>
          <w:snapToGrid w:val="0"/>
          <w:vertAlign w:val="superscript"/>
        </w:rPr>
        <w:t>1</w:t>
      </w:r>
      <w:r>
        <w:rPr>
          <w:snapToGrid w:val="0"/>
        </w:rPr>
        <w:t xml:space="preserve">. </w:t>
      </w:r>
    </w:p>
    <w:p>
      <w:pPr>
        <w:pStyle w:val="Heading5"/>
        <w:rPr>
          <w:snapToGrid w:val="0"/>
        </w:rPr>
      </w:pPr>
      <w:bookmarkStart w:id="13" w:name="_Toc487528998"/>
      <w:bookmarkStart w:id="14" w:name="_Toc12337356"/>
      <w:bookmarkStart w:id="15" w:name="_Toc14242660"/>
      <w:bookmarkStart w:id="16" w:name="_Toc17086640"/>
      <w:bookmarkStart w:id="17" w:name="_Toc123728687"/>
      <w:bookmarkStart w:id="18" w:name="_Toc103063927"/>
      <w:r>
        <w:rPr>
          <w:rStyle w:val="CharSectno"/>
        </w:rPr>
        <w:t>3</w:t>
      </w:r>
      <w:r>
        <w:rPr>
          <w:snapToGrid w:val="0"/>
        </w:rPr>
        <w:t>.</w:t>
      </w:r>
      <w:r>
        <w:rPr>
          <w:snapToGrid w:val="0"/>
        </w:rPr>
        <w:tab/>
        <w:t>Interpretation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authorised officer</w:t>
      </w:r>
      <w:r>
        <w:rPr>
          <w:b/>
        </w:rPr>
        <w:t>”</w:t>
      </w:r>
      <w:r>
        <w:t xml:space="preserve"> means a person to whom section 38(1) applies;</w:t>
      </w:r>
    </w:p>
    <w:p>
      <w:pPr>
        <w:pStyle w:val="Defstart"/>
      </w:pPr>
      <w:r>
        <w:rPr>
          <w:b/>
        </w:rPr>
        <w:tab/>
        <w:t>“</w:t>
      </w:r>
      <w:r>
        <w:rPr>
          <w:rStyle w:val="CharDefText"/>
        </w:rPr>
        <w:t>certificate of registration</w:t>
      </w:r>
      <w:r>
        <w:rPr>
          <w:b/>
        </w:rPr>
        <w:t>”</w:t>
      </w:r>
      <w:r>
        <w:t xml:space="preserve"> or </w:t>
      </w:r>
      <w:r>
        <w:rPr>
          <w:b/>
        </w:rPr>
        <w:t>“</w:t>
      </w:r>
      <w:r>
        <w:rPr>
          <w:rStyle w:val="CharDefText"/>
        </w:rPr>
        <w:t>certificate</w:t>
      </w:r>
      <w:r>
        <w:rPr>
          <w:b/>
        </w:rPr>
        <w:t>”</w:t>
      </w:r>
      <w:r>
        <w:t xml:space="preserve"> means a certificate issued under section 29;</w:t>
      </w:r>
    </w:p>
    <w:p>
      <w:pPr>
        <w:pStyle w:val="Defstart"/>
      </w:pPr>
      <w:r>
        <w:rPr>
          <w:b/>
        </w:rPr>
        <w:tab/>
        <w:t>“</w:t>
      </w:r>
      <w:r>
        <w:rPr>
          <w:rStyle w:val="CharDefText"/>
        </w:rPr>
        <w:t>Committee</w:t>
      </w:r>
      <w:r>
        <w:rPr>
          <w:b/>
        </w:rPr>
        <w:t>”</w:t>
      </w:r>
      <w:r>
        <w:t xml:space="preserve"> means the Advisory Committee constituted pursuant to section 21;</w:t>
      </w:r>
    </w:p>
    <w:p>
      <w:pPr>
        <w:pStyle w:val="Defstart"/>
      </w:pPr>
      <w:r>
        <w:rPr>
          <w:b/>
        </w:rPr>
        <w:tab/>
        <w:t>“</w:t>
      </w:r>
      <w:r>
        <w:rPr>
          <w:rStyle w:val="CharDefText"/>
        </w:rPr>
        <w:t>Department</w:t>
      </w:r>
      <w:r>
        <w:rPr>
          <w:b/>
        </w:rPr>
        <w:t>”</w:t>
      </w:r>
      <w:r>
        <w:t xml:space="preserve"> means a department of the Public Service of the State;</w:t>
      </w:r>
    </w:p>
    <w:p>
      <w:pPr>
        <w:pStyle w:val="Defstart"/>
      </w:pPr>
      <w:r>
        <w:rPr>
          <w:b/>
        </w:rPr>
        <w:tab/>
        <w:t>“</w:t>
      </w:r>
      <w:r>
        <w:rPr>
          <w:rStyle w:val="CharDefText"/>
        </w:rPr>
        <w:t>departmental adviser</w:t>
      </w:r>
      <w:r>
        <w:rPr>
          <w:b/>
        </w:rPr>
        <w:t>”</w:t>
      </w:r>
      <w:r>
        <w:t xml:space="preserve"> means a person so appointed pursuant to section 22;</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the Minister in the administration of this Act;</w:t>
      </w:r>
    </w:p>
    <w:p>
      <w:pPr>
        <w:pStyle w:val="Defstart"/>
      </w:pPr>
      <w:r>
        <w:rPr>
          <w:b/>
        </w:rPr>
        <w:tab/>
        <w:t>“</w:t>
      </w:r>
      <w:r>
        <w:rPr>
          <w:rStyle w:val="CharDefText"/>
        </w:rPr>
        <w:t>district</w:t>
      </w:r>
      <w:r>
        <w:rPr>
          <w:b/>
        </w:rPr>
        <w:t>”</w:t>
      </w:r>
      <w:r>
        <w:t xml:space="preserve"> means, in relation to a local government, the district of that local government plus any other areas which the Governor has declared, under section 5(3), are to be regarded as being part of the district;</w:t>
      </w:r>
    </w:p>
    <w:p>
      <w:pPr>
        <w:pStyle w:val="Defstart"/>
      </w:pPr>
      <w:r>
        <w:rPr>
          <w:b/>
        </w:rPr>
        <w:tab/>
        <w:t>“</w:t>
      </w:r>
      <w:r>
        <w:rPr>
          <w:rStyle w:val="CharDefText"/>
        </w:rPr>
        <w:t>drive</w:t>
      </w:r>
      <w:r>
        <w:rPr>
          <w:b/>
        </w:rPr>
        <w:t>”</w:t>
      </w:r>
      <w:r>
        <w:t xml:space="preserve"> includes riding a vehicle, and </w:t>
      </w:r>
      <w:r>
        <w:rPr>
          <w:b/>
        </w:rPr>
        <w:t>“</w:t>
      </w:r>
      <w:r>
        <w:rPr>
          <w:rStyle w:val="CharDefText"/>
        </w:rPr>
        <w:t>driver</w:t>
      </w:r>
      <w:r>
        <w:rPr>
          <w:b/>
        </w:rPr>
        <w:t>”</w:t>
      </w:r>
      <w:r>
        <w:t xml:space="preserve"> includes a rider having the control of a vehicle;</w:t>
      </w:r>
    </w:p>
    <w:p>
      <w:pPr>
        <w:pStyle w:val="Defstart"/>
      </w:pPr>
      <w:r>
        <w:rPr>
          <w:b/>
        </w:rPr>
        <w:tab/>
        <w:t>“</w:t>
      </w:r>
      <w:r>
        <w:rPr>
          <w:rStyle w:val="CharDefText"/>
        </w:rPr>
        <w:t>infringement notice</w:t>
      </w:r>
      <w:r>
        <w:rPr>
          <w:b/>
        </w:rPr>
        <w:t>”</w:t>
      </w:r>
      <w:r>
        <w:t xml:space="preserve"> means a notice of the kind referred to in section 37(1);</w:t>
      </w:r>
    </w:p>
    <w:p>
      <w:pPr>
        <w:pStyle w:val="Defstart"/>
        <w:rPr>
          <w:spacing w:val="-4"/>
        </w:rPr>
      </w:pPr>
      <w:r>
        <w:rPr>
          <w:b/>
          <w:spacing w:val="-4"/>
        </w:rPr>
        <w:tab/>
        <w:t>“</w:t>
      </w:r>
      <w:r>
        <w:rPr>
          <w:rStyle w:val="CharDefText"/>
        </w:rPr>
        <w:t>motor cycle</w:t>
      </w:r>
      <w:r>
        <w:rPr>
          <w:b/>
          <w:spacing w:val="-4"/>
        </w:rPr>
        <w:t>”</w:t>
      </w:r>
      <w:r>
        <w:rPr>
          <w:spacing w:val="-4"/>
        </w:rPr>
        <w:t xml:space="preserve"> includes a motor cycle as described in the First Schedule to the </w:t>
      </w:r>
      <w:r>
        <w:rPr>
          <w:i/>
          <w:spacing w:val="-4"/>
        </w:rPr>
        <w:t>Road Traffic Act 1974</w:t>
      </w:r>
      <w:r>
        <w:rPr>
          <w:spacing w:val="-4"/>
        </w:rPr>
        <w:t xml:space="preserve"> and also includes any multi</w:t>
      </w:r>
      <w:r>
        <w:rPr>
          <w:spacing w:val="-4"/>
        </w:rPr>
        <w:noBreakHyphen/>
        <w:t>wheeled open vehicle the driver of which sits astride the vehicle or part of the vehicle in a manner similar to that customary for the driver of a conventional motor cycle;</w:t>
      </w:r>
    </w:p>
    <w:p>
      <w:pPr>
        <w:pStyle w:val="Defstart"/>
      </w:pPr>
      <w:r>
        <w:rPr>
          <w:b/>
        </w:rPr>
        <w:tab/>
        <w:t>“</w:t>
      </w:r>
      <w:r>
        <w:rPr>
          <w:rStyle w:val="CharDefText"/>
        </w:rPr>
        <w:t>off</w:t>
      </w:r>
      <w:r>
        <w:rPr>
          <w:rStyle w:val="CharDefText"/>
        </w:rPr>
        <w:noBreakHyphen/>
        <w:t>road vehicle</w:t>
      </w:r>
      <w:r>
        <w:rPr>
          <w:b/>
        </w:rPr>
        <w:t>”</w:t>
      </w:r>
      <w:r>
        <w:t xml:space="preserve"> means a vehicle which is not licensed, deemed to be licensed, or the subject of a permit granted, under the </w:t>
      </w:r>
      <w:r>
        <w:rPr>
          <w:i/>
        </w:rPr>
        <w:t>Road Traffic Act 1974</w:t>
      </w:r>
      <w:r>
        <w:t>;</w:t>
      </w:r>
    </w:p>
    <w:p>
      <w:pPr>
        <w:pStyle w:val="Defstart"/>
      </w:pPr>
      <w:r>
        <w:tab/>
      </w:r>
      <w:r>
        <w:rPr>
          <w:b/>
        </w:rPr>
        <w:t>“</w:t>
      </w:r>
      <w:r>
        <w:rPr>
          <w:rStyle w:val="CharDefText"/>
        </w:rPr>
        <w:t>owner</w:t>
      </w:r>
      <w:del w:id="19" w:author="svcMRProcess" w:date="2015-10-28T22:47:00Z">
        <w:r>
          <w:rPr>
            <w:b/>
          </w:rPr>
          <w:delText>”</w:delText>
        </w:r>
      </w:del>
      <w:ins w:id="20" w:author="svcMRProcess" w:date="2015-10-28T22:47:00Z">
        <w:r>
          <w:rPr>
            <w:b/>
          </w:rPr>
          <w:t>”</w:t>
        </w:r>
        <w:r>
          <w:t>,</w:t>
        </w:r>
      </w:ins>
      <w:r>
        <w:t xml:space="preserve"> in relation to a vehicle</w:t>
      </w:r>
      <w:del w:id="21" w:author="svcMRProcess" w:date="2015-10-28T22:47:00Z">
        <w:r>
          <w:delText xml:space="preserve"> includes — </w:delText>
        </w:r>
      </w:del>
      <w:ins w:id="22" w:author="svcMRProcess" w:date="2015-10-28T22:47:00Z">
        <w:r>
          <w:t>, means —</w:t>
        </w:r>
      </w:ins>
    </w:p>
    <w:p>
      <w:pPr>
        <w:pStyle w:val="Defpara"/>
        <w:rPr>
          <w:del w:id="23" w:author="svcMRProcess" w:date="2015-10-28T22:47:00Z"/>
        </w:rPr>
      </w:pPr>
      <w:r>
        <w:tab/>
        <w:t>(a)</w:t>
      </w:r>
      <w:r>
        <w:tab/>
      </w:r>
      <w:del w:id="24" w:author="svcMRProcess" w:date="2015-10-28T22:47:00Z">
        <w:r>
          <w:delText>a</w:delText>
        </w:r>
      </w:del>
      <w:ins w:id="25" w:author="svcMRProcess" w:date="2015-10-28T22:47:00Z">
        <w:r>
          <w:t>the</w:t>
        </w:r>
      </w:ins>
      <w:r>
        <w:t xml:space="preserve"> person who is </w:t>
      </w:r>
      <w:del w:id="26" w:author="svcMRProcess" w:date="2015-10-28T22:47:00Z">
        <w:r>
          <w:delText>the owner thereof;</w:delText>
        </w:r>
      </w:del>
    </w:p>
    <w:p>
      <w:pPr>
        <w:pStyle w:val="Defpara"/>
        <w:keepNext/>
        <w:rPr>
          <w:del w:id="27" w:author="svcMRProcess" w:date="2015-10-28T22:47:00Z"/>
        </w:rPr>
      </w:pPr>
      <w:del w:id="28" w:author="svcMRProcess" w:date="2015-10-28T22:47:00Z">
        <w:r>
          <w:tab/>
          <w:delText>(b)</w:delText>
        </w:r>
        <w:r>
          <w:tab/>
          <w:delText>a person nominated as owner pursuant</w:delText>
        </w:r>
      </w:del>
      <w:ins w:id="29" w:author="svcMRProcess" w:date="2015-10-28T22:47:00Z">
        <w:r>
          <w:t>entitled</w:t>
        </w:r>
      </w:ins>
      <w:r>
        <w:t xml:space="preserve"> to</w:t>
      </w:r>
      <w:del w:id="30" w:author="svcMRProcess" w:date="2015-10-28T22:47:00Z">
        <w:r>
          <w:delText> — </w:delText>
        </w:r>
      </w:del>
    </w:p>
    <w:p>
      <w:pPr>
        <w:pStyle w:val="Defsubpara"/>
        <w:spacing w:before="60"/>
        <w:rPr>
          <w:del w:id="31" w:author="svcMRProcess" w:date="2015-10-28T22:47:00Z"/>
          <w:snapToGrid w:val="0"/>
        </w:rPr>
      </w:pPr>
      <w:del w:id="32" w:author="svcMRProcess" w:date="2015-10-28T22:47:00Z">
        <w:r>
          <w:rPr>
            <w:snapToGrid w:val="0"/>
          </w:rPr>
          <w:tab/>
          <w:delText>(i)</w:delText>
        </w:r>
        <w:r>
          <w:rPr>
            <w:snapToGrid w:val="0"/>
          </w:rPr>
          <w:tab/>
          <w:delText>section 5(4) of</w:delText>
        </w:r>
      </w:del>
      <w:r>
        <w:t xml:space="preserve"> the </w:t>
      </w:r>
      <w:del w:id="33" w:author="svcMRProcess" w:date="2015-10-28T22:47:00Z">
        <w:r>
          <w:rPr>
            <w:i/>
            <w:snapToGrid w:val="0"/>
          </w:rPr>
          <w:delText>Road Traffic Act 1974</w:delText>
        </w:r>
        <w:r>
          <w:rPr>
            <w:snapToGrid w:val="0"/>
          </w:rPr>
          <w:delText>; or</w:delText>
        </w:r>
      </w:del>
    </w:p>
    <w:p>
      <w:pPr>
        <w:pStyle w:val="Defsubpara"/>
        <w:spacing w:before="60"/>
        <w:rPr>
          <w:del w:id="34" w:author="svcMRProcess" w:date="2015-10-28T22:47:00Z"/>
          <w:snapToGrid w:val="0"/>
        </w:rPr>
      </w:pPr>
      <w:del w:id="35" w:author="svcMRProcess" w:date="2015-10-28T22:47:00Z">
        <w:r>
          <w:rPr>
            <w:snapToGrid w:val="0"/>
          </w:rPr>
          <w:tab/>
          <w:delText>(ii)</w:delText>
        </w:r>
        <w:r>
          <w:rPr>
            <w:snapToGrid w:val="0"/>
          </w:rPr>
          <w:tab/>
          <w:delText>subsection (2) of this section;</w:delText>
        </w:r>
      </w:del>
    </w:p>
    <w:p>
      <w:pPr>
        <w:pStyle w:val="Defpara"/>
      </w:pPr>
      <w:del w:id="36" w:author="svcMRProcess" w:date="2015-10-28T22:47:00Z">
        <w:r>
          <w:tab/>
          <w:delText>(ba)</w:delText>
        </w:r>
        <w:r>
          <w:tab/>
          <w:delText>a person who is the purchaser or hirer</w:delText>
        </w:r>
      </w:del>
      <w:ins w:id="37" w:author="svcMRProcess" w:date="2015-10-28T22:47:00Z">
        <w:r>
          <w:t>immediate possession</w:t>
        </w:r>
      </w:ins>
      <w:r>
        <w:t xml:space="preserve"> of the vehicle</w:t>
      </w:r>
      <w:del w:id="38" w:author="svcMRProcess" w:date="2015-10-28T22:47:00Z">
        <w:r>
          <w:delText xml:space="preserve"> under a contract that for the purposes of the </w:delText>
        </w:r>
        <w:r>
          <w:rPr>
            <w:i/>
          </w:rPr>
          <w:delText>Credit Act 1984</w:delText>
        </w:r>
        <w:r>
          <w:delText xml:space="preserve"> is a credit sale contract to which that Act applies or who is the debtor under an agreement that pursuant to that Act is deemed to be a credit sale contract to which that Act applies;</w:delText>
        </w:r>
      </w:del>
      <w:ins w:id="39" w:author="svcMRProcess" w:date="2015-10-28T22:47:00Z">
        <w:r>
          <w:t>; or</w:t>
        </w:r>
      </w:ins>
    </w:p>
    <w:p>
      <w:pPr>
        <w:pStyle w:val="Defpara"/>
        <w:rPr>
          <w:ins w:id="40" w:author="svcMRProcess" w:date="2015-10-28T22:47:00Z"/>
        </w:rPr>
      </w:pPr>
      <w:r>
        <w:tab/>
        <w:t>(</w:t>
      </w:r>
      <w:del w:id="41" w:author="svcMRProcess" w:date="2015-10-28T22:47:00Z">
        <w:r>
          <w:delText>baa)</w:delText>
        </w:r>
        <w:r>
          <w:tab/>
          <w:delText xml:space="preserve">a </w:delText>
        </w:r>
      </w:del>
      <w:ins w:id="42" w:author="svcMRProcess" w:date="2015-10-28T22:47:00Z">
        <w:r>
          <w:t>b)</w:t>
        </w:r>
        <w:r>
          <w:tab/>
          <w:t xml:space="preserve">if there are several persons entitled to its immediate possession, the </w:t>
        </w:r>
      </w:ins>
      <w:r>
        <w:t xml:space="preserve">person </w:t>
      </w:r>
      <w:del w:id="43" w:author="svcMRProcess" w:date="2015-10-28T22:47:00Z">
        <w:r>
          <w:delText>who</w:delText>
        </w:r>
      </w:del>
      <w:ins w:id="44" w:author="svcMRProcess" w:date="2015-10-28T22:47:00Z">
        <w:r>
          <w:t>whose entitlement</w:t>
        </w:r>
      </w:ins>
      <w:r>
        <w:t xml:space="preserve"> is </w:t>
      </w:r>
      <w:del w:id="45" w:author="svcMRProcess" w:date="2015-10-28T22:47:00Z">
        <w:r>
          <w:delText>the purchaser or hirer</w:delText>
        </w:r>
      </w:del>
      <w:ins w:id="46" w:author="svcMRProcess" w:date="2015-10-28T22:47:00Z">
        <w:r>
          <w:t>paramount,</w:t>
        </w:r>
      </w:ins>
    </w:p>
    <w:p>
      <w:pPr>
        <w:pStyle w:val="Defstart"/>
      </w:pPr>
      <w:ins w:id="47" w:author="svcMRProcess" w:date="2015-10-28T22:47:00Z">
        <w:r>
          <w:tab/>
        </w:r>
        <w:r>
          <w:tab/>
          <w:t>but if one</w:t>
        </w:r>
      </w:ins>
      <w:r>
        <w:t xml:space="preserve"> of </w:t>
      </w:r>
      <w:del w:id="48" w:author="svcMRProcess" w:date="2015-10-28T22:47:00Z">
        <w:r>
          <w:delText>a vehicle under a contract</w:delText>
        </w:r>
      </w:del>
      <w:ins w:id="49" w:author="svcMRProcess" w:date="2015-10-28T22:47:00Z">
        <w:r>
          <w:t>2 or more persons fitting</w:t>
        </w:r>
      </w:ins>
      <w:r>
        <w:t xml:space="preserve"> that </w:t>
      </w:r>
      <w:ins w:id="50" w:author="svcMRProcess" w:date="2015-10-28T22:47:00Z">
        <w:r>
          <w:t xml:space="preserve">description has been nominated </w:t>
        </w:r>
      </w:ins>
      <w:r>
        <w:t xml:space="preserve">for the purposes of </w:t>
      </w:r>
      <w:ins w:id="51" w:author="svcMRProcess" w:date="2015-10-28T22:47:00Z">
        <w:r>
          <w:t xml:space="preserve">section 3(2), it means only </w:t>
        </w:r>
      </w:ins>
      <w:r>
        <w:t xml:space="preserve">the </w:t>
      </w:r>
      <w:del w:id="52" w:author="svcMRProcess" w:date="2015-10-28T22:47:00Z">
        <w:r>
          <w:rPr>
            <w:i/>
          </w:rPr>
          <w:delText>Consumer Credit (Western Australia) Code</w:delText>
        </w:r>
        <w:r>
          <w:delText xml:space="preserve"> is a credit contract, or is to be regarded as a credit contract, to which that Code applies</w:delText>
        </w:r>
      </w:del>
      <w:ins w:id="53" w:author="svcMRProcess" w:date="2015-10-28T22:47:00Z">
        <w:r>
          <w:t>person nominated</w:t>
        </w:r>
      </w:ins>
      <w:r>
        <w:t>;</w:t>
      </w:r>
    </w:p>
    <w:p>
      <w:pPr>
        <w:pStyle w:val="Defpara"/>
        <w:spacing w:before="60"/>
        <w:rPr>
          <w:del w:id="54" w:author="svcMRProcess" w:date="2015-10-28T22:47:00Z"/>
        </w:rPr>
      </w:pPr>
      <w:del w:id="55" w:author="svcMRProcess" w:date="2015-10-28T22:47:00Z">
        <w:r>
          <w:tab/>
          <w:delText>(c)</w:delText>
        </w:r>
        <w:r>
          <w:tab/>
          <w:delText xml:space="preserve">a person who has the use thereof under a hiring or hire purchase agreement or under a lease or loan or other arrangement; and </w:delText>
        </w:r>
      </w:del>
    </w:p>
    <w:p>
      <w:pPr>
        <w:pStyle w:val="Defpara"/>
        <w:spacing w:before="60"/>
        <w:rPr>
          <w:del w:id="56" w:author="svcMRProcess" w:date="2015-10-28T22:47:00Z"/>
        </w:rPr>
      </w:pPr>
      <w:del w:id="57" w:author="svcMRProcess" w:date="2015-10-28T22:47:00Z">
        <w:r>
          <w:tab/>
          <w:delText>(d)</w:delText>
        </w:r>
        <w:r>
          <w:tab/>
          <w:delText>a person in whose name the vehicle is registered under — </w:delText>
        </w:r>
      </w:del>
    </w:p>
    <w:p>
      <w:pPr>
        <w:pStyle w:val="Defsubpara"/>
        <w:spacing w:before="60"/>
        <w:rPr>
          <w:del w:id="58" w:author="svcMRProcess" w:date="2015-10-28T22:47:00Z"/>
          <w:snapToGrid w:val="0"/>
        </w:rPr>
      </w:pPr>
      <w:del w:id="59" w:author="svcMRProcess" w:date="2015-10-28T22:47:00Z">
        <w:r>
          <w:rPr>
            <w:snapToGrid w:val="0"/>
          </w:rPr>
          <w:tab/>
          <w:delText>(i)</w:delText>
        </w:r>
        <w:r>
          <w:rPr>
            <w:snapToGrid w:val="0"/>
          </w:rPr>
          <w:tab/>
          <w:delText xml:space="preserve">the </w:delText>
        </w:r>
        <w:r>
          <w:rPr>
            <w:i/>
            <w:snapToGrid w:val="0"/>
          </w:rPr>
          <w:delText>Road Traffic Act 1974</w:delText>
        </w:r>
        <w:r>
          <w:rPr>
            <w:snapToGrid w:val="0"/>
          </w:rPr>
          <w:delText>, or under any corresponding law of any State or Territory of the Commonwealth, (being a law in respect of which a declaration under section 5(5) of that Act is in force); or</w:delText>
        </w:r>
      </w:del>
    </w:p>
    <w:p>
      <w:pPr>
        <w:pStyle w:val="Defsubpara"/>
        <w:spacing w:before="60"/>
        <w:rPr>
          <w:del w:id="60" w:author="svcMRProcess" w:date="2015-10-28T22:47:00Z"/>
          <w:snapToGrid w:val="0"/>
        </w:rPr>
      </w:pPr>
      <w:del w:id="61" w:author="svcMRProcess" w:date="2015-10-28T22:47:00Z">
        <w:r>
          <w:rPr>
            <w:snapToGrid w:val="0"/>
          </w:rPr>
          <w:tab/>
          <w:delText>(ii)</w:delText>
        </w:r>
        <w:r>
          <w:rPr>
            <w:snapToGrid w:val="0"/>
          </w:rPr>
          <w:tab/>
          <w:delText>this Act,</w:delText>
        </w:r>
      </w:del>
    </w:p>
    <w:p>
      <w:pPr>
        <w:pStyle w:val="Defstart"/>
        <w:spacing w:before="60"/>
        <w:rPr>
          <w:del w:id="62" w:author="svcMRProcess" w:date="2015-10-28T22:47:00Z"/>
        </w:rPr>
      </w:pPr>
      <w:del w:id="63" w:author="svcMRProcess" w:date="2015-10-28T22:47:00Z">
        <w:r>
          <w:tab/>
        </w:r>
        <w:r>
          <w:tab/>
          <w:delText>but does not include an unpaid vendor of the vehicle under a hire purchase agreement or the lessor under a lease;</w:delText>
        </w:r>
      </w:del>
    </w:p>
    <w:p>
      <w:pPr>
        <w:pStyle w:val="Defstart"/>
        <w:spacing w:before="60"/>
      </w:pPr>
      <w:r>
        <w:rPr>
          <w:b/>
        </w:rPr>
        <w:tab/>
        <w:t>“</w:t>
      </w:r>
      <w:r>
        <w:rPr>
          <w:rStyle w:val="CharDefText"/>
        </w:rPr>
        <w:t>permitted area</w:t>
      </w:r>
      <w:r>
        <w:rPr>
          <w:b/>
        </w:rPr>
        <w:t>”</w:t>
      </w:r>
      <w:r>
        <w:t xml:space="preserve"> means an area declared as such by the Minister pursuant to section 12 or to section 13 and specified in a notice published pursuant to section 12;</w:t>
      </w:r>
    </w:p>
    <w:p>
      <w:pPr>
        <w:pStyle w:val="Defstart"/>
        <w:spacing w:before="60"/>
      </w:pPr>
      <w:r>
        <w:rPr>
          <w:b/>
        </w:rPr>
        <w:tab/>
        <w:t>“</w:t>
      </w:r>
      <w:r>
        <w:rPr>
          <w:rStyle w:val="CharDefText"/>
        </w:rPr>
        <w:t>private land</w:t>
      </w:r>
      <w:r>
        <w:rPr>
          <w:b/>
        </w:rPr>
        <w:t>”</w:t>
      </w:r>
      <w:r>
        <w:t xml:space="preserve"> means land of a kind to which the provisions of section 39(2)(a) applies, or land to which paragraph (b) of that subsection relates;</w:t>
      </w:r>
    </w:p>
    <w:p>
      <w:pPr>
        <w:pStyle w:val="Defstart"/>
        <w:spacing w:before="60"/>
        <w:rPr>
          <w:spacing w:val="-8"/>
        </w:rPr>
      </w:pPr>
      <w:r>
        <w:rPr>
          <w:b/>
          <w:spacing w:val="-8"/>
        </w:rPr>
        <w:tab/>
        <w:t>“</w:t>
      </w:r>
      <w:r>
        <w:rPr>
          <w:rStyle w:val="CharDefText"/>
        </w:rPr>
        <w:t>prohibited area</w:t>
      </w:r>
      <w:r>
        <w:rPr>
          <w:b/>
          <w:spacing w:val="-8"/>
        </w:rPr>
        <w:t>”</w:t>
      </w:r>
      <w:r>
        <w:rPr>
          <w:spacing w:val="-8"/>
        </w:rPr>
        <w:t xml:space="preserve"> means an area established as such by the Minister and specified in a notice published pursuant to section 16;</w:t>
      </w:r>
    </w:p>
    <w:p>
      <w:pPr>
        <w:pStyle w:val="Defstart"/>
        <w:spacing w:before="60"/>
        <w:rPr>
          <w:spacing w:val="-4"/>
        </w:rPr>
      </w:pPr>
      <w:r>
        <w:rPr>
          <w:b/>
          <w:spacing w:val="-4"/>
        </w:rPr>
        <w:tab/>
        <w:t>“</w:t>
      </w:r>
      <w:r>
        <w:rPr>
          <w:rStyle w:val="CharDefText"/>
        </w:rPr>
        <w:t>public authority</w:t>
      </w:r>
      <w:r>
        <w:rPr>
          <w:b/>
          <w:spacing w:val="-4"/>
        </w:rPr>
        <w:t>”</w:t>
      </w:r>
      <w:r>
        <w:rPr>
          <w:spacing w:val="-4"/>
        </w:rP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rPr>
          <w:ins w:id="64" w:author="svcMRProcess" w:date="2015-10-28T22:47:00Z"/>
        </w:rPr>
      </w:pPr>
      <w:ins w:id="65" w:author="svcMRProcess" w:date="2015-10-28T22:47:00Z">
        <w:r>
          <w:tab/>
        </w:r>
        <w:r>
          <w:rPr>
            <w:b/>
          </w:rPr>
          <w:t>“</w:t>
        </w:r>
        <w:r>
          <w:rPr>
            <w:rStyle w:val="CharDefText"/>
          </w:rPr>
          <w:t>responsible person</w:t>
        </w:r>
        <w:r>
          <w:rPr>
            <w:b/>
          </w:rPr>
          <w:t>”</w:t>
        </w:r>
        <w:r>
          <w:t xml:space="preserve">, for a vehicle, means a person responsible for the vehicle under section 5A of the </w:t>
        </w:r>
        <w:r>
          <w:rPr>
            <w:i/>
          </w:rPr>
          <w:t>Road Traffic Act 1974</w:t>
        </w:r>
        <w:r>
          <w:t>;</w:t>
        </w:r>
      </w:ins>
    </w:p>
    <w:p>
      <w:pPr>
        <w:pStyle w:val="Defstart"/>
        <w:spacing w:before="60"/>
      </w:pPr>
      <w:r>
        <w:rPr>
          <w:b/>
        </w:rPr>
        <w:tab/>
        <w:t>“</w:t>
      </w:r>
      <w:r>
        <w:rPr>
          <w:rStyle w:val="CharDefText"/>
        </w:rPr>
        <w:t>road</w:t>
      </w:r>
      <w:r>
        <w:rPr>
          <w:b/>
        </w:rPr>
        <w:t>”</w:t>
      </w:r>
      <w:r>
        <w:t xml:space="preserve"> means any highway, road or street, open to, or used by, the public; and</w:t>
      </w:r>
    </w:p>
    <w:p>
      <w:pPr>
        <w:pStyle w:val="Defstart"/>
        <w:spacing w:before="60"/>
      </w:pPr>
      <w:r>
        <w:rPr>
          <w:b/>
        </w:rPr>
        <w:tab/>
        <w:t>“</w:t>
      </w:r>
      <w:r>
        <w:rPr>
          <w:rStyle w:val="CharDefText"/>
        </w:rPr>
        <w:t>seat belt</w:t>
      </w:r>
      <w:r>
        <w:rPr>
          <w:b/>
        </w:rPr>
        <w: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 </w:t>
      </w:r>
    </w:p>
    <w:p>
      <w:pPr>
        <w:pStyle w:val="Defpara"/>
        <w:spacing w:before="60"/>
      </w:pPr>
      <w:r>
        <w:tab/>
        <w:t>(a)</w:t>
      </w:r>
      <w:r>
        <w:tab/>
        <w:t>a seat belt solely or principally designed to restrain or limit the movement of a person of less than 8 years of age; or</w:t>
      </w:r>
    </w:p>
    <w:p>
      <w:pPr>
        <w:pStyle w:val="Defpara"/>
        <w:spacing w:before="60"/>
      </w:pPr>
      <w:r>
        <w:tab/>
        <w:t>(b)</w:t>
      </w:r>
      <w:r>
        <w:tab/>
        <w:t>a seat belt which is damaged, or which is defective and is not capable of being worn or of being properly adjusted or securely fastened;</w:t>
      </w:r>
    </w:p>
    <w:p>
      <w:pPr>
        <w:pStyle w:val="Defstart"/>
        <w:spacing w:before="60"/>
      </w:pPr>
      <w:r>
        <w:rPr>
          <w:b/>
        </w:rPr>
        <w:tab/>
        <w:t>“</w:t>
      </w:r>
      <w:r>
        <w:rPr>
          <w:rStyle w:val="CharDefText"/>
        </w:rPr>
        <w:t>seat position</w:t>
      </w:r>
      <w:r>
        <w:rPr>
          <w:b/>
        </w:rPr>
        <w:t>”</w:t>
      </w:r>
      <w:r>
        <w:t xml:space="preserve"> in relation to a motor vehicle other than a motor cycle, means a seat position intended for one person and, in the case of contiguous seating positions intended for more than one person, means each complete space of not less than 410 mm measured along the front of the seat;</w:t>
      </w:r>
    </w:p>
    <w:p>
      <w:pPr>
        <w:pStyle w:val="Defstart"/>
        <w:spacing w:before="60"/>
      </w:pPr>
      <w:r>
        <w:rPr>
          <w:b/>
        </w:rPr>
        <w:tab/>
        <w:t>“</w:t>
      </w:r>
      <w:r>
        <w:rPr>
          <w:rStyle w:val="CharDefText"/>
        </w:rPr>
        <w:t>vehicle</w:t>
      </w:r>
      <w:r>
        <w:rPr>
          <w:b/>
        </w:rPr>
        <w:t>”</w:t>
      </w:r>
      <w:r>
        <w:t xml:space="preserve"> means a vehicle that is propelled by an engine or other mechanical source of power.</w:t>
      </w:r>
    </w:p>
    <w:p>
      <w:pPr>
        <w:pStyle w:val="Subsection"/>
        <w:spacing w:before="120"/>
        <w:rPr>
          <w:snapToGrid w:val="0"/>
        </w:rPr>
      </w:pPr>
      <w:r>
        <w:rPr>
          <w:snapToGrid w:val="0"/>
        </w:rPr>
        <w:tab/>
        <w:t>(2)</w:t>
      </w:r>
      <w:r>
        <w:rPr>
          <w:snapToGrid w:val="0"/>
        </w:rPr>
        <w:tab/>
        <w:t>Where any off</w:t>
      </w:r>
      <w:r>
        <w:rPr>
          <w:snapToGrid w:val="0"/>
        </w:rPr>
        <w:noBreakHyphen/>
        <w:t xml:space="preserve">road vehicle is owned by more than one person </w:t>
      </w:r>
      <w:del w:id="66" w:author="svcMRProcess" w:date="2015-10-28T22:47:00Z">
        <w:r>
          <w:rPr>
            <w:snapToGrid w:val="0"/>
          </w:rPr>
          <w:delText xml:space="preserve">as owner or otherwise only </w:delText>
        </w:r>
      </w:del>
      <w:ins w:id="67" w:author="svcMRProcess" w:date="2015-10-28T22:47:00Z">
        <w:r>
          <w:t xml:space="preserve">and </w:t>
        </w:r>
      </w:ins>
      <w:r>
        <w:t>one of those persons</w:t>
      </w:r>
      <w:del w:id="68" w:author="svcMRProcess" w:date="2015-10-28T22:47:00Z">
        <w:r>
          <w:rPr>
            <w:snapToGrid w:val="0"/>
          </w:rPr>
          <w:delText>, to be</w:delText>
        </w:r>
      </w:del>
      <w:ins w:id="69" w:author="svcMRProcess" w:date="2015-10-28T22:47:00Z">
        <w:r>
          <w:t xml:space="preserve"> is</w:t>
        </w:r>
      </w:ins>
      <w:r>
        <w:rPr>
          <w:snapToGrid w:val="0"/>
        </w:rPr>
        <w:t xml:space="preserve"> nominated by all such persons by notice in writing given to the Director General, </w:t>
      </w:r>
      <w:del w:id="70" w:author="svcMRProcess" w:date="2015-10-28T22:47:00Z">
        <w:r>
          <w:rPr>
            <w:snapToGrid w:val="0"/>
          </w:rPr>
          <w:delText>shall be registered as the owner and that</w:delText>
        </w:r>
      </w:del>
      <w:ins w:id="71" w:author="svcMRProcess" w:date="2015-10-28T22:47:00Z">
        <w:r>
          <w:t>the nominated</w:t>
        </w:r>
      </w:ins>
      <w:r>
        <w:t xml:space="preserve"> person</w:t>
      </w:r>
      <w:r>
        <w:rPr>
          <w:snapToGrid w:val="0"/>
        </w:rPr>
        <w:t xml:space="preserve"> shall, subject to section 11(3), for the purposes of this Act be deemed to be the owner of that vehicle.</w:t>
      </w:r>
    </w:p>
    <w:p>
      <w:pPr>
        <w:pStyle w:val="Footnotesection"/>
        <w:keepLines w:val="0"/>
      </w:pPr>
      <w:r>
        <w:tab/>
        <w:t>[Section 3 amended by No. 106 of 1981 s. 31 and 34; No. 102 of 1984 s. 4; No. 12 of 1985 s. 3; No. 14 of 1996 s. 4; No. 30 of 1996 s. 13; No. 76 of 1996 s. 23 and 27; No.</w:t>
      </w:r>
      <w:ins w:id="72" w:author="svcMRProcess" w:date="2015-10-28T22:47:00Z">
        <w:r>
          <w:t xml:space="preserve"> 39 of 2000 s. 50; No.</w:t>
        </w:r>
      </w:ins>
      <w:r>
        <w:t xml:space="preserve"> 7 of 2002 s. 4.] </w:t>
      </w:r>
    </w:p>
    <w:p>
      <w:pPr>
        <w:pStyle w:val="Heading5"/>
        <w:keepNext w:val="0"/>
        <w:keepLines w:val="0"/>
        <w:rPr>
          <w:snapToGrid w:val="0"/>
        </w:rPr>
      </w:pPr>
      <w:bookmarkStart w:id="73" w:name="_Toc487528999"/>
      <w:bookmarkStart w:id="74" w:name="_Toc12337357"/>
      <w:bookmarkStart w:id="75" w:name="_Toc14242661"/>
      <w:bookmarkStart w:id="76" w:name="_Toc17086641"/>
      <w:bookmarkStart w:id="77" w:name="_Toc123728688"/>
      <w:bookmarkStart w:id="78" w:name="_Toc103063928"/>
      <w:r>
        <w:rPr>
          <w:rStyle w:val="CharSectno"/>
        </w:rPr>
        <w:t>4</w:t>
      </w:r>
      <w:r>
        <w:rPr>
          <w:snapToGrid w:val="0"/>
        </w:rPr>
        <w:t>.</w:t>
      </w:r>
      <w:r>
        <w:rPr>
          <w:snapToGrid w:val="0"/>
        </w:rPr>
        <w:tab/>
        <w:t>Application of this Act</w:t>
      </w:r>
      <w:bookmarkEnd w:id="73"/>
      <w:bookmarkEnd w:id="74"/>
      <w:bookmarkEnd w:id="75"/>
      <w:bookmarkEnd w:id="76"/>
      <w:bookmarkEnd w:id="77"/>
      <w:bookmarkEnd w:id="78"/>
      <w:r>
        <w:rPr>
          <w:snapToGrid w:val="0"/>
        </w:rPr>
        <w:t xml:space="preserve"> </w:t>
      </w:r>
    </w:p>
    <w:p>
      <w:pPr>
        <w:pStyle w:val="Subsection"/>
        <w:spacing w:before="120"/>
        <w:rPr>
          <w:snapToGrid w:val="0"/>
        </w:rPr>
      </w:pPr>
      <w:r>
        <w:rPr>
          <w:snapToGrid w:val="0"/>
        </w:rPr>
        <w:tab/>
        <w:t>(1)</w:t>
      </w:r>
      <w:r>
        <w:rPr>
          <w:snapToGrid w:val="0"/>
        </w:rPr>
        <w:tab/>
        <w:t>Subject to the provisions of this section, the provisions of this Act apply throughout the State.</w:t>
      </w:r>
    </w:p>
    <w:p>
      <w:pPr>
        <w:pStyle w:val="Subsection"/>
        <w:spacing w:before="120"/>
        <w:rPr>
          <w:snapToGrid w:val="0"/>
          <w:spacing w:val="-6"/>
        </w:rPr>
      </w:pPr>
      <w:r>
        <w:rPr>
          <w:snapToGrid w:val="0"/>
          <w:spacing w:val="-6"/>
        </w:rPr>
        <w:tab/>
        <w:t>(2)</w:t>
      </w:r>
      <w:r>
        <w:rPr>
          <w:snapToGrid w:val="0"/>
          <w:spacing w:val="-6"/>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pPr>
        <w:pStyle w:val="Subsection"/>
        <w:spacing w:before="120"/>
        <w:rPr>
          <w:snapToGrid w:val="0"/>
        </w:rPr>
      </w:pPr>
      <w:r>
        <w:rPr>
          <w:snapToGrid w:val="0"/>
        </w:rPr>
        <w:tab/>
        <w:t>(3)</w:t>
      </w:r>
      <w:r>
        <w:rPr>
          <w:snapToGrid w:val="0"/>
        </w:rPr>
        <w:tab/>
        <w:t>The Governor may by a subsequent proclamation vary or cancel any proclamation made under subsection (2).</w:t>
      </w:r>
    </w:p>
    <w:p>
      <w:pPr>
        <w:pStyle w:val="Heading5"/>
      </w:pPr>
      <w:bookmarkStart w:id="79" w:name="_Toc12337358"/>
      <w:bookmarkStart w:id="80" w:name="_Toc14242662"/>
      <w:bookmarkStart w:id="81" w:name="_Toc17086642"/>
      <w:bookmarkStart w:id="82" w:name="_Toc123728689"/>
      <w:bookmarkStart w:id="83" w:name="_Toc103063929"/>
      <w:bookmarkStart w:id="84" w:name="_Toc487529001"/>
      <w:r>
        <w:rPr>
          <w:rStyle w:val="CharSectno"/>
        </w:rPr>
        <w:t>4A</w:t>
      </w:r>
      <w:r>
        <w:t>.</w:t>
      </w:r>
      <w:r>
        <w:tab/>
        <w:t>Delegation</w:t>
      </w:r>
      <w:bookmarkEnd w:id="79"/>
      <w:bookmarkEnd w:id="80"/>
      <w:bookmarkEnd w:id="81"/>
      <w:bookmarkEnd w:id="82"/>
      <w:bookmarkEnd w:id="83"/>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4A inserted by No. 7 of 2002 s. 5.]</w:t>
      </w:r>
    </w:p>
    <w:p>
      <w:pPr>
        <w:pStyle w:val="Heading5"/>
      </w:pPr>
      <w:bookmarkStart w:id="85" w:name="_Toc12337359"/>
      <w:bookmarkStart w:id="86" w:name="_Toc14242663"/>
      <w:bookmarkStart w:id="87" w:name="_Toc17086643"/>
      <w:bookmarkStart w:id="88" w:name="_Toc123728690"/>
      <w:bookmarkStart w:id="89" w:name="_Toc103063930"/>
      <w:r>
        <w:rPr>
          <w:rStyle w:val="CharSectno"/>
        </w:rPr>
        <w:t>4B</w:t>
      </w:r>
      <w:r>
        <w:t>.</w:t>
      </w:r>
      <w:r>
        <w:tab/>
        <w:t>Agreements for performance of functions</w:t>
      </w:r>
      <w:bookmarkEnd w:id="85"/>
      <w:bookmarkEnd w:id="86"/>
      <w:bookmarkEnd w:id="87"/>
      <w:bookmarkEnd w:id="88"/>
      <w:bookmarkEnd w:id="89"/>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spacing w:before="130"/>
      </w:pPr>
      <w:r>
        <w:tab/>
        <w:t>(2)</w:t>
      </w:r>
      <w:r>
        <w:tab/>
        <w:t>The agreement may be with the Commissioner of Police, a local government, or any other person or body, whether or not the person or body has itself functions of a public nature.</w:t>
      </w:r>
    </w:p>
    <w:p>
      <w:pPr>
        <w:pStyle w:val="Subsection"/>
        <w:spacing w:before="130"/>
      </w:pPr>
      <w:r>
        <w:tab/>
        <w:t>(3)</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terms and conditions in the agreement.</w:t>
      </w:r>
    </w:p>
    <w:p>
      <w:pPr>
        <w:pStyle w:val="Subsection"/>
        <w:spacing w:before="130"/>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spacing w:before="130"/>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4B inserted by No. 7 of 2002 s. 5.]</w:t>
      </w:r>
    </w:p>
    <w:p>
      <w:pPr>
        <w:pStyle w:val="Heading5"/>
        <w:keepNext w:val="0"/>
        <w:keepLines w:val="0"/>
        <w:spacing w:before="180"/>
        <w:rPr>
          <w:snapToGrid w:val="0"/>
        </w:rPr>
      </w:pPr>
      <w:bookmarkStart w:id="90" w:name="_Toc12337360"/>
      <w:bookmarkStart w:id="91" w:name="_Toc14242664"/>
      <w:bookmarkStart w:id="92" w:name="_Toc17086644"/>
      <w:bookmarkStart w:id="93" w:name="_Toc123728691"/>
      <w:bookmarkStart w:id="94" w:name="_Toc103063931"/>
      <w:r>
        <w:rPr>
          <w:rStyle w:val="CharSectno"/>
        </w:rPr>
        <w:t>5</w:t>
      </w:r>
      <w:r>
        <w:rPr>
          <w:snapToGrid w:val="0"/>
        </w:rPr>
        <w:t>.</w:t>
      </w:r>
      <w:r>
        <w:rPr>
          <w:snapToGrid w:val="0"/>
        </w:rPr>
        <w:tab/>
        <w:t>Local government’s responsibility</w:t>
      </w:r>
      <w:bookmarkEnd w:id="84"/>
      <w:bookmarkEnd w:id="90"/>
      <w:bookmarkEnd w:id="91"/>
      <w:bookmarkEnd w:id="92"/>
      <w:bookmarkEnd w:id="93"/>
      <w:bookmarkEnd w:id="94"/>
      <w:r>
        <w:rPr>
          <w:snapToGrid w:val="0"/>
        </w:rPr>
        <w:t xml:space="preserve"> </w:t>
      </w:r>
    </w:p>
    <w:p>
      <w:pPr>
        <w:pStyle w:val="Subsection"/>
        <w:spacing w:before="130"/>
        <w:rPr>
          <w:snapToGrid w:val="0"/>
          <w:spacing w:val="-6"/>
        </w:rPr>
      </w:pPr>
      <w:r>
        <w:rPr>
          <w:snapToGrid w:val="0"/>
          <w:spacing w:val="-6"/>
        </w:rPr>
        <w:tab/>
        <w:t>(1)</w:t>
      </w:r>
      <w:r>
        <w:rPr>
          <w:snapToGrid w:val="0"/>
          <w:spacing w:val="-6"/>
        </w:rPr>
        <w:tab/>
        <w:t>Subject to the Minister, and in co</w:t>
      </w:r>
      <w:r>
        <w:rPr>
          <w:snapToGrid w:val="0"/>
          <w:spacing w:val="-6"/>
        </w:rPr>
        <w:noBreakHyphen/>
        <w:t>operation with the Director General, it shall be the duty of a local government to administer and enforce the provisions of this Act within its district.</w:t>
      </w:r>
    </w:p>
    <w:p>
      <w:pPr>
        <w:pStyle w:val="Ednotesubsection"/>
        <w:spacing w:before="130"/>
      </w:pPr>
      <w:r>
        <w:tab/>
        <w:t>[(2)</w:t>
      </w:r>
      <w:r>
        <w:tab/>
        <w:t>repealed]</w:t>
      </w:r>
    </w:p>
    <w:p>
      <w:pPr>
        <w:pStyle w:val="Subsection"/>
        <w:spacing w:before="130"/>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pPr>
        <w:pStyle w:val="Subsection"/>
        <w:spacing w:before="140"/>
        <w:rPr>
          <w:snapToGrid w:val="0"/>
        </w:rPr>
      </w:pPr>
      <w:r>
        <w:rPr>
          <w:snapToGrid w:val="0"/>
        </w:rPr>
        <w:tab/>
        <w:t>(5)</w:t>
      </w:r>
      <w:r>
        <w:rPr>
          <w:snapToGrid w:val="0"/>
        </w:rPr>
        <w:tab/>
        <w:t xml:space="preserve">For the purposes of this Act a local government may employ, under and subject to the </w:t>
      </w:r>
      <w:r>
        <w:rPr>
          <w:i/>
          <w:snapToGrid w:val="0"/>
        </w:rPr>
        <w:t>Local Government Act 1995</w:t>
      </w:r>
      <w:r>
        <w:rPr>
          <w:snapToGrid w:val="0"/>
        </w:rPr>
        <w:t>, fit and proper persons to be authorised officers.</w:t>
      </w:r>
    </w:p>
    <w:p>
      <w:pPr>
        <w:pStyle w:val="Footnotesection"/>
      </w:pPr>
      <w:r>
        <w:tab/>
        <w:t xml:space="preserve">[Section 5 amended by No. 106 of 1981 s. 32 and 34; No. 14 of 1996 s. 4; No. 76 of 1996 s. 27;  No. 7 of 2002 s. 6.] </w:t>
      </w:r>
    </w:p>
    <w:p>
      <w:pPr>
        <w:pStyle w:val="Heading5"/>
        <w:rPr>
          <w:snapToGrid w:val="0"/>
        </w:rPr>
      </w:pPr>
      <w:bookmarkStart w:id="95" w:name="_Toc487529002"/>
      <w:bookmarkStart w:id="96" w:name="_Toc12337361"/>
      <w:bookmarkStart w:id="97" w:name="_Toc14242665"/>
      <w:bookmarkStart w:id="98" w:name="_Toc17086645"/>
      <w:bookmarkStart w:id="99" w:name="_Toc123728692"/>
      <w:bookmarkStart w:id="100" w:name="_Toc103063932"/>
      <w:r>
        <w:rPr>
          <w:rStyle w:val="CharSectno"/>
        </w:rPr>
        <w:t>6</w:t>
      </w:r>
      <w:r>
        <w:rPr>
          <w:snapToGrid w:val="0"/>
        </w:rPr>
        <w:t>.</w:t>
      </w:r>
      <w:r>
        <w:rPr>
          <w:snapToGrid w:val="0"/>
        </w:rPr>
        <w:tab/>
        <w:t>Driving and using off</w:t>
      </w:r>
      <w:r>
        <w:rPr>
          <w:snapToGrid w:val="0"/>
        </w:rPr>
        <w:noBreakHyphen/>
        <w:t>road vehicles</w:t>
      </w:r>
      <w:bookmarkEnd w:id="95"/>
      <w:bookmarkEnd w:id="96"/>
      <w:bookmarkEnd w:id="97"/>
      <w:bookmarkEnd w:id="98"/>
      <w:bookmarkEnd w:id="99"/>
      <w:bookmarkEnd w:id="100"/>
    </w:p>
    <w:p>
      <w:pPr>
        <w:pStyle w:val="Subsection"/>
        <w:spacing w:before="140"/>
        <w:rPr>
          <w:snapToGrid w:val="0"/>
        </w:rPr>
      </w:pPr>
      <w:r>
        <w:rPr>
          <w:snapToGrid w:val="0"/>
        </w:rPr>
        <w:tab/>
        <w:t>(1)</w:t>
      </w:r>
      <w:r>
        <w:rPr>
          <w:snapToGrid w:val="0"/>
        </w:rPr>
        <w:tab/>
        <w:t>A person shall not drive or use an off</w:t>
      </w:r>
      <w:r>
        <w:rPr>
          <w:snapToGrid w:val="0"/>
        </w:rPr>
        <w:noBreakHyphen/>
        <w:t>road vehicle in any area to which this section applies otherwise than — </w:t>
      </w:r>
    </w:p>
    <w:p>
      <w:pPr>
        <w:pStyle w:val="Indenta"/>
        <w:rPr>
          <w:snapToGrid w:val="0"/>
        </w:rPr>
      </w:pPr>
      <w:r>
        <w:rPr>
          <w:snapToGrid w:val="0"/>
        </w:rPr>
        <w:tab/>
        <w:t>(a)</w:t>
      </w:r>
      <w:r>
        <w:rPr>
          <w:snapToGrid w:val="0"/>
        </w:rPr>
        <w:tab/>
        <w:t>on private land by consent; or</w:t>
      </w:r>
    </w:p>
    <w:p>
      <w:pPr>
        <w:pStyle w:val="Indenta"/>
        <w:keepNext/>
        <w:rPr>
          <w:snapToGrid w:val="0"/>
        </w:rPr>
      </w:pPr>
      <w:r>
        <w:rPr>
          <w:snapToGrid w:val="0"/>
        </w:rPr>
        <w:tab/>
        <w:t>(b)</w:t>
      </w:r>
      <w:r>
        <w:rPr>
          <w:snapToGrid w:val="0"/>
        </w:rPr>
        <w:tab/>
        <w:t>on land comprised within a permitted area,</w:t>
      </w:r>
    </w:p>
    <w:p>
      <w:pPr>
        <w:pStyle w:val="Subsection"/>
        <w:spacing w:before="120"/>
        <w:rPr>
          <w:snapToGrid w:val="0"/>
        </w:rPr>
      </w:pPr>
      <w:r>
        <w:rPr>
          <w:snapToGrid w:val="0"/>
        </w:rPr>
        <w:tab/>
      </w:r>
      <w:r>
        <w:rPr>
          <w:snapToGrid w:val="0"/>
        </w:rPr>
        <w:tab/>
        <w:t>unless permitted to do so pursuant to section 8(4) or deemed to have been permitted to do so pursuant to subsection (5) of that section.</w:t>
      </w:r>
    </w:p>
    <w:p>
      <w:pPr>
        <w:pStyle w:val="Penstart"/>
        <w:spacing w:before="120"/>
        <w:rPr>
          <w:snapToGrid w:val="0"/>
        </w:rPr>
      </w:pPr>
      <w:r>
        <w:rPr>
          <w:snapToGrid w:val="0"/>
        </w:rPr>
        <w:tab/>
        <w:t>Penalty: $500.</w:t>
      </w:r>
    </w:p>
    <w:p>
      <w:pPr>
        <w:pStyle w:val="Subsection"/>
        <w:spacing w:before="140"/>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pPr>
        <w:pStyle w:val="Penstart"/>
        <w:spacing w:before="120"/>
        <w:rPr>
          <w:snapToGrid w:val="0"/>
        </w:rPr>
      </w:pPr>
      <w:r>
        <w:rPr>
          <w:snapToGrid w:val="0"/>
        </w:rPr>
        <w:tab/>
        <w:t>Penalty: $1 000.</w:t>
      </w:r>
    </w:p>
    <w:p>
      <w:pPr>
        <w:pStyle w:val="Subsection"/>
        <w:spacing w:before="140"/>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pPr>
        <w:pStyle w:val="Subsection"/>
        <w:spacing w:before="140"/>
        <w:rPr>
          <w:snapToGrid w:val="0"/>
        </w:rPr>
      </w:pPr>
      <w:r>
        <w:rPr>
          <w:snapToGrid w:val="0"/>
        </w:rPr>
        <w:tab/>
        <w:t>(4)</w:t>
      </w:r>
      <w:r>
        <w:rPr>
          <w:snapToGrid w:val="0"/>
        </w:rPr>
        <w:tab/>
        <w:t>A person shall not use or drive an off</w:t>
      </w:r>
      <w:r>
        <w:rPr>
          <w:snapToGrid w:val="0"/>
        </w:rPr>
        <w:noBreakHyphen/>
        <w:t>road vehicle on any land whether or not private land — </w:t>
      </w:r>
    </w:p>
    <w:p>
      <w:pPr>
        <w:pStyle w:val="Indenta"/>
        <w:rPr>
          <w:snapToGrid w:val="0"/>
        </w:rPr>
      </w:pPr>
      <w:r>
        <w:rPr>
          <w:snapToGrid w:val="0"/>
        </w:rPr>
        <w:tab/>
        <w:t>(a)</w:t>
      </w:r>
      <w:r>
        <w:rPr>
          <w:snapToGrid w:val="0"/>
        </w:rPr>
        <w:tab/>
        <w:t>in a manner which creates or causes any undue or excessive noise; or</w:t>
      </w:r>
    </w:p>
    <w:p>
      <w:pPr>
        <w:pStyle w:val="Indenta"/>
        <w:rPr>
          <w:snapToGrid w:val="0"/>
          <w:spacing w:val="-6"/>
        </w:rPr>
      </w:pPr>
      <w:r>
        <w:rPr>
          <w:snapToGrid w:val="0"/>
          <w:spacing w:val="-6"/>
        </w:rPr>
        <w:tab/>
        <w:t>(b)</w:t>
      </w:r>
      <w:r>
        <w:rPr>
          <w:snapToGrid w:val="0"/>
          <w:spacing w:val="-6"/>
        </w:rPr>
        <w:tab/>
        <w:t>unless an efficient silencing device, so constructed that all exhaust from the engine is projected through the device in such a manner as effectively to prevent the creation of undue noise, is securely fitted to the engine; or</w:t>
      </w:r>
    </w:p>
    <w:p>
      <w:pPr>
        <w:pStyle w:val="Indenta"/>
        <w:rPr>
          <w:snapToGrid w:val="0"/>
        </w:rPr>
      </w:pPr>
      <w:r>
        <w:rPr>
          <w:snapToGrid w:val="0"/>
        </w:rPr>
        <w:tab/>
        <w:t>(c)</w:t>
      </w:r>
      <w:r>
        <w:rPr>
          <w:snapToGrid w:val="0"/>
        </w:rPr>
        <w:tab/>
        <w:t>unless it complies with such other requirements as to the control of noise as may be prescribed.</w:t>
      </w:r>
    </w:p>
    <w:p>
      <w:pPr>
        <w:pStyle w:val="Penstart"/>
        <w:rPr>
          <w:snapToGrid w:val="0"/>
        </w:rPr>
      </w:pPr>
      <w:r>
        <w:rPr>
          <w:snapToGrid w:val="0"/>
        </w:rPr>
        <w:tab/>
        <w:t>Penalty: $200.</w:t>
      </w:r>
    </w:p>
    <w:p>
      <w:pPr>
        <w:pStyle w:val="Heading5"/>
        <w:rPr>
          <w:snapToGrid w:val="0"/>
        </w:rPr>
      </w:pPr>
      <w:bookmarkStart w:id="101" w:name="_Toc487529003"/>
      <w:bookmarkStart w:id="102" w:name="_Toc12337362"/>
      <w:bookmarkStart w:id="103" w:name="_Toc14242666"/>
      <w:bookmarkStart w:id="104" w:name="_Toc17086646"/>
      <w:bookmarkStart w:id="105" w:name="_Toc123728693"/>
      <w:bookmarkStart w:id="106" w:name="_Toc103063933"/>
      <w:r>
        <w:rPr>
          <w:rStyle w:val="CharSectno"/>
        </w:rPr>
        <w:t>7</w:t>
      </w:r>
      <w:r>
        <w:rPr>
          <w:snapToGrid w:val="0"/>
        </w:rPr>
        <w:t>.</w:t>
      </w:r>
      <w:r>
        <w:rPr>
          <w:snapToGrid w:val="0"/>
        </w:rPr>
        <w:tab/>
        <w:t>Registration of vehicles</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 </w:t>
      </w:r>
    </w:p>
    <w:p>
      <w:pPr>
        <w:pStyle w:val="Indenta"/>
        <w:rPr>
          <w:snapToGrid w:val="0"/>
        </w:rPr>
      </w:pPr>
      <w:r>
        <w:rPr>
          <w:snapToGrid w:val="0"/>
        </w:rPr>
        <w:tab/>
        <w:t>(a)</w:t>
      </w:r>
      <w:r>
        <w:rPr>
          <w:snapToGrid w:val="0"/>
        </w:rPr>
        <w:tab/>
        <w:t xml:space="preserve">vehicles for the time being licensed under the </w:t>
      </w:r>
      <w:r>
        <w:rPr>
          <w:i/>
          <w:snapToGrid w:val="0"/>
        </w:rPr>
        <w:t>Road Traffic Act 1974</w:t>
      </w:r>
      <w:r>
        <w:rPr>
          <w:snapToGrid w:val="0"/>
        </w:rPr>
        <w:t>; or</w:t>
      </w:r>
    </w:p>
    <w:p>
      <w:pPr>
        <w:pStyle w:val="Indenta"/>
        <w:rPr>
          <w:snapToGrid w:val="0"/>
        </w:rPr>
      </w:pPr>
      <w:r>
        <w:rPr>
          <w:snapToGrid w:val="0"/>
        </w:rPr>
        <w:tab/>
        <w:t>(b)</w:t>
      </w:r>
      <w:r>
        <w:rPr>
          <w:snapToGrid w:val="0"/>
        </w:rPr>
        <w:tab/>
        <w:t>vehicles used exclusively on private land by consent,</w:t>
      </w:r>
    </w:p>
    <w:p>
      <w:pPr>
        <w:pStyle w:val="Subsection"/>
        <w:rPr>
          <w:snapToGrid w:val="0"/>
        </w:rPr>
      </w:pPr>
      <w:r>
        <w:rPr>
          <w:snapToGrid w:val="0"/>
        </w:rPr>
        <w:tab/>
      </w:r>
      <w:r>
        <w:rPr>
          <w:snapToGrid w:val="0"/>
        </w:rPr>
        <w:tab/>
        <w:t>are required to be registered under this Act.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fail to register a vehicle required to be registered under this Act; or</w:t>
      </w:r>
    </w:p>
    <w:p>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pPr>
        <w:pStyle w:val="Penstart"/>
        <w:rPr>
          <w:snapToGrid w:val="0"/>
        </w:rPr>
      </w:pPr>
      <w:r>
        <w:rPr>
          <w:snapToGrid w:val="0"/>
        </w:rPr>
        <w:tab/>
        <w:t>Penalty: $200.</w:t>
      </w:r>
    </w:p>
    <w:p>
      <w:pPr>
        <w:pStyle w:val="Subsection"/>
        <w:keepNext/>
        <w:keepLines/>
        <w:rPr>
          <w:snapToGrid w:val="0"/>
          <w:spacing w:val="-6"/>
        </w:rPr>
      </w:pPr>
      <w:r>
        <w:rPr>
          <w:snapToGrid w:val="0"/>
          <w:spacing w:val="-6"/>
        </w:rPr>
        <w:tab/>
        <w:t>(3)</w:t>
      </w:r>
      <w:r>
        <w:rPr>
          <w:snapToGrid w:val="0"/>
          <w:spacing w:val="-6"/>
        </w:rPr>
        <w:tab/>
        <w:t xml:space="preserve">The Minister may, by notice published in the </w:t>
      </w:r>
      <w:r>
        <w:rPr>
          <w:i/>
          <w:snapToGrid w:val="0"/>
          <w:spacing w:val="-6"/>
        </w:rPr>
        <w:t>Government Gazette</w:t>
      </w:r>
      <w:r>
        <w:rPr>
          <w:snapToGrid w:val="0"/>
          <w:spacing w:val="-6"/>
        </w:rPr>
        <w:t>, provide that the requirements of subsection (1) shall not apply — </w:t>
      </w:r>
    </w:p>
    <w:p>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pPr>
        <w:pStyle w:val="Indenta"/>
        <w:keepNext/>
        <w:rPr>
          <w:snapToGrid w:val="0"/>
        </w:rPr>
      </w:pPr>
      <w:r>
        <w:rPr>
          <w:snapToGrid w:val="0"/>
        </w:rPr>
        <w:tab/>
        <w:t>(b)</w:t>
      </w:r>
      <w:r>
        <w:rPr>
          <w:snapToGrid w:val="0"/>
        </w:rPr>
        <w:tab/>
        <w:t>at any specified time, or in relation to any specified area of the State, place or circumstance,</w:t>
      </w:r>
    </w:p>
    <w:p>
      <w:pPr>
        <w:pStyle w:val="Subsection"/>
        <w:rPr>
          <w:snapToGrid w:val="0"/>
        </w:rPr>
      </w:pPr>
      <w:r>
        <w:rPr>
          <w:snapToGrid w:val="0"/>
        </w:rPr>
        <w:tab/>
      </w:r>
      <w:r>
        <w:rPr>
          <w:snapToGrid w:val="0"/>
        </w:rPr>
        <w:tab/>
        <w:t>and may by a subsequent notice vary or cancel any such notice.</w:t>
      </w:r>
    </w:p>
    <w:p>
      <w:pPr>
        <w:pStyle w:val="Heading5"/>
        <w:rPr>
          <w:snapToGrid w:val="0"/>
        </w:rPr>
      </w:pPr>
      <w:bookmarkStart w:id="107" w:name="_Toc487529004"/>
      <w:bookmarkStart w:id="108" w:name="_Toc12337363"/>
      <w:bookmarkStart w:id="109" w:name="_Toc14242667"/>
      <w:bookmarkStart w:id="110" w:name="_Toc17086647"/>
      <w:bookmarkStart w:id="111" w:name="_Toc123728694"/>
      <w:bookmarkStart w:id="112" w:name="_Toc103063934"/>
      <w:r>
        <w:rPr>
          <w:rStyle w:val="CharSectno"/>
        </w:rPr>
        <w:t>8</w:t>
      </w:r>
      <w:r>
        <w:rPr>
          <w:snapToGrid w:val="0"/>
        </w:rPr>
        <w:t>.</w:t>
      </w:r>
      <w:r>
        <w:rPr>
          <w:snapToGrid w:val="0"/>
        </w:rPr>
        <w:tab/>
        <w:t>Permits</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driving or use of a vehicle in circumstances that would otherwise be contrary to the provisions of section 6(1) or (2) is permitted — </w:t>
      </w:r>
    </w:p>
    <w:p>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w:t>
      </w:r>
    </w:p>
    <w:p>
      <w:pPr>
        <w:pStyle w:val="Indenta"/>
        <w:rPr>
          <w:snapToGrid w:val="0"/>
        </w:rPr>
      </w:pPr>
      <w:r>
        <w:rPr>
          <w:snapToGrid w:val="0"/>
        </w:rPr>
        <w:tab/>
        <w:t>(b)</w:t>
      </w:r>
      <w:r>
        <w:rPr>
          <w:snapToGrid w:val="0"/>
        </w:rPr>
        <w:tab/>
        <w:t>for purposes connected with the prevention, control, or extinguishing of fires, or for or in relation to the saving of life or the alleviation of injury or illness;</w:t>
      </w:r>
    </w:p>
    <w:p>
      <w:pPr>
        <w:pStyle w:val="Indenta"/>
        <w:rPr>
          <w:snapToGrid w:val="0"/>
        </w:rPr>
      </w:pPr>
      <w:r>
        <w:rPr>
          <w:snapToGrid w:val="0"/>
        </w:rPr>
        <w:tab/>
        <w:t>(c)</w:t>
      </w:r>
      <w:r>
        <w:rPr>
          <w:snapToGrid w:val="0"/>
        </w:rPr>
        <w:tab/>
        <w:t>by an authorised officer in the course of his duty;</w:t>
      </w:r>
    </w:p>
    <w:p>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pPr>
        <w:pStyle w:val="Indenta"/>
        <w:rPr>
          <w:snapToGrid w:val="0"/>
        </w:rPr>
      </w:pPr>
      <w:r>
        <w:rPr>
          <w:snapToGrid w:val="0"/>
        </w:rPr>
        <w:tab/>
        <w:t>(e)</w:t>
      </w:r>
      <w:r>
        <w:rPr>
          <w:snapToGrid w:val="0"/>
        </w:rPr>
        <w:tab/>
        <w:t>where the vehicle is being used for the lawful purposes of a public authority.</w:t>
      </w:r>
    </w:p>
    <w:p>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pPr>
        <w:pStyle w:val="Subsection"/>
        <w:rPr>
          <w:snapToGrid w:val="0"/>
        </w:rPr>
      </w:pPr>
      <w:r>
        <w:rPr>
          <w:snapToGrid w:val="0"/>
        </w:rPr>
        <w:tab/>
        <w:t>(2)</w:t>
      </w:r>
      <w:r>
        <w:rPr>
          <w:snapToGrid w:val="0"/>
        </w:rPr>
        <w:tab/>
      </w:r>
      <w:r>
        <w:rPr>
          <w:snapToGrid w:val="0"/>
          <w:spacing w:val="-4"/>
        </w:rPr>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spacing w:val="-4"/>
        </w:rPr>
        <w:t>bona fide</w:t>
      </w:r>
      <w:r>
        <w:rPr>
          <w:snapToGrid w:val="0"/>
          <w:spacing w:val="-4"/>
        </w:rPr>
        <w:t xml:space="preserve"> prospecting, construction works, or for road making or road maintenance, and not for any other purpose.</w:t>
      </w:r>
    </w:p>
    <w:p>
      <w:pPr>
        <w:pStyle w:val="Subsection"/>
        <w:rPr>
          <w:snapToGrid w:val="0"/>
        </w:rPr>
      </w:pPr>
      <w:r>
        <w:rPr>
          <w:snapToGrid w:val="0"/>
        </w:rPr>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pPr>
        <w:pStyle w:val="Subsection"/>
        <w:rPr>
          <w:snapToGrid w:val="0"/>
          <w:spacing w:val="-6"/>
        </w:rPr>
      </w:pPr>
      <w:r>
        <w:rPr>
          <w:snapToGrid w:val="0"/>
          <w:spacing w:val="-6"/>
        </w:rPr>
        <w:tab/>
        <w:t>(4)</w:t>
      </w:r>
      <w:r>
        <w:rPr>
          <w:snapToGrid w:val="0"/>
          <w:spacing w:val="-6"/>
        </w:rPr>
        <w:tab/>
        <w:t>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may by subsequent notice in writing vary or cancel any such permit.</w:t>
      </w:r>
    </w:p>
    <w:p>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pPr>
        <w:pStyle w:val="Footnotesection"/>
      </w:pPr>
      <w:r>
        <w:tab/>
        <w:t xml:space="preserve">[Section 8 amended by No. 12 of 1985 s. 4.] </w:t>
      </w:r>
    </w:p>
    <w:p>
      <w:pPr>
        <w:pStyle w:val="Heading5"/>
        <w:rPr>
          <w:snapToGrid w:val="0"/>
        </w:rPr>
      </w:pPr>
      <w:bookmarkStart w:id="113" w:name="_Toc487529005"/>
      <w:bookmarkStart w:id="114" w:name="_Toc12337364"/>
      <w:bookmarkStart w:id="115" w:name="_Toc14242668"/>
      <w:bookmarkStart w:id="116" w:name="_Toc17086648"/>
      <w:bookmarkStart w:id="117" w:name="_Toc123728695"/>
      <w:bookmarkStart w:id="118" w:name="_Toc103063935"/>
      <w:r>
        <w:rPr>
          <w:rStyle w:val="CharSectno"/>
        </w:rPr>
        <w:t>9</w:t>
      </w:r>
      <w:r>
        <w:rPr>
          <w:snapToGrid w:val="0"/>
        </w:rPr>
        <w:t>.</w:t>
      </w:r>
      <w:r>
        <w:rPr>
          <w:snapToGrid w:val="0"/>
        </w:rPr>
        <w:tab/>
        <w:t>Dangerous vehicles</w:t>
      </w:r>
      <w:bookmarkEnd w:id="113"/>
      <w:bookmarkEnd w:id="114"/>
      <w:bookmarkEnd w:id="115"/>
      <w:bookmarkEnd w:id="116"/>
      <w:bookmarkEnd w:id="117"/>
      <w:bookmarkEnd w:id="118"/>
      <w:r>
        <w:rPr>
          <w:snapToGrid w:val="0"/>
        </w:rPr>
        <w:t xml:space="preserve"> </w:t>
      </w:r>
    </w:p>
    <w:p>
      <w:pPr>
        <w:pStyle w:val="Subsection"/>
        <w:rPr>
          <w:snapToGrid w:val="0"/>
          <w:spacing w:val="-6"/>
        </w:rPr>
      </w:pPr>
      <w:r>
        <w:rPr>
          <w:snapToGrid w:val="0"/>
          <w:spacing w:val="-6"/>
        </w:rPr>
        <w:tab/>
      </w:r>
      <w:r>
        <w:rPr>
          <w:snapToGrid w:val="0"/>
          <w:spacing w:val="-6"/>
        </w:rPr>
        <w:tab/>
        <w:t>A person shall not drive or use on any land to which this Act applies any vehicle so constructed or in such a condition as to be likely to occasion danger to any person or damage to any property.</w:t>
      </w:r>
    </w:p>
    <w:p>
      <w:pPr>
        <w:pStyle w:val="Penstart"/>
        <w:rPr>
          <w:snapToGrid w:val="0"/>
        </w:rPr>
      </w:pPr>
      <w:r>
        <w:rPr>
          <w:snapToGrid w:val="0"/>
        </w:rPr>
        <w:tab/>
        <w:t>Penalty: $500.</w:t>
      </w:r>
    </w:p>
    <w:p>
      <w:pPr>
        <w:pStyle w:val="Heading5"/>
        <w:rPr>
          <w:snapToGrid w:val="0"/>
        </w:rPr>
      </w:pPr>
      <w:bookmarkStart w:id="119" w:name="_Toc487529006"/>
      <w:bookmarkStart w:id="120" w:name="_Toc12337365"/>
      <w:bookmarkStart w:id="121" w:name="_Toc14242669"/>
      <w:bookmarkStart w:id="122" w:name="_Toc17086649"/>
      <w:bookmarkStart w:id="123" w:name="_Toc123728696"/>
      <w:bookmarkStart w:id="124" w:name="_Toc103063936"/>
      <w:r>
        <w:rPr>
          <w:rStyle w:val="CharSectno"/>
        </w:rPr>
        <w:t>9A</w:t>
      </w:r>
      <w:r>
        <w:rPr>
          <w:snapToGrid w:val="0"/>
        </w:rPr>
        <w:t xml:space="preserve">. </w:t>
      </w:r>
      <w:r>
        <w:rPr>
          <w:snapToGrid w:val="0"/>
        </w:rPr>
        <w:tab/>
        <w:t>Seat belts to be fitted</w:t>
      </w:r>
      <w:bookmarkEnd w:id="119"/>
      <w:bookmarkEnd w:id="120"/>
      <w:bookmarkEnd w:id="121"/>
      <w:bookmarkEnd w:id="122"/>
      <w:bookmarkEnd w:id="123"/>
      <w:bookmarkEnd w:id="124"/>
      <w:r>
        <w:rPr>
          <w:snapToGrid w:val="0"/>
        </w:rPr>
        <w:t xml:space="preserve"> </w:t>
      </w:r>
    </w:p>
    <w:p>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 </w:t>
      </w:r>
    </w:p>
    <w:p>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pPr>
        <w:pStyle w:val="Indenta"/>
        <w:rPr>
          <w:snapToGrid w:val="0"/>
        </w:rPr>
      </w:pPr>
      <w:r>
        <w:rPr>
          <w:snapToGrid w:val="0"/>
        </w:rPr>
        <w:tab/>
        <w:t>(b)</w:t>
      </w:r>
      <w:r>
        <w:rPr>
          <w:snapToGrid w:val="0"/>
        </w:rPr>
        <w:tab/>
        <w:t>seat belt anchorage points or seat belt anchorages in respect of every seat position in the vehicle conforming to the standards and specifications prescribed by regulations.</w:t>
      </w:r>
    </w:p>
    <w:p>
      <w:pPr>
        <w:pStyle w:val="Penstart"/>
        <w:rPr>
          <w:snapToGrid w:val="0"/>
        </w:rPr>
      </w:pPr>
      <w:r>
        <w:rPr>
          <w:snapToGrid w:val="0"/>
        </w:rPr>
        <w:tab/>
        <w:t>Penalty: $200 for a first offence and $400 for a second or subsequent offence.</w:t>
      </w:r>
    </w:p>
    <w:p>
      <w:pPr>
        <w:pStyle w:val="Subsection"/>
        <w:rPr>
          <w:snapToGrid w:val="0"/>
        </w:rPr>
      </w:pPr>
      <w:r>
        <w:rPr>
          <w:snapToGrid w:val="0"/>
        </w:rPr>
        <w:tab/>
        <w:t>(2)</w:t>
      </w:r>
      <w:r>
        <w:rPr>
          <w:snapToGrid w:val="0"/>
        </w:rPr>
        <w:tab/>
        <w:t xml:space="preserve">This section applies to motor cars, as described in the First Schedule to the </w:t>
      </w:r>
      <w:r>
        <w:rPr>
          <w:i/>
          <w:snapToGrid w:val="0"/>
        </w:rPr>
        <w:t>Road Traffic Act 1974</w:t>
      </w:r>
      <w:r>
        <w:rPr>
          <w:snapToGrid w:val="0"/>
        </w:rPr>
        <w:t>, and to off</w:t>
      </w:r>
      <w:r>
        <w:rPr>
          <w:snapToGrid w:val="0"/>
        </w:rPr>
        <w:noBreakHyphen/>
        <w:t>road vehicles but does not apply to motor cycles.</w:t>
      </w:r>
    </w:p>
    <w:p>
      <w:pPr>
        <w:pStyle w:val="Subsection"/>
        <w:rPr>
          <w:snapToGrid w:val="0"/>
        </w:rPr>
      </w:pPr>
      <w:r>
        <w:rPr>
          <w:snapToGrid w:val="0"/>
        </w:rPr>
        <w:tab/>
        <w:t>(3)</w:t>
      </w:r>
      <w:r>
        <w:rPr>
          <w:snapToGrid w:val="0"/>
        </w:rPr>
        <w:tab/>
        <w:t>This section applies in every area of the State to which the provisions of this Act apply except —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 xml:space="preserve">[Section 9A inserted by No. 12 of 1985 s. 5.] </w:t>
      </w:r>
    </w:p>
    <w:p>
      <w:pPr>
        <w:pStyle w:val="Heading5"/>
        <w:rPr>
          <w:snapToGrid w:val="0"/>
        </w:rPr>
      </w:pPr>
      <w:bookmarkStart w:id="125" w:name="_Toc487529007"/>
      <w:bookmarkStart w:id="126" w:name="_Toc12337366"/>
      <w:bookmarkStart w:id="127" w:name="_Toc14242670"/>
      <w:bookmarkStart w:id="128" w:name="_Toc17086650"/>
      <w:bookmarkStart w:id="129" w:name="_Toc123728697"/>
      <w:bookmarkStart w:id="130" w:name="_Toc103063937"/>
      <w:r>
        <w:rPr>
          <w:rStyle w:val="CharSectno"/>
        </w:rPr>
        <w:t>9B</w:t>
      </w:r>
      <w:r>
        <w:rPr>
          <w:snapToGrid w:val="0"/>
        </w:rPr>
        <w:t xml:space="preserve">. </w:t>
      </w:r>
      <w:r>
        <w:rPr>
          <w:snapToGrid w:val="0"/>
        </w:rPr>
        <w:tab/>
        <w:t>Seat belts to be worn</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r>
      <w:r>
        <w:rPr>
          <w:snapToGrid w:val="0"/>
          <w:spacing w:val="-4"/>
        </w:rPr>
        <w:t>A person shall not, while occupying a seat position in a motor vehicle to which this section applies and to which a seat belt has been fitted for that seat position, drive or travel as a passenger in an area to which this section applies unless he is wearing that seat belt and the seat belt is properly adjusted and securely fastened.</w:t>
      </w:r>
    </w:p>
    <w:p>
      <w:pPr>
        <w:pStyle w:val="Penstart"/>
        <w:rPr>
          <w:snapToGrid w:val="0"/>
        </w:rPr>
      </w:pPr>
      <w:r>
        <w:rPr>
          <w:snapToGrid w:val="0"/>
        </w:rPr>
        <w:tab/>
        <w:t>Penalty: $400 for a first offence and $800 for a second or subsequent offence.</w:t>
      </w:r>
    </w:p>
    <w:p>
      <w:pPr>
        <w:pStyle w:val="Subsection"/>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pPr>
        <w:pStyle w:val="Penstart"/>
        <w:rPr>
          <w:snapToGrid w:val="0"/>
        </w:rPr>
      </w:pPr>
      <w:r>
        <w:rPr>
          <w:snapToGrid w:val="0"/>
        </w:rPr>
        <w:tab/>
        <w:t>Penalty: $400 for a first offence and $800 for a second or subsequent offence.</w:t>
      </w:r>
    </w:p>
    <w:p>
      <w:pPr>
        <w:pStyle w:val="Subsection"/>
        <w:rPr>
          <w:snapToGrid w:val="0"/>
        </w:rPr>
      </w:pPr>
      <w:r>
        <w:rPr>
          <w:snapToGrid w:val="0"/>
        </w:rPr>
        <w:tab/>
        <w:t>(3)</w:t>
      </w:r>
      <w:r>
        <w:rPr>
          <w:snapToGrid w:val="0"/>
        </w:rPr>
        <w:tab/>
        <w:t xml:space="preserve">This section applies to motor cars, as described in the First Schedule to the </w:t>
      </w:r>
      <w:r>
        <w:rPr>
          <w:i/>
          <w:snapToGrid w:val="0"/>
        </w:rPr>
        <w:t>Road Traffic Act 1974</w:t>
      </w:r>
      <w:r>
        <w:rPr>
          <w:snapToGrid w:val="0"/>
        </w:rPr>
        <w:t>, and to off</w:t>
      </w:r>
      <w:r>
        <w:rPr>
          <w:snapToGrid w:val="0"/>
        </w:rPr>
        <w:noBreakHyphen/>
        <w:t>road vehicles but does not apply to motor cycles.</w:t>
      </w:r>
    </w:p>
    <w:p>
      <w:pPr>
        <w:pStyle w:val="Subsection"/>
        <w:rPr>
          <w:snapToGrid w:val="0"/>
        </w:rPr>
      </w:pPr>
      <w:r>
        <w:rPr>
          <w:snapToGrid w:val="0"/>
        </w:rPr>
        <w:tab/>
        <w:t>(4)</w:t>
      </w:r>
      <w:r>
        <w:rPr>
          <w:snapToGrid w:val="0"/>
        </w:rPr>
        <w:tab/>
        <w:t>This section applies in every area of the State to which the provisions of this Act apply except —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Subsection"/>
        <w:rPr>
          <w:snapToGrid w:val="0"/>
        </w:rPr>
      </w:pPr>
      <w:r>
        <w:rPr>
          <w:snapToGrid w:val="0"/>
        </w:rPr>
        <w:tab/>
        <w:t>(5)</w:t>
      </w:r>
      <w:r>
        <w:rPr>
          <w:snapToGrid w:val="0"/>
        </w:rPr>
        <w:tab/>
        <w:t>Subject to subsection (6), it is a defence to a charge of an offence against a person under subsection (1) or (2) that the person — </w:t>
      </w:r>
    </w:p>
    <w:p>
      <w:pPr>
        <w:pStyle w:val="Indenta"/>
        <w:rPr>
          <w:snapToGrid w:val="0"/>
        </w:rPr>
      </w:pPr>
      <w:r>
        <w:rPr>
          <w:snapToGrid w:val="0"/>
        </w:rPr>
        <w:tab/>
        <w:t>(a)</w:t>
      </w:r>
      <w:r>
        <w:rPr>
          <w:snapToGrid w:val="0"/>
        </w:rPr>
        <w:tab/>
        <w:t>is driving or travelling in a motor vehicle that is travelling backwards;</w:t>
      </w:r>
    </w:p>
    <w:p>
      <w:pPr>
        <w:pStyle w:val="Indenta"/>
        <w:rPr>
          <w:snapToGrid w:val="0"/>
        </w:rPr>
      </w:pPr>
      <w:r>
        <w:rPr>
          <w:snapToGrid w:val="0"/>
        </w:rPr>
        <w:tab/>
        <w:t>(b)</w:t>
      </w:r>
      <w:r>
        <w:rPr>
          <w:snapToGrid w:val="0"/>
        </w:rPr>
        <w:tab/>
      </w:r>
      <w:r>
        <w:rPr>
          <w:snapToGrid w:val="0"/>
          <w:spacing w:val="-4"/>
        </w:rPr>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w:t>
      </w:r>
    </w:p>
    <w:p>
      <w:pPr>
        <w:pStyle w:val="Indenta"/>
        <w:rPr>
          <w:snapToGrid w:val="0"/>
        </w:rPr>
      </w:pPr>
      <w:r>
        <w:rPr>
          <w:snapToGrid w:val="0"/>
        </w:rPr>
        <w:tab/>
        <w:t>(c)</w:t>
      </w:r>
      <w:r>
        <w:rPr>
          <w:snapToGrid w:val="0"/>
        </w:rPr>
        <w:tab/>
        <w:t>is under the age of 3 years; or</w:t>
      </w:r>
    </w:p>
    <w:p>
      <w:pPr>
        <w:pStyle w:val="Indenta"/>
        <w:rPr>
          <w:snapToGrid w:val="0"/>
        </w:rPr>
      </w:pPr>
      <w:r>
        <w:rPr>
          <w:snapToGrid w:val="0"/>
        </w:rPr>
        <w:tab/>
        <w:t>(d)</w:t>
      </w:r>
      <w:r>
        <w:rPr>
          <w:snapToGrid w:val="0"/>
        </w:rPr>
        <w:tab/>
        <w:t>is travelling as a passenger in a motor vehicle and is of or over the age of 70 years.</w:t>
      </w:r>
    </w:p>
    <w:p>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pPr>
        <w:pStyle w:val="Footnotesection"/>
      </w:pPr>
      <w:r>
        <w:tab/>
        <w:t xml:space="preserve">[Section 9B inserted by No. 12 of 1985 s. 5; amended by No. 84 of 2004 s. 80.] </w:t>
      </w:r>
    </w:p>
    <w:p>
      <w:pPr>
        <w:pStyle w:val="Heading5"/>
        <w:rPr>
          <w:snapToGrid w:val="0"/>
        </w:rPr>
      </w:pPr>
      <w:bookmarkStart w:id="131" w:name="_Toc487529008"/>
      <w:bookmarkStart w:id="132" w:name="_Toc12337367"/>
      <w:bookmarkStart w:id="133" w:name="_Toc14242671"/>
      <w:bookmarkStart w:id="134" w:name="_Toc17086651"/>
      <w:bookmarkStart w:id="135" w:name="_Toc123728698"/>
      <w:bookmarkStart w:id="136" w:name="_Toc103063938"/>
      <w:r>
        <w:rPr>
          <w:rStyle w:val="CharSectno"/>
        </w:rPr>
        <w:t>9C</w:t>
      </w:r>
      <w:r>
        <w:rPr>
          <w:snapToGrid w:val="0"/>
        </w:rPr>
        <w:t xml:space="preserve">. </w:t>
      </w:r>
      <w:r>
        <w:rPr>
          <w:snapToGrid w:val="0"/>
        </w:rPr>
        <w:tab/>
        <w:t>Motor cyclists to wear protective helmets</w:t>
      </w:r>
      <w:bookmarkEnd w:id="131"/>
      <w:bookmarkEnd w:id="132"/>
      <w:bookmarkEnd w:id="133"/>
      <w:bookmarkEnd w:id="134"/>
      <w:bookmarkEnd w:id="135"/>
      <w:bookmarkEnd w:id="136"/>
      <w:r>
        <w:rPr>
          <w:snapToGrid w:val="0"/>
        </w:rPr>
        <w:t xml:space="preserve"> </w:t>
      </w:r>
    </w:p>
    <w:p>
      <w:pPr>
        <w:pStyle w:val="Subsection"/>
        <w:spacing w:before="120"/>
        <w:rPr>
          <w:snapToGrid w:val="0"/>
          <w:spacing w:val="-6"/>
        </w:rPr>
      </w:pPr>
      <w:r>
        <w:rPr>
          <w:snapToGrid w:val="0"/>
          <w:spacing w:val="-6"/>
        </w:rPr>
        <w:tab/>
        <w:t>(1)</w:t>
      </w:r>
      <w:r>
        <w:rPr>
          <w:snapToGrid w:val="0"/>
          <w:spacing w:val="-6"/>
        </w:rPr>
        <w:tab/>
        <w:t>A person shall not drive or, being a person of not less than 6 years of age, travel as a passenger on a motor cycle in an area to which this section applies unless he is wearing securely on his head a protective helmet of a type and standard prescribed by regulations.</w:t>
      </w:r>
    </w:p>
    <w:p>
      <w:pPr>
        <w:pStyle w:val="Penstart"/>
        <w:rPr>
          <w:snapToGrid w:val="0"/>
        </w:rPr>
      </w:pPr>
      <w:r>
        <w:rPr>
          <w:snapToGrid w:val="0"/>
        </w:rPr>
        <w:tab/>
        <w:t>Penalty: $400 for a first offence and $800 for a second or subsequent offence.</w:t>
      </w:r>
    </w:p>
    <w:p>
      <w:pPr>
        <w:pStyle w:val="Subsection"/>
        <w:spacing w:before="120"/>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pPr>
        <w:pStyle w:val="Subsection"/>
        <w:spacing w:before="120"/>
        <w:rPr>
          <w:snapToGrid w:val="0"/>
        </w:rPr>
      </w:pPr>
      <w:r>
        <w:rPr>
          <w:snapToGrid w:val="0"/>
        </w:rPr>
        <w:tab/>
        <w:t>(3)</w:t>
      </w:r>
      <w:r>
        <w:rPr>
          <w:snapToGrid w:val="0"/>
        </w:rPr>
        <w:tab/>
        <w:t>This section applies in every area of the State to which the provisions of this Act apply except —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 xml:space="preserve">[Section 9C inserted by No. 12 of 1985 s. 5; amended by No. 76 of 1996 s. 27.] </w:t>
      </w:r>
    </w:p>
    <w:p>
      <w:pPr>
        <w:pStyle w:val="Heading5"/>
        <w:spacing w:before="180"/>
        <w:rPr>
          <w:snapToGrid w:val="0"/>
        </w:rPr>
      </w:pPr>
      <w:bookmarkStart w:id="137" w:name="_Toc487529009"/>
      <w:bookmarkStart w:id="138" w:name="_Toc12337368"/>
      <w:bookmarkStart w:id="139" w:name="_Toc14242672"/>
      <w:bookmarkStart w:id="140" w:name="_Toc17086652"/>
      <w:bookmarkStart w:id="141" w:name="_Toc123728699"/>
      <w:bookmarkStart w:id="142" w:name="_Toc103063939"/>
      <w:r>
        <w:rPr>
          <w:rStyle w:val="CharSectno"/>
        </w:rPr>
        <w:t>10</w:t>
      </w:r>
      <w:r>
        <w:rPr>
          <w:snapToGrid w:val="0"/>
        </w:rPr>
        <w:t>.</w:t>
      </w:r>
      <w:r>
        <w:rPr>
          <w:snapToGrid w:val="0"/>
        </w:rPr>
        <w:tab/>
        <w:t>Under age drivers</w:t>
      </w:r>
      <w:bookmarkEnd w:id="137"/>
      <w:bookmarkEnd w:id="138"/>
      <w:bookmarkEnd w:id="139"/>
      <w:bookmarkEnd w:id="140"/>
      <w:bookmarkEnd w:id="141"/>
      <w:bookmarkEnd w:id="142"/>
      <w:r>
        <w:rPr>
          <w:snapToGrid w:val="0"/>
        </w:rPr>
        <w:t xml:space="preserve"> </w:t>
      </w:r>
    </w:p>
    <w:p>
      <w:pPr>
        <w:pStyle w:val="Subsection"/>
        <w:spacing w:before="120"/>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pPr>
        <w:pStyle w:val="Penstart"/>
        <w:rPr>
          <w:snapToGrid w:val="0"/>
        </w:rPr>
      </w:pPr>
      <w:r>
        <w:rPr>
          <w:snapToGrid w:val="0"/>
        </w:rPr>
        <w:tab/>
        <w:t>Penalty: $200.</w:t>
      </w:r>
    </w:p>
    <w:p>
      <w:pPr>
        <w:pStyle w:val="Ednotesection"/>
        <w:rPr>
          <w:b/>
        </w:rPr>
      </w:pPr>
      <w:bookmarkStart w:id="143" w:name="_Toc487529010"/>
      <w:bookmarkStart w:id="144" w:name="_Toc12337369"/>
      <w:bookmarkStart w:id="145" w:name="_Toc14242673"/>
      <w:r>
        <w:t>[</w:t>
      </w:r>
      <w:r>
        <w:rPr>
          <w:b/>
        </w:rPr>
        <w:t>11.</w:t>
      </w:r>
      <w:r>
        <w:tab/>
      </w:r>
      <w:bookmarkEnd w:id="143"/>
      <w:bookmarkEnd w:id="144"/>
      <w:bookmarkEnd w:id="145"/>
      <w:r>
        <w:t xml:space="preserve">Has not come into operation </w:t>
      </w:r>
      <w:r>
        <w:rPr>
          <w:i w:val="0"/>
          <w:vertAlign w:val="superscript"/>
        </w:rPr>
        <w:t>2</w:t>
      </w:r>
      <w:r>
        <w:t>.]</w:t>
      </w:r>
    </w:p>
    <w:p>
      <w:pPr>
        <w:pStyle w:val="Heading5"/>
        <w:spacing w:before="180"/>
        <w:rPr>
          <w:snapToGrid w:val="0"/>
        </w:rPr>
      </w:pPr>
      <w:bookmarkStart w:id="146" w:name="_Toc487529011"/>
      <w:bookmarkStart w:id="147" w:name="_Toc12337370"/>
      <w:bookmarkStart w:id="148" w:name="_Toc14242674"/>
      <w:bookmarkStart w:id="149" w:name="_Toc17086653"/>
      <w:bookmarkStart w:id="150" w:name="_Toc123728700"/>
      <w:bookmarkStart w:id="151" w:name="_Toc103063940"/>
      <w:r>
        <w:rPr>
          <w:rStyle w:val="CharSectno"/>
        </w:rPr>
        <w:t>12</w:t>
      </w:r>
      <w:r>
        <w:rPr>
          <w:snapToGrid w:val="0"/>
        </w:rPr>
        <w:t>.</w:t>
      </w:r>
      <w:r>
        <w:rPr>
          <w:snapToGrid w:val="0"/>
        </w:rPr>
        <w:tab/>
        <w:t>Permitted areas, generally</w:t>
      </w:r>
      <w:bookmarkEnd w:id="146"/>
      <w:bookmarkEnd w:id="147"/>
      <w:bookmarkEnd w:id="148"/>
      <w:bookmarkEnd w:id="149"/>
      <w:bookmarkEnd w:id="150"/>
      <w:bookmarkEnd w:id="151"/>
      <w:r>
        <w:rPr>
          <w:snapToGrid w:val="0"/>
        </w:rPr>
        <w:t xml:space="preserve"> </w:t>
      </w:r>
    </w:p>
    <w:p>
      <w:pPr>
        <w:pStyle w:val="Subsection"/>
        <w:spacing w:before="140"/>
        <w:rPr>
          <w:snapToGrid w:val="0"/>
          <w:spacing w:val="-6"/>
        </w:rPr>
      </w:pPr>
      <w:r>
        <w:rPr>
          <w:snapToGrid w:val="0"/>
          <w:spacing w:val="-6"/>
        </w:rPr>
        <w:tab/>
        <w:t>(1)</w:t>
      </w:r>
      <w:r>
        <w:rPr>
          <w:snapToGrid w:val="0"/>
          <w:spacing w:val="-6"/>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spacing w:val="-6"/>
        </w:rPr>
        <w:t>Government Gazette</w:t>
      </w:r>
      <w:r>
        <w:rPr>
          <w:snapToGrid w:val="0"/>
          <w:spacing w:val="-6"/>
        </w:rPr>
        <w:t xml:space="preserve"> declare any land, other than private land, to be a permitted area for the purposes of this Act, and may in like manner but subject to section 18(3) vary or cancel any such declaration, and subject to the provisions of this Act effect shall be given to any such declaration.</w:t>
      </w:r>
    </w:p>
    <w:p>
      <w:pPr>
        <w:pStyle w:val="Subsection"/>
        <w:spacing w:before="140"/>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pPr>
        <w:pStyle w:val="Heading5"/>
        <w:spacing w:before="180"/>
        <w:rPr>
          <w:snapToGrid w:val="0"/>
        </w:rPr>
      </w:pPr>
      <w:bookmarkStart w:id="152" w:name="_Toc487529012"/>
      <w:bookmarkStart w:id="153" w:name="_Toc12337371"/>
      <w:bookmarkStart w:id="154" w:name="_Toc14242675"/>
      <w:bookmarkStart w:id="155" w:name="_Toc17086654"/>
      <w:bookmarkStart w:id="156" w:name="_Toc123728701"/>
      <w:bookmarkStart w:id="157" w:name="_Toc103063941"/>
      <w:r>
        <w:rPr>
          <w:rStyle w:val="CharSectno"/>
        </w:rPr>
        <w:t>13</w:t>
      </w:r>
      <w:r>
        <w:rPr>
          <w:snapToGrid w:val="0"/>
        </w:rPr>
        <w:t>.</w:t>
      </w:r>
      <w:r>
        <w:rPr>
          <w:snapToGrid w:val="0"/>
        </w:rPr>
        <w:tab/>
        <w:t>Initial permitted areas</w:t>
      </w:r>
      <w:bookmarkEnd w:id="152"/>
      <w:bookmarkEnd w:id="153"/>
      <w:bookmarkEnd w:id="154"/>
      <w:bookmarkEnd w:id="155"/>
      <w:bookmarkEnd w:id="156"/>
      <w:bookmarkEnd w:id="157"/>
      <w:r>
        <w:rPr>
          <w:snapToGrid w:val="0"/>
        </w:rPr>
        <w:t xml:space="preserve"> </w:t>
      </w:r>
    </w:p>
    <w:p>
      <w:pPr>
        <w:pStyle w:val="Subsection"/>
        <w:spacing w:before="140"/>
        <w:rPr>
          <w:snapToGrid w:val="0"/>
        </w:rPr>
      </w:pPr>
      <w:r>
        <w:rPr>
          <w:snapToGrid w:val="0"/>
          <w:spacing w:val="-6"/>
        </w:rPr>
        <w:tab/>
      </w:r>
      <w:r>
        <w:rPr>
          <w:snapToGrid w:val="0"/>
          <w:spacing w:val="-6"/>
        </w:rPr>
        <w:tab/>
      </w:r>
      <w:r>
        <w:rPr>
          <w:snapToGrid w:val="0"/>
        </w:rPr>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pPr>
        <w:pStyle w:val="Footnotesection"/>
      </w:pPr>
      <w:r>
        <w:tab/>
        <w:t xml:space="preserve">[Section 13 amended by No. 14 of 1996 s. 4.] </w:t>
      </w:r>
    </w:p>
    <w:p>
      <w:pPr>
        <w:pStyle w:val="Heading5"/>
        <w:rPr>
          <w:snapToGrid w:val="0"/>
        </w:rPr>
      </w:pPr>
      <w:bookmarkStart w:id="158" w:name="_Toc487529013"/>
      <w:bookmarkStart w:id="159" w:name="_Toc12337372"/>
      <w:bookmarkStart w:id="160" w:name="_Toc14242676"/>
      <w:bookmarkStart w:id="161" w:name="_Toc17086655"/>
      <w:bookmarkStart w:id="162" w:name="_Toc123728702"/>
      <w:bookmarkStart w:id="163" w:name="_Toc103063942"/>
      <w:r>
        <w:rPr>
          <w:rStyle w:val="CharSectno"/>
        </w:rPr>
        <w:t>14</w:t>
      </w:r>
      <w:r>
        <w:rPr>
          <w:snapToGrid w:val="0"/>
        </w:rPr>
        <w:t>.</w:t>
      </w:r>
      <w:r>
        <w:rPr>
          <w:snapToGrid w:val="0"/>
        </w:rPr>
        <w:tab/>
        <w:t>Private land may be declared to be a permitted area</w:t>
      </w:r>
      <w:bookmarkEnd w:id="158"/>
      <w:bookmarkEnd w:id="159"/>
      <w:bookmarkEnd w:id="160"/>
      <w:bookmarkEnd w:id="161"/>
      <w:bookmarkEnd w:id="162"/>
      <w:bookmarkEnd w:id="163"/>
      <w:r>
        <w:rPr>
          <w:snapToGrid w:val="0"/>
        </w:rPr>
        <w:t xml:space="preserve"> </w:t>
      </w:r>
    </w:p>
    <w:p>
      <w:pPr>
        <w:pStyle w:val="Subsection"/>
        <w:spacing w:before="140"/>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pPr>
        <w:pStyle w:val="Heading5"/>
        <w:spacing w:before="160"/>
        <w:rPr>
          <w:snapToGrid w:val="0"/>
        </w:rPr>
      </w:pPr>
      <w:bookmarkStart w:id="164" w:name="_Toc487529014"/>
      <w:bookmarkStart w:id="165" w:name="_Toc12337373"/>
      <w:bookmarkStart w:id="166" w:name="_Toc14242677"/>
      <w:bookmarkStart w:id="167" w:name="_Toc17086656"/>
      <w:bookmarkStart w:id="168" w:name="_Toc123728703"/>
      <w:bookmarkStart w:id="169" w:name="_Toc103063943"/>
      <w:r>
        <w:rPr>
          <w:rStyle w:val="CharSectno"/>
        </w:rPr>
        <w:t>15</w:t>
      </w:r>
      <w:r>
        <w:rPr>
          <w:snapToGrid w:val="0"/>
        </w:rPr>
        <w:t>.</w:t>
      </w:r>
      <w:r>
        <w:rPr>
          <w:snapToGrid w:val="0"/>
        </w:rPr>
        <w:tab/>
        <w:t>Temporary closure of permitted areas</w:t>
      </w:r>
      <w:bookmarkEnd w:id="164"/>
      <w:bookmarkEnd w:id="165"/>
      <w:bookmarkEnd w:id="166"/>
      <w:bookmarkEnd w:id="167"/>
      <w:bookmarkEnd w:id="168"/>
      <w:bookmarkEnd w:id="169"/>
      <w:r>
        <w:rPr>
          <w:snapToGrid w:val="0"/>
        </w:rPr>
        <w:t xml:space="preserve"> </w:t>
      </w:r>
    </w:p>
    <w:p>
      <w:pPr>
        <w:pStyle w:val="Subsection"/>
        <w:spacing w:before="110"/>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and during the period so specified the land to which the notice relates shall be deemed not to be a permitted area.</w:t>
      </w:r>
    </w:p>
    <w:p>
      <w:pPr>
        <w:pStyle w:val="Subsection"/>
        <w:spacing w:before="110"/>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pPr>
        <w:pStyle w:val="Heading5"/>
        <w:spacing w:before="160"/>
        <w:rPr>
          <w:snapToGrid w:val="0"/>
        </w:rPr>
      </w:pPr>
      <w:bookmarkStart w:id="170" w:name="_Toc487529015"/>
      <w:bookmarkStart w:id="171" w:name="_Toc12337374"/>
      <w:bookmarkStart w:id="172" w:name="_Toc14242678"/>
      <w:bookmarkStart w:id="173" w:name="_Toc17086657"/>
      <w:bookmarkStart w:id="174" w:name="_Toc123728704"/>
      <w:bookmarkStart w:id="175" w:name="_Toc103063944"/>
      <w:r>
        <w:rPr>
          <w:rStyle w:val="CharSectno"/>
        </w:rPr>
        <w:t>16</w:t>
      </w:r>
      <w:r>
        <w:rPr>
          <w:snapToGrid w:val="0"/>
        </w:rPr>
        <w:t>.</w:t>
      </w:r>
      <w:r>
        <w:rPr>
          <w:snapToGrid w:val="0"/>
        </w:rPr>
        <w:tab/>
        <w:t>Prohibited areas, generally</w:t>
      </w:r>
      <w:bookmarkEnd w:id="170"/>
      <w:bookmarkEnd w:id="171"/>
      <w:bookmarkEnd w:id="172"/>
      <w:bookmarkEnd w:id="173"/>
      <w:bookmarkEnd w:id="174"/>
      <w:bookmarkEnd w:id="175"/>
      <w:r>
        <w:rPr>
          <w:snapToGrid w:val="0"/>
        </w:rPr>
        <w:t xml:space="preserve"> </w:t>
      </w:r>
    </w:p>
    <w:p>
      <w:pPr>
        <w:pStyle w:val="Subsection"/>
        <w:spacing w:before="110"/>
        <w:rPr>
          <w:snapToGrid w:val="0"/>
          <w:spacing w:val="-6"/>
        </w:rPr>
      </w:pPr>
      <w:r>
        <w:rPr>
          <w:snapToGrid w:val="0"/>
          <w:spacing w:val="-6"/>
        </w:rPr>
        <w:tab/>
        <w:t>(1)</w:t>
      </w:r>
      <w:r>
        <w:rPr>
          <w:snapToGrid w:val="0"/>
          <w:spacing w:val="-6"/>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spacing w:val="-6"/>
        </w:rPr>
        <w:t>Government Gazette</w:t>
      </w:r>
      <w:r>
        <w:rPr>
          <w:snapToGrid w:val="0"/>
          <w:spacing w:val="-6"/>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pPr>
        <w:pStyle w:val="Subsection"/>
        <w:spacing w:before="110"/>
        <w:rPr>
          <w:snapToGrid w:val="0"/>
        </w:rPr>
      </w:pPr>
      <w:r>
        <w:rPr>
          <w:snapToGrid w:val="0"/>
        </w:rPr>
        <w:tab/>
        <w:t>(2)</w:t>
      </w:r>
      <w:r>
        <w:rPr>
          <w:snapToGrid w:val="0"/>
        </w:rPr>
        <w:tab/>
        <w:t>A declaration made and published under subsection (1) may, subject to the provisions of section 18(3), be varied or cancelled by a subsequent declaration so made and published.</w:t>
      </w:r>
    </w:p>
    <w:p>
      <w:pPr>
        <w:pStyle w:val="Subsection"/>
        <w:spacing w:before="110"/>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pPr>
        <w:pStyle w:val="Subsection"/>
        <w:spacing w:before="110"/>
        <w:rPr>
          <w:snapToGrid w:val="0"/>
          <w:spacing w:val="-6"/>
        </w:rPr>
      </w:pPr>
      <w:r>
        <w:rPr>
          <w:snapToGrid w:val="0"/>
          <w:spacing w:val="-6"/>
        </w:rPr>
        <w:tab/>
        <w:t>(4)</w:t>
      </w:r>
      <w:r>
        <w:rPr>
          <w:snapToGrid w:val="0"/>
          <w:spacing w:val="-6"/>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pPr>
        <w:pStyle w:val="Subsection"/>
        <w:keepLines/>
        <w:rPr>
          <w:snapToGrid w:val="0"/>
        </w:rPr>
      </w:pPr>
      <w:r>
        <w:rPr>
          <w:snapToGrid w:val="0"/>
        </w:rPr>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 </w:t>
      </w:r>
    </w:p>
    <w:p>
      <w:pPr>
        <w:pStyle w:val="Indenta"/>
        <w:rPr>
          <w:snapToGrid w:val="0"/>
        </w:rPr>
      </w:pPr>
      <w:r>
        <w:rPr>
          <w:snapToGrid w:val="0"/>
        </w:rPr>
        <w:tab/>
        <w:t>(a)</w:t>
      </w:r>
      <w:r>
        <w:rPr>
          <w:snapToGrid w:val="0"/>
        </w:rPr>
        <w:tab/>
        <w:t>the need to provide for the protection of livestock or the preservation of any wildlife or flora;</w:t>
      </w:r>
    </w:p>
    <w:p>
      <w:pPr>
        <w:pStyle w:val="Indenta"/>
        <w:rPr>
          <w:snapToGrid w:val="0"/>
        </w:rPr>
      </w:pPr>
      <w:r>
        <w:rPr>
          <w:snapToGrid w:val="0"/>
        </w:rPr>
        <w:tab/>
        <w:t>(b)</w:t>
      </w:r>
      <w:r>
        <w:rPr>
          <w:snapToGrid w:val="0"/>
        </w:rPr>
        <w:tab/>
        <w:t>the environmentally sensitive nature of the land or things growing on the land;</w:t>
      </w:r>
    </w:p>
    <w:p>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pPr>
        <w:pStyle w:val="Indenta"/>
        <w:rPr>
          <w:snapToGrid w:val="0"/>
        </w:rPr>
      </w:pPr>
      <w:r>
        <w:rPr>
          <w:snapToGrid w:val="0"/>
        </w:rPr>
        <w:tab/>
        <w:t>(d)</w:t>
      </w:r>
      <w:r>
        <w:rPr>
          <w:snapToGrid w:val="0"/>
        </w:rPr>
        <w:tab/>
        <w:t>the provisions of any town planning scheme.</w:t>
      </w:r>
    </w:p>
    <w:p>
      <w:pPr>
        <w:pStyle w:val="Footnotesection"/>
      </w:pPr>
      <w:r>
        <w:tab/>
        <w:t xml:space="preserve">[Section 16 amended by No. 12 of 1985 s. 6.] </w:t>
      </w:r>
    </w:p>
    <w:p>
      <w:pPr>
        <w:pStyle w:val="Heading5"/>
        <w:rPr>
          <w:snapToGrid w:val="0"/>
        </w:rPr>
      </w:pPr>
      <w:bookmarkStart w:id="176" w:name="_Toc487529016"/>
      <w:bookmarkStart w:id="177" w:name="_Toc12337375"/>
      <w:bookmarkStart w:id="178" w:name="_Toc14242679"/>
      <w:bookmarkStart w:id="179" w:name="_Toc17086658"/>
      <w:bookmarkStart w:id="180" w:name="_Toc123728705"/>
      <w:bookmarkStart w:id="181" w:name="_Toc103063945"/>
      <w:r>
        <w:rPr>
          <w:rStyle w:val="CharSectno"/>
        </w:rPr>
        <w:t>17</w:t>
      </w:r>
      <w:r>
        <w:rPr>
          <w:snapToGrid w:val="0"/>
        </w:rPr>
        <w:t>.</w:t>
      </w:r>
      <w:r>
        <w:rPr>
          <w:snapToGrid w:val="0"/>
        </w:rPr>
        <w:tab/>
        <w:t>The Advisory Committee</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For the purposes of this Act there shall be an Advisory Committee constituted in accordance with section 21.</w:t>
      </w:r>
    </w:p>
    <w:p>
      <w:pPr>
        <w:pStyle w:val="Subsection"/>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pPr>
        <w:pStyle w:val="Subsection"/>
        <w:rPr>
          <w:snapToGrid w:val="0"/>
        </w:rPr>
      </w:pPr>
      <w:r>
        <w:rPr>
          <w:snapToGrid w:val="0"/>
        </w:rPr>
        <w:tab/>
        <w:t>(3)</w:t>
      </w:r>
      <w:r>
        <w:rPr>
          <w:snapToGrid w:val="0"/>
        </w:rPr>
        <w:tab/>
        <w:t>The Committee shall — </w:t>
      </w:r>
    </w:p>
    <w:p>
      <w:pPr>
        <w:pStyle w:val="Indenta"/>
        <w:rPr>
          <w:snapToGrid w:val="0"/>
          <w:spacing w:val="-6"/>
        </w:rPr>
      </w:pPr>
      <w:r>
        <w:rPr>
          <w:snapToGrid w:val="0"/>
          <w:spacing w:val="-6"/>
        </w:rPr>
        <w:tab/>
        <w:t>(a)</w:t>
      </w:r>
      <w:r>
        <w:rPr>
          <w:snapToGrid w:val="0"/>
          <w:spacing w:val="-6"/>
        </w:rPr>
        <w:tab/>
        <w:t>consider, and make recommendations to the Minister upon, submissions, proposals, complaints and objections received from members of the public generally in relation to the use or proposed use of any land by vehicles;</w:t>
      </w:r>
    </w:p>
    <w:p>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pPr>
        <w:pStyle w:val="Indenta"/>
        <w:rPr>
          <w:snapToGrid w:val="0"/>
          <w:spacing w:val="-6"/>
        </w:rPr>
      </w:pPr>
      <w:r>
        <w:rPr>
          <w:snapToGrid w:val="0"/>
          <w:spacing w:val="-6"/>
        </w:rPr>
        <w:tab/>
        <w:t>(c)</w:t>
      </w:r>
      <w:r>
        <w:rPr>
          <w:snapToGrid w:val="0"/>
          <w:spacing w:val="-6"/>
        </w:rPr>
        <w:tab/>
        <w:t>carry on consultations with such bodies or persons as to the effect from time to time of the use of any land by vehicles.</w:t>
      </w:r>
    </w:p>
    <w:p>
      <w:pPr>
        <w:pStyle w:val="Subsection"/>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pPr>
        <w:pStyle w:val="Subsection"/>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pPr>
        <w:pStyle w:val="Footnotesection"/>
      </w:pPr>
      <w:r>
        <w:tab/>
        <w:t xml:space="preserve">[Section 17 amended by No. 14 of 1996 s. 4.] </w:t>
      </w:r>
    </w:p>
    <w:p>
      <w:pPr>
        <w:pStyle w:val="Heading5"/>
        <w:spacing w:before="180"/>
        <w:rPr>
          <w:snapToGrid w:val="0"/>
        </w:rPr>
      </w:pPr>
      <w:bookmarkStart w:id="182" w:name="_Toc487529017"/>
      <w:bookmarkStart w:id="183" w:name="_Toc12337376"/>
      <w:bookmarkStart w:id="184" w:name="_Toc14242680"/>
      <w:bookmarkStart w:id="185" w:name="_Toc17086659"/>
      <w:bookmarkStart w:id="186" w:name="_Toc123728706"/>
      <w:bookmarkStart w:id="187" w:name="_Toc103063946"/>
      <w:r>
        <w:rPr>
          <w:rStyle w:val="CharSectno"/>
        </w:rPr>
        <w:t>18</w:t>
      </w:r>
      <w:r>
        <w:rPr>
          <w:snapToGrid w:val="0"/>
        </w:rPr>
        <w:t>.</w:t>
      </w:r>
      <w:r>
        <w:rPr>
          <w:snapToGrid w:val="0"/>
        </w:rPr>
        <w:tab/>
        <w:t>Functions of the Committee as to permitted or prohibited areas, and the use of vehicles</w:t>
      </w:r>
      <w:bookmarkEnd w:id="182"/>
      <w:bookmarkEnd w:id="183"/>
      <w:bookmarkEnd w:id="184"/>
      <w:bookmarkEnd w:id="185"/>
      <w:bookmarkEnd w:id="186"/>
      <w:bookmarkEnd w:id="187"/>
      <w:r>
        <w:rPr>
          <w:snapToGrid w:val="0"/>
        </w:rPr>
        <w:t xml:space="preserve"> </w:t>
      </w:r>
    </w:p>
    <w:p>
      <w:pPr>
        <w:pStyle w:val="Subsection"/>
        <w:spacing w:before="120"/>
        <w:rPr>
          <w:snapToGrid w:val="0"/>
        </w:rPr>
      </w:pPr>
      <w:r>
        <w:rPr>
          <w:snapToGrid w:val="0"/>
        </w:rPr>
        <w:tab/>
        <w:t>(1)</w:t>
      </w:r>
      <w:r>
        <w:rPr>
          <w:snapToGrid w:val="0"/>
        </w:rPr>
        <w:tab/>
        <w:t>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necessarily to give effect to, any recommendations the Committee may make in relation to the locality in question.</w:t>
      </w:r>
    </w:p>
    <w:p>
      <w:pPr>
        <w:pStyle w:val="Subsection"/>
        <w:spacing w:before="120"/>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pPr>
        <w:pStyle w:val="Subsection"/>
        <w:spacing w:before="120"/>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pPr>
        <w:pStyle w:val="Subsection"/>
        <w:spacing w:before="120"/>
        <w:rPr>
          <w:snapToGrid w:val="0"/>
        </w:rPr>
      </w:pPr>
      <w:r>
        <w:rPr>
          <w:snapToGrid w:val="0"/>
        </w:rPr>
        <w:tab/>
        <w:t>(4)</w:t>
      </w:r>
      <w:r>
        <w:rPr>
          <w:snapToGrid w:val="0"/>
        </w:rPr>
        <w:tab/>
      </w:r>
      <w:r>
        <w:rPr>
          <w:snapToGrid w:val="0"/>
          <w:spacing w:val="-4"/>
        </w:rPr>
        <w:t>Where the Minister is of the opinion that an investigation and recommendation of the Committee is necessary or expedient in relation to the use of any kind of vehicle the Minister may require the Committee to make such investigation and recommendation.</w:t>
      </w:r>
    </w:p>
    <w:p>
      <w:pPr>
        <w:pStyle w:val="Subsection"/>
        <w:spacing w:before="120"/>
        <w:rPr>
          <w:snapToGrid w:val="0"/>
        </w:rPr>
      </w:pPr>
      <w:r>
        <w:rPr>
          <w:snapToGrid w:val="0"/>
        </w:rPr>
        <w:tab/>
        <w:t>(5)</w:t>
      </w:r>
      <w:r>
        <w:rPr>
          <w:snapToGrid w:val="0"/>
          <w:spacing w:val="-4"/>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pPr>
        <w:pStyle w:val="Subsection"/>
        <w:rPr>
          <w:snapToGrid w:val="0"/>
        </w:rPr>
      </w:pPr>
      <w:r>
        <w:rPr>
          <w:snapToGrid w:val="0"/>
        </w:rPr>
        <w:tab/>
        <w:t>(6)</w:t>
      </w:r>
      <w:r>
        <w:rPr>
          <w:snapToGrid w:val="0"/>
        </w:rPr>
        <w:tab/>
        <w:t>The notice to be published pursuant to subsection (5) shall — </w:t>
      </w:r>
    </w:p>
    <w:p>
      <w:pPr>
        <w:pStyle w:val="Indenta"/>
        <w:rPr>
          <w:snapToGrid w:val="0"/>
        </w:rPr>
      </w:pPr>
      <w:r>
        <w:rPr>
          <w:snapToGrid w:val="0"/>
        </w:rPr>
        <w:tab/>
        <w:t>(a)</w:t>
      </w:r>
      <w:r>
        <w:rPr>
          <w:snapToGrid w:val="0"/>
        </w:rPr>
        <w:tab/>
        <w:t>describe the land to be investigated sufficiently to enable it to be readily determined;</w:t>
      </w:r>
    </w:p>
    <w:p>
      <w:pPr>
        <w:pStyle w:val="Indenta"/>
        <w:rPr>
          <w:snapToGrid w:val="0"/>
        </w:rPr>
      </w:pPr>
      <w:r>
        <w:rPr>
          <w:snapToGrid w:val="0"/>
        </w:rPr>
        <w:tab/>
        <w:t>(b)</w:t>
      </w:r>
      <w:r>
        <w:rPr>
          <w:snapToGrid w:val="0"/>
        </w:rPr>
        <w:tab/>
        <w:t>state the general nature of the proposals;</w:t>
      </w:r>
    </w:p>
    <w:p>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pPr>
        <w:pStyle w:val="Indenta"/>
        <w:rPr>
          <w:snapToGrid w:val="0"/>
        </w:rPr>
      </w:pPr>
      <w:r>
        <w:rPr>
          <w:snapToGrid w:val="0"/>
        </w:rPr>
        <w:tab/>
        <w:t>(d)</w:t>
      </w:r>
      <w:r>
        <w:rPr>
          <w:snapToGrid w:val="0"/>
        </w:rPr>
        <w:tab/>
      </w:r>
      <w:r>
        <w:rPr>
          <w:snapToGrid w:val="0"/>
          <w:spacing w:val="-4"/>
        </w:rPr>
        <w:t>state that submissions sent to the Committee at the address and in the manner therein specified will be considered if they are received within 30 days of such notice.</w:t>
      </w:r>
    </w:p>
    <w:p>
      <w:pPr>
        <w:pStyle w:val="Subsection"/>
        <w:keepNext/>
        <w:keepLines/>
        <w:spacing w:before="120"/>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 </w:t>
      </w:r>
    </w:p>
    <w:p>
      <w:pPr>
        <w:pStyle w:val="Indenta"/>
        <w:spacing w:before="70"/>
        <w:rPr>
          <w:snapToGrid w:val="0"/>
        </w:rPr>
      </w:pPr>
      <w:r>
        <w:rPr>
          <w:snapToGrid w:val="0"/>
        </w:rPr>
        <w:tab/>
        <w:t>(a)</w:t>
      </w:r>
      <w:r>
        <w:rPr>
          <w:snapToGrid w:val="0"/>
        </w:rPr>
        <w:tab/>
        <w:t>any local government — </w:t>
      </w:r>
    </w:p>
    <w:p>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pPr>
        <w:pStyle w:val="Indenti"/>
        <w:spacing w:before="70"/>
        <w:rPr>
          <w:snapToGrid w:val="0"/>
        </w:rPr>
      </w:pPr>
      <w:r>
        <w:rPr>
          <w:snapToGrid w:val="0"/>
        </w:rPr>
        <w:tab/>
        <w:t>(ii)</w:t>
      </w:r>
      <w:r>
        <w:rPr>
          <w:snapToGrid w:val="0"/>
        </w:rPr>
        <w:tab/>
        <w:t>the inhabitants of whose district are by reason of proximity likely to be affected by the proposals;</w:t>
      </w:r>
    </w:p>
    <w:p>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pPr>
        <w:pStyle w:val="Subsection"/>
        <w:spacing w:before="80"/>
        <w:rPr>
          <w:snapToGrid w:val="0"/>
          <w:spacing w:val="-8"/>
        </w:rPr>
      </w:pPr>
      <w:r>
        <w:rPr>
          <w:snapToGrid w:val="0"/>
          <w:spacing w:val="-8"/>
        </w:rPr>
        <w:tab/>
      </w:r>
      <w:r>
        <w:rPr>
          <w:snapToGrid w:val="0"/>
          <w:spacing w:val="-8"/>
        </w:rPr>
        <w:tab/>
        <w:t>and shall consider any submissions on, or objections to, the proposals received within the period specified in the notice published under subsection (5) or such longer period as may be agreed upon.</w:t>
      </w:r>
    </w:p>
    <w:p>
      <w:pPr>
        <w:pStyle w:val="Subsection"/>
        <w:spacing w:before="120"/>
        <w:rPr>
          <w:snapToGrid w:val="0"/>
          <w:spacing w:val="-6"/>
        </w:rPr>
      </w:pPr>
      <w:r>
        <w:rPr>
          <w:snapToGrid w:val="0"/>
          <w:spacing w:val="-6"/>
        </w:rPr>
        <w:tab/>
        <w:t>(8)</w:t>
      </w:r>
      <w:r>
        <w:rPr>
          <w:snapToGrid w:val="0"/>
          <w:spacing w:val="-6"/>
        </w:rPr>
        <w:tab/>
        <w:t>On completing an investigation under this section the Committee shall prepare a report setting out the recommendations of the Committee, specifically drawing to the notice of the Minister all objections received and advising the Minister thereon.</w:t>
      </w:r>
    </w:p>
    <w:p>
      <w:pPr>
        <w:pStyle w:val="Footnotesection"/>
        <w:spacing w:before="80"/>
        <w:ind w:left="890" w:hanging="890"/>
      </w:pPr>
      <w:r>
        <w:tab/>
        <w:t xml:space="preserve">[Section 18 amended by No. 14 of 1996 s. 4; No. 54 of 2003 s. 142.] </w:t>
      </w:r>
    </w:p>
    <w:p>
      <w:pPr>
        <w:pStyle w:val="Heading5"/>
        <w:spacing w:before="180"/>
        <w:rPr>
          <w:snapToGrid w:val="0"/>
        </w:rPr>
      </w:pPr>
      <w:bookmarkStart w:id="188" w:name="_Toc487529018"/>
      <w:bookmarkStart w:id="189" w:name="_Toc12337377"/>
      <w:bookmarkStart w:id="190" w:name="_Toc14242681"/>
      <w:bookmarkStart w:id="191" w:name="_Toc17086660"/>
      <w:bookmarkStart w:id="192" w:name="_Toc123728707"/>
      <w:bookmarkStart w:id="193" w:name="_Toc103063947"/>
      <w:r>
        <w:rPr>
          <w:rStyle w:val="CharSectno"/>
        </w:rPr>
        <w:t>19</w:t>
      </w:r>
      <w:r>
        <w:rPr>
          <w:snapToGrid w:val="0"/>
        </w:rPr>
        <w:t>.</w:t>
      </w:r>
      <w:r>
        <w:rPr>
          <w:snapToGrid w:val="0"/>
        </w:rPr>
        <w:tab/>
        <w:t>Identification of areas</w:t>
      </w:r>
      <w:bookmarkEnd w:id="188"/>
      <w:bookmarkEnd w:id="189"/>
      <w:bookmarkEnd w:id="190"/>
      <w:bookmarkEnd w:id="191"/>
      <w:bookmarkEnd w:id="192"/>
      <w:bookmarkEnd w:id="193"/>
      <w:r>
        <w:rPr>
          <w:snapToGrid w:val="0"/>
        </w:rPr>
        <w:t xml:space="preserve"> </w:t>
      </w:r>
    </w:p>
    <w:p>
      <w:pPr>
        <w:pStyle w:val="Subsection"/>
        <w:spacing w:before="140"/>
        <w:rPr>
          <w:snapToGrid w:val="0"/>
          <w:spacing w:val="-6"/>
        </w:rPr>
      </w:pPr>
      <w:r>
        <w:rPr>
          <w:snapToGrid w:val="0"/>
          <w:spacing w:val="-6"/>
        </w:rPr>
        <w:tab/>
        <w:t>(1)</w:t>
      </w:r>
      <w:r>
        <w:rPr>
          <w:snapToGrid w:val="0"/>
          <w:spacing w:val="-6"/>
        </w:rPr>
        <w:tab/>
        <w:t>Where any land is declared to be a permitted area or is established as a prohibited area for the purposes of this Act the Minister shall as soon as is practicable thereafter — </w:t>
      </w:r>
    </w:p>
    <w:p>
      <w:pPr>
        <w:pStyle w:val="Indenta"/>
        <w:spacing w:before="70"/>
        <w:rPr>
          <w:snapToGrid w:val="0"/>
          <w:spacing w:val="-6"/>
        </w:rPr>
      </w:pPr>
      <w:r>
        <w:rPr>
          <w:snapToGrid w:val="0"/>
          <w:spacing w:val="-6"/>
        </w:rPr>
        <w:tab/>
        <w:t>(a)</w:t>
      </w:r>
      <w:r>
        <w:rPr>
          <w:snapToGrid w:val="0"/>
          <w:spacing w:val="-6"/>
        </w:rPr>
        <w:tab/>
        <w:t>cause a map of the area and a description of the land to be made available for inspection by interested persons — </w:t>
      </w:r>
    </w:p>
    <w:p>
      <w:pPr>
        <w:pStyle w:val="Indenti"/>
        <w:spacing w:before="70"/>
        <w:rPr>
          <w:snapToGrid w:val="0"/>
          <w:spacing w:val="-6"/>
        </w:rPr>
      </w:pPr>
      <w:r>
        <w:rPr>
          <w:snapToGrid w:val="0"/>
          <w:spacing w:val="-6"/>
        </w:rPr>
        <w:tab/>
        <w:t>(i)</w:t>
      </w:r>
      <w:r>
        <w:rPr>
          <w:snapToGrid w:val="0"/>
          <w:spacing w:val="-6"/>
        </w:rPr>
        <w:tab/>
        <w:t>at the office of the Lands and Surveys Department </w:t>
      </w:r>
      <w:r>
        <w:rPr>
          <w:snapToGrid w:val="0"/>
          <w:spacing w:val="-6"/>
          <w:vertAlign w:val="superscript"/>
        </w:rPr>
        <w:t>4</w:t>
      </w:r>
      <w:r>
        <w:rPr>
          <w:snapToGrid w:val="0"/>
          <w:spacing w:val="-6"/>
        </w:rPr>
        <w:t>;</w:t>
      </w:r>
    </w:p>
    <w:p>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pPr>
        <w:pStyle w:val="Indenti"/>
        <w:spacing w:before="60"/>
        <w:rPr>
          <w:snapToGrid w:val="0"/>
        </w:rPr>
      </w:pPr>
      <w:r>
        <w:rPr>
          <w:snapToGrid w:val="0"/>
        </w:rPr>
        <w:tab/>
        <w:t>(iii)</w:t>
      </w:r>
      <w:r>
        <w:rPr>
          <w:snapToGrid w:val="0"/>
        </w:rPr>
        <w:tab/>
        <w:t>at such other places likely to be convenient to persons affected by the declaration as he may think fit;</w:t>
      </w:r>
    </w:p>
    <w:p>
      <w:pPr>
        <w:pStyle w:val="Indenta"/>
        <w:spacing w:before="60"/>
        <w:rPr>
          <w:snapToGrid w:val="0"/>
        </w:rPr>
      </w:pPr>
      <w:r>
        <w:rPr>
          <w:snapToGrid w:val="0"/>
        </w:rPr>
        <w:tab/>
      </w:r>
      <w:r>
        <w:rPr>
          <w:snapToGrid w:val="0"/>
        </w:rPr>
        <w:tab/>
        <w:t xml:space="preserve">and </w:t>
      </w:r>
    </w:p>
    <w:p>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pPr>
        <w:pStyle w:val="Subsection"/>
        <w:spacing w:before="120"/>
        <w:rPr>
          <w:snapToGrid w:val="0"/>
          <w:spacing w:val="-6"/>
        </w:rPr>
      </w:pPr>
      <w:r>
        <w:rPr>
          <w:snapToGrid w:val="0"/>
          <w:spacing w:val="-6"/>
        </w:rPr>
        <w:tab/>
        <w:t>(2)</w:t>
      </w:r>
      <w:r>
        <w:rPr>
          <w:snapToGrid w:val="0"/>
          <w:spacing w:val="-6"/>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pPr>
        <w:pStyle w:val="Subsection"/>
        <w:spacing w:before="120"/>
        <w:rPr>
          <w:snapToGrid w:val="0"/>
        </w:rPr>
      </w:pPr>
      <w:r>
        <w:rPr>
          <w:snapToGrid w:val="0"/>
          <w:spacing w:val="-6"/>
        </w:rPr>
        <w:tab/>
        <w:t>(3)</w:t>
      </w:r>
      <w:r>
        <w:rPr>
          <w:snapToGrid w:val="0"/>
          <w:spacing w:val="-6"/>
        </w:rPr>
        <w:tab/>
        <w:t>A person shall not destroy, damage, alter, move, or interfere</w:t>
      </w:r>
      <w:r>
        <w:rPr>
          <w:snapToGrid w:val="0"/>
        </w:rPr>
        <w:t xml:space="preserve"> with any notice or mark erected or established pursuant to subsection (2).</w:t>
      </w:r>
    </w:p>
    <w:p>
      <w:pPr>
        <w:pStyle w:val="Penstart"/>
        <w:rPr>
          <w:snapToGrid w:val="0"/>
        </w:rPr>
      </w:pPr>
      <w:r>
        <w:rPr>
          <w:snapToGrid w:val="0"/>
        </w:rPr>
        <w:tab/>
        <w:t>Penalty: $100.</w:t>
      </w:r>
    </w:p>
    <w:p>
      <w:pPr>
        <w:pStyle w:val="Footnotesection"/>
        <w:keepLines w:val="0"/>
      </w:pPr>
      <w:r>
        <w:tab/>
        <w:t xml:space="preserve">[Section 19 amended by No. 14 of 1996 s. 4.] </w:t>
      </w:r>
    </w:p>
    <w:p>
      <w:pPr>
        <w:pStyle w:val="Heading5"/>
        <w:rPr>
          <w:snapToGrid w:val="0"/>
        </w:rPr>
      </w:pPr>
      <w:bookmarkStart w:id="194" w:name="_Toc487529019"/>
      <w:bookmarkStart w:id="195" w:name="_Toc12337378"/>
      <w:bookmarkStart w:id="196" w:name="_Toc14242682"/>
      <w:bookmarkStart w:id="197" w:name="_Toc17086661"/>
      <w:bookmarkStart w:id="198" w:name="_Toc123728708"/>
      <w:bookmarkStart w:id="199" w:name="_Toc103063948"/>
      <w:r>
        <w:rPr>
          <w:rStyle w:val="CharSectno"/>
        </w:rPr>
        <w:t>20</w:t>
      </w:r>
      <w:r>
        <w:rPr>
          <w:snapToGrid w:val="0"/>
        </w:rPr>
        <w:t>.</w:t>
      </w:r>
      <w:r>
        <w:rPr>
          <w:snapToGrid w:val="0"/>
        </w:rPr>
        <w:tab/>
        <w:t>Effect of the declaration of a permitted area, or the establishment of a prohibited area</w:t>
      </w:r>
      <w:bookmarkEnd w:id="194"/>
      <w:bookmarkEnd w:id="195"/>
      <w:bookmarkEnd w:id="196"/>
      <w:bookmarkEnd w:id="197"/>
      <w:bookmarkEnd w:id="198"/>
      <w:bookmarkEnd w:id="199"/>
      <w:r>
        <w:rPr>
          <w:snapToGrid w:val="0"/>
        </w:rPr>
        <w:t xml:space="preserve"> </w:t>
      </w:r>
    </w:p>
    <w:p>
      <w:pPr>
        <w:pStyle w:val="Subsection"/>
        <w:spacing w:before="120"/>
        <w:rPr>
          <w:snapToGrid w:val="0"/>
        </w:rPr>
      </w:pPr>
      <w:r>
        <w:rPr>
          <w:snapToGrid w:val="0"/>
        </w:rPr>
        <w:tab/>
        <w:t>(1)</w:t>
      </w:r>
      <w:r>
        <w:rPr>
          <w:snapToGrid w:val="0"/>
        </w:rPr>
        <w:tab/>
      </w:r>
      <w:r>
        <w:rPr>
          <w:snapToGrid w:val="0"/>
          <w:spacing w:val="-4"/>
        </w:rPr>
        <w:t>Subject to the provisions of section 8(4) and (5), a declaration of an area of land as a permitted area for the purposes of this Act —</w:t>
      </w:r>
      <w:r>
        <w:rPr>
          <w:snapToGrid w:val="0"/>
        </w:rPr>
        <w:t> </w:t>
      </w:r>
    </w:p>
    <w:p>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pPr>
        <w:pStyle w:val="Subsection"/>
        <w:spacing w:before="120"/>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 </w:t>
      </w:r>
    </w:p>
    <w:p>
      <w:pPr>
        <w:pStyle w:val="Indenta"/>
        <w:rPr>
          <w:snapToGrid w:val="0"/>
        </w:rPr>
      </w:pPr>
      <w:r>
        <w:rPr>
          <w:snapToGrid w:val="0"/>
        </w:rPr>
        <w:tab/>
        <w:t>(a)</w:t>
      </w:r>
      <w:r>
        <w:rPr>
          <w:snapToGrid w:val="0"/>
        </w:rPr>
        <w:tab/>
        <w:t>may apply in relation to vehicles generally;</w:t>
      </w:r>
    </w:p>
    <w:p>
      <w:pPr>
        <w:pStyle w:val="Indenta"/>
        <w:rPr>
          <w:snapToGrid w:val="0"/>
        </w:rPr>
      </w:pPr>
      <w:r>
        <w:rPr>
          <w:snapToGrid w:val="0"/>
        </w:rPr>
        <w:tab/>
        <w:t>(b)</w:t>
      </w:r>
      <w:r>
        <w:rPr>
          <w:snapToGrid w:val="0"/>
        </w:rPr>
        <w:tab/>
        <w:t>may apply in relation to vehicles generally except when used in the manner or circumstances therein specified;</w:t>
      </w:r>
    </w:p>
    <w:p>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pPr>
        <w:pStyle w:val="Indenta"/>
        <w:rPr>
          <w:snapToGrid w:val="0"/>
        </w:rPr>
      </w:pPr>
      <w:r>
        <w:rPr>
          <w:snapToGrid w:val="0"/>
        </w:rPr>
        <w:tab/>
        <w:t>(d)</w:t>
      </w:r>
      <w:r>
        <w:rPr>
          <w:snapToGrid w:val="0"/>
        </w:rPr>
        <w:tab/>
        <w:t>may apply so that the area in question is a prohibited area in respect of some classes or kinds of vehicles or in specified circumstances notwithstanding that it is not a prohibited area in relation to other vehicles or in other circumstances.</w:t>
      </w:r>
    </w:p>
    <w:p>
      <w:pPr>
        <w:pStyle w:val="Subsection"/>
        <w:spacing w:before="120"/>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pPr>
        <w:pStyle w:val="Subsection"/>
        <w:spacing w:before="120"/>
        <w:rPr>
          <w:snapToGrid w:val="0"/>
          <w:spacing w:val="-6"/>
        </w:rPr>
      </w:pPr>
      <w:r>
        <w:rPr>
          <w:snapToGrid w:val="0"/>
          <w:spacing w:val="-6"/>
        </w:rPr>
        <w:tab/>
        <w:t>(4)</w:t>
      </w:r>
      <w:r>
        <w:rPr>
          <w:snapToGrid w:val="0"/>
          <w:spacing w:val="-6"/>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pPr>
        <w:pStyle w:val="Penstart"/>
        <w:rPr>
          <w:snapToGrid w:val="0"/>
        </w:rPr>
      </w:pPr>
      <w:r>
        <w:rPr>
          <w:snapToGrid w:val="0"/>
        </w:rPr>
        <w:tab/>
        <w:t>Penalty: $200.</w:t>
      </w:r>
    </w:p>
    <w:p>
      <w:pPr>
        <w:pStyle w:val="Footnotesection"/>
        <w:keepLines w:val="0"/>
      </w:pPr>
      <w:r>
        <w:tab/>
        <w:t xml:space="preserve">[Section 20 amended by No. 14 of 1996 s. 4.] </w:t>
      </w:r>
    </w:p>
    <w:p>
      <w:pPr>
        <w:pStyle w:val="Heading5"/>
        <w:rPr>
          <w:snapToGrid w:val="0"/>
        </w:rPr>
      </w:pPr>
      <w:bookmarkStart w:id="200" w:name="_Toc487529020"/>
      <w:bookmarkStart w:id="201" w:name="_Toc12337379"/>
      <w:bookmarkStart w:id="202" w:name="_Toc14242683"/>
      <w:bookmarkStart w:id="203" w:name="_Toc17086662"/>
      <w:bookmarkStart w:id="204" w:name="_Toc123728709"/>
      <w:bookmarkStart w:id="205" w:name="_Toc103063949"/>
      <w:r>
        <w:rPr>
          <w:rStyle w:val="CharSectno"/>
        </w:rPr>
        <w:t>21</w:t>
      </w:r>
      <w:r>
        <w:rPr>
          <w:snapToGrid w:val="0"/>
        </w:rPr>
        <w:t>.</w:t>
      </w:r>
      <w:r>
        <w:rPr>
          <w:snapToGrid w:val="0"/>
        </w:rPr>
        <w:tab/>
        <w:t>Constitution of the Committee</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Advisory Committee shall consist of 7 permanent members of whom—</w:t>
      </w:r>
    </w:p>
    <w:p>
      <w:pPr>
        <w:pStyle w:val="Indenta"/>
        <w:rPr>
          <w:snapToGrid w:val="0"/>
        </w:rPr>
      </w:pPr>
      <w:r>
        <w:rPr>
          <w:snapToGrid w:val="0"/>
        </w:rPr>
        <w:tab/>
        <w:t>(a)</w:t>
      </w:r>
      <w:r>
        <w:rPr>
          <w:snapToGrid w:val="0"/>
        </w:rPr>
        <w:tab/>
        <w:t>one shall hold office as Chairman of that Committee;</w:t>
      </w:r>
    </w:p>
    <w:p>
      <w:pPr>
        <w:pStyle w:val="Indenta"/>
      </w:pPr>
      <w:r>
        <w:tab/>
        <w:t>(b)</w:t>
      </w:r>
      <w:r>
        <w:tab/>
        <w:t>2 shall be persons selected from a panel of names submitted to the Minister by the body known as the Western Australian Local Government Association;</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w:t>
      </w:r>
    </w:p>
    <w:p>
      <w:pPr>
        <w:pStyle w:val="Indenta"/>
        <w:rPr>
          <w:snapToGrid w:val="0"/>
          <w:spacing w:val="-6"/>
        </w:rPr>
      </w:pPr>
      <w:r>
        <w:rPr>
          <w:snapToGrid w:val="0"/>
          <w:spacing w:val="-6"/>
        </w:rPr>
        <w:tab/>
        <w:t>(e)</w:t>
      </w:r>
      <w:r>
        <w:rPr>
          <w:snapToGrid w:val="0"/>
          <w:spacing w:val="-6"/>
        </w:rPr>
        <w:tab/>
        <w:t>one shall be a person selected from amongst persons who have in the opinion of the Minister appropriate experience in the operation of four wheel drive vehicles; and</w:t>
      </w:r>
    </w:p>
    <w:p>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Conservation and Land Management Act 1984</w:t>
      </w:r>
      <w:r>
        <w:rPr>
          <w:snapToGrid w:val="0"/>
        </w:rPr>
        <w:t xml:space="preserve"> is for the time being committed by the Governor, being a person who in the opinion of that Minister has appropriate experience in environmental matters,</w:t>
      </w:r>
    </w:p>
    <w:p>
      <w:pPr>
        <w:pStyle w:val="Subsection"/>
        <w:spacing w:before="80"/>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pPr>
        <w:pStyle w:val="Subsection"/>
        <w:rPr>
          <w:snapToGrid w:val="0"/>
        </w:rPr>
      </w:pPr>
      <w:r>
        <w:rPr>
          <w:snapToGrid w:val="0"/>
        </w:rPr>
        <w:tab/>
        <w:t>(2)</w:t>
      </w:r>
      <w:r>
        <w:rPr>
          <w:snapToGrid w:val="0"/>
        </w:rPr>
        <w:tab/>
        <w:t>The person appointed as Chairman of the Committee shall preside at all meetings at which he is present.</w:t>
      </w:r>
    </w:p>
    <w:p>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pPr>
        <w:pStyle w:val="Subsection"/>
        <w:spacing w:before="110"/>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pPr>
        <w:pStyle w:val="Subsection"/>
        <w:spacing w:before="110"/>
        <w:rPr>
          <w:snapToGrid w:val="0"/>
        </w:rPr>
      </w:pPr>
      <w:r>
        <w:rPr>
          <w:snapToGrid w:val="0"/>
        </w:rPr>
        <w:tab/>
        <w:t>(5)</w:t>
      </w:r>
      <w:r>
        <w:rPr>
          <w:snapToGrid w:val="0"/>
        </w:rPr>
        <w:tab/>
        <w:t>The quorum at any meeting of the Committee shall be constituted by not less than 4 permanent members.</w:t>
      </w:r>
    </w:p>
    <w:p>
      <w:pPr>
        <w:pStyle w:val="Subsection"/>
        <w:spacing w:before="110"/>
        <w:rPr>
          <w:snapToGrid w:val="0"/>
        </w:rPr>
      </w:pPr>
      <w:r>
        <w:rPr>
          <w:snapToGrid w:val="0"/>
        </w:rPr>
        <w:tab/>
        <w:t>(6)</w:t>
      </w:r>
      <w:r>
        <w:rPr>
          <w:snapToGrid w:val="0"/>
        </w:rPr>
        <w:tab/>
        <w:t>The permanent members are eligible to attend every meeting of the Committee and to vote on any matter.</w:t>
      </w:r>
    </w:p>
    <w:p>
      <w:pPr>
        <w:pStyle w:val="Subsection"/>
        <w:spacing w:before="110"/>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pPr>
        <w:pStyle w:val="Subsection"/>
        <w:spacing w:before="110"/>
        <w:rPr>
          <w:snapToGrid w:val="0"/>
        </w:rPr>
      </w:pPr>
      <w:r>
        <w:rPr>
          <w:snapToGrid w:val="0"/>
        </w:rPr>
        <w:tab/>
        <w:t>(8)</w:t>
      </w:r>
      <w:r>
        <w:rPr>
          <w:snapToGrid w:val="0"/>
        </w:rPr>
        <w:tab/>
        <w:t>Where the Committee, or the Minister, considers that the advice of any departmental adviser should be sought in relation to any matter the presence of such an adviser shall be requested by the Committee and that departmental adviser has a right to be heard on any matter under consideration by the Committee where the matter is likely materially to affect the interest which he represents, but a departmental adviser is not eligible to vote and any question as to whether or not the interest which he represents is likely to be materially affected may be referred to the member presiding at that meeting whose decision is final.</w:t>
      </w:r>
    </w:p>
    <w:p>
      <w:pPr>
        <w:pStyle w:val="Subsection"/>
        <w:spacing w:before="110"/>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pPr>
        <w:pStyle w:val="Subsection"/>
        <w:spacing w:before="110"/>
        <w:rPr>
          <w:snapToGrid w:val="0"/>
        </w:rPr>
      </w:pPr>
      <w:r>
        <w:rPr>
          <w:snapToGrid w:val="0"/>
        </w:rPr>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pPr>
        <w:pStyle w:val="Subsection"/>
        <w:rPr>
          <w:snapToGrid w:val="0"/>
          <w:spacing w:val="-6"/>
        </w:rPr>
      </w:pPr>
      <w:r>
        <w:rPr>
          <w:snapToGrid w:val="0"/>
          <w:spacing w:val="-6"/>
        </w:rPr>
        <w:tab/>
        <w:t>(11)</w:t>
      </w:r>
      <w:r>
        <w:rPr>
          <w:snapToGrid w:val="0"/>
          <w:spacing w:val="-6"/>
        </w:rPr>
        <w:tab/>
        <w:t xml:space="preserve">A person who is a member of the Committee, other than a person to whom Part 3 of the </w:t>
      </w:r>
      <w:r>
        <w:rPr>
          <w:i/>
          <w:snapToGrid w:val="0"/>
          <w:spacing w:val="-6"/>
        </w:rPr>
        <w:t>Public Sector Management Act 1994</w:t>
      </w:r>
      <w:r>
        <w:rPr>
          <w:snapToGrid w:val="0"/>
          <w:spacing w:val="-6"/>
        </w:rPr>
        <w:t>, applies, may be paid such remuneration or allowances as the Minister from time to time determines, and any member of the Committee may be reimbursed in respect of expenditure incurred pursuant to this Act in such manner as the Minister may determine.</w:t>
      </w:r>
    </w:p>
    <w:p>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pPr>
        <w:pStyle w:val="Subsection"/>
        <w:rPr>
          <w:snapToGrid w:val="0"/>
        </w:rPr>
      </w:pPr>
      <w:r>
        <w:rPr>
          <w:snapToGrid w:val="0"/>
        </w:rPr>
        <w:tab/>
        <w:t>(15)</w:t>
      </w:r>
      <w:r>
        <w:rPr>
          <w:snapToGrid w:val="0"/>
        </w:rPr>
        <w:tab/>
        <w:t>The office of a member becomes vacant if — </w:t>
      </w:r>
    </w:p>
    <w:p>
      <w:pPr>
        <w:pStyle w:val="Indenta"/>
        <w:rPr>
          <w:snapToGrid w:val="0"/>
        </w:rPr>
      </w:pPr>
      <w:r>
        <w:rPr>
          <w:snapToGrid w:val="0"/>
        </w:rPr>
        <w:tab/>
        <w:t>(a)</w:t>
      </w:r>
      <w:r>
        <w:rPr>
          <w:snapToGrid w:val="0"/>
        </w:rPr>
        <w:tab/>
        <w:t>his term of office expires;</w:t>
      </w:r>
    </w:p>
    <w:p>
      <w:pPr>
        <w:pStyle w:val="Indenta"/>
        <w:rPr>
          <w:snapToGrid w:val="0"/>
        </w:rPr>
      </w:pPr>
      <w:r>
        <w:rPr>
          <w:snapToGrid w:val="0"/>
          <w:spacing w:val="-8"/>
        </w:rPr>
        <w:tab/>
        <w:t>(b)</w:t>
      </w:r>
      <w:r>
        <w:rPr>
          <w:snapToGrid w:val="0"/>
          <w:spacing w:val="-8"/>
        </w:rPr>
        <w:tab/>
      </w:r>
      <w:r>
        <w:rPr>
          <w:snapToGrid w:val="0"/>
        </w:rPr>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w:t>
      </w:r>
    </w:p>
    <w:p>
      <w:pPr>
        <w:pStyle w:val="Indenta"/>
        <w:rPr>
          <w:snapToGrid w:val="0"/>
        </w:rPr>
      </w:pPr>
      <w:r>
        <w:rPr>
          <w:snapToGrid w:val="0"/>
        </w:rPr>
        <w:tab/>
        <w:t>(c)</w:t>
      </w:r>
      <w:r>
        <w:rPr>
          <w:snapToGrid w:val="0"/>
        </w:rPr>
        <w:tab/>
        <w:t>he resigns his office by written notice addressed to the Minister;</w:t>
      </w:r>
    </w:p>
    <w:p>
      <w:pPr>
        <w:pStyle w:val="Indenta"/>
        <w:rPr>
          <w:snapToGrid w:val="0"/>
        </w:rPr>
      </w:pPr>
      <w:r>
        <w:rPr>
          <w:snapToGrid w:val="0"/>
        </w:rPr>
        <w:tab/>
        <w:t>(d)</w:t>
      </w:r>
      <w:r>
        <w:rPr>
          <w:snapToGrid w:val="0"/>
        </w:rPr>
        <w:tab/>
        <w:t>he is or becomes an undischarged bankrupt or a person whose property is subject to an order or arrangement under the laws relating to bankruptcy; or</w:t>
      </w:r>
    </w:p>
    <w:p>
      <w:pPr>
        <w:pStyle w:val="Indenta"/>
        <w:rPr>
          <w:snapToGrid w:val="0"/>
        </w:rPr>
      </w:pPr>
      <w:r>
        <w:rPr>
          <w:snapToGrid w:val="0"/>
        </w:rPr>
        <w:tab/>
        <w:t>(e)</w:t>
      </w:r>
      <w:r>
        <w:rPr>
          <w:snapToGrid w:val="0"/>
        </w:rPr>
        <w:tab/>
        <w:t>he is removed from office by the Minister on the grounds — </w:t>
      </w:r>
    </w:p>
    <w:p>
      <w:pPr>
        <w:pStyle w:val="Indenti"/>
        <w:rPr>
          <w:snapToGrid w:val="0"/>
          <w:spacing w:val="-8"/>
        </w:rPr>
      </w:pPr>
      <w:r>
        <w:rPr>
          <w:snapToGrid w:val="0"/>
          <w:spacing w:val="-8"/>
        </w:rPr>
        <w:tab/>
        <w:t>(i)</w:t>
      </w:r>
      <w:r>
        <w:rPr>
          <w:snapToGrid w:val="0"/>
          <w:spacing w:val="-8"/>
        </w:rPr>
        <w:tab/>
        <w:t>of neglect of duty, incompetence or misbehaviour; or</w:t>
      </w:r>
    </w:p>
    <w:p>
      <w:pPr>
        <w:pStyle w:val="Indenti"/>
        <w:rPr>
          <w:snapToGrid w:val="0"/>
        </w:rPr>
      </w:pPr>
      <w:r>
        <w:rPr>
          <w:snapToGrid w:val="0"/>
        </w:rPr>
        <w:tab/>
        <w:t>(ii)</w:t>
      </w:r>
      <w:r>
        <w:rPr>
          <w:snapToGrid w:val="0"/>
        </w:rPr>
        <w:tab/>
        <w:t>that he has ceased to represent the interest in relation to which he was appointed.</w:t>
      </w:r>
    </w:p>
    <w:p>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pPr>
        <w:pStyle w:val="Footnotesection"/>
      </w:pPr>
      <w:r>
        <w:tab/>
        <w:t xml:space="preserve">[Section 21 amended by No. 56 of 1986 s. 4; No. 24 of 1990 s. 123; No. 32 of 1994 s. 3(1); No. 49 of 2004 s. 13.] </w:t>
      </w:r>
    </w:p>
    <w:p>
      <w:pPr>
        <w:pStyle w:val="Heading5"/>
        <w:rPr>
          <w:snapToGrid w:val="0"/>
        </w:rPr>
      </w:pPr>
      <w:bookmarkStart w:id="206" w:name="_Toc487529021"/>
      <w:bookmarkStart w:id="207" w:name="_Toc12337380"/>
      <w:bookmarkStart w:id="208" w:name="_Toc14242684"/>
      <w:bookmarkStart w:id="209" w:name="_Toc17086663"/>
      <w:bookmarkStart w:id="210" w:name="_Toc123728710"/>
      <w:bookmarkStart w:id="211" w:name="_Toc103063950"/>
      <w:r>
        <w:rPr>
          <w:rStyle w:val="CharSectno"/>
        </w:rPr>
        <w:t>22</w:t>
      </w:r>
      <w:r>
        <w:rPr>
          <w:snapToGrid w:val="0"/>
        </w:rPr>
        <w:t>.</w:t>
      </w:r>
      <w:r>
        <w:rPr>
          <w:snapToGrid w:val="0"/>
        </w:rPr>
        <w:tab/>
        <w:t>Departmental advisers</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For the purpose of assisting the Committee in its deliberations generally, and in particular by attending its meetings when requested on reasonable notice, the Minister may request the Minister concerned with the administration of any Department of the Public Service of the State, statutory body, or government instrumentality to appoint an officer from that Department, body, or instrumentality to act as a departmental adviser to the Committee on matters likely to be affected by the provisions of this Act which are the concern of that Department, body, or instrumentality, and an appropriate officer shall thereupon be so appointed and so act.</w:t>
      </w:r>
    </w:p>
    <w:p>
      <w:pPr>
        <w:pStyle w:val="Subsection"/>
        <w:rPr>
          <w:snapToGrid w:val="0"/>
        </w:rPr>
      </w:pPr>
      <w:r>
        <w:rPr>
          <w:snapToGrid w:val="0"/>
        </w:rPr>
        <w:tab/>
        <w:t>(2)</w:t>
      </w:r>
      <w:r>
        <w:rPr>
          <w:snapToGrid w:val="0"/>
        </w:rPr>
        <w:tab/>
        <w:t>The persons following shall be deemed to have been appointed pursuant to subsection (1) to act as departmental advisers to the Committee in relation to their respective interests — </w:t>
      </w:r>
    </w:p>
    <w:p>
      <w:pPr>
        <w:pStyle w:val="Indenta"/>
        <w:rPr>
          <w:snapToGrid w:val="0"/>
        </w:rPr>
      </w:pPr>
      <w:r>
        <w:rPr>
          <w:snapToGrid w:val="0"/>
        </w:rPr>
        <w:tab/>
        <w:t>(a)</w:t>
      </w:r>
      <w:r>
        <w:rPr>
          <w:snapToGrid w:val="0"/>
        </w:rPr>
        <w:tab/>
        <w:t>an officer of the Department of Conservation and the Environment </w:t>
      </w:r>
      <w:r>
        <w:rPr>
          <w:snapToGrid w:val="0"/>
          <w:vertAlign w:val="superscript"/>
        </w:rPr>
        <w:t>3</w:t>
      </w:r>
      <w:r>
        <w:rPr>
          <w:snapToGrid w:val="0"/>
        </w:rPr>
        <w:t xml:space="preserve"> nominated by the chief executive officer </w:t>
      </w:r>
      <w:r>
        <w:rPr>
          <w:snapToGrid w:val="0"/>
          <w:vertAlign w:val="superscript"/>
        </w:rPr>
        <w:t>6</w:t>
      </w:r>
      <w:r>
        <w:rPr>
          <w:snapToGrid w:val="0"/>
        </w:rPr>
        <w:t xml:space="preserve"> of that Department;</w:t>
      </w:r>
    </w:p>
    <w:p>
      <w:pPr>
        <w:pStyle w:val="Indenta"/>
        <w:rPr>
          <w:snapToGrid w:val="0"/>
        </w:rPr>
      </w:pPr>
      <w:r>
        <w:rPr>
          <w:snapToGrid w:val="0"/>
        </w:rPr>
        <w:tab/>
        <w:t>(b)</w:t>
      </w:r>
      <w:r>
        <w:rPr>
          <w:snapToGrid w:val="0"/>
        </w:rPr>
        <w:tab/>
        <w:t>an officer of the Soil Conservation Service of the Department of Agriculture nominated by the Commissioner of Soil Conservation;</w:t>
      </w:r>
    </w:p>
    <w:p>
      <w:pPr>
        <w:pStyle w:val="Indenta"/>
        <w:rPr>
          <w:snapToGrid w:val="0"/>
        </w:rPr>
      </w:pPr>
      <w:r>
        <w:rPr>
          <w:snapToGrid w:val="0"/>
        </w:rPr>
        <w:tab/>
        <w:t>(c)</w:t>
      </w:r>
      <w:r>
        <w:rPr>
          <w:snapToGrid w:val="0"/>
        </w:rPr>
        <w:tab/>
        <w:t>an officer of the Western Australian Planning Commission nominated by the chairperson of the Western Australian Planning Commission;</w:t>
      </w:r>
    </w:p>
    <w:p>
      <w:pPr>
        <w:pStyle w:val="Indenta"/>
        <w:rPr>
          <w:snapToGrid w:val="0"/>
        </w:rPr>
      </w:pPr>
      <w:r>
        <w:rPr>
          <w:snapToGrid w:val="0"/>
        </w:rPr>
        <w:tab/>
        <w:t>(d)</w:t>
      </w:r>
      <w:r>
        <w:rPr>
          <w:snapToGrid w:val="0"/>
        </w:rPr>
        <w:tab/>
        <w:t>an officer of the Forests Department </w:t>
      </w:r>
      <w:r>
        <w:rPr>
          <w:snapToGrid w:val="0"/>
          <w:vertAlign w:val="superscript"/>
        </w:rPr>
        <w:t>7</w:t>
      </w:r>
      <w:r>
        <w:rPr>
          <w:snapToGrid w:val="0"/>
        </w:rPr>
        <w:t xml:space="preserve"> nominated by the Conservator of Forests </w:t>
      </w:r>
      <w:r>
        <w:rPr>
          <w:snapToGrid w:val="0"/>
          <w:vertAlign w:val="superscript"/>
        </w:rPr>
        <w:t>8</w:t>
      </w:r>
      <w:r>
        <w:rPr>
          <w:snapToGrid w:val="0"/>
        </w:rPr>
        <w:t>;</w:t>
      </w:r>
    </w:p>
    <w:p>
      <w:pPr>
        <w:pStyle w:val="Indenta"/>
        <w:spacing w:before="60"/>
        <w:rPr>
          <w:snapToGrid w:val="0"/>
        </w:rPr>
      </w:pPr>
      <w:r>
        <w:rPr>
          <w:snapToGrid w:val="0"/>
        </w:rPr>
        <w:tab/>
        <w:t>(e)</w:t>
      </w:r>
      <w:r>
        <w:rPr>
          <w:snapToGrid w:val="0"/>
        </w:rPr>
        <w:tab/>
        <w:t>an officer of the Local Government Department </w:t>
      </w:r>
      <w:r>
        <w:rPr>
          <w:snapToGrid w:val="0"/>
          <w:vertAlign w:val="superscript"/>
        </w:rPr>
        <w:t>9</w:t>
      </w:r>
      <w:r>
        <w:rPr>
          <w:snapToGrid w:val="0"/>
        </w:rPr>
        <w:t xml:space="preserve"> nominated by the chief executive officer </w:t>
      </w:r>
      <w:r>
        <w:rPr>
          <w:snapToGrid w:val="0"/>
          <w:vertAlign w:val="superscript"/>
        </w:rPr>
        <w:t>6</w:t>
      </w:r>
      <w:r>
        <w:rPr>
          <w:snapToGrid w:val="0"/>
        </w:rPr>
        <w:t xml:space="preserve"> of that Department;</w:t>
      </w:r>
    </w:p>
    <w:p>
      <w:pPr>
        <w:pStyle w:val="Indenta"/>
        <w:spacing w:before="60"/>
        <w:rPr>
          <w:snapToGrid w:val="0"/>
        </w:rPr>
      </w:pPr>
      <w:r>
        <w:rPr>
          <w:snapToGrid w:val="0"/>
        </w:rPr>
        <w:tab/>
        <w:t>(f)</w:t>
      </w:r>
      <w:r>
        <w:rPr>
          <w:snapToGrid w:val="0"/>
        </w:rPr>
        <w:tab/>
        <w:t>an officer of the Public Health Department</w:t>
      </w:r>
      <w:r>
        <w:rPr>
          <w:snapToGrid w:val="0"/>
          <w:vertAlign w:val="superscript"/>
        </w:rPr>
        <w:t> 10</w:t>
      </w:r>
      <w:r>
        <w:rPr>
          <w:snapToGrid w:val="0"/>
        </w:rPr>
        <w:t xml:space="preserve"> experienced in noise control measures nominated by the Commissioner of Public Health</w:t>
      </w:r>
      <w:r>
        <w:rPr>
          <w:snapToGrid w:val="0"/>
          <w:vertAlign w:val="superscript"/>
        </w:rPr>
        <w:t> 11</w:t>
      </w:r>
      <w:r>
        <w:rPr>
          <w:snapToGrid w:val="0"/>
        </w:rPr>
        <w:t>; and</w:t>
      </w:r>
    </w:p>
    <w:p>
      <w:pPr>
        <w:pStyle w:val="Indenta"/>
        <w:spacing w:before="60"/>
        <w:rPr>
          <w:snapToGrid w:val="0"/>
        </w:rPr>
      </w:pPr>
      <w:r>
        <w:rPr>
          <w:snapToGrid w:val="0"/>
        </w:rPr>
        <w:tab/>
        <w:t>(g)</w:t>
      </w:r>
      <w:r>
        <w:rPr>
          <w:snapToGrid w:val="0"/>
        </w:rPr>
        <w:tab/>
        <w:t>an officer of the Public Service of the State nominated by the chief executive officer </w:t>
      </w:r>
      <w:r>
        <w:rPr>
          <w:vertAlign w:val="superscript"/>
        </w:rPr>
        <w:t>6</w:t>
      </w:r>
      <w:r>
        <w:rPr>
          <w:snapToGrid w:val="0"/>
        </w:rPr>
        <w:t xml:space="preserve"> of the Department for Youth, Sport and Recreation.</w:t>
      </w:r>
    </w:p>
    <w:p>
      <w:pPr>
        <w:pStyle w:val="Subsection"/>
        <w:spacing w:before="130"/>
        <w:rPr>
          <w:snapToGrid w:val="0"/>
        </w:rPr>
      </w:pPr>
      <w:r>
        <w:rPr>
          <w:snapToGrid w:val="0"/>
        </w:rPr>
        <w:tab/>
        <w:t>(3)</w:t>
      </w:r>
      <w:r>
        <w:rPr>
          <w:snapToGrid w:val="0"/>
        </w:rPr>
        <w:tab/>
        <w:t>A reference to the holder of an office referred to in subsection (2) shall be construed as including a reference to a person holding or acting in that office or any other office substituted for that office by virtue of any Act or change of name.</w:t>
      </w:r>
    </w:p>
    <w:p>
      <w:pPr>
        <w:pStyle w:val="Footnotesection"/>
        <w:spacing w:before="100"/>
        <w:ind w:left="890" w:hanging="890"/>
      </w:pPr>
      <w:r>
        <w:tab/>
        <w:t xml:space="preserve">[Section 22 amended by No. 84 of 1994 s. 46.] </w:t>
      </w:r>
    </w:p>
    <w:p>
      <w:pPr>
        <w:pStyle w:val="Heading5"/>
        <w:spacing w:before="200"/>
        <w:rPr>
          <w:snapToGrid w:val="0"/>
        </w:rPr>
      </w:pPr>
      <w:bookmarkStart w:id="212" w:name="_Toc487529022"/>
      <w:bookmarkStart w:id="213" w:name="_Toc12337381"/>
      <w:bookmarkStart w:id="214" w:name="_Toc14242685"/>
      <w:bookmarkStart w:id="215" w:name="_Toc17086664"/>
      <w:bookmarkStart w:id="216" w:name="_Toc123728711"/>
      <w:bookmarkStart w:id="217" w:name="_Toc103063951"/>
      <w:r>
        <w:rPr>
          <w:rStyle w:val="CharSectno"/>
        </w:rPr>
        <w:t>23</w:t>
      </w:r>
      <w:r>
        <w:rPr>
          <w:snapToGrid w:val="0"/>
        </w:rPr>
        <w:t>.</w:t>
      </w:r>
      <w:r>
        <w:rPr>
          <w:snapToGrid w:val="0"/>
        </w:rPr>
        <w:tab/>
        <w:t>Nominations may be requested</w:t>
      </w:r>
      <w:bookmarkEnd w:id="212"/>
      <w:bookmarkEnd w:id="213"/>
      <w:bookmarkEnd w:id="214"/>
      <w:bookmarkEnd w:id="215"/>
      <w:bookmarkEnd w:id="216"/>
      <w:bookmarkEnd w:id="217"/>
      <w:r>
        <w:rPr>
          <w:snapToGrid w:val="0"/>
        </w:rPr>
        <w:t xml:space="preserve"> </w:t>
      </w:r>
    </w:p>
    <w:p>
      <w:pPr>
        <w:pStyle w:val="Subsection"/>
        <w:spacing w:before="130"/>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pPr>
        <w:pStyle w:val="Heading5"/>
        <w:spacing w:before="200"/>
        <w:rPr>
          <w:snapToGrid w:val="0"/>
        </w:rPr>
      </w:pPr>
      <w:bookmarkStart w:id="218" w:name="_Toc487529023"/>
      <w:bookmarkStart w:id="219" w:name="_Toc12337382"/>
      <w:bookmarkStart w:id="220" w:name="_Toc14242686"/>
      <w:bookmarkStart w:id="221" w:name="_Toc17086665"/>
      <w:bookmarkStart w:id="222" w:name="_Toc123728712"/>
      <w:bookmarkStart w:id="223" w:name="_Toc103063952"/>
      <w:r>
        <w:rPr>
          <w:rStyle w:val="CharSectno"/>
        </w:rPr>
        <w:t>24</w:t>
      </w:r>
      <w:r>
        <w:rPr>
          <w:snapToGrid w:val="0"/>
        </w:rPr>
        <w:t>.</w:t>
      </w:r>
      <w:r>
        <w:rPr>
          <w:snapToGrid w:val="0"/>
        </w:rPr>
        <w:tab/>
        <w:t>Deputies</w:t>
      </w:r>
      <w:bookmarkEnd w:id="218"/>
      <w:bookmarkEnd w:id="219"/>
      <w:bookmarkEnd w:id="220"/>
      <w:bookmarkEnd w:id="221"/>
      <w:bookmarkEnd w:id="222"/>
      <w:bookmarkEnd w:id="223"/>
      <w:r>
        <w:rPr>
          <w:snapToGrid w:val="0"/>
        </w:rPr>
        <w:t xml:space="preserve"> </w:t>
      </w:r>
    </w:p>
    <w:p>
      <w:pPr>
        <w:pStyle w:val="Subsection"/>
        <w:spacing w:before="140"/>
        <w:rPr>
          <w:snapToGrid w:val="0"/>
        </w:rPr>
      </w:pPr>
      <w:r>
        <w:rPr>
          <w:snapToGrid w:val="0"/>
        </w:rPr>
        <w:tab/>
        <w:t>(1)</w:t>
      </w:r>
      <w:r>
        <w:rPr>
          <w:snapToGrid w:val="0"/>
        </w:rPr>
        <w:tab/>
        <w:t>The Minister may, in respect of each member of the Committee other than the Chairman, appoint a person to be deputy to that member and a person so appointed is, in the event of the absence from any meeting of that member, entitled to attend that meeting of the Committee and, when so attending, is deemed to be a member and has all the powers and duties of a member.</w:t>
      </w:r>
    </w:p>
    <w:p>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pPr>
        <w:pStyle w:val="Footnotesection"/>
      </w:pPr>
      <w:r>
        <w:tab/>
        <w:t xml:space="preserve">[Section 24 amended by No. 56 of 1986 s. 5.] </w:t>
      </w:r>
    </w:p>
    <w:p>
      <w:pPr>
        <w:pStyle w:val="Heading5"/>
        <w:rPr>
          <w:snapToGrid w:val="0"/>
        </w:rPr>
      </w:pPr>
      <w:bookmarkStart w:id="224" w:name="_Toc487529024"/>
      <w:bookmarkStart w:id="225" w:name="_Toc12337383"/>
      <w:bookmarkStart w:id="226" w:name="_Toc14242687"/>
      <w:bookmarkStart w:id="227" w:name="_Toc17086666"/>
      <w:bookmarkStart w:id="228" w:name="_Toc123728713"/>
      <w:bookmarkStart w:id="229" w:name="_Toc103063953"/>
      <w:r>
        <w:rPr>
          <w:rStyle w:val="CharSectno"/>
        </w:rPr>
        <w:t>25</w:t>
      </w:r>
      <w:r>
        <w:rPr>
          <w:snapToGrid w:val="0"/>
        </w:rPr>
        <w:t>.</w:t>
      </w:r>
      <w:r>
        <w:rPr>
          <w:snapToGrid w:val="0"/>
        </w:rPr>
        <w:tab/>
        <w:t xml:space="preserve">Committee members, and the </w:t>
      </w:r>
      <w:r>
        <w:rPr>
          <w:i/>
          <w:snapToGrid w:val="0"/>
        </w:rPr>
        <w:t xml:space="preserve">Public </w:t>
      </w:r>
      <w:bookmarkEnd w:id="224"/>
      <w:bookmarkEnd w:id="225"/>
      <w:bookmarkEnd w:id="226"/>
      <w:r>
        <w:rPr>
          <w:i/>
          <w:snapToGrid w:val="0"/>
        </w:rPr>
        <w:t>Sector Management Act 1994</w:t>
      </w:r>
      <w:bookmarkEnd w:id="227"/>
      <w:bookmarkEnd w:id="228"/>
      <w:bookmarkEnd w:id="229"/>
      <w:r>
        <w:rPr>
          <w:snapToGrid w:val="0"/>
        </w:rPr>
        <w:t xml:space="preserve"> </w:t>
      </w:r>
    </w:p>
    <w:p>
      <w:pPr>
        <w:pStyle w:val="Subsection"/>
        <w:rPr>
          <w:snapToGrid w:val="0"/>
          <w:spacing w:val="-6"/>
        </w:rPr>
      </w:pPr>
      <w:r>
        <w:rPr>
          <w:snapToGrid w:val="0"/>
          <w:spacing w:val="-6"/>
        </w:rPr>
        <w:tab/>
        <w:t>(1)</w:t>
      </w:r>
      <w:r>
        <w:rPr>
          <w:snapToGrid w:val="0"/>
          <w:spacing w:val="-6"/>
        </w:rPr>
        <w:tab/>
        <w:t xml:space="preserve">Acceptance of or acting in the office of a member of the Committee by any person does not of itself render the provisions of Part 3 of the </w:t>
      </w:r>
      <w:r>
        <w:rPr>
          <w:i/>
          <w:snapToGrid w:val="0"/>
          <w:spacing w:val="-6"/>
        </w:rPr>
        <w:t>Public Sector Management Act 1994</w:t>
      </w:r>
      <w:r>
        <w:rPr>
          <w:snapToGrid w:val="0"/>
          <w:spacing w:val="-6"/>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 </w:t>
      </w:r>
      <w:r>
        <w:rPr>
          <w:snapToGrid w:val="0"/>
          <w:vertAlign w:val="superscript"/>
        </w:rPr>
        <w:t>12</w:t>
      </w:r>
      <w:r>
        <w:rPr>
          <w:snapToGrid w:val="0"/>
        </w:rPr>
        <w:t>, or under any other Act, and service rendered on behalf of the Committee pursuant to this Act shall be regarded as not constituting a break in the service in which he would otherwise have been employed.</w:t>
      </w:r>
    </w:p>
    <w:p>
      <w:pPr>
        <w:pStyle w:val="Footnotesection"/>
      </w:pPr>
      <w:r>
        <w:tab/>
        <w:t xml:space="preserve">[Section 25 amended by No. 32 of 1994 s. 3(1).] </w:t>
      </w:r>
    </w:p>
    <w:p>
      <w:pPr>
        <w:pStyle w:val="Heading5"/>
        <w:rPr>
          <w:snapToGrid w:val="0"/>
        </w:rPr>
      </w:pPr>
      <w:bookmarkStart w:id="230" w:name="_Toc487529025"/>
      <w:bookmarkStart w:id="231" w:name="_Toc12337384"/>
      <w:bookmarkStart w:id="232" w:name="_Toc14242688"/>
      <w:bookmarkStart w:id="233" w:name="_Toc17086667"/>
      <w:bookmarkStart w:id="234" w:name="_Toc123728714"/>
      <w:bookmarkStart w:id="235" w:name="_Toc103063954"/>
      <w:r>
        <w:rPr>
          <w:rStyle w:val="CharSectno"/>
        </w:rPr>
        <w:t>26</w:t>
      </w:r>
      <w:r>
        <w:rPr>
          <w:snapToGrid w:val="0"/>
        </w:rPr>
        <w:t>.</w:t>
      </w:r>
      <w:r>
        <w:rPr>
          <w:snapToGrid w:val="0"/>
        </w:rPr>
        <w:tab/>
        <w:t>Assistance to the Committee</w:t>
      </w:r>
      <w:bookmarkEnd w:id="230"/>
      <w:bookmarkEnd w:id="231"/>
      <w:bookmarkEnd w:id="232"/>
      <w:bookmarkEnd w:id="233"/>
      <w:bookmarkEnd w:id="234"/>
      <w:bookmarkEnd w:id="235"/>
      <w:r>
        <w:rPr>
          <w:snapToGrid w:val="0"/>
        </w:rPr>
        <w:t xml:space="preserve"> </w:t>
      </w:r>
    </w:p>
    <w:p>
      <w:pPr>
        <w:pStyle w:val="Subsection"/>
        <w:spacing w:before="120"/>
        <w:rPr>
          <w:snapToGrid w:val="0"/>
          <w:spacing w:val="-8"/>
        </w:rPr>
      </w:pPr>
      <w:r>
        <w:rPr>
          <w:snapToGrid w:val="0"/>
          <w:spacing w:val="-8"/>
        </w:rPr>
        <w:tab/>
      </w:r>
      <w:r>
        <w:rPr>
          <w:snapToGrid w:val="0"/>
          <w:spacing w:val="-8"/>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pPr>
        <w:pStyle w:val="Footnotesection"/>
      </w:pPr>
      <w:r>
        <w:tab/>
        <w:t xml:space="preserve">[Section 26 amended by No. 14 of 1996 s. 4.] </w:t>
      </w:r>
    </w:p>
    <w:p>
      <w:pPr>
        <w:pStyle w:val="Heading5"/>
        <w:rPr>
          <w:snapToGrid w:val="0"/>
        </w:rPr>
      </w:pPr>
      <w:bookmarkStart w:id="236" w:name="_Toc487529026"/>
      <w:bookmarkStart w:id="237" w:name="_Toc12337385"/>
      <w:bookmarkStart w:id="238" w:name="_Toc14242689"/>
      <w:bookmarkStart w:id="239" w:name="_Toc17086668"/>
      <w:bookmarkStart w:id="240" w:name="_Toc123728715"/>
      <w:bookmarkStart w:id="241" w:name="_Toc103063955"/>
      <w:r>
        <w:rPr>
          <w:rStyle w:val="CharSectno"/>
        </w:rPr>
        <w:t>27</w:t>
      </w:r>
      <w:r>
        <w:rPr>
          <w:snapToGrid w:val="0"/>
        </w:rPr>
        <w:t>.</w:t>
      </w:r>
      <w:r>
        <w:rPr>
          <w:snapToGrid w:val="0"/>
        </w:rPr>
        <w:tab/>
        <w:t>Sub</w:t>
      </w:r>
      <w:r>
        <w:rPr>
          <w:snapToGrid w:val="0"/>
        </w:rPr>
        <w:noBreakHyphen/>
        <w:t>committees</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pPr>
        <w:pStyle w:val="Heading5"/>
        <w:rPr>
          <w:snapToGrid w:val="0"/>
        </w:rPr>
      </w:pPr>
      <w:bookmarkStart w:id="242" w:name="_Toc487529027"/>
      <w:bookmarkStart w:id="243" w:name="_Toc12337386"/>
      <w:bookmarkStart w:id="244" w:name="_Toc14242690"/>
      <w:bookmarkStart w:id="245" w:name="_Toc17086669"/>
      <w:bookmarkStart w:id="246" w:name="_Toc123728716"/>
      <w:bookmarkStart w:id="247" w:name="_Toc103063956"/>
      <w:r>
        <w:rPr>
          <w:rStyle w:val="CharSectno"/>
        </w:rPr>
        <w:t>28</w:t>
      </w:r>
      <w:r>
        <w:rPr>
          <w:snapToGrid w:val="0"/>
        </w:rPr>
        <w:t>.</w:t>
      </w:r>
      <w:r>
        <w:rPr>
          <w:snapToGrid w:val="0"/>
        </w:rPr>
        <w:tab/>
        <w:t>Registration scheme</w:t>
      </w:r>
      <w:bookmarkEnd w:id="242"/>
      <w:bookmarkEnd w:id="243"/>
      <w:bookmarkEnd w:id="244"/>
      <w:bookmarkEnd w:id="245"/>
      <w:bookmarkEnd w:id="246"/>
      <w:bookmarkEnd w:id="247"/>
      <w:r>
        <w:rPr>
          <w:snapToGrid w:val="0"/>
        </w:rPr>
        <w:t xml:space="preserve"> </w:t>
      </w:r>
    </w:p>
    <w:p>
      <w:pPr>
        <w:pStyle w:val="Subsection"/>
      </w:pPr>
      <w:r>
        <w:tab/>
        <w:t>(1)</w:t>
      </w:r>
      <w:r>
        <w:tab/>
        <w:t>The scheme of registration of vehicles under this Act is to be administered by the Director General, who is to maintain a separate financial record in relation to that scheme.</w:t>
      </w:r>
    </w:p>
    <w:p>
      <w:pPr>
        <w:pStyle w:val="Subsection"/>
        <w:keepNext/>
        <w:keepLines/>
        <w:rPr>
          <w:snapToGrid w:val="0"/>
        </w:rPr>
      </w:pPr>
      <w:r>
        <w:rPr>
          <w:snapToGrid w:val="0"/>
        </w:rPr>
        <w:tab/>
        <w:t>(2)</w:t>
      </w:r>
      <w:r>
        <w:rPr>
          <w:snapToGrid w:val="0"/>
        </w:rPr>
        <w:tab/>
        <w:t>The Director General shall maintain a register of the particulars of — </w:t>
      </w:r>
    </w:p>
    <w:p>
      <w:pPr>
        <w:pStyle w:val="Indenta"/>
        <w:rPr>
          <w:snapToGrid w:val="0"/>
        </w:rPr>
      </w:pPr>
      <w:r>
        <w:rPr>
          <w:snapToGrid w:val="0"/>
        </w:rPr>
        <w:tab/>
        <w:t>(a)</w:t>
      </w:r>
      <w:r>
        <w:rPr>
          <w:snapToGrid w:val="0"/>
        </w:rPr>
        <w:tab/>
        <w:t>the registrations of vehicles and renewals thereof effected under this Act; and</w:t>
      </w:r>
    </w:p>
    <w:p>
      <w:pPr>
        <w:pStyle w:val="Indenta"/>
        <w:rPr>
          <w:snapToGrid w:val="0"/>
        </w:rPr>
      </w:pPr>
      <w:r>
        <w:rPr>
          <w:snapToGrid w:val="0"/>
        </w:rPr>
        <w:tab/>
        <w:t>(b)</w:t>
      </w:r>
      <w:r>
        <w:rPr>
          <w:snapToGrid w:val="0"/>
        </w:rPr>
        <w:tab/>
        <w:t>transfers of registration effected under this Act.</w:t>
      </w:r>
    </w:p>
    <w:p>
      <w:pPr>
        <w:pStyle w:val="Subsection"/>
        <w:rPr>
          <w:del w:id="248" w:author="svcMRProcess" w:date="2015-10-28T22:47:00Z"/>
          <w:snapToGrid w:val="0"/>
        </w:rPr>
      </w:pPr>
      <w:del w:id="249" w:author="svcMRProcess" w:date="2015-10-28T22:47:00Z">
        <w:r>
          <w:rPr>
            <w:snapToGrid w:val="0"/>
          </w:rPr>
          <w:tab/>
          <w:delText>(3)</w:delText>
        </w:r>
        <w:r>
          <w:rPr>
            <w:snapToGrid w:val="0"/>
          </w:rPr>
          <w:tab/>
          <w:delText>A vehicle shall not be registered under this Act in the name of a person under the age of 18 years.</w:delText>
        </w:r>
      </w:del>
    </w:p>
    <w:p>
      <w:pPr>
        <w:pStyle w:val="Ednotesubsection"/>
        <w:rPr>
          <w:ins w:id="250" w:author="svcMRProcess" w:date="2015-10-28T22:47:00Z"/>
        </w:rPr>
      </w:pPr>
      <w:ins w:id="251" w:author="svcMRProcess" w:date="2015-10-28T22:47:00Z">
        <w:r>
          <w:tab/>
          <w:t>[(3)</w:t>
        </w:r>
        <w:r>
          <w:tab/>
          <w:t>repealed]</w:t>
        </w:r>
      </w:ins>
    </w:p>
    <w:p>
      <w:pPr>
        <w:pStyle w:val="Subsection"/>
        <w:rPr>
          <w:snapToGrid w:val="0"/>
        </w:rPr>
      </w:pPr>
      <w:r>
        <w:rPr>
          <w:snapToGrid w:val="0"/>
        </w:rPr>
        <w:tab/>
        <w:t>(4)</w:t>
      </w:r>
      <w:r>
        <w:rPr>
          <w:snapToGrid w:val="0"/>
        </w:rPr>
        <w:tab/>
        <w:t>Nothing in this Act shall require the Director General to register</w:t>
      </w:r>
      <w:r>
        <w:t xml:space="preserve">, </w:t>
      </w:r>
      <w:del w:id="252" w:author="svcMRProcess" w:date="2015-10-28T22:47:00Z">
        <w:r>
          <w:rPr>
            <w:snapToGrid w:val="0"/>
          </w:rPr>
          <w:delText xml:space="preserve">or </w:delText>
        </w:r>
      </w:del>
      <w:r>
        <w:t>renew</w:t>
      </w:r>
      <w:ins w:id="253" w:author="svcMRProcess" w:date="2015-10-28T22:47:00Z">
        <w:r>
          <w:t xml:space="preserve"> or transfer</w:t>
        </w:r>
      </w:ins>
      <w:r>
        <w:rPr>
          <w:snapToGrid w:val="0"/>
        </w:rPr>
        <w:t xml:space="preserve"> the registration of, a vehicle which is so constructed or is in such a condition that in the opinion of the Director General it would occasion danger to any person or damage to property.</w:t>
      </w:r>
    </w:p>
    <w:p>
      <w:pPr>
        <w:pStyle w:val="Subsection"/>
        <w:rPr>
          <w:snapToGrid w:val="0"/>
        </w:rPr>
      </w:pPr>
      <w:r>
        <w:rPr>
          <w:snapToGrid w:val="0"/>
        </w:rPr>
        <w:tab/>
        <w:t>(5)</w:t>
      </w:r>
      <w:r>
        <w:rPr>
          <w:snapToGrid w:val="0"/>
        </w:rPr>
        <w:tab/>
        <w:t>The registration of a vehicle under this Act, or the renewal</w:t>
      </w:r>
      <w:r>
        <w:t xml:space="preserve"> </w:t>
      </w:r>
      <w:ins w:id="254" w:author="svcMRProcess" w:date="2015-10-28T22:47:00Z">
        <w:r>
          <w:t>or transfer</w:t>
        </w:r>
        <w:r>
          <w:rPr>
            <w:snapToGrid w:val="0"/>
          </w:rPr>
          <w:t xml:space="preserve"> </w:t>
        </w:r>
      </w:ins>
      <w:r>
        <w:rPr>
          <w:snapToGrid w:val="0"/>
        </w:rPr>
        <w:t>of any such registration, may be withheld until the vehicle has been examined by a person authorised by the Director General.</w:t>
      </w:r>
    </w:p>
    <w:p>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w:t>
      </w:r>
      <w:del w:id="255" w:author="svcMRProcess" w:date="2015-10-28T22:47:00Z">
        <w:r>
          <w:rPr>
            <w:snapToGrid w:val="0"/>
          </w:rPr>
          <w:delText>owner</w:delText>
        </w:r>
      </w:del>
      <w:ins w:id="256" w:author="svcMRProcess" w:date="2015-10-28T22:47:00Z">
        <w:r>
          <w:t>person in whose name the vehicle is registered</w:t>
        </w:r>
      </w:ins>
      <w:r>
        <w:rPr>
          <w:snapToGrid w:val="0"/>
        </w:rPr>
        <w:t>.</w:t>
      </w:r>
    </w:p>
    <w:p>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w:t>
      </w:r>
      <w:del w:id="257" w:author="svcMRProcess" w:date="2015-10-28T22:47:00Z">
        <w:r>
          <w:rPr>
            <w:snapToGrid w:val="0"/>
          </w:rPr>
          <w:delText>owner</w:delText>
        </w:r>
      </w:del>
      <w:ins w:id="258" w:author="svcMRProcess" w:date="2015-10-28T22:47:00Z">
        <w:r>
          <w:t>person in whose name the vehicle is registered</w:t>
        </w:r>
      </w:ins>
      <w:r>
        <w:rPr>
          <w:snapToGrid w:val="0"/>
        </w:rPr>
        <w:t>.</w:t>
      </w:r>
    </w:p>
    <w:p>
      <w:pPr>
        <w:pStyle w:val="Footnotesection"/>
        <w:rPr>
          <w:spacing w:val="-6"/>
        </w:rPr>
      </w:pPr>
      <w:r>
        <w:rPr>
          <w:spacing w:val="-6"/>
        </w:rPr>
        <w:tab/>
        <w:t>[Section 28 amended by No. 106 of 1981 s. 34; No. 76 of 1996 s. 27;  No.</w:t>
      </w:r>
      <w:ins w:id="259" w:author="svcMRProcess" w:date="2015-10-28T22:47:00Z">
        <w:r>
          <w:rPr>
            <w:spacing w:val="-6"/>
          </w:rPr>
          <w:t xml:space="preserve"> 39 of 2000 s. 51; No.</w:t>
        </w:r>
      </w:ins>
      <w:r>
        <w:rPr>
          <w:spacing w:val="-6"/>
        </w:rPr>
        <w:t xml:space="preserve"> 7 of 2002 s. 8.] </w:t>
      </w:r>
    </w:p>
    <w:p>
      <w:pPr>
        <w:pStyle w:val="Heading5"/>
        <w:rPr>
          <w:del w:id="260" w:author="svcMRProcess" w:date="2015-10-28T22:47:00Z"/>
          <w:snapToGrid w:val="0"/>
        </w:rPr>
      </w:pPr>
      <w:bookmarkStart w:id="261" w:name="_Toc103063957"/>
      <w:bookmarkStart w:id="262" w:name="_Toc123728717"/>
      <w:bookmarkStart w:id="263" w:name="_Toc487529028"/>
      <w:bookmarkStart w:id="264" w:name="_Toc12337387"/>
      <w:bookmarkStart w:id="265" w:name="_Toc14242691"/>
      <w:bookmarkStart w:id="266" w:name="_Toc17086670"/>
      <w:del w:id="267" w:author="svcMRProcess" w:date="2015-10-28T22:47:00Z">
        <w:r>
          <w:rPr>
            <w:rStyle w:val="CharSectno"/>
          </w:rPr>
          <w:delText>29</w:delText>
        </w:r>
        <w:r>
          <w:rPr>
            <w:snapToGrid w:val="0"/>
          </w:rPr>
          <w:delText>.</w:delText>
        </w:r>
        <w:r>
          <w:rPr>
            <w:snapToGrid w:val="0"/>
          </w:rPr>
          <w:tab/>
          <w:delText>Registration procedure</w:delText>
        </w:r>
        <w:bookmarkEnd w:id="261"/>
        <w:r>
          <w:rPr>
            <w:snapToGrid w:val="0"/>
          </w:rPr>
          <w:delText xml:space="preserve"> </w:delText>
        </w:r>
      </w:del>
    </w:p>
    <w:p>
      <w:pPr>
        <w:pStyle w:val="Heading5"/>
        <w:rPr>
          <w:ins w:id="268" w:author="svcMRProcess" w:date="2015-10-28T22:47:00Z"/>
        </w:rPr>
      </w:pPr>
      <w:ins w:id="269" w:author="svcMRProcess" w:date="2015-10-28T22:47:00Z">
        <w:r>
          <w:rPr>
            <w:rStyle w:val="CharSectno"/>
          </w:rPr>
          <w:t>28A</w:t>
        </w:r>
        <w:r>
          <w:t>.</w:t>
        </w:r>
        <w:r>
          <w:tab/>
          <w:t>Applications for issue, renewal and transfer of registration</w:t>
        </w:r>
        <w:bookmarkEnd w:id="262"/>
      </w:ins>
    </w:p>
    <w:p>
      <w:pPr>
        <w:pStyle w:val="Subsection"/>
        <w:rPr>
          <w:ins w:id="270" w:author="svcMRProcess" w:date="2015-10-28T22:47:00Z"/>
        </w:rPr>
      </w:pPr>
      <w:r>
        <w:tab/>
        <w:t>(1)</w:t>
      </w:r>
      <w:r>
        <w:tab/>
      </w:r>
      <w:del w:id="271" w:author="svcMRProcess" w:date="2015-10-28T22:47:00Z">
        <w:r>
          <w:rPr>
            <w:snapToGrid w:val="0"/>
          </w:rPr>
          <w:delText xml:space="preserve">A person who is the </w:delText>
        </w:r>
      </w:del>
      <w:ins w:id="272" w:author="svcMRProcess" w:date="2015-10-28T22:47:00Z">
        <w:r>
          <w:t xml:space="preserve">An </w:t>
        </w:r>
      </w:ins>
      <w:r>
        <w:t xml:space="preserve">owner of a vehicle may apply </w:t>
      </w:r>
      <w:del w:id="273" w:author="svcMRProcess" w:date="2015-10-28T22:47:00Z">
        <w:r>
          <w:rPr>
            <w:snapToGrid w:val="0"/>
          </w:rPr>
          <w:delText xml:space="preserve">to the Director General </w:delText>
        </w:r>
      </w:del>
      <w:ins w:id="274" w:author="svcMRProcess" w:date="2015-10-28T22:47:00Z">
        <w:r>
          <w:t>for the registration, renewal of registration or transfer of registration of a vehicle under this Act by —</w:t>
        </w:r>
      </w:ins>
    </w:p>
    <w:p>
      <w:pPr>
        <w:pStyle w:val="Indenta"/>
      </w:pPr>
      <w:ins w:id="275" w:author="svcMRProcess" w:date="2015-10-28T22:47:00Z">
        <w:r>
          <w:tab/>
          <w:t>(a)</w:t>
        </w:r>
        <w:r>
          <w:tab/>
        </w:r>
        <w:r>
          <w:rPr>
            <w:snapToGrid w:val="0"/>
          </w:rPr>
          <w:t xml:space="preserve">submitting an application </w:t>
        </w:r>
      </w:ins>
      <w:r>
        <w:rPr>
          <w:snapToGrid w:val="0"/>
        </w:rPr>
        <w:t>in a form approved by the Director General</w:t>
      </w:r>
      <w:del w:id="276" w:author="svcMRProcess" w:date="2015-10-28T22:47:00Z">
        <w:r>
          <w:rPr>
            <w:snapToGrid w:val="0"/>
          </w:rPr>
          <w:delText xml:space="preserve"> for the registration of the vehicle under this Act.</w:delText>
        </w:r>
      </w:del>
      <w:ins w:id="277" w:author="svcMRProcess" w:date="2015-10-28T22:47:00Z">
        <w:r>
          <w:rPr>
            <w:snapToGrid w:val="0"/>
          </w:rPr>
          <w:t>;</w:t>
        </w:r>
      </w:ins>
    </w:p>
    <w:p>
      <w:pPr>
        <w:pStyle w:val="Indenta"/>
      </w:pPr>
      <w:del w:id="278" w:author="svcMRProcess" w:date="2015-10-28T22:47:00Z">
        <w:r>
          <w:rPr>
            <w:snapToGrid w:val="0"/>
          </w:rPr>
          <w:tab/>
          <w:delText>(2)</w:delText>
        </w:r>
        <w:r>
          <w:rPr>
            <w:snapToGrid w:val="0"/>
          </w:rPr>
          <w:tab/>
          <w:delText xml:space="preserve">Subject to the provisions of section 28, where an application is made in accordance with the provisions of this section the Director General, upon payment by the applicant of the prescribed fee, if any, and receipt from the applicant of a </w:delText>
        </w:r>
      </w:del>
      <w:ins w:id="279" w:author="svcMRProcess" w:date="2015-10-28T22:47:00Z">
        <w:r>
          <w:tab/>
          <w:t>(b)</w:t>
        </w:r>
        <w:r>
          <w:tab/>
          <w:t xml:space="preserve">providing a </w:t>
        </w:r>
      </w:ins>
      <w:r>
        <w:t>statutory declaration made pursuant to section</w:t>
      </w:r>
      <w:del w:id="280" w:author="svcMRProcess" w:date="2015-10-28T22:47:00Z">
        <w:r>
          <w:rPr>
            <w:snapToGrid w:val="0"/>
          </w:rPr>
          <w:delText> </w:delText>
        </w:r>
      </w:del>
      <w:ins w:id="281" w:author="svcMRProcess" w:date="2015-10-28T22:47:00Z">
        <w:r>
          <w:t xml:space="preserve"> </w:t>
        </w:r>
      </w:ins>
      <w:r>
        <w:t xml:space="preserve">106 of the </w:t>
      </w:r>
      <w:r>
        <w:rPr>
          <w:i/>
        </w:rPr>
        <w:t>Evidence Act 1906</w:t>
      </w:r>
      <w:r>
        <w:t>, in a form approved by the Director General as to the compliance of the vehicle with the prescribed safety and noise requirements</w:t>
      </w:r>
      <w:del w:id="282" w:author="svcMRProcess" w:date="2015-10-28T22:47:00Z">
        <w:r>
          <w:rPr>
            <w:snapToGrid w:val="0"/>
          </w:rPr>
          <w:delText>, shall register the vehicle and issue to the owner a certificate of that registration, and on payment of the prescribed fee a number plate displaying the symbols or numbers or the symbols and numbers allotted to the vehicle by the Director General.</w:delText>
        </w:r>
      </w:del>
      <w:ins w:id="283" w:author="svcMRProcess" w:date="2015-10-28T22:47:00Z">
        <w:r>
          <w:t>; and</w:t>
        </w:r>
      </w:ins>
    </w:p>
    <w:p>
      <w:pPr>
        <w:pStyle w:val="Indenta"/>
        <w:rPr>
          <w:ins w:id="284" w:author="svcMRProcess" w:date="2015-10-28T22:47:00Z"/>
        </w:rPr>
      </w:pPr>
      <w:del w:id="285" w:author="svcMRProcess" w:date="2015-10-28T22:47:00Z">
        <w:r>
          <w:rPr>
            <w:snapToGrid w:val="0"/>
            <w:spacing w:val="-6"/>
          </w:rPr>
          <w:tab/>
          <w:delText>(3)</w:delText>
        </w:r>
        <w:r>
          <w:rPr>
            <w:snapToGrid w:val="0"/>
            <w:spacing w:val="-6"/>
          </w:rPr>
          <w:tab/>
          <w:delText xml:space="preserve">The </w:delText>
        </w:r>
      </w:del>
      <w:ins w:id="286" w:author="svcMRProcess" w:date="2015-10-28T22:47:00Z">
        <w:r>
          <w:tab/>
          <w:t>(c)</w:t>
        </w:r>
        <w:r>
          <w:tab/>
          <w:t>paying any fee that would be required by section 29.</w:t>
        </w:r>
      </w:ins>
    </w:p>
    <w:p>
      <w:pPr>
        <w:pStyle w:val="Subsection"/>
        <w:rPr>
          <w:ins w:id="287" w:author="svcMRProcess" w:date="2015-10-28T22:47:00Z"/>
        </w:rPr>
      </w:pPr>
      <w:ins w:id="288" w:author="svcMRProcess" w:date="2015-10-28T22:47:00Z">
        <w:r>
          <w:tab/>
          <w:t>(2)</w:t>
        </w:r>
        <w:r>
          <w:tab/>
          <w:t>Upon an application under subsection (1), the Director General shall —</w:t>
        </w:r>
      </w:ins>
    </w:p>
    <w:p>
      <w:pPr>
        <w:pStyle w:val="Indenta"/>
        <w:rPr>
          <w:ins w:id="289" w:author="svcMRProcess" w:date="2015-10-28T22:47:00Z"/>
        </w:rPr>
      </w:pPr>
      <w:ins w:id="290" w:author="svcMRProcess" w:date="2015-10-28T22:47:00Z">
        <w:r>
          <w:tab/>
          <w:t>(a)</w:t>
        </w:r>
        <w:r>
          <w:tab/>
          <w:t xml:space="preserve">register, renew the </w:t>
        </w:r>
      </w:ins>
      <w:r>
        <w:t>registration of</w:t>
      </w:r>
      <w:ins w:id="291" w:author="svcMRProcess" w:date="2015-10-28T22:47:00Z">
        <w:r>
          <w:t>, or transfer the registration of,</w:t>
        </w:r>
      </w:ins>
      <w:r>
        <w:t xml:space="preserve"> a vehicle</w:t>
      </w:r>
      <w:ins w:id="292" w:author="svcMRProcess" w:date="2015-10-28T22:47:00Z">
        <w:r>
          <w:t>; and</w:t>
        </w:r>
      </w:ins>
    </w:p>
    <w:p>
      <w:pPr>
        <w:pStyle w:val="Indenta"/>
        <w:rPr>
          <w:ins w:id="293" w:author="svcMRProcess" w:date="2015-10-28T22:47:00Z"/>
        </w:rPr>
      </w:pPr>
      <w:ins w:id="294" w:author="svcMRProcess" w:date="2015-10-28T22:47:00Z">
        <w:r>
          <w:tab/>
          <w:t>(b)</w:t>
        </w:r>
        <w:r>
          <w:tab/>
          <w:t>issue to the owner a certificate of that registration, and on payment of the prescribed fee a number plate displaying the symbols or numbers or the symbols and numbers allotted to the vehicle by the Director General,</w:t>
        </w:r>
      </w:ins>
    </w:p>
    <w:p>
      <w:pPr>
        <w:pStyle w:val="Subsection"/>
        <w:rPr>
          <w:ins w:id="295" w:author="svcMRProcess" w:date="2015-10-28T22:47:00Z"/>
        </w:rPr>
      </w:pPr>
      <w:ins w:id="296" w:author="svcMRProcess" w:date="2015-10-28T22:47:00Z">
        <w:r>
          <w:tab/>
        </w:r>
        <w:r>
          <w:tab/>
          <w:t>if, in the case of an application by an individual the applicant has attained the age of 18 years.</w:t>
        </w:r>
      </w:ins>
    </w:p>
    <w:p>
      <w:pPr>
        <w:pStyle w:val="Subsection"/>
        <w:rPr>
          <w:ins w:id="297" w:author="svcMRProcess" w:date="2015-10-28T22:47:00Z"/>
        </w:rPr>
      </w:pPr>
      <w:ins w:id="298" w:author="svcMRProcess" w:date="2015-10-28T22:47:00Z">
        <w:r>
          <w:tab/>
          <w:t>(3)</w:t>
        </w:r>
        <w:r>
          <w:tab/>
          <w:t>A vehicle cannot be registered in the name of more than one person at a particular time.</w:t>
        </w:r>
      </w:ins>
    </w:p>
    <w:p>
      <w:pPr>
        <w:pStyle w:val="Subsection"/>
        <w:rPr>
          <w:ins w:id="299" w:author="svcMRProcess" w:date="2015-10-28T22:47:00Z"/>
        </w:rPr>
      </w:pPr>
      <w:ins w:id="300" w:author="svcMRProcess" w:date="2015-10-28T22:47:00Z">
        <w:r>
          <w:tab/>
          <w:t>(4)</w:t>
        </w:r>
        <w:r>
          <w:tab/>
          <w:t>Any one of 2 or more owners may apply for the issue or transfer of a registration and the application is to be signed by each of them.</w:t>
        </w:r>
      </w:ins>
    </w:p>
    <w:p>
      <w:pPr>
        <w:pStyle w:val="Subsection"/>
        <w:rPr>
          <w:ins w:id="301" w:author="svcMRProcess" w:date="2015-10-28T22:47:00Z"/>
        </w:rPr>
      </w:pPr>
      <w:ins w:id="302" w:author="svcMRProcess" w:date="2015-10-28T22:47:00Z">
        <w:r>
          <w:tab/>
          <w:t>(5)</w:t>
        </w:r>
        <w:r>
          <w:tab/>
          <w:t>An application under subsection (4) is to be regarded as notice of the nomination of the applicant for the purposes of section 3(2).</w:t>
        </w:r>
      </w:ins>
    </w:p>
    <w:p>
      <w:pPr>
        <w:pStyle w:val="Subsection"/>
        <w:rPr>
          <w:ins w:id="303" w:author="svcMRProcess" w:date="2015-10-28T22:47:00Z"/>
          <w:snapToGrid w:val="0"/>
        </w:rPr>
      </w:pPr>
      <w:ins w:id="304" w:author="svcMRProcess" w:date="2015-10-28T22:47:00Z">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ins>
    </w:p>
    <w:p>
      <w:pPr>
        <w:pStyle w:val="Footnotesection"/>
        <w:rPr>
          <w:ins w:id="305" w:author="svcMRProcess" w:date="2015-10-28T22:47:00Z"/>
        </w:rPr>
      </w:pPr>
      <w:ins w:id="306" w:author="svcMRProcess" w:date="2015-10-28T22:47:00Z">
        <w:r>
          <w:tab/>
          <w:t>[Section 28A inserted by No. 39 of 2000 s. 52.]</w:t>
        </w:r>
      </w:ins>
    </w:p>
    <w:p>
      <w:pPr>
        <w:pStyle w:val="Heading5"/>
        <w:rPr>
          <w:ins w:id="307" w:author="svcMRProcess" w:date="2015-10-28T22:47:00Z"/>
          <w:snapToGrid w:val="0"/>
        </w:rPr>
      </w:pPr>
      <w:bookmarkStart w:id="308" w:name="_Toc123728718"/>
      <w:ins w:id="309" w:author="svcMRProcess" w:date="2015-10-28T22:47:00Z">
        <w:r>
          <w:rPr>
            <w:rStyle w:val="CharSectno"/>
          </w:rPr>
          <w:t>29</w:t>
        </w:r>
        <w:r>
          <w:rPr>
            <w:snapToGrid w:val="0"/>
          </w:rPr>
          <w:t>.</w:t>
        </w:r>
        <w:r>
          <w:rPr>
            <w:snapToGrid w:val="0"/>
          </w:rPr>
          <w:tab/>
          <w:t>Registration procedure</w:t>
        </w:r>
        <w:bookmarkEnd w:id="263"/>
        <w:bookmarkEnd w:id="264"/>
        <w:bookmarkEnd w:id="265"/>
        <w:bookmarkEnd w:id="266"/>
        <w:bookmarkEnd w:id="308"/>
        <w:r>
          <w:rPr>
            <w:snapToGrid w:val="0"/>
          </w:rPr>
          <w:t xml:space="preserve"> </w:t>
        </w:r>
      </w:ins>
    </w:p>
    <w:p>
      <w:pPr>
        <w:pStyle w:val="Ednotesubsection"/>
        <w:rPr>
          <w:ins w:id="310" w:author="svcMRProcess" w:date="2015-10-28T22:47:00Z"/>
        </w:rPr>
      </w:pPr>
      <w:ins w:id="311" w:author="svcMRProcess" w:date="2015-10-28T22:47:00Z">
        <w:r>
          <w:tab/>
          <w:t>[(1), (2)</w:t>
        </w:r>
        <w:r>
          <w:tab/>
          <w:t>repealed]</w:t>
        </w:r>
      </w:ins>
    </w:p>
    <w:p>
      <w:pPr>
        <w:pStyle w:val="Subsection"/>
        <w:spacing w:before="120"/>
        <w:rPr>
          <w:snapToGrid w:val="0"/>
          <w:spacing w:val="-6"/>
        </w:rPr>
      </w:pPr>
      <w:ins w:id="312" w:author="svcMRProcess" w:date="2015-10-28T22:47:00Z">
        <w:r>
          <w:rPr>
            <w:snapToGrid w:val="0"/>
            <w:spacing w:val="-6"/>
          </w:rPr>
          <w:tab/>
          <w:t>(3)</w:t>
        </w:r>
        <w:r>
          <w:rPr>
            <w:snapToGrid w:val="0"/>
            <w:spacing w:val="-6"/>
          </w:rPr>
          <w:tab/>
          <w:t>The registration of a vehicle</w:t>
        </w:r>
      </w:ins>
      <w:r>
        <w:rPr>
          <w:snapToGrid w:val="0"/>
          <w:spacing w:val="-6"/>
        </w:rPr>
        <w:t xml:space="preserve"> granted under </w:t>
      </w:r>
      <w:del w:id="313" w:author="svcMRProcess" w:date="2015-10-28T22:47:00Z">
        <w:r>
          <w:rPr>
            <w:snapToGrid w:val="0"/>
            <w:spacing w:val="-6"/>
          </w:rPr>
          <w:delText>subsection (2)</w:delText>
        </w:r>
      </w:del>
      <w:ins w:id="314" w:author="svcMRProcess" w:date="2015-10-28T22:47:00Z">
        <w:r>
          <w:rPr>
            <w:snapToGrid w:val="0"/>
            <w:spacing w:val="-6"/>
          </w:rPr>
          <w:t>section 28A</w:t>
        </w:r>
      </w:ins>
      <w:r>
        <w:rPr>
          <w:snapToGrid w:val="0"/>
          <w:spacing w:val="-6"/>
        </w:rPr>
        <w:t xml:space="preserve"> shall be valid for such period of not less than 6 months and not more than 18 months as is determined by the Director</w:t>
      </w:r>
      <w:del w:id="315" w:author="svcMRProcess" w:date="2015-10-28T22:47:00Z">
        <w:r>
          <w:rPr>
            <w:snapToGrid w:val="0"/>
            <w:spacing w:val="-6"/>
          </w:rPr>
          <w:delText xml:space="preserve"> </w:delText>
        </w:r>
      </w:del>
      <w:ins w:id="316" w:author="svcMRProcess" w:date="2015-10-28T22:47:00Z">
        <w:r>
          <w:rPr>
            <w:snapToGrid w:val="0"/>
            <w:spacing w:val="-6"/>
          </w:rPr>
          <w:t> </w:t>
        </w:r>
      </w:ins>
      <w:r>
        <w:rPr>
          <w:snapToGrid w:val="0"/>
          <w:spacing w:val="-6"/>
        </w:rPr>
        <w:t>General and specified in the certificate of registration</w:t>
      </w:r>
      <w:del w:id="317" w:author="svcMRProcess" w:date="2015-10-28T22:47:00Z">
        <w:r>
          <w:rPr>
            <w:snapToGrid w:val="0"/>
            <w:spacing w:val="-6"/>
          </w:rPr>
          <w:delText>, and where a registration fee is payable that fee shall be such amount as is prescribed</w:delText>
        </w:r>
      </w:del>
      <w:r>
        <w:rPr>
          <w:snapToGrid w:val="0"/>
          <w:spacing w:val="-6"/>
        </w:rPr>
        <w:t>.</w:t>
      </w:r>
    </w:p>
    <w:p>
      <w:pPr>
        <w:pStyle w:val="Subsection"/>
        <w:spacing w:before="120"/>
        <w:rPr>
          <w:snapToGrid w:val="0"/>
        </w:rPr>
      </w:pPr>
      <w:r>
        <w:rPr>
          <w:snapToGrid w:val="0"/>
        </w:rPr>
        <w:tab/>
        <w:t>(4)</w:t>
      </w:r>
      <w:r>
        <w:rPr>
          <w:snapToGrid w:val="0"/>
        </w:rPr>
        <w:tab/>
        <w:t>Regulations made under this Act may make differing provision in respect of the registration fees to be payable in relation to specified classes or kinds of vehicles or by reference to the ownership of the vehicle or to the location of the vehicle or the purposes for which the vehicle is designed or adapted or is to be used, and may provide that no such fee shall be payable in specified circumstances.</w:t>
      </w:r>
    </w:p>
    <w:p>
      <w:pPr>
        <w:pStyle w:val="Subsection"/>
        <w:spacing w:before="120"/>
        <w:rPr>
          <w:snapToGrid w:val="0"/>
        </w:rPr>
      </w:pPr>
      <w:r>
        <w:rPr>
          <w:snapToGrid w:val="0"/>
        </w:rPr>
        <w:tab/>
        <w:t>(5)</w:t>
      </w:r>
      <w:r>
        <w:rPr>
          <w:snapToGrid w:val="0"/>
        </w:rPr>
        <w:tab/>
        <w:t>Subject to the provisions of section 28, where an application for the renewal of the registration of a vehicle is made</w:t>
      </w:r>
      <w:ins w:id="318" w:author="svcMRProcess" w:date="2015-10-28T22:47:00Z">
        <w:r>
          <w:t xml:space="preserve"> under section 28A</w:t>
        </w:r>
      </w:ins>
      <w:r>
        <w:rPr>
          <w:snapToGrid w:val="0"/>
        </w:rPr>
        <w:t>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15 days immediately succeeding the day on which the registration expired,</w:t>
      </w:r>
    </w:p>
    <w:p>
      <w:pPr>
        <w:pStyle w:val="Subsection"/>
        <w:spacing w:before="120"/>
        <w:rPr>
          <w:snapToGrid w:val="0"/>
        </w:rPr>
      </w:pPr>
      <w:del w:id="319" w:author="svcMRProcess" w:date="2015-10-28T22:47:00Z">
        <w:r>
          <w:rPr>
            <w:snapToGrid w:val="0"/>
          </w:rPr>
          <w:tab/>
        </w:r>
        <w:r>
          <w:rPr>
            <w:snapToGrid w:val="0"/>
          </w:rPr>
          <w:tab/>
          <w:delText xml:space="preserve">and the appropriate prescribed fee, if any, is paid and a statutory declaration furnished as to the compliance of the vehicle with the prescribed safety and noise requirements, </w:delText>
        </w:r>
      </w:del>
      <w:ins w:id="320" w:author="svcMRProcess" w:date="2015-10-28T22:47:00Z">
        <w:r>
          <w:rPr>
            <w:snapToGrid w:val="0"/>
          </w:rPr>
          <w:tab/>
        </w:r>
        <w:r>
          <w:rPr>
            <w:snapToGrid w:val="0"/>
          </w:rPr>
          <w:tab/>
        </w:r>
      </w:ins>
      <w:r>
        <w:rPr>
          <w:snapToGrid w:val="0"/>
        </w:rPr>
        <w:t>the Director General shall renew the registration for a period of 12 months and the renewal shall be deemed to be a continuation of the registration and to have effect on and from the day next succeeding the day on which the registration expires or expired.</w:t>
      </w:r>
    </w:p>
    <w:p>
      <w:pPr>
        <w:pStyle w:val="Subsection"/>
        <w:spacing w:before="120"/>
        <w:rPr>
          <w:snapToGrid w:val="0"/>
          <w:spacing w:val="-6"/>
        </w:rPr>
      </w:pPr>
      <w:r>
        <w:rPr>
          <w:snapToGrid w:val="0"/>
          <w:spacing w:val="-6"/>
        </w:rPr>
        <w:tab/>
        <w:t>(6)</w:t>
      </w:r>
      <w:r>
        <w:rPr>
          <w:snapToGrid w:val="0"/>
          <w:spacing w:val="-6"/>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pPr>
        <w:pStyle w:val="Ednotesubsection"/>
        <w:rPr>
          <w:ins w:id="321" w:author="svcMRProcess" w:date="2015-10-28T22:47:00Z"/>
        </w:rPr>
      </w:pPr>
      <w:r>
        <w:tab/>
      </w:r>
      <w:del w:id="322" w:author="svcMRProcess" w:date="2015-10-28T22:47:00Z">
        <w:r>
          <w:rPr>
            <w:spacing w:val="-6"/>
          </w:rPr>
          <w:delText>(</w:delText>
        </w:r>
      </w:del>
      <w:ins w:id="323" w:author="svcMRProcess" w:date="2015-10-28T22:47:00Z">
        <w:r>
          <w:t>[(</w:t>
        </w:r>
      </w:ins>
      <w:r>
        <w:t>7</w:t>
      </w:r>
      <w:ins w:id="324" w:author="svcMRProcess" w:date="2015-10-28T22:47:00Z">
        <w:r>
          <w:t>)-(10)</w:t>
        </w:r>
        <w:r>
          <w:tab/>
          <w:t>repealed]</w:t>
        </w:r>
      </w:ins>
    </w:p>
    <w:p>
      <w:pPr>
        <w:pStyle w:val="Subsection"/>
        <w:spacing w:before="180"/>
        <w:rPr>
          <w:ins w:id="325" w:author="svcMRProcess" w:date="2015-10-28T22:47:00Z"/>
          <w:snapToGrid w:val="0"/>
        </w:rPr>
      </w:pPr>
      <w:ins w:id="326" w:author="svcMRProcess" w:date="2015-10-28T22:47:00Z">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ins>
    </w:p>
    <w:p>
      <w:pPr>
        <w:pStyle w:val="Penstart"/>
        <w:rPr>
          <w:ins w:id="327" w:author="svcMRProcess" w:date="2015-10-28T22:47:00Z"/>
          <w:snapToGrid w:val="0"/>
        </w:rPr>
      </w:pPr>
      <w:ins w:id="328" w:author="svcMRProcess" w:date="2015-10-28T22:47:00Z">
        <w:r>
          <w:rPr>
            <w:snapToGrid w:val="0"/>
          </w:rPr>
          <w:tab/>
          <w:t>Penalty: $200.</w:t>
        </w:r>
      </w:ins>
    </w:p>
    <w:p>
      <w:pPr>
        <w:pStyle w:val="Footnotesection"/>
        <w:rPr>
          <w:ins w:id="329" w:author="svcMRProcess" w:date="2015-10-28T22:47:00Z"/>
          <w:spacing w:val="-6"/>
        </w:rPr>
      </w:pPr>
      <w:ins w:id="330" w:author="svcMRProcess" w:date="2015-10-28T22:47:00Z">
        <w:r>
          <w:rPr>
            <w:spacing w:val="-6"/>
          </w:rPr>
          <w:tab/>
          <w:t xml:space="preserve">[Section 29 amended by No. 106 of 1981 s. 34; No. 76 of 1996 s. 27;  No. 39 of 2000 s. 53; No. 7 of 2002 s. 9.] </w:t>
        </w:r>
      </w:ins>
    </w:p>
    <w:p>
      <w:pPr>
        <w:pStyle w:val="Heading5"/>
        <w:rPr>
          <w:ins w:id="331" w:author="svcMRProcess" w:date="2015-10-28T22:47:00Z"/>
        </w:rPr>
      </w:pPr>
      <w:bookmarkStart w:id="332" w:name="_Toc123728719"/>
      <w:bookmarkStart w:id="333" w:name="_Toc487529029"/>
      <w:bookmarkStart w:id="334" w:name="_Toc12337388"/>
      <w:bookmarkStart w:id="335" w:name="_Toc14242692"/>
      <w:bookmarkStart w:id="336" w:name="_Toc17086671"/>
      <w:ins w:id="337" w:author="svcMRProcess" w:date="2015-10-28T22:47:00Z">
        <w:r>
          <w:rPr>
            <w:rStyle w:val="CharSectno"/>
          </w:rPr>
          <w:t>29A</w:t>
        </w:r>
        <w:r>
          <w:t>.</w:t>
        </w:r>
        <w:r>
          <w:tab/>
          <w:t>Transfer of vehicle registrations</w:t>
        </w:r>
        <w:bookmarkEnd w:id="332"/>
      </w:ins>
    </w:p>
    <w:p>
      <w:pPr>
        <w:pStyle w:val="Subsection"/>
      </w:pPr>
      <w:ins w:id="338" w:author="svcMRProcess" w:date="2015-10-28T22:47:00Z">
        <w:r>
          <w:tab/>
          <w:t>(1</w:t>
        </w:r>
      </w:ins>
      <w:r>
        <w:t>)</w:t>
      </w:r>
      <w:r>
        <w:tab/>
        <w:t xml:space="preserve">Where a person to whom a certificate of registration of a vehicle has been granted ceases to be the owner of the vehicle, </w:t>
      </w:r>
      <w:del w:id="339" w:author="svcMRProcess" w:date="2015-10-28T22:47:00Z">
        <w:r>
          <w:rPr>
            <w:snapToGrid w:val="0"/>
            <w:spacing w:val="-6"/>
          </w:rPr>
          <w:delText>he</w:delText>
        </w:r>
      </w:del>
      <w:ins w:id="340" w:author="svcMRProcess" w:date="2015-10-28T22:47:00Z">
        <w:r>
          <w:t>the person</w:t>
        </w:r>
      </w:ins>
      <w:r>
        <w:t xml:space="preserve"> shall —</w:t>
      </w:r>
      <w:del w:id="341" w:author="svcMRProcess" w:date="2015-10-28T22:47:00Z">
        <w:r>
          <w:rPr>
            <w:snapToGrid w:val="0"/>
            <w:spacing w:val="-6"/>
          </w:rPr>
          <w:delText> </w:delText>
        </w:r>
      </w:del>
    </w:p>
    <w:p>
      <w:pPr>
        <w:pStyle w:val="Indenta"/>
      </w:pPr>
      <w:del w:id="342" w:author="svcMRProcess" w:date="2015-10-28T22:47:00Z">
        <w:r>
          <w:rPr>
            <w:snapToGrid w:val="0"/>
            <w:spacing w:val="-6"/>
          </w:rPr>
          <w:tab/>
          <w:delText>(a)</w:delText>
        </w:r>
        <w:r>
          <w:rPr>
            <w:snapToGrid w:val="0"/>
            <w:spacing w:val="-6"/>
          </w:rPr>
          <w:tab/>
          <w:delText>forthwith</w:delText>
        </w:r>
      </w:del>
      <w:ins w:id="343" w:author="svcMRProcess" w:date="2015-10-28T22:47:00Z">
        <w:r>
          <w:tab/>
          <w:t>(a)</w:t>
        </w:r>
        <w:r>
          <w:tab/>
          <w:t>within 7 days of ceasing to be the owner</w:t>
        </w:r>
      </w:ins>
      <w:r>
        <w:t xml:space="preserve"> give notice in writing to the Director General of the name and address of the new owner of the vehicle; and</w:t>
      </w:r>
    </w:p>
    <w:p>
      <w:pPr>
        <w:pStyle w:val="Indenta"/>
      </w:pPr>
      <w:r>
        <w:tab/>
        <w:t>(b)</w:t>
      </w:r>
      <w:r>
        <w:tab/>
        <w:t>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w:t>
      </w:r>
      <w:del w:id="344" w:author="svcMRProcess" w:date="2015-10-28T22:47:00Z">
        <w:r>
          <w:rPr>
            <w:snapToGrid w:val="0"/>
            <w:spacing w:val="-6"/>
          </w:rPr>
          <w:delText> </w:delText>
        </w:r>
      </w:del>
      <w:ins w:id="345" w:author="svcMRProcess" w:date="2015-10-28T22:47:00Z">
        <w:r>
          <w:t xml:space="preserve"> </w:t>
        </w:r>
      </w:ins>
      <w:r>
        <w:t xml:space="preserve">30(1) have been complied with, </w:t>
      </w:r>
      <w:del w:id="346" w:author="svcMRProcess" w:date="2015-10-28T22:47:00Z">
        <w:r>
          <w:rPr>
            <w:snapToGrid w:val="0"/>
            <w:spacing w:val="-6"/>
          </w:rPr>
          <w:delText>forthwith</w:delText>
        </w:r>
      </w:del>
      <w:ins w:id="347" w:author="svcMRProcess" w:date="2015-10-28T22:47:00Z">
        <w:r>
          <w:rPr>
            <w:snapToGrid w:val="0"/>
          </w:rPr>
          <w:t>within 7 days after ceasing to be the owner,</w:t>
        </w:r>
      </w:ins>
      <w:r>
        <w:t xml:space="preserve"> return the certificate of registration and the number plate issued in respect of that vehicle to the Director General.</w:t>
      </w:r>
    </w:p>
    <w:p>
      <w:pPr>
        <w:pStyle w:val="Subsection"/>
        <w:spacing w:before="180"/>
        <w:rPr>
          <w:del w:id="348" w:author="svcMRProcess" w:date="2015-10-28T22:47:00Z"/>
          <w:snapToGrid w:val="0"/>
          <w:spacing w:val="-6"/>
        </w:rPr>
      </w:pPr>
      <w:del w:id="349" w:author="svcMRProcess" w:date="2015-10-28T22:47:00Z">
        <w:r>
          <w:rPr>
            <w:snapToGrid w:val="0"/>
            <w:spacing w:val="-6"/>
          </w:rPr>
          <w:tab/>
          <w:delText>(8)</w:delText>
        </w:r>
        <w:r>
          <w:rPr>
            <w:snapToGrid w:val="0"/>
            <w:spacing w:val="-6"/>
          </w:rPr>
          <w:tab/>
          <w:delText>Subject to subsection (9), where a person to whom a certificate of registration in respect of a vehicle has been granted dies, the Director General shall on payment of the transfer fee, if any, by the executor or administrator of the estate of that person endorse on the certificate the transfer thereof to that executor or administrator.</w:delText>
        </w:r>
      </w:del>
    </w:p>
    <w:p>
      <w:pPr>
        <w:pStyle w:val="Subsection"/>
        <w:spacing w:before="180"/>
        <w:rPr>
          <w:del w:id="350" w:author="svcMRProcess" w:date="2015-10-28T22:47:00Z"/>
          <w:snapToGrid w:val="0"/>
        </w:rPr>
      </w:pPr>
      <w:del w:id="351" w:author="svcMRProcess" w:date="2015-10-28T22:47:00Z">
        <w:r>
          <w:rPr>
            <w:snapToGrid w:val="0"/>
          </w:rPr>
          <w:tab/>
          <w:delText>(9)</w:delText>
        </w:r>
        <w:r>
          <w:rPr>
            <w:snapToGrid w:val="0"/>
          </w:rPr>
          <w:tab/>
          <w:delText>An application for a transfer may be refused for any reason for which an application for a certificate of registration by the same person for the same vehicle might be refused.</w:delText>
        </w:r>
      </w:del>
    </w:p>
    <w:p>
      <w:pPr>
        <w:pStyle w:val="Subsection"/>
        <w:rPr>
          <w:snapToGrid w:val="0"/>
        </w:rPr>
      </w:pPr>
      <w:del w:id="352" w:author="svcMRProcess" w:date="2015-10-28T22:47:00Z">
        <w:r>
          <w:rPr>
            <w:snapToGrid w:val="0"/>
          </w:rPr>
          <w:tab/>
          <w:delText>(10</w:delText>
        </w:r>
      </w:del>
      <w:ins w:id="353" w:author="svcMRProcess" w:date="2015-10-28T22:47:00Z">
        <w:r>
          <w:tab/>
          <w:t>(2</w:t>
        </w:r>
      </w:ins>
      <w:r>
        <w:t>)</w:t>
      </w:r>
      <w:r>
        <w:tab/>
        <w:t>A person who becomes the owner of a vehicle in respect of which a certificate of registration has been granted shall</w:t>
      </w:r>
      <w:r>
        <w:rPr>
          <w:snapToGrid w:val="0"/>
        </w:rPr>
        <w:t xml:space="preserve">, </w:t>
      </w:r>
      <w:del w:id="354" w:author="svcMRProcess" w:date="2015-10-28T22:47:00Z">
        <w:r>
          <w:rPr>
            <w:snapToGrid w:val="0"/>
          </w:rPr>
          <w:delText>immediately upon</w:delText>
        </w:r>
      </w:del>
      <w:ins w:id="355" w:author="svcMRProcess" w:date="2015-10-28T22:47:00Z">
        <w:r>
          <w:rPr>
            <w:snapToGrid w:val="0"/>
          </w:rPr>
          <w:t>within 14 days after</w:t>
        </w:r>
      </w:ins>
      <w:r>
        <w:rPr>
          <w:snapToGrid w:val="0"/>
        </w:rPr>
        <w:t xml:space="preserve"> becoming the owner,</w:t>
      </w:r>
      <w:del w:id="356" w:author="svcMRProcess" w:date="2015-10-28T22:47:00Z">
        <w:r>
          <w:rPr>
            <w:snapToGrid w:val="0"/>
          </w:rPr>
          <w:delText> — </w:delText>
        </w:r>
      </w:del>
      <w:ins w:id="357" w:author="svcMRProcess" w:date="2015-10-28T22:47:00Z">
        <w:r>
          <w:rPr>
            <w:snapToGrid w:val="0"/>
          </w:rPr>
          <w:t xml:space="preserve"> give notice in writing to the Director General of that fact.</w:t>
        </w:r>
      </w:ins>
    </w:p>
    <w:p>
      <w:pPr>
        <w:pStyle w:val="Indenta"/>
        <w:spacing w:before="100"/>
        <w:rPr>
          <w:del w:id="358" w:author="svcMRProcess" w:date="2015-10-28T22:47:00Z"/>
          <w:snapToGrid w:val="0"/>
        </w:rPr>
      </w:pPr>
      <w:del w:id="359" w:author="svcMRProcess" w:date="2015-10-28T22:47:00Z">
        <w:r>
          <w:rPr>
            <w:snapToGrid w:val="0"/>
          </w:rPr>
          <w:tab/>
          <w:delText>(a)</w:delText>
        </w:r>
        <w:r>
          <w:rPr>
            <w:snapToGrid w:val="0"/>
          </w:rPr>
          <w:tab/>
          <w:delText>apply to the Director General for the transfer of the certificate of registration to him and pay the prescribed transfer fee; or</w:delText>
        </w:r>
      </w:del>
    </w:p>
    <w:p>
      <w:pPr>
        <w:pStyle w:val="Subsection"/>
        <w:rPr>
          <w:ins w:id="360" w:author="svcMRProcess" w:date="2015-10-28T22:47:00Z"/>
        </w:rPr>
      </w:pPr>
      <w:ins w:id="361" w:author="svcMRProcess" w:date="2015-10-28T22:47:00Z">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ins>
    </w:p>
    <w:p>
      <w:pPr>
        <w:pStyle w:val="Indenta"/>
        <w:rPr>
          <w:ins w:id="362" w:author="svcMRProcess" w:date="2015-10-28T22:47:00Z"/>
        </w:rPr>
      </w:pPr>
      <w:ins w:id="363" w:author="svcMRProcess" w:date="2015-10-28T22:47:00Z">
        <w:r>
          <w:tab/>
          <w:t>(a)</w:t>
        </w:r>
        <w:r>
          <w:tab/>
          <w:t>an application for the transfer of the registration to the new owner be made under section 28A; or</w:t>
        </w:r>
      </w:ins>
    </w:p>
    <w:p>
      <w:pPr>
        <w:pStyle w:val="Indenta"/>
        <w:rPr>
          <w:sz w:val="22"/>
        </w:rPr>
      </w:pPr>
      <w:r>
        <w:tab/>
        <w:t>(b)</w:t>
      </w:r>
      <w:r>
        <w:tab/>
      </w:r>
      <w:del w:id="364" w:author="svcMRProcess" w:date="2015-10-28T22:47:00Z">
        <w:r>
          <w:rPr>
            <w:snapToGrid w:val="0"/>
          </w:rPr>
          <w:delText xml:space="preserve">deliver up to the Director General </w:delText>
        </w:r>
      </w:del>
      <w:r>
        <w:t xml:space="preserve">the number </w:t>
      </w:r>
      <w:del w:id="365" w:author="svcMRProcess" w:date="2015-10-28T22:47:00Z">
        <w:r>
          <w:rPr>
            <w:snapToGrid w:val="0"/>
          </w:rPr>
          <w:delText>plate</w:delText>
        </w:r>
      </w:del>
      <w:ins w:id="366" w:author="svcMRProcess" w:date="2015-10-28T22:47:00Z">
        <w:r>
          <w:t>plates</w:t>
        </w:r>
      </w:ins>
      <w:r>
        <w:t xml:space="preserve"> issued in respect of the vehicle</w:t>
      </w:r>
      <w:ins w:id="367" w:author="svcMRProcess" w:date="2015-10-28T22:47:00Z">
        <w:r>
          <w:t xml:space="preserve"> be delivered up to the Director General</w:t>
        </w:r>
      </w:ins>
      <w:r>
        <w:t>.</w:t>
      </w:r>
    </w:p>
    <w:p>
      <w:pPr>
        <w:pStyle w:val="Subsection"/>
        <w:rPr>
          <w:ins w:id="368" w:author="svcMRProcess" w:date="2015-10-28T22:47:00Z"/>
        </w:rPr>
      </w:pPr>
      <w:r>
        <w:tab/>
        <w:t>(</w:t>
      </w:r>
      <w:del w:id="369" w:author="svcMRProcess" w:date="2015-10-28T22:47:00Z">
        <w:r>
          <w:rPr>
            <w:snapToGrid w:val="0"/>
          </w:rPr>
          <w:delText>11)</w:delText>
        </w:r>
        <w:r>
          <w:rPr>
            <w:snapToGrid w:val="0"/>
          </w:rPr>
          <w:tab/>
          <w:delText>A person shall not, whether on his own behalf or on behalf of any other person, knowingly make any false or misleading statement</w:delText>
        </w:r>
      </w:del>
      <w:ins w:id="370" w:author="svcMRProcess" w:date="2015-10-28T22:47:00Z">
        <w:r>
          <w:t>4)</w:t>
        </w:r>
        <w:r>
          <w:tab/>
          <w:t>In subsection (3) —</w:t>
        </w:r>
      </w:ins>
    </w:p>
    <w:p>
      <w:pPr>
        <w:pStyle w:val="Defstart"/>
        <w:rPr>
          <w:ins w:id="371" w:author="svcMRProcess" w:date="2015-10-28T22:47:00Z"/>
        </w:rPr>
      </w:pPr>
      <w:ins w:id="372" w:author="svcMRProcess" w:date="2015-10-28T22:47:00Z">
        <w:r>
          <w:tab/>
        </w:r>
        <w:r>
          <w:rPr>
            <w:b/>
          </w:rPr>
          <w:t>“</w:t>
        </w:r>
        <w:r>
          <w:rPr>
            <w:rStyle w:val="CharDefText"/>
          </w:rPr>
          <w:t>new owner</w:t>
        </w:r>
        <w:r>
          <w:rPr>
            <w:b/>
          </w:rPr>
          <w:t>”</w:t>
        </w:r>
        <w:r>
          <w:t>,</w:t>
        </w:r>
      </w:ins>
      <w:r>
        <w:t xml:space="preserve"> in relation to </w:t>
      </w:r>
      <w:del w:id="373" w:author="svcMRProcess" w:date="2015-10-28T22:47:00Z">
        <w:r>
          <w:delText xml:space="preserve">the registration of </w:delText>
        </w:r>
      </w:del>
      <w:r>
        <w:t>a vehicle</w:t>
      </w:r>
      <w:ins w:id="374" w:author="svcMRProcess" w:date="2015-10-28T22:47:00Z">
        <w:r>
          <w:t>, means a person who, according to the notice received by the Director General, has become a new owner of the vehicle and, if there is more than one such person, each or any of them.</w:t>
        </w:r>
      </w:ins>
    </w:p>
    <w:p>
      <w:pPr>
        <w:pStyle w:val="Subsection"/>
        <w:rPr>
          <w:ins w:id="375" w:author="svcMRProcess" w:date="2015-10-28T22:47:00Z"/>
        </w:rPr>
      </w:pPr>
      <w:ins w:id="376" w:author="svcMRProcess" w:date="2015-10-28T22:47:00Z">
        <w:r>
          <w:tab/>
          <w:t>(5)</w:t>
        </w:r>
        <w:r>
          <w:tab/>
          <w:t>A person to whom a notice is issued</w:t>
        </w:r>
      </w:ins>
      <w:r>
        <w:t xml:space="preserve"> under </w:t>
      </w:r>
      <w:del w:id="377" w:author="svcMRProcess" w:date="2015-10-28T22:47:00Z">
        <w:r>
          <w:rPr>
            <w:snapToGrid w:val="0"/>
          </w:rPr>
          <w:delText>this Act, or to any</w:delText>
        </w:r>
      </w:del>
      <w:ins w:id="378" w:author="svcMRProcess" w:date="2015-10-28T22:47:00Z">
        <w:r>
          <w:t>subsection (3)(b) commits an offence if an</w:t>
        </w:r>
      </w:ins>
      <w:r>
        <w:t xml:space="preserve"> application </w:t>
      </w:r>
      <w:ins w:id="379" w:author="svcMRProcess" w:date="2015-10-28T22:47:00Z">
        <w:r>
          <w:t>for the transfer of the registration for the vehicle is not made within 28 days after the notice is issued, or any longer period that the Director General allows, unless it can be shown that —</w:t>
        </w:r>
      </w:ins>
    </w:p>
    <w:p>
      <w:pPr>
        <w:pStyle w:val="Indenta"/>
        <w:rPr>
          <w:ins w:id="380" w:author="svcMRProcess" w:date="2015-10-28T22:47:00Z"/>
        </w:rPr>
      </w:pPr>
      <w:ins w:id="381" w:author="svcMRProcess" w:date="2015-10-28T22:47:00Z">
        <w:r>
          <w:tab/>
          <w:t>(a)</w:t>
        </w:r>
        <w:r>
          <w:tab/>
        </w:r>
        <w:r>
          <w:rPr>
            <w:snapToGrid w:val="0"/>
          </w:rPr>
          <w:t xml:space="preserve">the person </w:t>
        </w:r>
        <w:r>
          <w:t>did not agree to becoming the owner of the vehicle</w:t>
        </w:r>
        <w:r>
          <w:rPr>
            <w:snapToGrid w:val="0"/>
          </w:rPr>
          <w:t xml:space="preserve"> </w:t>
        </w:r>
        <w:r>
          <w:t>and has notified the Director General in writing accordingly;</w:t>
        </w:r>
      </w:ins>
    </w:p>
    <w:p>
      <w:pPr>
        <w:pStyle w:val="Indenta"/>
        <w:rPr>
          <w:ins w:id="382" w:author="svcMRProcess" w:date="2015-10-28T22:47:00Z"/>
        </w:rPr>
      </w:pPr>
      <w:ins w:id="383" w:author="svcMRProcess" w:date="2015-10-28T22:47:00Z">
        <w:r>
          <w:tab/>
          <w:t>(b)</w:t>
        </w:r>
        <w:r>
          <w:tab/>
          <w:t>another person has been nominated for the purposes of section 3(2);</w:t>
        </w:r>
      </w:ins>
    </w:p>
    <w:p>
      <w:pPr>
        <w:pStyle w:val="Indenta"/>
        <w:rPr>
          <w:ins w:id="384" w:author="svcMRProcess" w:date="2015-10-28T22:47:00Z"/>
        </w:rPr>
      </w:pPr>
      <w:ins w:id="385" w:author="svcMRProcess" w:date="2015-10-28T22:47:00Z">
        <w:r>
          <w:tab/>
          <w:t>(c)</w:t>
        </w:r>
        <w:r>
          <w:tab/>
          <w:t>there is more than one owner of the vehicle and there is good reason why a person was not nominated under section 3(2); or</w:t>
        </w:r>
      </w:ins>
    </w:p>
    <w:p>
      <w:pPr>
        <w:pStyle w:val="Indenta"/>
        <w:rPr>
          <w:ins w:id="386" w:author="svcMRProcess" w:date="2015-10-28T22:47:00Z"/>
        </w:rPr>
      </w:pPr>
      <w:ins w:id="387" w:author="svcMRProcess" w:date="2015-10-28T22:47:00Z">
        <w:r>
          <w:tab/>
          <w:t>(d)</w:t>
        </w:r>
        <w:r>
          <w:tab/>
          <w:t>there was some other good reason why the application for the transfer of the registration was not made.</w:t>
        </w:r>
      </w:ins>
    </w:p>
    <w:p>
      <w:pPr>
        <w:pStyle w:val="Subsection"/>
        <w:rPr>
          <w:snapToGrid w:val="0"/>
        </w:rPr>
      </w:pPr>
      <w:ins w:id="388" w:author="svcMRProcess" w:date="2015-10-28T22:47:00Z">
        <w:r>
          <w:tab/>
          <w:t>(6)</w:t>
        </w:r>
        <w:r>
          <w:tab/>
        </w:r>
        <w:r>
          <w:rPr>
            <w:snapToGrid w:val="0"/>
          </w:rPr>
          <w:t xml:space="preserve">The other subsections of this section do not apply if a person to whom a certificate of registration </w:t>
        </w:r>
      </w:ins>
      <w:r>
        <w:rPr>
          <w:snapToGrid w:val="0"/>
        </w:rPr>
        <w:t xml:space="preserve">in respect </w:t>
      </w:r>
      <w:del w:id="389" w:author="svcMRProcess" w:date="2015-10-28T22:47:00Z">
        <w:r>
          <w:rPr>
            <w:snapToGrid w:val="0"/>
          </w:rPr>
          <w:delText>thereof</w:delText>
        </w:r>
      </w:del>
      <w:ins w:id="390" w:author="svcMRProcess" w:date="2015-10-28T22:47:00Z">
        <w:r>
          <w:rPr>
            <w:snapToGrid w:val="0"/>
          </w:rPr>
          <w:t>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ins>
      <w:r>
        <w:rPr>
          <w:snapToGrid w:val="0"/>
        </w:rPr>
        <w:t>.</w:t>
      </w:r>
    </w:p>
    <w:p>
      <w:pPr>
        <w:pStyle w:val="Penstart"/>
        <w:rPr>
          <w:del w:id="391" w:author="svcMRProcess" w:date="2015-10-28T22:47:00Z"/>
          <w:snapToGrid w:val="0"/>
        </w:rPr>
      </w:pPr>
      <w:del w:id="392" w:author="svcMRProcess" w:date="2015-10-28T22:47:00Z">
        <w:r>
          <w:rPr>
            <w:snapToGrid w:val="0"/>
          </w:rPr>
          <w:tab/>
          <w:delText>Penalty: $200.</w:delText>
        </w:r>
      </w:del>
    </w:p>
    <w:p>
      <w:pPr>
        <w:pStyle w:val="Footnotesection"/>
      </w:pPr>
      <w:r>
        <w:tab/>
        <w:t>[Section</w:t>
      </w:r>
      <w:del w:id="393" w:author="svcMRProcess" w:date="2015-10-28T22:47:00Z">
        <w:r>
          <w:rPr>
            <w:spacing w:val="-6"/>
          </w:rPr>
          <w:delText> 29 amended</w:delText>
        </w:r>
      </w:del>
      <w:ins w:id="394" w:author="svcMRProcess" w:date="2015-10-28T22:47:00Z">
        <w:r>
          <w:t xml:space="preserve"> 29A inserted</w:t>
        </w:r>
      </w:ins>
      <w:r>
        <w:t xml:space="preserve"> by No.</w:t>
      </w:r>
      <w:del w:id="395" w:author="svcMRProcess" w:date="2015-10-28T22:47:00Z">
        <w:r>
          <w:rPr>
            <w:spacing w:val="-6"/>
          </w:rPr>
          <w:delText> 106</w:delText>
        </w:r>
      </w:del>
      <w:ins w:id="396" w:author="svcMRProcess" w:date="2015-10-28T22:47:00Z">
        <w:r>
          <w:t xml:space="preserve"> 39</w:t>
        </w:r>
      </w:ins>
      <w:r>
        <w:t xml:space="preserve"> of </w:t>
      </w:r>
      <w:del w:id="397" w:author="svcMRProcess" w:date="2015-10-28T22:47:00Z">
        <w:r>
          <w:rPr>
            <w:spacing w:val="-6"/>
          </w:rPr>
          <w:delText>1981</w:delText>
        </w:r>
      </w:del>
      <w:ins w:id="398" w:author="svcMRProcess" w:date="2015-10-28T22:47:00Z">
        <w:r>
          <w:t>2000</w:t>
        </w:r>
      </w:ins>
      <w:r>
        <w:t xml:space="preserve"> s. </w:t>
      </w:r>
      <w:del w:id="399" w:author="svcMRProcess" w:date="2015-10-28T22:47:00Z">
        <w:r>
          <w:rPr>
            <w:spacing w:val="-6"/>
          </w:rPr>
          <w:delText xml:space="preserve">34; No. 76 of 1996 s. 27;  No. 7 of 2002 s. 9.] </w:delText>
        </w:r>
      </w:del>
      <w:ins w:id="400" w:author="svcMRProcess" w:date="2015-10-28T22:47:00Z">
        <w:r>
          <w:t>54.]</w:t>
        </w:r>
      </w:ins>
    </w:p>
    <w:p>
      <w:pPr>
        <w:pStyle w:val="Heading5"/>
        <w:rPr>
          <w:snapToGrid w:val="0"/>
        </w:rPr>
      </w:pPr>
      <w:bookmarkStart w:id="401" w:name="_Toc123728720"/>
      <w:bookmarkStart w:id="402" w:name="_Toc103063958"/>
      <w:r>
        <w:rPr>
          <w:rStyle w:val="CharSectno"/>
        </w:rPr>
        <w:t>30</w:t>
      </w:r>
      <w:r>
        <w:rPr>
          <w:snapToGrid w:val="0"/>
        </w:rPr>
        <w:t>.</w:t>
      </w:r>
      <w:r>
        <w:rPr>
          <w:snapToGrid w:val="0"/>
        </w:rPr>
        <w:tab/>
        <w:t>Change in fee payable</w:t>
      </w:r>
      <w:bookmarkEnd w:id="333"/>
      <w:bookmarkEnd w:id="334"/>
      <w:bookmarkEnd w:id="335"/>
      <w:bookmarkEnd w:id="336"/>
      <w:bookmarkEnd w:id="401"/>
      <w:bookmarkEnd w:id="402"/>
      <w:r>
        <w:rPr>
          <w:snapToGrid w:val="0"/>
        </w:rPr>
        <w:t xml:space="preserve"> </w:t>
      </w:r>
    </w:p>
    <w:p>
      <w:pPr>
        <w:pStyle w:val="Subsection"/>
        <w:spacing w:before="120"/>
        <w:rPr>
          <w:snapToGrid w:val="0"/>
        </w:rPr>
      </w:pPr>
      <w:r>
        <w:rPr>
          <w:snapToGrid w:val="0"/>
        </w:rPr>
        <w:tab/>
        <w:t>(1)</w:t>
      </w:r>
      <w:r>
        <w:rPr>
          <w:snapToGrid w:val="0"/>
        </w:rPr>
        <w:tab/>
        <w:t>Where a certificate of registration has been issued by the Director General without the payment of a fee, or upon the payment of a reduced fee, by reason of specified conditions or 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pPr>
        <w:pStyle w:val="Subsection"/>
        <w:spacing w:before="120"/>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 </w:t>
      </w:r>
    </w:p>
    <w:p>
      <w:pPr>
        <w:pStyle w:val="Indenta"/>
        <w:rPr>
          <w:snapToGrid w:val="0"/>
        </w:rPr>
      </w:pPr>
      <w:r>
        <w:rPr>
          <w:snapToGrid w:val="0"/>
        </w:rPr>
        <w:tab/>
        <w:t>(a)</w:t>
      </w:r>
      <w:r>
        <w:rPr>
          <w:snapToGrid w:val="0"/>
        </w:rPr>
        <w:tab/>
        <w:t>shall forthwith upon demand refund the amount of the excess to the person to whom the certificate of registration was issued;</w:t>
      </w:r>
    </w:p>
    <w:p>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pPr>
        <w:pStyle w:val="Footnotesection"/>
        <w:rPr>
          <w:spacing w:val="-6"/>
        </w:rPr>
      </w:pPr>
      <w:r>
        <w:rPr>
          <w:spacing w:val="-6"/>
        </w:rPr>
        <w:tab/>
        <w:t xml:space="preserve">[Section 30 amended by No. 106 of 1981 s. 34; No. 76 of 1996 s. 27.] </w:t>
      </w:r>
    </w:p>
    <w:p>
      <w:pPr>
        <w:pStyle w:val="Heading5"/>
        <w:rPr>
          <w:snapToGrid w:val="0"/>
        </w:rPr>
      </w:pPr>
      <w:bookmarkStart w:id="403" w:name="_Toc487529030"/>
      <w:bookmarkStart w:id="404" w:name="_Toc12337389"/>
      <w:bookmarkStart w:id="405" w:name="_Toc14242693"/>
      <w:bookmarkStart w:id="406" w:name="_Toc17086672"/>
      <w:bookmarkStart w:id="407" w:name="_Toc123728721"/>
      <w:bookmarkStart w:id="408" w:name="_Toc103063959"/>
      <w:r>
        <w:rPr>
          <w:rStyle w:val="CharSectno"/>
        </w:rPr>
        <w:t>31</w:t>
      </w:r>
      <w:r>
        <w:rPr>
          <w:snapToGrid w:val="0"/>
        </w:rPr>
        <w:t>.</w:t>
      </w:r>
      <w:r>
        <w:rPr>
          <w:snapToGrid w:val="0"/>
        </w:rPr>
        <w:tab/>
        <w:t>Registration obtained by means of dishonoured cheque void</w:t>
      </w:r>
      <w:bookmarkEnd w:id="403"/>
      <w:bookmarkEnd w:id="404"/>
      <w:bookmarkEnd w:id="405"/>
      <w:bookmarkEnd w:id="406"/>
      <w:bookmarkEnd w:id="407"/>
      <w:bookmarkEnd w:id="408"/>
      <w:r>
        <w:rPr>
          <w:snapToGrid w:val="0"/>
        </w:rPr>
        <w:t xml:space="preserve"> </w:t>
      </w:r>
    </w:p>
    <w:p>
      <w:pPr>
        <w:pStyle w:val="Subsection"/>
        <w:spacing w:before="140"/>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pPr>
        <w:pStyle w:val="Subsection"/>
        <w:spacing w:before="140"/>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pPr>
        <w:pStyle w:val="Subsection"/>
        <w:spacing w:before="140"/>
        <w:rPr>
          <w:snapToGrid w:val="0"/>
        </w:rPr>
      </w:pPr>
      <w:r>
        <w:rPr>
          <w:snapToGrid w:val="0"/>
        </w:rPr>
        <w:tab/>
        <w:t>(3)</w:t>
      </w:r>
      <w:r>
        <w:rPr>
          <w:snapToGrid w:val="0"/>
        </w:rPr>
        <w:tab/>
        <w:t>A person to whom a certificate of registration is so issued shall not, after demand so made, — </w:t>
      </w:r>
    </w:p>
    <w:p>
      <w:pPr>
        <w:pStyle w:val="Indenta"/>
        <w:spacing w:before="60"/>
        <w:rPr>
          <w:snapToGrid w:val="0"/>
        </w:rPr>
      </w:pPr>
      <w:r>
        <w:rPr>
          <w:snapToGrid w:val="0"/>
        </w:rPr>
        <w:tab/>
        <w:t>(a)</w:t>
      </w:r>
      <w:r>
        <w:rPr>
          <w:snapToGrid w:val="0"/>
        </w:rPr>
        <w:tab/>
        <w:t>fail so to deliver the certificate of registration or the number plate; or</w:t>
      </w:r>
    </w:p>
    <w:p>
      <w:pPr>
        <w:pStyle w:val="Indenta"/>
        <w:spacing w:before="60"/>
        <w:rPr>
          <w:snapToGrid w:val="0"/>
        </w:rPr>
      </w:pPr>
      <w:r>
        <w:rPr>
          <w:snapToGrid w:val="0"/>
        </w:rPr>
        <w:tab/>
        <w:t>(b)</w:t>
      </w:r>
      <w:r>
        <w:rPr>
          <w:snapToGrid w:val="0"/>
        </w:rPr>
        <w:tab/>
        <w:t>use or continue to use, or allow any other person the use of, the certificate of registration or the number plate relating to that registration.</w:t>
      </w:r>
    </w:p>
    <w:p>
      <w:pPr>
        <w:pStyle w:val="Penstart"/>
        <w:rPr>
          <w:snapToGrid w:val="0"/>
        </w:rPr>
      </w:pPr>
      <w:r>
        <w:rPr>
          <w:snapToGrid w:val="0"/>
        </w:rPr>
        <w:tab/>
        <w:t>Penalty: For a first offence a fine not exceeding $40; for any subsequent offence, a fine not exceeding $100.</w:t>
      </w:r>
    </w:p>
    <w:p>
      <w:pPr>
        <w:pStyle w:val="Footnotesection"/>
        <w:spacing w:before="100"/>
        <w:ind w:left="890" w:hanging="890"/>
        <w:rPr>
          <w:spacing w:val="-6"/>
        </w:rPr>
      </w:pPr>
      <w:r>
        <w:rPr>
          <w:spacing w:val="-6"/>
        </w:rPr>
        <w:tab/>
        <w:t xml:space="preserve">[Section 31 amended by No. 106 of 1981 s. 34; No. 76 of 1996 s. 27; No. 24 of 2000 s. 48.] </w:t>
      </w:r>
    </w:p>
    <w:p>
      <w:pPr>
        <w:pStyle w:val="Heading5"/>
        <w:rPr>
          <w:snapToGrid w:val="0"/>
        </w:rPr>
      </w:pPr>
      <w:bookmarkStart w:id="409" w:name="_Toc487529031"/>
      <w:bookmarkStart w:id="410" w:name="_Toc12337390"/>
      <w:bookmarkStart w:id="411" w:name="_Toc14242694"/>
      <w:bookmarkStart w:id="412" w:name="_Toc17086673"/>
      <w:bookmarkStart w:id="413" w:name="_Toc123728722"/>
      <w:bookmarkStart w:id="414" w:name="_Toc103063960"/>
      <w:r>
        <w:rPr>
          <w:rStyle w:val="CharSectno"/>
        </w:rPr>
        <w:t>32</w:t>
      </w:r>
      <w:r>
        <w:rPr>
          <w:snapToGrid w:val="0"/>
        </w:rPr>
        <w:t>.</w:t>
      </w:r>
      <w:r>
        <w:rPr>
          <w:snapToGrid w:val="0"/>
        </w:rPr>
        <w:tab/>
        <w:t>Refund of registration fees</w:t>
      </w:r>
      <w:bookmarkEnd w:id="409"/>
      <w:bookmarkEnd w:id="410"/>
      <w:bookmarkEnd w:id="411"/>
      <w:bookmarkEnd w:id="412"/>
      <w:bookmarkEnd w:id="413"/>
      <w:bookmarkEnd w:id="414"/>
      <w:r>
        <w:rPr>
          <w:snapToGrid w:val="0"/>
        </w:rPr>
        <w:t xml:space="preserve"> </w:t>
      </w:r>
    </w:p>
    <w:p>
      <w:pPr>
        <w:pStyle w:val="Subsection"/>
        <w:spacing w:before="140"/>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pPr>
        <w:pStyle w:val="Subsection"/>
        <w:spacing w:before="140"/>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pPr>
        <w:pStyle w:val="Footnotesection"/>
        <w:rPr>
          <w:spacing w:val="-6"/>
        </w:rPr>
      </w:pPr>
      <w:r>
        <w:rPr>
          <w:spacing w:val="-6"/>
        </w:rPr>
        <w:tab/>
        <w:t xml:space="preserve">[Section 32 amended by No. 106 of 1981 s. 34; No. 76 of 1996 s. 27.] </w:t>
      </w:r>
    </w:p>
    <w:p>
      <w:pPr>
        <w:pStyle w:val="Heading5"/>
        <w:rPr>
          <w:ins w:id="415" w:author="svcMRProcess" w:date="2015-10-28T22:47:00Z"/>
        </w:rPr>
      </w:pPr>
      <w:bookmarkStart w:id="416" w:name="_Toc123728723"/>
      <w:bookmarkStart w:id="417" w:name="_Toc487529033"/>
      <w:bookmarkStart w:id="418" w:name="_Toc12337392"/>
      <w:bookmarkStart w:id="419" w:name="_Toc14242696"/>
      <w:bookmarkStart w:id="420" w:name="_Toc17086675"/>
      <w:ins w:id="421" w:author="svcMRProcess" w:date="2015-10-28T22:47:00Z">
        <w:r>
          <w:rPr>
            <w:rStyle w:val="CharSectno"/>
          </w:rPr>
          <w:t>32A</w:t>
        </w:r>
        <w:r>
          <w:t>.</w:t>
        </w:r>
        <w:r>
          <w:tab/>
          <w:t>Change of nominated owner</w:t>
        </w:r>
        <w:bookmarkEnd w:id="416"/>
      </w:ins>
    </w:p>
    <w:p>
      <w:pPr>
        <w:pStyle w:val="Subsection"/>
        <w:rPr>
          <w:ins w:id="422" w:author="svcMRProcess" w:date="2015-10-28T22:47:00Z"/>
        </w:rPr>
      </w:pPr>
      <w:ins w:id="423" w:author="svcMRProcess" w:date="2015-10-28T22:47:00Z">
        <w:r>
          <w:tab/>
          <w:t>(1)</w:t>
        </w:r>
        <w:r>
          <w:tab/>
          <w:t>If a person is the owner of a vehicle as the result of a nomination for the purposes of section 3(2), the person may apply to the Director General, in a form approved by the Director General, to cancel the nomination.</w:t>
        </w:r>
      </w:ins>
    </w:p>
    <w:p>
      <w:pPr>
        <w:pStyle w:val="Subsection"/>
        <w:rPr>
          <w:ins w:id="424" w:author="svcMRProcess" w:date="2015-10-28T22:47:00Z"/>
        </w:rPr>
      </w:pPr>
      <w:ins w:id="425" w:author="svcMRProcess" w:date="2015-10-28T22:47:00Z">
        <w:r>
          <w:tab/>
          <w:t>(2)</w:t>
        </w:r>
        <w:r>
          <w:tab/>
          <w:t>The application is to include a statement, signed by each person who would be an owner if there had been no nomination, to the effect that they agree to another of them being the owner of the vehicle for the purposes of this Act.</w:t>
        </w:r>
      </w:ins>
    </w:p>
    <w:p>
      <w:pPr>
        <w:pStyle w:val="Subsection"/>
        <w:rPr>
          <w:ins w:id="426" w:author="svcMRProcess" w:date="2015-10-28T22:47:00Z"/>
        </w:rPr>
      </w:pPr>
      <w:ins w:id="427" w:author="svcMRProcess" w:date="2015-10-28T22:47:00Z">
        <w:r>
          <w:tab/>
          <w:t>(3)</w:t>
        </w:r>
        <w:r>
          <w:tab/>
          <w:t>If the Director General approves the application and the applicant pays the prescribed fee, if any —</w:t>
        </w:r>
      </w:ins>
    </w:p>
    <w:p>
      <w:pPr>
        <w:pStyle w:val="Indenta"/>
        <w:rPr>
          <w:ins w:id="428" w:author="svcMRProcess" w:date="2015-10-28T22:47:00Z"/>
        </w:rPr>
      </w:pPr>
      <w:ins w:id="429" w:author="svcMRProcess" w:date="2015-10-28T22:47:00Z">
        <w:r>
          <w:tab/>
          <w:t>(a)</w:t>
        </w:r>
        <w:r>
          <w:tab/>
          <w:t>the current nomination ceases to have effect;</w:t>
        </w:r>
      </w:ins>
    </w:p>
    <w:p>
      <w:pPr>
        <w:pStyle w:val="Indenta"/>
        <w:rPr>
          <w:ins w:id="430" w:author="svcMRProcess" w:date="2015-10-28T22:47:00Z"/>
        </w:rPr>
      </w:pPr>
      <w:ins w:id="431" w:author="svcMRProcess" w:date="2015-10-28T22:47:00Z">
        <w:r>
          <w:tab/>
          <w:t>(b)</w:t>
        </w:r>
        <w:r>
          <w:tab/>
          <w:t>the statement under subsection (2) is to be treated as being a nomination for the purposes of section 3(2); and</w:t>
        </w:r>
      </w:ins>
    </w:p>
    <w:p>
      <w:pPr>
        <w:pStyle w:val="Indenta"/>
        <w:rPr>
          <w:ins w:id="432" w:author="svcMRProcess" w:date="2015-10-28T22:47:00Z"/>
        </w:rPr>
      </w:pPr>
      <w:ins w:id="433" w:author="svcMRProcess" w:date="2015-10-28T22:47:00Z">
        <w:r>
          <w:tab/>
          <w:t>(c)</w:t>
        </w:r>
        <w:r>
          <w:tab/>
          <w:t>the Director General is to vary the registration in accordance with the application by changing the name of the person in whose name the vehicle is registered.</w:t>
        </w:r>
      </w:ins>
    </w:p>
    <w:p>
      <w:pPr>
        <w:pStyle w:val="Footnotesection"/>
        <w:rPr>
          <w:ins w:id="434" w:author="svcMRProcess" w:date="2015-10-28T22:47:00Z"/>
        </w:rPr>
      </w:pPr>
      <w:ins w:id="435" w:author="svcMRProcess" w:date="2015-10-28T22:47:00Z">
        <w:r>
          <w:tab/>
          <w:t>[Section 32A inserted by No. 39 of 2000 s. 55.]</w:t>
        </w:r>
      </w:ins>
    </w:p>
    <w:p>
      <w:pPr>
        <w:pStyle w:val="Heading5"/>
        <w:rPr>
          <w:snapToGrid w:val="0"/>
        </w:rPr>
      </w:pPr>
      <w:bookmarkStart w:id="436" w:name="_Toc123728724"/>
      <w:bookmarkStart w:id="437" w:name="_Toc103063961"/>
      <w:r>
        <w:rPr>
          <w:rStyle w:val="CharSectno"/>
        </w:rPr>
        <w:t>33</w:t>
      </w:r>
      <w:r>
        <w:rPr>
          <w:snapToGrid w:val="0"/>
        </w:rPr>
        <w:t>.</w:t>
      </w:r>
      <w:r>
        <w:rPr>
          <w:snapToGrid w:val="0"/>
        </w:rPr>
        <w:tab/>
        <w:t>Review</w:t>
      </w:r>
      <w:bookmarkEnd w:id="436"/>
      <w:bookmarkEnd w:id="437"/>
    </w:p>
    <w:p>
      <w:pPr>
        <w:pStyle w:val="Subsection"/>
        <w:rPr>
          <w:snapToGrid w:val="0"/>
        </w:rPr>
      </w:pPr>
      <w:r>
        <w:rPr>
          <w:snapToGrid w:val="0"/>
        </w:rPr>
        <w:tab/>
      </w:r>
      <w:r>
        <w:rPr>
          <w:snapToGrid w:val="0"/>
        </w:rPr>
        <w:tab/>
        <w:t xml:space="preserve">There is a right to apply to the State Administrative Tribunal for a review of a decision — </w:t>
      </w:r>
    </w:p>
    <w:p>
      <w:pPr>
        <w:pStyle w:val="Indenta"/>
        <w:rPr>
          <w:snapToGrid w:val="0"/>
        </w:rPr>
      </w:pPr>
      <w:r>
        <w:rPr>
          <w:snapToGrid w:val="0"/>
        </w:rPr>
        <w:tab/>
        <w:t>(a)</w:t>
      </w:r>
      <w:r>
        <w:rPr>
          <w:snapToGrid w:val="0"/>
        </w:rPr>
        <w:tab/>
        <w:t>to refuse a registration, or the renewal or a transfer of a registration, under this Act; or</w:t>
      </w:r>
    </w:p>
    <w:p>
      <w:pPr>
        <w:pStyle w:val="Indenta"/>
        <w:rPr>
          <w:snapToGrid w:val="0"/>
        </w:rPr>
      </w:pPr>
      <w:r>
        <w:rPr>
          <w:snapToGrid w:val="0"/>
        </w:rPr>
        <w:tab/>
        <w:t>(b)</w:t>
      </w:r>
      <w:r>
        <w:rPr>
          <w:snapToGrid w:val="0"/>
        </w:rPr>
        <w:tab/>
        <w:t>to suspend a registration.</w:t>
      </w:r>
    </w:p>
    <w:p>
      <w:pPr>
        <w:pStyle w:val="Footnotesection"/>
      </w:pPr>
      <w:r>
        <w:tab/>
        <w:t>[Section 33 inserted by No. 55 of 2004 s. 147.]</w:t>
      </w:r>
    </w:p>
    <w:p>
      <w:pPr>
        <w:pStyle w:val="Heading5"/>
        <w:rPr>
          <w:snapToGrid w:val="0"/>
        </w:rPr>
      </w:pPr>
      <w:bookmarkStart w:id="438" w:name="_Toc123728725"/>
      <w:bookmarkStart w:id="439" w:name="_Toc103063962"/>
      <w:r>
        <w:rPr>
          <w:rStyle w:val="CharSectno"/>
        </w:rPr>
        <w:t>34</w:t>
      </w:r>
      <w:r>
        <w:rPr>
          <w:snapToGrid w:val="0"/>
        </w:rPr>
        <w:t>.</w:t>
      </w:r>
      <w:r>
        <w:rPr>
          <w:snapToGrid w:val="0"/>
        </w:rPr>
        <w:tab/>
        <w:t>Number plate to be displayed</w:t>
      </w:r>
      <w:bookmarkEnd w:id="417"/>
      <w:bookmarkEnd w:id="418"/>
      <w:bookmarkEnd w:id="419"/>
      <w:bookmarkEnd w:id="420"/>
      <w:bookmarkEnd w:id="438"/>
      <w:bookmarkEnd w:id="439"/>
      <w:r>
        <w:rPr>
          <w:snapToGrid w:val="0"/>
        </w:rPr>
        <w:t xml:space="preserve"> </w:t>
      </w:r>
    </w:p>
    <w:p>
      <w:pPr>
        <w:pStyle w:val="Subsection"/>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pPr>
        <w:pStyle w:val="Subsection"/>
        <w:rPr>
          <w:snapToGrid w:val="0"/>
        </w:rPr>
      </w:pPr>
      <w:r>
        <w:rPr>
          <w:snapToGrid w:val="0"/>
        </w:rPr>
        <w:tab/>
        <w:t>(2)</w:t>
      </w:r>
      <w:r>
        <w:rPr>
          <w:snapToGrid w:val="0"/>
        </w:rPr>
        <w:tab/>
        <w:t xml:space="preserve">A person shall not drive or use a vehicle licensed under the </w:t>
      </w:r>
      <w:r>
        <w:rPr>
          <w:i/>
          <w:snapToGrid w:val="0"/>
        </w:rPr>
        <w:t>Road Traffic Act 1974</w:t>
      </w:r>
      <w:r>
        <w:rPr>
          <w:snapToGrid w:val="0"/>
        </w:rPr>
        <w:t>, 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unless the number plates issued under that Act in respect of the vehicle are affixed to the vehicle in the manner required by that Act and the regulations in force thereunder.</w:t>
      </w:r>
    </w:p>
    <w:p>
      <w:pPr>
        <w:pStyle w:val="Penstart"/>
        <w:rPr>
          <w:snapToGrid w:val="0"/>
        </w:rPr>
      </w:pPr>
      <w:r>
        <w:rPr>
          <w:snapToGrid w:val="0"/>
        </w:rPr>
        <w:tab/>
        <w:t>Penalty: $200.</w:t>
      </w:r>
    </w:p>
    <w:p>
      <w:pPr>
        <w:pStyle w:val="Footnotesection"/>
      </w:pPr>
      <w:r>
        <w:tab/>
        <w:t xml:space="preserve">[Section 34 amended by No. 106 of 1981 s. 34; No. 76 of 1996 s. 27;  No. 7 of 2002 s. 10.] </w:t>
      </w:r>
    </w:p>
    <w:p>
      <w:pPr>
        <w:pStyle w:val="Heading5"/>
        <w:rPr>
          <w:snapToGrid w:val="0"/>
        </w:rPr>
      </w:pPr>
      <w:bookmarkStart w:id="440" w:name="_Toc487529034"/>
      <w:bookmarkStart w:id="441" w:name="_Toc12337393"/>
      <w:bookmarkStart w:id="442" w:name="_Toc14242697"/>
      <w:bookmarkStart w:id="443" w:name="_Toc17086676"/>
      <w:bookmarkStart w:id="444" w:name="_Toc123728726"/>
      <w:bookmarkStart w:id="445" w:name="_Toc103063963"/>
      <w:r>
        <w:rPr>
          <w:rStyle w:val="CharSectno"/>
        </w:rPr>
        <w:t>35</w:t>
      </w:r>
      <w:r>
        <w:rPr>
          <w:snapToGrid w:val="0"/>
        </w:rPr>
        <w:t>.</w:t>
      </w:r>
      <w:r>
        <w:rPr>
          <w:snapToGrid w:val="0"/>
        </w:rPr>
        <w:tab/>
        <w:t>Other offences concerning number plates</w:t>
      </w:r>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wilfully alter or deface any number plate issued under this Act;</w:t>
      </w:r>
    </w:p>
    <w:p>
      <w:pPr>
        <w:pStyle w:val="Indenta"/>
        <w:rPr>
          <w:snapToGrid w:val="0"/>
        </w:rPr>
      </w:pPr>
      <w:r>
        <w:rPr>
          <w:snapToGrid w:val="0"/>
        </w:rPr>
        <w:tab/>
        <w:t>(b)</w:t>
      </w:r>
      <w:r>
        <w:rPr>
          <w:snapToGrid w:val="0"/>
        </w:rPr>
        <w:tab/>
        <w:t>cause or permit a number plate issued under this Act to be affixed to a vehicle other than the vehicle for which that number plate was issued;</w:t>
      </w:r>
    </w:p>
    <w:p>
      <w:pPr>
        <w:pStyle w:val="Indenta"/>
        <w:rPr>
          <w:snapToGrid w:val="0"/>
        </w:rPr>
      </w:pPr>
      <w:r>
        <w:rPr>
          <w:snapToGrid w:val="0"/>
        </w:rPr>
        <w:tab/>
        <w:t>(c)</w:t>
      </w:r>
      <w:r>
        <w:rPr>
          <w:snapToGrid w:val="0"/>
        </w:rPr>
        <w:tab/>
        <w:t xml:space="preserve">being the </w:t>
      </w:r>
      <w:del w:id="446" w:author="svcMRProcess" w:date="2015-10-28T22:47:00Z">
        <w:r>
          <w:rPr>
            <w:snapToGrid w:val="0"/>
          </w:rPr>
          <w:delText>owner of</w:delText>
        </w:r>
      </w:del>
      <w:ins w:id="447" w:author="svcMRProcess" w:date="2015-10-28T22:47:00Z">
        <w:r>
          <w:t>person in whose name</w:t>
        </w:r>
      </w:ins>
      <w:r>
        <w:t xml:space="preserve"> a vehicle</w:t>
      </w:r>
      <w:del w:id="448" w:author="svcMRProcess" w:date="2015-10-28T22:47:00Z">
        <w:r>
          <w:rPr>
            <w:snapToGrid w:val="0"/>
          </w:rPr>
          <w:delText xml:space="preserve"> which</w:delText>
        </w:r>
      </w:del>
      <w:r>
        <w:rPr>
          <w:snapToGrid w:val="0"/>
        </w:rPr>
        <w:t xml:space="preserve"> was registered under this Act, but for which the registration has expired and not been renewed for a period exceeding 15 days, fail to deliver up the number plate issued under this Act in respect of the vehicle; or</w:t>
      </w:r>
    </w:p>
    <w:p>
      <w:pPr>
        <w:pStyle w:val="Indenta"/>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pPr>
        <w:pStyle w:val="Penstart"/>
        <w:rPr>
          <w:snapToGrid w:val="0"/>
        </w:rPr>
      </w:pPr>
      <w:r>
        <w:rPr>
          <w:snapToGrid w:val="0"/>
        </w:rPr>
        <w:tab/>
        <w:t>Penalty: $200.</w:t>
      </w:r>
    </w:p>
    <w:p>
      <w:pPr>
        <w:pStyle w:val="Footnotesection"/>
        <w:rPr>
          <w:ins w:id="449" w:author="svcMRProcess" w:date="2015-10-28T22:47:00Z"/>
        </w:rPr>
      </w:pPr>
      <w:bookmarkStart w:id="450" w:name="_Toc487529035"/>
      <w:bookmarkStart w:id="451" w:name="_Toc12337394"/>
      <w:bookmarkStart w:id="452" w:name="_Toc14242698"/>
      <w:bookmarkStart w:id="453" w:name="_Toc17086677"/>
      <w:ins w:id="454" w:author="svcMRProcess" w:date="2015-10-28T22:47:00Z">
        <w:r>
          <w:tab/>
          <w:t>[Section 35 amended by No. 39 of 2000 s. 56.]</w:t>
        </w:r>
      </w:ins>
    </w:p>
    <w:p>
      <w:pPr>
        <w:pStyle w:val="Heading5"/>
        <w:rPr>
          <w:snapToGrid w:val="0"/>
        </w:rPr>
      </w:pPr>
      <w:bookmarkStart w:id="455" w:name="_Toc123728727"/>
      <w:bookmarkStart w:id="456" w:name="_Toc103063964"/>
      <w:r>
        <w:rPr>
          <w:rStyle w:val="CharSectno"/>
        </w:rPr>
        <w:t>36</w:t>
      </w:r>
      <w:r>
        <w:rPr>
          <w:snapToGrid w:val="0"/>
        </w:rPr>
        <w:t>.</w:t>
      </w:r>
      <w:r>
        <w:rPr>
          <w:snapToGrid w:val="0"/>
        </w:rPr>
        <w:tab/>
        <w:t>Road Traffic Act provisions</w:t>
      </w:r>
      <w:bookmarkEnd w:id="450"/>
      <w:bookmarkEnd w:id="451"/>
      <w:bookmarkEnd w:id="452"/>
      <w:bookmarkEnd w:id="453"/>
      <w:bookmarkEnd w:id="455"/>
      <w:bookmarkEnd w:id="456"/>
      <w:r>
        <w:rPr>
          <w:snapToGrid w:val="0"/>
        </w:rPr>
        <w:t xml:space="preserve"> </w:t>
      </w:r>
    </w:p>
    <w:p>
      <w:pPr>
        <w:pStyle w:val="Subsection"/>
        <w:rPr>
          <w:snapToGrid w:val="0"/>
        </w:rPr>
      </w:pPr>
      <w:r>
        <w:rPr>
          <w:snapToGrid w:val="0"/>
        </w:rPr>
        <w:tab/>
      </w:r>
      <w:r>
        <w:rPr>
          <w:snapToGrid w:val="0"/>
        </w:rPr>
        <w:tab/>
        <w:t>In the application of the provisions of the Road Traffic Act 1974, to vehicles to which this Act applies or to persons using vehicles in circumstances to which this Act applies —</w:t>
      </w:r>
    </w:p>
    <w:p>
      <w:pPr>
        <w:pStyle w:val="Indenta"/>
        <w:rPr>
          <w:snapToGrid w:val="0"/>
        </w:rPr>
      </w:pPr>
      <w:r>
        <w:rPr>
          <w:snapToGrid w:val="0"/>
        </w:rPr>
        <w:tab/>
        <w:t>(a)</w:t>
      </w:r>
      <w:r>
        <w:rPr>
          <w:snapToGrid w:val="0"/>
        </w:rPr>
        <w:tab/>
        <w:t>the obligations set out in section 54(6) and section 56(1) of that Act shall be deemed to extend to and in relation to the use of a vehicle otherwise than on a road; and</w:t>
      </w:r>
    </w:p>
    <w:p>
      <w:pPr>
        <w:pStyle w:val="Indenta"/>
        <w:rPr>
          <w:snapToGrid w:val="0"/>
          <w:spacing w:val="-6"/>
        </w:rPr>
      </w:pPr>
      <w:r>
        <w:rPr>
          <w:snapToGrid w:val="0"/>
          <w:spacing w:val="-6"/>
        </w:rPr>
        <w:tab/>
        <w:t>(b)</w:t>
      </w:r>
      <w:r>
        <w:rPr>
          <w:snapToGrid w:val="0"/>
          <w:spacing w:val="-6"/>
        </w:rPr>
        <w:tab/>
      </w:r>
      <w:r>
        <w:rPr>
          <w:snapToGrid w:val="0"/>
        </w:rPr>
        <w:t>any reference in section 53, section 54, section 57, section 58, section 86A or section 89 of that Act to a member of the Police Force shall be construed as a reference to an authorised officer within the meaning of this Act.</w:t>
      </w:r>
    </w:p>
    <w:p>
      <w:pPr>
        <w:pStyle w:val="Footnotesection"/>
      </w:pPr>
      <w:r>
        <w:tab/>
        <w:t xml:space="preserve">[Section 36 amended by No. 106 of 1981 s. 33.] </w:t>
      </w:r>
    </w:p>
    <w:p>
      <w:pPr>
        <w:pStyle w:val="Ednotesection"/>
      </w:pPr>
      <w:r>
        <w:t>[</w:t>
      </w:r>
      <w:r>
        <w:rPr>
          <w:b/>
        </w:rPr>
        <w:t>36A.</w:t>
      </w:r>
      <w:r>
        <w:tab/>
        <w:t xml:space="preserve">Repealed by No. 76 of 1996 s. 25.] </w:t>
      </w:r>
    </w:p>
    <w:p>
      <w:pPr>
        <w:pStyle w:val="Heading5"/>
        <w:keepNext w:val="0"/>
        <w:keepLines w:val="0"/>
        <w:rPr>
          <w:snapToGrid w:val="0"/>
        </w:rPr>
      </w:pPr>
      <w:bookmarkStart w:id="457" w:name="_Toc487529036"/>
      <w:bookmarkStart w:id="458" w:name="_Toc12337395"/>
      <w:bookmarkStart w:id="459" w:name="_Toc14242699"/>
      <w:bookmarkStart w:id="460" w:name="_Toc17086678"/>
      <w:bookmarkStart w:id="461" w:name="_Toc123728728"/>
      <w:bookmarkStart w:id="462" w:name="_Toc103063965"/>
      <w:r>
        <w:rPr>
          <w:rStyle w:val="CharSectno"/>
        </w:rPr>
        <w:t>37</w:t>
      </w:r>
      <w:r>
        <w:rPr>
          <w:snapToGrid w:val="0"/>
        </w:rPr>
        <w:t>.</w:t>
      </w:r>
      <w:r>
        <w:rPr>
          <w:snapToGrid w:val="0"/>
        </w:rPr>
        <w:tab/>
        <w:t>Infringement notices</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Where an authorised officer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pPr>
        <w:pStyle w:val="Subsection"/>
        <w:spacing w:before="120"/>
        <w:rPr>
          <w:snapToGrid w:val="0"/>
        </w:rPr>
      </w:pPr>
      <w:r>
        <w:rPr>
          <w:snapToGrid w:val="0"/>
        </w:rPr>
        <w:tab/>
        <w:t>(2)</w:t>
      </w:r>
      <w:r>
        <w:rPr>
          <w:snapToGrid w:val="0"/>
        </w:rPr>
        <w:tab/>
        <w:t xml:space="preserve">An infringement notice may, in any case, be served on the alleged offender personally or be addressed to and served on </w:t>
      </w:r>
      <w:del w:id="463" w:author="svcMRProcess" w:date="2015-10-28T22:47:00Z">
        <w:r>
          <w:rPr>
            <w:snapToGrid w:val="0"/>
          </w:rPr>
          <w:delText>the owner of</w:delText>
        </w:r>
      </w:del>
      <w:ins w:id="464" w:author="svcMRProcess" w:date="2015-10-28T22:47:00Z">
        <w:r>
          <w:t>a responsible person for</w:t>
        </w:r>
      </w:ins>
      <w:r>
        <w:rPr>
          <w:snapToGrid w:val="0"/>
        </w:rPr>
        <w:t xml:space="preserve"> the vehicle within 30 days after the date on which the offence is alleged to have been committed</w:t>
      </w:r>
      <w:del w:id="465" w:author="svcMRProcess" w:date="2015-10-28T22:47:00Z">
        <w:r>
          <w:rPr>
            <w:snapToGrid w:val="0"/>
          </w:rPr>
          <w:delText>, but where the identity of the driver or person in charge of a vehicle in respect of which an offence is alleged to have been committed is not known and cannot immediately be ascertained, an infringement notice may be addressed to the owner of the vehicle, without naming him or stating his address, and be served by attaching it to the vehicle or leaving it in or on the vehicle</w:delText>
        </w:r>
      </w:del>
      <w:r>
        <w:rPr>
          <w:snapToGrid w:val="0"/>
        </w:rPr>
        <w:t>.</w:t>
      </w:r>
    </w:p>
    <w:p>
      <w:pPr>
        <w:pStyle w:val="Subsection"/>
        <w:spacing w:before="120"/>
        <w:rPr>
          <w:snapToGrid w:val="0"/>
        </w:rPr>
      </w:pPr>
      <w:r>
        <w:rPr>
          <w:snapToGrid w:val="0"/>
        </w:rPr>
        <w:tab/>
        <w:t>(3)</w:t>
      </w:r>
      <w:r>
        <w:rPr>
          <w:snapToGrid w:val="0"/>
        </w:rPr>
        <w:tab/>
        <w:t xml:space="preserve">Where, under the provisions of subsection (2), an infringement notice is addressed to and served on </w:t>
      </w:r>
      <w:del w:id="466" w:author="svcMRProcess" w:date="2015-10-28T22:47:00Z">
        <w:r>
          <w:rPr>
            <w:snapToGrid w:val="0"/>
          </w:rPr>
          <w:delText>the owner of</w:delText>
        </w:r>
      </w:del>
      <w:ins w:id="467" w:author="svcMRProcess" w:date="2015-10-28T22:47:00Z">
        <w:r>
          <w:t>a responsible person for</w:t>
        </w:r>
      </w:ins>
      <w:r>
        <w:rPr>
          <w:snapToGrid w:val="0"/>
        </w:rPr>
        <w:t xml:space="preserve"> a vehicle within the time specified in that subsection or addressed to the </w:t>
      </w:r>
      <w:del w:id="468" w:author="svcMRProcess" w:date="2015-10-28T22:47:00Z">
        <w:r>
          <w:rPr>
            <w:snapToGrid w:val="0"/>
          </w:rPr>
          <w:delText>owner of a vehicle</w:delText>
        </w:r>
      </w:del>
      <w:ins w:id="469" w:author="svcMRProcess" w:date="2015-10-28T22:47:00Z">
        <w:r>
          <w:t>responsible person</w:t>
        </w:r>
      </w:ins>
      <w:r>
        <w:rPr>
          <w:snapToGrid w:val="0"/>
        </w:rPr>
        <w:t xml:space="preserve"> and served by attaching it to the vehicle or leaving it in or on the vehicle, then, unless within 21 days after the date of the service of the infringement notice — </w:t>
      </w:r>
    </w:p>
    <w:p>
      <w:pPr>
        <w:pStyle w:val="Indenta"/>
        <w:rPr>
          <w:snapToGrid w:val="0"/>
        </w:rPr>
      </w:pPr>
      <w:r>
        <w:rPr>
          <w:snapToGrid w:val="0"/>
        </w:rPr>
        <w:tab/>
        <w:t>(a)</w:t>
      </w:r>
      <w:r>
        <w:rPr>
          <w:snapToGrid w:val="0"/>
        </w:rPr>
        <w:tab/>
        <w:t>the modified penalty is paid; or</w:t>
      </w:r>
    </w:p>
    <w:p>
      <w:pPr>
        <w:pStyle w:val="Indenta"/>
        <w:rPr>
          <w:snapToGrid w:val="0"/>
        </w:rPr>
      </w:pPr>
      <w:r>
        <w:rPr>
          <w:snapToGrid w:val="0"/>
        </w:rPr>
        <w:tab/>
        <w:t>(b)</w:t>
      </w:r>
      <w:r>
        <w:rPr>
          <w:snapToGrid w:val="0"/>
        </w:rPr>
        <w:tab/>
        <w:t>the</w:t>
      </w:r>
      <w:r>
        <w:t xml:space="preserve"> </w:t>
      </w:r>
      <w:del w:id="470" w:author="svcMRProcess" w:date="2015-10-28T22:47:00Z">
        <w:r>
          <w:rPr>
            <w:snapToGrid w:val="0"/>
          </w:rPr>
          <w:delText>owner of the vehicle</w:delText>
        </w:r>
      </w:del>
      <w:ins w:id="471" w:author="svcMRProcess" w:date="2015-10-28T22:47:00Z">
        <w:r>
          <w:t>responsible person</w:t>
        </w:r>
      </w:ins>
      <w:r>
        <w:rPr>
          <w:snapToGrid w:val="0"/>
        </w:rPr>
        <w:t> — </w:t>
      </w:r>
    </w:p>
    <w:p>
      <w:pPr>
        <w:pStyle w:val="Indenti"/>
        <w:rPr>
          <w:snapToGrid w:val="0"/>
        </w:rPr>
      </w:pPr>
      <w:r>
        <w:rPr>
          <w:snapToGrid w:val="0"/>
        </w:rPr>
        <w:tab/>
        <w:t>(i)</w:t>
      </w:r>
      <w:r>
        <w:rPr>
          <w:snapToGrid w:val="0"/>
        </w:rPr>
        <w:tab/>
        <w:t>informs the chief executive officer of the local government or such other person as may be specified in that notice as to the identity and address of the person who was the driver or person in charge of the vehicle at the time the offence is alleged to have been committed; or</w:t>
      </w:r>
    </w:p>
    <w:p>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r>
      <w:r>
        <w:t xml:space="preserve">the </w:t>
      </w:r>
      <w:del w:id="472" w:author="svcMRProcess" w:date="2015-10-28T22:47:00Z">
        <w:r>
          <w:rPr>
            <w:snapToGrid w:val="0"/>
          </w:rPr>
          <w:delText>owner</w:delText>
        </w:r>
      </w:del>
      <w:ins w:id="473" w:author="svcMRProcess" w:date="2015-10-28T22:47:00Z">
        <w:r>
          <w:t>responsible person</w:t>
        </w:r>
      </w:ins>
      <w:r>
        <w:t xml:space="preserve"> is</w:t>
      </w:r>
      <w:r>
        <w:rPr>
          <w:snapToGrid w:val="0"/>
        </w:rPr>
        <w:t>, the absence of proof to the contrary, deemed to have been the driver or person in charge of the vehicle at the time of the alleged offence.</w:t>
      </w:r>
    </w:p>
    <w:p>
      <w:pPr>
        <w:pStyle w:val="Subsection"/>
        <w:spacing w:before="120"/>
        <w:rPr>
          <w:snapToGrid w:val="0"/>
        </w:rPr>
      </w:pPr>
      <w:r>
        <w:rPr>
          <w:snapToGrid w:val="0"/>
        </w:rPr>
        <w:tab/>
        <w:t>(4)</w:t>
      </w:r>
      <w:r>
        <w:rPr>
          <w:snapToGrid w:val="0"/>
        </w:rPr>
        <w:tab/>
      </w:r>
      <w:r>
        <w:rPr>
          <w:snapToGrid w:val="0"/>
          <w:spacing w:val="-4"/>
        </w:rPr>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pPr>
        <w:pStyle w:val="Subsection"/>
        <w:rPr>
          <w:ins w:id="474" w:author="svcMRProcess" w:date="2015-10-28T22:47:00Z"/>
        </w:rPr>
      </w:pPr>
      <w:ins w:id="475" w:author="svcMRProcess" w:date="2015-10-28T22:47:00Z">
        <w:r>
          <w:tab/>
          <w:t>(5a)</w:t>
        </w:r>
        <w:r>
          <w:tab/>
          <w:t>In subsection (5) —</w:t>
        </w:r>
      </w:ins>
    </w:p>
    <w:p>
      <w:pPr>
        <w:pStyle w:val="Defstart"/>
        <w:rPr>
          <w:ins w:id="476" w:author="svcMRProcess" w:date="2015-10-28T22:47:00Z"/>
        </w:rPr>
      </w:pPr>
      <w:ins w:id="477" w:author="svcMRProcess" w:date="2015-10-28T22:47:00Z">
        <w:r>
          <w:tab/>
        </w:r>
        <w:r>
          <w:rPr>
            <w:b/>
          </w:rPr>
          <w:t>“</w:t>
        </w:r>
        <w:r>
          <w:rPr>
            <w:rStyle w:val="CharDefText"/>
          </w:rPr>
          <w:t>alleged offender</w:t>
        </w:r>
        <w:r>
          <w:rPr>
            <w:b/>
          </w:rPr>
          <w:t>”</w:t>
        </w:r>
        <w:r>
          <w:t>, in relation to an infringement notice addressed to and served on a responsible person under subsection (3), means the responsible person.</w:t>
        </w:r>
      </w:ins>
    </w:p>
    <w:p>
      <w:pPr>
        <w:pStyle w:val="Subsection"/>
        <w:rPr>
          <w:snapToGrid w:val="0"/>
        </w:rPr>
      </w:pPr>
      <w:r>
        <w:rPr>
          <w:snapToGrid w:val="0"/>
        </w:rPr>
        <w:tab/>
        <w:t>(6)</w:t>
      </w:r>
      <w:r>
        <w:rPr>
          <w:snapToGrid w:val="0"/>
        </w:rPr>
        <w:tab/>
        <w:t>Where a modified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 xml:space="preserve">A person, other than </w:t>
      </w:r>
      <w:del w:id="478" w:author="svcMRProcess" w:date="2015-10-28T22:47:00Z">
        <w:r>
          <w:rPr>
            <w:snapToGrid w:val="0"/>
          </w:rPr>
          <w:delText>the</w:delText>
        </w:r>
      </w:del>
      <w:ins w:id="479" w:author="svcMRProcess" w:date="2015-10-28T22:47:00Z">
        <w:r>
          <w:t>an</w:t>
        </w:r>
      </w:ins>
      <w:r>
        <w:t xml:space="preserve"> owner</w:t>
      </w:r>
      <w:del w:id="480" w:author="svcMRProcess" w:date="2015-10-28T22:47:00Z">
        <w:r>
          <w:rPr>
            <w:snapToGrid w:val="0"/>
          </w:rPr>
          <w:delText>,</w:delText>
        </w:r>
      </w:del>
      <w:ins w:id="481" w:author="svcMRProcess" w:date="2015-10-28T22:47:00Z">
        <w:r>
          <w:t xml:space="preserve"> of, a responsible person for, a</w:t>
        </w:r>
      </w:ins>
      <w:r>
        <w:t xml:space="preserve"> driver </w:t>
      </w:r>
      <w:ins w:id="482" w:author="svcMRProcess" w:date="2015-10-28T22:47:00Z">
        <w:r>
          <w:t xml:space="preserve">of, </w:t>
        </w:r>
      </w:ins>
      <w:r>
        <w:t>or</w:t>
      </w:r>
      <w:ins w:id="483" w:author="svcMRProcess" w:date="2015-10-28T22:47:00Z">
        <w:r>
          <w:t xml:space="preserve"> a</w:t>
        </w:r>
      </w:ins>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pPr>
        <w:pStyle w:val="Penstart"/>
        <w:rPr>
          <w:snapToGrid w:val="0"/>
        </w:rPr>
      </w:pPr>
      <w:r>
        <w:rPr>
          <w:snapToGrid w:val="0"/>
        </w:rPr>
        <w:tab/>
        <w:t>Penalty: $50.</w:t>
      </w:r>
    </w:p>
    <w:p>
      <w:pPr>
        <w:pStyle w:val="Subsection"/>
        <w:spacing w:before="120"/>
        <w:rPr>
          <w:snapToGrid w:val="0"/>
        </w:rPr>
      </w:pPr>
      <w:r>
        <w:rPr>
          <w:snapToGrid w:val="0"/>
        </w:rPr>
        <w:tab/>
        <w:t>(9)</w:t>
      </w:r>
      <w:r>
        <w:rPr>
          <w:snapToGrid w:val="0"/>
        </w:rPr>
        <w:tab/>
        <w:t>An infringement notice served under subsection (2) shall inter alia contain a short statement of the effect of subsection (3).</w:t>
      </w:r>
    </w:p>
    <w:p>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pPr>
        <w:pStyle w:val="Footnotesection"/>
      </w:pPr>
      <w:r>
        <w:tab/>
        <w:t xml:space="preserve">[Section 37 amended by No. 14 of 1996 s. 4; No. </w:t>
      </w:r>
      <w:ins w:id="484" w:author="svcMRProcess" w:date="2015-10-28T22:47:00Z">
        <w:r>
          <w:t xml:space="preserve">39 of 2000 s. 57; No. </w:t>
        </w:r>
      </w:ins>
      <w:r>
        <w:t xml:space="preserve">84 of 2004 s. 80.] </w:t>
      </w:r>
    </w:p>
    <w:p>
      <w:pPr>
        <w:pStyle w:val="Heading5"/>
        <w:rPr>
          <w:snapToGrid w:val="0"/>
        </w:rPr>
      </w:pPr>
      <w:bookmarkStart w:id="485" w:name="_Toc487529037"/>
      <w:bookmarkStart w:id="486" w:name="_Toc12337396"/>
      <w:bookmarkStart w:id="487" w:name="_Toc14242700"/>
      <w:bookmarkStart w:id="488" w:name="_Toc17086679"/>
      <w:bookmarkStart w:id="489" w:name="_Toc123728729"/>
      <w:bookmarkStart w:id="490" w:name="_Toc103063966"/>
      <w:r>
        <w:rPr>
          <w:rStyle w:val="CharSectno"/>
        </w:rPr>
        <w:t>38</w:t>
      </w:r>
      <w:r>
        <w:rPr>
          <w:snapToGrid w:val="0"/>
        </w:rPr>
        <w:t>.</w:t>
      </w:r>
      <w:r>
        <w:rPr>
          <w:snapToGrid w:val="0"/>
        </w:rPr>
        <w:tab/>
        <w:t>Authorised officers</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For the purposes of this Act an authorised officer is —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rPr>
          <w:snapToGrid w:val="0"/>
        </w:rPr>
      </w:pPr>
      <w:r>
        <w:rPr>
          <w:snapToGrid w:val="0"/>
        </w:rPr>
        <w:tab/>
        <w:t>(c)</w:t>
      </w:r>
      <w:r>
        <w:rPr>
          <w:snapToGrid w:val="0"/>
        </w:rPr>
        <w:tab/>
        <w:t>any person appointed as such pursuant to subsection (3) within the area of jurisdiction entrusted to him by the appointment.</w:t>
      </w:r>
    </w:p>
    <w:p>
      <w:pPr>
        <w:pStyle w:val="Subsection"/>
        <w:rPr>
          <w:snapToGrid w:val="0"/>
        </w:rPr>
      </w:pPr>
      <w:r>
        <w:rPr>
          <w:snapToGrid w:val="0"/>
        </w:rPr>
        <w:tab/>
        <w:t>(2)</w:t>
      </w:r>
      <w:r>
        <w:rPr>
          <w:snapToGrid w:val="0"/>
        </w:rPr>
        <w:tab/>
        <w:t>The Minister may appoint any person who is or acts in the office of — </w:t>
      </w:r>
    </w:p>
    <w:p>
      <w:pPr>
        <w:pStyle w:val="Indenta"/>
        <w:rPr>
          <w:snapToGrid w:val="0"/>
        </w:rPr>
      </w:pPr>
      <w:r>
        <w:rPr>
          <w:snapToGrid w:val="0"/>
        </w:rPr>
        <w:tab/>
        <w:t>(a)</w:t>
      </w:r>
      <w:r>
        <w:rPr>
          <w:snapToGrid w:val="0"/>
        </w:rPr>
        <w:tab/>
        <w:t xml:space="preserve">an inspector, under the </w:t>
      </w:r>
      <w:r>
        <w:rPr>
          <w:i/>
          <w:snapToGrid w:val="0"/>
        </w:rPr>
        <w:t>Environmental Protection Act 1971 </w:t>
      </w:r>
      <w:r>
        <w:rPr>
          <w:snapToGrid w:val="0"/>
          <w:vertAlign w:val="superscript"/>
        </w:rPr>
        <w:t>13</w:t>
      </w:r>
      <w:r>
        <w:rPr>
          <w:snapToGrid w:val="0"/>
        </w:rPr>
        <w:t>;</w:t>
      </w:r>
    </w:p>
    <w:p>
      <w:pPr>
        <w:pStyle w:val="Indenta"/>
        <w:rPr>
          <w:snapToGrid w:val="0"/>
        </w:rPr>
      </w:pPr>
      <w:r>
        <w:rPr>
          <w:snapToGrid w:val="0"/>
        </w:rPr>
        <w:tab/>
        <w:t>(b)</w:t>
      </w:r>
      <w:r>
        <w:rPr>
          <w:snapToGrid w:val="0"/>
        </w:rPr>
        <w:tab/>
        <w:t xml:space="preserve">a forest officer, under the </w:t>
      </w:r>
      <w:r>
        <w:rPr>
          <w:i/>
          <w:snapToGrid w:val="0"/>
        </w:rPr>
        <w:t>Forests Act 1918 </w:t>
      </w:r>
      <w:r>
        <w:rPr>
          <w:snapToGrid w:val="0"/>
          <w:vertAlign w:val="superscript"/>
        </w:rPr>
        <w:t>14</w:t>
      </w:r>
      <w:r>
        <w:rPr>
          <w:snapToGrid w:val="0"/>
        </w:rPr>
        <w:t>;</w:t>
      </w:r>
    </w:p>
    <w:p>
      <w:pPr>
        <w:pStyle w:val="Indenta"/>
        <w:rPr>
          <w:snapToGrid w:val="0"/>
        </w:rPr>
      </w:pPr>
      <w:r>
        <w:rPr>
          <w:snapToGrid w:val="0"/>
        </w:rPr>
        <w:tab/>
        <w:t>(c)</w:t>
      </w:r>
      <w:r>
        <w:rPr>
          <w:snapToGrid w:val="0"/>
        </w:rPr>
        <w:tab/>
        <w:t xml:space="preserve">a wildlife officer, under the </w:t>
      </w:r>
      <w:r>
        <w:rPr>
          <w:i/>
          <w:snapToGrid w:val="0"/>
        </w:rPr>
        <w:t>Wildlife Conservation Act 1950</w:t>
      </w:r>
      <w:r>
        <w:rPr>
          <w:snapToGrid w:val="0"/>
        </w:rPr>
        <w:t>;</w:t>
      </w:r>
    </w:p>
    <w:p>
      <w:pPr>
        <w:pStyle w:val="Indenta"/>
        <w:rPr>
          <w:snapToGrid w:val="0"/>
        </w:rPr>
      </w:pPr>
      <w:r>
        <w:rPr>
          <w:snapToGrid w:val="0"/>
        </w:rPr>
        <w:tab/>
        <w:t>(d)</w:t>
      </w:r>
      <w:r>
        <w:rPr>
          <w:snapToGrid w:val="0"/>
        </w:rPr>
        <w:tab/>
        <w:t xml:space="preserve">a ranger, under the </w:t>
      </w:r>
      <w:r>
        <w:rPr>
          <w:i/>
          <w:snapToGrid w:val="0"/>
        </w:rPr>
        <w:t>National Parks Authority Act 1976 </w:t>
      </w:r>
      <w:r>
        <w:rPr>
          <w:snapToGrid w:val="0"/>
          <w:vertAlign w:val="superscript"/>
        </w:rPr>
        <w:t>14</w:t>
      </w:r>
      <w:r>
        <w:rPr>
          <w:snapToGrid w:val="0"/>
        </w:rPr>
        <w:t>;</w:t>
      </w:r>
    </w:p>
    <w:p>
      <w:pPr>
        <w:pStyle w:val="Indenta"/>
        <w:rPr>
          <w:snapToGrid w:val="0"/>
        </w:rPr>
      </w:pPr>
      <w:r>
        <w:rPr>
          <w:snapToGrid w:val="0"/>
        </w:rPr>
        <w:tab/>
        <w:t>(e)</w:t>
      </w:r>
      <w:r>
        <w:rPr>
          <w:snapToGrid w:val="0"/>
        </w:rPr>
        <w:tab/>
        <w:t xml:space="preserve">an honorary warden, under the </w:t>
      </w:r>
      <w:r>
        <w:rPr>
          <w:i/>
          <w:snapToGrid w:val="0"/>
        </w:rPr>
        <w:t>Aboriginal Heritage Act 1972</w:t>
      </w:r>
      <w:r>
        <w:rPr>
          <w:snapToGrid w:val="0"/>
        </w:rPr>
        <w:t>;</w:t>
      </w:r>
    </w:p>
    <w:p>
      <w:pPr>
        <w:pStyle w:val="Indenta"/>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w:t>
      </w:r>
    </w:p>
    <w:p>
      <w:pPr>
        <w:pStyle w:val="Indenta"/>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pPr>
        <w:pStyle w:val="Indenta"/>
        <w:rPr>
          <w:snapToGrid w:val="0"/>
        </w:rPr>
      </w:pPr>
      <w:r>
        <w:rPr>
          <w:snapToGrid w:val="0"/>
        </w:rPr>
        <w:tab/>
        <w:t>(ga)</w:t>
      </w:r>
      <w:r>
        <w:rPr>
          <w:snapToGrid w:val="0"/>
        </w:rPr>
        <w:tab/>
        <w:t xml:space="preserve">a warden, under the </w:t>
      </w:r>
      <w:r>
        <w:rPr>
          <w:i/>
          <w:snapToGrid w:val="0"/>
        </w:rPr>
        <w:t>Road Traffic Act 1974</w:t>
      </w:r>
      <w:r>
        <w:rPr>
          <w:snapToGrid w:val="0"/>
        </w:rPr>
        <w:t>;</w:t>
      </w:r>
    </w:p>
    <w:p>
      <w:pPr>
        <w:pStyle w:val="Indenta"/>
        <w:rPr>
          <w:snapToGrid w:val="0"/>
        </w:rPr>
      </w:pPr>
      <w:r>
        <w:rPr>
          <w:snapToGrid w:val="0"/>
        </w:rPr>
        <w:tab/>
        <w:t>(h)</w:t>
      </w:r>
      <w:r>
        <w:rPr>
          <w:snapToGrid w:val="0"/>
        </w:rPr>
        <w:tab/>
        <w:t>a prescribed officer of a public authority,</w:t>
      </w:r>
    </w:p>
    <w:p>
      <w:pPr>
        <w:pStyle w:val="Subsection"/>
        <w:spacing w:before="120"/>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rPr>
          <w:snapToGrid w:val="0"/>
        </w:rPr>
      </w:pPr>
      <w:r>
        <w:rPr>
          <w:snapToGrid w:val="0"/>
        </w:rPr>
        <w:tab/>
        <w:t>(3)</w:t>
      </w:r>
      <w:r>
        <w:rPr>
          <w:snapToGrid w:val="0"/>
        </w:rPr>
        <w:tab/>
        <w:t>A local government may by resolution appoint — </w:t>
      </w:r>
    </w:p>
    <w:p>
      <w:pPr>
        <w:pStyle w:val="Indenta"/>
        <w:rPr>
          <w:snapToGrid w:val="0"/>
        </w:rPr>
      </w:pPr>
      <w:r>
        <w:rPr>
          <w:snapToGrid w:val="0"/>
        </w:rPr>
        <w:tab/>
        <w:t>(a)</w:t>
      </w:r>
      <w:r>
        <w:rPr>
          <w:snapToGrid w:val="0"/>
        </w:rPr>
        <w:tab/>
        <w:t>any employee of the local government; and</w:t>
      </w:r>
    </w:p>
    <w:p>
      <w:pPr>
        <w:pStyle w:val="Indenta"/>
        <w:rPr>
          <w:snapToGrid w:val="0"/>
          <w:spacing w:val="-4"/>
        </w:rPr>
      </w:pPr>
      <w:r>
        <w:rPr>
          <w:snapToGrid w:val="0"/>
          <w:spacing w:val="-4"/>
        </w:rPr>
        <w:tab/>
        <w:t>(b)</w:t>
      </w:r>
      <w:r>
        <w:rPr>
          <w:snapToGrid w:val="0"/>
          <w:spacing w:val="-4"/>
        </w:rPr>
        <w:tab/>
        <w:t xml:space="preserve">where the Minister by notice published in the </w:t>
      </w:r>
      <w:r>
        <w:rPr>
          <w:i/>
          <w:snapToGrid w:val="0"/>
          <w:spacing w:val="-4"/>
        </w:rPr>
        <w:t>Government Gazette</w:t>
      </w:r>
      <w:r>
        <w:rPr>
          <w:snapToGrid w:val="0"/>
          <w:spacing w:val="-4"/>
        </w:rPr>
        <w:t xml:space="preserve"> authorises the local government to do so, any member of the council of that local government,</w:t>
      </w:r>
    </w:p>
    <w:p>
      <w:pPr>
        <w:pStyle w:val="Subsection"/>
        <w:spacing w:before="120"/>
        <w:rPr>
          <w:snapToGrid w:val="0"/>
        </w:rPr>
      </w:pPr>
      <w:r>
        <w:rPr>
          <w:snapToGrid w:val="0"/>
        </w:rPr>
        <w:tab/>
      </w:r>
      <w:r>
        <w:rPr>
          <w:snapToGrid w:val="0"/>
        </w:rPr>
        <w:tab/>
        <w:t>to be an authorised officer for the purposes of this Act either in respect of the whole of its district or any part thereof defined in the appointment.</w:t>
      </w:r>
    </w:p>
    <w:p>
      <w:pPr>
        <w:pStyle w:val="Subsection"/>
        <w:rPr>
          <w:snapToGrid w:val="0"/>
        </w:rPr>
      </w:pPr>
      <w:r>
        <w:rPr>
          <w:snapToGrid w:val="0"/>
        </w:rPr>
        <w:tab/>
        <w:t>(4)</w:t>
      </w:r>
      <w:r>
        <w:rPr>
          <w:snapToGrid w:val="0"/>
        </w:rPr>
        <w:tab/>
        <w:t>A person who is appointed as an authorised officer pursuant to subsection (2) or subsection (3) —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such powers within that area;</w:t>
      </w:r>
    </w:p>
    <w:p>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w:t>
      </w:r>
    </w:p>
    <w:p>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pPr>
        <w:pStyle w:val="Indenta"/>
        <w:rPr>
          <w:snapToGrid w:val="0"/>
        </w:rPr>
      </w:pPr>
      <w:r>
        <w:rPr>
          <w:snapToGrid w:val="0"/>
        </w:rPr>
        <w:tab/>
        <w:t>(d)</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Subsection"/>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pPr>
        <w:pStyle w:val="Subsection"/>
        <w:rPr>
          <w:snapToGrid w:val="0"/>
        </w:rPr>
      </w:pPr>
      <w:r>
        <w:rPr>
          <w:snapToGrid w:val="0"/>
        </w:rPr>
        <w:tab/>
        <w:t>(6)</w:t>
      </w:r>
      <w:r>
        <w:rPr>
          <w:snapToGrid w:val="0"/>
        </w:rPr>
        <w:tab/>
        <w:t>A person shall not wilfully obstruct any authorised officer or an honorary inspector acting in the execution of this Act.</w:t>
      </w:r>
    </w:p>
    <w:p>
      <w:pPr>
        <w:pStyle w:val="Penstart"/>
        <w:rPr>
          <w:snapToGrid w:val="0"/>
        </w:rPr>
      </w:pPr>
      <w:r>
        <w:rPr>
          <w:snapToGrid w:val="0"/>
        </w:rPr>
        <w:tab/>
        <w:t>Penalty: $200.</w:t>
      </w:r>
    </w:p>
    <w:p>
      <w:pPr>
        <w:pStyle w:val="Subsection"/>
        <w:rPr>
          <w:snapToGrid w:val="0"/>
          <w:spacing w:val="-6"/>
        </w:rPr>
      </w:pPr>
      <w:r>
        <w:rPr>
          <w:snapToGrid w:val="0"/>
          <w:spacing w:val="-6"/>
        </w:rPr>
        <w:tab/>
        <w:t>(7)</w:t>
      </w:r>
      <w:r>
        <w:rPr>
          <w:snapToGrid w:val="0"/>
          <w:spacing w:val="-6"/>
        </w:rPr>
        <w:tab/>
        <w:t>Where an authorised officer or an honorary inspector has reasonable grounds to believe that a person has contravened or that a vehicle contravenes, or was used or driven in contravention of, the provisions of this Act, the officer or inspector may stop that person or vehicle and may request that person to furnish his name and address to that officer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the officer or inspector reasonably believes to be false, he shall be treated as having wilfully obstructed that officer or inspector for the purposes of subsection (6).</w:t>
      </w:r>
    </w:p>
    <w:p>
      <w:pPr>
        <w:pStyle w:val="Subsection"/>
        <w:rPr>
          <w:snapToGrid w:val="0"/>
          <w:spacing w:val="-6"/>
        </w:rPr>
      </w:pPr>
      <w:r>
        <w:rPr>
          <w:snapToGrid w:val="0"/>
          <w:spacing w:val="-6"/>
        </w:rPr>
        <w:tab/>
        <w:t>(8)</w:t>
      </w:r>
      <w:r>
        <w:rPr>
          <w:snapToGrid w:val="0"/>
          <w:spacing w:val="-6"/>
        </w:rPr>
        <w:tab/>
        <w:t>An authorised officer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 </w:t>
      </w:r>
    </w:p>
    <w:p>
      <w:pPr>
        <w:pStyle w:val="Indenta"/>
        <w:rPr>
          <w:snapToGrid w:val="0"/>
        </w:rPr>
      </w:pPr>
      <w:r>
        <w:rPr>
          <w:snapToGrid w:val="0"/>
        </w:rPr>
        <w:tab/>
        <w:t>(a)</w:t>
      </w:r>
      <w:r>
        <w:rPr>
          <w:snapToGrid w:val="0"/>
        </w:rPr>
        <w:tab/>
        <w:t>the defects specified in the notice have been remedied or the requirements specified in the notice have been met; and</w:t>
      </w:r>
    </w:p>
    <w:p>
      <w:pPr>
        <w:pStyle w:val="Indenta"/>
        <w:rPr>
          <w:snapToGrid w:val="0"/>
          <w:spacing w:val="-6"/>
        </w:rPr>
      </w:pPr>
      <w:r>
        <w:rPr>
          <w:snapToGrid w:val="0"/>
          <w:spacing w:val="-6"/>
        </w:rPr>
        <w:tab/>
        <w:t>(b)</w:t>
      </w:r>
      <w:r>
        <w:rPr>
          <w:snapToGrid w:val="0"/>
          <w:spacing w:val="-6"/>
        </w:rPr>
        <w:tab/>
        <w:t>the vehicle has been presented for further inspection at a place designated by the Director General and the notice has been removed by or on behalf of the Director General after an inspection of the vehicle has been made.</w:t>
      </w:r>
    </w:p>
    <w:p>
      <w:pPr>
        <w:pStyle w:val="Subsection"/>
        <w:rPr>
          <w:snapToGrid w:val="0"/>
          <w:spacing w:val="-4"/>
        </w:rPr>
      </w:pPr>
      <w:r>
        <w:rPr>
          <w:snapToGrid w:val="0"/>
          <w:spacing w:val="-4"/>
        </w:rPr>
        <w:tab/>
        <w:t>(9)</w:t>
      </w:r>
      <w:r>
        <w:rPr>
          <w:snapToGrid w:val="0"/>
          <w:spacing w:val="-4"/>
        </w:rPr>
        <w:tab/>
        <w:t xml:space="preserve">Where an authorised officer pursuant to subsection (8) orders a driver to discontinue using a vehicle </w:t>
      </w:r>
      <w:del w:id="491" w:author="svcMRProcess" w:date="2015-10-28T22:47:00Z">
        <w:r>
          <w:rPr>
            <w:snapToGrid w:val="0"/>
            <w:spacing w:val="-4"/>
          </w:rPr>
          <w:delText>of</w:delText>
        </w:r>
      </w:del>
      <w:ins w:id="492" w:author="svcMRProcess" w:date="2015-10-28T22:47:00Z">
        <w:r>
          <w:t>for</w:t>
        </w:r>
      </w:ins>
      <w:r>
        <w:t xml:space="preserve"> which </w:t>
      </w:r>
      <w:del w:id="493" w:author="svcMRProcess" w:date="2015-10-28T22:47:00Z">
        <w:r>
          <w:rPr>
            <w:snapToGrid w:val="0"/>
            <w:spacing w:val="-4"/>
          </w:rPr>
          <w:delText>he</w:delText>
        </w:r>
      </w:del>
      <w:ins w:id="494" w:author="svcMRProcess" w:date="2015-10-28T22:47:00Z">
        <w:r>
          <w:t>the driver</w:t>
        </w:r>
      </w:ins>
      <w:r>
        <w:t xml:space="preserve"> is not </w:t>
      </w:r>
      <w:del w:id="495" w:author="svcMRProcess" w:date="2015-10-28T22:47:00Z">
        <w:r>
          <w:rPr>
            <w:snapToGrid w:val="0"/>
            <w:spacing w:val="-4"/>
          </w:rPr>
          <w:delText>the owner</w:delText>
        </w:r>
      </w:del>
      <w:ins w:id="496" w:author="svcMRProcess" w:date="2015-10-28T22:47:00Z">
        <w:r>
          <w:t>a responsible person</w:t>
        </w:r>
      </w:ins>
      <w:r>
        <w:rPr>
          <w:snapToGrid w:val="0"/>
          <w:spacing w:val="-4"/>
        </w:rPr>
        <w:t xml:space="preserve"> the driver shall bring the notice to the</w:t>
      </w:r>
      <w:r>
        <w:t xml:space="preserve"> attention of </w:t>
      </w:r>
      <w:del w:id="497" w:author="svcMRProcess" w:date="2015-10-28T22:47:00Z">
        <w:r>
          <w:rPr>
            <w:snapToGrid w:val="0"/>
            <w:spacing w:val="-4"/>
          </w:rPr>
          <w:delText>the owner</w:delText>
        </w:r>
      </w:del>
      <w:ins w:id="498" w:author="svcMRProcess" w:date="2015-10-28T22:47:00Z">
        <w:r>
          <w:t>a responsible person</w:t>
        </w:r>
      </w:ins>
      <w:r>
        <w:rPr>
          <w:snapToGrid w:val="0"/>
          <w:spacing w:val="-4"/>
        </w:rPr>
        <w:t>.</w:t>
      </w:r>
    </w:p>
    <w:p>
      <w:pPr>
        <w:pStyle w:val="Subsection"/>
        <w:rPr>
          <w:snapToGrid w:val="0"/>
          <w:spacing w:val="-6"/>
        </w:rPr>
      </w:pPr>
      <w:r>
        <w:rPr>
          <w:snapToGrid w:val="0"/>
          <w:spacing w:val="-6"/>
        </w:rPr>
        <w:tab/>
        <w:t>(10)</w:t>
      </w:r>
      <w:r>
        <w:rPr>
          <w:snapToGrid w:val="0"/>
          <w:spacing w:val="-6"/>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pPr>
        <w:pStyle w:val="Penstart"/>
        <w:rPr>
          <w:snapToGrid w:val="0"/>
        </w:rPr>
      </w:pPr>
      <w:r>
        <w:rPr>
          <w:snapToGrid w:val="0"/>
        </w:rPr>
        <w:tab/>
        <w:t>Penalty: $200.</w:t>
      </w:r>
    </w:p>
    <w:p>
      <w:pPr>
        <w:pStyle w:val="Subsection"/>
        <w:rPr>
          <w:snapToGrid w:val="0"/>
        </w:rPr>
      </w:pPr>
      <w:r>
        <w:rPr>
          <w:snapToGrid w:val="0"/>
        </w:rPr>
        <w:tab/>
        <w:t>(11)</w:t>
      </w:r>
      <w:r>
        <w:rPr>
          <w:snapToGrid w:val="0"/>
        </w:rPr>
        <w:tab/>
        <w:t>An authorised officer may without warrant stop, seize and detain any vehicle which he has reason to believe contravenes, or was used or driven in contravention of the provisions of this Act if — </w:t>
      </w:r>
    </w:p>
    <w:p>
      <w:pPr>
        <w:pStyle w:val="Indenta"/>
        <w:rPr>
          <w:snapToGrid w:val="0"/>
        </w:rPr>
      </w:pPr>
      <w:r>
        <w:rPr>
          <w:snapToGrid w:val="0"/>
        </w:rPr>
        <w:tab/>
        <w:t>(a)</w:t>
      </w:r>
      <w:r>
        <w:rPr>
          <w:snapToGrid w:val="0"/>
        </w:rPr>
        <w:tab/>
        <w:t xml:space="preserve">the vehicle appears to him to be neither licensed under the </w:t>
      </w:r>
      <w:r>
        <w:rPr>
          <w:i/>
          <w:snapToGrid w:val="0"/>
        </w:rPr>
        <w:t>Road Traffic Act 1974</w:t>
      </w:r>
      <w:r>
        <w:rPr>
          <w:snapToGrid w:val="0"/>
        </w:rPr>
        <w:t>, nor registered under this Act; and</w:t>
      </w:r>
    </w:p>
    <w:p>
      <w:pPr>
        <w:pStyle w:val="Indenta"/>
        <w:rPr>
          <w:snapToGrid w:val="0"/>
        </w:rPr>
      </w:pPr>
      <w:r>
        <w:rPr>
          <w:snapToGrid w:val="0"/>
        </w:rPr>
        <w:tab/>
        <w:t>(b)</w:t>
      </w:r>
      <w:r>
        <w:rPr>
          <w:snapToGrid w:val="0"/>
        </w:rPr>
        <w:tab/>
        <w:t xml:space="preserve">the identity of </w:t>
      </w:r>
      <w:del w:id="499" w:author="svcMRProcess" w:date="2015-10-28T22:47:00Z">
        <w:r>
          <w:rPr>
            <w:snapToGrid w:val="0"/>
          </w:rPr>
          <w:delText>the owner</w:delText>
        </w:r>
      </w:del>
      <w:ins w:id="500" w:author="svcMRProcess" w:date="2015-10-28T22:47:00Z">
        <w:r>
          <w:t>a responsible person for,</w:t>
        </w:r>
      </w:ins>
      <w:r>
        <w:t xml:space="preserve"> or </w:t>
      </w:r>
      <w:ins w:id="501" w:author="svcMRProcess" w:date="2015-10-28T22:47:00Z">
        <w:r>
          <w:t xml:space="preserve">a </w:t>
        </w:r>
      </w:ins>
      <w:r>
        <w:t>driver of</w:t>
      </w:r>
      <w:ins w:id="502" w:author="svcMRProcess" w:date="2015-10-28T22:47:00Z">
        <w:r>
          <w:t>,</w:t>
        </w:r>
      </w:ins>
      <w:r>
        <w:t xml:space="preserve"> </w:t>
      </w:r>
      <w:r>
        <w:rPr>
          <w:snapToGrid w:val="0"/>
        </w:rPr>
        <w:t>the vehicle can not be established to the satisfaction of that officer,</w:t>
      </w:r>
    </w:p>
    <w:p>
      <w:pPr>
        <w:pStyle w:val="Subsection"/>
        <w:rPr>
          <w:snapToGrid w:val="0"/>
        </w:rPr>
      </w:pPr>
      <w:r>
        <w:rPr>
          <w:snapToGrid w:val="0"/>
        </w:rPr>
        <w:tab/>
      </w:r>
      <w:r>
        <w:rPr>
          <w:snapToGrid w:val="0"/>
        </w:rPr>
        <w:tab/>
        <w:t>and may cause the vehicle to be conveyed to a place of safe custody until such time as it may be dealt with according to law.</w:t>
      </w:r>
    </w:p>
    <w:p>
      <w:pPr>
        <w:pStyle w:val="Subsection"/>
        <w:rPr>
          <w:snapToGrid w:val="0"/>
        </w:rPr>
      </w:pPr>
      <w:r>
        <w:rPr>
          <w:snapToGrid w:val="0"/>
        </w:rPr>
        <w:tab/>
        <w:t>(12)</w:t>
      </w:r>
      <w:r>
        <w:rPr>
          <w:snapToGrid w:val="0"/>
        </w:rPr>
        <w:tab/>
        <w:t>Any member of the Police Force may without warrant stop, seize and detain — </w:t>
      </w:r>
    </w:p>
    <w:p>
      <w:pPr>
        <w:pStyle w:val="Indenta"/>
        <w:rPr>
          <w:snapToGrid w:val="0"/>
        </w:rPr>
      </w:pPr>
      <w:r>
        <w:rPr>
          <w:snapToGrid w:val="0"/>
        </w:rPr>
        <w:tab/>
        <w:t>(a)</w:t>
      </w:r>
      <w:r>
        <w:rPr>
          <w:snapToGrid w:val="0"/>
        </w:rPr>
        <w:tab/>
        <w:t>any off</w:t>
      </w:r>
      <w:r>
        <w:rPr>
          <w:snapToGrid w:val="0"/>
        </w:rPr>
        <w:noBreakHyphen/>
        <w:t>road vehicle; or</w:t>
      </w:r>
    </w:p>
    <w:p>
      <w:pPr>
        <w:pStyle w:val="Indenta"/>
        <w:rPr>
          <w:snapToGrid w:val="0"/>
        </w:rPr>
      </w:pPr>
      <w:r>
        <w:rPr>
          <w:snapToGrid w:val="0"/>
        </w:rPr>
        <w:tab/>
        <w:t>(b)</w:t>
      </w:r>
      <w:r>
        <w:rPr>
          <w:snapToGrid w:val="0"/>
        </w:rPr>
        <w:tab/>
        <w:t xml:space="preserve">any vehicle licensed under the </w:t>
      </w:r>
      <w:r>
        <w:rPr>
          <w:i/>
          <w:snapToGrid w:val="0"/>
        </w:rPr>
        <w:t>Road Traffic Act 1974</w:t>
      </w:r>
      <w:r>
        <w:rPr>
          <w:snapToGrid w:val="0"/>
        </w:rPr>
        <w:t>, when in use otherwise than on a road or private land by consent,</w:t>
      </w:r>
    </w:p>
    <w:p>
      <w:pPr>
        <w:pStyle w:val="Subsection"/>
        <w:rPr>
          <w:snapToGrid w:val="0"/>
        </w:rPr>
      </w:pPr>
      <w:r>
        <w:rPr>
          <w:snapToGrid w:val="0"/>
        </w:rPr>
        <w:tab/>
      </w:r>
      <w:r>
        <w:rPr>
          <w:snapToGrid w:val="0"/>
        </w:rPr>
        <w:tab/>
        <w:t>if the vehicle is in his opinion so constructed or in such condition that it is likely to occasion danger to any person or damage to any property, and may cause the vehicle to be conveyed to a place of safe custody until such time as it may be dealt with according to law.</w:t>
      </w:r>
    </w:p>
    <w:p>
      <w:pPr>
        <w:pStyle w:val="Subsection"/>
        <w:rPr>
          <w:snapToGrid w:val="0"/>
        </w:rPr>
      </w:pPr>
      <w:r>
        <w:rPr>
          <w:snapToGrid w:val="0"/>
        </w:rPr>
        <w:tab/>
        <w:t>(13)</w:t>
      </w:r>
      <w:r>
        <w:rPr>
          <w:snapToGrid w:val="0"/>
        </w:rPr>
        <w:tab/>
        <w:t>No authorised officer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del w:id="503" w:author="svcMRProcess" w:date="2015-10-28T22:47:00Z">
        <w:r>
          <w:rPr>
            <w:snapToGrid w:val="0"/>
          </w:rPr>
          <w:delText>the owner</w:delText>
        </w:r>
      </w:del>
      <w:ins w:id="504" w:author="svcMRProcess" w:date="2015-10-28T22:47:00Z">
        <w:r>
          <w:t>a responsible person</w:t>
        </w:r>
      </w:ins>
      <w:r>
        <w:rPr>
          <w:snapToGrid w:val="0"/>
        </w:rPr>
        <w:t xml:space="preserve"> in a court of competent jurisdiction, and for the payment or appropriation of the proceeds of any such sale or other moneys relating thereto.</w:t>
      </w:r>
    </w:p>
    <w:p>
      <w:pPr>
        <w:pStyle w:val="Subsection"/>
      </w:pPr>
      <w:r>
        <w:tab/>
        <w:t>(15)</w:t>
      </w:r>
      <w:r>
        <w:tab/>
        <w:t>If a vehicle is seized under subsection (11), it may be detained until the officer is satisfied —</w:t>
      </w:r>
    </w:p>
    <w:p>
      <w:pPr>
        <w:pStyle w:val="Indenta"/>
      </w:pPr>
      <w:r>
        <w:tab/>
        <w:t>(a)</w:t>
      </w:r>
      <w:r>
        <w:tab/>
        <w:t xml:space="preserve">that it is licensed under the </w:t>
      </w:r>
      <w:r>
        <w:rPr>
          <w:i/>
        </w:rPr>
        <w:t>Road Traffic Act 1974</w:t>
      </w:r>
      <w:r>
        <w:t xml:space="preserve"> or registered under this Act; or</w:t>
      </w:r>
    </w:p>
    <w:p>
      <w:pPr>
        <w:pStyle w:val="Indenta"/>
      </w:pPr>
      <w:r>
        <w:tab/>
        <w:t>(b)</w:t>
      </w:r>
      <w:r>
        <w:tab/>
        <w:t>as to the identity of the owner or driver,</w:t>
      </w:r>
    </w:p>
    <w:p>
      <w:pPr>
        <w:pStyle w:val="Subsection"/>
      </w:pPr>
      <w:r>
        <w:tab/>
      </w:r>
      <w:r>
        <w:tab/>
        <w:t>or until an order is made under section 42, whichever happens first.</w:t>
      </w:r>
    </w:p>
    <w:p>
      <w:pPr>
        <w:pStyle w:val="Subsection"/>
      </w:pPr>
      <w:r>
        <w:tab/>
        <w:t>(16)</w:t>
      </w:r>
      <w:r>
        <w:tab/>
        <w:t xml:space="preserve">A person claiming to be </w:t>
      </w:r>
      <w:del w:id="505" w:author="svcMRProcess" w:date="2015-10-28T22:47:00Z">
        <w:r>
          <w:delText>the owner of</w:delText>
        </w:r>
      </w:del>
      <w:ins w:id="506" w:author="svcMRProcess" w:date="2015-10-28T22:47:00Z">
        <w:r>
          <w:t>a responsible person for</w:t>
        </w:r>
      </w:ins>
      <w:r>
        <w:t xml:space="preserve"> a vehicle seized under subsection (11) or (12) may apply to the Magistrates Court for an order that the vehicle be delivered to him.</w:t>
      </w:r>
    </w:p>
    <w:p>
      <w:pPr>
        <w:pStyle w:val="Subsection"/>
      </w:pPr>
      <w:r>
        <w:tab/>
        <w:t>(17)</w:t>
      </w:r>
      <w:r>
        <w:tab/>
        <w:t xml:space="preserve">A vehicle detained — </w:t>
      </w:r>
    </w:p>
    <w:p>
      <w:pPr>
        <w:pStyle w:val="Indenta"/>
      </w:pPr>
      <w:r>
        <w:tab/>
        <w:t>(a)</w:t>
      </w:r>
      <w:r>
        <w:tab/>
        <w:t>under subsection (11) or (12) by a member of the Police Force; or</w:t>
      </w:r>
    </w:p>
    <w:p>
      <w:pPr>
        <w:pStyle w:val="Indenta"/>
      </w:pPr>
      <w:r>
        <w:tab/>
        <w:t>(b)</w:t>
      </w:r>
      <w:r>
        <w:tab/>
        <w:t>under subsection (11) by an authorised officer appointed under subsection (2),</w:t>
      </w:r>
    </w:p>
    <w:p>
      <w:pPr>
        <w:pStyle w:val="Subsection"/>
      </w:pPr>
      <w:r>
        <w:tab/>
      </w:r>
      <w:r>
        <w:tab/>
        <w:t>is to be taken to be detained in the name of the Director General.</w:t>
      </w:r>
    </w:p>
    <w:p>
      <w:pPr>
        <w:pStyle w:val="Subsection"/>
      </w:pPr>
      <w:r>
        <w:tab/>
        <w:t>(18)</w:t>
      </w:r>
      <w:r>
        <w:tab/>
        <w:t>A vehicle detained under subsection (11) by an authorised officer appointed by a local government under subsection (3) is to be taken to be detained by the local government.</w:t>
      </w:r>
    </w:p>
    <w:p>
      <w:pPr>
        <w:pStyle w:val="Footnotesection"/>
        <w:keepLines w:val="0"/>
      </w:pPr>
      <w:r>
        <w:tab/>
        <w:t>[Section 38 amended by No. 106 of 1981 s. 34; No. 24 of 1995 s. 53; No. 53 of 1994 s. 264; No. 14 of 1996 s. 4; No. 76 of 1996 s. 26 and 27; No.</w:t>
      </w:r>
      <w:ins w:id="507" w:author="svcMRProcess" w:date="2015-10-28T22:47:00Z">
        <w:r>
          <w:t xml:space="preserve"> 39 of 2000 s. 58 and 59; No.</w:t>
        </w:r>
      </w:ins>
      <w:r>
        <w:t xml:space="preserve"> 59 of 2004 s. 141.] </w:t>
      </w:r>
    </w:p>
    <w:p>
      <w:pPr>
        <w:pStyle w:val="Heading5"/>
        <w:rPr>
          <w:snapToGrid w:val="0"/>
        </w:rPr>
      </w:pPr>
      <w:bookmarkStart w:id="508" w:name="_Toc487529038"/>
      <w:bookmarkStart w:id="509" w:name="_Toc12337397"/>
      <w:bookmarkStart w:id="510" w:name="_Toc14242701"/>
      <w:bookmarkStart w:id="511" w:name="_Toc17086680"/>
      <w:bookmarkStart w:id="512" w:name="_Toc123728730"/>
      <w:bookmarkStart w:id="513" w:name="_Toc103063967"/>
      <w:r>
        <w:rPr>
          <w:rStyle w:val="CharSectno"/>
        </w:rPr>
        <w:t>39</w:t>
      </w:r>
      <w:r>
        <w:rPr>
          <w:snapToGrid w:val="0"/>
        </w:rPr>
        <w:t>.</w:t>
      </w:r>
      <w:r>
        <w:rPr>
          <w:snapToGrid w:val="0"/>
        </w:rPr>
        <w:tab/>
        <w:t>Proof of certain matters</w:t>
      </w:r>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In any proceedings for an offence against this Act — </w:t>
      </w:r>
    </w:p>
    <w:p>
      <w:pPr>
        <w:pStyle w:val="Indenta"/>
        <w:rPr>
          <w:snapToGrid w:val="0"/>
        </w:rPr>
      </w:pPr>
      <w:r>
        <w:rPr>
          <w:snapToGrid w:val="0"/>
        </w:rPr>
        <w:tab/>
        <w:t>(a)</w:t>
      </w:r>
      <w:r>
        <w:rPr>
          <w:snapToGrid w:val="0"/>
        </w:rPr>
        <w:tab/>
        <w:t>an averment in the prosecution notice that — </w:t>
      </w:r>
    </w:p>
    <w:p>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w:t>
      </w:r>
    </w:p>
    <w:p>
      <w:pPr>
        <w:pStyle w:val="Indenti"/>
        <w:rPr>
          <w:snapToGrid w:val="0"/>
        </w:rPr>
      </w:pPr>
      <w:r>
        <w:rPr>
          <w:snapToGrid w:val="0"/>
        </w:rPr>
        <w:tab/>
        <w:t>(ii)</w:t>
      </w:r>
      <w:r>
        <w:rPr>
          <w:snapToGrid w:val="0"/>
        </w:rPr>
        <w:tab/>
        <w:t xml:space="preserve">a vehicle was not licensed under the </w:t>
      </w:r>
      <w:r>
        <w:rPr>
          <w:i/>
          <w:snapToGrid w:val="0"/>
        </w:rPr>
        <w:t>Road Traffic Act 1974</w:t>
      </w:r>
      <w:r>
        <w:rPr>
          <w:snapToGrid w:val="0"/>
        </w:rPr>
        <w:t>; or</w:t>
      </w:r>
    </w:p>
    <w:p>
      <w:pPr>
        <w:pStyle w:val="Indenti"/>
        <w:rPr>
          <w:snapToGrid w:val="0"/>
        </w:rPr>
      </w:pPr>
      <w:r>
        <w:rPr>
          <w:snapToGrid w:val="0"/>
        </w:rPr>
        <w:tab/>
        <w:t>(iii)</w:t>
      </w:r>
      <w:r>
        <w:rPr>
          <w:snapToGrid w:val="0"/>
        </w:rPr>
        <w:tab/>
        <w:t>a vehicle was not registered under this Act,</w:t>
      </w:r>
    </w:p>
    <w:p>
      <w:pPr>
        <w:pStyle w:val="Indenta"/>
        <w:rPr>
          <w:snapToGrid w:val="0"/>
        </w:rPr>
      </w:pPr>
      <w:r>
        <w:rPr>
          <w:snapToGrid w:val="0"/>
        </w:rPr>
        <w:tab/>
      </w:r>
      <w:r>
        <w:rPr>
          <w:snapToGrid w:val="0"/>
        </w:rPr>
        <w:tab/>
        <w:t>shall be deemed to be proved in the absence of proof to the contrary;</w:t>
      </w:r>
    </w:p>
    <w:p>
      <w:pPr>
        <w:pStyle w:val="Indenta"/>
        <w:rPr>
          <w:snapToGrid w:val="0"/>
        </w:rPr>
      </w:pPr>
      <w:r>
        <w:rPr>
          <w:snapToGrid w:val="0"/>
        </w:rPr>
        <w:tab/>
        <w:t>(b)</w:t>
      </w:r>
      <w:r>
        <w:rPr>
          <w:snapToGrid w:val="0"/>
        </w:rPr>
        <w:tab/>
        <w:t>the onus of proving that — </w:t>
      </w:r>
    </w:p>
    <w:p>
      <w:pPr>
        <w:pStyle w:val="Indenti"/>
        <w:rPr>
          <w:snapToGrid w:val="0"/>
        </w:rPr>
      </w:pPr>
      <w:r>
        <w:rPr>
          <w:snapToGrid w:val="0"/>
        </w:rPr>
        <w:tab/>
        <w:t>(i)</w:t>
      </w:r>
      <w:r>
        <w:rPr>
          <w:snapToGrid w:val="0"/>
        </w:rPr>
        <w:tab/>
        <w:t>any place at which a vehicle was driven or used is situate on private land, or is within a permitted area; or</w:t>
      </w:r>
    </w:p>
    <w:p>
      <w:pPr>
        <w:pStyle w:val="Indenti"/>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pPr>
        <w:pStyle w:val="Indenta"/>
        <w:rPr>
          <w:snapToGrid w:val="0"/>
        </w:rPr>
      </w:pPr>
      <w:r>
        <w:rPr>
          <w:snapToGrid w:val="0"/>
        </w:rPr>
        <w:tab/>
      </w:r>
      <w:r>
        <w:rPr>
          <w:snapToGrid w:val="0"/>
        </w:rPr>
        <w:tab/>
        <w:t>is on the person alleging that to be the case; and</w:t>
      </w:r>
    </w:p>
    <w:p>
      <w:pPr>
        <w:pStyle w:val="Indenta"/>
        <w:rPr>
          <w:snapToGrid w:val="0"/>
        </w:rPr>
      </w:pPr>
      <w:r>
        <w:rPr>
          <w:snapToGrid w:val="0"/>
        </w:rPr>
        <w:tab/>
        <w:t>(c)</w:t>
      </w:r>
      <w:r>
        <w:rPr>
          <w:snapToGrid w:val="0"/>
        </w:rPr>
        <w:tab/>
        <w:t>the averment on the process that an employee of a local government is authorised to take the proceedings shall be sufficient proof of that fact and of his appointment as such an employee unless the contrary is shown.</w:t>
      </w:r>
    </w:p>
    <w:p>
      <w:pPr>
        <w:pStyle w:val="Subsection"/>
        <w:rPr>
          <w:snapToGrid w:val="0"/>
          <w:spacing w:val="-6"/>
        </w:rPr>
      </w:pPr>
      <w:r>
        <w:rPr>
          <w:snapToGrid w:val="0"/>
          <w:spacing w:val="-6"/>
        </w:rPr>
        <w:tab/>
        <w:t>(2)</w:t>
      </w:r>
      <w:r>
        <w:rPr>
          <w:snapToGrid w:val="0"/>
          <w:spacing w:val="-6"/>
        </w:rPr>
        <w:tab/>
        <w:t>Where by way of defence to any prosecution for an offence under this Act it is alleged that any vehicle was driven or used or was intended to be driven or used on private land by consent that defence shall not be taken to have been established unless — </w:t>
      </w:r>
    </w:p>
    <w:p>
      <w:pPr>
        <w:pStyle w:val="Indenta"/>
        <w:rPr>
          <w:snapToGrid w:val="0"/>
        </w:rPr>
      </w:pPr>
      <w:r>
        <w:rPr>
          <w:snapToGrid w:val="0"/>
        </w:rPr>
        <w:tab/>
        <w:t>(a)</w:t>
      </w:r>
      <w:r>
        <w:rPr>
          <w:snapToGrid w:val="0"/>
        </w:rPr>
        <w:tab/>
        <w:t>it is shown that the land in question was — </w:t>
      </w:r>
    </w:p>
    <w:p>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w:t>
      </w:r>
    </w:p>
    <w:p>
      <w:pPr>
        <w:pStyle w:val="Indenti"/>
        <w:rPr>
          <w:snapToGrid w:val="0"/>
        </w:rPr>
      </w:pPr>
      <w:r>
        <w:rPr>
          <w:snapToGrid w:val="0"/>
        </w:rPr>
        <w:tab/>
        <w:t>(ii)</w:t>
      </w:r>
      <w:r>
        <w:rPr>
          <w:snapToGrid w:val="0"/>
        </w:rPr>
        <w:tab/>
        <w:t>land the subject of any conditional purchase agreement or of any lease from the Crown;</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pPr>
        <w:pStyle w:val="Footnotesection"/>
        <w:keepLines w:val="0"/>
        <w:rPr>
          <w:spacing w:val="-6"/>
        </w:rPr>
      </w:pPr>
      <w:r>
        <w:rPr>
          <w:spacing w:val="-6"/>
        </w:rPr>
        <w:tab/>
        <w:t>[Section 39 amended by No. 14 of 1996 s. 4; No. 31 of 1997 s. 17</w:t>
      </w:r>
      <w:r>
        <w:t>; No. 84 of 2004 s. 80</w:t>
      </w:r>
      <w:r>
        <w:rPr>
          <w:spacing w:val="-6"/>
        </w:rPr>
        <w:t xml:space="preserve">.] </w:t>
      </w:r>
    </w:p>
    <w:p>
      <w:pPr>
        <w:pStyle w:val="Heading5"/>
        <w:rPr>
          <w:snapToGrid w:val="0"/>
        </w:rPr>
      </w:pPr>
      <w:bookmarkStart w:id="514" w:name="_Toc487529039"/>
      <w:bookmarkStart w:id="515" w:name="_Toc12337398"/>
      <w:bookmarkStart w:id="516" w:name="_Toc14242702"/>
      <w:bookmarkStart w:id="517" w:name="_Toc17086681"/>
      <w:bookmarkStart w:id="518" w:name="_Toc123728731"/>
      <w:bookmarkStart w:id="519" w:name="_Toc103063968"/>
      <w:r>
        <w:rPr>
          <w:rStyle w:val="CharSectno"/>
        </w:rPr>
        <w:t>40</w:t>
      </w:r>
      <w:r>
        <w:rPr>
          <w:snapToGrid w:val="0"/>
        </w:rPr>
        <w:t>.</w:t>
      </w:r>
      <w:r>
        <w:rPr>
          <w:snapToGrid w:val="0"/>
        </w:rPr>
        <w:tab/>
        <w:t>Summary proceedings</w:t>
      </w:r>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All proceedings for offences under this Act may be instituted by any person aggrieved, or by any employee of a local government or other authorised officer.</w:t>
      </w:r>
    </w:p>
    <w:p>
      <w:pPr>
        <w:pStyle w:val="Footnotesection"/>
      </w:pPr>
      <w:r>
        <w:tab/>
        <w:t xml:space="preserve">[Section 40 amended by No. 14 of 1996 s. 4; No. 59 of 2004 s. 141.] </w:t>
      </w:r>
    </w:p>
    <w:p>
      <w:pPr>
        <w:pStyle w:val="Heading5"/>
        <w:rPr>
          <w:snapToGrid w:val="0"/>
        </w:rPr>
      </w:pPr>
      <w:bookmarkStart w:id="520" w:name="_Toc487529040"/>
      <w:bookmarkStart w:id="521" w:name="_Toc12337399"/>
      <w:bookmarkStart w:id="522" w:name="_Toc14242703"/>
      <w:bookmarkStart w:id="523" w:name="_Toc17086682"/>
      <w:bookmarkStart w:id="524" w:name="_Toc123728732"/>
      <w:bookmarkStart w:id="525" w:name="_Toc103063969"/>
      <w:r>
        <w:rPr>
          <w:rStyle w:val="CharSectno"/>
        </w:rPr>
        <w:t>41</w:t>
      </w:r>
      <w:r>
        <w:rPr>
          <w:snapToGrid w:val="0"/>
        </w:rPr>
        <w:t>.</w:t>
      </w:r>
      <w:r>
        <w:rPr>
          <w:snapToGrid w:val="0"/>
        </w:rPr>
        <w:tab/>
        <w:t>General penalty</w:t>
      </w:r>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pPr>
        <w:pStyle w:val="Ednotesubsection"/>
      </w:pPr>
      <w:r>
        <w:tab/>
        <w:t>[(2)</w:t>
      </w:r>
      <w:r>
        <w:tab/>
        <w:t>repealed]</w:t>
      </w:r>
    </w:p>
    <w:p>
      <w:pPr>
        <w:pStyle w:val="Footnotesection"/>
      </w:pPr>
      <w:r>
        <w:tab/>
        <w:t xml:space="preserve">[Section 41 amended by No. 78 of 1995 s. 17.] </w:t>
      </w:r>
    </w:p>
    <w:p>
      <w:pPr>
        <w:pStyle w:val="Heading5"/>
        <w:rPr>
          <w:snapToGrid w:val="0"/>
        </w:rPr>
      </w:pPr>
      <w:bookmarkStart w:id="526" w:name="_Toc487529041"/>
      <w:bookmarkStart w:id="527" w:name="_Toc12337400"/>
      <w:bookmarkStart w:id="528" w:name="_Toc14242704"/>
      <w:bookmarkStart w:id="529" w:name="_Toc17086683"/>
      <w:bookmarkStart w:id="530" w:name="_Toc123728733"/>
      <w:bookmarkStart w:id="531" w:name="_Toc103063970"/>
      <w:r>
        <w:rPr>
          <w:rStyle w:val="CharSectno"/>
        </w:rPr>
        <w:t>42</w:t>
      </w:r>
      <w:r>
        <w:rPr>
          <w:snapToGrid w:val="0"/>
        </w:rPr>
        <w:t>.</w:t>
      </w:r>
      <w:r>
        <w:rPr>
          <w:snapToGrid w:val="0"/>
        </w:rPr>
        <w:tab/>
        <w:t>Detention of vehicles</w:t>
      </w:r>
      <w:bookmarkEnd w:id="526"/>
      <w:bookmarkEnd w:id="527"/>
      <w:bookmarkEnd w:id="528"/>
      <w:bookmarkEnd w:id="529"/>
      <w:bookmarkEnd w:id="530"/>
      <w:bookmarkEnd w:id="531"/>
      <w:r>
        <w:rPr>
          <w:snapToGrid w:val="0"/>
        </w:rPr>
        <w:t xml:space="preserve"> </w:t>
      </w:r>
    </w:p>
    <w:p>
      <w:pPr>
        <w:pStyle w:val="Subsection"/>
        <w:rPr>
          <w:snapToGrid w:val="0"/>
          <w:spacing w:val="-6"/>
        </w:rPr>
      </w:pPr>
      <w:r>
        <w:rPr>
          <w:snapToGrid w:val="0"/>
          <w:spacing w:val="-6"/>
        </w:rPr>
        <w:tab/>
        <w:t>(1)</w:t>
      </w:r>
      <w:r>
        <w:rPr>
          <w:snapToGrid w:val="0"/>
          <w:spacing w:val="-6"/>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 </w:t>
      </w:r>
    </w:p>
    <w:p>
      <w:pPr>
        <w:pStyle w:val="Indenta"/>
        <w:rPr>
          <w:snapToGrid w:val="0"/>
        </w:rPr>
      </w:pPr>
      <w:r>
        <w:rPr>
          <w:snapToGrid w:val="0"/>
        </w:rPr>
        <w:tab/>
        <w:t>(a)</w:t>
      </w:r>
      <w:r>
        <w:rPr>
          <w:snapToGrid w:val="0"/>
        </w:rPr>
        <w:tab/>
        <w:t>for a period not exceeding 12 months; or</w:t>
      </w:r>
    </w:p>
    <w:p>
      <w:pPr>
        <w:pStyle w:val="Indenta"/>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pPr>
        <w:pStyle w:val="Subsection"/>
        <w:spacing w:before="120"/>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pPr>
        <w:pStyle w:val="Subsection"/>
        <w:rPr>
          <w:snapToGrid w:val="0"/>
        </w:rPr>
      </w:pPr>
      <w:r>
        <w:rPr>
          <w:snapToGrid w:val="0"/>
        </w:rPr>
        <w:tab/>
        <w:t>(2)</w:t>
      </w:r>
      <w:r>
        <w:rPr>
          <w:snapToGrid w:val="0"/>
        </w:rPr>
        <w:tab/>
        <w:t>Where any vehicle is detained by or on behalf of the Director General or a local government pursuant to this Act and — </w:t>
      </w:r>
    </w:p>
    <w:p>
      <w:pPr>
        <w:pStyle w:val="Indenta"/>
        <w:rPr>
          <w:snapToGrid w:val="0"/>
        </w:rPr>
      </w:pPr>
      <w:r>
        <w:rPr>
          <w:snapToGrid w:val="0"/>
        </w:rPr>
        <w:tab/>
        <w:t>(a)</w:t>
      </w:r>
      <w:r>
        <w:rPr>
          <w:snapToGrid w:val="0"/>
        </w:rPr>
        <w:tab/>
      </w:r>
      <w:del w:id="532" w:author="svcMRProcess" w:date="2015-10-28T22:47:00Z">
        <w:r>
          <w:rPr>
            <w:snapToGrid w:val="0"/>
          </w:rPr>
          <w:delText xml:space="preserve">the owner </w:delText>
        </w:r>
      </w:del>
      <w:ins w:id="533" w:author="svcMRProcess" w:date="2015-10-28T22:47:00Z">
        <w:r>
          <w:t>a responsible person</w:t>
        </w:r>
        <w:r>
          <w:rPr>
            <w:snapToGrid w:val="0"/>
          </w:rPr>
          <w:t xml:space="preserve"> </w:t>
        </w:r>
      </w:ins>
      <w:r>
        <w:rPr>
          <w:snapToGrid w:val="0"/>
        </w:rPr>
        <w:t>cannot be found after reasonable inquiry; or</w:t>
      </w:r>
    </w:p>
    <w:p>
      <w:pPr>
        <w:pStyle w:val="Indenta"/>
        <w:rPr>
          <w:snapToGrid w:val="0"/>
        </w:rPr>
      </w:pPr>
      <w:r>
        <w:rPr>
          <w:snapToGrid w:val="0"/>
        </w:rPr>
        <w:tab/>
        <w:t>(b)</w:t>
      </w:r>
      <w:r>
        <w:rPr>
          <w:snapToGrid w:val="0"/>
        </w:rPr>
        <w:tab/>
      </w:r>
      <w:del w:id="534" w:author="svcMRProcess" w:date="2015-10-28T22:47:00Z">
        <w:r>
          <w:rPr>
            <w:snapToGrid w:val="0"/>
          </w:rPr>
          <w:delText>the owner</w:delText>
        </w:r>
      </w:del>
      <w:ins w:id="535" w:author="svcMRProcess" w:date="2015-10-28T22:47:00Z">
        <w:r>
          <w:t>a responsible person</w:t>
        </w:r>
      </w:ins>
      <w:r>
        <w:rPr>
          <w:snapToGrid w:val="0"/>
        </w:rPr>
        <w:t xml:space="preserve"> dies, and after reasonable inquiry no other person appears to the Director General or that local government to be lawfully entitled to possession of the vehicle; or</w:t>
      </w:r>
    </w:p>
    <w:p>
      <w:pPr>
        <w:pStyle w:val="Indenta"/>
        <w:rPr>
          <w:snapToGrid w:val="0"/>
        </w:rPr>
      </w:pPr>
      <w:r>
        <w:rPr>
          <w:snapToGrid w:val="0"/>
        </w:rPr>
        <w:tab/>
        <w:t>(c)</w:t>
      </w:r>
      <w:r>
        <w:rPr>
          <w:snapToGrid w:val="0"/>
        </w:rPr>
        <w:tab/>
        <w:t>the vehicle is not recovered from the custody of the Director General or that local government within a prescribed period,</w:t>
      </w:r>
    </w:p>
    <w:p>
      <w:pPr>
        <w:pStyle w:val="Subsection"/>
        <w:spacing w:before="120"/>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pPr>
        <w:pStyle w:val="Footnotesection"/>
      </w:pPr>
      <w:r>
        <w:tab/>
        <w:t>[Section 42 amended by No. 106 of 1981 s. 34; No. 14 of 1996 s. 4; No. 76 of 1996 s. </w:t>
      </w:r>
      <w:del w:id="536" w:author="svcMRProcess" w:date="2015-10-28T22:47:00Z">
        <w:r>
          <w:delText>27</w:delText>
        </w:r>
      </w:del>
      <w:ins w:id="537" w:author="svcMRProcess" w:date="2015-10-28T22:47:00Z">
        <w:r>
          <w:t>27; No. 39 of 2000 s. 59</w:t>
        </w:r>
      </w:ins>
      <w:r>
        <w:t xml:space="preserve">; No. 59 of 2004 s. 141.] </w:t>
      </w:r>
    </w:p>
    <w:p>
      <w:pPr>
        <w:pStyle w:val="Heading5"/>
        <w:rPr>
          <w:snapToGrid w:val="0"/>
        </w:rPr>
      </w:pPr>
      <w:bookmarkStart w:id="538" w:name="_Toc487529042"/>
      <w:bookmarkStart w:id="539" w:name="_Toc12337401"/>
      <w:bookmarkStart w:id="540" w:name="_Toc14242705"/>
      <w:bookmarkStart w:id="541" w:name="_Toc17086684"/>
      <w:bookmarkStart w:id="542" w:name="_Toc123728734"/>
      <w:bookmarkStart w:id="543" w:name="_Toc103063971"/>
      <w:r>
        <w:rPr>
          <w:rStyle w:val="CharSectno"/>
        </w:rPr>
        <w:t>43</w:t>
      </w:r>
      <w:r>
        <w:rPr>
          <w:snapToGrid w:val="0"/>
        </w:rPr>
        <w:t>.</w:t>
      </w:r>
      <w:r>
        <w:rPr>
          <w:snapToGrid w:val="0"/>
        </w:rPr>
        <w:tab/>
        <w:t>Expenses of this Act, and appropriation of penalties, etc.</w:t>
      </w:r>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pPr>
        <w:pStyle w:val="Subsection"/>
        <w:rPr>
          <w:snapToGrid w:val="0"/>
          <w:spacing w:val="-6"/>
        </w:rPr>
      </w:pPr>
      <w:r>
        <w:rPr>
          <w:snapToGrid w:val="0"/>
          <w:spacing w:val="-6"/>
        </w:rPr>
        <w:tab/>
        <w:t>(3)</w:t>
      </w:r>
      <w:r>
        <w:rPr>
          <w:snapToGrid w:val="0"/>
          <w:spacing w:val="-6"/>
        </w:rPr>
        <w:tab/>
        <w:t xml:space="preserve">Subject to subsection (2), moneys derived by the Director General pursuant to the provisions of this Act shall be credited to an account to be </w:t>
      </w:r>
      <w:r>
        <w:t xml:space="preserve">established as a trust account under the </w:t>
      </w:r>
      <w:r>
        <w:rPr>
          <w:i/>
        </w:rPr>
        <w:t>Financial Administration and Audit Act 1985</w:t>
      </w:r>
      <w:r>
        <w:t xml:space="preserve"> section 15B</w:t>
      </w:r>
      <w:r>
        <w:rPr>
          <w:snapToGrid w:val="0"/>
          <w:spacing w:val="-6"/>
        </w:rPr>
        <w:t xml:space="preserve"> and called the “Off</w:t>
      </w:r>
      <w:r>
        <w:rPr>
          <w:snapToGrid w:val="0"/>
          <w:spacing w:val="-6"/>
        </w:rPr>
        <w:noBreakHyphen/>
        <w:t>Road Vehicles Account” which shall be dealt with in such manner as the Minister, with approval of the Treasurer, may direct.</w:t>
      </w:r>
    </w:p>
    <w:p>
      <w:pPr>
        <w:pStyle w:val="Footnotesection"/>
      </w:pPr>
      <w:r>
        <w:tab/>
        <w:t>[Section 43 amended by No. 106 of 1981 s. 34; No. 78 of 1995 s. 17; No. 49 of 1996 s. 64; No. 76 of 1996 s. 27; No. 7 of 2002 </w:t>
      </w:r>
      <w:r>
        <w:rPr>
          <w:vertAlign w:val="superscript"/>
        </w:rPr>
        <w:t>15</w:t>
      </w:r>
      <w:r>
        <w:t xml:space="preserve"> s. 11(1).] </w:t>
      </w:r>
    </w:p>
    <w:p>
      <w:pPr>
        <w:pStyle w:val="Heading5"/>
        <w:rPr>
          <w:snapToGrid w:val="0"/>
        </w:rPr>
      </w:pPr>
      <w:bookmarkStart w:id="544" w:name="_Toc487529043"/>
      <w:bookmarkStart w:id="545" w:name="_Toc12337402"/>
      <w:bookmarkStart w:id="546" w:name="_Toc14242706"/>
      <w:bookmarkStart w:id="547" w:name="_Toc17086685"/>
      <w:bookmarkStart w:id="548" w:name="_Toc123728735"/>
      <w:bookmarkStart w:id="549" w:name="_Toc103063972"/>
      <w:r>
        <w:rPr>
          <w:rStyle w:val="CharSectno"/>
        </w:rPr>
        <w:t>44</w:t>
      </w:r>
      <w:r>
        <w:rPr>
          <w:snapToGrid w:val="0"/>
        </w:rPr>
        <w:t>.</w:t>
      </w:r>
      <w:r>
        <w:rPr>
          <w:snapToGrid w:val="0"/>
        </w:rPr>
        <w:tab/>
        <w:t>Regulations to operate as local laws</w:t>
      </w:r>
      <w:bookmarkEnd w:id="544"/>
      <w:bookmarkEnd w:id="545"/>
      <w:bookmarkEnd w:id="546"/>
      <w:bookmarkEnd w:id="547"/>
      <w:bookmarkEnd w:id="548"/>
      <w:bookmarkEnd w:id="549"/>
      <w:r>
        <w:rPr>
          <w:snapToGrid w:val="0"/>
        </w:rPr>
        <w:t xml:space="preserve"> </w:t>
      </w:r>
    </w:p>
    <w:p>
      <w:pPr>
        <w:pStyle w:val="Subsection"/>
        <w:spacing w:before="140"/>
        <w:rPr>
          <w:snapToGrid w:val="0"/>
        </w:rPr>
      </w:pPr>
      <w:r>
        <w:rPr>
          <w:snapToGrid w:val="0"/>
        </w:rPr>
        <w:tab/>
        <w:t>(1)</w:t>
      </w:r>
      <w:r>
        <w:rPr>
          <w:snapToGrid w:val="0"/>
        </w:rPr>
        <w:tab/>
        <w:t>The Governor may make regulations that are to operate as if they were local laws for each district to which they apply.</w:t>
      </w:r>
    </w:p>
    <w:p>
      <w:pPr>
        <w:pStyle w:val="Subsection"/>
        <w:spacing w:before="140"/>
        <w:rPr>
          <w:snapToGrid w:val="0"/>
        </w:rPr>
      </w:pPr>
      <w:r>
        <w:rPr>
          <w:snapToGrid w:val="0"/>
        </w:rPr>
        <w:tab/>
        <w:t>(2)</w:t>
      </w:r>
      <w:r>
        <w:rPr>
          <w:snapToGrid w:val="0"/>
        </w:rPr>
        <w:tab/>
        <w:t>Regulations made under this section may deal with any matter in respect of which local laws may be made under this Act.</w:t>
      </w:r>
    </w:p>
    <w:p>
      <w:pPr>
        <w:pStyle w:val="Subsection"/>
        <w:spacing w:before="140"/>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spacing w:before="140"/>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spacing w:before="140"/>
        <w:rPr>
          <w:snapToGrid w:val="0"/>
        </w:rPr>
      </w:pPr>
      <w:r>
        <w:rPr>
          <w:snapToGrid w:val="0"/>
        </w:rPr>
        <w:tab/>
        <w:t>(5)</w:t>
      </w:r>
      <w:r>
        <w:rPr>
          <w:snapToGrid w:val="0"/>
        </w:rPr>
        <w:tab/>
        <w:t>If there is any inconsistency between a regulation made under this section and a local law, the regulation prevails to the extent of the inconsistency.</w:t>
      </w:r>
    </w:p>
    <w:p>
      <w:pPr>
        <w:pStyle w:val="Footnotesection"/>
      </w:pPr>
      <w:r>
        <w:tab/>
        <w:t xml:space="preserve">[Section 44 inserted by No. 14 of 1996 s. 4.] </w:t>
      </w:r>
    </w:p>
    <w:p>
      <w:pPr>
        <w:pStyle w:val="Heading5"/>
        <w:rPr>
          <w:snapToGrid w:val="0"/>
        </w:rPr>
      </w:pPr>
      <w:bookmarkStart w:id="550" w:name="_Toc487529044"/>
      <w:bookmarkStart w:id="551" w:name="_Toc12337403"/>
      <w:bookmarkStart w:id="552" w:name="_Toc14242707"/>
      <w:bookmarkStart w:id="553" w:name="_Toc17086686"/>
      <w:bookmarkStart w:id="554" w:name="_Toc123728736"/>
      <w:bookmarkStart w:id="555" w:name="_Toc103063973"/>
      <w:r>
        <w:rPr>
          <w:rStyle w:val="CharSectno"/>
        </w:rPr>
        <w:t>45</w:t>
      </w:r>
      <w:r>
        <w:rPr>
          <w:snapToGrid w:val="0"/>
        </w:rPr>
        <w:t>.</w:t>
      </w:r>
      <w:r>
        <w:rPr>
          <w:snapToGrid w:val="0"/>
        </w:rPr>
        <w:tab/>
        <w:t>Local laws</w:t>
      </w:r>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A local government may make local laws — </w:t>
      </w:r>
    </w:p>
    <w:p>
      <w:pPr>
        <w:pStyle w:val="Indenta"/>
        <w:rPr>
          <w:snapToGrid w:val="0"/>
        </w:rPr>
      </w:pPr>
      <w:r>
        <w:rPr>
          <w:snapToGrid w:val="0"/>
        </w:rPr>
        <w:tab/>
        <w:t>(a)</w:t>
      </w:r>
      <w:r>
        <w:rPr>
          <w:snapToGrid w:val="0"/>
        </w:rPr>
        <w:tab/>
        <w:t xml:space="preserve">for its district and any other area that is to be regarded, for the purposes of this Act, as being within that district; </w:t>
      </w:r>
    </w:p>
    <w:p>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pPr>
        <w:pStyle w:val="Indenta"/>
        <w:rPr>
          <w:snapToGrid w:val="0"/>
        </w:rPr>
      </w:pPr>
      <w:r>
        <w:rPr>
          <w:snapToGrid w:val="0"/>
        </w:rPr>
        <w:tab/>
        <w:t>(c)</w:t>
      </w:r>
      <w:r>
        <w:rPr>
          <w:snapToGrid w:val="0"/>
        </w:rPr>
        <w:tab/>
        <w:t>for the purposes permitted by this Act.</w:t>
      </w:r>
    </w:p>
    <w:p>
      <w:pPr>
        <w:pStyle w:val="Footnotesection"/>
        <w:keepLines w:val="0"/>
      </w:pPr>
      <w:r>
        <w:tab/>
        <w:t xml:space="preserve">[Section 45 inserted by No. 14 of 1996 s. 4.] </w:t>
      </w:r>
    </w:p>
    <w:p>
      <w:pPr>
        <w:pStyle w:val="Heading5"/>
        <w:rPr>
          <w:snapToGrid w:val="0"/>
        </w:rPr>
      </w:pPr>
      <w:bookmarkStart w:id="556" w:name="_Toc487529045"/>
      <w:bookmarkStart w:id="557" w:name="_Toc12337404"/>
      <w:bookmarkStart w:id="558" w:name="_Toc14242708"/>
      <w:bookmarkStart w:id="559" w:name="_Toc17086687"/>
      <w:bookmarkStart w:id="560" w:name="_Toc123728737"/>
      <w:bookmarkStart w:id="561" w:name="_Toc103063974"/>
      <w:r>
        <w:rPr>
          <w:rStyle w:val="CharSectno"/>
        </w:rPr>
        <w:t>45A</w:t>
      </w:r>
      <w:r>
        <w:rPr>
          <w:snapToGrid w:val="0"/>
        </w:rPr>
        <w:t xml:space="preserve">. </w:t>
      </w:r>
      <w:r>
        <w:rPr>
          <w:snapToGrid w:val="0"/>
        </w:rPr>
        <w:tab/>
        <w:t>Model local laws</w:t>
      </w:r>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 xml:space="preserve">[Section 45A inserted by No. 14 of 1996 s. 4.] </w:t>
      </w:r>
    </w:p>
    <w:p>
      <w:pPr>
        <w:pStyle w:val="Heading5"/>
        <w:rPr>
          <w:snapToGrid w:val="0"/>
        </w:rPr>
      </w:pPr>
      <w:bookmarkStart w:id="562" w:name="_Toc487529046"/>
      <w:bookmarkStart w:id="563" w:name="_Toc12337405"/>
      <w:bookmarkStart w:id="564" w:name="_Toc14242709"/>
      <w:bookmarkStart w:id="565" w:name="_Toc17086688"/>
      <w:bookmarkStart w:id="566" w:name="_Toc123728738"/>
      <w:bookmarkStart w:id="567" w:name="_Toc103063975"/>
      <w:r>
        <w:rPr>
          <w:rStyle w:val="CharSectno"/>
        </w:rPr>
        <w:t>45B</w:t>
      </w:r>
      <w:r>
        <w:rPr>
          <w:snapToGrid w:val="0"/>
        </w:rPr>
        <w:t xml:space="preserve">. </w:t>
      </w:r>
      <w:r>
        <w:rPr>
          <w:snapToGrid w:val="0"/>
        </w:rPr>
        <w:tab/>
        <w:t>Governor may amend or repeal local laws</w:t>
      </w:r>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 xml:space="preserve">[Section 45B inserted by No. 14 of 1996 s. 4.] </w:t>
      </w:r>
    </w:p>
    <w:p>
      <w:pPr>
        <w:pStyle w:val="Heading5"/>
        <w:spacing w:before="180"/>
        <w:rPr>
          <w:snapToGrid w:val="0"/>
        </w:rPr>
      </w:pPr>
      <w:bookmarkStart w:id="568" w:name="_Toc487529047"/>
      <w:bookmarkStart w:id="569" w:name="_Toc12337406"/>
      <w:bookmarkStart w:id="570" w:name="_Toc14242710"/>
      <w:bookmarkStart w:id="571" w:name="_Toc17086689"/>
      <w:bookmarkStart w:id="572" w:name="_Toc123728739"/>
      <w:bookmarkStart w:id="573" w:name="_Toc103063976"/>
      <w:r>
        <w:rPr>
          <w:rStyle w:val="CharSectno"/>
        </w:rPr>
        <w:t>46</w:t>
      </w:r>
      <w:r>
        <w:rPr>
          <w:snapToGrid w:val="0"/>
        </w:rPr>
        <w:t>.</w:t>
      </w:r>
      <w:r>
        <w:rPr>
          <w:snapToGrid w:val="0"/>
        </w:rPr>
        <w:tab/>
        <w:t>Local laws and regulations generally</w:t>
      </w:r>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Any regulation made under section 44 or local law made under this Act may be so made — </w:t>
      </w:r>
    </w:p>
    <w:p>
      <w:pPr>
        <w:pStyle w:val="Indenta"/>
        <w:spacing w:before="60"/>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w:t>
      </w:r>
    </w:p>
    <w:p>
      <w:pPr>
        <w:pStyle w:val="Indenta"/>
        <w:spacing w:before="60"/>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pPr>
        <w:pStyle w:val="Indenta"/>
        <w:spacing w:before="60"/>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pPr>
        <w:pStyle w:val="Subsection"/>
        <w:rPr>
          <w:snapToGrid w:val="0"/>
        </w:rPr>
      </w:pPr>
      <w:r>
        <w:rPr>
          <w:snapToGrid w:val="0"/>
        </w:rPr>
        <w:tab/>
        <w:t>(3)</w:t>
      </w:r>
      <w:r>
        <w:rPr>
          <w:snapToGrid w:val="0"/>
        </w:rPr>
        <w:tab/>
        <w:t>Where in relation to a regulation made under section 44 or local law made under this Act the expression “specified” is used, the expression, unless the context requires otherwise, means specified in that regulation or local law.</w:t>
      </w:r>
    </w:p>
    <w:p>
      <w:pPr>
        <w:pStyle w:val="Footnotesection"/>
        <w:keepLines w:val="0"/>
        <w:spacing w:before="80"/>
        <w:ind w:left="890" w:hanging="890"/>
      </w:pPr>
      <w:r>
        <w:tab/>
        <w:t xml:space="preserve">[Section 46 amended by No. 14 of 1996 s. 4.] </w:t>
      </w:r>
    </w:p>
    <w:p>
      <w:pPr>
        <w:pStyle w:val="Heading5"/>
        <w:keepNext w:val="0"/>
        <w:keepLines w:val="0"/>
        <w:rPr>
          <w:snapToGrid w:val="0"/>
        </w:rPr>
      </w:pPr>
      <w:bookmarkStart w:id="574" w:name="_Toc487529048"/>
      <w:bookmarkStart w:id="575" w:name="_Toc12337407"/>
      <w:bookmarkStart w:id="576" w:name="_Toc14242711"/>
      <w:bookmarkStart w:id="577" w:name="_Toc17086690"/>
      <w:bookmarkStart w:id="578" w:name="_Toc123728740"/>
      <w:bookmarkStart w:id="579" w:name="_Toc103063977"/>
      <w:r>
        <w:rPr>
          <w:rStyle w:val="CharSectno"/>
        </w:rPr>
        <w:t>47</w:t>
      </w:r>
      <w:r>
        <w:rPr>
          <w:snapToGrid w:val="0"/>
        </w:rPr>
        <w:t>.</w:t>
      </w:r>
      <w:r>
        <w:rPr>
          <w:snapToGrid w:val="0"/>
        </w:rPr>
        <w:tab/>
        <w:t>Revocation or amendment of local laws and town planning schemes</w:t>
      </w:r>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xml:space="preserve">, or any town planning scheme has been or is made under the </w:t>
      </w:r>
      <w:r>
        <w:rPr>
          <w:i/>
          <w:snapToGrid w:val="0"/>
        </w:rPr>
        <w:t>Town Planning and Development Act 1928</w:t>
      </w:r>
      <w:r>
        <w:rPr>
          <w:snapToGrid w:val="0"/>
        </w:rPr>
        <w:t xml:space="preserve"> 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 xml:space="preserve">[Section 47 amended by No. 14 of 1996 s. 4.] </w:t>
      </w:r>
    </w:p>
    <w:p>
      <w:pPr>
        <w:pStyle w:val="Heading5"/>
        <w:rPr>
          <w:snapToGrid w:val="0"/>
        </w:rPr>
      </w:pPr>
      <w:bookmarkStart w:id="580" w:name="_Toc487529049"/>
      <w:bookmarkStart w:id="581" w:name="_Toc12337408"/>
      <w:bookmarkStart w:id="582" w:name="_Toc14242712"/>
      <w:bookmarkStart w:id="583" w:name="_Toc17086691"/>
      <w:bookmarkStart w:id="584" w:name="_Toc123728741"/>
      <w:bookmarkStart w:id="585" w:name="_Toc103063978"/>
      <w:r>
        <w:rPr>
          <w:rStyle w:val="CharSectno"/>
        </w:rPr>
        <w:t>48</w:t>
      </w:r>
      <w:r>
        <w:rPr>
          <w:snapToGrid w:val="0"/>
        </w:rPr>
        <w:t>.</w:t>
      </w:r>
      <w:r>
        <w:rPr>
          <w:snapToGrid w:val="0"/>
        </w:rPr>
        <w:tab/>
        <w:t>Regulations</w:t>
      </w:r>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$100 in respect of a breach of any of the regulations.</w:t>
      </w:r>
    </w:p>
    <w:p>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pPr>
        <w:pStyle w:val="Subsection"/>
        <w:rPr>
          <w:snapToGrid w:val="0"/>
        </w:rPr>
      </w:pPr>
      <w:r>
        <w:rPr>
          <w:snapToGrid w:val="0"/>
        </w:rPr>
        <w:tab/>
        <w:t>(4)</w:t>
      </w:r>
      <w:r>
        <w:rPr>
          <w:snapToGrid w:val="0"/>
        </w:rPr>
        <w:tab/>
        <w:t>Where and to the extent that there is inconsistency between any regulation made under this Act and any local law made under this Act, the provisions of the regulation prevail.</w:t>
      </w:r>
    </w:p>
    <w:p>
      <w:pPr>
        <w:pStyle w:val="Footnotesection"/>
      </w:pPr>
      <w:r>
        <w:tab/>
        <w:t>[Section 48 amended by No. 14 of 1996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586" w:name="_Toc89506181"/>
      <w:bookmarkStart w:id="587" w:name="_Toc92448130"/>
      <w:bookmarkStart w:id="588" w:name="_Toc97105053"/>
      <w:bookmarkStart w:id="589" w:name="_Toc100387839"/>
      <w:bookmarkStart w:id="590" w:name="_Toc100387912"/>
      <w:bookmarkStart w:id="591" w:name="_Toc100477323"/>
      <w:bookmarkStart w:id="592" w:name="_Toc101947392"/>
      <w:bookmarkStart w:id="593" w:name="_Toc102978471"/>
      <w:bookmarkStart w:id="594" w:name="_Toc103063979"/>
      <w:bookmarkStart w:id="595" w:name="_Toc123728622"/>
      <w:bookmarkStart w:id="596" w:name="_Toc123728682"/>
      <w:bookmarkStart w:id="597" w:name="_Toc123728742"/>
      <w:r>
        <w:t>Notes</w:t>
      </w:r>
      <w:bookmarkEnd w:id="586"/>
      <w:bookmarkEnd w:id="587"/>
      <w:bookmarkEnd w:id="588"/>
      <w:bookmarkEnd w:id="589"/>
      <w:bookmarkEnd w:id="590"/>
      <w:bookmarkEnd w:id="591"/>
      <w:bookmarkEnd w:id="592"/>
      <w:bookmarkEnd w:id="593"/>
      <w:bookmarkEnd w:id="594"/>
      <w:bookmarkEnd w:id="595"/>
      <w:bookmarkEnd w:id="596"/>
      <w:bookmarkEnd w:id="597"/>
    </w:p>
    <w:p>
      <w:pPr>
        <w:pStyle w:val="nSubsection"/>
      </w:pPr>
      <w:r>
        <w:rPr>
          <w:vertAlign w:val="superscript"/>
        </w:rPr>
        <w:t>1</w:t>
      </w:r>
      <w:r>
        <w:rPr>
          <w:vertAlign w:val="superscript"/>
        </w:rPr>
        <w:tab/>
      </w:r>
      <w:r>
        <w:t xml:space="preserve">This is a compilation of the </w:t>
      </w:r>
      <w:r>
        <w:rPr>
          <w:i/>
        </w:rPr>
        <w:t>Control of Vehicles (Off</w:t>
      </w:r>
      <w:r>
        <w:rPr>
          <w:i/>
        </w:rPr>
        <w:noBreakHyphen/>
        <w:t>road Areas) Act 1978</w:t>
      </w:r>
      <w:r>
        <w:t xml:space="preserve"> and includes the amendments made by the other written laws referred to in the following table </w:t>
      </w:r>
      <w:r>
        <w:rPr>
          <w:vertAlign w:val="superscript"/>
        </w:rPr>
        <w:t>1a</w:t>
      </w:r>
      <w:r>
        <w:t xml:space="preserve">.  </w:t>
      </w:r>
      <w:r>
        <w:rPr>
          <w:snapToGrid w:val="0"/>
        </w:rPr>
        <w:t>The table also contains information about any reprint</w:t>
      </w:r>
      <w:r>
        <w:t>.</w:t>
      </w:r>
    </w:p>
    <w:p>
      <w:pPr>
        <w:pStyle w:val="nHeading3"/>
      </w:pPr>
      <w:bookmarkStart w:id="598" w:name="_Toc12337409"/>
      <w:bookmarkStart w:id="599" w:name="_Toc17086692"/>
      <w:bookmarkStart w:id="600" w:name="_Toc123728743"/>
      <w:bookmarkStart w:id="601" w:name="_Toc103063980"/>
      <w:r>
        <w:t>Compilation table</w:t>
      </w:r>
      <w:bookmarkEnd w:id="598"/>
      <w:bookmarkEnd w:id="599"/>
      <w:bookmarkEnd w:id="600"/>
      <w:bookmarkEnd w:id="601"/>
    </w:p>
    <w:tbl>
      <w:tblPr>
        <w:tblW w:w="0" w:type="auto"/>
        <w:tblInd w:w="28" w:type="dxa"/>
        <w:tblLayout w:type="fixed"/>
        <w:tblCellMar>
          <w:left w:w="28" w:type="dxa"/>
          <w:right w:w="28" w:type="dxa"/>
        </w:tblCellMar>
        <w:tblLook w:val="0000" w:firstRow="0" w:lastRow="0" w:firstColumn="0" w:lastColumn="0" w:noHBand="0" w:noVBand="0"/>
      </w:tblPr>
      <w:tblGrid>
        <w:gridCol w:w="2268"/>
        <w:gridCol w:w="993"/>
        <w:gridCol w:w="141"/>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60" w:after="60"/>
              <w:rPr>
                <w:b/>
                <w:sz w:val="19"/>
              </w:rPr>
            </w:pPr>
            <w:r>
              <w:rPr>
                <w:b/>
                <w:sz w:val="19"/>
              </w:rPr>
              <w:t xml:space="preserve">Number </w:t>
            </w:r>
            <w:r>
              <w:rPr>
                <w:b/>
                <w:sz w:val="19"/>
              </w:rPr>
              <w:br/>
              <w:t>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Control of Vehicles (Off</w:t>
            </w:r>
            <w:r>
              <w:rPr>
                <w:i/>
                <w:sz w:val="19"/>
              </w:rPr>
              <w:noBreakHyphen/>
              <w:t>road Areas) Act 1978</w:t>
            </w:r>
          </w:p>
        </w:tc>
        <w:tc>
          <w:tcPr>
            <w:tcW w:w="1134" w:type="dxa"/>
            <w:gridSpan w:val="2"/>
          </w:tcPr>
          <w:p>
            <w:pPr>
              <w:pStyle w:val="nTable"/>
              <w:spacing w:before="120"/>
              <w:rPr>
                <w:sz w:val="19"/>
              </w:rPr>
            </w:pPr>
            <w:r>
              <w:rPr>
                <w:sz w:val="19"/>
              </w:rPr>
              <w:t>117 of 1978</w:t>
            </w:r>
          </w:p>
        </w:tc>
        <w:tc>
          <w:tcPr>
            <w:tcW w:w="1134" w:type="dxa"/>
          </w:tcPr>
          <w:p>
            <w:pPr>
              <w:pStyle w:val="nTable"/>
              <w:spacing w:before="120"/>
              <w:rPr>
                <w:sz w:val="19"/>
              </w:rPr>
            </w:pPr>
            <w:r>
              <w:rPr>
                <w:sz w:val="19"/>
              </w:rPr>
              <w:t>12 Dec 1978</w:t>
            </w:r>
          </w:p>
        </w:tc>
        <w:tc>
          <w:tcPr>
            <w:tcW w:w="2552" w:type="dxa"/>
          </w:tcPr>
          <w:p>
            <w:pPr>
              <w:pStyle w:val="nTable"/>
              <w:spacing w:before="120"/>
              <w:rPr>
                <w:sz w:val="19"/>
                <w:vertAlign w:val="superscript"/>
              </w:rPr>
            </w:pPr>
            <w:r>
              <w:rPr>
                <w:sz w:val="19"/>
              </w:rPr>
              <w:t xml:space="preserve">Act other than s. 11: 5 Oct 1979 (see s. 2 and </w:t>
            </w:r>
            <w:r>
              <w:rPr>
                <w:i/>
                <w:sz w:val="19"/>
              </w:rPr>
              <w:t>Gazette</w:t>
            </w:r>
            <w:r>
              <w:rPr>
                <w:sz w:val="19"/>
              </w:rPr>
              <w:t xml:space="preserve"> 5 Oct 1979 p. 3079)</w:t>
            </w:r>
          </w:p>
        </w:tc>
      </w:tr>
      <w:tr>
        <w:trPr>
          <w:cantSplit/>
        </w:trPr>
        <w:tc>
          <w:tcPr>
            <w:tcW w:w="2268" w:type="dxa"/>
          </w:tcPr>
          <w:p>
            <w:pPr>
              <w:pStyle w:val="nTable"/>
              <w:spacing w:before="120"/>
              <w:ind w:right="113"/>
              <w:rPr>
                <w:i/>
                <w:sz w:val="19"/>
              </w:rPr>
            </w:pPr>
            <w:r>
              <w:rPr>
                <w:i/>
                <w:sz w:val="19"/>
              </w:rPr>
              <w:t xml:space="preserve">Acts Amendment (Traffic Board) Act 1981 </w:t>
            </w:r>
            <w:r>
              <w:rPr>
                <w:sz w:val="19"/>
              </w:rPr>
              <w:t>Pt. VII</w:t>
            </w:r>
          </w:p>
        </w:tc>
        <w:tc>
          <w:tcPr>
            <w:tcW w:w="1134" w:type="dxa"/>
            <w:gridSpan w:val="2"/>
          </w:tcPr>
          <w:p>
            <w:pPr>
              <w:pStyle w:val="nTable"/>
              <w:spacing w:before="120"/>
              <w:rPr>
                <w:sz w:val="19"/>
              </w:rPr>
            </w:pPr>
            <w:r>
              <w:rPr>
                <w:sz w:val="19"/>
              </w:rPr>
              <w:t>106 of 1981</w:t>
            </w:r>
          </w:p>
        </w:tc>
        <w:tc>
          <w:tcPr>
            <w:tcW w:w="1134" w:type="dxa"/>
          </w:tcPr>
          <w:p>
            <w:pPr>
              <w:pStyle w:val="nTable"/>
              <w:spacing w:before="120"/>
              <w:rPr>
                <w:sz w:val="19"/>
              </w:rPr>
            </w:pPr>
            <w:r>
              <w:rPr>
                <w:sz w:val="19"/>
              </w:rPr>
              <w:t>4 Dec 1981</w:t>
            </w:r>
          </w:p>
        </w:tc>
        <w:tc>
          <w:tcPr>
            <w:tcW w:w="2552" w:type="dxa"/>
          </w:tcPr>
          <w:p>
            <w:pPr>
              <w:pStyle w:val="nTable"/>
              <w:spacing w:before="120"/>
              <w:rPr>
                <w:sz w:val="19"/>
              </w:rPr>
            </w:pPr>
            <w:r>
              <w:rPr>
                <w:sz w:val="19"/>
              </w:rPr>
              <w:t>2 Feb 1982 (see s. 2 and </w:t>
            </w:r>
            <w:r>
              <w:rPr>
                <w:i/>
                <w:sz w:val="19"/>
              </w:rPr>
              <w:t>Gazette</w:t>
            </w:r>
            <w:r>
              <w:rPr>
                <w:sz w:val="19"/>
              </w:rPr>
              <w:t xml:space="preserve"> 2 Feb 1982 p. 393)</w:t>
            </w:r>
          </w:p>
        </w:tc>
      </w:tr>
      <w:tr>
        <w:trPr>
          <w:cantSplit/>
        </w:trPr>
        <w:tc>
          <w:tcPr>
            <w:tcW w:w="2268" w:type="dxa"/>
          </w:tcPr>
          <w:p>
            <w:pPr>
              <w:pStyle w:val="nTable"/>
              <w:spacing w:before="120"/>
              <w:ind w:right="113"/>
              <w:rPr>
                <w:i/>
                <w:sz w:val="19"/>
              </w:rPr>
            </w:pPr>
            <w:r>
              <w:rPr>
                <w:i/>
                <w:sz w:val="19"/>
              </w:rPr>
              <w:t xml:space="preserve">Acts Amendment and Repeal (Credit) Act 1984 </w:t>
            </w:r>
            <w:r>
              <w:rPr>
                <w:sz w:val="19"/>
              </w:rPr>
              <w:t>Pt. III</w:t>
            </w:r>
          </w:p>
        </w:tc>
        <w:tc>
          <w:tcPr>
            <w:tcW w:w="1134" w:type="dxa"/>
            <w:gridSpan w:val="2"/>
          </w:tcPr>
          <w:p>
            <w:pPr>
              <w:pStyle w:val="nTable"/>
              <w:spacing w:before="120"/>
              <w:rPr>
                <w:sz w:val="19"/>
              </w:rPr>
            </w:pPr>
            <w:r>
              <w:rPr>
                <w:sz w:val="19"/>
              </w:rPr>
              <w:t>102 of 1984</w:t>
            </w:r>
          </w:p>
        </w:tc>
        <w:tc>
          <w:tcPr>
            <w:tcW w:w="1134" w:type="dxa"/>
          </w:tcPr>
          <w:p>
            <w:pPr>
              <w:pStyle w:val="nTable"/>
              <w:spacing w:before="120"/>
              <w:rPr>
                <w:sz w:val="19"/>
              </w:rPr>
            </w:pPr>
            <w:r>
              <w:rPr>
                <w:sz w:val="19"/>
              </w:rPr>
              <w:t>19 Dec 1984</w:t>
            </w:r>
          </w:p>
        </w:tc>
        <w:tc>
          <w:tcPr>
            <w:tcW w:w="2552" w:type="dxa"/>
          </w:tcPr>
          <w:p>
            <w:pPr>
              <w:pStyle w:val="nTable"/>
              <w:spacing w:before="12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before="120"/>
              <w:ind w:right="113"/>
              <w:rPr>
                <w:sz w:val="19"/>
              </w:rPr>
            </w:pPr>
            <w:r>
              <w:rPr>
                <w:i/>
                <w:sz w:val="19"/>
              </w:rPr>
              <w:t>Control of Vehicles (Off</w:t>
            </w:r>
            <w:r>
              <w:rPr>
                <w:i/>
                <w:sz w:val="19"/>
              </w:rPr>
              <w:noBreakHyphen/>
              <w:t>road Areas) Amendment Act 1985</w:t>
            </w:r>
          </w:p>
        </w:tc>
        <w:tc>
          <w:tcPr>
            <w:tcW w:w="1134" w:type="dxa"/>
            <w:gridSpan w:val="2"/>
          </w:tcPr>
          <w:p>
            <w:pPr>
              <w:pStyle w:val="nTable"/>
              <w:spacing w:before="120"/>
              <w:rPr>
                <w:sz w:val="19"/>
              </w:rPr>
            </w:pPr>
            <w:r>
              <w:rPr>
                <w:sz w:val="19"/>
              </w:rPr>
              <w:t>12 of 1985</w:t>
            </w:r>
          </w:p>
        </w:tc>
        <w:tc>
          <w:tcPr>
            <w:tcW w:w="1134" w:type="dxa"/>
          </w:tcPr>
          <w:p>
            <w:pPr>
              <w:pStyle w:val="nTable"/>
              <w:spacing w:before="120"/>
              <w:rPr>
                <w:sz w:val="19"/>
              </w:rPr>
            </w:pPr>
            <w:r>
              <w:rPr>
                <w:sz w:val="19"/>
              </w:rPr>
              <w:t>12 Apr 1985</w:t>
            </w:r>
          </w:p>
        </w:tc>
        <w:tc>
          <w:tcPr>
            <w:tcW w:w="2552" w:type="dxa"/>
          </w:tcPr>
          <w:p>
            <w:pPr>
              <w:pStyle w:val="nTable"/>
              <w:spacing w:before="120"/>
              <w:rPr>
                <w:sz w:val="19"/>
              </w:rPr>
            </w:pPr>
            <w:r>
              <w:rPr>
                <w:sz w:val="19"/>
              </w:rPr>
              <w:t>1 Dec 1985 (see s. 2 and </w:t>
            </w:r>
            <w:r>
              <w:rPr>
                <w:i/>
                <w:sz w:val="19"/>
              </w:rPr>
              <w:t>Gazette</w:t>
            </w:r>
            <w:r>
              <w:rPr>
                <w:sz w:val="19"/>
              </w:rPr>
              <w:t xml:space="preserve"> 1 Nov 1985 p. 4189)</w:t>
            </w:r>
          </w:p>
        </w:tc>
      </w:tr>
      <w:tr>
        <w:trPr>
          <w:cantSplit/>
        </w:trPr>
        <w:tc>
          <w:tcPr>
            <w:tcW w:w="2268" w:type="dxa"/>
          </w:tcPr>
          <w:p>
            <w:pPr>
              <w:pStyle w:val="nTable"/>
              <w:spacing w:before="120"/>
              <w:ind w:right="113"/>
              <w:rPr>
                <w:i/>
                <w:sz w:val="19"/>
              </w:rPr>
            </w:pPr>
            <w:r>
              <w:rPr>
                <w:i/>
                <w:sz w:val="19"/>
              </w:rPr>
              <w:t>Control of Vehicles (Off</w:t>
            </w:r>
            <w:r>
              <w:rPr>
                <w:i/>
                <w:sz w:val="19"/>
              </w:rPr>
              <w:noBreakHyphen/>
              <w:t xml:space="preserve">road Areas) Amendment Act 1986 </w:t>
            </w:r>
          </w:p>
        </w:tc>
        <w:tc>
          <w:tcPr>
            <w:tcW w:w="1134" w:type="dxa"/>
            <w:gridSpan w:val="2"/>
          </w:tcPr>
          <w:p>
            <w:pPr>
              <w:pStyle w:val="nTable"/>
              <w:spacing w:before="120"/>
              <w:rPr>
                <w:sz w:val="19"/>
              </w:rPr>
            </w:pPr>
            <w:r>
              <w:rPr>
                <w:sz w:val="19"/>
              </w:rPr>
              <w:t>56 of 1986</w:t>
            </w:r>
          </w:p>
        </w:tc>
        <w:tc>
          <w:tcPr>
            <w:tcW w:w="1134" w:type="dxa"/>
          </w:tcPr>
          <w:p>
            <w:pPr>
              <w:pStyle w:val="nTable"/>
              <w:spacing w:before="120"/>
              <w:rPr>
                <w:sz w:val="19"/>
              </w:rPr>
            </w:pPr>
            <w:r>
              <w:rPr>
                <w:sz w:val="19"/>
              </w:rPr>
              <w:t>26 Nov 1986</w:t>
            </w:r>
          </w:p>
        </w:tc>
        <w:tc>
          <w:tcPr>
            <w:tcW w:w="2552" w:type="dxa"/>
          </w:tcPr>
          <w:p>
            <w:pPr>
              <w:pStyle w:val="nTable"/>
              <w:spacing w:before="120"/>
              <w:rPr>
                <w:sz w:val="19"/>
              </w:rPr>
            </w:pPr>
            <w:r>
              <w:rPr>
                <w:sz w:val="19"/>
              </w:rPr>
              <w:t xml:space="preserve">15 May 1987 (see s. 2 and </w:t>
            </w:r>
            <w:r>
              <w:rPr>
                <w:i/>
                <w:sz w:val="19"/>
              </w:rPr>
              <w:t>Gazette</w:t>
            </w:r>
            <w:r>
              <w:rPr>
                <w:sz w:val="19"/>
              </w:rPr>
              <w:t xml:space="preserve"> 15 May 1987 p. 2119)</w:t>
            </w:r>
          </w:p>
        </w:tc>
      </w:tr>
      <w:tr>
        <w:trPr>
          <w:cantSplit/>
        </w:trPr>
        <w:tc>
          <w:tcPr>
            <w:tcW w:w="2268" w:type="dxa"/>
          </w:tcPr>
          <w:p>
            <w:pPr>
              <w:pStyle w:val="nTable"/>
              <w:spacing w:before="120"/>
              <w:ind w:right="113"/>
              <w:rPr>
                <w:sz w:val="19"/>
              </w:rPr>
            </w:pPr>
            <w:r>
              <w:rPr>
                <w:i/>
                <w:sz w:val="19"/>
              </w:rPr>
              <w:t>Guardianship and Administration Act 1990</w:t>
            </w:r>
            <w:r>
              <w:rPr>
                <w:sz w:val="19"/>
              </w:rPr>
              <w:t xml:space="preserve"> s. 123</w:t>
            </w:r>
          </w:p>
        </w:tc>
        <w:tc>
          <w:tcPr>
            <w:tcW w:w="1134" w:type="dxa"/>
            <w:gridSpan w:val="2"/>
          </w:tcPr>
          <w:p>
            <w:pPr>
              <w:pStyle w:val="nTable"/>
              <w:spacing w:before="120"/>
              <w:rPr>
                <w:sz w:val="19"/>
              </w:rPr>
            </w:pPr>
            <w:r>
              <w:rPr>
                <w:sz w:val="19"/>
              </w:rPr>
              <w:t>24 of 1990</w:t>
            </w:r>
          </w:p>
        </w:tc>
        <w:tc>
          <w:tcPr>
            <w:tcW w:w="1134" w:type="dxa"/>
          </w:tcPr>
          <w:p>
            <w:pPr>
              <w:pStyle w:val="nTable"/>
              <w:spacing w:before="120"/>
              <w:rPr>
                <w:sz w:val="19"/>
              </w:rPr>
            </w:pPr>
            <w:r>
              <w:rPr>
                <w:sz w:val="19"/>
              </w:rPr>
              <w:t>7 Sep 1990</w:t>
            </w:r>
          </w:p>
        </w:tc>
        <w:tc>
          <w:tcPr>
            <w:tcW w:w="2552" w:type="dxa"/>
          </w:tcPr>
          <w:p>
            <w:pPr>
              <w:pStyle w:val="nTable"/>
              <w:spacing w:before="12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3(1)</w:t>
            </w:r>
          </w:p>
        </w:tc>
        <w:tc>
          <w:tcPr>
            <w:tcW w:w="1134" w:type="dxa"/>
            <w:gridSpan w:val="2"/>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Fish Resources Management Act 1994</w:t>
            </w:r>
            <w:r>
              <w:rPr>
                <w:sz w:val="19"/>
              </w:rPr>
              <w:t xml:space="preserve"> s. 264</w:t>
            </w:r>
          </w:p>
        </w:tc>
        <w:tc>
          <w:tcPr>
            <w:tcW w:w="1134" w:type="dxa"/>
            <w:gridSpan w:val="2"/>
          </w:tcPr>
          <w:p>
            <w:pPr>
              <w:pStyle w:val="nTable"/>
              <w:spacing w:before="120"/>
              <w:rPr>
                <w:sz w:val="19"/>
              </w:rPr>
            </w:pPr>
            <w:r>
              <w:rPr>
                <w:sz w:val="19"/>
              </w:rPr>
              <w:t>53 of 1994</w:t>
            </w:r>
          </w:p>
        </w:tc>
        <w:tc>
          <w:tcPr>
            <w:tcW w:w="1134" w:type="dxa"/>
          </w:tcPr>
          <w:p>
            <w:pPr>
              <w:pStyle w:val="nTable"/>
              <w:spacing w:before="120"/>
              <w:rPr>
                <w:sz w:val="19"/>
              </w:rPr>
            </w:pPr>
            <w:r>
              <w:rPr>
                <w:sz w:val="19"/>
              </w:rPr>
              <w:t>2 Nov 1994</w:t>
            </w:r>
          </w:p>
        </w:tc>
        <w:tc>
          <w:tcPr>
            <w:tcW w:w="2552" w:type="dxa"/>
          </w:tcPr>
          <w:p>
            <w:pPr>
              <w:pStyle w:val="nTable"/>
              <w:spacing w:before="120"/>
              <w:rPr>
                <w:sz w:val="19"/>
              </w:rPr>
            </w:pPr>
            <w:r>
              <w:rPr>
                <w:sz w:val="19"/>
              </w:rPr>
              <w:t>1 Oct 1995 (see s. 2 and </w:t>
            </w:r>
            <w:r>
              <w:rPr>
                <w:i/>
                <w:sz w:val="19"/>
              </w:rPr>
              <w:t>Gazette</w:t>
            </w:r>
            <w:r>
              <w:rPr>
                <w:sz w:val="19"/>
              </w:rPr>
              <w:t xml:space="preserve"> 29 Sep 1995 p. 4649)</w:t>
            </w:r>
          </w:p>
        </w:tc>
      </w:tr>
      <w:tr>
        <w:trPr>
          <w:cantSplit/>
        </w:trPr>
        <w:tc>
          <w:tcPr>
            <w:tcW w:w="2268" w:type="dxa"/>
          </w:tcPr>
          <w:p>
            <w:pPr>
              <w:pStyle w:val="nTable"/>
              <w:spacing w:before="120"/>
              <w:ind w:right="113"/>
              <w:rPr>
                <w:sz w:val="19"/>
              </w:rPr>
            </w:pPr>
            <w:r>
              <w:rPr>
                <w:i/>
                <w:sz w:val="19"/>
              </w:rPr>
              <w:t>Planning Legislation Amendment Act (No. 2) 1994</w:t>
            </w:r>
            <w:r>
              <w:rPr>
                <w:sz w:val="19"/>
              </w:rPr>
              <w:t xml:space="preserve"> s. 46(6)</w:t>
            </w:r>
          </w:p>
        </w:tc>
        <w:tc>
          <w:tcPr>
            <w:tcW w:w="1134" w:type="dxa"/>
            <w:gridSpan w:val="2"/>
          </w:tcPr>
          <w:p>
            <w:pPr>
              <w:pStyle w:val="nTable"/>
              <w:spacing w:before="120"/>
              <w:rPr>
                <w:sz w:val="19"/>
              </w:rPr>
            </w:pPr>
            <w:r>
              <w:rPr>
                <w:sz w:val="19"/>
              </w:rPr>
              <w:t>84 of 1994</w:t>
            </w:r>
          </w:p>
        </w:tc>
        <w:tc>
          <w:tcPr>
            <w:tcW w:w="1134" w:type="dxa"/>
          </w:tcPr>
          <w:p>
            <w:pPr>
              <w:pStyle w:val="nTable"/>
              <w:spacing w:before="120"/>
              <w:rPr>
                <w:sz w:val="19"/>
              </w:rPr>
            </w:pPr>
            <w:r>
              <w:rPr>
                <w:sz w:val="19"/>
              </w:rPr>
              <w:t>13 Jan 1995</w:t>
            </w:r>
          </w:p>
        </w:tc>
        <w:tc>
          <w:tcPr>
            <w:tcW w:w="2552" w:type="dxa"/>
          </w:tcPr>
          <w:p>
            <w:pPr>
              <w:pStyle w:val="nTable"/>
              <w:spacing w:before="12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before="120"/>
              <w:ind w:right="113"/>
              <w:rPr>
                <w:sz w:val="19"/>
              </w:rPr>
            </w:pPr>
            <w:r>
              <w:rPr>
                <w:i/>
                <w:sz w:val="19"/>
              </w:rPr>
              <w:t>Aboriginal Heritage Amendment Act 1995</w:t>
            </w:r>
            <w:r>
              <w:rPr>
                <w:sz w:val="19"/>
              </w:rPr>
              <w:t xml:space="preserve"> s. 53</w:t>
            </w:r>
          </w:p>
        </w:tc>
        <w:tc>
          <w:tcPr>
            <w:tcW w:w="1134" w:type="dxa"/>
            <w:gridSpan w:val="2"/>
          </w:tcPr>
          <w:p>
            <w:pPr>
              <w:pStyle w:val="nTable"/>
              <w:spacing w:before="120"/>
              <w:rPr>
                <w:sz w:val="19"/>
              </w:rPr>
            </w:pPr>
            <w:r>
              <w:rPr>
                <w:sz w:val="19"/>
              </w:rPr>
              <w:t>24 of 1995</w:t>
            </w:r>
          </w:p>
        </w:tc>
        <w:tc>
          <w:tcPr>
            <w:tcW w:w="1134" w:type="dxa"/>
          </w:tcPr>
          <w:p>
            <w:pPr>
              <w:pStyle w:val="nTable"/>
              <w:spacing w:before="120"/>
              <w:rPr>
                <w:sz w:val="19"/>
              </w:rPr>
            </w:pPr>
            <w:r>
              <w:rPr>
                <w:sz w:val="19"/>
              </w:rPr>
              <w:t>30 Jun 1995</w:t>
            </w:r>
          </w:p>
        </w:tc>
        <w:tc>
          <w:tcPr>
            <w:tcW w:w="2552" w:type="dxa"/>
          </w:tcPr>
          <w:p>
            <w:pPr>
              <w:pStyle w:val="nTable"/>
              <w:spacing w:before="120"/>
              <w:rPr>
                <w:sz w:val="19"/>
              </w:rPr>
            </w:pPr>
            <w:r>
              <w:rPr>
                <w:sz w:val="19"/>
              </w:rPr>
              <w:t>1 Jul 1995 (see s. 2 and </w:t>
            </w:r>
            <w:r>
              <w:rPr>
                <w:i/>
                <w:sz w:val="19"/>
              </w:rPr>
              <w:t>Gazette</w:t>
            </w:r>
            <w:r>
              <w:rPr>
                <w:sz w:val="19"/>
              </w:rPr>
              <w:t xml:space="preserve"> 30 Jun 1995 p. 2781)</w:t>
            </w:r>
          </w:p>
        </w:tc>
      </w:tr>
      <w:tr>
        <w:trPr>
          <w:cantSplit/>
        </w:trPr>
        <w:tc>
          <w:tcPr>
            <w:tcW w:w="2268" w:type="dxa"/>
          </w:tcPr>
          <w:p>
            <w:pPr>
              <w:pStyle w:val="nTable"/>
              <w:spacing w:before="120"/>
              <w:ind w:right="113"/>
              <w:rPr>
                <w:sz w:val="19"/>
              </w:rPr>
            </w:pPr>
            <w:r>
              <w:rPr>
                <w:i/>
                <w:sz w:val="19"/>
              </w:rPr>
              <w:t>Sentencing (Consequential Provisions) Act 1995</w:t>
            </w:r>
            <w:r>
              <w:rPr>
                <w:sz w:val="19"/>
              </w:rPr>
              <w:t xml:space="preserve"> Pt. 14</w:t>
            </w:r>
          </w:p>
        </w:tc>
        <w:tc>
          <w:tcPr>
            <w:tcW w:w="1134" w:type="dxa"/>
            <w:gridSpan w:val="2"/>
          </w:tcPr>
          <w:p>
            <w:pPr>
              <w:pStyle w:val="nTable"/>
              <w:spacing w:before="120"/>
              <w:rPr>
                <w:sz w:val="19"/>
              </w:rPr>
            </w:pPr>
            <w:r>
              <w:rPr>
                <w:sz w:val="19"/>
              </w:rPr>
              <w:t>78 of 1995</w:t>
            </w:r>
          </w:p>
        </w:tc>
        <w:tc>
          <w:tcPr>
            <w:tcW w:w="1134" w:type="dxa"/>
          </w:tcPr>
          <w:p>
            <w:pPr>
              <w:pStyle w:val="nTable"/>
              <w:spacing w:before="120"/>
              <w:rPr>
                <w:sz w:val="19"/>
              </w:rPr>
            </w:pPr>
            <w:r>
              <w:rPr>
                <w:sz w:val="19"/>
              </w:rPr>
              <w:t>16 Jan 1996</w:t>
            </w:r>
          </w:p>
        </w:tc>
        <w:tc>
          <w:tcPr>
            <w:tcW w:w="2552" w:type="dxa"/>
          </w:tcPr>
          <w:p>
            <w:pPr>
              <w:pStyle w:val="nTable"/>
              <w:spacing w:before="12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before="100"/>
              <w:ind w:right="113"/>
              <w:rPr>
                <w:sz w:val="19"/>
              </w:rPr>
            </w:pPr>
            <w:r>
              <w:rPr>
                <w:i/>
                <w:sz w:val="19"/>
              </w:rPr>
              <w:t>Local Government (Consequential Amendments) Act 1996</w:t>
            </w:r>
            <w:r>
              <w:rPr>
                <w:sz w:val="19"/>
              </w:rPr>
              <w:t xml:space="preserve"> s. 4</w:t>
            </w:r>
          </w:p>
        </w:tc>
        <w:tc>
          <w:tcPr>
            <w:tcW w:w="1134" w:type="dxa"/>
            <w:gridSpan w:val="2"/>
          </w:tcPr>
          <w:p>
            <w:pPr>
              <w:pStyle w:val="nTable"/>
              <w:spacing w:before="100"/>
              <w:rPr>
                <w:sz w:val="19"/>
              </w:rPr>
            </w:pPr>
            <w:r>
              <w:rPr>
                <w:sz w:val="19"/>
              </w:rPr>
              <w:t>14 of 1996</w:t>
            </w:r>
          </w:p>
        </w:tc>
        <w:tc>
          <w:tcPr>
            <w:tcW w:w="1134" w:type="dxa"/>
          </w:tcPr>
          <w:p>
            <w:pPr>
              <w:pStyle w:val="nTable"/>
              <w:spacing w:before="100"/>
              <w:rPr>
                <w:sz w:val="19"/>
              </w:rPr>
            </w:pPr>
            <w:r>
              <w:rPr>
                <w:sz w:val="19"/>
              </w:rPr>
              <w:t>28 Jun 1996</w:t>
            </w:r>
          </w:p>
        </w:tc>
        <w:tc>
          <w:tcPr>
            <w:tcW w:w="2552" w:type="dxa"/>
          </w:tcPr>
          <w:p>
            <w:pPr>
              <w:pStyle w:val="nTable"/>
              <w:spacing w:before="100"/>
              <w:rPr>
                <w:sz w:val="19"/>
              </w:rPr>
            </w:pPr>
            <w:r>
              <w:rPr>
                <w:sz w:val="19"/>
              </w:rPr>
              <w:t>1 Jul 1996 (see s. 2)</w:t>
            </w:r>
          </w:p>
        </w:tc>
      </w:tr>
      <w:tr>
        <w:trPr>
          <w:cantSplit/>
        </w:trPr>
        <w:tc>
          <w:tcPr>
            <w:tcW w:w="2268" w:type="dxa"/>
          </w:tcPr>
          <w:p>
            <w:pPr>
              <w:pStyle w:val="nTable"/>
              <w:spacing w:before="100"/>
              <w:ind w:right="113"/>
              <w:rPr>
                <w:sz w:val="19"/>
              </w:rPr>
            </w:pPr>
            <w:r>
              <w:rPr>
                <w:i/>
                <w:sz w:val="19"/>
              </w:rPr>
              <w:t>Consumer Credit (Western Australia) Act 1996</w:t>
            </w:r>
            <w:r>
              <w:rPr>
                <w:sz w:val="19"/>
              </w:rPr>
              <w:t xml:space="preserve"> s. 13</w:t>
            </w:r>
          </w:p>
        </w:tc>
        <w:tc>
          <w:tcPr>
            <w:tcW w:w="1134" w:type="dxa"/>
            <w:gridSpan w:val="2"/>
          </w:tcPr>
          <w:p>
            <w:pPr>
              <w:pStyle w:val="nTable"/>
              <w:spacing w:before="100"/>
              <w:rPr>
                <w:sz w:val="19"/>
              </w:rPr>
            </w:pPr>
            <w:r>
              <w:rPr>
                <w:sz w:val="19"/>
              </w:rPr>
              <w:t>30 of 1996</w:t>
            </w:r>
          </w:p>
        </w:tc>
        <w:tc>
          <w:tcPr>
            <w:tcW w:w="1134" w:type="dxa"/>
          </w:tcPr>
          <w:p>
            <w:pPr>
              <w:pStyle w:val="nTable"/>
              <w:spacing w:before="100"/>
              <w:rPr>
                <w:sz w:val="19"/>
              </w:rPr>
            </w:pPr>
            <w:r>
              <w:rPr>
                <w:sz w:val="19"/>
              </w:rPr>
              <w:t>10 Sep 1996</w:t>
            </w:r>
          </w:p>
        </w:tc>
        <w:tc>
          <w:tcPr>
            <w:tcW w:w="2552" w:type="dxa"/>
          </w:tcPr>
          <w:p>
            <w:pPr>
              <w:pStyle w:val="nTable"/>
              <w:spacing w:before="100"/>
              <w:rPr>
                <w:sz w:val="19"/>
              </w:rPr>
            </w:pPr>
            <w:r>
              <w:rPr>
                <w:sz w:val="19"/>
              </w:rPr>
              <w:t>1 Nov 1996 (see s. 2)</w:t>
            </w:r>
          </w:p>
        </w:tc>
      </w:tr>
      <w:tr>
        <w:trPr>
          <w:cantSplit/>
        </w:trPr>
        <w:tc>
          <w:tcPr>
            <w:tcW w:w="2268" w:type="dxa"/>
          </w:tcPr>
          <w:p>
            <w:pPr>
              <w:pStyle w:val="nTable"/>
              <w:spacing w:before="100"/>
              <w:ind w:right="113"/>
              <w:rPr>
                <w:sz w:val="19"/>
              </w:rPr>
            </w:pPr>
            <w:r>
              <w:rPr>
                <w:i/>
                <w:sz w:val="19"/>
              </w:rPr>
              <w:t>Financial Legislation Amendment Act 1996</w:t>
            </w:r>
            <w:r>
              <w:rPr>
                <w:sz w:val="19"/>
              </w:rPr>
              <w:t xml:space="preserve"> s. 64</w:t>
            </w:r>
          </w:p>
        </w:tc>
        <w:tc>
          <w:tcPr>
            <w:tcW w:w="1134" w:type="dxa"/>
            <w:gridSpan w:val="2"/>
          </w:tcPr>
          <w:p>
            <w:pPr>
              <w:pStyle w:val="nTable"/>
              <w:spacing w:before="100"/>
              <w:rPr>
                <w:sz w:val="19"/>
              </w:rPr>
            </w:pPr>
            <w:r>
              <w:rPr>
                <w:sz w:val="19"/>
              </w:rPr>
              <w:t>49 of 1996</w:t>
            </w:r>
          </w:p>
        </w:tc>
        <w:tc>
          <w:tcPr>
            <w:tcW w:w="1134" w:type="dxa"/>
          </w:tcPr>
          <w:p>
            <w:pPr>
              <w:pStyle w:val="nTable"/>
              <w:spacing w:before="100"/>
              <w:rPr>
                <w:sz w:val="19"/>
              </w:rPr>
            </w:pPr>
            <w:r>
              <w:rPr>
                <w:sz w:val="19"/>
              </w:rPr>
              <w:t>25 Oct 1996</w:t>
            </w:r>
          </w:p>
        </w:tc>
        <w:tc>
          <w:tcPr>
            <w:tcW w:w="2552" w:type="dxa"/>
          </w:tcPr>
          <w:p>
            <w:pPr>
              <w:pStyle w:val="nTable"/>
              <w:spacing w:before="100"/>
              <w:rPr>
                <w:sz w:val="19"/>
              </w:rPr>
            </w:pPr>
            <w:r>
              <w:rPr>
                <w:sz w:val="19"/>
              </w:rPr>
              <w:t>25 Oct 1996 (see s. 2(1))</w:t>
            </w:r>
          </w:p>
        </w:tc>
      </w:tr>
      <w:tr>
        <w:trPr>
          <w:cantSplit/>
        </w:trPr>
        <w:tc>
          <w:tcPr>
            <w:tcW w:w="2268" w:type="dxa"/>
          </w:tcPr>
          <w:p>
            <w:pPr>
              <w:pStyle w:val="nTable"/>
              <w:spacing w:before="100"/>
              <w:ind w:right="113"/>
              <w:rPr>
                <w:sz w:val="19"/>
              </w:rPr>
            </w:pPr>
            <w:r>
              <w:rPr>
                <w:i/>
                <w:sz w:val="19"/>
              </w:rPr>
              <w:t>Road Traffic Amendment Act 1996</w:t>
            </w:r>
            <w:r>
              <w:rPr>
                <w:sz w:val="19"/>
              </w:rPr>
              <w:t xml:space="preserve"> Pt. 3 Div. 2</w:t>
            </w:r>
          </w:p>
        </w:tc>
        <w:tc>
          <w:tcPr>
            <w:tcW w:w="1134" w:type="dxa"/>
            <w:gridSpan w:val="2"/>
          </w:tcPr>
          <w:p>
            <w:pPr>
              <w:pStyle w:val="nTable"/>
              <w:spacing w:before="100"/>
              <w:rPr>
                <w:sz w:val="19"/>
              </w:rPr>
            </w:pPr>
            <w:r>
              <w:rPr>
                <w:sz w:val="19"/>
              </w:rPr>
              <w:t>76 of 1996</w:t>
            </w:r>
          </w:p>
        </w:tc>
        <w:tc>
          <w:tcPr>
            <w:tcW w:w="1134" w:type="dxa"/>
          </w:tcPr>
          <w:p>
            <w:pPr>
              <w:pStyle w:val="nTable"/>
              <w:spacing w:before="100"/>
              <w:rPr>
                <w:sz w:val="19"/>
              </w:rPr>
            </w:pPr>
            <w:r>
              <w:rPr>
                <w:sz w:val="19"/>
              </w:rPr>
              <w:t>14 Nov 1996</w:t>
            </w:r>
          </w:p>
        </w:tc>
        <w:tc>
          <w:tcPr>
            <w:tcW w:w="2552" w:type="dxa"/>
          </w:tcPr>
          <w:p>
            <w:pPr>
              <w:pStyle w:val="nTable"/>
              <w:spacing w:before="100"/>
              <w:rPr>
                <w:sz w:val="19"/>
              </w:rPr>
            </w:pPr>
            <w:r>
              <w:rPr>
                <w:sz w:val="19"/>
              </w:rPr>
              <w:t xml:space="preserve">1 Feb 1997 (see s. 2 and </w:t>
            </w:r>
            <w:r>
              <w:rPr>
                <w:i/>
                <w:sz w:val="19"/>
              </w:rPr>
              <w:t>Gazette</w:t>
            </w:r>
            <w:r>
              <w:rPr>
                <w:sz w:val="19"/>
              </w:rPr>
              <w:t xml:space="preserve"> 31 Jan 1997 p. 613)</w:t>
            </w:r>
          </w:p>
        </w:tc>
      </w:tr>
      <w:tr>
        <w:trPr>
          <w:cantSplit/>
        </w:trPr>
        <w:tc>
          <w:tcPr>
            <w:tcW w:w="2268" w:type="dxa"/>
          </w:tcPr>
          <w:p>
            <w:pPr>
              <w:pStyle w:val="nTable"/>
              <w:spacing w:before="100"/>
              <w:ind w:right="113"/>
              <w:rPr>
                <w:sz w:val="19"/>
              </w:rPr>
            </w:pPr>
            <w:r>
              <w:rPr>
                <w:i/>
                <w:sz w:val="19"/>
              </w:rPr>
              <w:t>Acts Amendment (Land Administration) Act 1997</w:t>
            </w:r>
            <w:r>
              <w:rPr>
                <w:sz w:val="19"/>
              </w:rPr>
              <w:t xml:space="preserve"> Pt. 15</w:t>
            </w:r>
          </w:p>
        </w:tc>
        <w:tc>
          <w:tcPr>
            <w:tcW w:w="1134" w:type="dxa"/>
            <w:gridSpan w:val="2"/>
          </w:tcPr>
          <w:p>
            <w:pPr>
              <w:pStyle w:val="nTable"/>
              <w:spacing w:before="100"/>
              <w:rPr>
                <w:sz w:val="19"/>
              </w:rPr>
            </w:pPr>
            <w:r>
              <w:rPr>
                <w:sz w:val="19"/>
              </w:rPr>
              <w:t>31 of 1997</w:t>
            </w:r>
          </w:p>
        </w:tc>
        <w:tc>
          <w:tcPr>
            <w:tcW w:w="1134" w:type="dxa"/>
          </w:tcPr>
          <w:p>
            <w:pPr>
              <w:pStyle w:val="nTable"/>
              <w:spacing w:before="100"/>
              <w:rPr>
                <w:sz w:val="19"/>
              </w:rPr>
            </w:pPr>
            <w:r>
              <w:rPr>
                <w:sz w:val="19"/>
              </w:rPr>
              <w:t>3 Oct 1997</w:t>
            </w:r>
          </w:p>
        </w:tc>
        <w:tc>
          <w:tcPr>
            <w:tcW w:w="2552" w:type="dxa"/>
          </w:tcPr>
          <w:p>
            <w:pPr>
              <w:pStyle w:val="nTable"/>
              <w:spacing w:before="100"/>
              <w:rPr>
                <w:sz w:val="19"/>
              </w:rPr>
            </w:pPr>
            <w:r>
              <w:rPr>
                <w:sz w:val="19"/>
              </w:rPr>
              <w:t xml:space="preserve">30 Mar 1998 (see s. 2 and </w:t>
            </w:r>
            <w:r>
              <w:rPr>
                <w:i/>
                <w:sz w:val="19"/>
              </w:rPr>
              <w:t>Gazette</w:t>
            </w:r>
            <w:r>
              <w:rPr>
                <w:sz w:val="19"/>
              </w:rPr>
              <w:t xml:space="preserve"> 27 Mar 1998 p. 1765)</w:t>
            </w:r>
          </w:p>
        </w:tc>
      </w:tr>
      <w:tr>
        <w:trPr>
          <w:cantSplit/>
        </w:trPr>
        <w:tc>
          <w:tcPr>
            <w:tcW w:w="7088" w:type="dxa"/>
            <w:gridSpan w:val="5"/>
          </w:tcPr>
          <w:p>
            <w:pPr>
              <w:pStyle w:val="nTable"/>
              <w:spacing w:before="100"/>
              <w:rPr>
                <w:sz w:val="19"/>
              </w:rPr>
            </w:pPr>
            <w:r>
              <w:rPr>
                <w:b/>
                <w:sz w:val="19"/>
              </w:rPr>
              <w:t xml:space="preserve">Reprint of the </w:t>
            </w:r>
            <w:r>
              <w:rPr>
                <w:b/>
                <w:i/>
                <w:sz w:val="19"/>
              </w:rPr>
              <w:t>Control of Vehicles (Off-road Areas) Act 1978</w:t>
            </w:r>
            <w:r>
              <w:rPr>
                <w:b/>
                <w:sz w:val="19"/>
              </w:rPr>
              <w:t xml:space="preserve"> as at 5 Mar 1999</w:t>
            </w:r>
            <w:r>
              <w:rPr>
                <w:sz w:val="19"/>
              </w:rPr>
              <w:t xml:space="preserve"> </w:t>
            </w:r>
            <w:r>
              <w:rPr>
                <w:sz w:val="19"/>
              </w:rPr>
              <w:br/>
              <w:t xml:space="preserve">(includes amendments listed above except those in the </w:t>
            </w:r>
            <w:r>
              <w:rPr>
                <w:i/>
                <w:sz w:val="19"/>
              </w:rPr>
              <w:t xml:space="preserve">Control of Vehicles (Off-road Areas) Act 1978 </w:t>
            </w:r>
            <w:r>
              <w:rPr>
                <w:sz w:val="19"/>
              </w:rPr>
              <w:t xml:space="preserve">s. 11) (Correction to reprint in </w:t>
            </w:r>
            <w:r>
              <w:rPr>
                <w:i/>
                <w:sz w:val="19"/>
              </w:rPr>
              <w:t>Gazette</w:t>
            </w:r>
            <w:r>
              <w:rPr>
                <w:sz w:val="19"/>
              </w:rPr>
              <w:t xml:space="preserve"> 18 May 1999 p. 1965)</w:t>
            </w:r>
          </w:p>
        </w:tc>
      </w:tr>
      <w:tr>
        <w:trPr>
          <w:cantSplit/>
        </w:trPr>
        <w:tc>
          <w:tcPr>
            <w:tcW w:w="2268" w:type="dxa"/>
          </w:tcPr>
          <w:p>
            <w:pPr>
              <w:pStyle w:val="nTable"/>
              <w:spacing w:before="100"/>
              <w:ind w:right="113"/>
              <w:rPr>
                <w:i/>
                <w:sz w:val="19"/>
              </w:rPr>
            </w:pPr>
            <w:r>
              <w:rPr>
                <w:i/>
                <w:sz w:val="19"/>
              </w:rPr>
              <w:t>Statutes (Repeals and Minor Amendments) Act 2000</w:t>
            </w:r>
            <w:r>
              <w:rPr>
                <w:sz w:val="19"/>
              </w:rPr>
              <w:t xml:space="preserve"> s. 48</w:t>
            </w:r>
          </w:p>
        </w:tc>
        <w:tc>
          <w:tcPr>
            <w:tcW w:w="1134" w:type="dxa"/>
            <w:gridSpan w:val="2"/>
          </w:tcPr>
          <w:p>
            <w:pPr>
              <w:pStyle w:val="nTable"/>
              <w:spacing w:before="100"/>
              <w:rPr>
                <w:sz w:val="19"/>
              </w:rPr>
            </w:pPr>
            <w:r>
              <w:rPr>
                <w:sz w:val="19"/>
              </w:rPr>
              <w:t>24 of 2000</w:t>
            </w:r>
          </w:p>
        </w:tc>
        <w:tc>
          <w:tcPr>
            <w:tcW w:w="1134" w:type="dxa"/>
          </w:tcPr>
          <w:p>
            <w:pPr>
              <w:pStyle w:val="nTable"/>
              <w:spacing w:before="100"/>
              <w:rPr>
                <w:sz w:val="19"/>
              </w:rPr>
            </w:pPr>
            <w:r>
              <w:rPr>
                <w:sz w:val="19"/>
              </w:rPr>
              <w:t>4 Jul 2000</w:t>
            </w:r>
          </w:p>
        </w:tc>
        <w:tc>
          <w:tcPr>
            <w:tcW w:w="2552" w:type="dxa"/>
          </w:tcPr>
          <w:p>
            <w:pPr>
              <w:pStyle w:val="nTable"/>
              <w:spacing w:before="100"/>
              <w:rPr>
                <w:sz w:val="19"/>
              </w:rPr>
            </w:pPr>
            <w:r>
              <w:rPr>
                <w:sz w:val="19"/>
              </w:rPr>
              <w:t>4 Jul 2000 (see s. 2)</w:t>
            </w:r>
          </w:p>
        </w:tc>
      </w:tr>
      <w:tr>
        <w:trPr>
          <w:cantSplit/>
          <w:ins w:id="602" w:author="svcMRProcess" w:date="2015-10-28T22:47:00Z"/>
        </w:trPr>
        <w:tc>
          <w:tcPr>
            <w:tcW w:w="2268" w:type="dxa"/>
          </w:tcPr>
          <w:p>
            <w:pPr>
              <w:pStyle w:val="nTable"/>
              <w:spacing w:before="100"/>
              <w:ind w:right="113"/>
              <w:rPr>
                <w:ins w:id="603" w:author="svcMRProcess" w:date="2015-10-28T22:47:00Z"/>
                <w:i/>
                <w:sz w:val="19"/>
              </w:rPr>
            </w:pPr>
            <w:ins w:id="604" w:author="svcMRProcess" w:date="2015-10-28T22:47:00Z">
              <w:r>
                <w:rPr>
                  <w:i/>
                  <w:snapToGrid w:val="0"/>
                  <w:sz w:val="19"/>
                </w:rPr>
                <w:t>Road Traffic Amendment Act 2000</w:t>
              </w:r>
              <w:r>
                <w:rPr>
                  <w:snapToGrid w:val="0"/>
                  <w:sz w:val="19"/>
                </w:rPr>
                <w:t xml:space="preserve"> Pt. 3 Div. 1</w:t>
              </w:r>
            </w:ins>
          </w:p>
        </w:tc>
        <w:tc>
          <w:tcPr>
            <w:tcW w:w="1134" w:type="dxa"/>
            <w:gridSpan w:val="2"/>
          </w:tcPr>
          <w:p>
            <w:pPr>
              <w:pStyle w:val="nTable"/>
              <w:spacing w:before="100"/>
              <w:rPr>
                <w:ins w:id="605" w:author="svcMRProcess" w:date="2015-10-28T22:47:00Z"/>
                <w:sz w:val="19"/>
              </w:rPr>
            </w:pPr>
            <w:ins w:id="606" w:author="svcMRProcess" w:date="2015-10-28T22:47:00Z">
              <w:r>
                <w:rPr>
                  <w:sz w:val="19"/>
                </w:rPr>
                <w:t>39 of 2000</w:t>
              </w:r>
            </w:ins>
          </w:p>
        </w:tc>
        <w:tc>
          <w:tcPr>
            <w:tcW w:w="1134" w:type="dxa"/>
          </w:tcPr>
          <w:p>
            <w:pPr>
              <w:pStyle w:val="nTable"/>
              <w:spacing w:before="100"/>
              <w:rPr>
                <w:ins w:id="607" w:author="svcMRProcess" w:date="2015-10-28T22:47:00Z"/>
                <w:sz w:val="19"/>
              </w:rPr>
            </w:pPr>
            <w:ins w:id="608" w:author="svcMRProcess" w:date="2015-10-28T22:47:00Z">
              <w:r>
                <w:rPr>
                  <w:sz w:val="19"/>
                </w:rPr>
                <w:t>10 Oct 2000</w:t>
              </w:r>
            </w:ins>
          </w:p>
        </w:tc>
        <w:tc>
          <w:tcPr>
            <w:tcW w:w="2552" w:type="dxa"/>
          </w:tcPr>
          <w:p>
            <w:pPr>
              <w:pStyle w:val="nTable"/>
              <w:spacing w:before="100"/>
              <w:rPr>
                <w:ins w:id="609" w:author="svcMRProcess" w:date="2015-10-28T22:47:00Z"/>
                <w:sz w:val="19"/>
              </w:rPr>
            </w:pPr>
            <w:ins w:id="610" w:author="svcMRProcess" w:date="2015-10-28T22:47:00Z">
              <w:r>
                <w:rPr>
                  <w:sz w:val="19"/>
                </w:rPr>
                <w:t xml:space="preserve">1 Jan 2006 (see s. 2 and </w:t>
              </w:r>
              <w:r>
                <w:rPr>
                  <w:i/>
                  <w:iCs/>
                  <w:sz w:val="19"/>
                </w:rPr>
                <w:t xml:space="preserve">Gazette </w:t>
              </w:r>
              <w:r>
                <w:rPr>
                  <w:sz w:val="19"/>
                </w:rPr>
                <w:t>23 Dec 2005 p. 6244)</w:t>
              </w:r>
            </w:ins>
          </w:p>
        </w:tc>
      </w:tr>
      <w:tr>
        <w:trPr>
          <w:cantSplit/>
        </w:trPr>
        <w:tc>
          <w:tcPr>
            <w:tcW w:w="2268" w:type="dxa"/>
          </w:tcPr>
          <w:p>
            <w:pPr>
              <w:pStyle w:val="nTable"/>
              <w:spacing w:before="100"/>
              <w:ind w:right="113"/>
              <w:rPr>
                <w:i/>
                <w:sz w:val="19"/>
                <w:vertAlign w:val="superscript"/>
              </w:rPr>
            </w:pPr>
            <w:r>
              <w:rPr>
                <w:i/>
                <w:snapToGrid w:val="0"/>
                <w:spacing w:val="6"/>
                <w:sz w:val="19"/>
              </w:rPr>
              <w:t>Machinery of Government (Planning and Infrastructure) Amendment Act 2002</w:t>
            </w:r>
            <w:r>
              <w:rPr>
                <w:snapToGrid w:val="0"/>
                <w:spacing w:val="6"/>
                <w:sz w:val="19"/>
              </w:rPr>
              <w:t xml:space="preserve"> Pt. 2 </w:t>
            </w:r>
            <w:r>
              <w:rPr>
                <w:snapToGrid w:val="0"/>
                <w:spacing w:val="6"/>
                <w:sz w:val="19"/>
                <w:vertAlign w:val="superscript"/>
              </w:rPr>
              <w:t>15</w:t>
            </w:r>
          </w:p>
        </w:tc>
        <w:tc>
          <w:tcPr>
            <w:tcW w:w="1134" w:type="dxa"/>
            <w:gridSpan w:val="2"/>
          </w:tcPr>
          <w:p>
            <w:pPr>
              <w:pStyle w:val="nTable"/>
              <w:spacing w:before="100"/>
              <w:rPr>
                <w:sz w:val="19"/>
              </w:rPr>
            </w:pPr>
            <w:r>
              <w:rPr>
                <w:snapToGrid w:val="0"/>
                <w:sz w:val="19"/>
              </w:rPr>
              <w:t>7 of 2002</w:t>
            </w:r>
          </w:p>
        </w:tc>
        <w:tc>
          <w:tcPr>
            <w:tcW w:w="1134" w:type="dxa"/>
          </w:tcPr>
          <w:p>
            <w:pPr>
              <w:pStyle w:val="nTable"/>
              <w:spacing w:before="100"/>
              <w:rPr>
                <w:sz w:val="19"/>
              </w:rPr>
            </w:pPr>
            <w:r>
              <w:rPr>
                <w:sz w:val="19"/>
              </w:rPr>
              <w:t>19 Jun 2002</w:t>
            </w:r>
          </w:p>
        </w:tc>
        <w:tc>
          <w:tcPr>
            <w:tcW w:w="2552" w:type="dxa"/>
          </w:tcPr>
          <w:p>
            <w:pPr>
              <w:pStyle w:val="nTable"/>
              <w:spacing w:before="100"/>
              <w:rPr>
                <w:sz w:val="19"/>
              </w:rPr>
            </w:pPr>
            <w:r>
              <w:rPr>
                <w:sz w:val="19"/>
              </w:rPr>
              <w:t xml:space="preserve">1 Jul 2002 (see s. 2 and </w:t>
            </w:r>
            <w:r>
              <w:rPr>
                <w:i/>
                <w:sz w:val="19"/>
              </w:rPr>
              <w:t>Gazette</w:t>
            </w:r>
            <w:r>
              <w:rPr>
                <w:sz w:val="19"/>
              </w:rPr>
              <w:t xml:space="preserve"> 28 Jun 2002 p. 3037)</w:t>
            </w:r>
          </w:p>
        </w:tc>
      </w:tr>
      <w:tr>
        <w:trPr>
          <w:cantSplit/>
        </w:trPr>
        <w:tc>
          <w:tcPr>
            <w:tcW w:w="7088" w:type="dxa"/>
            <w:gridSpan w:val="5"/>
          </w:tcPr>
          <w:p>
            <w:pPr>
              <w:pStyle w:val="nTable"/>
              <w:spacing w:before="100"/>
              <w:rPr>
                <w:sz w:val="19"/>
              </w:rPr>
            </w:pPr>
            <w:r>
              <w:rPr>
                <w:b/>
                <w:sz w:val="19"/>
              </w:rPr>
              <w:t xml:space="preserve">Reprint of the </w:t>
            </w:r>
            <w:r>
              <w:rPr>
                <w:b/>
                <w:i/>
                <w:sz w:val="19"/>
              </w:rPr>
              <w:t>Control of Vehicles (Off-road Areas) Act 1978</w:t>
            </w:r>
            <w:r>
              <w:rPr>
                <w:b/>
                <w:sz w:val="19"/>
              </w:rPr>
              <w:t xml:space="preserve"> as at 2 Aug 2002</w:t>
            </w:r>
            <w:r>
              <w:rPr>
                <w:sz w:val="19"/>
              </w:rPr>
              <w:t xml:space="preserve"> (includes amendments listed above)</w:t>
            </w:r>
          </w:p>
        </w:tc>
      </w:tr>
      <w:tr>
        <w:trPr>
          <w:cantSplit/>
        </w:trPr>
        <w:tc>
          <w:tcPr>
            <w:tcW w:w="2268" w:type="dxa"/>
          </w:tcPr>
          <w:p>
            <w:pPr>
              <w:pStyle w:val="nTable"/>
              <w:spacing w:before="100"/>
              <w:rPr>
                <w:sz w:val="19"/>
              </w:rPr>
            </w:pPr>
            <w:r>
              <w:rPr>
                <w:i/>
                <w:sz w:val="19"/>
              </w:rPr>
              <w:t>Environmental Protection Amendment Act 2003</w:t>
            </w:r>
            <w:r>
              <w:rPr>
                <w:sz w:val="19"/>
              </w:rPr>
              <w:t xml:space="preserve"> s. 142</w:t>
            </w:r>
          </w:p>
        </w:tc>
        <w:tc>
          <w:tcPr>
            <w:tcW w:w="993" w:type="dxa"/>
          </w:tcPr>
          <w:p>
            <w:pPr>
              <w:pStyle w:val="nTable"/>
              <w:spacing w:before="100"/>
              <w:rPr>
                <w:sz w:val="19"/>
              </w:rPr>
            </w:pPr>
            <w:r>
              <w:rPr>
                <w:sz w:val="19"/>
              </w:rPr>
              <w:t>54 of 2003</w:t>
            </w:r>
          </w:p>
        </w:tc>
        <w:tc>
          <w:tcPr>
            <w:tcW w:w="1275" w:type="dxa"/>
            <w:gridSpan w:val="2"/>
          </w:tcPr>
          <w:p>
            <w:pPr>
              <w:pStyle w:val="nTable"/>
              <w:spacing w:before="100"/>
              <w:rPr>
                <w:sz w:val="19"/>
              </w:rPr>
            </w:pPr>
            <w:r>
              <w:rPr>
                <w:sz w:val="19"/>
              </w:rPr>
              <w:t>20 Oct 2003</w:t>
            </w:r>
          </w:p>
        </w:tc>
        <w:tc>
          <w:tcPr>
            <w:tcW w:w="2552" w:type="dxa"/>
          </w:tcPr>
          <w:p>
            <w:pPr>
              <w:pStyle w:val="nTable"/>
              <w:spacing w:before="100"/>
              <w:rPr>
                <w:sz w:val="19"/>
              </w:rPr>
            </w:pPr>
            <w:r>
              <w:rPr>
                <w:sz w:val="19"/>
              </w:rPr>
              <w:t xml:space="preserve">19 Nov 2003 (see s. 2 and </w:t>
            </w:r>
            <w:r>
              <w:rPr>
                <w:i/>
                <w:sz w:val="19"/>
              </w:rPr>
              <w:t>Gazette</w:t>
            </w:r>
            <w:r>
              <w:rPr>
                <w:sz w:val="19"/>
              </w:rPr>
              <w:t xml:space="preserve"> 18 Nov 2003 p. 4723)</w:t>
            </w:r>
          </w:p>
        </w:tc>
      </w:tr>
      <w:tr>
        <w:trPr>
          <w:cantSplit/>
        </w:trPr>
        <w:tc>
          <w:tcPr>
            <w:tcW w:w="2268" w:type="dxa"/>
          </w:tcPr>
          <w:p>
            <w:pPr>
              <w:pStyle w:val="nTable"/>
              <w:spacing w:before="100"/>
              <w:rPr>
                <w:i/>
                <w:sz w:val="19"/>
              </w:rPr>
            </w:pPr>
            <w:r>
              <w:rPr>
                <w:i/>
                <w:sz w:val="19"/>
              </w:rPr>
              <w:t xml:space="preserve">Local Government Amendment Act 2004 </w:t>
            </w:r>
            <w:r>
              <w:rPr>
                <w:sz w:val="19"/>
              </w:rPr>
              <w:t>s. 13</w:t>
            </w:r>
          </w:p>
        </w:tc>
        <w:tc>
          <w:tcPr>
            <w:tcW w:w="993" w:type="dxa"/>
          </w:tcPr>
          <w:p>
            <w:pPr>
              <w:pStyle w:val="nTable"/>
              <w:spacing w:before="100"/>
              <w:rPr>
                <w:sz w:val="19"/>
              </w:rPr>
            </w:pPr>
            <w:r>
              <w:rPr>
                <w:snapToGrid w:val="0"/>
                <w:sz w:val="19"/>
              </w:rPr>
              <w:t>49 of 2004</w:t>
            </w:r>
          </w:p>
        </w:tc>
        <w:tc>
          <w:tcPr>
            <w:tcW w:w="1275" w:type="dxa"/>
            <w:gridSpan w:val="2"/>
          </w:tcPr>
          <w:p>
            <w:pPr>
              <w:pStyle w:val="nTable"/>
              <w:spacing w:before="100"/>
              <w:rPr>
                <w:sz w:val="19"/>
              </w:rPr>
            </w:pPr>
            <w:r>
              <w:rPr>
                <w:sz w:val="19"/>
              </w:rPr>
              <w:t>12 Nov 2004</w:t>
            </w:r>
          </w:p>
        </w:tc>
        <w:tc>
          <w:tcPr>
            <w:tcW w:w="2552" w:type="dxa"/>
          </w:tcPr>
          <w:p>
            <w:pPr>
              <w:pStyle w:val="nTable"/>
              <w:spacing w:before="100"/>
              <w:rPr>
                <w:sz w:val="19"/>
              </w:rPr>
            </w:pPr>
            <w:r>
              <w:rPr>
                <w:sz w:val="19"/>
              </w:rPr>
              <w:t xml:space="preserve">1 Apr 2005 (see s. 2 and </w:t>
            </w:r>
            <w:r>
              <w:rPr>
                <w:i/>
                <w:sz w:val="19"/>
              </w:rPr>
              <w:t>Gazette</w:t>
            </w:r>
            <w:r>
              <w:rPr>
                <w:sz w:val="19"/>
              </w:rPr>
              <w:t xml:space="preserve"> 31 Mar 2005 p. 1029)</w:t>
            </w:r>
          </w:p>
        </w:tc>
      </w:tr>
      <w:tr>
        <w:trPr>
          <w:cantSplit/>
        </w:trPr>
        <w:tc>
          <w:tcPr>
            <w:tcW w:w="2268" w:type="dxa"/>
          </w:tcPr>
          <w:p>
            <w:pPr>
              <w:pStyle w:val="nTable"/>
              <w:spacing w:before="100"/>
              <w:rPr>
                <w:i/>
                <w:snapToGrid w:val="0"/>
                <w:sz w:val="19"/>
              </w:rPr>
            </w:pPr>
            <w:r>
              <w:rPr>
                <w:i/>
                <w:snapToGrid w:val="0"/>
                <w:sz w:val="19"/>
                <w:lang w:val="en-US"/>
              </w:rPr>
              <w:t>Courts Legislation Amendment and Repeal Act 2004</w:t>
            </w:r>
            <w:r>
              <w:rPr>
                <w:snapToGrid w:val="0"/>
                <w:sz w:val="19"/>
                <w:lang w:val="en-US"/>
              </w:rPr>
              <w:t xml:space="preserve"> s. 141</w:t>
            </w:r>
          </w:p>
        </w:tc>
        <w:tc>
          <w:tcPr>
            <w:tcW w:w="993" w:type="dxa"/>
          </w:tcPr>
          <w:p>
            <w:pPr>
              <w:pStyle w:val="nTable"/>
              <w:spacing w:before="100"/>
              <w:rPr>
                <w:sz w:val="19"/>
              </w:rPr>
            </w:pPr>
            <w:r>
              <w:rPr>
                <w:snapToGrid w:val="0"/>
                <w:sz w:val="19"/>
                <w:lang w:val="en-US"/>
              </w:rPr>
              <w:t>59 of 2004</w:t>
            </w:r>
          </w:p>
        </w:tc>
        <w:tc>
          <w:tcPr>
            <w:tcW w:w="1275" w:type="dxa"/>
            <w:gridSpan w:val="2"/>
          </w:tcPr>
          <w:p>
            <w:pPr>
              <w:pStyle w:val="nTable"/>
              <w:spacing w:before="100"/>
              <w:rPr>
                <w:sz w:val="19"/>
              </w:rPr>
            </w:pPr>
            <w:r>
              <w:rPr>
                <w:sz w:val="19"/>
              </w:rPr>
              <w:t>23 Nov 2004</w:t>
            </w:r>
          </w:p>
        </w:tc>
        <w:tc>
          <w:tcPr>
            <w:tcW w:w="2552" w:type="dxa"/>
          </w:tcPr>
          <w:p>
            <w:pPr>
              <w:pStyle w:val="nTable"/>
              <w:spacing w:before="10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100"/>
              <w:rPr>
                <w:i/>
                <w:sz w:val="19"/>
              </w:rPr>
            </w:pPr>
            <w:r>
              <w:rPr>
                <w:i/>
                <w:snapToGrid w:val="0"/>
                <w:sz w:val="19"/>
              </w:rPr>
              <w:t xml:space="preserve">State Administrative Tribunal (Conferral of Jurisdiction) Amendment and Repeal Act 2004 </w:t>
            </w:r>
            <w:r>
              <w:rPr>
                <w:snapToGrid w:val="0"/>
                <w:sz w:val="19"/>
              </w:rPr>
              <w:t>Pt. 2 Div. 26</w:t>
            </w:r>
            <w:r>
              <w:rPr>
                <w:snapToGrid w:val="0"/>
                <w:sz w:val="19"/>
                <w:vertAlign w:val="superscript"/>
              </w:rPr>
              <w:t> 20</w:t>
            </w:r>
          </w:p>
        </w:tc>
        <w:tc>
          <w:tcPr>
            <w:tcW w:w="993" w:type="dxa"/>
          </w:tcPr>
          <w:p>
            <w:pPr>
              <w:pStyle w:val="nTable"/>
              <w:spacing w:before="100"/>
              <w:rPr>
                <w:sz w:val="19"/>
              </w:rPr>
            </w:pPr>
            <w:r>
              <w:rPr>
                <w:sz w:val="19"/>
              </w:rPr>
              <w:t>55 of 2004</w:t>
            </w:r>
          </w:p>
        </w:tc>
        <w:tc>
          <w:tcPr>
            <w:tcW w:w="1275" w:type="dxa"/>
            <w:gridSpan w:val="2"/>
          </w:tcPr>
          <w:p>
            <w:pPr>
              <w:pStyle w:val="nTable"/>
              <w:spacing w:before="100"/>
              <w:rPr>
                <w:sz w:val="19"/>
              </w:rPr>
            </w:pPr>
            <w:r>
              <w:rPr>
                <w:sz w:val="19"/>
              </w:rPr>
              <w:t>24 Nov 2004</w:t>
            </w:r>
          </w:p>
        </w:tc>
        <w:tc>
          <w:tcPr>
            <w:tcW w:w="2552" w:type="dxa"/>
          </w:tcPr>
          <w:p>
            <w:pPr>
              <w:pStyle w:val="nTable"/>
              <w:spacing w:before="100"/>
              <w:rPr>
                <w:sz w:val="19"/>
              </w:rPr>
            </w:pPr>
            <w:r>
              <w:rPr>
                <w:sz w:val="19"/>
              </w:rPr>
              <w:t xml:space="preserve">1 Jan 2005 (see s. 2 and </w:t>
            </w:r>
            <w:r>
              <w:rPr>
                <w:i/>
                <w:sz w:val="19"/>
              </w:rPr>
              <w:t>Gazette</w:t>
            </w:r>
            <w:r>
              <w:rPr>
                <w:sz w:val="19"/>
              </w:rPr>
              <w:t xml:space="preserve"> 31 Dec 2004 p. 7130)</w:t>
            </w:r>
          </w:p>
        </w:tc>
      </w:tr>
      <w:tr>
        <w:tblPrEx>
          <w:tblCellMar>
            <w:left w:w="56" w:type="dxa"/>
            <w:right w:w="56" w:type="dxa"/>
          </w:tblCellMar>
        </w:tblPrEx>
        <w:tc>
          <w:tcPr>
            <w:tcW w:w="2268" w:type="dxa"/>
            <w:tcBorders>
              <w:bottom w:val="single" w:sz="4" w:space="0" w:color="auto"/>
            </w:tcBorders>
          </w:tcPr>
          <w:p>
            <w:pPr>
              <w:pStyle w:val="nTable"/>
              <w:spacing w:before="10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993" w:type="dxa"/>
            <w:tcBorders>
              <w:bottom w:val="single" w:sz="4" w:space="0" w:color="auto"/>
            </w:tcBorders>
          </w:tcPr>
          <w:p>
            <w:pPr>
              <w:pStyle w:val="nTable"/>
              <w:spacing w:before="100"/>
              <w:rPr>
                <w:snapToGrid w:val="0"/>
                <w:sz w:val="19"/>
                <w:lang w:val="en-US"/>
              </w:rPr>
            </w:pPr>
            <w:r>
              <w:rPr>
                <w:snapToGrid w:val="0"/>
                <w:sz w:val="19"/>
                <w:lang w:val="en-US"/>
              </w:rPr>
              <w:t>84 of 2004</w:t>
            </w:r>
          </w:p>
        </w:tc>
        <w:tc>
          <w:tcPr>
            <w:tcW w:w="1275" w:type="dxa"/>
            <w:gridSpan w:val="2"/>
            <w:tcBorders>
              <w:bottom w:val="single" w:sz="4" w:space="0" w:color="auto"/>
            </w:tcBorders>
          </w:tcPr>
          <w:p>
            <w:pPr>
              <w:pStyle w:val="nTable"/>
              <w:spacing w:before="100"/>
              <w:rPr>
                <w:sz w:val="19"/>
              </w:rPr>
            </w:pPr>
            <w:r>
              <w:rPr>
                <w:sz w:val="19"/>
              </w:rPr>
              <w:t>16 Dec 2004</w:t>
            </w:r>
          </w:p>
        </w:tc>
        <w:tc>
          <w:tcPr>
            <w:tcW w:w="2552" w:type="dxa"/>
            <w:tcBorders>
              <w:bottom w:val="single" w:sz="4" w:space="0" w:color="auto"/>
            </w:tcBorders>
          </w:tcPr>
          <w:p>
            <w:pPr>
              <w:pStyle w:val="nTable"/>
              <w:spacing w:before="10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bl>
    <w:p>
      <w:pPr>
        <w:pStyle w:val="nSubsection"/>
        <w:spacing w:before="200"/>
        <w:rPr>
          <w:snapToGrid w:val="0"/>
        </w:rPr>
      </w:pPr>
      <w:r>
        <w:rPr>
          <w:snapToGrid w:val="0"/>
          <w:vertAlign w:val="superscript"/>
        </w:rPr>
        <w:t>1a</w:t>
      </w:r>
      <w:r>
        <w:rPr>
          <w:snapToGrid w:val="0"/>
        </w:rPr>
        <w:tab/>
        <w:t>On the date on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11" w:name="_Toc511102521"/>
      <w:bookmarkStart w:id="612" w:name="_Toc12337410"/>
      <w:bookmarkStart w:id="613" w:name="_Toc17086693"/>
      <w:bookmarkStart w:id="614" w:name="_Toc123728744"/>
      <w:bookmarkStart w:id="615" w:name="_Toc103063981"/>
      <w:r>
        <w:t>Provisions that have not come into operation</w:t>
      </w:r>
      <w:bookmarkEnd w:id="611"/>
      <w:bookmarkEnd w:id="612"/>
      <w:bookmarkEnd w:id="613"/>
      <w:bookmarkEnd w:id="614"/>
      <w:bookmarkEnd w:id="615"/>
    </w:p>
    <w:tbl>
      <w:tblPr>
        <w:tblW w:w="0" w:type="auto"/>
        <w:tblInd w:w="28" w:type="dxa"/>
        <w:tblLayout w:type="fixed"/>
        <w:tblCellMar>
          <w:left w:w="28" w:type="dxa"/>
          <w:right w:w="28" w:type="dxa"/>
        </w:tblCellMar>
        <w:tblLook w:val="0000" w:firstRow="0" w:lastRow="0" w:firstColumn="0" w:lastColumn="0" w:noHBand="0" w:noVBand="0"/>
      </w:tblPr>
      <w:tblGrid>
        <w:gridCol w:w="28"/>
        <w:gridCol w:w="2240"/>
        <w:gridCol w:w="28"/>
        <w:gridCol w:w="1106"/>
        <w:gridCol w:w="28"/>
        <w:gridCol w:w="1106"/>
        <w:gridCol w:w="28"/>
        <w:gridCol w:w="2524"/>
        <w:gridCol w:w="28"/>
      </w:tblGrid>
      <w:tr>
        <w:trPr>
          <w:gridBefore w:val="1"/>
          <w:wBefore w:w="28" w:type="dxa"/>
          <w:cantSplit/>
          <w:tblHeader/>
        </w:trPr>
        <w:tc>
          <w:tcPr>
            <w:tcW w:w="2268" w:type="dxa"/>
            <w:gridSpan w:val="2"/>
            <w:tcBorders>
              <w:top w:val="single" w:sz="8" w:space="0" w:color="auto"/>
              <w:bottom w:val="single" w:sz="8" w:space="0" w:color="auto"/>
            </w:tcBorders>
          </w:tcPr>
          <w:p>
            <w:pPr>
              <w:pStyle w:val="nTable"/>
              <w:keepLines/>
              <w:spacing w:after="6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keepLines/>
              <w:spacing w:after="60"/>
              <w:rPr>
                <w:b/>
                <w:sz w:val="19"/>
              </w:rPr>
            </w:pPr>
            <w:r>
              <w:rPr>
                <w:b/>
                <w:sz w:val="19"/>
              </w:rPr>
              <w:t>Number and year</w:t>
            </w:r>
          </w:p>
        </w:tc>
        <w:tc>
          <w:tcPr>
            <w:tcW w:w="1134" w:type="dxa"/>
            <w:gridSpan w:val="2"/>
            <w:tcBorders>
              <w:top w:val="single" w:sz="8" w:space="0" w:color="auto"/>
              <w:bottom w:val="single" w:sz="8" w:space="0" w:color="auto"/>
            </w:tcBorders>
          </w:tcPr>
          <w:p>
            <w:pPr>
              <w:pStyle w:val="nTable"/>
              <w:keepLines/>
              <w:spacing w:after="60"/>
              <w:rPr>
                <w:b/>
                <w:sz w:val="19"/>
              </w:rPr>
            </w:pPr>
            <w:r>
              <w:rPr>
                <w:b/>
                <w:sz w:val="19"/>
              </w:rPr>
              <w:t>Assent</w:t>
            </w:r>
          </w:p>
        </w:tc>
        <w:tc>
          <w:tcPr>
            <w:tcW w:w="2552" w:type="dxa"/>
            <w:gridSpan w:val="2"/>
            <w:tcBorders>
              <w:top w:val="single" w:sz="8" w:space="0" w:color="auto"/>
              <w:bottom w:val="single" w:sz="8" w:space="0" w:color="auto"/>
            </w:tcBorders>
          </w:tcPr>
          <w:p>
            <w:pPr>
              <w:pStyle w:val="nTable"/>
              <w:keepLines/>
              <w:spacing w:after="60"/>
              <w:rPr>
                <w:b/>
                <w:sz w:val="19"/>
              </w:rPr>
            </w:pPr>
            <w:r>
              <w:rPr>
                <w:b/>
                <w:sz w:val="19"/>
              </w:rPr>
              <w:t>Commencement</w:t>
            </w:r>
          </w:p>
        </w:tc>
      </w:tr>
      <w:tr>
        <w:trPr>
          <w:gridBefore w:val="1"/>
          <w:wBefore w:w="28" w:type="dxa"/>
          <w:cantSplit/>
        </w:trPr>
        <w:tc>
          <w:tcPr>
            <w:tcW w:w="2268" w:type="dxa"/>
            <w:gridSpan w:val="2"/>
          </w:tcPr>
          <w:p>
            <w:pPr>
              <w:pStyle w:val="nTable"/>
              <w:keepLines/>
              <w:spacing w:before="120"/>
              <w:ind w:right="113"/>
              <w:rPr>
                <w:sz w:val="19"/>
                <w:vertAlign w:val="superscript"/>
              </w:rPr>
            </w:pPr>
            <w:r>
              <w:rPr>
                <w:i/>
                <w:snapToGrid w:val="0"/>
                <w:sz w:val="19"/>
              </w:rPr>
              <w:t>Control of Vehicles (Off</w:t>
            </w:r>
            <w:r>
              <w:rPr>
                <w:i/>
                <w:snapToGrid w:val="0"/>
                <w:sz w:val="19"/>
              </w:rPr>
              <w:noBreakHyphen/>
              <w:t>road Areas) Act 1978</w:t>
            </w:r>
            <w:r>
              <w:rPr>
                <w:snapToGrid w:val="0"/>
                <w:sz w:val="19"/>
              </w:rPr>
              <w:t xml:space="preserve"> s. 11 </w:t>
            </w:r>
            <w:r>
              <w:rPr>
                <w:snapToGrid w:val="0"/>
                <w:sz w:val="19"/>
                <w:vertAlign w:val="superscript"/>
              </w:rPr>
              <w:t>2</w:t>
            </w:r>
          </w:p>
        </w:tc>
        <w:tc>
          <w:tcPr>
            <w:tcW w:w="1134" w:type="dxa"/>
            <w:gridSpan w:val="2"/>
          </w:tcPr>
          <w:p>
            <w:pPr>
              <w:pStyle w:val="nTable"/>
              <w:keepLines/>
              <w:spacing w:before="120"/>
              <w:rPr>
                <w:sz w:val="19"/>
              </w:rPr>
            </w:pPr>
            <w:r>
              <w:rPr>
                <w:snapToGrid w:val="0"/>
                <w:sz w:val="19"/>
              </w:rPr>
              <w:t>117 of 1978</w:t>
            </w:r>
          </w:p>
        </w:tc>
        <w:tc>
          <w:tcPr>
            <w:tcW w:w="1134" w:type="dxa"/>
            <w:gridSpan w:val="2"/>
          </w:tcPr>
          <w:p>
            <w:pPr>
              <w:pStyle w:val="nTable"/>
              <w:keepLines/>
              <w:spacing w:before="120"/>
              <w:rPr>
                <w:sz w:val="19"/>
              </w:rPr>
            </w:pPr>
            <w:r>
              <w:rPr>
                <w:sz w:val="19"/>
              </w:rPr>
              <w:t>28 Dec 1973</w:t>
            </w:r>
          </w:p>
        </w:tc>
        <w:tc>
          <w:tcPr>
            <w:tcW w:w="2552" w:type="dxa"/>
            <w:gridSpan w:val="2"/>
          </w:tcPr>
          <w:p>
            <w:pPr>
              <w:pStyle w:val="nTable"/>
              <w:keepLines/>
              <w:spacing w:before="120"/>
              <w:rPr>
                <w:sz w:val="19"/>
              </w:rPr>
            </w:pPr>
            <w:r>
              <w:rPr>
                <w:sz w:val="19"/>
              </w:rPr>
              <w:t>To be proclaimed (see s. 2)</w:t>
            </w:r>
          </w:p>
        </w:tc>
      </w:tr>
      <w:tr>
        <w:trPr>
          <w:gridBefore w:val="1"/>
          <w:wBefore w:w="28" w:type="dxa"/>
          <w:cantSplit/>
          <w:del w:id="616" w:author="svcMRProcess" w:date="2015-10-28T22:47:00Z"/>
        </w:trPr>
        <w:tc>
          <w:tcPr>
            <w:tcW w:w="2268" w:type="dxa"/>
            <w:gridSpan w:val="2"/>
          </w:tcPr>
          <w:p>
            <w:pPr>
              <w:pStyle w:val="nTable"/>
              <w:keepNext/>
              <w:spacing w:before="120"/>
              <w:ind w:right="113"/>
              <w:rPr>
                <w:del w:id="617" w:author="svcMRProcess" w:date="2015-10-28T22:47:00Z"/>
                <w:snapToGrid w:val="0"/>
                <w:sz w:val="19"/>
                <w:vertAlign w:val="superscript"/>
              </w:rPr>
            </w:pPr>
            <w:del w:id="618" w:author="svcMRProcess" w:date="2015-10-28T22:47:00Z">
              <w:r>
                <w:rPr>
                  <w:i/>
                  <w:snapToGrid w:val="0"/>
                  <w:sz w:val="19"/>
                </w:rPr>
                <w:delText>Road Traffic Amendment Act 2000</w:delText>
              </w:r>
              <w:r>
                <w:rPr>
                  <w:snapToGrid w:val="0"/>
                  <w:sz w:val="19"/>
                </w:rPr>
                <w:delText xml:space="preserve"> Pt. 3 Div. 1 </w:delText>
              </w:r>
              <w:r>
                <w:rPr>
                  <w:snapToGrid w:val="0"/>
                  <w:sz w:val="19"/>
                  <w:vertAlign w:val="superscript"/>
                </w:rPr>
                <w:delText>16</w:delText>
              </w:r>
            </w:del>
          </w:p>
        </w:tc>
        <w:tc>
          <w:tcPr>
            <w:tcW w:w="1134" w:type="dxa"/>
            <w:gridSpan w:val="2"/>
          </w:tcPr>
          <w:p>
            <w:pPr>
              <w:pStyle w:val="nTable"/>
              <w:keepNext/>
              <w:spacing w:before="120"/>
              <w:rPr>
                <w:del w:id="619" w:author="svcMRProcess" w:date="2015-10-28T22:47:00Z"/>
                <w:snapToGrid w:val="0"/>
                <w:sz w:val="19"/>
              </w:rPr>
            </w:pPr>
            <w:del w:id="620" w:author="svcMRProcess" w:date="2015-10-28T22:47:00Z">
              <w:r>
                <w:rPr>
                  <w:snapToGrid w:val="0"/>
                  <w:sz w:val="19"/>
                </w:rPr>
                <w:delText>39 of 2000</w:delText>
              </w:r>
            </w:del>
          </w:p>
        </w:tc>
        <w:tc>
          <w:tcPr>
            <w:tcW w:w="1134" w:type="dxa"/>
            <w:gridSpan w:val="2"/>
          </w:tcPr>
          <w:p>
            <w:pPr>
              <w:pStyle w:val="nTable"/>
              <w:keepNext/>
              <w:spacing w:before="120"/>
              <w:rPr>
                <w:del w:id="621" w:author="svcMRProcess" w:date="2015-10-28T22:47:00Z"/>
                <w:sz w:val="19"/>
              </w:rPr>
            </w:pPr>
            <w:del w:id="622" w:author="svcMRProcess" w:date="2015-10-28T22:47:00Z">
              <w:r>
                <w:rPr>
                  <w:sz w:val="19"/>
                </w:rPr>
                <w:delText>10 Oct 2000</w:delText>
              </w:r>
            </w:del>
          </w:p>
        </w:tc>
        <w:tc>
          <w:tcPr>
            <w:tcW w:w="2552" w:type="dxa"/>
            <w:gridSpan w:val="2"/>
          </w:tcPr>
          <w:p>
            <w:pPr>
              <w:pStyle w:val="nTable"/>
              <w:keepNext/>
              <w:spacing w:before="120"/>
              <w:rPr>
                <w:del w:id="623" w:author="svcMRProcess" w:date="2015-10-28T22:47:00Z"/>
                <w:sz w:val="19"/>
              </w:rPr>
            </w:pPr>
            <w:del w:id="624" w:author="svcMRProcess" w:date="2015-10-28T22:47:00Z">
              <w:r>
                <w:rPr>
                  <w:sz w:val="19"/>
                </w:rPr>
                <w:delText>To be proclaimed (see s. 2)</w:delText>
              </w:r>
            </w:del>
          </w:p>
        </w:tc>
      </w:tr>
      <w:tr>
        <w:trPr>
          <w:gridBefore w:val="1"/>
          <w:wBefore w:w="28" w:type="dxa"/>
          <w:cantSplit/>
        </w:trPr>
        <w:tc>
          <w:tcPr>
            <w:tcW w:w="2268" w:type="dxa"/>
            <w:gridSpan w:val="2"/>
          </w:tcPr>
          <w:p>
            <w:pPr>
              <w:pStyle w:val="nTable"/>
              <w:keepNext/>
              <w:spacing w:before="120"/>
              <w:ind w:right="113"/>
              <w:rPr>
                <w:snapToGrid w:val="0"/>
                <w:sz w:val="19"/>
              </w:rPr>
            </w:pPr>
            <w:r>
              <w:rPr>
                <w:i/>
                <w:snapToGrid w:val="0"/>
                <w:spacing w:val="6"/>
                <w:sz w:val="19"/>
              </w:rPr>
              <w:t>Road Traffic Amendment (Vehicle Licensing) Act 2001</w:t>
            </w:r>
            <w:r>
              <w:rPr>
                <w:snapToGrid w:val="0"/>
                <w:spacing w:val="6"/>
                <w:sz w:val="19"/>
              </w:rPr>
              <w:t xml:space="preserve"> Pt. 3 Div 2</w:t>
            </w:r>
            <w:r>
              <w:rPr>
                <w:snapToGrid w:val="0"/>
                <w:spacing w:val="6"/>
                <w:sz w:val="19"/>
                <w:vertAlign w:val="superscript"/>
              </w:rPr>
              <w:t> 17</w:t>
            </w:r>
          </w:p>
        </w:tc>
        <w:tc>
          <w:tcPr>
            <w:tcW w:w="1134" w:type="dxa"/>
            <w:gridSpan w:val="2"/>
          </w:tcPr>
          <w:p>
            <w:pPr>
              <w:pStyle w:val="nTable"/>
              <w:keepNext/>
              <w:spacing w:before="120"/>
              <w:rPr>
                <w:snapToGrid w:val="0"/>
                <w:sz w:val="19"/>
              </w:rPr>
            </w:pPr>
            <w:r>
              <w:rPr>
                <w:snapToGrid w:val="0"/>
                <w:sz w:val="19"/>
              </w:rPr>
              <w:t>28 of 2001</w:t>
            </w:r>
          </w:p>
        </w:tc>
        <w:tc>
          <w:tcPr>
            <w:tcW w:w="1134" w:type="dxa"/>
            <w:gridSpan w:val="2"/>
          </w:tcPr>
          <w:p>
            <w:pPr>
              <w:pStyle w:val="nTable"/>
              <w:keepNext/>
              <w:spacing w:before="120"/>
              <w:rPr>
                <w:sz w:val="19"/>
              </w:rPr>
            </w:pPr>
            <w:r>
              <w:rPr>
                <w:sz w:val="19"/>
              </w:rPr>
              <w:t>21 Dec 2001</w:t>
            </w:r>
          </w:p>
        </w:tc>
        <w:tc>
          <w:tcPr>
            <w:tcW w:w="2552" w:type="dxa"/>
            <w:gridSpan w:val="2"/>
          </w:tcPr>
          <w:p>
            <w:pPr>
              <w:pStyle w:val="nTable"/>
              <w:keepNext/>
              <w:spacing w:before="120"/>
              <w:rPr>
                <w:sz w:val="19"/>
              </w:rPr>
            </w:pPr>
            <w:r>
              <w:rPr>
                <w:sz w:val="19"/>
              </w:rPr>
              <w:t>To be proclaimed (see s. 2)</w:t>
            </w:r>
          </w:p>
        </w:tc>
      </w:tr>
      <w:tr>
        <w:trPr>
          <w:gridBefore w:val="1"/>
          <w:wBefore w:w="28" w:type="dxa"/>
          <w:cantSplit/>
        </w:trPr>
        <w:tc>
          <w:tcPr>
            <w:tcW w:w="2268" w:type="dxa"/>
            <w:gridSpan w:val="2"/>
          </w:tcPr>
          <w:p>
            <w:pPr>
              <w:pStyle w:val="nTable"/>
              <w:keepNext/>
              <w:spacing w:before="120"/>
              <w:ind w:right="113"/>
              <w:rPr>
                <w:i/>
                <w:snapToGrid w:val="0"/>
                <w:spacing w:val="6"/>
                <w:sz w:val="19"/>
              </w:rPr>
            </w:pPr>
            <w:r>
              <w:rPr>
                <w:i/>
                <w:snapToGrid w:val="0"/>
                <w:spacing w:val="6"/>
                <w:sz w:val="19"/>
              </w:rPr>
              <w:t xml:space="preserve">Local Government Amendment Act 2004 </w:t>
            </w:r>
            <w:r>
              <w:rPr>
                <w:snapToGrid w:val="0"/>
                <w:spacing w:val="6"/>
                <w:sz w:val="19"/>
              </w:rPr>
              <w:t>s. 13 </w:t>
            </w:r>
            <w:r>
              <w:rPr>
                <w:snapToGrid w:val="0"/>
                <w:spacing w:val="6"/>
                <w:sz w:val="19"/>
                <w:vertAlign w:val="superscript"/>
              </w:rPr>
              <w:t>18</w:t>
            </w:r>
          </w:p>
        </w:tc>
        <w:tc>
          <w:tcPr>
            <w:tcW w:w="1134" w:type="dxa"/>
            <w:gridSpan w:val="2"/>
          </w:tcPr>
          <w:p>
            <w:pPr>
              <w:pStyle w:val="nTable"/>
              <w:keepNext/>
              <w:spacing w:before="120"/>
              <w:rPr>
                <w:snapToGrid w:val="0"/>
                <w:sz w:val="19"/>
              </w:rPr>
            </w:pPr>
            <w:r>
              <w:rPr>
                <w:snapToGrid w:val="0"/>
                <w:sz w:val="19"/>
              </w:rPr>
              <w:t>49 of 2004</w:t>
            </w:r>
          </w:p>
        </w:tc>
        <w:tc>
          <w:tcPr>
            <w:tcW w:w="1134" w:type="dxa"/>
            <w:gridSpan w:val="2"/>
          </w:tcPr>
          <w:p>
            <w:pPr>
              <w:pStyle w:val="nTable"/>
              <w:keepNext/>
              <w:spacing w:before="120"/>
              <w:rPr>
                <w:sz w:val="19"/>
              </w:rPr>
            </w:pPr>
            <w:r>
              <w:rPr>
                <w:sz w:val="19"/>
              </w:rPr>
              <w:t>12 Nov 2004</w:t>
            </w:r>
          </w:p>
        </w:tc>
        <w:tc>
          <w:tcPr>
            <w:tcW w:w="2552" w:type="dxa"/>
            <w:gridSpan w:val="2"/>
          </w:tcPr>
          <w:p>
            <w:pPr>
              <w:pStyle w:val="nTable"/>
              <w:keepNext/>
              <w:spacing w:before="120"/>
              <w:rPr>
                <w:sz w:val="19"/>
              </w:rPr>
            </w:pPr>
            <w:r>
              <w:rPr>
                <w:sz w:val="19"/>
              </w:rPr>
              <w:t>To be proclaimed (see s. 2)</w:t>
            </w:r>
          </w:p>
        </w:tc>
      </w:tr>
      <w:tr>
        <w:trPr>
          <w:gridBefore w:val="1"/>
          <w:wBefore w:w="28" w:type="dxa"/>
          <w:cantSplit/>
        </w:trPr>
        <w:tc>
          <w:tcPr>
            <w:tcW w:w="2268" w:type="dxa"/>
            <w:gridSpan w:val="2"/>
          </w:tcPr>
          <w:p>
            <w:pPr>
              <w:pStyle w:val="nTable"/>
              <w:keepNext/>
              <w:spacing w:before="120"/>
              <w:ind w:right="113"/>
              <w:rPr>
                <w:i/>
                <w:snapToGrid w:val="0"/>
                <w:spacing w:val="6"/>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19</w:t>
            </w:r>
          </w:p>
        </w:tc>
        <w:tc>
          <w:tcPr>
            <w:tcW w:w="1134" w:type="dxa"/>
            <w:gridSpan w:val="2"/>
          </w:tcPr>
          <w:p>
            <w:pPr>
              <w:pStyle w:val="nTable"/>
              <w:keepNext/>
              <w:spacing w:before="120"/>
              <w:rPr>
                <w:snapToGrid w:val="0"/>
                <w:sz w:val="19"/>
              </w:rPr>
            </w:pPr>
            <w:r>
              <w:rPr>
                <w:snapToGrid w:val="0"/>
                <w:sz w:val="19"/>
                <w:lang w:val="en-US"/>
              </w:rPr>
              <w:t>59 of 2004</w:t>
            </w:r>
          </w:p>
        </w:tc>
        <w:tc>
          <w:tcPr>
            <w:tcW w:w="1134" w:type="dxa"/>
            <w:gridSpan w:val="2"/>
          </w:tcPr>
          <w:p>
            <w:pPr>
              <w:pStyle w:val="nTable"/>
              <w:keepNext/>
              <w:spacing w:before="120"/>
              <w:rPr>
                <w:sz w:val="19"/>
              </w:rPr>
            </w:pPr>
            <w:r>
              <w:rPr>
                <w:sz w:val="19"/>
              </w:rPr>
              <w:t>23 Nov 2004</w:t>
            </w:r>
          </w:p>
        </w:tc>
        <w:tc>
          <w:tcPr>
            <w:tcW w:w="2552" w:type="dxa"/>
            <w:gridSpan w:val="2"/>
          </w:tcPr>
          <w:p>
            <w:pPr>
              <w:pStyle w:val="nTable"/>
              <w:keepNext/>
              <w:spacing w:before="120"/>
              <w:rPr>
                <w:sz w:val="19"/>
              </w:rPr>
            </w:pPr>
            <w:r>
              <w:rPr>
                <w:snapToGrid w:val="0"/>
                <w:sz w:val="19"/>
                <w:lang w:val="en-US"/>
              </w:rPr>
              <w:t>To be proclaimed (see s. 2)</w:t>
            </w:r>
          </w:p>
        </w:tc>
      </w:tr>
      <w:tr>
        <w:tblPrEx>
          <w:tblCellMar>
            <w:left w:w="56" w:type="dxa"/>
            <w:right w:w="56" w:type="dxa"/>
          </w:tblCellMar>
        </w:tblPrEx>
        <w:trPr>
          <w:gridAfter w:val="1"/>
          <w:wAfter w:w="28" w:type="dxa"/>
        </w:trPr>
        <w:tc>
          <w:tcPr>
            <w:tcW w:w="2268" w:type="dxa"/>
            <w:gridSpan w:val="2"/>
            <w:tcBorders>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21</w:t>
            </w:r>
          </w:p>
        </w:tc>
        <w:tc>
          <w:tcPr>
            <w:tcW w:w="1134" w:type="dxa"/>
            <w:gridSpan w:val="2"/>
            <w:tcBorders>
              <w:bottom w:val="single" w:sz="4" w:space="0" w:color="auto"/>
            </w:tcBorders>
          </w:tcPr>
          <w:p>
            <w:pPr>
              <w:pStyle w:val="nTable"/>
              <w:spacing w:before="100"/>
              <w:rPr>
                <w:sz w:val="19"/>
              </w:rPr>
            </w:pPr>
            <w:r>
              <w:rPr>
                <w:sz w:val="19"/>
              </w:rPr>
              <w:t>38 of 2005</w:t>
            </w:r>
          </w:p>
        </w:tc>
        <w:tc>
          <w:tcPr>
            <w:tcW w:w="1134" w:type="dxa"/>
            <w:gridSpan w:val="2"/>
            <w:tcBorders>
              <w:bottom w:val="single" w:sz="4" w:space="0" w:color="auto"/>
            </w:tcBorders>
          </w:tcPr>
          <w:p>
            <w:pPr>
              <w:pStyle w:val="nTable"/>
              <w:spacing w:before="100"/>
              <w:rPr>
                <w:sz w:val="19"/>
              </w:rPr>
            </w:pPr>
            <w:r>
              <w:rPr>
                <w:sz w:val="19"/>
              </w:rPr>
              <w:t>12 Dec 2005</w:t>
            </w:r>
          </w:p>
        </w:tc>
        <w:tc>
          <w:tcPr>
            <w:tcW w:w="2552" w:type="dxa"/>
            <w:gridSpan w:val="2"/>
            <w:tcBorders>
              <w:bottom w:val="single" w:sz="4" w:space="0" w:color="auto"/>
            </w:tcBorders>
          </w:tcPr>
          <w:p>
            <w:pPr>
              <w:pStyle w:val="nTable"/>
              <w:spacing w:before="100"/>
              <w:rPr>
                <w:sz w:val="19"/>
              </w:rPr>
            </w:pPr>
            <w:r>
              <w:rPr>
                <w:sz w:val="19"/>
              </w:rPr>
              <w:t>To be proclaimed (see s. 2)</w:t>
            </w:r>
          </w:p>
        </w:tc>
      </w:tr>
    </w:tbl>
    <w:p>
      <w:pPr>
        <w:pStyle w:val="nSubsection"/>
        <w:rPr>
          <w:vertAlign w:val="superscript"/>
        </w:rPr>
      </w:pPr>
    </w:p>
    <w:p>
      <w:pPr>
        <w:pStyle w:val="nSubsection"/>
        <w:rPr>
          <w:snapToGrid w:val="0"/>
        </w:rPr>
      </w:pPr>
      <w:r>
        <w:rPr>
          <w:vertAlign w:val="superscript"/>
        </w:rPr>
        <w:t>2</w:t>
      </w:r>
      <w:r>
        <w:tab/>
      </w:r>
      <w:r>
        <w:rPr>
          <w:snapToGrid w:val="0"/>
        </w:rPr>
        <w:t xml:space="preserve">On the date as at which this compilation was prepared, the </w:t>
      </w:r>
      <w:r>
        <w:rPr>
          <w:i/>
          <w:snapToGrid w:val="0"/>
        </w:rPr>
        <w:t>Control of Vehicles (Off</w:t>
      </w:r>
      <w:r>
        <w:rPr>
          <w:i/>
          <w:snapToGrid w:val="0"/>
        </w:rPr>
        <w:noBreakHyphen/>
        <w:t>road Areas) Act 1978</w:t>
      </w:r>
      <w:r>
        <w:rPr>
          <w:snapToGrid w:val="0"/>
        </w:rPr>
        <w:t xml:space="preserve"> s. 11 (as amended by the </w:t>
      </w:r>
      <w:r>
        <w:rPr>
          <w:i/>
          <w:snapToGrid w:val="0"/>
        </w:rPr>
        <w:t>Machinery of Government (Planning and Infrastructure) Amendment Act 2002</w:t>
      </w:r>
      <w:r>
        <w:rPr>
          <w:snapToGrid w:val="0"/>
        </w:rPr>
        <w:t xml:space="preserve"> s. 7) had not come into operation.  It reads:</w:t>
      </w:r>
    </w:p>
    <w:p>
      <w:pPr>
        <w:pStyle w:val="MiscOpen"/>
        <w:rPr>
          <w:snapToGrid w:val="0"/>
        </w:rPr>
      </w:pPr>
      <w:r>
        <w:rPr>
          <w:snapToGrid w:val="0"/>
        </w:rPr>
        <w:t>“</w:t>
      </w:r>
    </w:p>
    <w:p>
      <w:pPr>
        <w:pStyle w:val="nzHeading5"/>
        <w:ind w:right="859"/>
        <w:rPr>
          <w:snapToGrid w:val="0"/>
        </w:rPr>
      </w:pPr>
      <w:r>
        <w:rPr>
          <w:snapToGrid w:val="0"/>
        </w:rPr>
        <w:t>11.</w:t>
      </w:r>
      <w:r>
        <w:rPr>
          <w:snapToGrid w:val="0"/>
        </w:rPr>
        <w:tab/>
        <w:t>Responsibility of owners</w:t>
      </w:r>
    </w:p>
    <w:p>
      <w:pPr>
        <w:pStyle w:val="nzSubsection"/>
        <w:ind w:right="859"/>
        <w:rPr>
          <w:snapToGrid w:val="0"/>
        </w:rPr>
      </w:pPr>
      <w:r>
        <w:rPr>
          <w:snapToGrid w:val="0"/>
        </w:rPr>
        <w:tab/>
        <w:t>(1)</w:t>
      </w:r>
      <w:r>
        <w:rPr>
          <w:snapToGrid w:val="0"/>
        </w:rPr>
        <w:tab/>
        <w:t>Subject to the provisions of subsection (2) of this section, the owner of any vehicle which is — </w:t>
      </w:r>
    </w:p>
    <w:p>
      <w:pPr>
        <w:pStyle w:val="nzIndenta"/>
        <w:ind w:right="859"/>
        <w:rPr>
          <w:snapToGrid w:val="0"/>
        </w:rPr>
      </w:pPr>
      <w:r>
        <w:rPr>
          <w:snapToGrid w:val="0"/>
        </w:rPr>
        <w:tab/>
        <w:t>(a)</w:t>
      </w:r>
      <w:r>
        <w:rPr>
          <w:snapToGrid w:val="0"/>
        </w:rPr>
        <w:tab/>
        <w:t>required to be registered under this Act; or</w:t>
      </w:r>
    </w:p>
    <w:p>
      <w:pPr>
        <w:pStyle w:val="nzIndenta"/>
        <w:ind w:right="859"/>
        <w:rPr>
          <w:snapToGrid w:val="0"/>
        </w:rPr>
      </w:pPr>
      <w:r>
        <w:rPr>
          <w:snapToGrid w:val="0"/>
        </w:rPr>
        <w:tab/>
        <w:t>(b)</w:t>
      </w:r>
      <w:r>
        <w:rPr>
          <w:snapToGrid w:val="0"/>
        </w:rPr>
        <w:tab/>
        <w:t xml:space="preserve">a vehicle licensed under the </w:t>
      </w:r>
      <w:r>
        <w:rPr>
          <w:i/>
          <w:snapToGrid w:val="0"/>
        </w:rPr>
        <w:t>Road Traffic Act 1974</w:t>
      </w:r>
      <w:r>
        <w:rPr>
          <w:snapToGrid w:val="0"/>
        </w:rPr>
        <w:t>, when being used otherwise than on a road,</w:t>
      </w:r>
    </w:p>
    <w:p>
      <w:pPr>
        <w:pStyle w:val="nzSubsection"/>
        <w:ind w:right="859"/>
        <w:rPr>
          <w:snapToGrid w:val="0"/>
        </w:rPr>
      </w:pPr>
      <w:r>
        <w:rPr>
          <w:snapToGrid w:val="0"/>
        </w:rPr>
        <w:tab/>
      </w:r>
      <w:r>
        <w:rPr>
          <w:snapToGrid w:val="0"/>
        </w:rPr>
        <w:tab/>
        <w:t>shall in all proceedings in respect of damage, injury or death arising from the use of any such vehicle by some other person under the age of eighteen years and lawfully in possession of the vehicle, be liable in respect of the probable consequences of the driving and use of that vehicle, otherwise than on private land by consent, as though he had formed a common intention and acted jointly with that other person.</w:t>
      </w:r>
    </w:p>
    <w:p>
      <w:pPr>
        <w:pStyle w:val="nzSubsection"/>
        <w:ind w:right="859"/>
        <w:rPr>
          <w:snapToGrid w:val="0"/>
        </w:rPr>
      </w:pPr>
      <w:r>
        <w:rPr>
          <w:snapToGrid w:val="0"/>
        </w:rPr>
        <w:tab/>
        <w:t>(2)</w:t>
      </w:r>
      <w:r>
        <w:rPr>
          <w:snapToGrid w:val="0"/>
        </w:rPr>
        <w:tab/>
        <w:t>It shall, be a defence to any proceedings arising out of the provisions of subsection (1) of this section for the owner to show that he did not know, and could not reasonably be expected to have known, and had used all due diligence to prevent, the use to which the vehicle was put.</w:t>
      </w:r>
    </w:p>
    <w:p>
      <w:pPr>
        <w:pStyle w:val="nzSubsection"/>
        <w:ind w:right="859"/>
        <w:rPr>
          <w:snapToGrid w:val="0"/>
        </w:rPr>
      </w:pPr>
      <w:r>
        <w:rPr>
          <w:snapToGrid w:val="0"/>
        </w:rPr>
        <w:tab/>
        <w:t>(3)</w:t>
      </w:r>
      <w:r>
        <w:rPr>
          <w:snapToGrid w:val="0"/>
        </w:rPr>
        <w:tab/>
        <w:t>For the purposes of this section, notwithstanding that pursuant to — </w:t>
      </w:r>
    </w:p>
    <w:p>
      <w:pPr>
        <w:pStyle w:val="nzIndenta"/>
        <w:ind w:right="859"/>
        <w:rPr>
          <w:snapToGrid w:val="0"/>
        </w:rPr>
      </w:pPr>
      <w:r>
        <w:rPr>
          <w:snapToGrid w:val="0"/>
        </w:rPr>
        <w:tab/>
        <w:t>(a)</w:t>
      </w:r>
      <w:r>
        <w:rPr>
          <w:snapToGrid w:val="0"/>
        </w:rPr>
        <w:tab/>
        <w:t xml:space="preserve">subsection (4) of section 5 of the </w:t>
      </w:r>
      <w:r>
        <w:rPr>
          <w:i/>
          <w:snapToGrid w:val="0"/>
        </w:rPr>
        <w:t>Road Traffic Act 1974</w:t>
      </w:r>
      <w:r>
        <w:rPr>
          <w:snapToGrid w:val="0"/>
        </w:rPr>
        <w:t>; or</w:t>
      </w:r>
    </w:p>
    <w:p>
      <w:pPr>
        <w:pStyle w:val="nzIndenta"/>
        <w:ind w:right="859"/>
        <w:rPr>
          <w:snapToGrid w:val="0"/>
        </w:rPr>
      </w:pPr>
      <w:r>
        <w:rPr>
          <w:snapToGrid w:val="0"/>
        </w:rPr>
        <w:tab/>
        <w:t>(b)</w:t>
      </w:r>
      <w:r>
        <w:rPr>
          <w:snapToGrid w:val="0"/>
        </w:rPr>
        <w:tab/>
        <w:t>subsection (2) of section 3 of this Act,</w:t>
      </w:r>
    </w:p>
    <w:p>
      <w:pPr>
        <w:pStyle w:val="nzSubsection"/>
        <w:ind w:right="292"/>
        <w:rPr>
          <w:snapToGrid w:val="0"/>
        </w:rPr>
      </w:pPr>
      <w:r>
        <w:rPr>
          <w:snapToGrid w:val="0"/>
        </w:rPr>
        <w:tab/>
      </w:r>
      <w:r>
        <w:rPr>
          <w:snapToGrid w:val="0"/>
        </w:rPr>
        <w:tab/>
        <w:t>a person has been nominated and is deemed, for the purposes of that Act or for the purposes of this Act other than this section, to be the owner of the vehicle to which the nomination relates that nomination shall not take or have effect to limit the liability of any other person who would but for such nomination be or be deemed to be an owner of the vehicle.</w:t>
      </w:r>
    </w:p>
    <w:p>
      <w:pPr>
        <w:pStyle w:val="Footnotesection"/>
        <w:rPr>
          <w:sz w:val="20"/>
        </w:rPr>
      </w:pPr>
      <w:r>
        <w:rPr>
          <w:sz w:val="20"/>
        </w:rPr>
        <w:tab/>
      </w:r>
      <w:r>
        <w:rPr>
          <w:sz w:val="20"/>
        </w:rPr>
        <w:tab/>
        <w:t>[Section 11 amended by No. 7 of 2002 s. 7.]</w:t>
      </w:r>
    </w:p>
    <w:p>
      <w:pPr>
        <w:pStyle w:val="MiscClose"/>
        <w:ind w:firstLine="454"/>
        <w:rPr>
          <w:snapToGrid w:val="0"/>
        </w:rPr>
      </w:pPr>
      <w:r>
        <w:rPr>
          <w:snapToGrid w:val="0"/>
        </w:rPr>
        <w:t>”.</w:t>
      </w:r>
    </w:p>
    <w:p>
      <w:pPr>
        <w:pStyle w:val="nSubsection"/>
        <w:rPr>
          <w:snapToGrid w:val="0"/>
        </w:rPr>
      </w:pPr>
      <w:r>
        <w:rPr>
          <w:snapToGrid w:val="0"/>
          <w:vertAlign w:val="superscript"/>
        </w:rPr>
        <w:t>3</w:t>
      </w:r>
      <w:r>
        <w:rPr>
          <w:snapToGrid w:val="0"/>
        </w:rPr>
        <w:tab/>
        <w:t xml:space="preserve">Abolished by the </w:t>
      </w:r>
      <w:r>
        <w:rPr>
          <w:i/>
          <w:snapToGrid w:val="0"/>
        </w:rPr>
        <w:t xml:space="preserve">Environmental Protection Act 1986 </w:t>
      </w:r>
      <w:r>
        <w:rPr>
          <w:snapToGrid w:val="0"/>
        </w:rPr>
        <w:t>Sch. 3 cl. 5.</w:t>
      </w:r>
    </w:p>
    <w:p>
      <w:pPr>
        <w:pStyle w:val="nSubsection"/>
      </w:pPr>
      <w:r>
        <w:rPr>
          <w:vertAlign w:val="superscript"/>
        </w:rPr>
        <w:t>4</w:t>
      </w:r>
      <w:r>
        <w:rPr>
          <w:vertAlign w:val="superscript"/>
        </w:rPr>
        <w:tab/>
      </w:r>
      <w:r>
        <w:t xml:space="preserve">Under the </w:t>
      </w:r>
      <w:r>
        <w:rPr>
          <w:i/>
        </w:rPr>
        <w:t>Public Sector Management Act 1994</w:t>
      </w:r>
      <w:r>
        <w:t xml:space="preserve"> the names of departments can be changed.  At the time of this reprint the former Lands and Surveys Department is called the Department of Land Administration.</w:t>
      </w:r>
    </w:p>
    <w:p>
      <w:pPr>
        <w:pStyle w:val="nSubsection"/>
      </w:pPr>
      <w:r>
        <w:rPr>
          <w:vertAlign w:val="superscript"/>
        </w:rPr>
        <w:t>5</w:t>
      </w:r>
      <w:r>
        <w:rPr>
          <w:vertAlign w:val="superscript"/>
        </w:rPr>
        <w:tab/>
      </w:r>
      <w:r>
        <w:t xml:space="preserve">Under the </w:t>
      </w:r>
      <w:r>
        <w:rPr>
          <w:i/>
        </w:rPr>
        <w:t>Public Sector Management Act 1994</w:t>
      </w:r>
      <w:r>
        <w:t xml:space="preserve"> the names of departments can be changed.  At the time of this reprint the former Department of Conservation and the Environment is called the Department of Environment and Heritage.</w:t>
      </w:r>
    </w:p>
    <w:p>
      <w:pPr>
        <w:pStyle w:val="nSubsection"/>
        <w:rPr>
          <w:i/>
        </w:rPr>
      </w:pPr>
      <w:r>
        <w:rPr>
          <w:vertAlign w:val="superscript"/>
        </w:rPr>
        <w:t>6</w:t>
      </w:r>
      <w:r>
        <w:rPr>
          <w:vertAlign w:val="superscript"/>
        </w:rPr>
        <w:tab/>
      </w:r>
      <w:r>
        <w:t xml:space="preserve">Under the </w:t>
      </w:r>
      <w:r>
        <w:rPr>
          <w:i/>
        </w:rPr>
        <w:t>Acts Amendment (Public Service) Act 1987</w:t>
      </w:r>
      <w:r>
        <w:t xml:space="preserve"> s. 31(1)(f) a reference in a written law to “Permanent Head” is, unless the contrary intention appears, to be construed as if it had been amended to be a reference to chief executive officer.  This reference was changed under the </w:t>
      </w:r>
      <w:r>
        <w:rPr>
          <w:i/>
        </w:rPr>
        <w:t xml:space="preserve">Reprints Act 1984 </w:t>
      </w:r>
      <w:r>
        <w:t>s. 7(5)(a)</w:t>
      </w:r>
      <w:r>
        <w:rPr>
          <w:i/>
        </w:rPr>
        <w:t>.</w:t>
      </w:r>
    </w:p>
    <w:p>
      <w:pPr>
        <w:pStyle w:val="nSubsection"/>
      </w:pPr>
      <w:r>
        <w:rPr>
          <w:vertAlign w:val="superscript"/>
        </w:rPr>
        <w:t>7</w:t>
      </w:r>
      <w:r>
        <w:rPr>
          <w:vertAlign w:val="superscript"/>
        </w:rPr>
        <w:tab/>
      </w:r>
      <w:r>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pPr>
      <w:r>
        <w:rPr>
          <w:vertAlign w:val="superscript"/>
        </w:rPr>
        <w:t>8</w:t>
      </w:r>
      <w:r>
        <w:rPr>
          <w:vertAlign w:val="superscript"/>
        </w:rPr>
        <w:tab/>
      </w:r>
      <w:r>
        <w:t xml:space="preserve">Under the </w:t>
      </w:r>
      <w:r>
        <w:rPr>
          <w:i/>
        </w:rPr>
        <w:t xml:space="preserve">Conservation and Land Management Act 1984 </w:t>
      </w:r>
      <w:r>
        <w:t>s. 151(a) a reference in any written law to the Conservator of Forests is read as a reference to the Executive Director of the Department of Conservation and Land Management unless the context is such that it would be incorrect or inappropriate.</w:t>
      </w:r>
    </w:p>
    <w:p>
      <w:pPr>
        <w:pStyle w:val="nSubsection"/>
      </w:pPr>
      <w:r>
        <w:rPr>
          <w:vertAlign w:val="superscript"/>
        </w:rPr>
        <w:t>9</w:t>
      </w:r>
      <w:r>
        <w:rPr>
          <w:vertAlign w:val="superscript"/>
        </w:rPr>
        <w:tab/>
      </w:r>
      <w:r>
        <w:t xml:space="preserve">Under the </w:t>
      </w:r>
      <w:r>
        <w:rPr>
          <w:i/>
        </w:rPr>
        <w:t xml:space="preserve">Alteration of Statutory Designations Order (No. 3) 2001 </w:t>
      </w:r>
      <w:r>
        <w:t>the former Local Government Department is now called the Department of Local Government and Regional Development.</w:t>
      </w:r>
    </w:p>
    <w:p>
      <w:pPr>
        <w:pStyle w:val="nSubsection"/>
      </w:pPr>
      <w:r>
        <w:rPr>
          <w:vertAlign w:val="superscript"/>
        </w:rPr>
        <w:t>10</w:t>
      </w:r>
      <w:r>
        <w:rPr>
          <w:vertAlign w:val="superscript"/>
        </w:rPr>
        <w:tab/>
      </w:r>
      <w:r>
        <w:t xml:space="preserve">Under the </w:t>
      </w:r>
      <w:r>
        <w:rPr>
          <w:i/>
        </w:rPr>
        <w:t xml:space="preserve">Alteration of Statutory Designations Order (No. 3) 2001 </w:t>
      </w:r>
      <w:r>
        <w:t>the former Public Health Department is now called the Department of Health.</w:t>
      </w:r>
    </w:p>
    <w:p>
      <w:pPr>
        <w:pStyle w:val="nSubsection"/>
      </w:pPr>
      <w:r>
        <w:rPr>
          <w:vertAlign w:val="superscript"/>
        </w:rPr>
        <w:t>11</w:t>
      </w:r>
      <w:r>
        <w:rPr>
          <w:vertAlign w:val="superscript"/>
        </w:rPr>
        <w:tab/>
      </w:r>
      <w:r>
        <w:t xml:space="preserve">Under the </w:t>
      </w:r>
      <w:r>
        <w:rPr>
          <w:i/>
        </w:rPr>
        <w:t xml:space="preserve">Health Legislation Amendment Act 1984 </w:t>
      </w:r>
      <w:r>
        <w:t>the former Commissioner of Public Health is now called the Commissioner of Health.</w:t>
      </w:r>
    </w:p>
    <w:p>
      <w:pPr>
        <w:pStyle w:val="nSubsection"/>
        <w:rPr>
          <w:i/>
        </w:rPr>
      </w:pPr>
      <w:r>
        <w:rPr>
          <w:vertAlign w:val="superscript"/>
        </w:rPr>
        <w:t>12</w:t>
      </w:r>
      <w:r>
        <w:rPr>
          <w:vertAlign w:val="superscript"/>
        </w:rPr>
        <w:tab/>
      </w:r>
      <w:r>
        <w:t xml:space="preserve">Under the </w:t>
      </w:r>
      <w:r>
        <w:rPr>
          <w:i/>
        </w:rPr>
        <w:t>Public Sector Management Act 1994</w:t>
      </w:r>
      <w:r>
        <w:t xml:space="preserve"> s. 112(1) a reference in a written law to the </w:t>
      </w:r>
      <w:r>
        <w:rPr>
          <w:i/>
        </w:rPr>
        <w:t>Public Service Act 1904</w:t>
      </w:r>
      <w:r>
        <w:t xml:space="preserve"> is to be construed as if it had been amended to be a reference to the </w:t>
      </w:r>
      <w:r>
        <w:rPr>
          <w:i/>
        </w:rPr>
        <w:t>Public Sector Management Act 1994.</w:t>
      </w:r>
      <w:r>
        <w:t xml:space="preserve">  This reference was changed under the </w:t>
      </w:r>
      <w:r>
        <w:rPr>
          <w:i/>
        </w:rPr>
        <w:t xml:space="preserve">Reprints Act 1984 </w:t>
      </w:r>
      <w:r>
        <w:t>s. 7(5)(a).</w:t>
      </w:r>
    </w:p>
    <w:p>
      <w:pPr>
        <w:pStyle w:val="nSubsection"/>
        <w:rPr>
          <w:snapToGrid w:val="0"/>
        </w:rPr>
      </w:pPr>
      <w:r>
        <w:rPr>
          <w:snapToGrid w:val="0"/>
          <w:vertAlign w:val="superscript"/>
        </w:rPr>
        <w:t>13</w:t>
      </w:r>
      <w:r>
        <w:rPr>
          <w:snapToGrid w:val="0"/>
        </w:rPr>
        <w:tab/>
        <w:t xml:space="preserve">Repealed by the </w:t>
      </w:r>
      <w:r>
        <w:rPr>
          <w:i/>
          <w:snapToGrid w:val="0"/>
        </w:rPr>
        <w:t>Acts</w:t>
      </w:r>
      <w:r>
        <w:rPr>
          <w:snapToGrid w:val="0"/>
        </w:rPr>
        <w:t xml:space="preserve"> </w:t>
      </w:r>
      <w:r>
        <w:rPr>
          <w:i/>
          <w:snapToGrid w:val="0"/>
        </w:rPr>
        <w:t>Amendment</w:t>
      </w:r>
      <w:r>
        <w:rPr>
          <w:snapToGrid w:val="0"/>
        </w:rPr>
        <w:t xml:space="preserve"> a</w:t>
      </w:r>
      <w:r>
        <w:rPr>
          <w:i/>
          <w:snapToGrid w:val="0"/>
        </w:rPr>
        <w:t>nd Repeal (Environmental Protection) Act 1986.</w:t>
      </w:r>
    </w:p>
    <w:p>
      <w:pPr>
        <w:pStyle w:val="nSubsection"/>
        <w:rPr>
          <w:snapToGrid w:val="0"/>
        </w:rPr>
      </w:pPr>
      <w:r>
        <w:rPr>
          <w:snapToGrid w:val="0"/>
          <w:vertAlign w:val="superscript"/>
        </w:rPr>
        <w:t>14</w:t>
      </w:r>
      <w:r>
        <w:rPr>
          <w:snapToGrid w:val="0"/>
        </w:rPr>
        <w:tab/>
        <w:t xml:space="preserve">Repealed by the </w:t>
      </w:r>
      <w:r>
        <w:rPr>
          <w:i/>
          <w:snapToGrid w:val="0"/>
        </w:rPr>
        <w:t>Conservation and Land Management Act 1984</w:t>
      </w:r>
      <w:r>
        <w:rPr>
          <w:snapToGrid w:val="0"/>
        </w:rPr>
        <w:t>.</w:t>
      </w:r>
    </w:p>
    <w:p>
      <w:pPr>
        <w:pStyle w:val="nSubsection"/>
        <w:keepNext/>
        <w:keepLines/>
        <w:rPr>
          <w:snapToGrid w:val="0"/>
          <w:spacing w:val="6"/>
        </w:rPr>
      </w:pPr>
      <w:r>
        <w:rPr>
          <w:vertAlign w:val="superscript"/>
        </w:rPr>
        <w:t>15</w:t>
      </w:r>
      <w:r>
        <w:tab/>
        <w:t xml:space="preserve">The </w:t>
      </w:r>
      <w:r>
        <w:rPr>
          <w:i/>
          <w:snapToGrid w:val="0"/>
          <w:spacing w:val="6"/>
        </w:rPr>
        <w:t>Machinery of Government (Planning and Infrastructure) Amendment Act 2002</w:t>
      </w:r>
      <w:r>
        <w:rPr>
          <w:snapToGrid w:val="0"/>
          <w:spacing w:val="6"/>
        </w:rPr>
        <w:t xml:space="preserve"> s. 11(2) and (3) reads:</w:t>
      </w:r>
    </w:p>
    <w:p>
      <w:pPr>
        <w:pStyle w:val="MiscOpen"/>
      </w:pPr>
      <w:r>
        <w:t>“</w:t>
      </w:r>
    </w:p>
    <w:p>
      <w:pPr>
        <w:pStyle w:val="nzSubsection"/>
      </w:pPr>
      <w:r>
        <w:tab/>
        <w:t>(2)</w:t>
      </w:r>
      <w:r>
        <w:tab/>
        <w:t>The balance of the Off</w:t>
      </w:r>
      <w:r>
        <w:noBreakHyphen/>
        <w:t xml:space="preserve">Road Vehicles Account as it was before this section came into operation is to be the opening balance of the account of that name established under the </w:t>
      </w:r>
      <w:r>
        <w:rPr>
          <w:i/>
        </w:rPr>
        <w:t>Control of Vehicles (Off</w:t>
      </w:r>
      <w:r>
        <w:rPr>
          <w:i/>
        </w:rPr>
        <w:noBreakHyphen/>
        <w:t>road Areas) Act 1978</w:t>
      </w:r>
      <w:r>
        <w:t xml:space="preserve"> section 43(3) as amended by subsection (1).</w:t>
      </w:r>
    </w:p>
    <w:p>
      <w:pPr>
        <w:pStyle w:val="nzSubsection"/>
      </w:pPr>
      <w:r>
        <w:tab/>
        <w:t>(3)</w:t>
      </w:r>
      <w:r>
        <w:tab/>
        <w:t>The amount of that opening balance is to be reflected by a closing entry in the Off</w:t>
      </w:r>
      <w:r>
        <w:noBreakHyphen/>
        <w:t xml:space="preserve">Road Vehicles Account that was, before this section came into operation, required to be maintained as a part of the Trust Fund constituted under the </w:t>
      </w:r>
      <w:r>
        <w:rPr>
          <w:i/>
        </w:rPr>
        <w:t>Financial Administration and Audit Act 1985</w:t>
      </w:r>
      <w:r>
        <w:t xml:space="preserve"> section 9.</w:t>
      </w:r>
    </w:p>
    <w:p>
      <w:pPr>
        <w:pStyle w:val="MiscClose"/>
      </w:pPr>
      <w:r>
        <w:t>”.</w:t>
      </w:r>
    </w:p>
    <w:p>
      <w:pPr>
        <w:pStyle w:val="nSubsection"/>
        <w:rPr>
          <w:del w:id="625" w:author="svcMRProcess" w:date="2015-10-28T22:47:00Z"/>
          <w:snapToGrid w:val="0"/>
        </w:rPr>
      </w:pPr>
      <w:del w:id="626" w:author="svcMRProcess" w:date="2015-10-28T22:47:00Z">
        <w:r>
          <w:rPr>
            <w:vertAlign w:val="superscript"/>
          </w:rPr>
          <w:delText>16</w:delText>
        </w:r>
        <w:r>
          <w:tab/>
        </w:r>
        <w:r>
          <w:rPr>
            <w:snapToGrid w:val="0"/>
          </w:rPr>
          <w:delText xml:space="preserve">On the date as at which this reprint was prepared, the </w:delText>
        </w:r>
        <w:r>
          <w:rPr>
            <w:i/>
            <w:snapToGrid w:val="0"/>
          </w:rPr>
          <w:delText>Road Traffic Amendment Act 2000</w:delText>
        </w:r>
        <w:r>
          <w:rPr>
            <w:snapToGrid w:val="0"/>
          </w:rPr>
          <w:delText xml:space="preserve"> Pt. 3 Div. 1 had not come into operation.  It reads:</w:delText>
        </w:r>
      </w:del>
    </w:p>
    <w:p>
      <w:pPr>
        <w:pStyle w:val="MiscOpen"/>
        <w:rPr>
          <w:del w:id="627" w:author="svcMRProcess" w:date="2015-10-28T22:47:00Z"/>
          <w:snapToGrid w:val="0"/>
        </w:rPr>
      </w:pPr>
      <w:del w:id="628" w:author="svcMRProcess" w:date="2015-10-28T22:47:00Z">
        <w:r>
          <w:rPr>
            <w:snapToGrid w:val="0"/>
          </w:rPr>
          <w:delText>“</w:delText>
        </w:r>
      </w:del>
    </w:p>
    <w:p>
      <w:pPr>
        <w:pStyle w:val="nzHeading2"/>
        <w:rPr>
          <w:del w:id="629" w:author="svcMRProcess" w:date="2015-10-28T22:47:00Z"/>
        </w:rPr>
      </w:pPr>
      <w:del w:id="630" w:author="svcMRProcess" w:date="2015-10-28T22:47:00Z">
        <w:r>
          <w:rPr>
            <w:rStyle w:val="CharPartNo"/>
          </w:rPr>
          <w:delText>Part 3</w:delText>
        </w:r>
        <w:r>
          <w:delText xml:space="preserve"> — </w:delText>
        </w:r>
        <w:r>
          <w:rPr>
            <w:rStyle w:val="CharPartText"/>
          </w:rPr>
          <w:delText>Miscellaneous Acts amended</w:delText>
        </w:r>
      </w:del>
    </w:p>
    <w:p>
      <w:pPr>
        <w:pStyle w:val="nzHeading3"/>
        <w:rPr>
          <w:del w:id="631" w:author="svcMRProcess" w:date="2015-10-28T22:47:00Z"/>
          <w:rStyle w:val="CharDivText"/>
        </w:rPr>
      </w:pPr>
      <w:del w:id="632" w:author="svcMRProcess" w:date="2015-10-28T22:47:00Z">
        <w:r>
          <w:rPr>
            <w:rStyle w:val="CharDivNo"/>
          </w:rPr>
          <w:delText>Division 1</w:delText>
        </w:r>
        <w:r>
          <w:delText xml:space="preserve"> — </w:delText>
        </w:r>
        <w:r>
          <w:rPr>
            <w:rStyle w:val="CharDivText"/>
            <w:i/>
          </w:rPr>
          <w:delText>Control of Vehicles (Off</w:delText>
        </w:r>
        <w:r>
          <w:rPr>
            <w:rStyle w:val="CharDivText"/>
            <w:i/>
          </w:rPr>
          <w:noBreakHyphen/>
          <w:delText>road areas) Act 1978</w:delText>
        </w:r>
        <w:r>
          <w:rPr>
            <w:rStyle w:val="CharDivText"/>
          </w:rPr>
          <w:delText xml:space="preserve"> amended</w:delText>
        </w:r>
      </w:del>
    </w:p>
    <w:p>
      <w:pPr>
        <w:pStyle w:val="nzHeading5"/>
        <w:rPr>
          <w:del w:id="633" w:author="svcMRProcess" w:date="2015-10-28T22:47:00Z"/>
          <w:snapToGrid w:val="0"/>
        </w:rPr>
      </w:pPr>
      <w:del w:id="634" w:author="svcMRProcess" w:date="2015-10-28T22:47:00Z">
        <w:r>
          <w:rPr>
            <w:rStyle w:val="CharSectno"/>
          </w:rPr>
          <w:delText>49</w:delText>
        </w:r>
        <w:r>
          <w:rPr>
            <w:snapToGrid w:val="0"/>
          </w:rPr>
          <w:delText>.</w:delText>
        </w:r>
        <w:r>
          <w:rPr>
            <w:snapToGrid w:val="0"/>
          </w:rPr>
          <w:tab/>
          <w:delText>The Act amended</w:delText>
        </w:r>
      </w:del>
    </w:p>
    <w:p>
      <w:pPr>
        <w:pStyle w:val="nzSubsection"/>
        <w:rPr>
          <w:del w:id="635" w:author="svcMRProcess" w:date="2015-10-28T22:47:00Z"/>
        </w:rPr>
      </w:pPr>
      <w:del w:id="636" w:author="svcMRProcess" w:date="2015-10-28T22:47:00Z">
        <w:r>
          <w:tab/>
        </w:r>
        <w:r>
          <w:tab/>
          <w:delText xml:space="preserve">The amendments in this Division are to the </w:delText>
        </w:r>
        <w:r>
          <w:rPr>
            <w:i/>
          </w:rPr>
          <w:delText xml:space="preserve"> Control of Vehicles (Off</w:delText>
        </w:r>
        <w:r>
          <w:rPr>
            <w:i/>
          </w:rPr>
          <w:noBreakHyphen/>
          <w:delText>road areas) Act 1978</w:delText>
        </w:r>
        <w:r>
          <w:delText>.</w:delText>
        </w:r>
      </w:del>
    </w:p>
    <w:p>
      <w:pPr>
        <w:pStyle w:val="nzHeading5"/>
        <w:rPr>
          <w:del w:id="637" w:author="svcMRProcess" w:date="2015-10-28T22:47:00Z"/>
          <w:rStyle w:val="CharSectno"/>
        </w:rPr>
      </w:pPr>
      <w:del w:id="638" w:author="svcMRProcess" w:date="2015-10-28T22:47:00Z">
        <w:r>
          <w:rPr>
            <w:rStyle w:val="CharSectno"/>
          </w:rPr>
          <w:delText>50.</w:delText>
        </w:r>
        <w:r>
          <w:rPr>
            <w:rStyle w:val="CharSectno"/>
          </w:rPr>
          <w:tab/>
          <w:delText>Section 3 amended</w:delText>
        </w:r>
      </w:del>
    </w:p>
    <w:p>
      <w:pPr>
        <w:pStyle w:val="nzSubsection"/>
        <w:keepNext/>
        <w:keepLines/>
        <w:rPr>
          <w:del w:id="639" w:author="svcMRProcess" w:date="2015-10-28T22:47:00Z"/>
        </w:rPr>
      </w:pPr>
      <w:del w:id="640" w:author="svcMRProcess" w:date="2015-10-28T22:47:00Z">
        <w:r>
          <w:tab/>
          <w:delText>(1)</w:delText>
        </w:r>
        <w:r>
          <w:tab/>
          <w:delText>Section 3(1) is amended by deleting the definition of “owner” and inserting in the appropriate alphabetical positions the following definitions —</w:delText>
        </w:r>
      </w:del>
    </w:p>
    <w:p>
      <w:pPr>
        <w:pStyle w:val="MiscOpen"/>
        <w:spacing w:before="60"/>
        <w:ind w:left="879"/>
        <w:rPr>
          <w:del w:id="641" w:author="svcMRProcess" w:date="2015-10-28T22:47:00Z"/>
        </w:rPr>
      </w:pPr>
      <w:del w:id="642" w:author="svcMRProcess" w:date="2015-10-28T22:47:00Z">
        <w:r>
          <w:delText xml:space="preserve">“    </w:delText>
        </w:r>
      </w:del>
    </w:p>
    <w:p>
      <w:pPr>
        <w:pStyle w:val="nzMiscellaneousBody"/>
        <w:tabs>
          <w:tab w:val="left" w:pos="1701"/>
          <w:tab w:val="left" w:pos="2268"/>
        </w:tabs>
        <w:spacing w:before="0"/>
        <w:ind w:left="2269" w:hanging="851"/>
        <w:rPr>
          <w:del w:id="643" w:author="svcMRProcess" w:date="2015-10-28T22:47:00Z"/>
        </w:rPr>
      </w:pPr>
      <w:del w:id="644" w:author="svcMRProcess" w:date="2015-10-28T22:47:00Z">
        <w:r>
          <w:tab/>
        </w:r>
        <w:r>
          <w:rPr>
            <w:b/>
          </w:rPr>
          <w:delText>“</w:delText>
        </w:r>
        <w:r>
          <w:rPr>
            <w:rStyle w:val="CharDefText"/>
          </w:rPr>
          <w:delText>owner</w:delText>
        </w:r>
        <w:r>
          <w:rPr>
            <w:b/>
          </w:rPr>
          <w:delText>”</w:delText>
        </w:r>
        <w:r>
          <w:delText>, in relation to a vehicle, means —</w:delText>
        </w:r>
      </w:del>
    </w:p>
    <w:p>
      <w:pPr>
        <w:pStyle w:val="nzMiscellaneousBody"/>
        <w:tabs>
          <w:tab w:val="left" w:pos="2268"/>
          <w:tab w:val="left" w:pos="2835"/>
        </w:tabs>
        <w:ind w:left="2835" w:hanging="1417"/>
        <w:rPr>
          <w:del w:id="645" w:author="svcMRProcess" w:date="2015-10-28T22:47:00Z"/>
        </w:rPr>
      </w:pPr>
      <w:del w:id="646" w:author="svcMRProcess" w:date="2015-10-28T22:47:00Z">
        <w:r>
          <w:tab/>
          <w:delText>(a)</w:delText>
        </w:r>
        <w:r>
          <w:tab/>
          <w:delText>the person who is entitled to the immediate possession of the vehicle; or</w:delText>
        </w:r>
      </w:del>
    </w:p>
    <w:p>
      <w:pPr>
        <w:pStyle w:val="nzMiscellaneousBody"/>
        <w:tabs>
          <w:tab w:val="left" w:pos="2268"/>
          <w:tab w:val="left" w:pos="2835"/>
        </w:tabs>
        <w:ind w:left="2836" w:hanging="1418"/>
        <w:rPr>
          <w:del w:id="647" w:author="svcMRProcess" w:date="2015-10-28T22:47:00Z"/>
        </w:rPr>
      </w:pPr>
      <w:del w:id="648" w:author="svcMRProcess" w:date="2015-10-28T22:47:00Z">
        <w:r>
          <w:tab/>
          <w:delText>(b)</w:delText>
        </w:r>
        <w:r>
          <w:tab/>
          <w:delText>if there are several persons entitled to its immediate possession, the person whose entitlement is paramount,</w:delText>
        </w:r>
      </w:del>
    </w:p>
    <w:p>
      <w:pPr>
        <w:pStyle w:val="nzMiscellaneousBody"/>
        <w:tabs>
          <w:tab w:val="left" w:pos="1701"/>
          <w:tab w:val="left" w:pos="2268"/>
        </w:tabs>
        <w:ind w:left="2268" w:hanging="850"/>
        <w:rPr>
          <w:del w:id="649" w:author="svcMRProcess" w:date="2015-10-28T22:47:00Z"/>
        </w:rPr>
      </w:pPr>
      <w:del w:id="650" w:author="svcMRProcess" w:date="2015-10-28T22:47:00Z">
        <w:r>
          <w:tab/>
        </w:r>
        <w:r>
          <w:tab/>
          <w:delText>but if one of 2 or more persons fitting that description has been nominated for the purposes of section</w:delText>
        </w:r>
        <w:r>
          <w:rPr>
            <w:b/>
          </w:rPr>
          <w:delText> </w:delText>
        </w:r>
        <w:r>
          <w:delText>3(2), it means only the person nominated;</w:delText>
        </w:r>
      </w:del>
    </w:p>
    <w:p>
      <w:pPr>
        <w:pStyle w:val="nzMiscellaneousBody"/>
        <w:tabs>
          <w:tab w:val="left" w:pos="1701"/>
          <w:tab w:val="left" w:pos="2268"/>
        </w:tabs>
        <w:ind w:left="2268" w:hanging="850"/>
        <w:rPr>
          <w:del w:id="651" w:author="svcMRProcess" w:date="2015-10-28T22:47:00Z"/>
        </w:rPr>
      </w:pPr>
      <w:del w:id="652" w:author="svcMRProcess" w:date="2015-10-28T22:47:00Z">
        <w:r>
          <w:tab/>
        </w:r>
        <w:r>
          <w:rPr>
            <w:b/>
          </w:rPr>
          <w:delText>“</w:delText>
        </w:r>
        <w:r>
          <w:rPr>
            <w:rStyle w:val="CharDefText"/>
          </w:rPr>
          <w:delText>responsible person</w:delText>
        </w:r>
        <w:r>
          <w:rPr>
            <w:b/>
          </w:rPr>
          <w:delText>”</w:delText>
        </w:r>
        <w:r>
          <w:delText xml:space="preserve">, for a vehicle, means a person responsible for the vehicle under section 5A of the </w:delText>
        </w:r>
        <w:r>
          <w:rPr>
            <w:i/>
          </w:rPr>
          <w:delText>Road Traffic Act 1974</w:delText>
        </w:r>
        <w:r>
          <w:delText>;</w:delText>
        </w:r>
      </w:del>
    </w:p>
    <w:p>
      <w:pPr>
        <w:pStyle w:val="MiscClose"/>
        <w:ind w:right="575"/>
        <w:rPr>
          <w:del w:id="653" w:author="svcMRProcess" w:date="2015-10-28T22:47:00Z"/>
        </w:rPr>
      </w:pPr>
      <w:del w:id="654" w:author="svcMRProcess" w:date="2015-10-28T22:47:00Z">
        <w:r>
          <w:delText xml:space="preserve">    ”.</w:delText>
        </w:r>
      </w:del>
    </w:p>
    <w:p>
      <w:pPr>
        <w:pStyle w:val="nzSubsection"/>
        <w:rPr>
          <w:del w:id="655" w:author="svcMRProcess" w:date="2015-10-28T22:47:00Z"/>
        </w:rPr>
      </w:pPr>
      <w:del w:id="656" w:author="svcMRProcess" w:date="2015-10-28T22:47:00Z">
        <w:r>
          <w:tab/>
          <w:delText>(2)</w:delText>
        </w:r>
        <w:r>
          <w:tab/>
          <w:delText>Section 3(2) is amended as follows:</w:delText>
        </w:r>
      </w:del>
    </w:p>
    <w:p>
      <w:pPr>
        <w:pStyle w:val="nzIndenta"/>
        <w:rPr>
          <w:del w:id="657" w:author="svcMRProcess" w:date="2015-10-28T22:47:00Z"/>
        </w:rPr>
      </w:pPr>
      <w:del w:id="658" w:author="svcMRProcess" w:date="2015-10-28T22:47:00Z">
        <w:r>
          <w:tab/>
          <w:delText>(a)</w:delText>
        </w:r>
        <w:r>
          <w:tab/>
          <w:delText>by deleting “as owner or otherwise only one of those persons, to be” and inserting instead —</w:delText>
        </w:r>
      </w:del>
    </w:p>
    <w:p>
      <w:pPr>
        <w:pStyle w:val="nzMiscellaneousBody"/>
        <w:ind w:left="2268"/>
        <w:rPr>
          <w:del w:id="659" w:author="svcMRProcess" w:date="2015-10-28T22:47:00Z"/>
        </w:rPr>
      </w:pPr>
      <w:del w:id="660" w:author="svcMRProcess" w:date="2015-10-28T22:47:00Z">
        <w:r>
          <w:delText>“    and one of those persons is    ”;</w:delText>
        </w:r>
      </w:del>
    </w:p>
    <w:p>
      <w:pPr>
        <w:pStyle w:val="nzIndenta"/>
        <w:rPr>
          <w:del w:id="661" w:author="svcMRProcess" w:date="2015-10-28T22:47:00Z"/>
        </w:rPr>
      </w:pPr>
      <w:del w:id="662" w:author="svcMRProcess" w:date="2015-10-28T22:47:00Z">
        <w:r>
          <w:tab/>
          <w:delText>(b)</w:delText>
        </w:r>
        <w:r>
          <w:tab/>
          <w:delText>by deleting “shall be registered as the owner and that person” and inserting instead —</w:delText>
        </w:r>
      </w:del>
    </w:p>
    <w:p>
      <w:pPr>
        <w:pStyle w:val="nzMiscellaneousBody"/>
        <w:ind w:left="2268"/>
        <w:rPr>
          <w:del w:id="663" w:author="svcMRProcess" w:date="2015-10-28T22:47:00Z"/>
        </w:rPr>
      </w:pPr>
      <w:del w:id="664" w:author="svcMRProcess" w:date="2015-10-28T22:47:00Z">
        <w:r>
          <w:delText>“    the nominated person    ”.</w:delText>
        </w:r>
      </w:del>
    </w:p>
    <w:p>
      <w:pPr>
        <w:pStyle w:val="nzHeading5"/>
        <w:rPr>
          <w:del w:id="665" w:author="svcMRProcess" w:date="2015-10-28T22:47:00Z"/>
        </w:rPr>
      </w:pPr>
      <w:del w:id="666" w:author="svcMRProcess" w:date="2015-10-28T22:47:00Z">
        <w:r>
          <w:rPr>
            <w:rStyle w:val="CharSectno"/>
          </w:rPr>
          <w:delText>51</w:delText>
        </w:r>
        <w:r>
          <w:delText>.</w:delText>
        </w:r>
        <w:r>
          <w:tab/>
          <w:delText>Section 28 amended</w:delText>
        </w:r>
      </w:del>
    </w:p>
    <w:p>
      <w:pPr>
        <w:pStyle w:val="nzSubsection"/>
        <w:rPr>
          <w:del w:id="667" w:author="svcMRProcess" w:date="2015-10-28T22:47:00Z"/>
        </w:rPr>
      </w:pPr>
      <w:del w:id="668" w:author="svcMRProcess" w:date="2015-10-28T22:47:00Z">
        <w:r>
          <w:tab/>
          <w:delText>(1)</w:delText>
        </w:r>
        <w:r>
          <w:tab/>
          <w:delText>Section 28(3) is repealed.</w:delText>
        </w:r>
      </w:del>
    </w:p>
    <w:p>
      <w:pPr>
        <w:pStyle w:val="nzSubsection"/>
        <w:rPr>
          <w:del w:id="669" w:author="svcMRProcess" w:date="2015-10-28T22:47:00Z"/>
        </w:rPr>
      </w:pPr>
      <w:del w:id="670" w:author="svcMRProcess" w:date="2015-10-28T22:47:00Z">
        <w:r>
          <w:tab/>
          <w:delText>(2)</w:delText>
        </w:r>
        <w:r>
          <w:tab/>
          <w:delText>Section 28(4) is amended by deleting “, or renew” and inserting instead —</w:delText>
        </w:r>
      </w:del>
    </w:p>
    <w:p>
      <w:pPr>
        <w:pStyle w:val="nzMiscellaneousBody"/>
        <w:rPr>
          <w:del w:id="671" w:author="svcMRProcess" w:date="2015-10-28T22:47:00Z"/>
        </w:rPr>
      </w:pPr>
      <w:del w:id="672" w:author="svcMRProcess" w:date="2015-10-28T22:47:00Z">
        <w:r>
          <w:tab/>
        </w:r>
        <w:r>
          <w:tab/>
          <w:delText>“    , renew or transfer    ”.</w:delText>
        </w:r>
      </w:del>
    </w:p>
    <w:p>
      <w:pPr>
        <w:pStyle w:val="nzSubsection"/>
        <w:rPr>
          <w:del w:id="673" w:author="svcMRProcess" w:date="2015-10-28T22:47:00Z"/>
        </w:rPr>
      </w:pPr>
      <w:del w:id="674" w:author="svcMRProcess" w:date="2015-10-28T22:47:00Z">
        <w:r>
          <w:tab/>
          <w:delText>(3)</w:delText>
        </w:r>
        <w:r>
          <w:tab/>
          <w:delText>Section 28(5) is amended by inserting after “renewal” —</w:delText>
        </w:r>
      </w:del>
    </w:p>
    <w:p>
      <w:pPr>
        <w:pStyle w:val="nzMiscellaneousBody"/>
        <w:rPr>
          <w:del w:id="675" w:author="svcMRProcess" w:date="2015-10-28T22:47:00Z"/>
        </w:rPr>
      </w:pPr>
      <w:del w:id="676" w:author="svcMRProcess" w:date="2015-10-28T22:47:00Z">
        <w:r>
          <w:tab/>
        </w:r>
        <w:r>
          <w:tab/>
          <w:delText>“    or transfer    ”.</w:delText>
        </w:r>
      </w:del>
    </w:p>
    <w:p>
      <w:pPr>
        <w:pStyle w:val="nzSubsection"/>
        <w:rPr>
          <w:del w:id="677" w:author="svcMRProcess" w:date="2015-10-28T22:47:00Z"/>
        </w:rPr>
      </w:pPr>
      <w:del w:id="678" w:author="svcMRProcess" w:date="2015-10-28T22:47:00Z">
        <w:r>
          <w:tab/>
          <w:delText>(4)</w:delText>
        </w:r>
        <w:r>
          <w:tab/>
          <w:delText>Section 28(6) is amended by deleting “owner” and inserting instead —</w:delText>
        </w:r>
      </w:del>
    </w:p>
    <w:p>
      <w:pPr>
        <w:pStyle w:val="nzMiscellaneousBody"/>
        <w:rPr>
          <w:del w:id="679" w:author="svcMRProcess" w:date="2015-10-28T22:47:00Z"/>
        </w:rPr>
      </w:pPr>
      <w:del w:id="680" w:author="svcMRProcess" w:date="2015-10-28T22:47:00Z">
        <w:r>
          <w:tab/>
        </w:r>
        <w:r>
          <w:tab/>
          <w:delText>“    person in whose name the vehicle is registered    ”.</w:delText>
        </w:r>
      </w:del>
    </w:p>
    <w:p>
      <w:pPr>
        <w:pStyle w:val="nzSubsection"/>
        <w:keepNext/>
        <w:rPr>
          <w:del w:id="681" w:author="svcMRProcess" w:date="2015-10-28T22:47:00Z"/>
        </w:rPr>
      </w:pPr>
      <w:del w:id="682" w:author="svcMRProcess" w:date="2015-10-28T22:47:00Z">
        <w:r>
          <w:tab/>
          <w:delText>(5)</w:delText>
        </w:r>
        <w:r>
          <w:tab/>
          <w:delText>Section 28(8) is amended by deleting “owner” and inserting instead —</w:delText>
        </w:r>
      </w:del>
    </w:p>
    <w:p>
      <w:pPr>
        <w:pStyle w:val="nzMiscellaneousBody"/>
        <w:rPr>
          <w:del w:id="683" w:author="svcMRProcess" w:date="2015-10-28T22:47:00Z"/>
        </w:rPr>
      </w:pPr>
      <w:del w:id="684" w:author="svcMRProcess" w:date="2015-10-28T22:47:00Z">
        <w:r>
          <w:tab/>
        </w:r>
        <w:r>
          <w:tab/>
          <w:delText>“    person in whose name the vehicle is registered    ”.</w:delText>
        </w:r>
      </w:del>
    </w:p>
    <w:p>
      <w:pPr>
        <w:pStyle w:val="nzHeading5"/>
        <w:keepLines w:val="0"/>
        <w:rPr>
          <w:del w:id="685" w:author="svcMRProcess" w:date="2015-10-28T22:47:00Z"/>
          <w:rStyle w:val="CharSectno"/>
        </w:rPr>
      </w:pPr>
      <w:del w:id="686" w:author="svcMRProcess" w:date="2015-10-28T22:47:00Z">
        <w:r>
          <w:rPr>
            <w:rStyle w:val="CharSectno"/>
          </w:rPr>
          <w:delText>52.</w:delText>
        </w:r>
        <w:r>
          <w:rPr>
            <w:rStyle w:val="CharSectno"/>
          </w:rPr>
          <w:tab/>
          <w:delText>Section 28A inserted</w:delText>
        </w:r>
      </w:del>
    </w:p>
    <w:p>
      <w:pPr>
        <w:pStyle w:val="nzSubsection"/>
        <w:keepNext/>
        <w:rPr>
          <w:del w:id="687" w:author="svcMRProcess" w:date="2015-10-28T22:47:00Z"/>
        </w:rPr>
      </w:pPr>
      <w:del w:id="688" w:author="svcMRProcess" w:date="2015-10-28T22:47:00Z">
        <w:r>
          <w:tab/>
        </w:r>
        <w:r>
          <w:tab/>
          <w:delText>After section 28 the following section is inserted —</w:delText>
        </w:r>
      </w:del>
    </w:p>
    <w:p>
      <w:pPr>
        <w:pStyle w:val="MiscOpen"/>
        <w:tabs>
          <w:tab w:val="clear" w:pos="893"/>
        </w:tabs>
        <w:ind w:left="1134"/>
        <w:rPr>
          <w:del w:id="689" w:author="svcMRProcess" w:date="2015-10-28T22:47:00Z"/>
        </w:rPr>
      </w:pPr>
      <w:del w:id="690" w:author="svcMRProcess" w:date="2015-10-28T22:47:00Z">
        <w:r>
          <w:delText xml:space="preserve">“    </w:delText>
        </w:r>
      </w:del>
    </w:p>
    <w:p>
      <w:pPr>
        <w:pStyle w:val="nzMiscellaneousHeading"/>
        <w:tabs>
          <w:tab w:val="left" w:pos="2268"/>
        </w:tabs>
        <w:ind w:left="2268" w:hanging="567"/>
        <w:jc w:val="left"/>
        <w:rPr>
          <w:del w:id="691" w:author="svcMRProcess" w:date="2015-10-28T22:47:00Z"/>
          <w:b/>
        </w:rPr>
      </w:pPr>
      <w:del w:id="692" w:author="svcMRProcess" w:date="2015-10-28T22:47:00Z">
        <w:r>
          <w:rPr>
            <w:b/>
          </w:rPr>
          <w:delText>28A.</w:delText>
        </w:r>
        <w:r>
          <w:rPr>
            <w:b/>
          </w:rPr>
          <w:tab/>
          <w:delText>Applications for issue, renewal and transfer of registration</w:delText>
        </w:r>
      </w:del>
    </w:p>
    <w:p>
      <w:pPr>
        <w:pStyle w:val="nzMiscellaneousBody"/>
        <w:tabs>
          <w:tab w:val="left" w:pos="2268"/>
          <w:tab w:val="left" w:pos="2835"/>
        </w:tabs>
        <w:ind w:left="2835" w:hanging="850"/>
        <w:rPr>
          <w:del w:id="693" w:author="svcMRProcess" w:date="2015-10-28T22:47:00Z"/>
        </w:rPr>
      </w:pPr>
      <w:del w:id="694" w:author="svcMRProcess" w:date="2015-10-28T22:47:00Z">
        <w:r>
          <w:tab/>
          <w:delText>(1)</w:delText>
        </w:r>
        <w:r>
          <w:tab/>
          <w:delText>An owner of a vehicle may apply for the registration, renewal of registration or transfer of registration of a vehicle under this Act by —</w:delText>
        </w:r>
      </w:del>
    </w:p>
    <w:p>
      <w:pPr>
        <w:pStyle w:val="nzMiscellaneousBody"/>
        <w:tabs>
          <w:tab w:val="left" w:pos="3119"/>
          <w:tab w:val="left" w:pos="3686"/>
        </w:tabs>
        <w:ind w:left="3686" w:hanging="1418"/>
        <w:rPr>
          <w:del w:id="695" w:author="svcMRProcess" w:date="2015-10-28T22:47:00Z"/>
        </w:rPr>
      </w:pPr>
      <w:del w:id="696" w:author="svcMRProcess" w:date="2015-10-28T22:47:00Z">
        <w:r>
          <w:tab/>
          <w:delText>(a)</w:delText>
        </w:r>
        <w:r>
          <w:tab/>
        </w:r>
        <w:r>
          <w:rPr>
            <w:snapToGrid w:val="0"/>
          </w:rPr>
          <w:delText>submitting an application in a form approved by the Director General;</w:delText>
        </w:r>
      </w:del>
    </w:p>
    <w:p>
      <w:pPr>
        <w:pStyle w:val="nzMiscellaneousBody"/>
        <w:tabs>
          <w:tab w:val="left" w:pos="3119"/>
          <w:tab w:val="left" w:pos="3686"/>
        </w:tabs>
        <w:ind w:left="3686" w:hanging="1418"/>
        <w:rPr>
          <w:del w:id="697" w:author="svcMRProcess" w:date="2015-10-28T22:47:00Z"/>
        </w:rPr>
      </w:pPr>
      <w:del w:id="698" w:author="svcMRProcess" w:date="2015-10-28T22:47:00Z">
        <w:r>
          <w:tab/>
          <w:delText>(b)</w:delText>
        </w:r>
        <w:r>
          <w:tab/>
          <w:delText xml:space="preserve">providing a statutory declaration made pursuant to section 106 of the </w:delText>
        </w:r>
        <w:r>
          <w:rPr>
            <w:i/>
          </w:rPr>
          <w:delText>Evidence Act 1906</w:delText>
        </w:r>
        <w:r>
          <w:delText>, in a form approved by the Director General as to the compliance of the vehicle with the prescribed safety and noise requirements; and</w:delText>
        </w:r>
      </w:del>
    </w:p>
    <w:p>
      <w:pPr>
        <w:pStyle w:val="nzMiscellaneousBody"/>
        <w:tabs>
          <w:tab w:val="left" w:pos="3119"/>
          <w:tab w:val="left" w:pos="3686"/>
        </w:tabs>
        <w:ind w:left="3686" w:hanging="1418"/>
        <w:rPr>
          <w:del w:id="699" w:author="svcMRProcess" w:date="2015-10-28T22:47:00Z"/>
        </w:rPr>
      </w:pPr>
      <w:del w:id="700" w:author="svcMRProcess" w:date="2015-10-28T22:47:00Z">
        <w:r>
          <w:tab/>
          <w:delText>(c)</w:delText>
        </w:r>
        <w:r>
          <w:tab/>
          <w:delText>paying any fee that would be required by section 29.</w:delText>
        </w:r>
      </w:del>
    </w:p>
    <w:p>
      <w:pPr>
        <w:pStyle w:val="nzMiscellaneousBody"/>
        <w:tabs>
          <w:tab w:val="left" w:pos="2268"/>
          <w:tab w:val="left" w:pos="2835"/>
        </w:tabs>
        <w:ind w:left="2835" w:hanging="850"/>
        <w:rPr>
          <w:del w:id="701" w:author="svcMRProcess" w:date="2015-10-28T22:47:00Z"/>
        </w:rPr>
      </w:pPr>
      <w:del w:id="702" w:author="svcMRProcess" w:date="2015-10-28T22:47:00Z">
        <w:r>
          <w:tab/>
          <w:delText>(2)</w:delText>
        </w:r>
        <w:r>
          <w:tab/>
          <w:delText>Upon an application under subsection (1), the Director General shall —</w:delText>
        </w:r>
      </w:del>
    </w:p>
    <w:p>
      <w:pPr>
        <w:pStyle w:val="nzMiscellaneousBody"/>
        <w:tabs>
          <w:tab w:val="left" w:pos="3119"/>
          <w:tab w:val="left" w:pos="3686"/>
        </w:tabs>
        <w:ind w:left="3686" w:hanging="1418"/>
        <w:rPr>
          <w:del w:id="703" w:author="svcMRProcess" w:date="2015-10-28T22:47:00Z"/>
        </w:rPr>
      </w:pPr>
      <w:del w:id="704" w:author="svcMRProcess" w:date="2015-10-28T22:47:00Z">
        <w:r>
          <w:tab/>
          <w:delText>(a)</w:delText>
        </w:r>
        <w:r>
          <w:tab/>
          <w:delText>register, renew the registration of, or transfer the registration of, a vehicle; and</w:delText>
        </w:r>
      </w:del>
    </w:p>
    <w:p>
      <w:pPr>
        <w:pStyle w:val="nzMiscellaneousBody"/>
        <w:tabs>
          <w:tab w:val="left" w:pos="3119"/>
          <w:tab w:val="left" w:pos="3686"/>
        </w:tabs>
        <w:ind w:left="3686" w:hanging="1418"/>
        <w:rPr>
          <w:del w:id="705" w:author="svcMRProcess" w:date="2015-10-28T22:47:00Z"/>
        </w:rPr>
      </w:pPr>
      <w:del w:id="706" w:author="svcMRProcess" w:date="2015-10-28T22:47:00Z">
        <w:r>
          <w:tab/>
          <w:delText>(b)</w:delText>
        </w:r>
        <w:r>
          <w:tab/>
          <w:delText>issue to the owner a certificate of that registration, and on payment of the prescribed fee a number plate displaying the symbols or numbers or the symbols and numbers allotted to the vehicle by the Director General,</w:delText>
        </w:r>
      </w:del>
    </w:p>
    <w:p>
      <w:pPr>
        <w:pStyle w:val="nzMiscellaneousBody"/>
        <w:tabs>
          <w:tab w:val="left" w:pos="2268"/>
          <w:tab w:val="left" w:pos="2835"/>
        </w:tabs>
        <w:ind w:left="2835" w:hanging="850"/>
        <w:rPr>
          <w:del w:id="707" w:author="svcMRProcess" w:date="2015-10-28T22:47:00Z"/>
        </w:rPr>
      </w:pPr>
      <w:del w:id="708" w:author="svcMRProcess" w:date="2015-10-28T22:47:00Z">
        <w:r>
          <w:tab/>
        </w:r>
        <w:r>
          <w:tab/>
          <w:delText>if, in the case of an application by an individual the applicant has attained the age of 18 years.</w:delText>
        </w:r>
      </w:del>
    </w:p>
    <w:p>
      <w:pPr>
        <w:pStyle w:val="nzMiscellaneousBody"/>
        <w:tabs>
          <w:tab w:val="left" w:pos="2268"/>
          <w:tab w:val="left" w:pos="2835"/>
        </w:tabs>
        <w:ind w:left="2835" w:hanging="850"/>
        <w:rPr>
          <w:del w:id="709" w:author="svcMRProcess" w:date="2015-10-28T22:47:00Z"/>
        </w:rPr>
      </w:pPr>
      <w:del w:id="710" w:author="svcMRProcess" w:date="2015-10-28T22:47:00Z">
        <w:r>
          <w:tab/>
          <w:delText>(3)</w:delText>
        </w:r>
        <w:r>
          <w:tab/>
          <w:delText>A vehicle cannot be registered in the name of more than one person at a particular time.</w:delText>
        </w:r>
      </w:del>
    </w:p>
    <w:p>
      <w:pPr>
        <w:pStyle w:val="nzMiscellaneousBody"/>
        <w:tabs>
          <w:tab w:val="left" w:pos="2268"/>
          <w:tab w:val="left" w:pos="2835"/>
        </w:tabs>
        <w:ind w:left="2835" w:hanging="850"/>
        <w:rPr>
          <w:del w:id="711" w:author="svcMRProcess" w:date="2015-10-28T22:47:00Z"/>
        </w:rPr>
      </w:pPr>
      <w:del w:id="712" w:author="svcMRProcess" w:date="2015-10-28T22:47:00Z">
        <w:r>
          <w:tab/>
          <w:delText>(4)</w:delText>
        </w:r>
        <w:r>
          <w:tab/>
          <w:delText>Any one of 2 or more owners may apply for the issue or transfer of a registration and the application is to be signed by each of them.</w:delText>
        </w:r>
      </w:del>
    </w:p>
    <w:p>
      <w:pPr>
        <w:pStyle w:val="nzMiscellaneousBody"/>
        <w:tabs>
          <w:tab w:val="left" w:pos="2268"/>
          <w:tab w:val="left" w:pos="2835"/>
        </w:tabs>
        <w:ind w:left="2835" w:hanging="850"/>
        <w:rPr>
          <w:del w:id="713" w:author="svcMRProcess" w:date="2015-10-28T22:47:00Z"/>
        </w:rPr>
      </w:pPr>
      <w:del w:id="714" w:author="svcMRProcess" w:date="2015-10-28T22:47:00Z">
        <w:r>
          <w:tab/>
          <w:delText>(5)</w:delText>
        </w:r>
        <w:r>
          <w:tab/>
          <w:delText>An application under subsection (4) is to be regarded as notice of the nomination of the applicant for the purposes of section 3(2).</w:delText>
        </w:r>
      </w:del>
    </w:p>
    <w:p>
      <w:pPr>
        <w:pStyle w:val="nzMiscellaneousBody"/>
        <w:tabs>
          <w:tab w:val="left" w:pos="2268"/>
          <w:tab w:val="left" w:pos="2835"/>
        </w:tabs>
        <w:ind w:left="2835" w:hanging="850"/>
        <w:rPr>
          <w:del w:id="715" w:author="svcMRProcess" w:date="2015-10-28T22:47:00Z"/>
        </w:rPr>
      </w:pPr>
      <w:del w:id="716" w:author="svcMRProcess" w:date="2015-10-28T22:47:00Z">
        <w:r>
          <w:tab/>
          <w:delText>(6)</w:delText>
        </w:r>
        <w:r>
          <w:tab/>
          <w:delText>The Director General shall refund any amount paid by a person in connection with an application under this section that is refused.</w:delText>
        </w:r>
      </w:del>
    </w:p>
    <w:p>
      <w:pPr>
        <w:pStyle w:val="MiscClose"/>
        <w:ind w:right="575"/>
        <w:rPr>
          <w:del w:id="717" w:author="svcMRProcess" w:date="2015-10-28T22:47:00Z"/>
          <w:snapToGrid w:val="0"/>
        </w:rPr>
      </w:pPr>
      <w:del w:id="718" w:author="svcMRProcess" w:date="2015-10-28T22:47:00Z">
        <w:r>
          <w:rPr>
            <w:snapToGrid w:val="0"/>
          </w:rPr>
          <w:delText xml:space="preserve">    ”.</w:delText>
        </w:r>
      </w:del>
    </w:p>
    <w:p>
      <w:pPr>
        <w:pStyle w:val="nzHeading5"/>
        <w:rPr>
          <w:del w:id="719" w:author="svcMRProcess" w:date="2015-10-28T22:47:00Z"/>
        </w:rPr>
      </w:pPr>
      <w:del w:id="720" w:author="svcMRProcess" w:date="2015-10-28T22:47:00Z">
        <w:r>
          <w:rPr>
            <w:rStyle w:val="CharSectno"/>
          </w:rPr>
          <w:delText>53</w:delText>
        </w:r>
        <w:r>
          <w:delText>.</w:delText>
        </w:r>
        <w:r>
          <w:tab/>
          <w:delText>Section 29 amended</w:delText>
        </w:r>
      </w:del>
    </w:p>
    <w:p>
      <w:pPr>
        <w:pStyle w:val="nzSubsection"/>
        <w:rPr>
          <w:del w:id="721" w:author="svcMRProcess" w:date="2015-10-28T22:47:00Z"/>
        </w:rPr>
      </w:pPr>
      <w:del w:id="722" w:author="svcMRProcess" w:date="2015-10-28T22:47:00Z">
        <w:r>
          <w:tab/>
          <w:delText>(1)</w:delText>
        </w:r>
        <w:r>
          <w:tab/>
          <w:delText>Section 29(1) and (2) are repealed.</w:delText>
        </w:r>
      </w:del>
    </w:p>
    <w:p>
      <w:pPr>
        <w:pStyle w:val="nzSubsection"/>
        <w:rPr>
          <w:del w:id="723" w:author="svcMRProcess" w:date="2015-10-28T22:47:00Z"/>
        </w:rPr>
      </w:pPr>
      <w:del w:id="724" w:author="svcMRProcess" w:date="2015-10-28T22:47:00Z">
        <w:r>
          <w:tab/>
          <w:delText>(2)</w:delText>
        </w:r>
        <w:r>
          <w:tab/>
          <w:delText>Section 29(3) is amended as follows:</w:delText>
        </w:r>
      </w:del>
    </w:p>
    <w:p>
      <w:pPr>
        <w:pStyle w:val="nzIndenta"/>
        <w:rPr>
          <w:del w:id="725" w:author="svcMRProcess" w:date="2015-10-28T22:47:00Z"/>
        </w:rPr>
      </w:pPr>
      <w:del w:id="726" w:author="svcMRProcess" w:date="2015-10-28T22:47:00Z">
        <w:r>
          <w:tab/>
          <w:delText>(a)</w:delText>
        </w:r>
        <w:r>
          <w:tab/>
          <w:delText>by deleting “the subsection (2)” and inserting instead —</w:delText>
        </w:r>
      </w:del>
    </w:p>
    <w:p>
      <w:pPr>
        <w:pStyle w:val="nzMiscellaneousBody"/>
        <w:ind w:left="2127"/>
        <w:rPr>
          <w:del w:id="727" w:author="svcMRProcess" w:date="2015-10-28T22:47:00Z"/>
        </w:rPr>
      </w:pPr>
      <w:del w:id="728" w:author="svcMRProcess" w:date="2015-10-28T22:47:00Z">
        <w:r>
          <w:delText>“    section 28A    ”;</w:delText>
        </w:r>
      </w:del>
    </w:p>
    <w:p>
      <w:pPr>
        <w:pStyle w:val="nzIndenta"/>
        <w:rPr>
          <w:del w:id="729" w:author="svcMRProcess" w:date="2015-10-28T22:47:00Z"/>
        </w:rPr>
      </w:pPr>
      <w:del w:id="730" w:author="svcMRProcess" w:date="2015-10-28T22:47:00Z">
        <w:r>
          <w:tab/>
          <w:delText>(b)</w:delText>
        </w:r>
        <w:r>
          <w:tab/>
          <w:delText>by deleting “, and where a registration fee is payable on fee shall be such amount as is prescribed”.</w:delText>
        </w:r>
      </w:del>
    </w:p>
    <w:p>
      <w:pPr>
        <w:pStyle w:val="nzSubsection"/>
        <w:rPr>
          <w:del w:id="731" w:author="svcMRProcess" w:date="2015-10-28T22:47:00Z"/>
        </w:rPr>
      </w:pPr>
      <w:del w:id="732" w:author="svcMRProcess" w:date="2015-10-28T22:47:00Z">
        <w:r>
          <w:tab/>
          <w:delText>(3)</w:delText>
        </w:r>
        <w:r>
          <w:tab/>
          <w:delText>Section 29(5) is amended as follows:</w:delText>
        </w:r>
      </w:del>
    </w:p>
    <w:p>
      <w:pPr>
        <w:pStyle w:val="nzIndenta"/>
        <w:rPr>
          <w:del w:id="733" w:author="svcMRProcess" w:date="2015-10-28T22:47:00Z"/>
        </w:rPr>
      </w:pPr>
      <w:del w:id="734" w:author="svcMRProcess" w:date="2015-10-28T22:47:00Z">
        <w:r>
          <w:tab/>
          <w:delText>(a)</w:delText>
        </w:r>
        <w:r>
          <w:tab/>
          <w:delText>after “made” by inserting —</w:delText>
        </w:r>
      </w:del>
    </w:p>
    <w:p>
      <w:pPr>
        <w:pStyle w:val="nzMiscellaneousBody"/>
        <w:ind w:left="2127"/>
        <w:rPr>
          <w:del w:id="735" w:author="svcMRProcess" w:date="2015-10-28T22:47:00Z"/>
        </w:rPr>
      </w:pPr>
      <w:del w:id="736" w:author="svcMRProcess" w:date="2015-10-28T22:47:00Z">
        <w:r>
          <w:delText>“    under section 28A    ”;</w:delText>
        </w:r>
      </w:del>
    </w:p>
    <w:p>
      <w:pPr>
        <w:pStyle w:val="nzIndenta"/>
        <w:rPr>
          <w:del w:id="737" w:author="svcMRProcess" w:date="2015-10-28T22:47:00Z"/>
        </w:rPr>
      </w:pPr>
      <w:del w:id="738" w:author="svcMRProcess" w:date="2015-10-28T22:47:00Z">
        <w:r>
          <w:tab/>
          <w:delText>(b)</w:delText>
        </w:r>
        <w:r>
          <w:tab/>
          <w:delText>by deleting “and the appropriate prescribed fee, if any, is paid and a statutory declaration furnished as to the compliance of the vehicle with the prescribed safety and noise requirements,”.</w:delText>
        </w:r>
      </w:del>
    </w:p>
    <w:p>
      <w:pPr>
        <w:pStyle w:val="nzSubsection"/>
        <w:rPr>
          <w:del w:id="739" w:author="svcMRProcess" w:date="2015-10-28T22:47:00Z"/>
        </w:rPr>
      </w:pPr>
      <w:del w:id="740" w:author="svcMRProcess" w:date="2015-10-28T22:47:00Z">
        <w:r>
          <w:tab/>
          <w:delText>(4)</w:delText>
        </w:r>
        <w:r>
          <w:tab/>
          <w:delText>Section 29(7) to (10) are repealed.</w:delText>
        </w:r>
      </w:del>
    </w:p>
    <w:p>
      <w:pPr>
        <w:pStyle w:val="nzHeading5"/>
        <w:rPr>
          <w:del w:id="741" w:author="svcMRProcess" w:date="2015-10-28T22:47:00Z"/>
          <w:rStyle w:val="CharSectno"/>
        </w:rPr>
      </w:pPr>
      <w:del w:id="742" w:author="svcMRProcess" w:date="2015-10-28T22:47:00Z">
        <w:r>
          <w:rPr>
            <w:rStyle w:val="CharSectno"/>
          </w:rPr>
          <w:delText>54.</w:delText>
        </w:r>
        <w:r>
          <w:rPr>
            <w:rStyle w:val="CharSectno"/>
          </w:rPr>
          <w:tab/>
          <w:delText>Section 29A inserted</w:delText>
        </w:r>
      </w:del>
    </w:p>
    <w:p>
      <w:pPr>
        <w:pStyle w:val="nzSubsection"/>
        <w:rPr>
          <w:del w:id="743" w:author="svcMRProcess" w:date="2015-10-28T22:47:00Z"/>
        </w:rPr>
      </w:pPr>
      <w:del w:id="744" w:author="svcMRProcess" w:date="2015-10-28T22:47:00Z">
        <w:r>
          <w:tab/>
        </w:r>
        <w:r>
          <w:tab/>
          <w:delText>After section 29 the following section is inserted —</w:delText>
        </w:r>
      </w:del>
    </w:p>
    <w:p>
      <w:pPr>
        <w:pStyle w:val="MiscOpen"/>
        <w:tabs>
          <w:tab w:val="clear" w:pos="893"/>
        </w:tabs>
        <w:ind w:left="1134"/>
        <w:rPr>
          <w:del w:id="745" w:author="svcMRProcess" w:date="2015-10-28T22:47:00Z"/>
        </w:rPr>
      </w:pPr>
      <w:del w:id="746" w:author="svcMRProcess" w:date="2015-10-28T22:47:00Z">
        <w:r>
          <w:delText xml:space="preserve">“    </w:delText>
        </w:r>
      </w:del>
    </w:p>
    <w:p>
      <w:pPr>
        <w:pStyle w:val="nzMiscellaneousHeading"/>
        <w:tabs>
          <w:tab w:val="left" w:pos="2268"/>
        </w:tabs>
        <w:ind w:left="2268" w:hanging="567"/>
        <w:jc w:val="left"/>
        <w:rPr>
          <w:del w:id="747" w:author="svcMRProcess" w:date="2015-10-28T22:47:00Z"/>
          <w:b/>
        </w:rPr>
      </w:pPr>
      <w:del w:id="748" w:author="svcMRProcess" w:date="2015-10-28T22:47:00Z">
        <w:r>
          <w:rPr>
            <w:b/>
          </w:rPr>
          <w:delText>29A.</w:delText>
        </w:r>
        <w:r>
          <w:rPr>
            <w:b/>
          </w:rPr>
          <w:tab/>
          <w:delText>Transfer of vehicle registrations</w:delText>
        </w:r>
      </w:del>
    </w:p>
    <w:p>
      <w:pPr>
        <w:pStyle w:val="nzMiscellaneousBody"/>
        <w:tabs>
          <w:tab w:val="left" w:pos="2268"/>
          <w:tab w:val="left" w:pos="2835"/>
        </w:tabs>
        <w:ind w:left="2835" w:hanging="850"/>
        <w:rPr>
          <w:del w:id="749" w:author="svcMRProcess" w:date="2015-10-28T22:47:00Z"/>
        </w:rPr>
      </w:pPr>
      <w:del w:id="750" w:author="svcMRProcess" w:date="2015-10-28T22:47:00Z">
        <w:r>
          <w:tab/>
          <w:delText>(1)</w:delText>
        </w:r>
        <w:r>
          <w:tab/>
          <w:delText>Where a person to whom a certificate of registration of a vehicle has been granted ceases to be the owner of the vehicle, the person shall —</w:delText>
        </w:r>
      </w:del>
    </w:p>
    <w:p>
      <w:pPr>
        <w:pStyle w:val="nzMiscellaneousBody"/>
        <w:tabs>
          <w:tab w:val="left" w:pos="3119"/>
          <w:tab w:val="left" w:pos="3686"/>
        </w:tabs>
        <w:ind w:left="3686" w:hanging="1418"/>
        <w:rPr>
          <w:del w:id="751" w:author="svcMRProcess" w:date="2015-10-28T22:47:00Z"/>
          <w:snapToGrid w:val="0"/>
        </w:rPr>
      </w:pPr>
      <w:del w:id="752" w:author="svcMRProcess" w:date="2015-10-28T22:47:00Z">
        <w:r>
          <w:rPr>
            <w:snapToGrid w:val="0"/>
          </w:rPr>
          <w:tab/>
          <w:delText>(a)</w:delText>
        </w:r>
        <w:r>
          <w:rPr>
            <w:snapToGrid w:val="0"/>
          </w:rPr>
          <w:tab/>
          <w:delText>within 7 days of ceasing to be the owner give notice in writing to the Director General of the name and address of the new owner of the vehicle; and</w:delText>
        </w:r>
      </w:del>
    </w:p>
    <w:p>
      <w:pPr>
        <w:pStyle w:val="nzMiscellaneousBody"/>
        <w:tabs>
          <w:tab w:val="left" w:pos="3119"/>
          <w:tab w:val="left" w:pos="3686"/>
        </w:tabs>
        <w:ind w:left="3686" w:hanging="1418"/>
        <w:rPr>
          <w:del w:id="753" w:author="svcMRProcess" w:date="2015-10-28T22:47:00Z"/>
          <w:snapToGrid w:val="0"/>
        </w:rPr>
      </w:pPr>
      <w:del w:id="754" w:author="svcMRProcess" w:date="2015-10-28T22:47:00Z">
        <w:r>
          <w:rPr>
            <w:snapToGrid w:val="0"/>
          </w:rPr>
          <w:tab/>
          <w:delText>(b)</w:delText>
        </w:r>
        <w:r>
          <w:rPr>
            <w:snapToGrid w:val="0"/>
          </w:rPr>
          <w:tab/>
          <w:delText>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within 7 days after ceasing to be the owner, return the certificate of registration and the number plate issued in respect of that vehicle to the Director General.</w:delText>
        </w:r>
      </w:del>
    </w:p>
    <w:p>
      <w:pPr>
        <w:pStyle w:val="nzMiscellaneousBody"/>
        <w:tabs>
          <w:tab w:val="left" w:pos="2268"/>
          <w:tab w:val="left" w:pos="2835"/>
        </w:tabs>
        <w:ind w:left="2835" w:hanging="850"/>
        <w:rPr>
          <w:del w:id="755" w:author="svcMRProcess" w:date="2015-10-28T22:47:00Z"/>
        </w:rPr>
      </w:pPr>
      <w:del w:id="756" w:author="svcMRProcess" w:date="2015-10-28T22:47:00Z">
        <w:r>
          <w:tab/>
          <w:delText>(2)</w:delText>
        </w:r>
        <w:r>
          <w:tab/>
          <w:delText>A person who becomes the owner of a vehicle in respect of which a certificate of registration has been granted shall, within 14 days after becoming the owner, give notice in writing to the Director General of that fact.</w:delText>
        </w:r>
      </w:del>
    </w:p>
    <w:p>
      <w:pPr>
        <w:pStyle w:val="nzMiscellaneousBody"/>
        <w:tabs>
          <w:tab w:val="left" w:pos="2268"/>
          <w:tab w:val="left" w:pos="2835"/>
        </w:tabs>
        <w:ind w:left="2835" w:hanging="850"/>
        <w:rPr>
          <w:del w:id="757" w:author="svcMRProcess" w:date="2015-10-28T22:47:00Z"/>
        </w:rPr>
      </w:pPr>
      <w:del w:id="758" w:author="svcMRProcess" w:date="2015-10-28T22:47:00Z">
        <w:r>
          <w:tab/>
          <w:delText>(3)</w:delText>
        </w:r>
        <w:r>
          <w:tab/>
          <w:delTex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delText>
        </w:r>
      </w:del>
    </w:p>
    <w:p>
      <w:pPr>
        <w:pStyle w:val="nzMiscellaneousBody"/>
        <w:tabs>
          <w:tab w:val="left" w:pos="3119"/>
          <w:tab w:val="left" w:pos="3686"/>
        </w:tabs>
        <w:ind w:left="3686" w:hanging="1418"/>
        <w:rPr>
          <w:del w:id="759" w:author="svcMRProcess" w:date="2015-10-28T22:47:00Z"/>
          <w:snapToGrid w:val="0"/>
        </w:rPr>
      </w:pPr>
      <w:del w:id="760" w:author="svcMRProcess" w:date="2015-10-28T22:47:00Z">
        <w:r>
          <w:rPr>
            <w:snapToGrid w:val="0"/>
          </w:rPr>
          <w:tab/>
          <w:delText>(a)</w:delText>
        </w:r>
        <w:r>
          <w:rPr>
            <w:snapToGrid w:val="0"/>
          </w:rPr>
          <w:tab/>
          <w:delText>an application for the transfer of the registration to the new owner be made under section 28A; or</w:delText>
        </w:r>
      </w:del>
    </w:p>
    <w:p>
      <w:pPr>
        <w:pStyle w:val="nzMiscellaneousBody"/>
        <w:tabs>
          <w:tab w:val="left" w:pos="3119"/>
          <w:tab w:val="left" w:pos="3686"/>
        </w:tabs>
        <w:ind w:left="3686" w:hanging="1418"/>
        <w:rPr>
          <w:del w:id="761" w:author="svcMRProcess" w:date="2015-10-28T22:47:00Z"/>
          <w:snapToGrid w:val="0"/>
        </w:rPr>
      </w:pPr>
      <w:del w:id="762" w:author="svcMRProcess" w:date="2015-10-28T22:47:00Z">
        <w:r>
          <w:rPr>
            <w:snapToGrid w:val="0"/>
          </w:rPr>
          <w:tab/>
          <w:delText>(b)</w:delText>
        </w:r>
        <w:r>
          <w:rPr>
            <w:snapToGrid w:val="0"/>
          </w:rPr>
          <w:tab/>
          <w:delText>the number plates issued in respect of the vehicle be delivered up to the Director General.</w:delText>
        </w:r>
      </w:del>
    </w:p>
    <w:p>
      <w:pPr>
        <w:pStyle w:val="nzMiscellaneousBody"/>
        <w:tabs>
          <w:tab w:val="left" w:pos="2268"/>
          <w:tab w:val="left" w:pos="2835"/>
        </w:tabs>
        <w:ind w:left="2835" w:hanging="850"/>
        <w:rPr>
          <w:del w:id="763" w:author="svcMRProcess" w:date="2015-10-28T22:47:00Z"/>
        </w:rPr>
      </w:pPr>
      <w:del w:id="764" w:author="svcMRProcess" w:date="2015-10-28T22:47:00Z">
        <w:r>
          <w:tab/>
          <w:delText>(4)</w:delText>
        </w:r>
        <w:r>
          <w:tab/>
          <w:delText>In subsection (3) —</w:delText>
        </w:r>
      </w:del>
    </w:p>
    <w:p>
      <w:pPr>
        <w:pStyle w:val="nzMiscellaneousBody"/>
        <w:tabs>
          <w:tab w:val="left" w:pos="3544"/>
        </w:tabs>
        <w:ind w:left="3544" w:hanging="567"/>
        <w:rPr>
          <w:del w:id="765" w:author="svcMRProcess" w:date="2015-10-28T22:47:00Z"/>
        </w:rPr>
      </w:pPr>
      <w:del w:id="766" w:author="svcMRProcess" w:date="2015-10-28T22:47:00Z">
        <w:r>
          <w:rPr>
            <w:b/>
          </w:rPr>
          <w:delText>“</w:delText>
        </w:r>
        <w:r>
          <w:rPr>
            <w:rStyle w:val="CharDefText"/>
          </w:rPr>
          <w:delText>new owner</w:delText>
        </w:r>
        <w:r>
          <w:rPr>
            <w:b/>
          </w:rPr>
          <w:delText>”</w:delText>
        </w:r>
        <w:r>
          <w:delText>, in relation to a vehicle, means a person who, according to the notice received by the Director General, has become a new owner of the vehicle and, if there is more than one such person, each or any of them.</w:delText>
        </w:r>
      </w:del>
    </w:p>
    <w:p>
      <w:pPr>
        <w:pStyle w:val="nzMiscellaneousBody"/>
        <w:tabs>
          <w:tab w:val="left" w:pos="2268"/>
          <w:tab w:val="left" w:pos="2835"/>
        </w:tabs>
        <w:ind w:left="2835" w:hanging="850"/>
        <w:rPr>
          <w:del w:id="767" w:author="svcMRProcess" w:date="2015-10-28T22:47:00Z"/>
        </w:rPr>
      </w:pPr>
      <w:del w:id="768" w:author="svcMRProcess" w:date="2015-10-28T22:47:00Z">
        <w:r>
          <w:tab/>
          <w:delText>(5)</w:delText>
        </w:r>
        <w:r>
          <w:tab/>
          <w:delTex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delText>
        </w:r>
      </w:del>
    </w:p>
    <w:p>
      <w:pPr>
        <w:pStyle w:val="nzMiscellaneousBody"/>
        <w:tabs>
          <w:tab w:val="left" w:pos="3119"/>
          <w:tab w:val="left" w:pos="3686"/>
        </w:tabs>
        <w:ind w:left="3686" w:hanging="1418"/>
        <w:rPr>
          <w:del w:id="769" w:author="svcMRProcess" w:date="2015-10-28T22:47:00Z"/>
          <w:snapToGrid w:val="0"/>
        </w:rPr>
      </w:pPr>
      <w:del w:id="770" w:author="svcMRProcess" w:date="2015-10-28T22:47:00Z">
        <w:r>
          <w:rPr>
            <w:snapToGrid w:val="0"/>
          </w:rPr>
          <w:tab/>
          <w:delText>(a)</w:delText>
        </w:r>
        <w:r>
          <w:rPr>
            <w:snapToGrid w:val="0"/>
          </w:rPr>
          <w:tab/>
          <w:delText>the person did not agree to becoming the owner of the vehicle and has notified the Director General in writing accordingly;</w:delText>
        </w:r>
      </w:del>
    </w:p>
    <w:p>
      <w:pPr>
        <w:pStyle w:val="nzMiscellaneousBody"/>
        <w:tabs>
          <w:tab w:val="left" w:pos="3119"/>
          <w:tab w:val="left" w:pos="3686"/>
        </w:tabs>
        <w:ind w:left="3686" w:hanging="1418"/>
        <w:rPr>
          <w:del w:id="771" w:author="svcMRProcess" w:date="2015-10-28T22:47:00Z"/>
          <w:snapToGrid w:val="0"/>
        </w:rPr>
      </w:pPr>
      <w:del w:id="772" w:author="svcMRProcess" w:date="2015-10-28T22:47:00Z">
        <w:r>
          <w:rPr>
            <w:snapToGrid w:val="0"/>
          </w:rPr>
          <w:tab/>
          <w:delText>(b)</w:delText>
        </w:r>
        <w:r>
          <w:rPr>
            <w:snapToGrid w:val="0"/>
          </w:rPr>
          <w:tab/>
          <w:delText>another person has been nominated for the purposes of section 3(2);</w:delText>
        </w:r>
      </w:del>
    </w:p>
    <w:p>
      <w:pPr>
        <w:pStyle w:val="nzMiscellaneousBody"/>
        <w:tabs>
          <w:tab w:val="left" w:pos="3119"/>
          <w:tab w:val="left" w:pos="3686"/>
        </w:tabs>
        <w:ind w:left="3686" w:hanging="1418"/>
        <w:rPr>
          <w:del w:id="773" w:author="svcMRProcess" w:date="2015-10-28T22:47:00Z"/>
          <w:snapToGrid w:val="0"/>
        </w:rPr>
      </w:pPr>
      <w:del w:id="774" w:author="svcMRProcess" w:date="2015-10-28T22:47:00Z">
        <w:r>
          <w:rPr>
            <w:snapToGrid w:val="0"/>
          </w:rPr>
          <w:tab/>
          <w:delText>(c)</w:delText>
        </w:r>
        <w:r>
          <w:rPr>
            <w:snapToGrid w:val="0"/>
          </w:rPr>
          <w:tab/>
          <w:delText>there is more than one owner of the vehicle and there is good reason why a person was not nominated under section 3(2); or</w:delText>
        </w:r>
      </w:del>
    </w:p>
    <w:p>
      <w:pPr>
        <w:pStyle w:val="nzMiscellaneousBody"/>
        <w:tabs>
          <w:tab w:val="left" w:pos="3119"/>
          <w:tab w:val="left" w:pos="3686"/>
        </w:tabs>
        <w:ind w:left="3686" w:hanging="1418"/>
        <w:rPr>
          <w:del w:id="775" w:author="svcMRProcess" w:date="2015-10-28T22:47:00Z"/>
          <w:snapToGrid w:val="0"/>
        </w:rPr>
      </w:pPr>
      <w:del w:id="776" w:author="svcMRProcess" w:date="2015-10-28T22:47:00Z">
        <w:r>
          <w:rPr>
            <w:snapToGrid w:val="0"/>
          </w:rPr>
          <w:tab/>
          <w:delText>(d)</w:delText>
        </w:r>
        <w:r>
          <w:rPr>
            <w:snapToGrid w:val="0"/>
          </w:rPr>
          <w:tab/>
          <w:delText>there was some other good reason why the application for the transfer of the registration was not made.</w:delText>
        </w:r>
      </w:del>
    </w:p>
    <w:p>
      <w:pPr>
        <w:pStyle w:val="nzMiscellaneousBody"/>
        <w:tabs>
          <w:tab w:val="left" w:pos="2268"/>
          <w:tab w:val="left" w:pos="2835"/>
        </w:tabs>
        <w:ind w:left="2835" w:hanging="850"/>
        <w:rPr>
          <w:del w:id="777" w:author="svcMRProcess" w:date="2015-10-28T22:47:00Z"/>
        </w:rPr>
      </w:pPr>
      <w:del w:id="778" w:author="svcMRProcess" w:date="2015-10-28T22:47:00Z">
        <w:r>
          <w:tab/>
          <w:delText>(6)</w:delText>
        </w:r>
        <w:r>
          <w:tab/>
          <w:delTex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delText>
        </w:r>
      </w:del>
    </w:p>
    <w:p>
      <w:pPr>
        <w:pStyle w:val="MiscClose"/>
        <w:ind w:right="575"/>
        <w:rPr>
          <w:del w:id="779" w:author="svcMRProcess" w:date="2015-10-28T22:47:00Z"/>
        </w:rPr>
      </w:pPr>
      <w:del w:id="780" w:author="svcMRProcess" w:date="2015-10-28T22:47:00Z">
        <w:r>
          <w:delText xml:space="preserve">    ”.</w:delText>
        </w:r>
      </w:del>
    </w:p>
    <w:p>
      <w:pPr>
        <w:pStyle w:val="nzHeading5"/>
        <w:rPr>
          <w:del w:id="781" w:author="svcMRProcess" w:date="2015-10-28T22:47:00Z"/>
        </w:rPr>
      </w:pPr>
      <w:del w:id="782" w:author="svcMRProcess" w:date="2015-10-28T22:47:00Z">
        <w:r>
          <w:rPr>
            <w:rStyle w:val="CharSectno"/>
          </w:rPr>
          <w:delText>55</w:delText>
        </w:r>
        <w:r>
          <w:delText>.</w:delText>
        </w:r>
        <w:r>
          <w:tab/>
          <w:delText>Section 32A inserted</w:delText>
        </w:r>
      </w:del>
    </w:p>
    <w:p>
      <w:pPr>
        <w:pStyle w:val="nzSubsection"/>
        <w:rPr>
          <w:del w:id="783" w:author="svcMRProcess" w:date="2015-10-28T22:47:00Z"/>
        </w:rPr>
      </w:pPr>
      <w:del w:id="784" w:author="svcMRProcess" w:date="2015-10-28T22:47:00Z">
        <w:r>
          <w:tab/>
        </w:r>
        <w:r>
          <w:tab/>
          <w:delText>After section 32 the following section is inserted —</w:delText>
        </w:r>
      </w:del>
    </w:p>
    <w:p>
      <w:pPr>
        <w:pStyle w:val="MiscOpen"/>
        <w:tabs>
          <w:tab w:val="clear" w:pos="893"/>
        </w:tabs>
        <w:ind w:left="1134"/>
        <w:rPr>
          <w:del w:id="785" w:author="svcMRProcess" w:date="2015-10-28T22:47:00Z"/>
        </w:rPr>
      </w:pPr>
      <w:del w:id="786" w:author="svcMRProcess" w:date="2015-10-28T22:47:00Z">
        <w:r>
          <w:delText xml:space="preserve">“    </w:delText>
        </w:r>
      </w:del>
    </w:p>
    <w:p>
      <w:pPr>
        <w:pStyle w:val="nzMiscellaneousHeading"/>
        <w:tabs>
          <w:tab w:val="left" w:pos="2268"/>
        </w:tabs>
        <w:ind w:left="2268" w:hanging="567"/>
        <w:jc w:val="left"/>
        <w:rPr>
          <w:del w:id="787" w:author="svcMRProcess" w:date="2015-10-28T22:47:00Z"/>
          <w:b/>
        </w:rPr>
      </w:pPr>
      <w:del w:id="788" w:author="svcMRProcess" w:date="2015-10-28T22:47:00Z">
        <w:r>
          <w:rPr>
            <w:b/>
          </w:rPr>
          <w:delText>32A.</w:delText>
        </w:r>
        <w:r>
          <w:rPr>
            <w:b/>
          </w:rPr>
          <w:tab/>
          <w:delText>Change of nominated owner</w:delText>
        </w:r>
      </w:del>
    </w:p>
    <w:p>
      <w:pPr>
        <w:pStyle w:val="nzMiscellaneousBody"/>
        <w:tabs>
          <w:tab w:val="left" w:pos="2268"/>
          <w:tab w:val="left" w:pos="2835"/>
        </w:tabs>
        <w:ind w:left="2835" w:hanging="850"/>
        <w:rPr>
          <w:del w:id="789" w:author="svcMRProcess" w:date="2015-10-28T22:47:00Z"/>
        </w:rPr>
      </w:pPr>
      <w:del w:id="790" w:author="svcMRProcess" w:date="2015-10-28T22:47:00Z">
        <w:r>
          <w:tab/>
          <w:delText>(1)</w:delText>
        </w:r>
        <w:r>
          <w:tab/>
          <w:delText>If a person is the owner of a vehicle as the result of a nomination for the purposes of section 3(2), the person may apply to the Director General, in a form approved by the Director General, to cancel the nomination.</w:delText>
        </w:r>
      </w:del>
    </w:p>
    <w:p>
      <w:pPr>
        <w:pStyle w:val="nzMiscellaneousBody"/>
        <w:tabs>
          <w:tab w:val="left" w:pos="2268"/>
          <w:tab w:val="left" w:pos="2835"/>
        </w:tabs>
        <w:ind w:left="2835" w:hanging="850"/>
        <w:rPr>
          <w:del w:id="791" w:author="svcMRProcess" w:date="2015-10-28T22:47:00Z"/>
        </w:rPr>
      </w:pPr>
      <w:del w:id="792" w:author="svcMRProcess" w:date="2015-10-28T22:47:00Z">
        <w:r>
          <w:tab/>
          <w:delText>(2)</w:delText>
        </w:r>
        <w:r>
          <w:tab/>
          <w:delText>The application is to include a statement, signed by each person who would be an owner if there had been no nomination, to the effect that they agree to another of them being the owner of the vehicle for the purposes of this Act.</w:delText>
        </w:r>
      </w:del>
    </w:p>
    <w:p>
      <w:pPr>
        <w:pStyle w:val="nzMiscellaneousBody"/>
        <w:tabs>
          <w:tab w:val="left" w:pos="2268"/>
          <w:tab w:val="left" w:pos="2835"/>
        </w:tabs>
        <w:ind w:left="2835" w:hanging="850"/>
        <w:rPr>
          <w:del w:id="793" w:author="svcMRProcess" w:date="2015-10-28T22:47:00Z"/>
        </w:rPr>
      </w:pPr>
      <w:del w:id="794" w:author="svcMRProcess" w:date="2015-10-28T22:47:00Z">
        <w:r>
          <w:tab/>
          <w:delText>(3)</w:delText>
        </w:r>
        <w:r>
          <w:tab/>
          <w:delText>If the Director General approves the application and the applicant pays the prescribed fee, if any —</w:delText>
        </w:r>
      </w:del>
    </w:p>
    <w:p>
      <w:pPr>
        <w:pStyle w:val="nzMiscellaneousBody"/>
        <w:tabs>
          <w:tab w:val="left" w:pos="3119"/>
          <w:tab w:val="left" w:pos="3686"/>
        </w:tabs>
        <w:spacing w:before="60"/>
        <w:ind w:left="3686" w:hanging="1418"/>
        <w:rPr>
          <w:del w:id="795" w:author="svcMRProcess" w:date="2015-10-28T22:47:00Z"/>
          <w:snapToGrid w:val="0"/>
        </w:rPr>
      </w:pPr>
      <w:del w:id="796" w:author="svcMRProcess" w:date="2015-10-28T22:47:00Z">
        <w:r>
          <w:rPr>
            <w:snapToGrid w:val="0"/>
          </w:rPr>
          <w:tab/>
          <w:delText>(a)</w:delText>
        </w:r>
        <w:r>
          <w:rPr>
            <w:snapToGrid w:val="0"/>
          </w:rPr>
          <w:tab/>
          <w:delText>the current nomination ceases to have effect;</w:delText>
        </w:r>
      </w:del>
    </w:p>
    <w:p>
      <w:pPr>
        <w:pStyle w:val="nzMiscellaneousBody"/>
        <w:tabs>
          <w:tab w:val="left" w:pos="3119"/>
          <w:tab w:val="left" w:pos="3686"/>
        </w:tabs>
        <w:spacing w:before="60"/>
        <w:ind w:left="3686" w:hanging="1418"/>
        <w:rPr>
          <w:del w:id="797" w:author="svcMRProcess" w:date="2015-10-28T22:47:00Z"/>
          <w:snapToGrid w:val="0"/>
        </w:rPr>
      </w:pPr>
      <w:del w:id="798" w:author="svcMRProcess" w:date="2015-10-28T22:47:00Z">
        <w:r>
          <w:rPr>
            <w:snapToGrid w:val="0"/>
          </w:rPr>
          <w:tab/>
          <w:delText>(b)</w:delText>
        </w:r>
        <w:r>
          <w:rPr>
            <w:snapToGrid w:val="0"/>
          </w:rPr>
          <w:tab/>
          <w:delText>the statement under subsection (2) is to be treated as being a nomination for the purposes of section 3(2); and</w:delText>
        </w:r>
      </w:del>
    </w:p>
    <w:p>
      <w:pPr>
        <w:pStyle w:val="nzMiscellaneousBody"/>
        <w:tabs>
          <w:tab w:val="left" w:pos="3119"/>
          <w:tab w:val="left" w:pos="3686"/>
        </w:tabs>
        <w:spacing w:before="60"/>
        <w:ind w:left="3686" w:hanging="1418"/>
        <w:rPr>
          <w:del w:id="799" w:author="svcMRProcess" w:date="2015-10-28T22:47:00Z"/>
          <w:snapToGrid w:val="0"/>
        </w:rPr>
      </w:pPr>
      <w:del w:id="800" w:author="svcMRProcess" w:date="2015-10-28T22:47:00Z">
        <w:r>
          <w:rPr>
            <w:snapToGrid w:val="0"/>
          </w:rPr>
          <w:tab/>
          <w:delText>(c)</w:delText>
        </w:r>
        <w:r>
          <w:rPr>
            <w:snapToGrid w:val="0"/>
          </w:rPr>
          <w:tab/>
          <w:delText>the Director General is to vary the registration in accordance with the application by changing the name of the person in whose name the vehicle is registered.</w:delText>
        </w:r>
      </w:del>
    </w:p>
    <w:p>
      <w:pPr>
        <w:pStyle w:val="MiscClose"/>
        <w:keepLines w:val="0"/>
        <w:ind w:right="575"/>
        <w:rPr>
          <w:del w:id="801" w:author="svcMRProcess" w:date="2015-10-28T22:47:00Z"/>
        </w:rPr>
      </w:pPr>
      <w:del w:id="802" w:author="svcMRProcess" w:date="2015-10-28T22:47:00Z">
        <w:r>
          <w:delText xml:space="preserve">    ”.</w:delText>
        </w:r>
      </w:del>
    </w:p>
    <w:p>
      <w:pPr>
        <w:pStyle w:val="nzHeading5"/>
        <w:keepNext w:val="0"/>
        <w:keepLines w:val="0"/>
        <w:rPr>
          <w:del w:id="803" w:author="svcMRProcess" w:date="2015-10-28T22:47:00Z"/>
        </w:rPr>
      </w:pPr>
      <w:del w:id="804" w:author="svcMRProcess" w:date="2015-10-28T22:47:00Z">
        <w:r>
          <w:rPr>
            <w:rStyle w:val="CharSectno"/>
          </w:rPr>
          <w:delText>56</w:delText>
        </w:r>
        <w:r>
          <w:delText>.</w:delText>
        </w:r>
        <w:r>
          <w:tab/>
          <w:delText>Section 35 amended</w:delText>
        </w:r>
      </w:del>
    </w:p>
    <w:p>
      <w:pPr>
        <w:pStyle w:val="nzSubsection"/>
        <w:rPr>
          <w:del w:id="805" w:author="svcMRProcess" w:date="2015-10-28T22:47:00Z"/>
        </w:rPr>
      </w:pPr>
      <w:del w:id="806" w:author="svcMRProcess" w:date="2015-10-28T22:47:00Z">
        <w:r>
          <w:tab/>
        </w:r>
        <w:r>
          <w:tab/>
          <w:delText>Section 35(c) is amended by deleting “owner of a vehicle which” and inserting instead —</w:delText>
        </w:r>
      </w:del>
    </w:p>
    <w:p>
      <w:pPr>
        <w:pStyle w:val="nzMiscellaneousBody"/>
        <w:rPr>
          <w:del w:id="807" w:author="svcMRProcess" w:date="2015-10-28T22:47:00Z"/>
        </w:rPr>
      </w:pPr>
      <w:del w:id="808" w:author="svcMRProcess" w:date="2015-10-28T22:47:00Z">
        <w:r>
          <w:tab/>
        </w:r>
        <w:r>
          <w:tab/>
          <w:delText>“    person in whose name a vehicle    ”.</w:delText>
        </w:r>
      </w:del>
    </w:p>
    <w:p>
      <w:pPr>
        <w:pStyle w:val="nzHeading5"/>
        <w:keepNext w:val="0"/>
        <w:keepLines w:val="0"/>
        <w:rPr>
          <w:del w:id="809" w:author="svcMRProcess" w:date="2015-10-28T22:47:00Z"/>
          <w:rStyle w:val="CharSectno"/>
        </w:rPr>
      </w:pPr>
      <w:del w:id="810" w:author="svcMRProcess" w:date="2015-10-28T22:47:00Z">
        <w:r>
          <w:rPr>
            <w:rStyle w:val="CharSectno"/>
          </w:rPr>
          <w:delText>57.</w:delText>
        </w:r>
        <w:r>
          <w:rPr>
            <w:rStyle w:val="CharSectno"/>
          </w:rPr>
          <w:tab/>
          <w:delText>Section 37 amended</w:delText>
        </w:r>
      </w:del>
    </w:p>
    <w:p>
      <w:pPr>
        <w:pStyle w:val="nzSubsection"/>
        <w:rPr>
          <w:del w:id="811" w:author="svcMRProcess" w:date="2015-10-28T22:47:00Z"/>
        </w:rPr>
      </w:pPr>
      <w:del w:id="812" w:author="svcMRProcess" w:date="2015-10-28T22:47:00Z">
        <w:r>
          <w:tab/>
          <w:delText>(1)</w:delText>
        </w:r>
        <w:r>
          <w:tab/>
          <w:delText>Section 37(2) is amended as follows:</w:delText>
        </w:r>
      </w:del>
    </w:p>
    <w:p>
      <w:pPr>
        <w:pStyle w:val="nzIndenta"/>
        <w:rPr>
          <w:del w:id="813" w:author="svcMRProcess" w:date="2015-10-28T22:47:00Z"/>
        </w:rPr>
      </w:pPr>
      <w:del w:id="814" w:author="svcMRProcess" w:date="2015-10-28T22:47:00Z">
        <w:r>
          <w:tab/>
          <w:delText>(a)</w:delText>
        </w:r>
        <w:r>
          <w:tab/>
          <w:delText>by deleting “the owner of” in the first place where it occurs and inserting instead —</w:delText>
        </w:r>
      </w:del>
    </w:p>
    <w:p>
      <w:pPr>
        <w:pStyle w:val="nzMiscellaneousBody"/>
        <w:ind w:left="2127"/>
        <w:rPr>
          <w:del w:id="815" w:author="svcMRProcess" w:date="2015-10-28T22:47:00Z"/>
        </w:rPr>
      </w:pPr>
      <w:del w:id="816" w:author="svcMRProcess" w:date="2015-10-28T22:47:00Z">
        <w:r>
          <w:delText>“    a responsible person for    ”;</w:delText>
        </w:r>
      </w:del>
    </w:p>
    <w:p>
      <w:pPr>
        <w:pStyle w:val="nzIndenta"/>
        <w:rPr>
          <w:del w:id="817" w:author="svcMRProcess" w:date="2015-10-28T22:47:00Z"/>
        </w:rPr>
      </w:pPr>
      <w:del w:id="818" w:author="svcMRProcess" w:date="2015-10-28T22:47:00Z">
        <w:r>
          <w:tab/>
          <w:delText>(b)</w:delText>
        </w:r>
        <w:r>
          <w:tab/>
          <w:delText>by deleting “, but where the identity of the driver or person in charge of a vehicle in respect of which an offence is alleged to have been committed is not known and cannot immediately be ascertained, an infringement notice may be addressed to the owner of the vehicle, without naming him or stating his address, and be served by attaching it to the vehicle or leaving it in or on the vehicle”.</w:delText>
        </w:r>
      </w:del>
    </w:p>
    <w:p>
      <w:pPr>
        <w:pStyle w:val="nzSubsection"/>
        <w:rPr>
          <w:del w:id="819" w:author="svcMRProcess" w:date="2015-10-28T22:47:00Z"/>
        </w:rPr>
      </w:pPr>
      <w:del w:id="820" w:author="svcMRProcess" w:date="2015-10-28T22:47:00Z">
        <w:r>
          <w:tab/>
          <w:delText>(2)</w:delText>
        </w:r>
        <w:r>
          <w:tab/>
          <w:delText>Section 37(3) is amended as follows:</w:delText>
        </w:r>
      </w:del>
    </w:p>
    <w:p>
      <w:pPr>
        <w:pStyle w:val="nzIndenta"/>
        <w:rPr>
          <w:del w:id="821" w:author="svcMRProcess" w:date="2015-10-28T22:47:00Z"/>
        </w:rPr>
      </w:pPr>
      <w:del w:id="822" w:author="svcMRProcess" w:date="2015-10-28T22:47:00Z">
        <w:r>
          <w:tab/>
          <w:delText>(a)</w:delText>
        </w:r>
        <w:r>
          <w:tab/>
          <w:delText>by deleting “the owner of” in the first place where it occurs and inserting instead —</w:delText>
        </w:r>
      </w:del>
    </w:p>
    <w:p>
      <w:pPr>
        <w:pStyle w:val="nzMiscellaneousBody"/>
        <w:ind w:left="2127"/>
        <w:rPr>
          <w:del w:id="823" w:author="svcMRProcess" w:date="2015-10-28T22:47:00Z"/>
        </w:rPr>
      </w:pPr>
      <w:del w:id="824" w:author="svcMRProcess" w:date="2015-10-28T22:47:00Z">
        <w:r>
          <w:delText>“    a responsible person for    ”;</w:delText>
        </w:r>
      </w:del>
    </w:p>
    <w:p>
      <w:pPr>
        <w:pStyle w:val="nzIndenta"/>
        <w:rPr>
          <w:del w:id="825" w:author="svcMRProcess" w:date="2015-10-28T22:47:00Z"/>
        </w:rPr>
      </w:pPr>
      <w:del w:id="826" w:author="svcMRProcess" w:date="2015-10-28T22:47:00Z">
        <w:r>
          <w:tab/>
          <w:delText>(b)</w:delText>
        </w:r>
        <w:r>
          <w:tab/>
          <w:delText>by deleting “owner of a vehicle” in the second place where it occurs and inserting instead —</w:delText>
        </w:r>
      </w:del>
    </w:p>
    <w:p>
      <w:pPr>
        <w:pStyle w:val="nzMiscellaneousBody"/>
        <w:ind w:left="2127"/>
        <w:rPr>
          <w:del w:id="827" w:author="svcMRProcess" w:date="2015-10-28T22:47:00Z"/>
        </w:rPr>
      </w:pPr>
      <w:del w:id="828" w:author="svcMRProcess" w:date="2015-10-28T22:47:00Z">
        <w:r>
          <w:delText>“    responsible person    ”;</w:delText>
        </w:r>
      </w:del>
    </w:p>
    <w:p>
      <w:pPr>
        <w:pStyle w:val="nzIndenta"/>
        <w:rPr>
          <w:del w:id="829" w:author="svcMRProcess" w:date="2015-10-28T22:47:00Z"/>
        </w:rPr>
      </w:pPr>
      <w:del w:id="830" w:author="svcMRProcess" w:date="2015-10-28T22:47:00Z">
        <w:r>
          <w:tab/>
          <w:delText>(c)</w:delText>
        </w:r>
        <w:r>
          <w:tab/>
          <w:delText>in paragraph (b) by deleting “owner of the vehicle” and inserting instead —</w:delText>
        </w:r>
      </w:del>
    </w:p>
    <w:p>
      <w:pPr>
        <w:pStyle w:val="nzMiscellaneousBody"/>
        <w:ind w:left="2127"/>
        <w:rPr>
          <w:del w:id="831" w:author="svcMRProcess" w:date="2015-10-28T22:47:00Z"/>
        </w:rPr>
      </w:pPr>
      <w:del w:id="832" w:author="svcMRProcess" w:date="2015-10-28T22:47:00Z">
        <w:r>
          <w:delText>“    responsible person    ”;</w:delText>
        </w:r>
      </w:del>
    </w:p>
    <w:p>
      <w:pPr>
        <w:pStyle w:val="nzIndenta"/>
        <w:rPr>
          <w:del w:id="833" w:author="svcMRProcess" w:date="2015-10-28T22:47:00Z"/>
        </w:rPr>
      </w:pPr>
      <w:del w:id="834" w:author="svcMRProcess" w:date="2015-10-28T22:47:00Z">
        <w:r>
          <w:tab/>
          <w:delText>(d)</w:delText>
        </w:r>
        <w:r>
          <w:tab/>
          <w:delText>by deleting “the owner is” and inserting instead —</w:delText>
        </w:r>
      </w:del>
    </w:p>
    <w:p>
      <w:pPr>
        <w:pStyle w:val="nzMiscellaneousBody"/>
        <w:ind w:left="2127"/>
        <w:rPr>
          <w:del w:id="835" w:author="svcMRProcess" w:date="2015-10-28T22:47:00Z"/>
        </w:rPr>
      </w:pPr>
      <w:del w:id="836" w:author="svcMRProcess" w:date="2015-10-28T22:47:00Z">
        <w:r>
          <w:delText>“    the responsible person is    ”.</w:delText>
        </w:r>
      </w:del>
    </w:p>
    <w:p>
      <w:pPr>
        <w:pStyle w:val="nzSubsection"/>
        <w:rPr>
          <w:del w:id="837" w:author="svcMRProcess" w:date="2015-10-28T22:47:00Z"/>
        </w:rPr>
      </w:pPr>
      <w:del w:id="838" w:author="svcMRProcess" w:date="2015-10-28T22:47:00Z">
        <w:r>
          <w:tab/>
          <w:delText>(3)</w:delText>
        </w:r>
        <w:r>
          <w:tab/>
          <w:delText>After section 37(5) the following subsection is inserted —</w:delText>
        </w:r>
      </w:del>
    </w:p>
    <w:p>
      <w:pPr>
        <w:pStyle w:val="MiscOpen"/>
        <w:keepNext w:val="0"/>
        <w:keepLines w:val="0"/>
        <w:tabs>
          <w:tab w:val="clear" w:pos="893"/>
        </w:tabs>
        <w:ind w:left="1134"/>
        <w:rPr>
          <w:del w:id="839" w:author="svcMRProcess" w:date="2015-10-28T22:47:00Z"/>
        </w:rPr>
      </w:pPr>
      <w:del w:id="840" w:author="svcMRProcess" w:date="2015-10-28T22:47:00Z">
        <w:r>
          <w:delText xml:space="preserve">“    </w:delText>
        </w:r>
      </w:del>
    </w:p>
    <w:p>
      <w:pPr>
        <w:pStyle w:val="nzMiscellaneousBody"/>
        <w:tabs>
          <w:tab w:val="left" w:pos="1985"/>
          <w:tab w:val="left" w:pos="2552"/>
        </w:tabs>
        <w:ind w:left="2552" w:hanging="851"/>
        <w:rPr>
          <w:del w:id="841" w:author="svcMRProcess" w:date="2015-10-28T22:47:00Z"/>
        </w:rPr>
      </w:pPr>
      <w:del w:id="842" w:author="svcMRProcess" w:date="2015-10-28T22:47:00Z">
        <w:r>
          <w:tab/>
          <w:delText>(5a)</w:delText>
        </w:r>
        <w:r>
          <w:tab/>
          <w:delText>In subsection (5) —</w:delText>
        </w:r>
      </w:del>
    </w:p>
    <w:p>
      <w:pPr>
        <w:pStyle w:val="nzMiscellaneousBody"/>
        <w:tabs>
          <w:tab w:val="left" w:pos="2552"/>
          <w:tab w:val="left" w:pos="3119"/>
        </w:tabs>
        <w:ind w:left="3119" w:hanging="851"/>
        <w:rPr>
          <w:del w:id="843" w:author="svcMRProcess" w:date="2015-10-28T22:47:00Z"/>
        </w:rPr>
      </w:pPr>
      <w:del w:id="844" w:author="svcMRProcess" w:date="2015-10-28T22:47:00Z">
        <w:r>
          <w:rPr>
            <w:b/>
          </w:rPr>
          <w:delText>“</w:delText>
        </w:r>
        <w:r>
          <w:rPr>
            <w:rStyle w:val="CharDefText"/>
          </w:rPr>
          <w:delText>alleged offender</w:delText>
        </w:r>
        <w:r>
          <w:rPr>
            <w:b/>
          </w:rPr>
          <w:delText>”</w:delText>
        </w:r>
        <w:r>
          <w:delText>, in relation to an infringement notice addressed to and served on a responsible person under subsection (3), means the responsible person.</w:delText>
        </w:r>
      </w:del>
    </w:p>
    <w:p>
      <w:pPr>
        <w:pStyle w:val="MiscClose"/>
        <w:ind w:right="575"/>
        <w:rPr>
          <w:del w:id="845" w:author="svcMRProcess" w:date="2015-10-28T22:47:00Z"/>
        </w:rPr>
      </w:pPr>
      <w:del w:id="846" w:author="svcMRProcess" w:date="2015-10-28T22:47:00Z">
        <w:r>
          <w:delText xml:space="preserve">    ”.</w:delText>
        </w:r>
      </w:del>
    </w:p>
    <w:p>
      <w:pPr>
        <w:pStyle w:val="nzSubsection"/>
        <w:rPr>
          <w:del w:id="847" w:author="svcMRProcess" w:date="2015-10-28T22:47:00Z"/>
        </w:rPr>
      </w:pPr>
      <w:del w:id="848" w:author="svcMRProcess" w:date="2015-10-28T22:47:00Z">
        <w:r>
          <w:tab/>
          <w:delText>(4)</w:delText>
        </w:r>
        <w:r>
          <w:tab/>
          <w:delText>Section 37(8) is amended by deleting “the owner, driver or” and inserting instead —</w:delText>
        </w:r>
      </w:del>
    </w:p>
    <w:p>
      <w:pPr>
        <w:pStyle w:val="nzMiscellaneousBody"/>
        <w:rPr>
          <w:del w:id="849" w:author="svcMRProcess" w:date="2015-10-28T22:47:00Z"/>
        </w:rPr>
      </w:pPr>
      <w:del w:id="850" w:author="svcMRProcess" w:date="2015-10-28T22:47:00Z">
        <w:r>
          <w:tab/>
        </w:r>
        <w:r>
          <w:tab/>
          <w:delText>“    an owner of, a responsible person for, a driver of, or a    ”.</w:delText>
        </w:r>
      </w:del>
    </w:p>
    <w:p>
      <w:pPr>
        <w:pStyle w:val="nzHeading5"/>
        <w:rPr>
          <w:del w:id="851" w:author="svcMRProcess" w:date="2015-10-28T22:47:00Z"/>
        </w:rPr>
      </w:pPr>
      <w:del w:id="852" w:author="svcMRProcess" w:date="2015-10-28T22:47:00Z">
        <w:r>
          <w:rPr>
            <w:rStyle w:val="CharSectno"/>
          </w:rPr>
          <w:delText>58</w:delText>
        </w:r>
        <w:r>
          <w:delText>.</w:delText>
        </w:r>
        <w:r>
          <w:tab/>
          <w:delText>Section 38 amended</w:delText>
        </w:r>
      </w:del>
    </w:p>
    <w:p>
      <w:pPr>
        <w:pStyle w:val="nzSubsection"/>
        <w:rPr>
          <w:del w:id="853" w:author="svcMRProcess" w:date="2015-10-28T22:47:00Z"/>
        </w:rPr>
      </w:pPr>
      <w:del w:id="854" w:author="svcMRProcess" w:date="2015-10-28T22:47:00Z">
        <w:r>
          <w:tab/>
          <w:delText>(1)</w:delText>
        </w:r>
        <w:r>
          <w:tab/>
          <w:delText>Section 38(9) is amended as follows:</w:delText>
        </w:r>
      </w:del>
    </w:p>
    <w:p>
      <w:pPr>
        <w:pStyle w:val="nzIndenta"/>
        <w:rPr>
          <w:del w:id="855" w:author="svcMRProcess" w:date="2015-10-28T22:47:00Z"/>
        </w:rPr>
      </w:pPr>
      <w:del w:id="856" w:author="svcMRProcess" w:date="2015-10-28T22:47:00Z">
        <w:r>
          <w:tab/>
          <w:delText>(a)</w:delText>
        </w:r>
        <w:r>
          <w:tab/>
          <w:delText>by deleting “of which he is not the owner” and inserting instead —</w:delText>
        </w:r>
      </w:del>
    </w:p>
    <w:p>
      <w:pPr>
        <w:pStyle w:val="nzMiscellaneousBody"/>
        <w:ind w:left="2127"/>
        <w:rPr>
          <w:del w:id="857" w:author="svcMRProcess" w:date="2015-10-28T22:47:00Z"/>
        </w:rPr>
      </w:pPr>
      <w:del w:id="858" w:author="svcMRProcess" w:date="2015-10-28T22:47:00Z">
        <w:r>
          <w:delText>“    for which the driver is not a responsible person    ”.</w:delText>
        </w:r>
      </w:del>
    </w:p>
    <w:p>
      <w:pPr>
        <w:pStyle w:val="nzIndenta"/>
        <w:rPr>
          <w:del w:id="859" w:author="svcMRProcess" w:date="2015-10-28T22:47:00Z"/>
        </w:rPr>
      </w:pPr>
      <w:del w:id="860" w:author="svcMRProcess" w:date="2015-10-28T22:47:00Z">
        <w:r>
          <w:tab/>
          <w:delText>(b)</w:delText>
        </w:r>
        <w:r>
          <w:tab/>
          <w:delText>by deleting “attention of the owner” and inserting instead —</w:delText>
        </w:r>
      </w:del>
    </w:p>
    <w:p>
      <w:pPr>
        <w:pStyle w:val="nzMiscellaneousBody"/>
        <w:ind w:left="2127"/>
        <w:rPr>
          <w:del w:id="861" w:author="svcMRProcess" w:date="2015-10-28T22:47:00Z"/>
        </w:rPr>
      </w:pPr>
      <w:del w:id="862" w:author="svcMRProcess" w:date="2015-10-28T22:47:00Z">
        <w:r>
          <w:delText>“    attention of a responsible person    ”.</w:delText>
        </w:r>
      </w:del>
    </w:p>
    <w:p>
      <w:pPr>
        <w:pStyle w:val="nzSubsection"/>
        <w:rPr>
          <w:del w:id="863" w:author="svcMRProcess" w:date="2015-10-28T22:47:00Z"/>
        </w:rPr>
      </w:pPr>
      <w:del w:id="864" w:author="svcMRProcess" w:date="2015-10-28T22:47:00Z">
        <w:r>
          <w:tab/>
          <w:delText>(2)</w:delText>
        </w:r>
        <w:r>
          <w:tab/>
          <w:delText>Section 38(11)(b) is amended by deleting “the owner or driver of” and inserting instead —</w:delText>
        </w:r>
      </w:del>
    </w:p>
    <w:p>
      <w:pPr>
        <w:pStyle w:val="nzMiscellaneousBody"/>
        <w:rPr>
          <w:del w:id="865" w:author="svcMRProcess" w:date="2015-10-28T22:47:00Z"/>
        </w:rPr>
      </w:pPr>
      <w:del w:id="866" w:author="svcMRProcess" w:date="2015-10-28T22:47:00Z">
        <w:r>
          <w:tab/>
        </w:r>
        <w:r>
          <w:tab/>
          <w:delText>“    a responsible person for, or a driver of,    ”.</w:delText>
        </w:r>
      </w:del>
    </w:p>
    <w:p>
      <w:pPr>
        <w:pStyle w:val="nzSubsection"/>
        <w:rPr>
          <w:del w:id="867" w:author="svcMRProcess" w:date="2015-10-28T22:47:00Z"/>
        </w:rPr>
      </w:pPr>
      <w:del w:id="868" w:author="svcMRProcess" w:date="2015-10-28T22:47:00Z">
        <w:r>
          <w:tab/>
          <w:delText>(3)</w:delText>
        </w:r>
        <w:r>
          <w:tab/>
          <w:delText>Section 38(16) is amended by deleting “the owner of” and inserting instead —</w:delText>
        </w:r>
      </w:del>
    </w:p>
    <w:p>
      <w:pPr>
        <w:pStyle w:val="nzMiscellaneousBody"/>
        <w:rPr>
          <w:del w:id="869" w:author="svcMRProcess" w:date="2015-10-28T22:47:00Z"/>
        </w:rPr>
      </w:pPr>
      <w:del w:id="870" w:author="svcMRProcess" w:date="2015-10-28T22:47:00Z">
        <w:r>
          <w:tab/>
        </w:r>
        <w:r>
          <w:tab/>
          <w:delText>“    a responsible person for    ”.</w:delText>
        </w:r>
      </w:del>
    </w:p>
    <w:p>
      <w:pPr>
        <w:pStyle w:val="nzHeading5"/>
        <w:keepNext w:val="0"/>
        <w:keepLines w:val="0"/>
        <w:rPr>
          <w:del w:id="871" w:author="svcMRProcess" w:date="2015-10-28T22:47:00Z"/>
        </w:rPr>
      </w:pPr>
      <w:del w:id="872" w:author="svcMRProcess" w:date="2015-10-28T22:47:00Z">
        <w:r>
          <w:rPr>
            <w:rStyle w:val="CharSectno"/>
          </w:rPr>
          <w:delText>59</w:delText>
        </w:r>
        <w:r>
          <w:delText>.</w:delText>
        </w:r>
        <w:r>
          <w:tab/>
          <w:delText xml:space="preserve">Various references to </w:delText>
        </w:r>
        <w:r>
          <w:rPr>
            <w:b w:val="0"/>
          </w:rPr>
          <w:delText>“</w:delText>
        </w:r>
        <w:r>
          <w:rPr>
            <w:rStyle w:val="CharDefText"/>
            <w:b/>
          </w:rPr>
          <w:delText>owner</w:delText>
        </w:r>
        <w:r>
          <w:rPr>
            <w:b w:val="0"/>
          </w:rPr>
          <w:delText>”</w:delText>
        </w:r>
        <w:r>
          <w:delText xml:space="preserve"> replaced</w:delText>
        </w:r>
      </w:del>
    </w:p>
    <w:p>
      <w:pPr>
        <w:pStyle w:val="nzSubsection"/>
        <w:rPr>
          <w:del w:id="873" w:author="svcMRProcess" w:date="2015-10-28T22:47:00Z"/>
        </w:rPr>
      </w:pPr>
      <w:del w:id="874" w:author="svcMRProcess" w:date="2015-10-28T22:47:00Z">
        <w:r>
          <w:tab/>
        </w:r>
        <w:r>
          <w:tab/>
          <w:delText>In each place listed in the Table to this section “the owner” is deleted and the following is inserted instead —</w:delText>
        </w:r>
      </w:del>
    </w:p>
    <w:p>
      <w:pPr>
        <w:pStyle w:val="nzMiscellaneousBody"/>
        <w:rPr>
          <w:del w:id="875" w:author="svcMRProcess" w:date="2015-10-28T22:47:00Z"/>
        </w:rPr>
      </w:pPr>
      <w:del w:id="876" w:author="svcMRProcess" w:date="2015-10-28T22:47:00Z">
        <w:r>
          <w:tab/>
        </w:r>
        <w:r>
          <w:tab/>
          <w:delText>“    a responsible person    ”.</w:delText>
        </w:r>
      </w:del>
    </w:p>
    <w:p>
      <w:pPr>
        <w:pStyle w:val="nzMiscellaneousHeading"/>
        <w:keepNext w:val="0"/>
        <w:rPr>
          <w:del w:id="877" w:author="svcMRProcess" w:date="2015-10-28T22:47:00Z"/>
        </w:rPr>
      </w:pPr>
      <w:del w:id="878" w:author="svcMRProcess" w:date="2015-10-28T22:47:00Z">
        <w:r>
          <w:delText>Table</w:delText>
        </w:r>
      </w:del>
    </w:p>
    <w:tbl>
      <w:tblPr>
        <w:tblW w:w="0" w:type="auto"/>
        <w:tblInd w:w="1668" w:type="dxa"/>
        <w:tblLayout w:type="fixed"/>
        <w:tblLook w:val="0000" w:firstRow="0" w:lastRow="0" w:firstColumn="0" w:lastColumn="0" w:noHBand="0" w:noVBand="0"/>
      </w:tblPr>
      <w:tblGrid>
        <w:gridCol w:w="2126"/>
        <w:gridCol w:w="2410"/>
      </w:tblGrid>
      <w:tr>
        <w:trPr>
          <w:del w:id="879" w:author="svcMRProcess" w:date="2015-10-28T22:47:00Z"/>
        </w:trPr>
        <w:tc>
          <w:tcPr>
            <w:tcW w:w="2126" w:type="dxa"/>
          </w:tcPr>
          <w:p>
            <w:pPr>
              <w:pStyle w:val="nzTable"/>
              <w:rPr>
                <w:del w:id="880" w:author="svcMRProcess" w:date="2015-10-28T22:47:00Z"/>
              </w:rPr>
            </w:pPr>
            <w:del w:id="881" w:author="svcMRProcess" w:date="2015-10-28T22:47:00Z">
              <w:r>
                <w:delText>s. 38(14)</w:delText>
              </w:r>
            </w:del>
          </w:p>
        </w:tc>
        <w:tc>
          <w:tcPr>
            <w:tcW w:w="2410" w:type="dxa"/>
          </w:tcPr>
          <w:p>
            <w:pPr>
              <w:pStyle w:val="nzTable"/>
              <w:rPr>
                <w:del w:id="882" w:author="svcMRProcess" w:date="2015-10-28T22:47:00Z"/>
              </w:rPr>
            </w:pPr>
            <w:del w:id="883" w:author="svcMRProcess" w:date="2015-10-28T22:47:00Z">
              <w:r>
                <w:delText>s. 42(2)(b)</w:delText>
              </w:r>
            </w:del>
          </w:p>
        </w:tc>
      </w:tr>
      <w:tr>
        <w:trPr>
          <w:del w:id="884" w:author="svcMRProcess" w:date="2015-10-28T22:47:00Z"/>
        </w:trPr>
        <w:tc>
          <w:tcPr>
            <w:tcW w:w="2126" w:type="dxa"/>
          </w:tcPr>
          <w:p>
            <w:pPr>
              <w:pStyle w:val="nzTable"/>
              <w:rPr>
                <w:del w:id="885" w:author="svcMRProcess" w:date="2015-10-28T22:47:00Z"/>
              </w:rPr>
            </w:pPr>
            <w:del w:id="886" w:author="svcMRProcess" w:date="2015-10-28T22:47:00Z">
              <w:r>
                <w:delText>s. 42(2)(a)</w:delText>
              </w:r>
            </w:del>
          </w:p>
        </w:tc>
        <w:tc>
          <w:tcPr>
            <w:tcW w:w="2410" w:type="dxa"/>
          </w:tcPr>
          <w:p>
            <w:pPr>
              <w:pStyle w:val="nzTable"/>
              <w:rPr>
                <w:del w:id="887" w:author="svcMRProcess" w:date="2015-10-28T22:47:00Z"/>
              </w:rPr>
            </w:pPr>
          </w:p>
        </w:tc>
      </w:tr>
    </w:tbl>
    <w:p>
      <w:pPr>
        <w:pStyle w:val="MiscClose"/>
        <w:keepLines w:val="0"/>
        <w:rPr>
          <w:del w:id="888" w:author="svcMRProcess" w:date="2015-10-28T22:47:00Z"/>
        </w:rPr>
      </w:pPr>
      <w:del w:id="889" w:author="svcMRProcess" w:date="2015-10-28T22:47:00Z">
        <w:r>
          <w:delText>”.</w:delText>
        </w:r>
      </w:del>
    </w:p>
    <w:p>
      <w:pPr>
        <w:pStyle w:val="nSubsection"/>
        <w:rPr>
          <w:ins w:id="890" w:author="svcMRProcess" w:date="2015-10-28T22:47:00Z"/>
        </w:rPr>
      </w:pPr>
      <w:ins w:id="891" w:author="svcMRProcess" w:date="2015-10-28T22:47:00Z">
        <w:r>
          <w:rPr>
            <w:vertAlign w:val="superscript"/>
          </w:rPr>
          <w:t>16</w:t>
        </w:r>
        <w:r>
          <w:tab/>
        </w:r>
        <w:r>
          <w:rPr>
            <w:snapToGrid w:val="0"/>
          </w:rPr>
          <w:t>Footnote</w:t>
        </w:r>
        <w:r>
          <w:t xml:space="preserve"> no longer applicable.</w:t>
        </w:r>
      </w:ins>
    </w:p>
    <w:p>
      <w:pPr>
        <w:pStyle w:val="nSubsection"/>
        <w:keepNext/>
        <w:keepLines/>
        <w:rPr>
          <w:snapToGrid w:val="0"/>
        </w:rPr>
      </w:pPr>
      <w:r>
        <w:rPr>
          <w:vertAlign w:val="superscript"/>
        </w:rPr>
        <w:t>17</w:t>
      </w:r>
      <w:r>
        <w:tab/>
      </w:r>
      <w:r>
        <w:rPr>
          <w:snapToGrid w:val="0"/>
        </w:rPr>
        <w:t xml:space="preserve">On the date as at which this compilation was prepared, the </w:t>
      </w:r>
      <w:r>
        <w:rPr>
          <w:i/>
          <w:snapToGrid w:val="0"/>
          <w:spacing w:val="6"/>
        </w:rPr>
        <w:t>Road Traffic Amendment (Vehicle Licensing) Act 2001</w:t>
      </w:r>
      <w:r>
        <w:rPr>
          <w:snapToGrid w:val="0"/>
        </w:rPr>
        <w:t xml:space="preserve"> Pt. 3 Div. 2 had not come into operation.  It reads:</w:t>
      </w:r>
    </w:p>
    <w:p>
      <w:pPr>
        <w:pStyle w:val="MiscOpen"/>
      </w:pPr>
      <w:r>
        <w:t>“</w:t>
      </w:r>
    </w:p>
    <w:p>
      <w:pPr>
        <w:pStyle w:val="nzHeading3"/>
        <w:spacing w:before="40"/>
      </w:pPr>
      <w:r>
        <w:rPr>
          <w:rStyle w:val="CharDivNo"/>
        </w:rPr>
        <w:t>Division 2</w:t>
      </w:r>
      <w:r>
        <w:t xml:space="preserve"> — </w:t>
      </w:r>
      <w:r>
        <w:rPr>
          <w:rStyle w:val="CharDivText"/>
          <w:i/>
        </w:rPr>
        <w:t>Control of Vehicles (Off</w:t>
      </w:r>
      <w:r>
        <w:rPr>
          <w:rStyle w:val="CharDivText"/>
          <w:i/>
        </w:rPr>
        <w:noBreakHyphen/>
        <w:t>road areas) Act 1978 </w:t>
      </w:r>
      <w:r>
        <w:rPr>
          <w:rStyle w:val="CharDivText"/>
        </w:rPr>
        <w:t>amended</w:t>
      </w:r>
    </w:p>
    <w:p>
      <w:pPr>
        <w:pStyle w:val="nzHeading5"/>
      </w:pPr>
      <w:bookmarkStart w:id="892" w:name="_Toc518187575"/>
      <w:r>
        <w:rPr>
          <w:rStyle w:val="CharSectno"/>
        </w:rPr>
        <w:t>29</w:t>
      </w:r>
      <w:r>
        <w:t>.</w:t>
      </w:r>
      <w:r>
        <w:tab/>
        <w:t>The Act amended</w:t>
      </w:r>
      <w:bookmarkEnd w:id="892"/>
    </w:p>
    <w:p>
      <w:pPr>
        <w:pStyle w:val="nzSubsection"/>
      </w:pPr>
      <w:r>
        <w:tab/>
      </w:r>
      <w:r>
        <w:tab/>
        <w:t xml:space="preserve">The amendments in this Division are to the </w:t>
      </w:r>
      <w:r>
        <w:rPr>
          <w:rStyle w:val="CharDivText"/>
          <w:i/>
        </w:rPr>
        <w:t>Control of Vehicles (Off</w:t>
      </w:r>
      <w:r>
        <w:rPr>
          <w:rStyle w:val="CharDivText"/>
          <w:i/>
        </w:rPr>
        <w:noBreakHyphen/>
        <w:t>road areas) Act 1978</w:t>
      </w:r>
      <w:r>
        <w:t>.</w:t>
      </w:r>
    </w:p>
    <w:p>
      <w:pPr>
        <w:pStyle w:val="nzHeading5"/>
      </w:pPr>
      <w:bookmarkStart w:id="893" w:name="_Toc518187576"/>
      <w:r>
        <w:rPr>
          <w:rStyle w:val="CharSectno"/>
        </w:rPr>
        <w:t>30</w:t>
      </w:r>
      <w:r>
        <w:t>.</w:t>
      </w:r>
      <w:r>
        <w:tab/>
        <w:t>Section 3 amended</w:t>
      </w:r>
      <w:bookmarkEnd w:id="893"/>
    </w:p>
    <w:p>
      <w:pPr>
        <w:pStyle w:val="nzSubsection"/>
        <w:keepNext/>
        <w:keepLines/>
      </w:pPr>
      <w:r>
        <w:tab/>
      </w:r>
      <w:r>
        <w:tab/>
        <w:t>Section 3(1) is amended by deleting the definition of “motor cycle” and inserting instead the following definitions —</w:t>
      </w:r>
    </w:p>
    <w:p>
      <w:pPr>
        <w:pStyle w:val="MiscOpen"/>
        <w:spacing w:before="40"/>
        <w:ind w:left="879"/>
      </w:pPr>
      <w:r>
        <w:t xml:space="preserve">“    </w:t>
      </w:r>
    </w:p>
    <w:p>
      <w:pPr>
        <w:pStyle w:val="nzDefstart"/>
        <w:spacing w:before="0"/>
      </w:pPr>
      <w:r>
        <w:rPr>
          <w:b/>
        </w:rPr>
        <w:tab/>
        <w:t xml:space="preserve">“motor car” </w:t>
      </w:r>
      <w:r>
        <w:t>means a vehicle that is not a motor cycle and that is designed —</w:t>
      </w:r>
    </w:p>
    <w:p>
      <w:pPr>
        <w:pStyle w:val="nzDefpara"/>
      </w:pPr>
      <w:r>
        <w:tab/>
        <w:t>(a)</w:t>
      </w:r>
      <w:r>
        <w:tab/>
        <w:t>mainly to carry people; and</w:t>
      </w:r>
    </w:p>
    <w:p>
      <w:pPr>
        <w:pStyle w:val="nzDefpara"/>
      </w:pPr>
      <w:r>
        <w:tab/>
        <w:t>(b)</w:t>
      </w:r>
      <w:r>
        <w:tab/>
        <w:t>to seat not more than 8 adults (including the driver);</w:t>
      </w:r>
    </w:p>
    <w:p>
      <w:pPr>
        <w:pStyle w:val="nzDefstart"/>
      </w:pPr>
      <w:r>
        <w:tab/>
      </w:r>
      <w:r>
        <w:rPr>
          <w:b/>
        </w:rPr>
        <w:t>“motor cycle”</w:t>
      </w:r>
      <w:r>
        <w:t xml:space="preserve"> means a vehicle that —</w:t>
      </w:r>
    </w:p>
    <w:p>
      <w:pPr>
        <w:pStyle w:val="nzDefpara"/>
      </w:pPr>
      <w:r>
        <w:tab/>
        <w:t>(a)</w:t>
      </w:r>
      <w:r>
        <w:tab/>
        <w:t>is designed to travel on 2 wheels; or</w:t>
      </w:r>
    </w:p>
    <w:p>
      <w:pPr>
        <w:pStyle w:val="nzDefpara"/>
      </w:pPr>
      <w:r>
        <w:tab/>
        <w:t>(b)</w:t>
      </w:r>
      <w:r>
        <w:tab/>
        <w:t>although not designed to travel on 2 wheels, is designed so that the driver sits astride it, or part of it, in a manner similar to that customary for a vehicle designed to travel on 2 wheels;</w:t>
      </w:r>
    </w:p>
    <w:p>
      <w:pPr>
        <w:pStyle w:val="MiscClose"/>
        <w:ind w:right="294"/>
      </w:pPr>
      <w:r>
        <w:t>”.</w:t>
      </w:r>
    </w:p>
    <w:p>
      <w:pPr>
        <w:pStyle w:val="nzHeading5"/>
        <w:spacing w:before="40"/>
      </w:pPr>
      <w:bookmarkStart w:id="894" w:name="_Toc518187577"/>
      <w:r>
        <w:rPr>
          <w:rStyle w:val="CharSectno"/>
        </w:rPr>
        <w:t>31</w:t>
      </w:r>
      <w:r>
        <w:t>.</w:t>
      </w:r>
      <w:r>
        <w:tab/>
        <w:t>Section 9A amended</w:t>
      </w:r>
      <w:bookmarkEnd w:id="894"/>
    </w:p>
    <w:p>
      <w:pPr>
        <w:pStyle w:val="nzSubsection"/>
      </w:pPr>
      <w:r>
        <w:tab/>
      </w:r>
      <w:r>
        <w:tab/>
        <w:t xml:space="preserve">Section 9A(2) is amended by deleting “, as described in the First Schedule to the </w:t>
      </w:r>
      <w:r>
        <w:rPr>
          <w:i/>
        </w:rPr>
        <w:t>Road Traffic Act 1974</w:t>
      </w:r>
      <w:r>
        <w:t>,”.</w:t>
      </w:r>
    </w:p>
    <w:p>
      <w:pPr>
        <w:pStyle w:val="nzHeading5"/>
      </w:pPr>
      <w:bookmarkStart w:id="895" w:name="_Toc518187578"/>
      <w:r>
        <w:rPr>
          <w:rStyle w:val="CharSectno"/>
        </w:rPr>
        <w:t>32</w:t>
      </w:r>
      <w:r>
        <w:t>.</w:t>
      </w:r>
      <w:r>
        <w:tab/>
        <w:t>Section 9B amended</w:t>
      </w:r>
      <w:bookmarkEnd w:id="895"/>
    </w:p>
    <w:p>
      <w:pPr>
        <w:pStyle w:val="nzSubsection"/>
      </w:pPr>
      <w:r>
        <w:tab/>
      </w:r>
      <w:r>
        <w:tab/>
        <w:t xml:space="preserve">Section 9B(3) is amended by deleting “, as described in the First Schedule to the </w:t>
      </w:r>
      <w:r>
        <w:rPr>
          <w:i/>
        </w:rPr>
        <w:t>Road Traffic Act 1974</w:t>
      </w:r>
      <w:r>
        <w:t>,”.</w:t>
      </w:r>
    </w:p>
    <w:p>
      <w:pPr>
        <w:pStyle w:val="MiscClose"/>
      </w:pPr>
      <w:r>
        <w:t>”.</w:t>
      </w:r>
    </w:p>
    <w:p>
      <w:pPr>
        <w:pStyle w:val="nSubsection"/>
      </w:pPr>
      <w:r>
        <w:rPr>
          <w:vertAlign w:val="superscript"/>
        </w:rPr>
        <w:t>18</w:t>
      </w:r>
      <w:r>
        <w:tab/>
        <w:t>Footnote no longer applicable.</w:t>
      </w:r>
    </w:p>
    <w:p>
      <w:pPr>
        <w:pStyle w:val="nSubsection"/>
        <w:rPr>
          <w:snapToGrid w:val="0"/>
        </w:rPr>
      </w:pPr>
      <w:r>
        <w:rPr>
          <w:vertAlign w:val="superscript"/>
        </w:rPr>
        <w:t>19</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896" w:name="_Toc88630545"/>
      <w:r>
        <w:rPr>
          <w:rStyle w:val="CharSectno"/>
        </w:rPr>
        <w:t>142</w:t>
      </w:r>
      <w:r>
        <w:t>.</w:t>
      </w:r>
      <w:r>
        <w:tab/>
        <w:t>Other amendments to various Acts</w:t>
      </w:r>
      <w:bookmarkEnd w:id="896"/>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12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897" w:name="_Toc497185786"/>
      <w:bookmarkStart w:id="898" w:name="_Toc88630734"/>
      <w:r>
        <w:t>12.</w:t>
      </w:r>
      <w:r>
        <w:tab/>
      </w:r>
      <w:r>
        <w:rPr>
          <w:i/>
        </w:rPr>
        <w:t>Control of Vehicles (Off</w:t>
      </w:r>
      <w:r>
        <w:rPr>
          <w:i/>
        </w:rPr>
        <w:noBreakHyphen/>
        <w:t>road areas) Act 1978</w:t>
      </w:r>
      <w:bookmarkEnd w:id="897"/>
      <w:bookmarkEnd w:id="898"/>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1"/>
        <w:gridCol w:w="4678"/>
      </w:tblGrid>
      <w:tr>
        <w:trPr>
          <w:cantSplit/>
        </w:trPr>
        <w:tc>
          <w:tcPr>
            <w:tcW w:w="1171" w:type="dxa"/>
          </w:tcPr>
          <w:p>
            <w:pPr>
              <w:pStyle w:val="nzTable"/>
            </w:pPr>
            <w:r>
              <w:t>s. 33(1)</w:t>
            </w:r>
          </w:p>
        </w:tc>
        <w:tc>
          <w:tcPr>
            <w:tcW w:w="4678" w:type="dxa"/>
          </w:tcPr>
          <w:p>
            <w:pPr>
              <w:pStyle w:val="nzTable"/>
            </w:pPr>
            <w:r>
              <w:t xml:space="preserve">Delete “a court of petty sessions,” and insert instead — </w:t>
            </w:r>
          </w:p>
          <w:p>
            <w:pPr>
              <w:pStyle w:val="nzTable"/>
            </w:pPr>
            <w:r>
              <w:t>“    the Magistrates Court,    ”.</w:t>
            </w:r>
          </w:p>
        </w:tc>
      </w:tr>
    </w:tbl>
    <w:p>
      <w:pPr>
        <w:pStyle w:val="MiscClose"/>
      </w:pPr>
      <w:r>
        <w:t>”.</w:t>
      </w:r>
    </w:p>
    <w:p>
      <w:pPr>
        <w:pStyle w:val="nSubsection"/>
      </w:pPr>
      <w:r>
        <w:rPr>
          <w:vertAlign w:val="superscript"/>
        </w:rPr>
        <w:t>20</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21</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899" w:name="_Toc476631191"/>
      <w:bookmarkStart w:id="900" w:name="_Toc477066412"/>
      <w:bookmarkStart w:id="901" w:name="_Toc497301942"/>
      <w:bookmarkStart w:id="902" w:name="_Toc83657956"/>
      <w:bookmarkStart w:id="903" w:name="_Toc122243710"/>
      <w:bookmarkStart w:id="904" w:name="_Toc122425166"/>
      <w:r>
        <w:rPr>
          <w:rStyle w:val="CharSectno"/>
        </w:rPr>
        <w:t>15</w:t>
      </w:r>
      <w:r>
        <w:t>.</w:t>
      </w:r>
      <w:r>
        <w:tab/>
        <w:t>Acts in Schedule 2 amended</w:t>
      </w:r>
      <w:bookmarkEnd w:id="899"/>
      <w:bookmarkEnd w:id="900"/>
      <w:bookmarkEnd w:id="901"/>
      <w:bookmarkEnd w:id="902"/>
      <w:bookmarkEnd w:id="903"/>
      <w:bookmarkEnd w:id="904"/>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14 reads as follows:</w:t>
      </w:r>
    </w:p>
    <w:p>
      <w:pPr>
        <w:pStyle w:val="MiscOpen"/>
      </w:pPr>
      <w:r>
        <w:t>“</w:t>
      </w:r>
    </w:p>
    <w:p>
      <w:pPr>
        <w:pStyle w:val="nzHeading2"/>
      </w:pPr>
      <w:bookmarkStart w:id="905" w:name="_Toc122243734"/>
      <w:bookmarkStart w:id="906" w:name="_Toc122425190"/>
      <w:r>
        <w:rPr>
          <w:rStyle w:val="CharSchNo"/>
        </w:rPr>
        <w:t>Schedule 2</w:t>
      </w:r>
      <w:r>
        <w:rPr>
          <w:rStyle w:val="CharSDivNo"/>
        </w:rPr>
        <w:t> </w:t>
      </w:r>
      <w:r>
        <w:t>—</w:t>
      </w:r>
      <w:r>
        <w:rPr>
          <w:rStyle w:val="CharSDivText"/>
        </w:rPr>
        <w:t> </w:t>
      </w:r>
      <w:r>
        <w:rPr>
          <w:rStyle w:val="CharSchText"/>
        </w:rPr>
        <w:t>Consequential amendments</w:t>
      </w:r>
      <w:bookmarkEnd w:id="905"/>
      <w:bookmarkEnd w:id="906"/>
    </w:p>
    <w:p>
      <w:pPr>
        <w:pStyle w:val="nzMiscellaneousBody"/>
        <w:jc w:val="right"/>
      </w:pPr>
      <w:r>
        <w:t>[s.</w:t>
      </w:r>
      <w:bookmarkStart w:id="907" w:name="_Hlt485012328"/>
      <w:r>
        <w:t> 15</w:t>
      </w:r>
      <w:bookmarkEnd w:id="907"/>
      <w:r>
        <w:t>]</w:t>
      </w:r>
    </w:p>
    <w:p>
      <w:pPr>
        <w:pStyle w:val="MiscOpen"/>
        <w:rPr>
          <w:snapToGrid w:val="0"/>
        </w:rPr>
      </w:pPr>
    </w:p>
    <w:p>
      <w:pPr>
        <w:pStyle w:val="nzHeading5"/>
      </w:pPr>
      <w:bookmarkStart w:id="908" w:name="_Toc476631212"/>
      <w:bookmarkStart w:id="909" w:name="_Toc477066432"/>
      <w:bookmarkStart w:id="910" w:name="_Toc497301964"/>
      <w:bookmarkStart w:id="911" w:name="_Toc83658027"/>
      <w:bookmarkStart w:id="912" w:name="_Toc122243748"/>
      <w:bookmarkStart w:id="913" w:name="_Toc122425204"/>
      <w:r>
        <w:rPr>
          <w:rStyle w:val="CharSClsNo"/>
        </w:rPr>
        <w:t>14</w:t>
      </w:r>
      <w:r>
        <w:t>.</w:t>
      </w:r>
      <w:r>
        <w:tab/>
      </w:r>
      <w:r>
        <w:rPr>
          <w:i/>
        </w:rPr>
        <w:t>Control of Vehicles (Off</w:t>
      </w:r>
      <w:r>
        <w:rPr>
          <w:i/>
        </w:rPr>
        <w:noBreakHyphen/>
        <w:t>road Areas) Act 1978</w:t>
      </w:r>
      <w:bookmarkEnd w:id="908"/>
      <w:bookmarkEnd w:id="909"/>
      <w:bookmarkEnd w:id="910"/>
      <w:bookmarkEnd w:id="911"/>
      <w:bookmarkEnd w:id="912"/>
      <w:bookmarkEnd w:id="913"/>
    </w:p>
    <w:p>
      <w:pPr>
        <w:pStyle w:val="nzSubsection"/>
      </w:pPr>
      <w:r>
        <w:tab/>
        <w:t>(1)</w:t>
      </w:r>
      <w:r>
        <w:tab/>
        <w:t xml:space="preserve">Section 16(5)(d) is amended by deleting “town” and inserting instead — </w:t>
      </w:r>
    </w:p>
    <w:p>
      <w:pPr>
        <w:pStyle w:val="nzSubsection"/>
      </w:pPr>
      <w:r>
        <w:tab/>
      </w:r>
      <w:r>
        <w:tab/>
        <w:t>“    local    ”.</w:t>
      </w:r>
    </w:p>
    <w:p>
      <w:pPr>
        <w:pStyle w:val="nzSubsection"/>
      </w:pPr>
      <w:r>
        <w:tab/>
        <w:t>(2)</w:t>
      </w:r>
      <w:r>
        <w:tab/>
        <w:t xml:space="preserve">Section 47(1) is amended by deleting “any town planning scheme has been or is made under the </w:t>
      </w:r>
      <w:r>
        <w:rPr>
          <w:i/>
        </w:rPr>
        <w:t>Town Planning and Development Act 1928</w:t>
      </w:r>
      <w:r>
        <w:t xml:space="preserve">” and inserting instead — </w:t>
      </w:r>
    </w:p>
    <w:p>
      <w:pPr>
        <w:pStyle w:val="MiscOpen"/>
        <w:ind w:left="879"/>
        <w:rPr>
          <w:sz w:val="22"/>
        </w:rPr>
      </w:pPr>
      <w:r>
        <w:rPr>
          <w:sz w:val="22"/>
        </w:rPr>
        <w:t xml:space="preserve">“    </w:t>
      </w:r>
    </w:p>
    <w:p>
      <w:pPr>
        <w:pStyle w:val="nzSubsection"/>
      </w:pPr>
      <w:r>
        <w:tab/>
      </w:r>
      <w:r>
        <w:tab/>
        <w:t xml:space="preserve">any local planning scheme has been or is made under the </w:t>
      </w:r>
      <w:r>
        <w:rPr>
          <w:i/>
        </w:rPr>
        <w:t>Planning and Development Act 2005</w:t>
      </w:r>
    </w:p>
    <w:p>
      <w:pPr>
        <w:pStyle w:val="MiscClose"/>
        <w:ind w:right="435"/>
        <w:rPr>
          <w:sz w:val="22"/>
        </w:rPr>
      </w:pPr>
      <w:r>
        <w:rPr>
          <w:sz w:val="22"/>
        </w:rPr>
        <w:t xml:space="preserve">    ”.</w:t>
      </w:r>
    </w:p>
    <w:p>
      <w:pPr>
        <w:pStyle w:val="MiscClose"/>
        <w:rPr>
          <w:sz w:val="22"/>
        </w:rPr>
      </w:pPr>
      <w:r>
        <w:rPr>
          <w:sz w:val="22"/>
        </w:rPr>
        <w:t xml:space="preserve">    ”.</w:t>
      </w: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Control of Vehicles (Off-road Areas) Act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Control of Vehicles (Off-road Areas)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Control of Vehicles (Off-road Areas)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Control of Vehicles (Off-road Areas)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Control of Vehicles (Off-road Areas)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Control of Vehicles (Off-road Areas)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DEA4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81852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F022A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0040F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3623D2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A84A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C3EC58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C34088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B9E8FB4"/>
    <w:lvl w:ilvl="0">
      <w:start w:val="1"/>
      <w:numFmt w:val="decimal"/>
      <w:pStyle w:val="ListNumber"/>
      <w:lvlText w:val="%1."/>
      <w:lvlJc w:val="left"/>
      <w:pPr>
        <w:tabs>
          <w:tab w:val="num" w:pos="360"/>
        </w:tabs>
        <w:ind w:left="360" w:hanging="360"/>
      </w:pPr>
    </w:lvl>
  </w:abstractNum>
  <w:abstractNum w:abstractNumId="9">
    <w:nsid w:val="FFFFFF89"/>
    <w:multiLevelType w:val="singleLevel"/>
    <w:tmpl w:val="B6D23C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97A2E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90C455C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20491</Words>
  <Characters>94057</Characters>
  <Application>Microsoft Office Word</Application>
  <DocSecurity>0</DocSecurity>
  <Lines>2411</Lines>
  <Paragraphs>1090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02-f0-02 - 02-g0-02</dc:title>
  <dc:subject/>
  <dc:creator/>
  <cp:keywords/>
  <dc:description/>
  <cp:lastModifiedBy>svcMRProcess</cp:lastModifiedBy>
  <cp:revision>2</cp:revision>
  <cp:lastPrinted>2002-08-14T03:09:00Z</cp:lastPrinted>
  <dcterms:created xsi:type="dcterms:W3CDTF">2015-10-28T14:47:00Z</dcterms:created>
  <dcterms:modified xsi:type="dcterms:W3CDTF">2015-10-28T14:47:00Z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179</vt:i4>
  </property>
  <property fmtid="{D5CDD505-2E9C-101B-9397-08002B2CF9AE}" pid="6" name="FromSuffix">
    <vt:lpwstr>02-f0-02</vt:lpwstr>
  </property>
  <property fmtid="{D5CDD505-2E9C-101B-9397-08002B2CF9AE}" pid="7" name="FromAsAtDate">
    <vt:lpwstr>12 Dec 2005</vt:lpwstr>
  </property>
  <property fmtid="{D5CDD505-2E9C-101B-9397-08002B2CF9AE}" pid="8" name="ToSuffix">
    <vt:lpwstr>02-g0-02</vt:lpwstr>
  </property>
  <property fmtid="{D5CDD505-2E9C-101B-9397-08002B2CF9AE}" pid="9" name="ToAsAtDate">
    <vt:lpwstr>01 Jan 2006</vt:lpwstr>
  </property>
</Properties>
</file>