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Jetties Act 1926</w:t>
      </w:r>
    </w:p>
    <w:p>
      <w:pPr>
        <w:pStyle w:val="LongTitle"/>
        <w:rPr>
          <w:snapToGrid w:val="0"/>
        </w:rPr>
      </w:pPr>
      <w:r>
        <w:rPr>
          <w:snapToGrid w:val="0"/>
        </w:rPr>
        <w:t>A</w:t>
      </w:r>
      <w:bookmarkStart w:id="1" w:name="_GoBack"/>
      <w:bookmarkEnd w:id="1"/>
      <w:r>
        <w:rPr>
          <w:snapToGrid w:val="0"/>
        </w:rPr>
        <w:t>n Act to provide for the construction, maintenance, and preservation of jetties and other works, and to make better provision for securing and regulating the use and management thereof.</w:t>
      </w:r>
    </w:p>
    <w:p>
      <w:pPr>
        <w:pStyle w:val="Heading5"/>
        <w:spacing w:before="600"/>
        <w:rPr>
          <w:snapToGrid w:val="0"/>
        </w:rPr>
      </w:pPr>
      <w:bookmarkStart w:id="2" w:name="_Toc78363820"/>
      <w:bookmarkStart w:id="3" w:name="_Toc77322516"/>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w:t>
      </w:r>
    </w:p>
    <w:p>
      <w:pPr>
        <w:pStyle w:val="Ednotesection"/>
      </w:pPr>
      <w:r>
        <w:t>[</w:t>
      </w:r>
      <w:r>
        <w:rPr>
          <w:b/>
          <w:bCs/>
        </w:rPr>
        <w:t>2.</w:t>
      </w:r>
      <w:r>
        <w:tab/>
        <w:t>Omitted under the Reprints Act 1984 s. 7(4)(f).]</w:t>
      </w:r>
    </w:p>
    <w:p>
      <w:pPr>
        <w:pStyle w:val="Heading5"/>
        <w:rPr>
          <w:snapToGrid w:val="0"/>
        </w:rPr>
      </w:pPr>
      <w:bookmarkStart w:id="4" w:name="_Toc78363821"/>
      <w:bookmarkStart w:id="5" w:name="_Toc77322517"/>
      <w:r>
        <w:rPr>
          <w:rStyle w:val="CharSectno"/>
        </w:rPr>
        <w:t>3</w:t>
      </w:r>
      <w:r>
        <w:rPr>
          <w:snapToGrid w:val="0"/>
        </w:rPr>
        <w:t>.</w:t>
      </w:r>
      <w:r>
        <w:rPr>
          <w:snapToGrid w:val="0"/>
        </w:rPr>
        <w:tab/>
        <w:t>Terms used in this Act</w:t>
      </w:r>
      <w:bookmarkEnd w:id="4"/>
      <w:bookmarkEnd w:id="5"/>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Government</w:t>
      </w:r>
      <w:r>
        <w:t xml:space="preserve"> means Her Majesty’s Government of Western Australia;</w:t>
      </w:r>
    </w:p>
    <w:p>
      <w:pPr>
        <w:pStyle w:val="Defstart"/>
      </w:pPr>
      <w:r>
        <w:rPr>
          <w:b/>
        </w:rPr>
        <w:tab/>
      </w:r>
      <w:r>
        <w:rPr>
          <w:rStyle w:val="CharDefText"/>
        </w:rPr>
        <w:t>jetty</w:t>
      </w:r>
      <w:r>
        <w:t xml:space="preserve"> includes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tab/>
        <w:t>(b)</w:t>
      </w:r>
      <w:r>
        <w:tab/>
        <w:t>any ramp which is or which may be used for the purpose of launching or landing a vessel;</w:t>
      </w:r>
    </w:p>
    <w:p>
      <w:pPr>
        <w:pStyle w:val="Defstart"/>
      </w:pPr>
      <w:r>
        <w:rPr>
          <w:b/>
        </w:rPr>
        <w:tab/>
      </w:r>
      <w:r>
        <w:rPr>
          <w:rStyle w:val="CharDefText"/>
        </w:rPr>
        <w:t>officer</w:t>
      </w:r>
      <w:r>
        <w:t xml:space="preserve"> means an officer of the department;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pPr>
      <w:r>
        <w:rPr>
          <w:b/>
        </w:rPr>
        <w:tab/>
      </w:r>
      <w:r>
        <w:rPr>
          <w:rStyle w:val="CharDefText"/>
        </w:rPr>
        <w:t>private jetty</w:t>
      </w:r>
      <w:r>
        <w:t xml:space="preserve"> means a jetty used and maintained by any person not being a person representing or acting on behalf of the Government;</w:t>
      </w:r>
    </w:p>
    <w:p>
      <w:pPr>
        <w:pStyle w:val="Defstart"/>
      </w:pPr>
      <w:r>
        <w:rPr>
          <w:b/>
        </w:rPr>
        <w:tab/>
      </w:r>
      <w:r>
        <w:rPr>
          <w:rStyle w:val="CharDefText"/>
        </w:rPr>
        <w:t>public jetty</w:t>
      </w:r>
      <w:r>
        <w:t xml:space="preserve"> means any jetty the property of Her Majesty or vested in any person on behalf of Her Majesty;</w:t>
      </w:r>
    </w:p>
    <w:p>
      <w:pPr>
        <w:pStyle w:val="Defstart"/>
      </w:pPr>
      <w:r>
        <w:rPr>
          <w:b/>
        </w:rPr>
        <w:tab/>
      </w:r>
      <w:r>
        <w:rPr>
          <w:rStyle w:val="CharDefText"/>
        </w:rPr>
        <w:t>vessel</w:t>
      </w:r>
      <w:r>
        <w:t xml:space="preserve"> includes any ship, lighter, barge, boat, raft, or craft of whatsoever description and howsoever navigated.</w:t>
      </w:r>
    </w:p>
    <w:p>
      <w:pPr>
        <w:pStyle w:val="Footnotesection"/>
      </w:pPr>
      <w:r>
        <w:tab/>
        <w:t>[Section 3 amended: No. 35 of 1986 s. 3; No. 47 of 1993 s. 13(1); No. 14 of 1996 s. 4; No. 2 of 2019 s. 4.]</w:t>
      </w:r>
    </w:p>
    <w:p>
      <w:pPr>
        <w:pStyle w:val="Heading5"/>
        <w:rPr>
          <w:snapToGrid w:val="0"/>
        </w:rPr>
      </w:pPr>
      <w:bookmarkStart w:id="6" w:name="_Toc78363822"/>
      <w:bookmarkStart w:id="7" w:name="_Toc77322518"/>
      <w:r>
        <w:rPr>
          <w:rStyle w:val="CharSectno"/>
        </w:rPr>
        <w:t>4</w:t>
      </w:r>
      <w:r>
        <w:rPr>
          <w:snapToGrid w:val="0"/>
        </w:rPr>
        <w:t>.</w:t>
      </w:r>
      <w:r>
        <w:rPr>
          <w:snapToGrid w:val="0"/>
        </w:rPr>
        <w:tab/>
        <w:t>Power to make regulations</w:t>
      </w:r>
      <w:bookmarkEnd w:id="6"/>
      <w:bookmarkEnd w:id="7"/>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 xml:space="preserve">the cleansing, repair, maintenance, preservation, </w:t>
      </w:r>
      <w:r>
        <w:t>replacement and removal</w:t>
      </w:r>
      <w:r>
        <w:rPr>
          <w:snapToGrid w:val="0"/>
        </w:rPr>
        <w:t xml:space="preserve">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tab/>
        <w:t>(9)</w:t>
      </w:r>
      <w:r>
        <w:rPr>
          <w:snapToGrid w:val="0"/>
        </w:rPr>
        <w:tab/>
        <w:t>the imposition, fixing, levying, collection, and payment of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 xml:space="preserve">the imposition of a penalty not exceeding </w:t>
      </w:r>
      <w:r>
        <w:t>a fine of $12 000</w:t>
      </w:r>
      <w:r>
        <w:rPr>
          <w:snapToGrid w:val="0"/>
        </w:rPr>
        <w:t xml:space="preserve"> for any contravention, by act or omission, of any regulation.</w:t>
      </w:r>
    </w:p>
    <w:p>
      <w:pPr>
        <w:pStyle w:val="Footnotesection"/>
      </w:pPr>
      <w:r>
        <w:tab/>
        <w:t>[Section 4 amended: No. 30 of 1965 s. 2; No. 5 of 1976 s. 2; No. 12 of 1976 s. 15; No. 35 of 1986 s. 4; No. 2 of 2019 s. 5.]</w:t>
      </w:r>
    </w:p>
    <w:p>
      <w:pPr>
        <w:pStyle w:val="Heading5"/>
        <w:rPr>
          <w:snapToGrid w:val="0"/>
        </w:rPr>
      </w:pPr>
      <w:bookmarkStart w:id="8" w:name="_Toc78363823"/>
      <w:bookmarkStart w:id="9" w:name="_Toc77322519"/>
      <w:r>
        <w:rPr>
          <w:rStyle w:val="CharSectno"/>
        </w:rPr>
        <w:t>4A</w:t>
      </w:r>
      <w:r>
        <w:rPr>
          <w:snapToGrid w:val="0"/>
        </w:rPr>
        <w:t>.</w:t>
      </w:r>
      <w:r>
        <w:rPr>
          <w:snapToGrid w:val="0"/>
        </w:rPr>
        <w:tab/>
        <w:t>Adoption of rules, codes, etc.</w:t>
      </w:r>
      <w:bookmarkEnd w:id="8"/>
      <w:bookmarkEnd w:id="9"/>
    </w:p>
    <w:p>
      <w:pPr>
        <w:pStyle w:val="Subsection"/>
        <w:keepNext/>
        <w:rPr>
          <w:snapToGrid w:val="0"/>
        </w:rPr>
      </w:pPr>
      <w:r>
        <w:rPr>
          <w:snapToGrid w:val="0"/>
        </w:rPr>
        <w:tab/>
      </w:r>
      <w:r>
        <w:rPr>
          <w:snapToGrid w:val="0"/>
        </w:rPr>
        <w:tab/>
        <w:t>Any 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[Section 4A inserted: No. 12 of 1976 s. 14; amended: No. 74 of 2003 s. 70.]</w:t>
      </w:r>
    </w:p>
    <w:p>
      <w:pPr>
        <w:pStyle w:val="Heading5"/>
        <w:rPr>
          <w:snapToGrid w:val="0"/>
        </w:rPr>
      </w:pPr>
      <w:bookmarkStart w:id="10" w:name="_Toc78363824"/>
      <w:bookmarkStart w:id="11" w:name="_Toc77322520"/>
      <w:r>
        <w:rPr>
          <w:rStyle w:val="CharSectno"/>
        </w:rPr>
        <w:t>5</w:t>
      </w:r>
      <w:r>
        <w:rPr>
          <w:snapToGrid w:val="0"/>
        </w:rPr>
        <w:t>.</w:t>
      </w:r>
      <w:r>
        <w:rPr>
          <w:snapToGrid w:val="0"/>
        </w:rPr>
        <w:tab/>
        <w:t>Application of regulations under this Act</w:t>
      </w:r>
      <w:bookmarkEnd w:id="10"/>
      <w:bookmarkEnd w:id="11"/>
    </w:p>
    <w:p>
      <w:pPr>
        <w:pStyle w:val="Subsection"/>
        <w:keepNext/>
        <w:rPr>
          <w:snapToGrid w:val="0"/>
        </w:rPr>
      </w:pPr>
      <w:r>
        <w:rPr>
          <w:snapToGrid w:val="0"/>
        </w:rPr>
        <w:tab/>
        <w:t>(1)</w:t>
      </w:r>
      <w:r>
        <w:rPr>
          <w:snapToGrid w:val="0"/>
        </w:rPr>
        <w:tab/>
        <w:t>Regulations made under this Act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 xml:space="preserve">except as in this section otherwise provided, shall not, unless made pursuant to the power defined in section 4(3), (4), (5), (13), </w:t>
      </w:r>
      <w:r>
        <w:t>(13a),</w:t>
      </w:r>
      <w:r>
        <w:rPr>
          <w:snapToGrid w:val="0"/>
        </w:rPr>
        <w:t xml:space="preserve"> (14), or (15), apply to private </w:t>
      </w:r>
      <w:r>
        <w:t>jetties</w:t>
      </w:r>
      <w:r>
        <w:rPr>
          <w:snapToGrid w:val="0"/>
        </w:rPr>
        <w:t>.</w:t>
      </w:r>
    </w:p>
    <w:p>
      <w:pPr>
        <w:pStyle w:val="Ednotepara"/>
      </w:pPr>
      <w:r>
        <w:tab/>
        <w:t>[(e)</w:t>
      </w:r>
      <w:r>
        <w:tab/>
        <w:t>deleted]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[Section 5 amended: No. 33 of 1957 s. 2; No. 14 of 1996 s. 4; No. 31 of 2003 s. 148; No. 2 of 2019 s. 6.]</w:t>
      </w:r>
    </w:p>
    <w:p>
      <w:pPr>
        <w:pStyle w:val="Heading5"/>
        <w:rPr>
          <w:snapToGrid w:val="0"/>
        </w:rPr>
      </w:pPr>
      <w:bookmarkStart w:id="12" w:name="_Toc78363825"/>
      <w:bookmarkStart w:id="13" w:name="_Toc77322521"/>
      <w:r>
        <w:rPr>
          <w:rStyle w:val="CharSectno"/>
        </w:rPr>
        <w:t>6</w:t>
      </w:r>
      <w:r>
        <w:rPr>
          <w:snapToGrid w:val="0"/>
        </w:rPr>
        <w:t>.</w:t>
      </w:r>
      <w:r>
        <w:rPr>
          <w:snapToGrid w:val="0"/>
        </w:rPr>
        <w:tab/>
      </w:r>
      <w:r>
        <w:t>Acquisition, lease, closure and removal of jetties</w:t>
      </w:r>
      <w:bookmarkEnd w:id="12"/>
      <w:bookmarkEnd w:id="13"/>
    </w:p>
    <w:p>
      <w:pPr>
        <w:pStyle w:val="Subsection"/>
        <w:keepNext/>
        <w:rPr>
          <w:snapToGrid w:val="0"/>
        </w:rPr>
      </w:pPr>
      <w:r>
        <w:rPr>
          <w:snapToGrid w:val="0"/>
        </w:rPr>
        <w:tab/>
        <w:t>(1)</w:t>
      </w:r>
      <w:r>
        <w:rPr>
          <w:snapToGrid w:val="0"/>
        </w:rPr>
        <w:tab/>
        <w:t>The Governor may authorise the Minister to —</w:t>
      </w:r>
    </w:p>
    <w:p>
      <w:pPr>
        <w:pStyle w:val="Ednotepara"/>
      </w:pPr>
      <w:r>
        <w:tab/>
        <w:t>[(a)</w:t>
      </w:r>
      <w:r>
        <w:tab/>
        <w:t>deleted]</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Subsection"/>
      </w:pPr>
      <w:r>
        <w:tab/>
        <w:t>(3)</w:t>
      </w:r>
      <w:r>
        <w:tab/>
        <w:t xml:space="preserve">Subsection (1)(c) does not affect the operation of the </w:t>
      </w:r>
      <w:r>
        <w:rPr>
          <w:i/>
        </w:rPr>
        <w:t>Marine and Harbours Act 1981</w:t>
      </w:r>
      <w:r>
        <w:t>.</w:t>
      </w:r>
    </w:p>
    <w:p>
      <w:pPr>
        <w:pStyle w:val="Footnotesection"/>
      </w:pPr>
      <w:r>
        <w:tab/>
        <w:t>[Section 6 amended: No. 31 of 1997 s. 142; No. 2 of 2019 s. 7.]</w:t>
      </w:r>
    </w:p>
    <w:p>
      <w:pPr>
        <w:pStyle w:val="Heading5"/>
        <w:rPr>
          <w:snapToGrid w:val="0"/>
        </w:rPr>
      </w:pPr>
      <w:bookmarkStart w:id="14" w:name="_Toc78363826"/>
      <w:bookmarkStart w:id="15" w:name="_Toc77322522"/>
      <w:r>
        <w:rPr>
          <w:rStyle w:val="CharSectno"/>
        </w:rPr>
        <w:t>7</w:t>
      </w:r>
      <w:r>
        <w:rPr>
          <w:snapToGrid w:val="0"/>
        </w:rPr>
        <w:t>.</w:t>
      </w:r>
      <w:r>
        <w:rPr>
          <w:snapToGrid w:val="0"/>
        </w:rPr>
        <w:tab/>
        <w:t>Power to grant licences</w:t>
      </w:r>
      <w:bookmarkEnd w:id="14"/>
      <w:bookmarkEnd w:id="15"/>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The chief executive officer may by instrument in writing signed by him delegate to an officer the power conferred on him by subsection (1).</w:t>
      </w:r>
    </w:p>
    <w:p>
      <w:pPr>
        <w:pStyle w:val="Subsection"/>
        <w:keepNext/>
        <w:keepLines/>
        <w:rPr>
          <w:snapToGrid w:val="0"/>
        </w:rPr>
      </w:pPr>
      <w:r>
        <w:rPr>
          <w:snapToGrid w:val="0"/>
        </w:rPr>
        <w:tab/>
        <w:t>(3)</w:t>
      </w:r>
      <w:r>
        <w:rPr>
          <w:snapToGrid w:val="0"/>
        </w:rPr>
        <w:tab/>
        <w:t xml:space="preserve">Where the erection or construction of a jetty is required to be approved under </w:t>
      </w:r>
      <w:r>
        <w:t xml:space="preserve">the </w:t>
      </w:r>
      <w:r>
        <w:rPr>
          <w:i/>
          <w:iCs/>
        </w:rPr>
        <w:t>Swan and Canning Rivers Management Act 2006</w:t>
      </w:r>
      <w:r>
        <w:t xml:space="preserve"> section 70</w:t>
      </w:r>
      <w:ins w:id="16" w:author="Master Repository Process" w:date="2022-03-15T10:24:00Z">
        <w:r>
          <w:t>,</w:t>
        </w:r>
      </w:ins>
      <w:r>
        <w:t xml:space="preserve"> or under the Metropolitan Region Scheme </w:t>
      </w:r>
      <w:ins w:id="17" w:author="Master Repository Process" w:date="2022-03-15T10:24:00Z">
        <w:r>
          <w:t xml:space="preserve">or the Swan Valley Planning Scheme </w:t>
        </w:r>
      </w:ins>
      <w:r>
        <w:t xml:space="preserve">as </w:t>
      </w:r>
      <w:del w:id="18" w:author="Master Repository Process" w:date="2022-03-15T10:24:00Z">
        <w:r>
          <w:delText>that term is</w:delText>
        </w:r>
      </w:del>
      <w:ins w:id="19" w:author="Master Repository Process" w:date="2022-03-15T10:24:00Z">
        <w:r>
          <w:t>those terms are</w:t>
        </w:r>
      </w:ins>
      <w:r>
        <w:t xml:space="preserve"> defined in the </w:t>
      </w:r>
      <w:r>
        <w:rPr>
          <w:i/>
        </w:rPr>
        <w:t>Planning and Development Act 2005</w:t>
      </w:r>
      <w:r>
        <w:rPr>
          <w:snapToGrid w:val="0"/>
        </w:rPr>
        <w:t>, a licence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[Section 7 amended: No. 30 of 1965 s. 3; No. 35 of 1986 s. 5; No. 21 of 1988 s. 7; No. 47 of 1993 s. 13(2); No. 55 of 2004 s. 542; No. 38 of 2005 s. 15; No. 52 of 2006 s. 6; No. 8 of 2009 s. </w:t>
      </w:r>
      <w:del w:id="20" w:author="Master Repository Process" w:date="2022-03-15T10:24:00Z">
        <w:r>
          <w:delText>81</w:delText>
        </w:r>
      </w:del>
      <w:ins w:id="21" w:author="Master Repository Process" w:date="2022-03-15T10:24:00Z">
        <w:r>
          <w:t>81; No. 45 of 2020 s. 108</w:t>
        </w:r>
      </w:ins>
      <w:r>
        <w:t>.]</w:t>
      </w:r>
    </w:p>
    <w:p>
      <w:pPr>
        <w:pStyle w:val="Heading5"/>
      </w:pPr>
      <w:bookmarkStart w:id="22" w:name="_Toc78363827"/>
      <w:bookmarkStart w:id="23" w:name="_Toc77322523"/>
      <w:r>
        <w:rPr>
          <w:rStyle w:val="CharSectno"/>
        </w:rPr>
        <w:t>7AA</w:t>
      </w:r>
      <w:r>
        <w:t>.</w:t>
      </w:r>
      <w:r>
        <w:tab/>
        <w:t>Leases and licences cannot be granted in respect of jetties in port authority ports</w:t>
      </w:r>
      <w:bookmarkEnd w:id="22"/>
      <w:bookmarkEnd w:id="23"/>
    </w:p>
    <w:p>
      <w:pPr>
        <w:pStyle w:val="Subsection"/>
      </w:pPr>
      <w:r>
        <w:tab/>
        <w:t>(1)</w:t>
      </w:r>
      <w:r>
        <w:tab/>
        <w:t xml:space="preserve">This Act, other than sections 13 and 14, does not apply to a jetty wholly or partly within the boundaries of a port as defined in the </w:t>
      </w:r>
      <w:r>
        <w:rPr>
          <w:i/>
        </w:rPr>
        <w:t>Port Authorities Act 1999</w:t>
      </w:r>
      <w:r>
        <w:t xml:space="preserve"> section 3(1), and a lease or licence cannot be granted under this Act in respect of such a jetty.</w:t>
      </w:r>
    </w:p>
    <w:p>
      <w:pPr>
        <w:pStyle w:val="Subsection"/>
      </w:pPr>
      <w:r>
        <w:tab/>
        <w:t>(2)</w:t>
      </w:r>
      <w:r>
        <w:tab/>
        <w:t xml:space="preserve">Subsection (1) is enacted to avoid doubt and does not limit the </w:t>
      </w:r>
      <w:r>
        <w:rPr>
          <w:i/>
        </w:rPr>
        <w:t>Port Authorities Act 1999</w:t>
      </w:r>
      <w:r>
        <w:t xml:space="preserve"> section 32.</w:t>
      </w:r>
    </w:p>
    <w:p>
      <w:pPr>
        <w:pStyle w:val="Footnotesection"/>
        <w:keepLines w:val="0"/>
      </w:pPr>
      <w:r>
        <w:tab/>
        <w:t>[Section 7AA inserted: No. 2 of 2019 s. 8.]</w:t>
      </w:r>
    </w:p>
    <w:p>
      <w:pPr>
        <w:pStyle w:val="Heading5"/>
        <w:rPr>
          <w:snapToGrid w:val="0"/>
        </w:rPr>
      </w:pPr>
      <w:bookmarkStart w:id="24" w:name="_Toc78363828"/>
      <w:bookmarkStart w:id="25" w:name="_Toc77322524"/>
      <w:r>
        <w:rPr>
          <w:rStyle w:val="CharSectno"/>
        </w:rPr>
        <w:t>7A</w:t>
      </w:r>
      <w:r>
        <w:rPr>
          <w:snapToGrid w:val="0"/>
        </w:rPr>
        <w:t>.</w:t>
      </w:r>
      <w:r>
        <w:rPr>
          <w:snapToGrid w:val="0"/>
        </w:rPr>
        <w:tab/>
        <w:t>Reviews</w:t>
      </w:r>
      <w:bookmarkEnd w:id="24"/>
      <w:bookmarkEnd w:id="25"/>
    </w:p>
    <w:p>
      <w:pPr>
        <w:pStyle w:val="Subsection"/>
        <w:keepNext/>
        <w:rPr>
          <w:snapToGrid w:val="0"/>
        </w:rPr>
      </w:pPr>
      <w:r>
        <w:rPr>
          <w:snapToGrid w:val="0"/>
        </w:rPr>
        <w:tab/>
        <w:t>(1)</w:t>
      </w:r>
      <w:r>
        <w:rPr>
          <w:snapToGrid w:val="0"/>
        </w:rPr>
        <w:tab/>
        <w:t>A person whose application for a licence under section 7 has been —</w:t>
      </w:r>
    </w:p>
    <w:p>
      <w:pPr>
        <w:pStyle w:val="Indenta"/>
        <w:rPr>
          <w:snapToGrid w:val="0"/>
        </w:rPr>
      </w:pPr>
      <w:r>
        <w:rPr>
          <w:snapToGrid w:val="0"/>
        </w:rPr>
        <w:tab/>
        <w:t>(a)</w:t>
      </w:r>
      <w:r>
        <w:rPr>
          <w:snapToGrid w:val="0"/>
        </w:rPr>
        <w:tab/>
        <w:t>refused; or</w:t>
      </w:r>
    </w:p>
    <w:p>
      <w:pPr>
        <w:pStyle w:val="Indenta"/>
        <w:rPr>
          <w:snapToGrid w:val="0"/>
        </w:rPr>
      </w:pPr>
      <w:r>
        <w:rPr>
          <w:snapToGrid w:val="0"/>
        </w:rPr>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7A inserted: No. 35 of 1986 s. 6; amended: No. 47 of 1993 s. 13(2); No. 55 of 2004 s. 543.]</w:t>
      </w:r>
    </w:p>
    <w:p>
      <w:pPr>
        <w:pStyle w:val="Heading5"/>
        <w:rPr>
          <w:snapToGrid w:val="0"/>
        </w:rPr>
      </w:pPr>
      <w:bookmarkStart w:id="26" w:name="_Toc78363829"/>
      <w:bookmarkStart w:id="27" w:name="_Toc77322525"/>
      <w:r>
        <w:rPr>
          <w:rStyle w:val="CharSectno"/>
        </w:rPr>
        <w:t>8</w:t>
      </w:r>
      <w:r>
        <w:rPr>
          <w:snapToGrid w:val="0"/>
        </w:rPr>
        <w:t>.</w:t>
      </w:r>
      <w:r>
        <w:rPr>
          <w:snapToGrid w:val="0"/>
        </w:rPr>
        <w:tab/>
        <w:t>Private jetties, not to be maintained except pursuant to licence or lease</w:t>
      </w:r>
      <w:bookmarkEnd w:id="26"/>
      <w:bookmarkEnd w:id="27"/>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 xml:space="preserve">Penalty: </w:t>
      </w:r>
      <w:r>
        <w:t>a fine of $12 000.</w:t>
      </w:r>
    </w:p>
    <w:p>
      <w:pPr>
        <w:pStyle w:val="Footnotesection"/>
      </w:pPr>
      <w:r>
        <w:tab/>
        <w:t>[Section 8 amended: No. 113 of 1965 s. 8; No. 2 of 2019 s. 9.]</w:t>
      </w:r>
    </w:p>
    <w:p>
      <w:pPr>
        <w:pStyle w:val="Heading5"/>
        <w:rPr>
          <w:snapToGrid w:val="0"/>
        </w:rPr>
      </w:pPr>
      <w:bookmarkStart w:id="28" w:name="_Toc78363830"/>
      <w:bookmarkStart w:id="29" w:name="_Toc77322526"/>
      <w:r>
        <w:rPr>
          <w:rStyle w:val="CharSectno"/>
        </w:rPr>
        <w:t>8A</w:t>
      </w:r>
      <w:r>
        <w:rPr>
          <w:snapToGrid w:val="0"/>
        </w:rPr>
        <w:t>.</w:t>
      </w:r>
      <w:r>
        <w:rPr>
          <w:snapToGrid w:val="0"/>
        </w:rPr>
        <w:tab/>
        <w:t>Removal of unlicensed jetties</w:t>
      </w:r>
      <w:bookmarkEnd w:id="28"/>
      <w:bookmarkEnd w:id="29"/>
    </w:p>
    <w:p>
      <w:pPr>
        <w:pStyle w:val="Subsection"/>
      </w:pPr>
      <w:r>
        <w:tab/>
        <w:t>(1A)</w:t>
      </w:r>
      <w:r>
        <w:tab/>
        <w:t>In this section —</w:t>
      </w:r>
    </w:p>
    <w:p>
      <w:pPr>
        <w:pStyle w:val="Defstart"/>
      </w:pPr>
      <w:r>
        <w:tab/>
      </w:r>
      <w:r>
        <w:rPr>
          <w:rStyle w:val="CharDefText"/>
        </w:rPr>
        <w:t>materials</w:t>
      </w:r>
      <w:r>
        <w:t xml:space="preserve"> includes fixtures and fittings.</w:t>
      </w:r>
    </w:p>
    <w:p>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pPr>
        <w:pStyle w:val="Subsection"/>
      </w:pPr>
      <w:r>
        <w:tab/>
        <w:t>(4)</w:t>
      </w:r>
      <w:r>
        <w:tab/>
        <w:t>The cost of removal under subsection (3) is a debt due to the Crown and a first charge in priority to all other claims on the materials comprising the private jetty.</w:t>
      </w:r>
    </w:p>
    <w:p>
      <w:pPr>
        <w:pStyle w:val="Subsection"/>
      </w:pPr>
      <w:r>
        <w:tab/>
        <w:t>(5A)</w:t>
      </w:r>
      <w:r>
        <w:tab/>
        <w:t xml:space="preserve">In accordance with the </w:t>
      </w:r>
      <w:r>
        <w:rPr>
          <w:i/>
          <w:iCs/>
        </w:rPr>
        <w:t xml:space="preserve">Personal Property Securities Act 2009 </w:t>
      </w:r>
      <w:r>
        <w:t>(Commonwealth) section 73(2)(a), it is declared that section 73(2) of that Act applies to a charge created under subsection (4).</w:t>
      </w:r>
    </w:p>
    <w:p>
      <w:pPr>
        <w:pStyle w:val="Subsection"/>
      </w:pPr>
      <w:r>
        <w:tab/>
        <w:t>(5B)</w:t>
      </w:r>
      <w:r>
        <w:tab/>
        <w:t>The Minister may recover that cost of removal under subsection (3) by causing the materials comprising the private jetty to be sold.</w:t>
      </w:r>
    </w:p>
    <w:p>
      <w:pPr>
        <w:pStyle w:val="Subsection"/>
      </w:pPr>
      <w:r>
        <w:tab/>
        <w:t>(5C)</w:t>
      </w:r>
      <w:r>
        <w:tab/>
        <w:t>If under subsection (5B) any materials comprising the private jetty are sold in good faith to a person and the person takes the property in good faith, the person receives good title to the materials against every other person including its true owner.</w:t>
      </w:r>
    </w:p>
    <w:p>
      <w:pPr>
        <w:pStyle w:val="Subsection"/>
        <w:keepNext/>
        <w:spacing w:before="200"/>
        <w:rPr>
          <w:snapToGrid w:val="0"/>
        </w:rPr>
      </w:pPr>
      <w:r>
        <w:rPr>
          <w:snapToGrid w:val="0"/>
        </w:rPr>
        <w:tab/>
        <w:t>(5)</w:t>
      </w:r>
      <w:r>
        <w:rPr>
          <w:snapToGrid w:val="0"/>
        </w:rPr>
        <w:tab/>
        <w:t xml:space="preserve">The proceeds of a sale referred to in </w:t>
      </w:r>
      <w:r>
        <w:t xml:space="preserve">subsection (5B) </w:t>
      </w:r>
      <w:r>
        <w:rPr>
          <w:snapToGrid w:val="0"/>
        </w:rPr>
        <w:t>shall be applied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pPr>
        <w:pStyle w:val="Footnotesection"/>
      </w:pPr>
      <w:r>
        <w:tab/>
        <w:t>[Section 8A inserted: No. 35 of 1986 s. 8; amended: No. 6 of 1993 s. 11; No. 49 of 1996 s. 64; No. 77 of 2006 s. 4; No. 42 of 2011 s. 99; No. 2 of 2019 s. 10.]</w:t>
      </w:r>
    </w:p>
    <w:p>
      <w:pPr>
        <w:pStyle w:val="Heading5"/>
        <w:rPr>
          <w:snapToGrid w:val="0"/>
        </w:rPr>
      </w:pPr>
      <w:bookmarkStart w:id="30" w:name="_Toc78363831"/>
      <w:bookmarkStart w:id="31" w:name="_Toc77322527"/>
      <w:r>
        <w:rPr>
          <w:rStyle w:val="CharSectno"/>
        </w:rPr>
        <w:t>9</w:t>
      </w:r>
      <w:r>
        <w:rPr>
          <w:snapToGrid w:val="0"/>
        </w:rPr>
        <w:t>.</w:t>
      </w:r>
      <w:r>
        <w:rPr>
          <w:snapToGrid w:val="0"/>
        </w:rPr>
        <w:tab/>
        <w:t>Regulations regarding buoys</w:t>
      </w:r>
      <w:bookmarkEnd w:id="30"/>
      <w:bookmarkEnd w:id="31"/>
    </w:p>
    <w:p>
      <w:pPr>
        <w:pStyle w:val="Subsection"/>
        <w:rPr>
          <w:snapToGrid w:val="0"/>
        </w:rPr>
      </w:pPr>
      <w:r>
        <w:rPr>
          <w:snapToGrid w:val="0"/>
        </w:rPr>
        <w:tab/>
      </w:r>
      <w:r>
        <w:rPr>
          <w:snapToGrid w:val="0"/>
        </w:rPr>
        <w:tab/>
        <w:t xml:space="preserve">The Governor may make such regulations as he may judge necessary to secure due provision of buoys and the preservation and proper management, use, and maintenance of buoys, and may impose a penalty not exceeding </w:t>
      </w:r>
      <w:r>
        <w:t>a fine of $12 000</w:t>
      </w:r>
      <w:r>
        <w:rPr>
          <w:snapToGrid w:val="0"/>
        </w:rPr>
        <w:t xml:space="preserve"> for the breach of any such regulation: Provided that this section shall not apply to buoys under the control of a port authority.</w:t>
      </w:r>
    </w:p>
    <w:p>
      <w:pPr>
        <w:pStyle w:val="Footnotesection"/>
      </w:pPr>
      <w:r>
        <w:tab/>
        <w:t>[Section 9 amended: No. 5 of 1976 s. 3; No. 35 of 1986 s. 9; No. 2 of 2019 s. 11.]</w:t>
      </w:r>
    </w:p>
    <w:p>
      <w:pPr>
        <w:pStyle w:val="Heading5"/>
        <w:rPr>
          <w:snapToGrid w:val="0"/>
        </w:rPr>
      </w:pPr>
      <w:bookmarkStart w:id="32" w:name="_Toc78363832"/>
      <w:bookmarkStart w:id="33" w:name="_Toc77322528"/>
      <w:r>
        <w:rPr>
          <w:rStyle w:val="CharSectno"/>
        </w:rPr>
        <w:t>10</w:t>
      </w:r>
      <w:r>
        <w:rPr>
          <w:snapToGrid w:val="0"/>
        </w:rPr>
        <w:t>.</w:t>
      </w:r>
      <w:r>
        <w:rPr>
          <w:snapToGrid w:val="0"/>
        </w:rPr>
        <w:tab/>
        <w:t>Fires not to be allowed near public jetties</w:t>
      </w:r>
      <w:bookmarkEnd w:id="32"/>
      <w:bookmarkEnd w:id="33"/>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 xml:space="preserve">Penalty: </w:t>
      </w:r>
      <w:r>
        <w:t>a fine of $12 000.</w:t>
      </w:r>
    </w:p>
    <w:p>
      <w:pPr>
        <w:pStyle w:val="Footnotesection"/>
      </w:pPr>
      <w:r>
        <w:tab/>
        <w:t>[Section 10 amended: No. 113 of 1965 s. 8; No. 35 of 1986 s. 10; No. 2 of 2019 s. 12.]</w:t>
      </w:r>
    </w:p>
    <w:p>
      <w:pPr>
        <w:pStyle w:val="Heading5"/>
        <w:rPr>
          <w:snapToGrid w:val="0"/>
        </w:rPr>
      </w:pPr>
      <w:bookmarkStart w:id="34" w:name="_Toc78363833"/>
      <w:bookmarkStart w:id="35" w:name="_Toc77322529"/>
      <w:r>
        <w:rPr>
          <w:rStyle w:val="CharSectno"/>
        </w:rPr>
        <w:t>11</w:t>
      </w:r>
      <w:r>
        <w:rPr>
          <w:snapToGrid w:val="0"/>
        </w:rPr>
        <w:t>.</w:t>
      </w:r>
      <w:r>
        <w:rPr>
          <w:snapToGrid w:val="0"/>
        </w:rPr>
        <w:tab/>
        <w:t>Vessels, etc., not to be fastened to public buoys</w:t>
      </w:r>
      <w:bookmarkEnd w:id="34"/>
      <w:bookmarkEnd w:id="35"/>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 xml:space="preserve">Penalty: </w:t>
      </w:r>
      <w:r>
        <w:t>a fine of $12 000.</w:t>
      </w:r>
    </w:p>
    <w:p>
      <w:pPr>
        <w:pStyle w:val="Footnotesection"/>
      </w:pPr>
      <w:r>
        <w:tab/>
        <w:t>[Section 11 amended: No. 113 of 1965 s. 8; No. 35 of 1986 s. 11; No. 2 of 2019 s. 13.]</w:t>
      </w:r>
    </w:p>
    <w:p>
      <w:pPr>
        <w:pStyle w:val="Heading5"/>
        <w:rPr>
          <w:snapToGrid w:val="0"/>
        </w:rPr>
      </w:pPr>
      <w:bookmarkStart w:id="36" w:name="_Toc78363834"/>
      <w:bookmarkStart w:id="37" w:name="_Toc77322530"/>
      <w:r>
        <w:rPr>
          <w:rStyle w:val="CharSectno"/>
        </w:rPr>
        <w:t>12</w:t>
      </w:r>
      <w:r>
        <w:rPr>
          <w:snapToGrid w:val="0"/>
        </w:rPr>
        <w:t>.</w:t>
      </w:r>
      <w:r>
        <w:rPr>
          <w:snapToGrid w:val="0"/>
        </w:rPr>
        <w:tab/>
        <w:t>Responsibility for injuries to jetties</w:t>
      </w:r>
      <w:bookmarkEnd w:id="36"/>
      <w:bookmarkEnd w:id="37"/>
    </w:p>
    <w:p>
      <w:pPr>
        <w:pStyle w:val="Subsection"/>
        <w:keepNext/>
        <w:rPr>
          <w:snapToGrid w:val="0"/>
        </w:rPr>
      </w:pPr>
      <w:r>
        <w:rPr>
          <w:snapToGrid w:val="0"/>
        </w:rPr>
        <w:tab/>
        <w:t>(1)</w:t>
      </w:r>
      <w:r>
        <w:rPr>
          <w:snapToGrid w:val="0"/>
        </w:rPr>
        <w:tab/>
        <w:t>Where any injury is done by a vessel to any public jetty or bridge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 xml:space="preserve">The Governor may make regulations under this Act for the prevention of such injury to any public jetty or bridge and may impose a penalty not exceeding </w:t>
      </w:r>
      <w:r>
        <w:t>a fine of $12 000</w:t>
      </w:r>
      <w:r>
        <w:rPr>
          <w:snapToGrid w:val="0"/>
        </w:rPr>
        <w:t xml:space="preserve"> for the breach of any such regulations.</w:t>
      </w:r>
    </w:p>
    <w:p>
      <w:pPr>
        <w:pStyle w:val="Footnotesection"/>
      </w:pPr>
      <w:r>
        <w:tab/>
        <w:t>[Section 12 amended: No. 5 of 1976 s. 4; No. 2 of 2019 s. 14.]</w:t>
      </w:r>
    </w:p>
    <w:p>
      <w:pPr>
        <w:pStyle w:val="Heading5"/>
      </w:pPr>
      <w:bookmarkStart w:id="38" w:name="_Toc78363835"/>
      <w:bookmarkStart w:id="39" w:name="_Toc77322531"/>
      <w:r>
        <w:rPr>
          <w:rStyle w:val="CharSectno"/>
        </w:rPr>
        <w:t>13</w:t>
      </w:r>
      <w:r>
        <w:t>.</w:t>
      </w:r>
      <w:r>
        <w:tab/>
        <w:t xml:space="preserve">Transitional provision for </w:t>
      </w:r>
      <w:r>
        <w:rPr>
          <w:i/>
          <w:snapToGrid w:val="0"/>
        </w:rPr>
        <w:t>Ports Legislation Amendment Act 2019</w:t>
      </w:r>
      <w:bookmarkEnd w:id="38"/>
      <w:bookmarkEnd w:id="39"/>
    </w:p>
    <w:p>
      <w:pPr>
        <w:pStyle w:val="Subsection"/>
      </w:pPr>
      <w:r>
        <w:tab/>
        <w:t>(1)</w:t>
      </w:r>
      <w:r>
        <w:tab/>
        <w:t xml:space="preserve">In this section — </w:t>
      </w:r>
    </w:p>
    <w:p>
      <w:pPr>
        <w:pStyle w:val="Defstart"/>
      </w:pPr>
      <w:r>
        <w:tab/>
      </w:r>
      <w:r>
        <w:rPr>
          <w:rStyle w:val="CharDefText"/>
        </w:rPr>
        <w:t>Agreements Minister</w:t>
      </w:r>
      <w:r>
        <w:t xml:space="preserve"> means the Minister administering the </w:t>
      </w:r>
      <w:r>
        <w:rPr>
          <w:i/>
        </w:rPr>
        <w:t>Government Agreements Act 1979</w:t>
      </w:r>
      <w:r>
        <w:t>;</w:t>
      </w:r>
    </w:p>
    <w:p>
      <w:pPr>
        <w:pStyle w:val="Defstart"/>
      </w:pPr>
      <w:r>
        <w:tab/>
      </w:r>
      <w:r>
        <w:rPr>
          <w:rStyle w:val="CharDefText"/>
        </w:rPr>
        <w:t>Government agreement</w:t>
      </w:r>
      <w:r>
        <w:t xml:space="preserve"> means an agreement referred to in paragraph (a) of the definition of </w:t>
      </w:r>
      <w:r>
        <w:rPr>
          <w:b/>
          <w:i/>
        </w:rPr>
        <w:t>Government agreement</w:t>
      </w:r>
      <w:r>
        <w:t xml:space="preserve"> in the</w:t>
      </w:r>
      <w:r>
        <w:rPr>
          <w:i/>
        </w:rPr>
        <w:t xml:space="preserve"> Government Agreements Act 1979</w:t>
      </w:r>
      <w:r>
        <w:t xml:space="preserve"> section 2 and, if the agreement has been varied, means the agreement as varied;</w:t>
      </w:r>
    </w:p>
    <w:p>
      <w:pPr>
        <w:pStyle w:val="Defstart"/>
      </w:pPr>
      <w:r>
        <w:tab/>
      </w:r>
      <w:r>
        <w:rPr>
          <w:rStyle w:val="CharDefText"/>
        </w:rPr>
        <w:t>licence</w:t>
      </w:r>
      <w:r>
        <w:t xml:space="preserve"> means a licence listed in the Table and, if any such licence has been renewed or varied, includes the licence as renewed or varied;</w:t>
      </w:r>
    </w:p>
    <w:p>
      <w:pPr>
        <w:pStyle w:val="Defstart"/>
      </w:pPr>
      <w:r>
        <w:tab/>
      </w:r>
      <w:r>
        <w:rPr>
          <w:rStyle w:val="CharDefText"/>
        </w:rPr>
        <w:t>relevant port authority</w:t>
      </w:r>
      <w:r>
        <w:t>, in relation to a licence, means the port authority mentioned in the item of the Table that lists that licence;</w:t>
      </w:r>
    </w:p>
    <w:p>
      <w:pPr>
        <w:pStyle w:val="Defstart"/>
      </w:pPr>
      <w:r>
        <w:tab/>
      </w:r>
      <w:r>
        <w:rPr>
          <w:rStyle w:val="CharDefText"/>
        </w:rPr>
        <w:t>renew</w:t>
      </w:r>
      <w:r>
        <w:t xml:space="preserve"> a licence includes — </w:t>
      </w:r>
    </w:p>
    <w:p>
      <w:pPr>
        <w:pStyle w:val="Defpara"/>
      </w:pPr>
      <w:r>
        <w:tab/>
        <w:t>(a)</w:t>
      </w:r>
      <w:r>
        <w:tab/>
        <w:t>grant an extension of its term; and</w:t>
      </w:r>
    </w:p>
    <w:p>
      <w:pPr>
        <w:pStyle w:val="Defpara"/>
      </w:pPr>
      <w:r>
        <w:tab/>
        <w:t>(b)</w:t>
      </w:r>
      <w:r>
        <w:tab/>
        <w:t>grant a further licence to replace it;</w:t>
      </w:r>
    </w:p>
    <w:p>
      <w:pPr>
        <w:pStyle w:val="Defstart"/>
      </w:pPr>
      <w:r>
        <w:tab/>
      </w:r>
      <w:r>
        <w:rPr>
          <w:rStyle w:val="CharDefText"/>
        </w:rPr>
        <w:t>specified</w:t>
      </w:r>
      <w:r>
        <w:t xml:space="preserve"> means specified by the regulations made for this section;</w:t>
      </w:r>
    </w:p>
    <w:p>
      <w:pPr>
        <w:pStyle w:val="Defstart"/>
      </w:pPr>
      <w:r>
        <w:tab/>
      </w:r>
      <w:r>
        <w:rPr>
          <w:rStyle w:val="CharDefText"/>
        </w:rPr>
        <w:t>Table</w:t>
      </w:r>
      <w:r>
        <w:t xml:space="preserve"> means the Table to subsection (2).</w:t>
      </w:r>
    </w:p>
    <w:p>
      <w:pPr>
        <w:pStyle w:val="Subsection"/>
      </w:pPr>
      <w:r>
        <w:tab/>
        <w:t>(2)</w:t>
      </w:r>
      <w:r>
        <w:tab/>
        <w:t>The licences in the Table are listed for the purposes of this section.</w:t>
      </w:r>
    </w:p>
    <w:p>
      <w:pPr>
        <w:pStyle w:val="THeadingNAm"/>
      </w:pPr>
      <w:r>
        <w:t>Table</w:t>
      </w:r>
    </w:p>
    <w:tbl>
      <w:tblPr>
        <w:tblW w:w="53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410"/>
        <w:gridCol w:w="2126"/>
      </w:tblGrid>
      <w:tr>
        <w:trPr>
          <w:tblHeader/>
        </w:trPr>
        <w:tc>
          <w:tcPr>
            <w:tcW w:w="850" w:type="dxa"/>
          </w:tcPr>
          <w:p>
            <w:pPr>
              <w:pStyle w:val="TableNAm"/>
            </w:pPr>
            <w:r>
              <w:rPr>
                <w:b/>
                <w:bCs/>
              </w:rPr>
              <w:t>Item</w:t>
            </w:r>
          </w:p>
        </w:tc>
        <w:tc>
          <w:tcPr>
            <w:tcW w:w="2410" w:type="dxa"/>
          </w:tcPr>
          <w:p>
            <w:pPr>
              <w:pStyle w:val="TableNAm"/>
            </w:pPr>
            <w:r>
              <w:rPr>
                <w:b/>
                <w:bCs/>
              </w:rPr>
              <w:t>Licence</w:t>
            </w:r>
          </w:p>
        </w:tc>
        <w:tc>
          <w:tcPr>
            <w:tcW w:w="2126" w:type="dxa"/>
          </w:tcPr>
          <w:p>
            <w:pPr>
              <w:pStyle w:val="TableNAm"/>
            </w:pPr>
            <w:r>
              <w:rPr>
                <w:b/>
                <w:bCs/>
              </w:rPr>
              <w:t>Port authority</w:t>
            </w:r>
          </w:p>
        </w:tc>
      </w:tr>
      <w:tr>
        <w:tc>
          <w:tcPr>
            <w:tcW w:w="850" w:type="dxa"/>
          </w:tcPr>
          <w:p>
            <w:pPr>
              <w:pStyle w:val="TableNAm"/>
            </w:pPr>
            <w:r>
              <w:t>1</w:t>
            </w:r>
          </w:p>
        </w:tc>
        <w:tc>
          <w:tcPr>
            <w:tcW w:w="2410" w:type="dxa"/>
          </w:tcPr>
          <w:p>
            <w:pPr>
              <w:pStyle w:val="TableNAm"/>
            </w:pPr>
            <w:r>
              <w:t>LM4207 to Hamersley Iron Pty Ltd relating to the ore loading wharf at Parker Point, Dampier</w:t>
            </w:r>
          </w:p>
        </w:tc>
        <w:tc>
          <w:tcPr>
            <w:tcW w:w="2126" w:type="dxa"/>
          </w:tcPr>
          <w:p>
            <w:pPr>
              <w:pStyle w:val="TableNAm"/>
            </w:pPr>
            <w:r>
              <w:t>Pilbara Ports Authority</w:t>
            </w:r>
          </w:p>
        </w:tc>
      </w:tr>
      <w:tr>
        <w:tc>
          <w:tcPr>
            <w:tcW w:w="850" w:type="dxa"/>
          </w:tcPr>
          <w:p>
            <w:pPr>
              <w:pStyle w:val="TableNAm"/>
            </w:pPr>
            <w:r>
              <w:t>2</w:t>
            </w:r>
          </w:p>
        </w:tc>
        <w:tc>
          <w:tcPr>
            <w:tcW w:w="2410" w:type="dxa"/>
          </w:tcPr>
          <w:p>
            <w:pPr>
              <w:pStyle w:val="TableNAm"/>
            </w:pPr>
            <w:r>
              <w:t>LM4149 to Hamersley Iron Pty Ltd relating to the ore loading wharf and layby berth at East Intercourse Island, Dampier</w:t>
            </w:r>
          </w:p>
        </w:tc>
        <w:tc>
          <w:tcPr>
            <w:tcW w:w="2126" w:type="dxa"/>
          </w:tcPr>
          <w:p>
            <w:pPr>
              <w:pStyle w:val="TableNAm"/>
            </w:pPr>
            <w:r>
              <w:t>Pilbara Ports Authority</w:t>
            </w:r>
          </w:p>
        </w:tc>
      </w:tr>
      <w:tr>
        <w:tc>
          <w:tcPr>
            <w:tcW w:w="850" w:type="dxa"/>
          </w:tcPr>
          <w:p>
            <w:pPr>
              <w:pStyle w:val="TableNAm"/>
            </w:pPr>
            <w:r>
              <w:t>3</w:t>
            </w:r>
          </w:p>
        </w:tc>
        <w:tc>
          <w:tcPr>
            <w:tcW w:w="2410" w:type="dxa"/>
          </w:tcPr>
          <w:p>
            <w:pPr>
              <w:pStyle w:val="TableNAm"/>
            </w:pPr>
            <w:r>
              <w:t>LM4151 to Hamersley Iron Pty Ltd relating to the tug pens at East Intercourse Island, Dampier</w:t>
            </w:r>
          </w:p>
        </w:tc>
        <w:tc>
          <w:tcPr>
            <w:tcW w:w="2126" w:type="dxa"/>
          </w:tcPr>
          <w:p>
            <w:pPr>
              <w:pStyle w:val="TableNAm"/>
            </w:pPr>
            <w:r>
              <w:t>Pilbara Ports Authority</w:t>
            </w:r>
          </w:p>
        </w:tc>
      </w:tr>
      <w:tr>
        <w:tc>
          <w:tcPr>
            <w:tcW w:w="850" w:type="dxa"/>
          </w:tcPr>
          <w:p>
            <w:pPr>
              <w:pStyle w:val="TableNAm"/>
            </w:pPr>
            <w:r>
              <w:t>4</w:t>
            </w:r>
          </w:p>
        </w:tc>
        <w:tc>
          <w:tcPr>
            <w:tcW w:w="2410" w:type="dxa"/>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jetty (loading facility</w:t>
            </w:r>
            <w:r>
              <w:noBreakHyphen/>
              <w:t>Withnell Bay) at Burrup Peninsula, Dampier</w:t>
            </w:r>
          </w:p>
        </w:tc>
        <w:tc>
          <w:tcPr>
            <w:tcW w:w="2126" w:type="dxa"/>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5</w:t>
            </w:r>
          </w:p>
        </w:tc>
        <w:tc>
          <w:tcPr>
            <w:tcW w:w="2410" w:type="dxa"/>
            <w:tcBorders>
              <w:top w:val="single" w:sz="4" w:space="0" w:color="auto"/>
              <w:left w:val="single" w:sz="4" w:space="0" w:color="auto"/>
              <w:bottom w:val="single" w:sz="4" w:space="0" w:color="auto"/>
              <w:right w:val="single" w:sz="4" w:space="0" w:color="auto"/>
            </w:tcBorders>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jetty (LPG product loading facility) at Mermaid Sound, Burrup Peninsula,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6</w:t>
            </w:r>
          </w:p>
        </w:tc>
        <w:tc>
          <w:tcPr>
            <w:tcW w:w="2410" w:type="dxa"/>
            <w:tcBorders>
              <w:top w:val="single" w:sz="4" w:space="0" w:color="auto"/>
              <w:left w:val="single" w:sz="4" w:space="0" w:color="auto"/>
              <w:bottom w:val="single" w:sz="4" w:space="0" w:color="auto"/>
              <w:right w:val="single" w:sz="4" w:space="0" w:color="auto"/>
            </w:tcBorders>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product loading facility (LNG) at Burrup Peninsula,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Pr>
          <w:p>
            <w:pPr>
              <w:pStyle w:val="TableNAm"/>
            </w:pPr>
            <w:r>
              <w:t>7</w:t>
            </w:r>
          </w:p>
        </w:tc>
        <w:tc>
          <w:tcPr>
            <w:tcW w:w="2410" w:type="dxa"/>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supply base refuelling facility at King Bay, Burrup Peninsula, Dampier</w:t>
            </w:r>
          </w:p>
        </w:tc>
        <w:tc>
          <w:tcPr>
            <w:tcW w:w="2126" w:type="dxa"/>
          </w:tcPr>
          <w:p>
            <w:pPr>
              <w:pStyle w:val="TableNAm"/>
            </w:pPr>
            <w:r>
              <w:t>Pilbara Ports Authority</w:t>
            </w:r>
          </w:p>
        </w:tc>
      </w:tr>
      <w:tr>
        <w:tc>
          <w:tcPr>
            <w:tcW w:w="850" w:type="dxa"/>
          </w:tcPr>
          <w:p>
            <w:pPr>
              <w:pStyle w:val="TableNAm"/>
            </w:pPr>
            <w:r>
              <w:t>8</w:t>
            </w:r>
          </w:p>
        </w:tc>
        <w:tc>
          <w:tcPr>
            <w:tcW w:w="2410" w:type="dxa"/>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small boat landing facility at King Bay, Burrup Peninsula, Dampier</w:t>
            </w:r>
          </w:p>
        </w:tc>
        <w:tc>
          <w:tcPr>
            <w:tcW w:w="2126" w:type="dxa"/>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9</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LM1484 to Dampier Salt Limited relating to one loading wharf and one service wharf at Mistaken Island,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10</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LM1829 to BHP Billiton Minerals Pty Ltd relating to the barge loading pad and slipway at Burgess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11</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LM1912 to BHP Minerals Limited, Mitsui</w:t>
            </w:r>
            <w:r>
              <w:noBreakHyphen/>
              <w:t>Itochu Iron Pty Ltd and Itochu Minerals and Energy of Australia Pty Ltd relating to the jetty and wharf at Nelson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12</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LM3893 to BHP Billiton Minerals Pty Ltd, Mitsui</w:t>
            </w:r>
            <w:r>
              <w:noBreakHyphen/>
              <w:t>Itochu Iron Pty Ltd and Itochu Minerals and Energy of Australia Pty Ltd relating to the wharf at Lot 1408 Nelson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Pr>
          <w:p>
            <w:pPr>
              <w:pStyle w:val="TableNAm"/>
            </w:pPr>
            <w:r>
              <w:t>13</w:t>
            </w:r>
          </w:p>
        </w:tc>
        <w:tc>
          <w:tcPr>
            <w:tcW w:w="2410" w:type="dxa"/>
          </w:tcPr>
          <w:p>
            <w:pPr>
              <w:pStyle w:val="TableNAm"/>
            </w:pPr>
            <w:r>
              <w:t>LM1975 to Mermaid Marine Australia Pty Ltd relating to the jetty at King Bay Groyne, Dampier</w:t>
            </w:r>
          </w:p>
        </w:tc>
        <w:tc>
          <w:tcPr>
            <w:tcW w:w="2126" w:type="dxa"/>
          </w:tcPr>
          <w:p>
            <w:pPr>
              <w:pStyle w:val="TableNAm"/>
            </w:pPr>
            <w:r>
              <w:t>Pilbara Ports Authority</w:t>
            </w:r>
          </w:p>
        </w:tc>
      </w:tr>
      <w:tr>
        <w:tc>
          <w:tcPr>
            <w:tcW w:w="850" w:type="dxa"/>
          </w:tcPr>
          <w:p>
            <w:pPr>
              <w:pStyle w:val="TableNAm"/>
            </w:pPr>
            <w:r>
              <w:t>14</w:t>
            </w:r>
          </w:p>
        </w:tc>
        <w:tc>
          <w:tcPr>
            <w:tcW w:w="2410" w:type="dxa"/>
          </w:tcPr>
          <w:p>
            <w:pPr>
              <w:pStyle w:val="TableNAm"/>
            </w:pPr>
            <w:r>
              <w:t>LM0219 to the Hampton Harbour Boat and Sailing Club Inc relating to 4 pontoons, 5 ramps and one berth at Hampton Harbour, Dampier</w:t>
            </w:r>
          </w:p>
        </w:tc>
        <w:tc>
          <w:tcPr>
            <w:tcW w:w="2126" w:type="dxa"/>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15</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LM3771 to the Hampton Harbour Boat and Sailing Club Inc relating to the fuel pipeline at Hampton Harbour,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16</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LM1289 to the City of Karratha relating to 4 lane boat ramp and 2 finger jetties at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17</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LM3910 to the Town of Port Hedland relating to the boat ramp at Lot 250 Oyster Point, Reserve 30909, Finucane Island,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18</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LM3191 to the Shire of Broome relating to the boat ramp at Town Beach Reserve, Broome</w:t>
            </w:r>
          </w:p>
        </w:tc>
        <w:tc>
          <w:tcPr>
            <w:tcW w:w="2126" w:type="dxa"/>
            <w:tcBorders>
              <w:top w:val="single" w:sz="4" w:space="0" w:color="auto"/>
              <w:left w:val="single" w:sz="4" w:space="0" w:color="auto"/>
              <w:bottom w:val="single" w:sz="4" w:space="0" w:color="auto"/>
              <w:right w:val="single" w:sz="4" w:space="0" w:color="auto"/>
            </w:tcBorders>
          </w:tcPr>
          <w:p>
            <w:pPr>
              <w:pStyle w:val="TableNAm"/>
            </w:pPr>
            <w:r>
              <w:t>Kimberley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19</w:t>
            </w:r>
          </w:p>
        </w:tc>
        <w:tc>
          <w:tcPr>
            <w:tcW w:w="2410" w:type="dxa"/>
            <w:tcBorders>
              <w:top w:val="single" w:sz="4" w:space="0" w:color="auto"/>
              <w:left w:val="single" w:sz="4" w:space="0" w:color="auto"/>
              <w:bottom w:val="single" w:sz="4" w:space="0" w:color="auto"/>
              <w:right w:val="single" w:sz="4" w:space="0" w:color="auto"/>
            </w:tcBorders>
          </w:tcPr>
          <w:p>
            <w:pPr>
              <w:pStyle w:val="TableNAm"/>
            </w:pPr>
            <w:r>
              <w:t>LM4595 to the City of Greater Geraldton relating to the jetty and 2 boat ramps adjacent to Francis Street, Geraldton</w:t>
            </w:r>
          </w:p>
        </w:tc>
        <w:tc>
          <w:tcPr>
            <w:tcW w:w="2126" w:type="dxa"/>
            <w:tcBorders>
              <w:top w:val="single" w:sz="4" w:space="0" w:color="auto"/>
              <w:left w:val="single" w:sz="4" w:space="0" w:color="auto"/>
              <w:bottom w:val="single" w:sz="4" w:space="0" w:color="auto"/>
              <w:right w:val="single" w:sz="4" w:space="0" w:color="auto"/>
            </w:tcBorders>
          </w:tcPr>
          <w:p>
            <w:pPr>
              <w:pStyle w:val="TableNAm"/>
            </w:pPr>
            <w:r>
              <w:t>Mid West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20</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LM1902 to the City of Albany relating to the boat launching ramp and walkway at Little Grove,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21</w:t>
            </w:r>
          </w:p>
        </w:tc>
        <w:tc>
          <w:tcPr>
            <w:tcW w:w="2410" w:type="dxa"/>
            <w:tcBorders>
              <w:top w:val="single" w:sz="4" w:space="0" w:color="auto"/>
              <w:left w:val="single" w:sz="4" w:space="0" w:color="auto"/>
              <w:bottom w:val="single" w:sz="4" w:space="0" w:color="auto"/>
              <w:right w:val="single" w:sz="4" w:space="0" w:color="auto"/>
            </w:tcBorders>
          </w:tcPr>
          <w:p>
            <w:pPr>
              <w:pStyle w:val="TableNAm"/>
            </w:pPr>
            <w:r>
              <w:t>LM2864 to the City of Albany relating to the jetty at Ellen Cove, Middleton Beach,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22</w:t>
            </w:r>
          </w:p>
        </w:tc>
        <w:tc>
          <w:tcPr>
            <w:tcW w:w="2410" w:type="dxa"/>
            <w:tcBorders>
              <w:top w:val="single" w:sz="4" w:space="0" w:color="auto"/>
              <w:left w:val="single" w:sz="4" w:space="0" w:color="auto"/>
              <w:bottom w:val="single" w:sz="4" w:space="0" w:color="auto"/>
              <w:right w:val="single" w:sz="4" w:space="0" w:color="auto"/>
            </w:tcBorders>
          </w:tcPr>
          <w:p>
            <w:pPr>
              <w:pStyle w:val="TableNAm"/>
            </w:pPr>
            <w:r>
              <w:t>LM4602 to the City of Albany relating to the swimming enclosure at Ellen Cove, Middleton Beach,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23</w:t>
            </w:r>
          </w:p>
        </w:tc>
        <w:tc>
          <w:tcPr>
            <w:tcW w:w="2410" w:type="dxa"/>
            <w:tcBorders>
              <w:top w:val="single" w:sz="4" w:space="0" w:color="auto"/>
              <w:left w:val="single" w:sz="4" w:space="0" w:color="auto"/>
              <w:bottom w:val="single" w:sz="4" w:space="0" w:color="auto"/>
              <w:right w:val="single" w:sz="4" w:space="0" w:color="auto"/>
            </w:tcBorders>
          </w:tcPr>
          <w:p>
            <w:pPr>
              <w:pStyle w:val="TableNAm"/>
              <w:rPr>
                <w:rStyle w:val="DraftersNotes"/>
                <w:b w:val="0"/>
                <w:i w:val="0"/>
              </w:rPr>
            </w:pPr>
            <w:r>
              <w:t>LM1270 to the Shire of Esperance relating to the Tanker Jetty at Esperance</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bl>
    <w:p>
      <w:pPr>
        <w:pStyle w:val="Subsection"/>
      </w:pPr>
      <w:r>
        <w:tab/>
        <w:t>(3)</w:t>
      </w:r>
      <w:r>
        <w:tab/>
        <w:t xml:space="preserve">On and from the day specified for this subsection in respect of a licence the following provisions apply to and in relation to that licence — </w:t>
      </w:r>
    </w:p>
    <w:p>
      <w:pPr>
        <w:pStyle w:val="Indenta"/>
      </w:pPr>
      <w:r>
        <w:tab/>
        <w:t>(a)</w:t>
      </w:r>
      <w:r>
        <w:tab/>
        <w:t xml:space="preserve">any power exercisable by, or in relation to, the grantor of the licence, whether — </w:t>
      </w:r>
    </w:p>
    <w:p>
      <w:pPr>
        <w:pStyle w:val="Indenti"/>
      </w:pPr>
      <w:r>
        <w:tab/>
        <w:t>(i)</w:t>
      </w:r>
      <w:r>
        <w:tab/>
        <w:t>under the licence; or</w:t>
      </w:r>
    </w:p>
    <w:p>
      <w:pPr>
        <w:pStyle w:val="Indenti"/>
      </w:pPr>
      <w:r>
        <w:tab/>
        <w:t>(ii)</w:t>
      </w:r>
      <w:r>
        <w:tab/>
        <w:t>under this Act in relation to the licence,</w:t>
      </w:r>
    </w:p>
    <w:p>
      <w:pPr>
        <w:pStyle w:val="Indenta"/>
      </w:pPr>
      <w:r>
        <w:tab/>
      </w:r>
      <w:r>
        <w:tab/>
        <w:t>is exercisable by, or in relation to, the relevant port authority instead of the grantor of the licence;</w:t>
      </w:r>
    </w:p>
    <w:p>
      <w:pPr>
        <w:pStyle w:val="Indenta"/>
      </w:pPr>
      <w:r>
        <w:tab/>
        <w:t>(b)</w:t>
      </w:r>
      <w:r>
        <w:tab/>
        <w:t>the functions of the relevant port authority are to be taken to extend to the exercise of powers for the purposes of this subsection;</w:t>
      </w:r>
    </w:p>
    <w:p>
      <w:pPr>
        <w:pStyle w:val="Indenta"/>
      </w:pPr>
      <w:r>
        <w:tab/>
        <w:t>(c)</w:t>
      </w:r>
      <w:r>
        <w:tab/>
        <w:t xml:space="preserve">it is to be taken to be a condition of the licence that the licensee must comply with any direction given by the relevant port authority to the extent that the direction is given to facilitate — </w:t>
      </w:r>
    </w:p>
    <w:p>
      <w:pPr>
        <w:pStyle w:val="Indenti"/>
      </w:pPr>
      <w:r>
        <w:tab/>
        <w:t>(i)</w:t>
      </w:r>
      <w:r>
        <w:tab/>
        <w:t xml:space="preserve">compliance by the relevant port authority with a requirement under the </w:t>
      </w:r>
      <w:r>
        <w:rPr>
          <w:i/>
        </w:rPr>
        <w:t>Port Authorities Act 1999</w:t>
      </w:r>
      <w:r>
        <w:t>; or</w:t>
      </w:r>
    </w:p>
    <w:p>
      <w:pPr>
        <w:pStyle w:val="Indenti"/>
      </w:pPr>
      <w:r>
        <w:tab/>
        <w:t>(ii)</w:t>
      </w:r>
      <w:r>
        <w:tab/>
        <w:t>performance by the relevant port authority of its functions;</w:t>
      </w:r>
    </w:p>
    <w:p>
      <w:pPr>
        <w:pStyle w:val="Indenta"/>
      </w:pPr>
      <w:r>
        <w:tab/>
        <w:t>(d)</w:t>
      </w:r>
      <w:r>
        <w:tab/>
        <w:t>the rights and powers that the licensee had under the</w:t>
      </w:r>
      <w:r>
        <w:rPr>
          <w:snapToGrid w:val="0"/>
        </w:rPr>
        <w:t xml:space="preserve"> licence </w:t>
      </w:r>
      <w:r>
        <w:t>before the specified day are not adversely affected except to the extent (if any) requested or agreed under paragraph (e);</w:t>
      </w:r>
    </w:p>
    <w:p>
      <w:pPr>
        <w:pStyle w:val="Indenta"/>
      </w:pPr>
      <w:r>
        <w:tab/>
        <w:t>(e)</w:t>
      </w:r>
      <w:r>
        <w:tab/>
        <w:t xml:space="preserve">the power of the relevant port authority to renew or vary the </w:t>
      </w:r>
      <w:r>
        <w:rPr>
          <w:snapToGrid w:val="0"/>
        </w:rPr>
        <w:t xml:space="preserve">licence </w:t>
      </w:r>
      <w:r>
        <w:t>may only be exercised at the request or with the agreement of the licensee.</w:t>
      </w:r>
    </w:p>
    <w:p>
      <w:pPr>
        <w:pStyle w:val="Subsection"/>
      </w:pPr>
      <w:r>
        <w:tab/>
        <w:t>(4)</w:t>
      </w:r>
      <w:r>
        <w:tab/>
        <w:t>This section does not prejudice or in any way affect any right or obligation of a party to a Government agreement.</w:t>
      </w:r>
    </w:p>
    <w:p>
      <w:pPr>
        <w:pStyle w:val="Subsection"/>
      </w:pPr>
      <w:r>
        <w:tab/>
        <w:t>(5)</w:t>
      </w:r>
      <w:r>
        <w:tab/>
        <w:t>A day cannot be specified for subsection (3) in respect of a licence listed in any of items 1 to 12 of the Table except with the written concurrence of the Agreements Minister.</w:t>
      </w:r>
    </w:p>
    <w:p>
      <w:pPr>
        <w:pStyle w:val="Footnotesection"/>
      </w:pPr>
      <w:r>
        <w:tab/>
        <w:t>[Section 13 inserted: No. 2 of 2019 s. 15.]</w:t>
      </w:r>
    </w:p>
    <w:p>
      <w:pPr>
        <w:pStyle w:val="Heading5"/>
      </w:pPr>
      <w:bookmarkStart w:id="40" w:name="_Toc78363836"/>
      <w:bookmarkStart w:id="41" w:name="_Toc77322532"/>
      <w:r>
        <w:rPr>
          <w:rStyle w:val="CharSectno"/>
        </w:rPr>
        <w:t>14</w:t>
      </w:r>
      <w:r>
        <w:t>.</w:t>
      </w:r>
      <w:r>
        <w:tab/>
        <w:t>Validation of prescribed instruments</w:t>
      </w:r>
      <w:bookmarkEnd w:id="40"/>
      <w:bookmarkEnd w:id="41"/>
    </w:p>
    <w:p>
      <w:pPr>
        <w:pStyle w:val="Subsection"/>
      </w:pPr>
      <w:r>
        <w:tab/>
        <w:t>(1)</w:t>
      </w:r>
      <w:r>
        <w:tab/>
        <w:t xml:space="preserve">In this section — </w:t>
      </w:r>
    </w:p>
    <w:p>
      <w:pPr>
        <w:pStyle w:val="Defstart"/>
      </w:pPr>
      <w:r>
        <w:tab/>
      </w:r>
      <w:r>
        <w:rPr>
          <w:rStyle w:val="CharDefText"/>
        </w:rPr>
        <w:t>instrument</w:t>
      </w:r>
      <w:r>
        <w:t xml:space="preserve"> means a lease or licence granted, or purporting to have been granted, under this Act in respect of a jetty within or partly within the boundaries of a port authority as defined in the </w:t>
      </w:r>
      <w:r>
        <w:rPr>
          <w:i/>
        </w:rPr>
        <w:t>Port Authorities Act 1999</w:t>
      </w:r>
      <w:r>
        <w:t xml:space="preserve"> section 3(1) and, if any such lease or licence has been renewed or varied, includes the lease or licence as renewed or varied.</w:t>
      </w:r>
    </w:p>
    <w:p>
      <w:pPr>
        <w:pStyle w:val="Subsection"/>
      </w:pPr>
      <w:r>
        <w:tab/>
        <w:t>(2)</w:t>
      </w:r>
      <w:r>
        <w:tab/>
        <w:t xml:space="preserve">On and from the day on which regulations prescribing an instrument for the purposes of this section come into operation — </w:t>
      </w:r>
    </w:p>
    <w:p>
      <w:pPr>
        <w:pStyle w:val="Indenta"/>
      </w:pPr>
      <w:r>
        <w:tab/>
        <w:t>(a)</w:t>
      </w:r>
      <w:r>
        <w:tab/>
        <w:t>the instrument is to be taken to be, and since the commencement of the instrument to have always been, as valid and effective as if the jetty to which the instrument relates is, and since the commencement of the instrument has always been, a jetty to which this Act applies; and</w:t>
      </w:r>
    </w:p>
    <w:p>
      <w:pPr>
        <w:pStyle w:val="Indenta"/>
      </w:pPr>
      <w:r>
        <w:tab/>
        <w:t>(b)</w:t>
      </w:r>
      <w:r>
        <w:tab/>
        <w:t>the rights, obligations and liabilities of all persons under the instrument (including a right to renew the instrument) are to be taken to be, and since the commencement of the instrument to have always been, the same as if the jetty to which the instrument relates is, and since the commencement of the instrument has always been, a jetty to which this Act applies; and</w:t>
      </w:r>
    </w:p>
    <w:p>
      <w:pPr>
        <w:pStyle w:val="Indenta"/>
      </w:pPr>
      <w:r>
        <w:tab/>
        <w:t>(c)</w:t>
      </w:r>
      <w:r>
        <w:tab/>
        <w:t>anything done, or purportedly done, before that day as a result or consequence of, or in reliance on or in relation to, the instrument (including a renewal, or purported renewal, of the instrument) is to be taken to be, and to have always been, as valid and effective as it would have been if the jetty to which the instrument relates were a jetty to which this Act applies when the thing was done or purportedly done.</w:t>
      </w:r>
    </w:p>
    <w:p>
      <w:pPr>
        <w:pStyle w:val="Subsection"/>
      </w:pPr>
      <w:r>
        <w:tab/>
        <w:t>(3)</w:t>
      </w:r>
      <w:r>
        <w:tab/>
        <w:t>In subsection (2)(c) a reference to the doing of anything includes a reference to an omission to do anything.</w:t>
      </w:r>
    </w:p>
    <w:p>
      <w:pPr>
        <w:pStyle w:val="Footnotesection"/>
      </w:pPr>
      <w:r>
        <w:tab/>
        <w:t>[Section 14 inserted: No. 2 of 2019 s.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rPr>
          <w:del w:id="42" w:author="Master Repository Process" w:date="2022-03-15T10:24:00Z"/>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3" w:name="_Toc78279744"/>
      <w:bookmarkStart w:id="44" w:name="_Toc78279906"/>
      <w:bookmarkStart w:id="45" w:name="_Toc78363837"/>
      <w:bookmarkStart w:id="46" w:name="_Toc77242692"/>
      <w:bookmarkStart w:id="47" w:name="_Toc77242730"/>
      <w:bookmarkStart w:id="48" w:name="_Toc77322533"/>
      <w:r>
        <w:t>Notes</w:t>
      </w:r>
      <w:bookmarkEnd w:id="43"/>
      <w:bookmarkEnd w:id="44"/>
      <w:bookmarkEnd w:id="45"/>
      <w:bookmarkEnd w:id="46"/>
      <w:bookmarkEnd w:id="47"/>
      <w:bookmarkEnd w:id="48"/>
    </w:p>
    <w:p>
      <w:pPr>
        <w:pStyle w:val="nStatement"/>
      </w:pPr>
      <w:r>
        <w:t xml:space="preserve">This is a compilation of the </w:t>
      </w:r>
      <w:r>
        <w:rPr>
          <w:i/>
          <w:noProof/>
        </w:rPr>
        <w:t>Jetties Act 1926</w:t>
      </w:r>
      <w:r>
        <w:t xml:space="preserve"> and includes amendments made by other written laws. For provisions that have come into operation, and for information about any reprints, see the compilation table.</w:t>
      </w:r>
      <w:del w:id="49" w:author="Master Repository Process" w:date="2022-03-15T10:24:00Z">
        <w:r>
          <w:delText xml:space="preserve"> For provisions that have not yet come into operation see the uncommenced provisions table.</w:delText>
        </w:r>
      </w:del>
    </w:p>
    <w:p>
      <w:pPr>
        <w:pStyle w:val="nHeading3"/>
      </w:pPr>
      <w:bookmarkStart w:id="50" w:name="_Toc78363838"/>
      <w:bookmarkStart w:id="51" w:name="_Toc77322534"/>
      <w:r>
        <w:t>Compilation table</w:t>
      </w:r>
      <w:bookmarkEnd w:id="50"/>
      <w:bookmarkEnd w:id="51"/>
    </w:p>
    <w:tbl>
      <w:tblPr>
        <w:tblW w:w="714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35"/>
      </w:tblGrid>
      <w:tr>
        <w:trPr>
          <w:gridAfter w:val="1"/>
          <w:wAfter w:w="35" w:type="dxa"/>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8" w:type="dxa"/>
          </w:tcPr>
          <w:p>
            <w:pPr>
              <w:pStyle w:val="nTable"/>
              <w:spacing w:after="40"/>
              <w:rPr>
                <w:b/>
              </w:rPr>
            </w:pPr>
            <w:r>
              <w:rPr>
                <w:b/>
              </w:rPr>
              <w:t>Assent</w:t>
            </w:r>
          </w:p>
        </w:tc>
        <w:tc>
          <w:tcPr>
            <w:tcW w:w="2555"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Jetties Act 1926</w:t>
            </w:r>
          </w:p>
        </w:tc>
        <w:tc>
          <w:tcPr>
            <w:tcW w:w="1139" w:type="dxa"/>
          </w:tcPr>
          <w:p>
            <w:pPr>
              <w:pStyle w:val="nTable"/>
              <w:spacing w:after="40"/>
            </w:pPr>
            <w:r>
              <w:t>45 of 1926</w:t>
            </w:r>
            <w:r>
              <w:br/>
              <w:t>(17 Geo. V No. 45)</w:t>
            </w:r>
          </w:p>
        </w:tc>
        <w:tc>
          <w:tcPr>
            <w:tcW w:w="1138" w:type="dxa"/>
          </w:tcPr>
          <w:p>
            <w:pPr>
              <w:pStyle w:val="nTable"/>
              <w:spacing w:after="40"/>
            </w:pPr>
            <w:r>
              <w:t>23 Dec 1926</w:t>
            </w:r>
          </w:p>
        </w:tc>
        <w:tc>
          <w:tcPr>
            <w:tcW w:w="2590" w:type="dxa"/>
            <w:gridSpan w:val="2"/>
          </w:tcPr>
          <w:p>
            <w:pPr>
              <w:pStyle w:val="nTable"/>
              <w:spacing w:after="40"/>
            </w:pPr>
            <w:r>
              <w:t>23 Dec 1926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rPr>
              <w:t>Jetties Act Amendment Act 1957</w:t>
            </w:r>
          </w:p>
        </w:tc>
        <w:tc>
          <w:tcPr>
            <w:tcW w:w="1139" w:type="dxa"/>
          </w:tcPr>
          <w:p>
            <w:pPr>
              <w:pStyle w:val="nTable"/>
              <w:spacing w:after="40"/>
            </w:pPr>
            <w:r>
              <w:t>33 of 1957</w:t>
            </w:r>
            <w:r>
              <w:br/>
              <w:t>(6 Eliz. II No. 33)</w:t>
            </w:r>
          </w:p>
        </w:tc>
        <w:tc>
          <w:tcPr>
            <w:tcW w:w="1138" w:type="dxa"/>
          </w:tcPr>
          <w:p>
            <w:pPr>
              <w:pStyle w:val="nTable"/>
              <w:spacing w:after="40"/>
            </w:pPr>
            <w:r>
              <w:t>5 Nov 1957</w:t>
            </w:r>
          </w:p>
        </w:tc>
        <w:tc>
          <w:tcPr>
            <w:tcW w:w="2590" w:type="dxa"/>
            <w:gridSpan w:val="2"/>
          </w:tcPr>
          <w:p>
            <w:pPr>
              <w:pStyle w:val="nTable"/>
              <w:spacing w:after="40"/>
            </w:pPr>
            <w:r>
              <w:t>5 Nov 1957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Jetties Act Amendment Act 1965</w:t>
            </w:r>
          </w:p>
        </w:tc>
        <w:tc>
          <w:tcPr>
            <w:tcW w:w="1139" w:type="dxa"/>
          </w:tcPr>
          <w:p>
            <w:pPr>
              <w:pStyle w:val="nTable"/>
              <w:spacing w:after="40"/>
            </w:pPr>
            <w:r>
              <w:t>30 of 1965</w:t>
            </w:r>
          </w:p>
        </w:tc>
        <w:tc>
          <w:tcPr>
            <w:tcW w:w="1138" w:type="dxa"/>
          </w:tcPr>
          <w:p>
            <w:pPr>
              <w:pStyle w:val="nTable"/>
              <w:spacing w:after="40"/>
            </w:pPr>
            <w:r>
              <w:t>21 Oct 1965</w:t>
            </w:r>
          </w:p>
        </w:tc>
        <w:tc>
          <w:tcPr>
            <w:tcW w:w="2590" w:type="dxa"/>
            <w:gridSpan w:val="2"/>
          </w:tcPr>
          <w:p>
            <w:pPr>
              <w:pStyle w:val="nTable"/>
              <w:spacing w:after="40"/>
            </w:pPr>
            <w:r>
              <w:t>21 Oct 1965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rPr>
              <w:t>Decimal Currency Act 1965</w:t>
            </w:r>
          </w:p>
        </w:tc>
        <w:tc>
          <w:tcPr>
            <w:tcW w:w="1139" w:type="dxa"/>
          </w:tcPr>
          <w:p>
            <w:pPr>
              <w:pStyle w:val="nTable"/>
              <w:spacing w:after="40"/>
            </w:pPr>
            <w:r>
              <w:t>113 of 1965</w:t>
            </w:r>
          </w:p>
        </w:tc>
        <w:tc>
          <w:tcPr>
            <w:tcW w:w="1138" w:type="dxa"/>
          </w:tcPr>
          <w:p>
            <w:pPr>
              <w:pStyle w:val="nTable"/>
              <w:spacing w:after="40"/>
            </w:pPr>
            <w:r>
              <w:t>21 Dec 1965</w:t>
            </w:r>
          </w:p>
        </w:tc>
        <w:tc>
          <w:tcPr>
            <w:tcW w:w="2590"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Jetties Act Amendment Act 1976</w:t>
            </w:r>
          </w:p>
        </w:tc>
        <w:tc>
          <w:tcPr>
            <w:tcW w:w="1139" w:type="dxa"/>
          </w:tcPr>
          <w:p>
            <w:pPr>
              <w:pStyle w:val="nTable"/>
              <w:spacing w:after="40"/>
            </w:pPr>
            <w:r>
              <w:t>5 of 1976</w:t>
            </w:r>
          </w:p>
        </w:tc>
        <w:tc>
          <w:tcPr>
            <w:tcW w:w="1138" w:type="dxa"/>
          </w:tcPr>
          <w:p>
            <w:pPr>
              <w:pStyle w:val="nTable"/>
              <w:spacing w:after="40"/>
            </w:pPr>
            <w:r>
              <w:t>25 May 1976</w:t>
            </w:r>
          </w:p>
        </w:tc>
        <w:tc>
          <w:tcPr>
            <w:tcW w:w="2590" w:type="dxa"/>
            <w:gridSpan w:val="2"/>
          </w:tcPr>
          <w:p>
            <w:pPr>
              <w:pStyle w:val="nTable"/>
              <w:spacing w:after="40"/>
            </w:pPr>
            <w:r>
              <w:t>25 May 1976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Acts Amendment (Port and Marine Regulations) Act 1976</w:t>
            </w:r>
            <w:r>
              <w:t xml:space="preserve"> Pt. VI</w:t>
            </w:r>
          </w:p>
        </w:tc>
        <w:tc>
          <w:tcPr>
            <w:tcW w:w="1139" w:type="dxa"/>
          </w:tcPr>
          <w:p>
            <w:pPr>
              <w:pStyle w:val="nTable"/>
              <w:spacing w:after="40"/>
            </w:pPr>
            <w:r>
              <w:t>12 of 1976</w:t>
            </w:r>
          </w:p>
        </w:tc>
        <w:tc>
          <w:tcPr>
            <w:tcW w:w="1138" w:type="dxa"/>
          </w:tcPr>
          <w:p>
            <w:pPr>
              <w:pStyle w:val="nTable"/>
              <w:spacing w:after="40"/>
            </w:pPr>
            <w:r>
              <w:t>27 May 1976</w:t>
            </w:r>
          </w:p>
        </w:tc>
        <w:tc>
          <w:tcPr>
            <w:tcW w:w="2590" w:type="dxa"/>
            <w:gridSpan w:val="2"/>
          </w:tcPr>
          <w:p>
            <w:pPr>
              <w:pStyle w:val="nTable"/>
              <w:spacing w:after="40"/>
            </w:pPr>
            <w:r>
              <w:t>27 May 1976</w:t>
            </w:r>
          </w:p>
        </w:tc>
      </w:tr>
      <w:tr>
        <w:tblPrEx>
          <w:tblBorders>
            <w:top w:val="none" w:sz="0" w:space="0" w:color="auto"/>
            <w:bottom w:val="none" w:sz="0" w:space="0" w:color="auto"/>
            <w:insideH w:val="none" w:sz="0" w:space="0" w:color="auto"/>
          </w:tblBorders>
        </w:tblPrEx>
        <w:trPr>
          <w:cantSplit/>
        </w:trPr>
        <w:tc>
          <w:tcPr>
            <w:tcW w:w="7140" w:type="dxa"/>
            <w:gridSpan w:val="5"/>
          </w:tcPr>
          <w:p>
            <w:pPr>
              <w:pStyle w:val="nTable"/>
              <w:spacing w:after="40"/>
            </w:pPr>
            <w:r>
              <w:rPr>
                <w:b/>
                <w:bCs/>
              </w:rPr>
              <w:t xml:space="preserve">Reprint of the </w:t>
            </w:r>
            <w:r>
              <w:rPr>
                <w:b/>
                <w:bCs/>
                <w:i/>
              </w:rPr>
              <w:t>Jetties Act 1926</w:t>
            </w:r>
            <w:r>
              <w:rPr>
                <w:b/>
                <w:bCs/>
              </w:rPr>
              <w:t xml:space="preserve"> approved 11 Aug 1976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rPr>
              <w:t>Jetties Amendment Act 1986</w:t>
            </w:r>
          </w:p>
        </w:tc>
        <w:tc>
          <w:tcPr>
            <w:tcW w:w="1139" w:type="dxa"/>
          </w:tcPr>
          <w:p>
            <w:pPr>
              <w:pStyle w:val="nTable"/>
              <w:spacing w:after="40"/>
            </w:pPr>
            <w:r>
              <w:t>35 of 1986</w:t>
            </w:r>
          </w:p>
        </w:tc>
        <w:tc>
          <w:tcPr>
            <w:tcW w:w="1138" w:type="dxa"/>
          </w:tcPr>
          <w:p>
            <w:pPr>
              <w:pStyle w:val="nTable"/>
              <w:spacing w:after="40"/>
            </w:pPr>
            <w:r>
              <w:t>1 Aug 1986</w:t>
            </w:r>
          </w:p>
        </w:tc>
        <w:tc>
          <w:tcPr>
            <w:tcW w:w="2590" w:type="dxa"/>
            <w:gridSpan w:val="2"/>
          </w:tcPr>
          <w:p>
            <w:pPr>
              <w:pStyle w:val="nTable"/>
              <w:spacing w:after="40"/>
            </w:pPr>
            <w:r>
              <w:t>29 Aug 1986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Acts Amendment (Swan River Trust) Act 1988</w:t>
            </w:r>
            <w:r>
              <w:t xml:space="preserve"> Pt. 3</w:t>
            </w:r>
          </w:p>
        </w:tc>
        <w:tc>
          <w:tcPr>
            <w:tcW w:w="1139" w:type="dxa"/>
          </w:tcPr>
          <w:p>
            <w:pPr>
              <w:pStyle w:val="nTable"/>
              <w:spacing w:after="40"/>
            </w:pPr>
            <w:r>
              <w:t>21 of 1988</w:t>
            </w:r>
          </w:p>
        </w:tc>
        <w:tc>
          <w:tcPr>
            <w:tcW w:w="1138" w:type="dxa"/>
          </w:tcPr>
          <w:p>
            <w:pPr>
              <w:pStyle w:val="nTable"/>
              <w:spacing w:after="40"/>
            </w:pPr>
            <w:r>
              <w:t>5 Oct 1988</w:t>
            </w:r>
          </w:p>
        </w:tc>
        <w:tc>
          <w:tcPr>
            <w:tcW w:w="2590" w:type="dxa"/>
            <w:gridSpan w:val="2"/>
          </w:tcPr>
          <w:p>
            <w:pPr>
              <w:pStyle w:val="nTable"/>
              <w:spacing w:after="40"/>
            </w:pPr>
            <w:r>
              <w:t xml:space="preserve">1 Mar 1989 (see s. 2 and </w:t>
            </w:r>
            <w:r>
              <w:rPr>
                <w:i/>
              </w:rPr>
              <w:t>Gazette</w:t>
            </w:r>
            <w:r>
              <w:t xml:space="preserve"> 27 Jan 1989 p. 264)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Financial Administration Legislation Amendment Act 1993</w:t>
            </w:r>
            <w:r>
              <w:t xml:space="preserve"> s. 11</w:t>
            </w:r>
          </w:p>
        </w:tc>
        <w:tc>
          <w:tcPr>
            <w:tcW w:w="1139" w:type="dxa"/>
          </w:tcPr>
          <w:p>
            <w:pPr>
              <w:pStyle w:val="nTable"/>
              <w:spacing w:after="40"/>
            </w:pPr>
            <w:r>
              <w:t>6 of 1993</w:t>
            </w:r>
          </w:p>
        </w:tc>
        <w:tc>
          <w:tcPr>
            <w:tcW w:w="1138" w:type="dxa"/>
          </w:tcPr>
          <w:p>
            <w:pPr>
              <w:pStyle w:val="nTable"/>
              <w:spacing w:after="40"/>
            </w:pPr>
            <w:r>
              <w:t>27 Aug 1993</w:t>
            </w:r>
          </w:p>
        </w:tc>
        <w:tc>
          <w:tcPr>
            <w:tcW w:w="2590"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Acts Amendment (Department of Transport) Act 1993</w:t>
            </w:r>
            <w:r>
              <w:t xml:space="preserve"> Pt. 7</w:t>
            </w:r>
          </w:p>
        </w:tc>
        <w:tc>
          <w:tcPr>
            <w:tcW w:w="1139" w:type="dxa"/>
          </w:tcPr>
          <w:p>
            <w:pPr>
              <w:pStyle w:val="nTable"/>
              <w:spacing w:after="40"/>
            </w:pPr>
            <w:r>
              <w:t>47 of 1993</w:t>
            </w:r>
          </w:p>
        </w:tc>
        <w:tc>
          <w:tcPr>
            <w:tcW w:w="1138" w:type="dxa"/>
          </w:tcPr>
          <w:p>
            <w:pPr>
              <w:pStyle w:val="nTable"/>
              <w:spacing w:after="40"/>
            </w:pPr>
            <w:r>
              <w:t>20 Dec 1993</w:t>
            </w:r>
          </w:p>
        </w:tc>
        <w:tc>
          <w:tcPr>
            <w:tcW w:w="2590" w:type="dxa"/>
            <w:gridSpan w:val="2"/>
          </w:tcPr>
          <w:p>
            <w:pPr>
              <w:pStyle w:val="nTable"/>
              <w:spacing w:after="40"/>
            </w:pPr>
            <w:r>
              <w:t xml:space="preserve">1 Jan 1994 (see s. 2 and </w:t>
            </w:r>
            <w:r>
              <w:rPr>
                <w:i/>
              </w:rPr>
              <w:t>Gazette</w:t>
            </w:r>
            <w:r>
              <w:t xml:space="preserve"> 31 Dec 1993 p. 6861)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Local Government (Consequential Amendments) Act 1996</w:t>
            </w:r>
            <w:r>
              <w:t xml:space="preserve"> s. 4</w:t>
            </w:r>
          </w:p>
        </w:tc>
        <w:tc>
          <w:tcPr>
            <w:tcW w:w="1139" w:type="dxa"/>
          </w:tcPr>
          <w:p>
            <w:pPr>
              <w:pStyle w:val="nTable"/>
              <w:spacing w:after="40"/>
            </w:pPr>
            <w:r>
              <w:t>14 of 1996</w:t>
            </w:r>
          </w:p>
        </w:tc>
        <w:tc>
          <w:tcPr>
            <w:tcW w:w="1138" w:type="dxa"/>
          </w:tcPr>
          <w:p>
            <w:pPr>
              <w:pStyle w:val="nTable"/>
              <w:spacing w:after="40"/>
            </w:pPr>
            <w:r>
              <w:t>28 Jun 1996</w:t>
            </w:r>
          </w:p>
        </w:tc>
        <w:tc>
          <w:tcPr>
            <w:tcW w:w="2590"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Financial Legislation Amendment Act 1996</w:t>
            </w:r>
            <w:r>
              <w:t xml:space="preserve"> s. 64</w:t>
            </w:r>
          </w:p>
        </w:tc>
        <w:tc>
          <w:tcPr>
            <w:tcW w:w="1139" w:type="dxa"/>
          </w:tcPr>
          <w:p>
            <w:pPr>
              <w:pStyle w:val="nTable"/>
              <w:spacing w:after="40"/>
            </w:pPr>
            <w:r>
              <w:t>49 of 1996</w:t>
            </w:r>
          </w:p>
        </w:tc>
        <w:tc>
          <w:tcPr>
            <w:tcW w:w="1138" w:type="dxa"/>
          </w:tcPr>
          <w:p>
            <w:pPr>
              <w:pStyle w:val="nTable"/>
              <w:spacing w:after="40"/>
            </w:pPr>
            <w:r>
              <w:t xml:space="preserve">25 Oct 1996 </w:t>
            </w:r>
          </w:p>
        </w:tc>
        <w:tc>
          <w:tcPr>
            <w:tcW w:w="2590"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(Land Administration) Act 1997</w:t>
            </w:r>
            <w:r>
              <w:t xml:space="preserve"> s. 142</w:t>
            </w:r>
          </w:p>
        </w:tc>
        <w:tc>
          <w:tcPr>
            <w:tcW w:w="1139" w:type="dxa"/>
          </w:tcPr>
          <w:p>
            <w:pPr>
              <w:pStyle w:val="nTable"/>
              <w:keepNext/>
              <w:keepLines/>
              <w:spacing w:after="40"/>
            </w:pPr>
            <w:r>
              <w:t>31 of 1997</w:t>
            </w:r>
          </w:p>
        </w:tc>
        <w:tc>
          <w:tcPr>
            <w:tcW w:w="1138" w:type="dxa"/>
          </w:tcPr>
          <w:p>
            <w:pPr>
              <w:pStyle w:val="nTable"/>
              <w:spacing w:after="40"/>
            </w:pPr>
            <w:r>
              <w:t>3 Oct 1997</w:t>
            </w:r>
          </w:p>
        </w:tc>
        <w:tc>
          <w:tcPr>
            <w:tcW w:w="2590"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140" w:type="dxa"/>
            <w:gridSpan w:val="5"/>
          </w:tcPr>
          <w:p>
            <w:pPr>
              <w:pStyle w:val="nTable"/>
              <w:spacing w:after="40"/>
            </w:pPr>
            <w:r>
              <w:rPr>
                <w:b/>
                <w:bCs/>
              </w:rPr>
              <w:t xml:space="preserve">Reprint of the </w:t>
            </w:r>
            <w:r>
              <w:rPr>
                <w:b/>
                <w:bCs/>
                <w:i/>
              </w:rPr>
              <w:t>Jetties Act 1926</w:t>
            </w:r>
            <w:r>
              <w:rPr>
                <w:b/>
                <w:bCs/>
              </w:rPr>
              <w:t xml:space="preserve"> as at 4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rPr>
            </w:pPr>
            <w:r>
              <w:rPr>
                <w:i/>
              </w:rPr>
              <w:t>Public Transport Authority Act 2003</w:t>
            </w:r>
            <w:r>
              <w:t xml:space="preserve"> s. 148</w:t>
            </w:r>
          </w:p>
        </w:tc>
        <w:tc>
          <w:tcPr>
            <w:tcW w:w="1139" w:type="dxa"/>
          </w:tcPr>
          <w:p>
            <w:pPr>
              <w:pStyle w:val="nTable"/>
              <w:keepNext/>
              <w:keepLines/>
              <w:spacing w:after="40"/>
            </w:pPr>
            <w:r>
              <w:t>31 of 2003</w:t>
            </w:r>
          </w:p>
        </w:tc>
        <w:tc>
          <w:tcPr>
            <w:tcW w:w="1138" w:type="dxa"/>
          </w:tcPr>
          <w:p>
            <w:pPr>
              <w:pStyle w:val="nTable"/>
              <w:spacing w:after="40"/>
            </w:pPr>
            <w:r>
              <w:t>26 May 2003</w:t>
            </w:r>
          </w:p>
        </w:tc>
        <w:tc>
          <w:tcPr>
            <w:tcW w:w="2590"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2003</w:t>
            </w:r>
            <w:r>
              <w:t xml:space="preserve"> s. 70</w:t>
            </w:r>
          </w:p>
        </w:tc>
        <w:tc>
          <w:tcPr>
            <w:tcW w:w="1139" w:type="dxa"/>
          </w:tcPr>
          <w:p>
            <w:pPr>
              <w:pStyle w:val="nTable"/>
              <w:keepNext/>
              <w:keepLines/>
              <w:spacing w:after="40"/>
            </w:pPr>
            <w:r>
              <w:t>74 of 2003</w:t>
            </w:r>
          </w:p>
        </w:tc>
        <w:tc>
          <w:tcPr>
            <w:tcW w:w="1138" w:type="dxa"/>
          </w:tcPr>
          <w:p>
            <w:pPr>
              <w:pStyle w:val="nTable"/>
              <w:spacing w:after="40"/>
            </w:pPr>
            <w:r>
              <w:t>15 Dec 2003</w:t>
            </w:r>
          </w:p>
        </w:tc>
        <w:tc>
          <w:tcPr>
            <w:tcW w:w="2590"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State Administrative Tribunal (Conferral of Jurisdiction) Amendment and Repeal Act 2004</w:t>
            </w:r>
            <w:r>
              <w:t xml:space="preserve"> Pt. 2 Div. 66 </w:t>
            </w:r>
            <w:r>
              <w:rPr>
                <w:vertAlign w:val="superscript"/>
              </w:rPr>
              <w:t>1</w:t>
            </w:r>
          </w:p>
        </w:tc>
        <w:tc>
          <w:tcPr>
            <w:tcW w:w="1139" w:type="dxa"/>
          </w:tcPr>
          <w:p>
            <w:pPr>
              <w:pStyle w:val="nTable"/>
              <w:keepNext/>
              <w:keepLines/>
              <w:spacing w:after="40"/>
            </w:pPr>
            <w:r>
              <w:t>55 of 2004</w:t>
            </w:r>
          </w:p>
        </w:tc>
        <w:tc>
          <w:tcPr>
            <w:tcW w:w="1138" w:type="dxa"/>
          </w:tcPr>
          <w:p>
            <w:pPr>
              <w:pStyle w:val="nTable"/>
              <w:spacing w:after="40"/>
            </w:pPr>
            <w:r>
              <w:t>24 Nov 2004</w:t>
            </w:r>
          </w:p>
        </w:tc>
        <w:tc>
          <w:tcPr>
            <w:tcW w:w="2590"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rPr>
            </w:pPr>
            <w:r>
              <w:rPr>
                <w:i/>
                <w:snapToGrid w:val="0"/>
              </w:rPr>
              <w:t>Planning and Development (Consequential and Transitional Provisions) Act 2005</w:t>
            </w:r>
            <w:r>
              <w:t xml:space="preserve"> s. 15</w:t>
            </w:r>
          </w:p>
        </w:tc>
        <w:tc>
          <w:tcPr>
            <w:tcW w:w="1139" w:type="dxa"/>
          </w:tcPr>
          <w:p>
            <w:pPr>
              <w:pStyle w:val="nTable"/>
              <w:keepNext/>
              <w:keepLines/>
              <w:spacing w:after="40"/>
            </w:pPr>
            <w:r>
              <w:rPr>
                <w:snapToGrid w:val="0"/>
              </w:rPr>
              <w:t>38 of 2005</w:t>
            </w:r>
          </w:p>
        </w:tc>
        <w:tc>
          <w:tcPr>
            <w:tcW w:w="1138" w:type="dxa"/>
          </w:tcPr>
          <w:p>
            <w:pPr>
              <w:pStyle w:val="nTable"/>
              <w:spacing w:after="40"/>
            </w:pPr>
            <w:r>
              <w:t>12 Dec 2005</w:t>
            </w:r>
          </w:p>
        </w:tc>
        <w:tc>
          <w:tcPr>
            <w:tcW w:w="2590" w:type="dxa"/>
            <w:gridSpan w:val="2"/>
          </w:tcPr>
          <w:p>
            <w:pPr>
              <w:pStyle w:val="nTable"/>
              <w:spacing w:after="40"/>
              <w:rPr>
                <w:spacing w:val="-2"/>
              </w:rPr>
            </w:pPr>
            <w:r>
              <w:rPr>
                <w:spacing w:val="-2"/>
              </w:rPr>
              <w:t xml:space="preserve">9 Apr 2006 (see s. 2 and </w:t>
            </w:r>
            <w:r>
              <w:rPr>
                <w:i/>
                <w:spacing w:val="-2"/>
              </w:rPr>
              <w:t>Gazette</w:t>
            </w:r>
            <w:r>
              <w:rPr>
                <w:spacing w:val="-2"/>
              </w:rPr>
              <w:t xml:space="preserve"> 21 Mar 2006 p. 1078)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9" w:type="dxa"/>
          </w:tcPr>
          <w:p>
            <w:pPr>
              <w:pStyle w:val="nTable"/>
              <w:spacing w:after="40"/>
              <w:rPr>
                <w:snapToGrid w:val="0"/>
              </w:rPr>
            </w:pPr>
            <w:r>
              <w:rPr>
                <w:snapToGrid w:val="0"/>
              </w:rPr>
              <w:t>52 of 2006</w:t>
            </w:r>
          </w:p>
        </w:tc>
        <w:tc>
          <w:tcPr>
            <w:tcW w:w="1138" w:type="dxa"/>
          </w:tcPr>
          <w:p>
            <w:pPr>
              <w:pStyle w:val="nTable"/>
              <w:spacing w:after="40"/>
              <w:rPr>
                <w:snapToGrid w:val="0"/>
              </w:rPr>
            </w:pPr>
            <w:r>
              <w:rPr>
                <w:snapToGrid w:val="0"/>
              </w:rPr>
              <w:t>6 Oct 2006</w:t>
            </w:r>
          </w:p>
        </w:tc>
        <w:tc>
          <w:tcPr>
            <w:tcW w:w="2590"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9" w:type="dxa"/>
          </w:tcPr>
          <w:p>
            <w:pPr>
              <w:pStyle w:val="nTable"/>
              <w:keepNext/>
              <w:keepLines/>
              <w:spacing w:after="40"/>
              <w:rPr>
                <w:snapToGrid w:val="0"/>
              </w:rPr>
            </w:pPr>
            <w:r>
              <w:rPr>
                <w:snapToGrid w:val="0"/>
              </w:rPr>
              <w:t xml:space="preserve">77 of 2006 </w:t>
            </w:r>
          </w:p>
        </w:tc>
        <w:tc>
          <w:tcPr>
            <w:tcW w:w="1138" w:type="dxa"/>
          </w:tcPr>
          <w:p>
            <w:pPr>
              <w:pStyle w:val="nTable"/>
              <w:spacing w:after="40"/>
            </w:pPr>
            <w:r>
              <w:rPr>
                <w:snapToGrid w:val="0"/>
              </w:rPr>
              <w:t>21 Dec 2006</w:t>
            </w:r>
          </w:p>
        </w:tc>
        <w:tc>
          <w:tcPr>
            <w:tcW w:w="2590"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140" w:type="dxa"/>
            <w:gridSpan w:val="5"/>
          </w:tcPr>
          <w:p>
            <w:pPr>
              <w:pStyle w:val="nTable"/>
              <w:spacing w:after="40"/>
              <w:rPr>
                <w:snapToGrid w:val="0"/>
              </w:rPr>
            </w:pPr>
            <w:r>
              <w:rPr>
                <w:b/>
                <w:bCs/>
              </w:rPr>
              <w:t xml:space="preserve">Reprint 3: The </w:t>
            </w:r>
            <w:r>
              <w:rPr>
                <w:b/>
                <w:bCs/>
                <w:i/>
              </w:rPr>
              <w:t>Jetties Act 1926</w:t>
            </w:r>
            <w:r>
              <w:rPr>
                <w:b/>
                <w:bCs/>
              </w:rPr>
              <w:t xml:space="preserve"> as at 8 Jun 2007</w:t>
            </w:r>
            <w:r>
              <w:t xml:space="preserve"> (includes amendments listed above except those in the </w:t>
            </w:r>
            <w:r>
              <w:rPr>
                <w:i/>
                <w:iCs/>
                <w:snapToGrid w:val="0"/>
              </w:rPr>
              <w:t>Swan and Canning Rivers (Consequential and Transitional Provisions) Act 2006</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81</w:t>
            </w:r>
          </w:p>
        </w:tc>
        <w:tc>
          <w:tcPr>
            <w:tcW w:w="1139" w:type="dxa"/>
          </w:tcPr>
          <w:p>
            <w:pPr>
              <w:pStyle w:val="nTable"/>
              <w:spacing w:after="40"/>
            </w:pPr>
            <w:r>
              <w:t xml:space="preserve">8 of 2009 </w:t>
            </w:r>
          </w:p>
        </w:tc>
        <w:tc>
          <w:tcPr>
            <w:tcW w:w="1138" w:type="dxa"/>
          </w:tcPr>
          <w:p>
            <w:pPr>
              <w:pStyle w:val="nTable"/>
              <w:spacing w:after="40"/>
            </w:pPr>
            <w:r>
              <w:t>21 May 2009</w:t>
            </w:r>
          </w:p>
        </w:tc>
        <w:tc>
          <w:tcPr>
            <w:tcW w:w="2590"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snapToGrid w:val="0"/>
              </w:rPr>
              <w:t>Personal Property Securities (Consequential Repeals and Amendments) Act 2011</w:t>
            </w:r>
            <w:r>
              <w:rPr>
                <w:snapToGrid w:val="0"/>
              </w:rPr>
              <w:t xml:space="preserve"> Pt. 12 Div. 1</w:t>
            </w:r>
          </w:p>
        </w:tc>
        <w:tc>
          <w:tcPr>
            <w:tcW w:w="1139" w:type="dxa"/>
          </w:tcPr>
          <w:p>
            <w:pPr>
              <w:pStyle w:val="nTable"/>
              <w:spacing w:after="40"/>
            </w:pPr>
            <w:r>
              <w:rPr>
                <w:snapToGrid w:val="0"/>
              </w:rPr>
              <w:t>42 of 2011</w:t>
            </w:r>
          </w:p>
        </w:tc>
        <w:tc>
          <w:tcPr>
            <w:tcW w:w="1138" w:type="dxa"/>
          </w:tcPr>
          <w:p>
            <w:pPr>
              <w:pStyle w:val="nTable"/>
              <w:spacing w:after="40"/>
            </w:pPr>
            <w:r>
              <w:t>4 Oct 2011</w:t>
            </w:r>
          </w:p>
        </w:tc>
        <w:tc>
          <w:tcPr>
            <w:tcW w:w="2590" w:type="dxa"/>
            <w:gridSpan w:val="2"/>
          </w:tcPr>
          <w:p>
            <w:pPr>
              <w:pStyle w:val="nTable"/>
              <w:spacing w:after="40"/>
            </w:pPr>
            <w:r>
              <w:rPr>
                <w:snapToGrid w:val="0"/>
              </w:rPr>
              <w:t>30 Jan 2012 (see s. 2(c) and Cwlth Legislative Instrument No. F2011L02397 cl. 5 registered 21 Nov 2011)</w:t>
            </w:r>
          </w:p>
        </w:tc>
      </w:tr>
      <w:tr>
        <w:trPr>
          <w:cantSplit/>
        </w:trPr>
        <w:tc>
          <w:tcPr>
            <w:tcW w:w="2273" w:type="dxa"/>
            <w:tcBorders>
              <w:top w:val="nil"/>
              <w:bottom w:val="nil"/>
            </w:tcBorders>
          </w:tcPr>
          <w:p>
            <w:pPr>
              <w:pStyle w:val="nTable"/>
              <w:keepNext/>
              <w:spacing w:after="40"/>
              <w:ind w:right="113"/>
              <w:rPr>
                <w:snapToGrid w:val="0"/>
              </w:rPr>
            </w:pPr>
            <w:r>
              <w:rPr>
                <w:i/>
              </w:rPr>
              <w:t>Ports Legislation Amendment Act 2019</w:t>
            </w:r>
            <w:r>
              <w:t xml:space="preserve"> Pt. 2</w:t>
            </w:r>
          </w:p>
        </w:tc>
        <w:tc>
          <w:tcPr>
            <w:tcW w:w="1139" w:type="dxa"/>
            <w:tcBorders>
              <w:top w:val="nil"/>
              <w:bottom w:val="nil"/>
            </w:tcBorders>
          </w:tcPr>
          <w:p>
            <w:pPr>
              <w:pStyle w:val="nTable"/>
              <w:spacing w:after="40"/>
              <w:rPr>
                <w:snapToGrid w:val="0"/>
              </w:rPr>
            </w:pPr>
            <w:r>
              <w:rPr>
                <w:snapToGrid w:val="0"/>
              </w:rPr>
              <w:t>2 of 2019</w:t>
            </w:r>
          </w:p>
        </w:tc>
        <w:tc>
          <w:tcPr>
            <w:tcW w:w="1138" w:type="dxa"/>
            <w:tcBorders>
              <w:top w:val="nil"/>
              <w:bottom w:val="nil"/>
            </w:tcBorders>
          </w:tcPr>
          <w:p>
            <w:pPr>
              <w:pStyle w:val="nTable"/>
              <w:spacing w:after="40"/>
            </w:pPr>
            <w:r>
              <w:t>26 Feb 2019</w:t>
            </w:r>
          </w:p>
        </w:tc>
        <w:tc>
          <w:tcPr>
            <w:tcW w:w="2590" w:type="dxa"/>
            <w:gridSpan w:val="2"/>
            <w:tcBorders>
              <w:top w:val="nil"/>
              <w:bottom w:val="nil"/>
            </w:tcBorders>
          </w:tcPr>
          <w:p>
            <w:pPr>
              <w:pStyle w:val="nTable"/>
              <w:spacing w:after="40"/>
              <w:rPr>
                <w:snapToGrid w:val="0"/>
              </w:rPr>
            </w:pPr>
            <w:r>
              <w:rPr>
                <w:snapToGrid w:val="0"/>
              </w:rPr>
              <w:t>27 Feb 2019 (see s. 2(b))</w:t>
            </w:r>
          </w:p>
        </w:tc>
      </w:tr>
    </w:tbl>
    <w:p>
      <w:pPr>
        <w:pStyle w:val="nHeading3"/>
        <w:rPr>
          <w:del w:id="52" w:author="Master Repository Process" w:date="2022-03-15T10:24:00Z"/>
        </w:rPr>
      </w:pPr>
      <w:bookmarkStart w:id="53" w:name="_Toc77322535"/>
      <w:del w:id="54" w:author="Master Repository Process" w:date="2022-03-15T10:24:00Z">
        <w:r>
          <w:delText>Uncommenced provisions table</w:delText>
        </w:r>
        <w:bookmarkEnd w:id="53"/>
      </w:del>
    </w:p>
    <w:p>
      <w:pPr>
        <w:pStyle w:val="nStatement"/>
        <w:keepNext/>
        <w:spacing w:after="240"/>
        <w:rPr>
          <w:del w:id="55" w:author="Master Repository Process" w:date="2022-03-15T10:24:00Z"/>
        </w:rPr>
      </w:pPr>
      <w:del w:id="56" w:author="Master Repository Process" w:date="2022-03-15T10:24: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5"/>
        <w:gridCol w:w="1129"/>
        <w:gridCol w:w="10"/>
        <w:gridCol w:w="1124"/>
        <w:gridCol w:w="14"/>
        <w:gridCol w:w="2538"/>
        <w:gridCol w:w="52"/>
      </w:tblGrid>
      <w:tr>
        <w:trPr>
          <w:gridAfter w:val="1"/>
          <w:wAfter w:w="52" w:type="dxa"/>
          <w:tblHeader/>
          <w:del w:id="57" w:author="Master Repository Process" w:date="2022-03-15T10:24:00Z"/>
        </w:trPr>
        <w:tc>
          <w:tcPr>
            <w:tcW w:w="2268" w:type="dxa"/>
          </w:tcPr>
          <w:p>
            <w:pPr>
              <w:pStyle w:val="nTable"/>
              <w:spacing w:after="40"/>
              <w:rPr>
                <w:del w:id="58" w:author="Master Repository Process" w:date="2022-03-15T10:24:00Z"/>
                <w:b/>
              </w:rPr>
            </w:pPr>
            <w:del w:id="59" w:author="Master Repository Process" w:date="2022-03-15T10:24:00Z">
              <w:r>
                <w:rPr>
                  <w:b/>
                </w:rPr>
                <w:delText>Short title</w:delText>
              </w:r>
            </w:del>
          </w:p>
        </w:tc>
        <w:tc>
          <w:tcPr>
            <w:tcW w:w="1134" w:type="dxa"/>
            <w:gridSpan w:val="2"/>
          </w:tcPr>
          <w:p>
            <w:pPr>
              <w:pStyle w:val="nTable"/>
              <w:spacing w:after="40"/>
              <w:rPr>
                <w:del w:id="60" w:author="Master Repository Process" w:date="2022-03-15T10:24:00Z"/>
                <w:b/>
              </w:rPr>
            </w:pPr>
            <w:del w:id="61" w:author="Master Repository Process" w:date="2022-03-15T10:24:00Z">
              <w:r>
                <w:rPr>
                  <w:b/>
                </w:rPr>
                <w:delText>Number and year</w:delText>
              </w:r>
            </w:del>
          </w:p>
        </w:tc>
        <w:tc>
          <w:tcPr>
            <w:tcW w:w="1134" w:type="dxa"/>
            <w:gridSpan w:val="2"/>
          </w:tcPr>
          <w:p>
            <w:pPr>
              <w:pStyle w:val="nTable"/>
              <w:spacing w:after="40"/>
              <w:rPr>
                <w:del w:id="62" w:author="Master Repository Process" w:date="2022-03-15T10:24:00Z"/>
                <w:b/>
              </w:rPr>
            </w:pPr>
            <w:del w:id="63" w:author="Master Repository Process" w:date="2022-03-15T10:24:00Z">
              <w:r>
                <w:rPr>
                  <w:b/>
                </w:rPr>
                <w:delText>Assent</w:delText>
              </w:r>
            </w:del>
          </w:p>
        </w:tc>
        <w:tc>
          <w:tcPr>
            <w:tcW w:w="2552" w:type="dxa"/>
            <w:gridSpan w:val="2"/>
          </w:tcPr>
          <w:p>
            <w:pPr>
              <w:pStyle w:val="nTable"/>
              <w:spacing w:after="40"/>
              <w:rPr>
                <w:del w:id="64" w:author="Master Repository Process" w:date="2022-03-15T10:24:00Z"/>
                <w:b/>
              </w:rPr>
            </w:pPr>
            <w:del w:id="65" w:author="Master Repository Process" w:date="2022-03-15T10:24:00Z">
              <w:r>
                <w:rPr>
                  <w:b/>
                </w:rPr>
                <w:delText>Commencement</w:delText>
              </w:r>
            </w:del>
          </w:p>
        </w:tc>
      </w:tr>
      <w:tr>
        <w:tblPrEx>
          <w:tblBorders>
            <w:top w:val="none" w:sz="0" w:space="0" w:color="auto"/>
            <w:bottom w:val="none" w:sz="0" w:space="0" w:color="auto"/>
            <w:insideH w:val="none" w:sz="0" w:space="0" w:color="auto"/>
          </w:tblBorders>
        </w:tblPrEx>
        <w:trPr>
          <w:cantSplit/>
        </w:trPr>
        <w:tc>
          <w:tcPr>
            <w:tcW w:w="2273" w:type="dxa"/>
            <w:gridSpan w:val="2"/>
            <w:tcBorders>
              <w:bottom w:val="single" w:sz="8" w:space="0" w:color="auto"/>
            </w:tcBorders>
          </w:tcPr>
          <w:p>
            <w:pPr>
              <w:pStyle w:val="nTable"/>
              <w:spacing w:after="40"/>
              <w:ind w:right="113"/>
              <w:rPr>
                <w:i/>
              </w:rPr>
            </w:pPr>
            <w:r>
              <w:rPr>
                <w:i/>
                <w:snapToGrid w:val="0"/>
              </w:rPr>
              <w:t>Swan Valley Planning Act 2020</w:t>
            </w:r>
            <w:r>
              <w:rPr>
                <w:snapToGrid w:val="0"/>
              </w:rPr>
              <w:t xml:space="preserve"> Pt. 10 Div. 5</w:t>
            </w:r>
          </w:p>
        </w:tc>
        <w:tc>
          <w:tcPr>
            <w:tcW w:w="1139" w:type="dxa"/>
            <w:gridSpan w:val="2"/>
            <w:tcBorders>
              <w:bottom w:val="single" w:sz="8" w:space="0" w:color="auto"/>
            </w:tcBorders>
          </w:tcPr>
          <w:p>
            <w:pPr>
              <w:pStyle w:val="nTable"/>
              <w:spacing w:after="40"/>
              <w:rPr>
                <w:snapToGrid w:val="0"/>
              </w:rPr>
            </w:pPr>
            <w:r>
              <w:t>45 of 2020</w:t>
            </w:r>
          </w:p>
        </w:tc>
        <w:tc>
          <w:tcPr>
            <w:tcW w:w="1138" w:type="dxa"/>
            <w:gridSpan w:val="2"/>
            <w:tcBorders>
              <w:bottom w:val="single" w:sz="8" w:space="0" w:color="auto"/>
            </w:tcBorders>
          </w:tcPr>
          <w:p>
            <w:pPr>
              <w:pStyle w:val="nTable"/>
              <w:spacing w:after="40"/>
            </w:pPr>
            <w:r>
              <w:t>9 Dec 2020</w:t>
            </w:r>
          </w:p>
        </w:tc>
        <w:tc>
          <w:tcPr>
            <w:tcW w:w="2590" w:type="dxa"/>
            <w:gridSpan w:val="2"/>
            <w:tcBorders>
              <w:bottom w:val="single" w:sz="8" w:space="0" w:color="auto"/>
            </w:tcBorders>
          </w:tcPr>
          <w:p>
            <w:pPr>
              <w:pStyle w:val="nTable"/>
              <w:spacing w:after="40"/>
              <w:rPr>
                <w:snapToGrid w:val="0"/>
              </w:rPr>
            </w:pPr>
            <w:r>
              <w:rPr>
                <w:snapToGrid w:val="0"/>
              </w:rPr>
              <w:t>1 Aug 2021 (see s. 2(1)(e) and SL 2021/124 cl. 2)</w:t>
            </w:r>
          </w:p>
        </w:tc>
      </w:tr>
    </w:tbl>
    <w:p>
      <w:pPr>
        <w:pStyle w:val="nHeading3"/>
      </w:pPr>
      <w:bookmarkStart w:id="66" w:name="_Toc78363839"/>
      <w:bookmarkStart w:id="67" w:name="_Toc77322536"/>
      <w:r>
        <w:t>Other notes</w:t>
      </w:r>
      <w:bookmarkEnd w:id="66"/>
      <w:bookmarkEnd w:id="67"/>
    </w:p>
    <w:p>
      <w:pPr>
        <w:pStyle w:val="nNote"/>
      </w:pPr>
      <w:r>
        <w:rPr>
          <w:vertAlign w:val="superscript"/>
        </w:rPr>
        <w:t>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C2AA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7ECD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249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E0C7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92B0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584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84AD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C26D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E6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CA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37037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5844"/>
    <w:docVar w:name="WAFER_20140130142152" w:val="RemoveTocBookmarks,RemoveUnusedBookmarks,RemoveLanguageTags,UsedStyles,ResetPageSize,UpdateArrangement"/>
    <w:docVar w:name="WAFER_20140130142152_GUID" w:val="a862c448-4cc0-4e6a-b894-e7310871255a"/>
    <w:docVar w:name="WAFER_20140130142157" w:val="RemoveTocBookmarks,RunningHeaders"/>
    <w:docVar w:name="WAFER_20140130142157_GUID" w:val="1bd9e276-60cb-49e0-9c05-aec634104307"/>
    <w:docVar w:name="WAFER_20150527152326" w:val="ResetPageSize,UpdateArrangement,UpdateNTable"/>
    <w:docVar w:name="WAFER_20150527152326_GUID" w:val="1c8bdd5d-f015-4131-9a07-7e3e0a838d5d"/>
    <w:docVar w:name="WAFER_20151105135249" w:val="UpdateStyles,UsedStyles"/>
    <w:docVar w:name="WAFER_20151105135249_GUID" w:val="b3bb3b1b-c423-4c59-9a84-cd514c197d11"/>
    <w:docVar w:name="WAFER_20190227104957" w:val="RemoveTocBookmarks,RemoveUnusedBookmarks,RemoveLanguageTags,UpdateStyles,UsedStyles,ResetPageSize"/>
    <w:docVar w:name="WAFER_20190227104957_GUID" w:val="8768a9b3-c8a7-405e-8f96-b2e5dc22c230"/>
    <w:docVar w:name="WAFER_202012091557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718_GUID" w:val="dcb2a623-c330-4720-9777-1604d8a9f424"/>
    <w:docVar w:name="WAFER_20210715115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056_GUID" w:val="6710a708-6927-4ca1-8445-ba5f4ded221b"/>
    <w:docVar w:name="WAFER_202107271158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844_GUID" w:val="cb35176a-80b1-4ce0-a865-29ab18461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4E6B02-0002-4AF4-86D8-560BB3BC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5215</Words>
  <Characters>24460</Characters>
  <Application>Microsoft Office Word</Application>
  <DocSecurity>0</DocSecurity>
  <Lines>940</Lines>
  <Paragraphs>430</Paragraphs>
  <ScaleCrop>false</ScaleCrop>
  <HeadingPairs>
    <vt:vector size="2" baseType="variant">
      <vt:variant>
        <vt:lpstr>Title</vt:lpstr>
      </vt:variant>
      <vt:variant>
        <vt:i4>1</vt:i4>
      </vt:variant>
    </vt:vector>
  </HeadingPairs>
  <TitlesOfParts>
    <vt:vector size="1" baseType="lpstr">
      <vt:lpstr>Jetties Act 1926</vt:lpstr>
    </vt:vector>
  </TitlesOfParts>
  <Manager/>
  <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03-g0-01 - 03-h0-01</dc:title>
  <dc:subject/>
  <dc:creator/>
  <cp:keywords/>
  <dc:description/>
  <cp:lastModifiedBy>Master Repository Process</cp:lastModifiedBy>
  <cp:revision>2</cp:revision>
  <cp:lastPrinted>2007-06-25T01:19:00Z</cp:lastPrinted>
  <dcterms:created xsi:type="dcterms:W3CDTF">2022-03-15T02:24:00Z</dcterms:created>
  <dcterms:modified xsi:type="dcterms:W3CDTF">2022-03-15T02:24:00Z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DocumentType">
    <vt:lpwstr>Act</vt:lpwstr>
  </property>
  <property fmtid="{D5CDD505-2E9C-101B-9397-08002B2CF9AE}" pid="4" name="OwlsUID">
    <vt:i4>407</vt:i4>
  </property>
  <property fmtid="{D5CDD505-2E9C-101B-9397-08002B2CF9AE}" pid="5" name="ReprintedAsAt">
    <vt:filetime>2007-06-07T16:00:00Z</vt:filetime>
  </property>
  <property fmtid="{D5CDD505-2E9C-101B-9397-08002B2CF9AE}" pid="6" name="ReprintNo">
    <vt:lpwstr>3</vt:lpwstr>
  </property>
  <property fmtid="{D5CDD505-2E9C-101B-9397-08002B2CF9AE}" pid="7" name="ThisVersion">
    <vt:lpwstr>03-c0-01</vt:lpwstr>
  </property>
  <property fmtid="{D5CDD505-2E9C-101B-9397-08002B2CF9AE}" pid="8" name="CommencementDate">
    <vt:lpwstr>20210801</vt:lpwstr>
  </property>
  <property fmtid="{D5CDD505-2E9C-101B-9397-08002B2CF9AE}" pid="9" name="FromSuffix">
    <vt:lpwstr>03-g0-01</vt:lpwstr>
  </property>
  <property fmtid="{D5CDD505-2E9C-101B-9397-08002B2CF9AE}" pid="10" name="FromAsAtDate">
    <vt:lpwstr>09 Dec 2020</vt:lpwstr>
  </property>
  <property fmtid="{D5CDD505-2E9C-101B-9397-08002B2CF9AE}" pid="11" name="ToSuffix">
    <vt:lpwstr>03-h0-01</vt:lpwstr>
  </property>
  <property fmtid="{D5CDD505-2E9C-101B-9397-08002B2CF9AE}" pid="12" name="ToAsAtDate">
    <vt:lpwstr>01 Aug 2021</vt:lpwstr>
  </property>
</Properties>
</file>