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Valley Planning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Swan Valley Planning Act 1995</w:t>
      </w:r>
    </w:p>
    <w:p>
      <w:pPr>
        <w:pStyle w:val="LongTitle"/>
        <w:rPr>
          <w:snapToGrid w:val="0"/>
        </w:rPr>
      </w:pPr>
      <w:r>
        <w:rPr>
          <w:snapToGrid w:val="0"/>
        </w:rPr>
        <w:t>A</w:t>
      </w:r>
      <w:bookmarkStart w:id="1" w:name="_GoBack"/>
      <w:bookmarkEnd w:id="1"/>
      <w:r>
        <w:rPr>
          <w:snapToGrid w:val="0"/>
        </w:rPr>
        <w:t>n Act to establish a committee to advise on land use planning and land development in the area known as the Swan Valley, and to prescribe planning and development objectives for the various parts of that area.</w:t>
      </w:r>
    </w:p>
    <w:p>
      <w:pPr>
        <w:pStyle w:val="Heading2"/>
      </w:pPr>
      <w:bookmarkStart w:id="2" w:name="_Toc78271954"/>
      <w:bookmarkStart w:id="3" w:name="_Toc78272589"/>
      <w:bookmarkStart w:id="4" w:name="_Toc78287476"/>
      <w:bookmarkStart w:id="5" w:name="_Toc77238056"/>
      <w:bookmarkStart w:id="6" w:name="_Toc77238147"/>
      <w:bookmarkStart w:id="7" w:name="_Toc7724474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78287477"/>
      <w:bookmarkStart w:id="9" w:name="_Toc77244742"/>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rPr>
        <w:t>.</w:t>
      </w:r>
    </w:p>
    <w:p>
      <w:pPr>
        <w:pStyle w:val="Heading5"/>
        <w:rPr>
          <w:snapToGrid w:val="0"/>
        </w:rPr>
      </w:pPr>
      <w:bookmarkStart w:id="10" w:name="_Toc78287478"/>
      <w:bookmarkStart w:id="11" w:name="_Toc77244743"/>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2" w:name="_Toc78287479"/>
      <w:bookmarkStart w:id="13" w:name="_Toc77244744"/>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protection order made under the </w:t>
      </w:r>
      <w:r>
        <w:rPr>
          <w:i/>
        </w:rPr>
        <w:t>Heritage Act 2018</w:t>
      </w:r>
      <w:r>
        <w:t xml:space="preserve"> Part 4 Division 1 applies, any act or thing that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rPr>
          <w:b/>
        </w:rPr>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No. 14 of 1996 s. 4; No. 38 of 2005 s. 15; No. 7 of 2006 s. 4; No. 22 of 2018 s. 188.]</w:t>
      </w:r>
    </w:p>
    <w:p>
      <w:pPr>
        <w:pStyle w:val="Heading2"/>
      </w:pPr>
      <w:bookmarkStart w:id="14" w:name="_Toc78271958"/>
      <w:bookmarkStart w:id="15" w:name="_Toc78272593"/>
      <w:bookmarkStart w:id="16" w:name="_Toc78287480"/>
      <w:bookmarkStart w:id="17" w:name="_Toc77238060"/>
      <w:bookmarkStart w:id="18" w:name="_Toc77238151"/>
      <w:bookmarkStart w:id="19" w:name="_Toc77244745"/>
      <w:r>
        <w:rPr>
          <w:rStyle w:val="CharPartNo"/>
        </w:rPr>
        <w:t>Part 2</w:t>
      </w:r>
      <w:r>
        <w:rPr>
          <w:rStyle w:val="CharDivNo"/>
        </w:rPr>
        <w:t> </w:t>
      </w:r>
      <w:r>
        <w:t>—</w:t>
      </w:r>
      <w:r>
        <w:rPr>
          <w:rStyle w:val="CharDivText"/>
        </w:rPr>
        <w:t> </w:t>
      </w:r>
      <w:r>
        <w:rPr>
          <w:rStyle w:val="CharPartText"/>
        </w:rPr>
        <w:t>Delineation of planning areas in Swan Valley</w:t>
      </w:r>
      <w:bookmarkEnd w:id="14"/>
      <w:bookmarkEnd w:id="15"/>
      <w:bookmarkEnd w:id="16"/>
      <w:bookmarkEnd w:id="17"/>
      <w:bookmarkEnd w:id="18"/>
      <w:bookmarkEnd w:id="19"/>
    </w:p>
    <w:p>
      <w:pPr>
        <w:pStyle w:val="Heading5"/>
        <w:spacing w:before="240"/>
      </w:pPr>
      <w:bookmarkStart w:id="20" w:name="_Toc78287481"/>
      <w:bookmarkStart w:id="21" w:name="_Toc77244746"/>
      <w:r>
        <w:rPr>
          <w:rStyle w:val="CharSectno"/>
        </w:rPr>
        <w:t>4</w:t>
      </w:r>
      <w:r>
        <w:t>.</w:t>
      </w:r>
      <w:r>
        <w:tab/>
        <w:t>Areas A, B and C</w:t>
      </w:r>
      <w:bookmarkEnd w:id="20"/>
      <w:bookmarkEnd w:id="21"/>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pPr>
      <w:r>
        <w:rPr>
          <w:noProof/>
        </w:rPr>
        <w:drawing>
          <wp:inline distT="0" distB="0" distL="0" distR="0">
            <wp:extent cx="3757930" cy="3218815"/>
            <wp:effectExtent l="19050" t="19050" r="13970" b="19685"/>
            <wp:docPr id="2" name="Picture 2"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7930" cy="3218815"/>
                    </a:xfrm>
                    <a:prstGeom prst="rect">
                      <a:avLst/>
                    </a:prstGeom>
                    <a:noFill/>
                    <a:ln w="6350" cmpd="sng">
                      <a:solidFill>
                        <a:srgbClr val="000000"/>
                      </a:solidFill>
                      <a:miter lim="800000"/>
                      <a:headEnd/>
                      <a:tailEnd/>
                    </a:ln>
                    <a:effectLst/>
                  </pic:spPr>
                </pic:pic>
              </a:graphicData>
            </a:graphic>
          </wp:inline>
        </w:drawing>
      </w:r>
    </w:p>
    <w:p>
      <w:pPr>
        <w:pStyle w:val="Footnotesection"/>
      </w:pPr>
      <w:r>
        <w:tab/>
        <w:t>[Section 4 inserted: No. 7 of 2006 s. 5.]</w:t>
      </w:r>
    </w:p>
    <w:p>
      <w:pPr>
        <w:pStyle w:val="Heading5"/>
        <w:rPr>
          <w:snapToGrid w:val="0"/>
        </w:rPr>
      </w:pPr>
      <w:bookmarkStart w:id="22" w:name="_Toc78287482"/>
      <w:bookmarkStart w:id="23" w:name="_Toc77244747"/>
      <w:r>
        <w:rPr>
          <w:rStyle w:val="CharSectno"/>
        </w:rPr>
        <w:t>5</w:t>
      </w:r>
      <w:r>
        <w:rPr>
          <w:snapToGrid w:val="0"/>
        </w:rPr>
        <w:t>.</w:t>
      </w:r>
      <w:r>
        <w:rPr>
          <w:snapToGrid w:val="0"/>
        </w:rPr>
        <w:tab/>
        <w:t>Areas may be varied</w:t>
      </w:r>
      <w:bookmarkEnd w:id="22"/>
      <w:bookmarkEnd w:id="23"/>
    </w:p>
    <w:p>
      <w:pPr>
        <w:pStyle w:val="Subsection"/>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No. 14 of 1996 s. 4; No. 7 of 2006 s. 6 and 17.]</w:t>
      </w:r>
    </w:p>
    <w:p>
      <w:pPr>
        <w:pStyle w:val="Heading2"/>
      </w:pPr>
      <w:bookmarkStart w:id="24" w:name="_Toc78271961"/>
      <w:bookmarkStart w:id="25" w:name="_Toc78272596"/>
      <w:bookmarkStart w:id="26" w:name="_Toc78287483"/>
      <w:bookmarkStart w:id="27" w:name="_Toc77238063"/>
      <w:bookmarkStart w:id="28" w:name="_Toc77238154"/>
      <w:bookmarkStart w:id="29" w:name="_Toc77244748"/>
      <w:r>
        <w:rPr>
          <w:rStyle w:val="CharPartNo"/>
        </w:rPr>
        <w:t>Part 3</w:t>
      </w:r>
      <w:r>
        <w:rPr>
          <w:rStyle w:val="CharDivNo"/>
        </w:rPr>
        <w:t> </w:t>
      </w:r>
      <w:r>
        <w:t>—</w:t>
      </w:r>
      <w:r>
        <w:rPr>
          <w:rStyle w:val="CharDivText"/>
        </w:rPr>
        <w:t> </w:t>
      </w:r>
      <w:r>
        <w:rPr>
          <w:rStyle w:val="CharPartText"/>
        </w:rPr>
        <w:t>Planning objectives for the Swan Valley</w:t>
      </w:r>
      <w:bookmarkEnd w:id="24"/>
      <w:bookmarkEnd w:id="25"/>
      <w:bookmarkEnd w:id="26"/>
      <w:bookmarkEnd w:id="27"/>
      <w:bookmarkEnd w:id="28"/>
      <w:bookmarkEnd w:id="29"/>
    </w:p>
    <w:p>
      <w:pPr>
        <w:pStyle w:val="Heading5"/>
        <w:rPr>
          <w:snapToGrid w:val="0"/>
        </w:rPr>
      </w:pPr>
      <w:bookmarkStart w:id="30" w:name="_Toc78287484"/>
      <w:bookmarkStart w:id="31" w:name="_Toc77244749"/>
      <w:r>
        <w:rPr>
          <w:rStyle w:val="CharSectno"/>
        </w:rPr>
        <w:t>6</w:t>
      </w:r>
      <w:r>
        <w:rPr>
          <w:snapToGrid w:val="0"/>
        </w:rPr>
        <w:t>.</w:t>
      </w:r>
      <w:r>
        <w:rPr>
          <w:snapToGrid w:val="0"/>
        </w:rPr>
        <w:tab/>
        <w:t>General planning objectives</w:t>
      </w:r>
      <w:bookmarkEnd w:id="30"/>
      <w:bookmarkEnd w:id="31"/>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r>
        <w:tab/>
        <w:t>[Section 6 amended: No. 7 of 2006 s. 7.]</w:t>
      </w:r>
    </w:p>
    <w:p>
      <w:pPr>
        <w:pStyle w:val="Heading5"/>
        <w:rPr>
          <w:snapToGrid w:val="0"/>
        </w:rPr>
      </w:pPr>
      <w:bookmarkStart w:id="32" w:name="_Toc78287485"/>
      <w:bookmarkStart w:id="33" w:name="_Toc77244750"/>
      <w:r>
        <w:rPr>
          <w:rStyle w:val="CharSectno"/>
        </w:rPr>
        <w:t>7</w:t>
      </w:r>
      <w:r>
        <w:rPr>
          <w:snapToGrid w:val="0"/>
        </w:rPr>
        <w:t>.</w:t>
      </w:r>
      <w:r>
        <w:rPr>
          <w:snapToGrid w:val="0"/>
        </w:rPr>
        <w:tab/>
        <w:t>Planning objectives for Area A</w:t>
      </w:r>
      <w:bookmarkEnd w:id="32"/>
      <w:bookmarkEnd w:id="33"/>
    </w:p>
    <w:p>
      <w:pPr>
        <w:pStyle w:val="Subsection"/>
        <w:rPr>
          <w:snapToGrid w:val="0"/>
        </w:rPr>
      </w:pPr>
      <w:r>
        <w:rPr>
          <w:snapToGrid w:val="0"/>
        </w:rPr>
        <w:tab/>
      </w:r>
      <w:r>
        <w:rPr>
          <w:snapToGrid w:val="0"/>
        </w:rPr>
        <w:tab/>
        <w:t>The planning objectives for any proposed development in Area A are as follows —</w:t>
      </w:r>
    </w:p>
    <w:p>
      <w:pPr>
        <w:pStyle w:val="Indenta"/>
        <w:spacing w:before="100"/>
        <w:rPr>
          <w:snapToGrid w:val="0"/>
        </w:rPr>
      </w:pPr>
      <w:r>
        <w:rPr>
          <w:snapToGrid w:val="0"/>
        </w:rPr>
        <w:tab/>
        <w:t>1.</w:t>
      </w:r>
      <w:r>
        <w:rPr>
          <w:snapToGrid w:val="0"/>
        </w:rPr>
        <w:tab/>
        <w:t>The maintenance of the rural character of the area.</w:t>
      </w:r>
    </w:p>
    <w:p>
      <w:pPr>
        <w:pStyle w:val="Indenta"/>
        <w:spacing w:before="100"/>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spacing w:before="100"/>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spacing w:before="100"/>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spacing w:before="100"/>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spacing w:before="100"/>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r>
        <w:tab/>
        <w:t>[Section 7 amended: No. 7 of 2006 s. 8.]</w:t>
      </w:r>
    </w:p>
    <w:p>
      <w:pPr>
        <w:pStyle w:val="Heading5"/>
        <w:rPr>
          <w:snapToGrid w:val="0"/>
        </w:rPr>
      </w:pPr>
      <w:bookmarkStart w:id="34" w:name="_Toc78287486"/>
      <w:bookmarkStart w:id="35" w:name="_Toc77244751"/>
      <w:r>
        <w:rPr>
          <w:rStyle w:val="CharSectno"/>
        </w:rPr>
        <w:t>8</w:t>
      </w:r>
      <w:r>
        <w:rPr>
          <w:snapToGrid w:val="0"/>
        </w:rPr>
        <w:t>.</w:t>
      </w:r>
      <w:r>
        <w:rPr>
          <w:snapToGrid w:val="0"/>
        </w:rPr>
        <w:tab/>
        <w:t>Planning objectives for Area B</w:t>
      </w:r>
      <w:bookmarkEnd w:id="34"/>
      <w:bookmarkEnd w:id="35"/>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r>
        <w:tab/>
        <w:t>[Section 8 amended: No. 7 of 2006 s. 9.]</w:t>
      </w:r>
    </w:p>
    <w:p>
      <w:pPr>
        <w:pStyle w:val="Heading5"/>
        <w:rPr>
          <w:snapToGrid w:val="0"/>
        </w:rPr>
      </w:pPr>
      <w:bookmarkStart w:id="36" w:name="_Toc78287487"/>
      <w:bookmarkStart w:id="37" w:name="_Toc77244752"/>
      <w:r>
        <w:rPr>
          <w:rStyle w:val="CharSectno"/>
        </w:rPr>
        <w:t>9</w:t>
      </w:r>
      <w:r>
        <w:rPr>
          <w:snapToGrid w:val="0"/>
        </w:rPr>
        <w:t>.</w:t>
      </w:r>
      <w:r>
        <w:rPr>
          <w:snapToGrid w:val="0"/>
        </w:rPr>
        <w:tab/>
        <w:t>Planning objectives for Area C</w:t>
      </w:r>
      <w:bookmarkEnd w:id="36"/>
      <w:bookmarkEnd w:id="37"/>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r>
        <w:t>[</w:t>
      </w:r>
      <w:r>
        <w:rPr>
          <w:b/>
          <w:bCs/>
        </w:rPr>
        <w:t>10.</w:t>
      </w:r>
      <w:r>
        <w:tab/>
        <w:t>Deleted: No. 7 of 2006 s. 10.]</w:t>
      </w:r>
    </w:p>
    <w:p>
      <w:pPr>
        <w:pStyle w:val="Heading2"/>
      </w:pPr>
      <w:bookmarkStart w:id="38" w:name="_Toc78271966"/>
      <w:bookmarkStart w:id="39" w:name="_Toc78272601"/>
      <w:bookmarkStart w:id="40" w:name="_Toc78287488"/>
      <w:bookmarkStart w:id="41" w:name="_Toc77238068"/>
      <w:bookmarkStart w:id="42" w:name="_Toc77238159"/>
      <w:bookmarkStart w:id="43" w:name="_Toc77244753"/>
      <w:r>
        <w:rPr>
          <w:rStyle w:val="CharPartNo"/>
        </w:rPr>
        <w:t>Part 4</w:t>
      </w:r>
      <w:r>
        <w:t> — </w:t>
      </w:r>
      <w:r>
        <w:rPr>
          <w:rStyle w:val="CharPartText"/>
        </w:rPr>
        <w:t>Swan Valley Planning Committee</w:t>
      </w:r>
      <w:bookmarkEnd w:id="38"/>
      <w:bookmarkEnd w:id="39"/>
      <w:bookmarkEnd w:id="40"/>
      <w:bookmarkEnd w:id="41"/>
      <w:bookmarkEnd w:id="42"/>
      <w:bookmarkEnd w:id="43"/>
    </w:p>
    <w:p>
      <w:pPr>
        <w:pStyle w:val="Heading3"/>
      </w:pPr>
      <w:bookmarkStart w:id="44" w:name="_Toc78271967"/>
      <w:bookmarkStart w:id="45" w:name="_Toc78272602"/>
      <w:bookmarkStart w:id="46" w:name="_Toc78287489"/>
      <w:bookmarkStart w:id="47" w:name="_Toc77238069"/>
      <w:bookmarkStart w:id="48" w:name="_Toc77238160"/>
      <w:bookmarkStart w:id="49" w:name="_Toc77244754"/>
      <w:r>
        <w:rPr>
          <w:rStyle w:val="CharDivNo"/>
        </w:rPr>
        <w:t>Division 1</w:t>
      </w:r>
      <w:r>
        <w:rPr>
          <w:snapToGrid w:val="0"/>
        </w:rPr>
        <w:t> — </w:t>
      </w:r>
      <w:r>
        <w:rPr>
          <w:rStyle w:val="CharDivText"/>
        </w:rPr>
        <w:t>Committee established, and functions</w:t>
      </w:r>
      <w:bookmarkEnd w:id="44"/>
      <w:bookmarkEnd w:id="45"/>
      <w:bookmarkEnd w:id="46"/>
      <w:bookmarkEnd w:id="47"/>
      <w:bookmarkEnd w:id="48"/>
      <w:bookmarkEnd w:id="49"/>
    </w:p>
    <w:p>
      <w:pPr>
        <w:pStyle w:val="Heading5"/>
        <w:rPr>
          <w:snapToGrid w:val="0"/>
        </w:rPr>
      </w:pPr>
      <w:bookmarkStart w:id="50" w:name="_Toc78287490"/>
      <w:bookmarkStart w:id="51" w:name="_Toc77244755"/>
      <w:r>
        <w:rPr>
          <w:rStyle w:val="CharSectno"/>
        </w:rPr>
        <w:t>11</w:t>
      </w:r>
      <w:r>
        <w:rPr>
          <w:snapToGrid w:val="0"/>
        </w:rPr>
        <w:t>.</w:t>
      </w:r>
      <w:r>
        <w:rPr>
          <w:snapToGrid w:val="0"/>
        </w:rPr>
        <w:tab/>
        <w:t>Swan Valley Planning Committee</w:t>
      </w:r>
      <w:bookmarkEnd w:id="50"/>
      <w:bookmarkEnd w:id="51"/>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 and</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 and</w:t>
      </w:r>
    </w:p>
    <w:p>
      <w:pPr>
        <w:pStyle w:val="Indenta"/>
      </w:pPr>
      <w:r>
        <w:tab/>
        <w:t>(ba)</w:t>
      </w:r>
      <w:r>
        <w:tab/>
        <w:t>a City of Swan councillor for a ward representing the Swan Valley, nominated by the City of Swan, and appointed by the Minister; and</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 and</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 and</w:t>
      </w:r>
    </w:p>
    <w:p>
      <w:pPr>
        <w:pStyle w:val="Indenti"/>
        <w:rPr>
          <w:snapToGrid w:val="0"/>
        </w:rPr>
      </w:pPr>
      <w:r>
        <w:rPr>
          <w:snapToGrid w:val="0"/>
        </w:rPr>
        <w:tab/>
        <w:t>(ii)</w:t>
      </w:r>
      <w:r>
        <w:rPr>
          <w:snapToGrid w:val="0"/>
        </w:rPr>
        <w:tab/>
        <w:t>the Grape Growers Association of W.A. (Inc); and</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 and</w:t>
      </w:r>
    </w:p>
    <w:p>
      <w:pPr>
        <w:pStyle w:val="Indenti"/>
        <w:rPr>
          <w:snapToGrid w:val="0"/>
        </w:rPr>
      </w:pPr>
      <w:r>
        <w:rPr>
          <w:snapToGrid w:val="0"/>
        </w:rPr>
        <w:tab/>
        <w:t>(ii)</w:t>
      </w:r>
      <w:r>
        <w:rPr>
          <w:snapToGrid w:val="0"/>
        </w:rPr>
        <w:tab/>
        <w:t>one is to be a person who in the opinion of the Minister is suitable to represent Aboriginal interests in that area; and</w:t>
      </w:r>
    </w:p>
    <w:p>
      <w:pPr>
        <w:pStyle w:val="Indenti"/>
      </w:pPr>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No. 7 of 2006 s. 11 and 17.]</w:t>
      </w:r>
    </w:p>
    <w:p>
      <w:pPr>
        <w:pStyle w:val="Heading5"/>
        <w:rPr>
          <w:snapToGrid w:val="0"/>
        </w:rPr>
      </w:pPr>
      <w:bookmarkStart w:id="52" w:name="_Toc78287491"/>
      <w:bookmarkStart w:id="53" w:name="_Toc77244756"/>
      <w:r>
        <w:rPr>
          <w:rStyle w:val="CharSectno"/>
        </w:rPr>
        <w:t>12</w:t>
      </w:r>
      <w:r>
        <w:rPr>
          <w:snapToGrid w:val="0"/>
        </w:rPr>
        <w:t>.</w:t>
      </w:r>
      <w:r>
        <w:rPr>
          <w:snapToGrid w:val="0"/>
        </w:rPr>
        <w:tab/>
        <w:t>Nominations</w:t>
      </w:r>
      <w:bookmarkEnd w:id="52"/>
      <w:bookmarkEnd w:id="53"/>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54" w:name="_Toc78287492"/>
      <w:bookmarkStart w:id="55" w:name="_Toc77244757"/>
      <w:r>
        <w:rPr>
          <w:rStyle w:val="CharSectno"/>
        </w:rPr>
        <w:t>13</w:t>
      </w:r>
      <w:r>
        <w:rPr>
          <w:snapToGrid w:val="0"/>
        </w:rPr>
        <w:t>.</w:t>
      </w:r>
      <w:r>
        <w:rPr>
          <w:snapToGrid w:val="0"/>
        </w:rPr>
        <w:tab/>
        <w:t>Functions</w:t>
      </w:r>
      <w:bookmarkEnd w:id="54"/>
      <w:bookmarkEnd w:id="55"/>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 and</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r>
      <w:r>
        <w:tab/>
        <w:t>and</w:t>
      </w:r>
    </w:p>
    <w:p>
      <w:pPr>
        <w:pStyle w:val="Indenta"/>
      </w:pPr>
      <w:r>
        <w:tab/>
        <w:t>(aa)</w:t>
      </w:r>
      <w:r>
        <w:tab/>
        <w:t>to advise the Minister on the coordination and promotion of sustainable use and development of land in the Swan Valley; and</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r>
      <w:r>
        <w:tab/>
        <w:t>and</w:t>
      </w:r>
    </w:p>
    <w:p>
      <w:pPr>
        <w:pStyle w:val="Indenta"/>
      </w:pPr>
      <w:r>
        <w:tab/>
        <w:t>(ac)</w:t>
      </w:r>
      <w:r>
        <w:tab/>
        <w:t>to provide advice on, and assistance to, any body or person in relation to sustainable use and development of land in the Swan Valley; and</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 and</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 and</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No. 14 of 1996 s. 4; No. 38 of 2005 s. 15; No. 7 of 2006 s. 12, 17 and 18; No. 52 of 2006 s. 6.]</w:t>
      </w:r>
    </w:p>
    <w:p>
      <w:pPr>
        <w:pStyle w:val="Heading5"/>
        <w:spacing w:before="180"/>
        <w:rPr>
          <w:snapToGrid w:val="0"/>
        </w:rPr>
      </w:pPr>
      <w:bookmarkStart w:id="56" w:name="_Toc78287493"/>
      <w:bookmarkStart w:id="57" w:name="_Toc77244758"/>
      <w:r>
        <w:rPr>
          <w:rStyle w:val="CharSectno"/>
        </w:rPr>
        <w:t>14</w:t>
      </w:r>
      <w:r>
        <w:rPr>
          <w:snapToGrid w:val="0"/>
        </w:rPr>
        <w:t>.</w:t>
      </w:r>
      <w:r>
        <w:rPr>
          <w:snapToGrid w:val="0"/>
        </w:rPr>
        <w:tab/>
        <w:t>Objectives</w:t>
      </w:r>
      <w:bookmarkEnd w:id="56"/>
      <w:bookmarkEnd w:id="57"/>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r>
        <w:tab/>
        <w:t>[Section 14 amended: No. 7 of 2006 s. 13.]</w:t>
      </w:r>
    </w:p>
    <w:p>
      <w:pPr>
        <w:pStyle w:val="Heading5"/>
        <w:spacing w:before="180"/>
        <w:rPr>
          <w:snapToGrid w:val="0"/>
        </w:rPr>
      </w:pPr>
      <w:bookmarkStart w:id="58" w:name="_Toc78287494"/>
      <w:bookmarkStart w:id="59" w:name="_Toc77244759"/>
      <w:r>
        <w:rPr>
          <w:rStyle w:val="CharSectno"/>
        </w:rPr>
        <w:t>15</w:t>
      </w:r>
      <w:r>
        <w:rPr>
          <w:snapToGrid w:val="0"/>
        </w:rPr>
        <w:t>.</w:t>
      </w:r>
      <w:r>
        <w:rPr>
          <w:snapToGrid w:val="0"/>
        </w:rPr>
        <w:tab/>
        <w:t>Referral to Committee of development applications under the City of Swan local planning scheme</w:t>
      </w:r>
      <w:bookmarkEnd w:id="58"/>
      <w:bookmarkEnd w:id="59"/>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spacing w:before="140"/>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spacing w:before="140"/>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spacing w:before="140"/>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No. 14 of 1996 s. 4; No. 38 of 2005 s. 15; No. 7 of 2006 s. 17.]</w:t>
      </w:r>
    </w:p>
    <w:p>
      <w:pPr>
        <w:pStyle w:val="Heading5"/>
        <w:spacing w:before="180"/>
        <w:rPr>
          <w:snapToGrid w:val="0"/>
        </w:rPr>
      </w:pPr>
      <w:bookmarkStart w:id="60" w:name="_Toc78287495"/>
      <w:bookmarkStart w:id="61" w:name="_Toc77244760"/>
      <w:r>
        <w:rPr>
          <w:rStyle w:val="CharSectno"/>
        </w:rPr>
        <w:t>16</w:t>
      </w:r>
      <w:r>
        <w:rPr>
          <w:snapToGrid w:val="0"/>
        </w:rPr>
        <w:t>.</w:t>
      </w:r>
      <w:r>
        <w:rPr>
          <w:snapToGrid w:val="0"/>
        </w:rPr>
        <w:tab/>
        <w:t>Evidence of advice or submission</w:t>
      </w:r>
      <w:bookmarkEnd w:id="60"/>
      <w:bookmarkEnd w:id="61"/>
    </w:p>
    <w:p>
      <w:pPr>
        <w:pStyle w:val="Subsection"/>
        <w:spacing w:before="140"/>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spacing w:before="140"/>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spacing w:before="180"/>
        <w:rPr>
          <w:snapToGrid w:val="0"/>
        </w:rPr>
      </w:pPr>
      <w:bookmarkStart w:id="62" w:name="_Toc78287496"/>
      <w:bookmarkStart w:id="63" w:name="_Toc77244761"/>
      <w:r>
        <w:rPr>
          <w:rStyle w:val="CharSectno"/>
        </w:rPr>
        <w:t>17</w:t>
      </w:r>
      <w:r>
        <w:rPr>
          <w:snapToGrid w:val="0"/>
        </w:rPr>
        <w:t>.</w:t>
      </w:r>
      <w:r>
        <w:rPr>
          <w:snapToGrid w:val="0"/>
        </w:rPr>
        <w:tab/>
        <w:t>Staff and facilities</w:t>
      </w:r>
      <w:bookmarkEnd w:id="62"/>
      <w:bookmarkEnd w:id="63"/>
    </w:p>
    <w:p>
      <w:pPr>
        <w:pStyle w:val="Subsection"/>
        <w:spacing w:before="140"/>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spacing w:before="140"/>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spacing w:before="80"/>
        <w:ind w:left="890" w:hanging="890"/>
      </w:pPr>
      <w:r>
        <w:tab/>
        <w:t>[Section 17 amended: No. 38 of 2005 s. 15.]</w:t>
      </w:r>
    </w:p>
    <w:p>
      <w:pPr>
        <w:pStyle w:val="Heading3"/>
      </w:pPr>
      <w:bookmarkStart w:id="64" w:name="_Toc78271975"/>
      <w:bookmarkStart w:id="65" w:name="_Toc78272610"/>
      <w:bookmarkStart w:id="66" w:name="_Toc78287497"/>
      <w:bookmarkStart w:id="67" w:name="_Toc77238077"/>
      <w:bookmarkStart w:id="68" w:name="_Toc77238168"/>
      <w:bookmarkStart w:id="69" w:name="_Toc77244762"/>
      <w:r>
        <w:rPr>
          <w:rStyle w:val="CharDivNo"/>
        </w:rPr>
        <w:t>Division 2</w:t>
      </w:r>
      <w:r>
        <w:t> — </w:t>
      </w:r>
      <w:r>
        <w:rPr>
          <w:rStyle w:val="CharDivText"/>
        </w:rPr>
        <w:t>Provisions relating to Committee and its members</w:t>
      </w:r>
      <w:bookmarkEnd w:id="64"/>
      <w:bookmarkEnd w:id="65"/>
      <w:bookmarkEnd w:id="66"/>
      <w:bookmarkEnd w:id="67"/>
      <w:bookmarkEnd w:id="68"/>
      <w:bookmarkEnd w:id="69"/>
    </w:p>
    <w:p>
      <w:pPr>
        <w:pStyle w:val="Heading5"/>
        <w:rPr>
          <w:snapToGrid w:val="0"/>
        </w:rPr>
      </w:pPr>
      <w:bookmarkStart w:id="70" w:name="_Toc78287498"/>
      <w:bookmarkStart w:id="71" w:name="_Toc77244763"/>
      <w:r>
        <w:rPr>
          <w:rStyle w:val="CharSectno"/>
        </w:rPr>
        <w:t>18</w:t>
      </w:r>
      <w:r>
        <w:rPr>
          <w:snapToGrid w:val="0"/>
        </w:rPr>
        <w:t>.</w:t>
      </w:r>
      <w:r>
        <w:rPr>
          <w:snapToGrid w:val="0"/>
        </w:rPr>
        <w:tab/>
        <w:t>Constitution and proceedings</w:t>
      </w:r>
      <w:bookmarkEnd w:id="70"/>
      <w:bookmarkEnd w:id="71"/>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72" w:name="_Toc78287499"/>
      <w:bookmarkStart w:id="73" w:name="_Toc77244764"/>
      <w:r>
        <w:rPr>
          <w:rStyle w:val="CharSectno"/>
        </w:rPr>
        <w:t>19</w:t>
      </w:r>
      <w:r>
        <w:rPr>
          <w:snapToGrid w:val="0"/>
        </w:rPr>
        <w:t>.</w:t>
      </w:r>
      <w:r>
        <w:rPr>
          <w:snapToGrid w:val="0"/>
        </w:rPr>
        <w:tab/>
        <w:t>Remuneration and expenses of members</w:t>
      </w:r>
      <w:bookmarkEnd w:id="72"/>
      <w:bookmarkEnd w:id="73"/>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19 amended: No. 39 of 2010 s. 89.]</w:t>
      </w:r>
    </w:p>
    <w:p>
      <w:pPr>
        <w:pStyle w:val="Heading5"/>
        <w:rPr>
          <w:snapToGrid w:val="0"/>
        </w:rPr>
      </w:pPr>
      <w:bookmarkStart w:id="74" w:name="_Toc78287500"/>
      <w:bookmarkStart w:id="75" w:name="_Toc77244765"/>
      <w:r>
        <w:rPr>
          <w:rStyle w:val="CharSectno"/>
        </w:rPr>
        <w:t>20</w:t>
      </w:r>
      <w:r>
        <w:rPr>
          <w:snapToGrid w:val="0"/>
        </w:rPr>
        <w:t>.</w:t>
      </w:r>
      <w:r>
        <w:rPr>
          <w:snapToGrid w:val="0"/>
        </w:rPr>
        <w:tab/>
        <w:t>Protection of members</w:t>
      </w:r>
      <w:bookmarkEnd w:id="74"/>
      <w:bookmarkEnd w:id="75"/>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No. 14 of 1996 s. 4.]</w:t>
      </w:r>
    </w:p>
    <w:p>
      <w:pPr>
        <w:pStyle w:val="Heading5"/>
        <w:rPr>
          <w:snapToGrid w:val="0"/>
        </w:rPr>
      </w:pPr>
      <w:bookmarkStart w:id="76" w:name="_Toc78287501"/>
      <w:bookmarkStart w:id="77" w:name="_Toc77244766"/>
      <w:r>
        <w:rPr>
          <w:rStyle w:val="CharSectno"/>
        </w:rPr>
        <w:t>22</w:t>
      </w:r>
      <w:r>
        <w:rPr>
          <w:snapToGrid w:val="0"/>
        </w:rPr>
        <w:t>.</w:t>
      </w:r>
      <w:r>
        <w:rPr>
          <w:snapToGrid w:val="0"/>
        </w:rPr>
        <w:tab/>
        <w:t>Particular duties of members</w:t>
      </w:r>
      <w:bookmarkEnd w:id="76"/>
      <w:bookmarkEnd w:id="77"/>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[Section 22 amended: No. 7 of 2006 s. 14.]</w:t>
      </w:r>
    </w:p>
    <w:p>
      <w:pPr>
        <w:pStyle w:val="Heading2"/>
      </w:pPr>
      <w:bookmarkStart w:id="78" w:name="_Toc78271980"/>
      <w:bookmarkStart w:id="79" w:name="_Toc78272615"/>
      <w:bookmarkStart w:id="80" w:name="_Toc78287502"/>
      <w:bookmarkStart w:id="81" w:name="_Toc77238082"/>
      <w:bookmarkStart w:id="82" w:name="_Toc77238173"/>
      <w:bookmarkStart w:id="83" w:name="_Toc77244767"/>
      <w:r>
        <w:rPr>
          <w:rStyle w:val="CharPartNo"/>
        </w:rPr>
        <w:t>Part 5</w:t>
      </w:r>
      <w:r>
        <w:rPr>
          <w:rStyle w:val="CharDivNo"/>
        </w:rPr>
        <w:t> </w:t>
      </w:r>
      <w:r>
        <w:t>—</w:t>
      </w:r>
      <w:r>
        <w:rPr>
          <w:rStyle w:val="CharDivText"/>
        </w:rPr>
        <w:t> </w:t>
      </w:r>
      <w:r>
        <w:rPr>
          <w:rStyle w:val="CharPartText"/>
        </w:rPr>
        <w:t>General</w:t>
      </w:r>
      <w:bookmarkEnd w:id="78"/>
      <w:bookmarkEnd w:id="79"/>
      <w:bookmarkEnd w:id="80"/>
      <w:bookmarkEnd w:id="81"/>
      <w:bookmarkEnd w:id="82"/>
      <w:bookmarkEnd w:id="83"/>
    </w:p>
    <w:p>
      <w:pPr>
        <w:pStyle w:val="Heading5"/>
        <w:rPr>
          <w:snapToGrid w:val="0"/>
        </w:rPr>
      </w:pPr>
      <w:bookmarkStart w:id="84" w:name="_Toc78287503"/>
      <w:bookmarkStart w:id="85" w:name="_Toc77244768"/>
      <w:r>
        <w:rPr>
          <w:rStyle w:val="CharSectno"/>
        </w:rPr>
        <w:t>23</w:t>
      </w:r>
      <w:r>
        <w:rPr>
          <w:snapToGrid w:val="0"/>
        </w:rPr>
        <w:t>.</w:t>
      </w:r>
      <w:r>
        <w:rPr>
          <w:snapToGrid w:val="0"/>
        </w:rPr>
        <w:tab/>
        <w:t>Minister may require City to prepare guidelines</w:t>
      </w:r>
      <w:bookmarkEnd w:id="84"/>
      <w:bookmarkEnd w:id="85"/>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 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No. 14 of 1996 s. 4; No. 38 of 2005 s. 15; No. 7 of 2006 s. 15 and 19.]</w:t>
      </w:r>
    </w:p>
    <w:p>
      <w:pPr>
        <w:pStyle w:val="Heading5"/>
        <w:rPr>
          <w:snapToGrid w:val="0"/>
        </w:rPr>
      </w:pPr>
      <w:bookmarkStart w:id="86" w:name="_Toc78287504"/>
      <w:bookmarkStart w:id="87" w:name="_Toc77244769"/>
      <w:r>
        <w:rPr>
          <w:rStyle w:val="CharSectno"/>
        </w:rPr>
        <w:t>24</w:t>
      </w:r>
      <w:r>
        <w:rPr>
          <w:snapToGrid w:val="0"/>
        </w:rPr>
        <w:t>.</w:t>
      </w:r>
      <w:r>
        <w:rPr>
          <w:snapToGrid w:val="0"/>
        </w:rPr>
        <w:tab/>
        <w:t>Advice and reports to be open for inspection</w:t>
      </w:r>
      <w:bookmarkEnd w:id="86"/>
      <w:bookmarkEnd w:id="87"/>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88" w:name="_Toc78287505"/>
      <w:bookmarkStart w:id="89" w:name="_Toc77244770"/>
      <w:r>
        <w:rPr>
          <w:rStyle w:val="CharSectno"/>
        </w:rPr>
        <w:t>25</w:t>
      </w:r>
      <w:r>
        <w:rPr>
          <w:snapToGrid w:val="0"/>
        </w:rPr>
        <w:t>.</w:t>
      </w:r>
      <w:r>
        <w:rPr>
          <w:snapToGrid w:val="0"/>
        </w:rPr>
        <w:tab/>
        <w:t>Regulations</w:t>
      </w:r>
      <w:bookmarkEnd w:id="88"/>
      <w:bookmarkEnd w:id="8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0" w:name="_Toc78287506"/>
      <w:bookmarkStart w:id="91" w:name="_Toc77244771"/>
      <w:r>
        <w:rPr>
          <w:rStyle w:val="CharSectno"/>
        </w:rPr>
        <w:t>26</w:t>
      </w:r>
      <w:r>
        <w:rPr>
          <w:snapToGrid w:val="0"/>
        </w:rPr>
        <w:t>.</w:t>
      </w:r>
      <w:r>
        <w:rPr>
          <w:snapToGrid w:val="0"/>
        </w:rPr>
        <w:tab/>
        <w:t>Review of Act</w:t>
      </w:r>
      <w:bookmarkEnd w:id="90"/>
      <w:bookmarkEnd w:id="91"/>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 and</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rPr>
          <w:rStyle w:val="CharSectno"/>
        </w:rPr>
        <w:t>[</w:t>
      </w:r>
      <w:r>
        <w:rPr>
          <w:b/>
        </w:rPr>
        <w:t>27.</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92" w:name="_Toc78271985"/>
      <w:bookmarkStart w:id="93" w:name="_Toc78272620"/>
      <w:bookmarkStart w:id="94" w:name="_Toc78287507"/>
      <w:bookmarkStart w:id="95" w:name="_Toc77238087"/>
      <w:bookmarkStart w:id="96" w:name="_Toc77238178"/>
      <w:bookmarkStart w:id="97" w:name="_Toc77244772"/>
      <w:r>
        <w:rPr>
          <w:rStyle w:val="CharSchNo"/>
        </w:rPr>
        <w:t>Schedule 1</w:t>
      </w:r>
      <w:r>
        <w:t> — </w:t>
      </w:r>
      <w:r>
        <w:rPr>
          <w:rStyle w:val="CharSchText"/>
        </w:rPr>
        <w:t>Provisions as to constitution and proceedings of the Committee</w:t>
      </w:r>
      <w:bookmarkEnd w:id="92"/>
      <w:bookmarkEnd w:id="93"/>
      <w:bookmarkEnd w:id="94"/>
      <w:bookmarkEnd w:id="95"/>
      <w:bookmarkEnd w:id="96"/>
      <w:bookmarkEnd w:id="97"/>
    </w:p>
    <w:p>
      <w:pPr>
        <w:pStyle w:val="yShoulderClause"/>
        <w:rPr>
          <w:snapToGrid w:val="0"/>
        </w:rPr>
      </w:pPr>
      <w:r>
        <w:rPr>
          <w:snapToGrid w:val="0"/>
        </w:rPr>
        <w:t>[s. 18]</w:t>
      </w:r>
    </w:p>
    <w:p>
      <w:pPr>
        <w:pStyle w:val="yFootnoteheading"/>
      </w:pPr>
      <w:r>
        <w:tab/>
        <w:t>[Heading amended: No. 19 of 2010 s. 4.]</w:t>
      </w:r>
    </w:p>
    <w:p>
      <w:pPr>
        <w:pStyle w:val="yHeading5"/>
        <w:spacing w:before="180"/>
      </w:pPr>
      <w:bookmarkStart w:id="98" w:name="_Toc78287508"/>
      <w:bookmarkStart w:id="99" w:name="_Toc77244773"/>
      <w:r>
        <w:rPr>
          <w:rStyle w:val="CharSClsNo"/>
        </w:rPr>
        <w:t>1</w:t>
      </w:r>
      <w:r>
        <w:t>.</w:t>
      </w:r>
      <w:r>
        <w:tab/>
        <w:t>Term of office</w:t>
      </w:r>
      <w:bookmarkEnd w:id="98"/>
      <w:bookmarkEnd w:id="99"/>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spacing w:before="180"/>
      </w:pPr>
      <w:bookmarkStart w:id="100" w:name="_Toc78287509"/>
      <w:bookmarkStart w:id="101" w:name="_Toc77244774"/>
      <w:r>
        <w:rPr>
          <w:rStyle w:val="CharSClsNo"/>
        </w:rPr>
        <w:t>2</w:t>
      </w:r>
      <w:r>
        <w:t>.</w:t>
      </w:r>
      <w:r>
        <w:tab/>
        <w:t>Resignation, termination etc.</w:t>
      </w:r>
      <w:bookmarkEnd w:id="100"/>
      <w:bookmarkEnd w:id="101"/>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 or</w:t>
      </w:r>
    </w:p>
    <w:p>
      <w:pPr>
        <w:pStyle w:val="yIndenta"/>
      </w:pPr>
      <w:r>
        <w:tab/>
        <w:t>(b)</w:t>
      </w:r>
      <w:r>
        <w:tab/>
        <w:t xml:space="preserve">he or she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Footnotesection"/>
      </w:pPr>
      <w:r>
        <w:tab/>
        <w:t>[Clause 2 amended: No. 18 of 2009 s. 84.]</w:t>
      </w:r>
    </w:p>
    <w:p>
      <w:pPr>
        <w:pStyle w:val="yHeading5"/>
        <w:spacing w:before="180"/>
      </w:pPr>
      <w:bookmarkStart w:id="102" w:name="_Toc78287510"/>
      <w:bookmarkStart w:id="103" w:name="_Toc77244775"/>
      <w:r>
        <w:rPr>
          <w:rStyle w:val="CharSClsNo"/>
        </w:rPr>
        <w:t>3</w:t>
      </w:r>
      <w:r>
        <w:t>.</w:t>
      </w:r>
      <w:r>
        <w:tab/>
        <w:t>Temporary members</w:t>
      </w:r>
      <w:bookmarkEnd w:id="102"/>
      <w:bookmarkEnd w:id="103"/>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pPr>
      <w:bookmarkStart w:id="104" w:name="_Toc78287511"/>
      <w:bookmarkStart w:id="105" w:name="_Toc77244776"/>
      <w:r>
        <w:rPr>
          <w:rStyle w:val="CharSClsNo"/>
        </w:rPr>
        <w:t>4</w:t>
      </w:r>
      <w:r>
        <w:t>.</w:t>
      </w:r>
      <w:r>
        <w:tab/>
        <w:t>Deputy chairperson</w:t>
      </w:r>
      <w:bookmarkEnd w:id="104"/>
      <w:bookmarkEnd w:id="105"/>
    </w:p>
    <w:p>
      <w:pPr>
        <w:pStyle w:val="ySubsection"/>
        <w:rPr>
          <w:snapToGrid w:val="0"/>
        </w:rPr>
      </w:pPr>
      <w:r>
        <w:rPr>
          <w:snapToGrid w:val="0"/>
        </w:rPr>
        <w:tab/>
        <w:t>(1)</w:t>
      </w:r>
      <w:r>
        <w:rPr>
          <w:snapToGrid w:val="0"/>
        </w:rPr>
        <w:tab/>
        <w:t>The Minister is to appoint a member to be the deputy chairperson of the Committee.</w:t>
      </w:r>
    </w:p>
    <w:p>
      <w:pPr>
        <w:pStyle w:val="ySubsection"/>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106" w:name="_Toc78287512"/>
      <w:bookmarkStart w:id="107" w:name="_Toc77244777"/>
      <w:r>
        <w:rPr>
          <w:rStyle w:val="CharSClsNo"/>
        </w:rPr>
        <w:t>5</w:t>
      </w:r>
      <w:r>
        <w:t>.</w:t>
      </w:r>
      <w:r>
        <w:tab/>
        <w:t>Meetings</w:t>
      </w:r>
      <w:bookmarkEnd w:id="106"/>
      <w:bookmarkEnd w:id="107"/>
    </w:p>
    <w:p>
      <w:pPr>
        <w:pStyle w:val="ySubsection"/>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rPr>
          <w:snapToGrid w:val="0"/>
        </w:rPr>
      </w:pPr>
      <w:r>
        <w:rPr>
          <w:snapToGrid w:val="0"/>
        </w:rPr>
        <w:tab/>
        <w:t>(2)</w:t>
      </w:r>
      <w:r>
        <w:rPr>
          <w:snapToGrid w:val="0"/>
        </w:rPr>
        <w:tab/>
        <w:t>A special meeting of the Committee may at any time be convened by the chairperson.</w:t>
      </w:r>
    </w:p>
    <w:p>
      <w:pPr>
        <w:pStyle w:val="ySubsection"/>
        <w:rPr>
          <w:snapToGrid w:val="0"/>
        </w:rPr>
      </w:pPr>
      <w:r>
        <w:rPr>
          <w:snapToGrid w:val="0"/>
        </w:rPr>
        <w:tab/>
        <w:t>(3)</w:t>
      </w:r>
      <w:r>
        <w:rPr>
          <w:snapToGrid w:val="0"/>
        </w:rPr>
        <w:tab/>
        <w:t>The chairperson is to preside at all meetings of the Committee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No. 7 of 2006 s. 16(1).]</w:t>
      </w:r>
    </w:p>
    <w:p>
      <w:pPr>
        <w:pStyle w:val="yHeading5"/>
        <w:spacing w:before="180"/>
      </w:pPr>
      <w:bookmarkStart w:id="108" w:name="_Toc78287513"/>
      <w:bookmarkStart w:id="109" w:name="_Toc77244778"/>
      <w:r>
        <w:rPr>
          <w:rStyle w:val="CharSClsNo"/>
        </w:rPr>
        <w:t>6</w:t>
      </w:r>
      <w:r>
        <w:t>.</w:t>
      </w:r>
      <w:r>
        <w:tab/>
        <w:t>Sub-committees</w:t>
      </w:r>
      <w:bookmarkEnd w:id="108"/>
      <w:bookmarkEnd w:id="109"/>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spacing w:before="180"/>
      </w:pPr>
      <w:bookmarkStart w:id="110" w:name="_Toc78287514"/>
      <w:bookmarkStart w:id="111" w:name="_Toc77244779"/>
      <w:r>
        <w:rPr>
          <w:rStyle w:val="CharSClsNo"/>
        </w:rPr>
        <w:t>7</w:t>
      </w:r>
      <w:r>
        <w:t>.</w:t>
      </w:r>
      <w:r>
        <w:tab/>
        <w:t>Telephone and video meetings</w:t>
      </w:r>
      <w:bookmarkEnd w:id="110"/>
      <w:bookmarkEnd w:id="111"/>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No. 7 of 2006 s. 16(2).]</w:t>
      </w:r>
    </w:p>
    <w:p>
      <w:pPr>
        <w:pStyle w:val="yHeading5"/>
        <w:spacing w:before="180"/>
      </w:pPr>
      <w:bookmarkStart w:id="112" w:name="_Toc78287515"/>
      <w:bookmarkStart w:id="113" w:name="_Toc77244780"/>
      <w:r>
        <w:rPr>
          <w:rStyle w:val="CharSClsNo"/>
        </w:rPr>
        <w:t>7A</w:t>
      </w:r>
      <w:r>
        <w:t>.</w:t>
      </w:r>
      <w:r>
        <w:tab/>
        <w:t>Resolution may be passed without meeting</w:t>
      </w:r>
      <w:bookmarkEnd w:id="112"/>
      <w:bookmarkEnd w:id="113"/>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No. 7 of 2006 s. 16(2).]</w:t>
      </w:r>
    </w:p>
    <w:p>
      <w:pPr>
        <w:pStyle w:val="yHeading5"/>
      </w:pPr>
      <w:bookmarkStart w:id="114" w:name="_Toc78287516"/>
      <w:bookmarkStart w:id="115" w:name="_Toc77244781"/>
      <w:r>
        <w:rPr>
          <w:rStyle w:val="CharSClsNo"/>
        </w:rPr>
        <w:t>8</w:t>
      </w:r>
      <w:r>
        <w:t>.</w:t>
      </w:r>
      <w:r>
        <w:tab/>
        <w:t>Leave of absence</w:t>
      </w:r>
      <w:bookmarkEnd w:id="114"/>
      <w:bookmarkEnd w:id="115"/>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116" w:name="_Toc78287517"/>
      <w:bookmarkStart w:id="117" w:name="_Toc77244782"/>
      <w:r>
        <w:rPr>
          <w:rStyle w:val="CharSClsNo"/>
        </w:rPr>
        <w:t>9</w:t>
      </w:r>
      <w:r>
        <w:t>.</w:t>
      </w:r>
      <w:r>
        <w:tab/>
        <w:t>Committee to determine own procedures</w:t>
      </w:r>
      <w:bookmarkEnd w:id="116"/>
      <w:bookmarkEnd w:id="117"/>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pPr>
      <w:r>
        <w:rPr>
          <w:noProof/>
        </w:rPr>
        <w:drawing>
          <wp:inline distT="0" distB="0" distL="0" distR="0">
            <wp:extent cx="935355" cy="168910"/>
            <wp:effectExtent l="0" t="0" r="0" b="254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19" w:name="_Toc78271996"/>
      <w:bookmarkStart w:id="120" w:name="_Toc78272631"/>
      <w:bookmarkStart w:id="121" w:name="_Toc78287518"/>
      <w:bookmarkStart w:id="122" w:name="_Toc77238098"/>
      <w:bookmarkStart w:id="123" w:name="_Toc77238189"/>
      <w:bookmarkStart w:id="124" w:name="_Toc77244783"/>
      <w:r>
        <w:t>Notes</w:t>
      </w:r>
      <w:bookmarkEnd w:id="119"/>
      <w:bookmarkEnd w:id="120"/>
      <w:bookmarkEnd w:id="121"/>
      <w:bookmarkEnd w:id="122"/>
      <w:bookmarkEnd w:id="123"/>
      <w:bookmarkEnd w:id="124"/>
    </w:p>
    <w:p>
      <w:pPr>
        <w:pStyle w:val="nStatement"/>
      </w:pPr>
      <w:r>
        <w:t xml:space="preserve">This is a compilation of the </w:t>
      </w:r>
      <w:r>
        <w:rPr>
          <w:i/>
          <w:noProof/>
        </w:rPr>
        <w:t>Swan Valley Planning Act 1995</w:t>
      </w:r>
      <w:r>
        <w:t xml:space="preserve"> and includes amendments made by other written laws. For provisions that have come into operation, and for information about any reprints, see the compilation table.</w:t>
      </w:r>
      <w:del w:id="125" w:author="Master Repository Process" w:date="2021-07-30T11:20:00Z">
        <w:r>
          <w:delText xml:space="preserve"> For provisions that have not yet come into operation see the uncommenced provisions table.</w:delText>
        </w:r>
      </w:del>
    </w:p>
    <w:p>
      <w:pPr>
        <w:pStyle w:val="nHeading3"/>
      </w:pPr>
      <w:bookmarkStart w:id="126" w:name="_Toc78287519"/>
      <w:bookmarkStart w:id="127" w:name="_Toc77244784"/>
      <w:r>
        <w:t>Compilation table</w:t>
      </w:r>
      <w:bookmarkEnd w:id="126"/>
      <w:bookmarkEnd w:id="127"/>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Swan Valley Planning Act 1995</w:t>
            </w:r>
          </w:p>
        </w:tc>
        <w:tc>
          <w:tcPr>
            <w:tcW w:w="1134" w:type="dxa"/>
          </w:tcPr>
          <w:p>
            <w:pPr>
              <w:pStyle w:val="nTable"/>
              <w:spacing w:after="40"/>
            </w:pPr>
            <w:r>
              <w:t>31 of 1995</w:t>
            </w:r>
          </w:p>
        </w:tc>
        <w:tc>
          <w:tcPr>
            <w:tcW w:w="1136" w:type="dxa"/>
          </w:tcPr>
          <w:p>
            <w:pPr>
              <w:pStyle w:val="nTable"/>
              <w:spacing w:after="40"/>
            </w:pPr>
            <w:r>
              <w:t>18 Sep 1995</w:t>
            </w:r>
          </w:p>
        </w:tc>
        <w:tc>
          <w:tcPr>
            <w:tcW w:w="2552" w:type="dxa"/>
          </w:tcPr>
          <w:p>
            <w:pPr>
              <w:pStyle w:val="nTable"/>
              <w:spacing w:after="40"/>
            </w:pPr>
            <w:r>
              <w:t>s. 1 and 2: 18 Sep 1995;</w:t>
            </w:r>
            <w:r>
              <w:br/>
              <w:t xml:space="preserve">Act other than s. 1 and 2: 25 Nov 1995 (see s. 2 and </w:t>
            </w:r>
            <w:r>
              <w:rPr>
                <w:i/>
              </w:rPr>
              <w:t>Gazette</w:t>
            </w:r>
            <w:r>
              <w:t xml:space="preserve"> 24 Nov 1995 p. 5389)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1: The </w:t>
            </w:r>
            <w:r>
              <w:rPr>
                <w:b/>
                <w:i/>
              </w:rPr>
              <w:t>Swan Valley Planning Act 1995</w:t>
            </w:r>
            <w:r>
              <w:rPr>
                <w:b/>
              </w:rPr>
              <w:t xml:space="preserve"> as at 12 Sep 2003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6"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snapToGrid w:val="0"/>
              </w:rPr>
              <w:t>Swan Valley Planning Legislation Amendment Act 2006</w:t>
            </w:r>
            <w:r>
              <w:rPr>
                <w:iCs/>
                <w:snapToGrid w:val="0"/>
              </w:rPr>
              <w:t xml:space="preserve"> Pt. 2 and 3</w:t>
            </w:r>
          </w:p>
        </w:tc>
        <w:tc>
          <w:tcPr>
            <w:tcW w:w="1134" w:type="dxa"/>
          </w:tcPr>
          <w:p>
            <w:pPr>
              <w:pStyle w:val="nTable"/>
              <w:spacing w:after="40"/>
              <w:rPr>
                <w:snapToGrid w:val="0"/>
              </w:rPr>
            </w:pPr>
            <w:r>
              <w:rPr>
                <w:snapToGrid w:val="0"/>
              </w:rPr>
              <w:t>7 of 2006</w:t>
            </w:r>
          </w:p>
        </w:tc>
        <w:tc>
          <w:tcPr>
            <w:tcW w:w="1136" w:type="dxa"/>
          </w:tcPr>
          <w:p>
            <w:pPr>
              <w:pStyle w:val="nTable"/>
              <w:spacing w:after="40"/>
            </w:pPr>
            <w:r>
              <w:t>19 Apr 2006</w:t>
            </w:r>
          </w:p>
        </w:tc>
        <w:tc>
          <w:tcPr>
            <w:tcW w:w="2552" w:type="dxa"/>
          </w:tcPr>
          <w:p>
            <w:pPr>
              <w:pStyle w:val="nTable"/>
              <w:spacing w:after="40"/>
            </w:pPr>
            <w:r>
              <w:t xml:space="preserve">18 Jun 2006 (see s. 2 and </w:t>
            </w:r>
            <w:r>
              <w:rPr>
                <w:i/>
                <w:iCs/>
              </w:rPr>
              <w:t>Gazette</w:t>
            </w:r>
            <w:r>
              <w:t xml:space="preserve"> 16 Jun 2006 p. 2109)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tcPr>
          <w:p>
            <w:pPr>
              <w:pStyle w:val="nTable"/>
              <w:spacing w:after="40"/>
              <w:rPr>
                <w:snapToGrid w:val="0"/>
              </w:rPr>
            </w:pPr>
            <w:r>
              <w:rPr>
                <w:snapToGrid w:val="0"/>
              </w:rPr>
              <w:t>52 of 2006</w:t>
            </w:r>
          </w:p>
        </w:tc>
        <w:tc>
          <w:tcPr>
            <w:tcW w:w="1136" w:type="dxa"/>
          </w:tcPr>
          <w:p>
            <w:pPr>
              <w:pStyle w:val="nTable"/>
              <w:spacing w:after="40"/>
              <w:rPr>
                <w:snapToGrid w:val="0"/>
              </w:rPr>
            </w:pPr>
            <w:r>
              <w:rPr>
                <w:snapToGrid w:val="0"/>
              </w:rPr>
              <w:t>6 Oct 2006</w:t>
            </w:r>
          </w:p>
        </w:tc>
        <w:tc>
          <w:tcPr>
            <w:tcW w:w="2552"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rPr>
                <w:snapToGrid w:val="0"/>
              </w:rPr>
            </w:pPr>
            <w:r>
              <w:rPr>
                <w:b/>
              </w:rPr>
              <w:t xml:space="preserve">Reprint 2: The </w:t>
            </w:r>
            <w:r>
              <w:rPr>
                <w:b/>
                <w:i/>
              </w:rPr>
              <w:t>Swan Valley Planning Act 1995</w:t>
            </w:r>
            <w:r>
              <w:rPr>
                <w:b/>
              </w:rPr>
              <w:t xml:space="preserve"> as at 17 Oct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84</w:t>
            </w:r>
          </w:p>
        </w:tc>
        <w:tc>
          <w:tcPr>
            <w:tcW w:w="1134" w:type="dxa"/>
          </w:tcPr>
          <w:p>
            <w:pPr>
              <w:pStyle w:val="nTable"/>
              <w:spacing w:after="40"/>
            </w:pPr>
            <w:r>
              <w:t>18 of 2009</w:t>
            </w:r>
          </w:p>
        </w:tc>
        <w:tc>
          <w:tcPr>
            <w:tcW w:w="1136"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6" w:type="dxa"/>
            <w:shd w:val="clear" w:color="auto" w:fill="auto"/>
          </w:tcPr>
          <w:p>
            <w:pPr>
              <w:pStyle w:val="nTable"/>
              <w:spacing w:after="40"/>
              <w:rPr>
                <w:snapToGrid w:val="0"/>
              </w:rPr>
            </w:pPr>
            <w:r>
              <w:rPr>
                <w:snapToGrid w:val="0"/>
              </w:rPr>
              <w:t>1 Oct 2010</w:t>
            </w:r>
          </w:p>
        </w:tc>
        <w:tc>
          <w:tcPr>
            <w:tcW w:w="2552"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0" w:type="dxa"/>
            <w:gridSpan w:val="4"/>
            <w:shd w:val="clear" w:color="auto" w:fill="auto"/>
          </w:tcPr>
          <w:p>
            <w:pPr>
              <w:pStyle w:val="nTable"/>
              <w:spacing w:after="40"/>
              <w:rPr>
                <w:snapToGrid w:val="0"/>
              </w:rPr>
            </w:pPr>
            <w:r>
              <w:rPr>
                <w:b/>
                <w:snapToGrid w:val="0"/>
              </w:rPr>
              <w:t xml:space="preserve">Reprint 3: The </w:t>
            </w:r>
            <w:r>
              <w:rPr>
                <w:b/>
                <w:i/>
                <w:noProof/>
                <w:snapToGrid w:val="0"/>
              </w:rPr>
              <w:t>Swan Valley Planning Act 1995</w:t>
            </w:r>
            <w:r>
              <w:rPr>
                <w:b/>
                <w:snapToGrid w:val="0"/>
              </w:rPr>
              <w:t xml:space="preserve"> as at 4 Dec 2015</w:t>
            </w:r>
            <w:r>
              <w:rPr>
                <w:snapToGrid w:val="0"/>
              </w:rPr>
              <w:t xml:space="preserve"> (includes amendments listed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8" w:type="dxa"/>
            <w:tcBorders>
              <w:top w:val="nil"/>
              <w:left w:val="nil"/>
              <w:bottom w:val="nil"/>
              <w:right w:val="nil"/>
            </w:tcBorders>
            <w:shd w:val="clear" w:color="auto" w:fill="auto"/>
          </w:tcPr>
          <w:p>
            <w:pPr>
              <w:pStyle w:val="nTable"/>
              <w:spacing w:after="40"/>
              <w:ind w:right="113"/>
              <w:rPr>
                <w:iCs/>
                <w:snapToGrid w:val="0"/>
              </w:rPr>
            </w:pPr>
            <w:r>
              <w:rPr>
                <w:i/>
              </w:rPr>
              <w:t xml:space="preserve">Heritage Act 2018 </w:t>
            </w:r>
            <w:r>
              <w:t>s. 188</w:t>
            </w:r>
          </w:p>
        </w:tc>
        <w:tc>
          <w:tcPr>
            <w:tcW w:w="1134" w:type="dxa"/>
            <w:tcBorders>
              <w:top w:val="nil"/>
              <w:left w:val="nil"/>
              <w:bottom w:val="nil"/>
              <w:right w:val="nil"/>
            </w:tcBorders>
            <w:shd w:val="clear" w:color="auto" w:fill="auto"/>
          </w:tcPr>
          <w:p>
            <w:pPr>
              <w:pStyle w:val="nTable"/>
              <w:spacing w:after="40"/>
              <w:rPr>
                <w:snapToGrid w:val="0"/>
              </w:rPr>
            </w:pPr>
            <w:r>
              <w:t>22 of 2018</w:t>
            </w:r>
          </w:p>
        </w:tc>
        <w:tc>
          <w:tcPr>
            <w:tcW w:w="1136" w:type="dxa"/>
            <w:tcBorders>
              <w:top w:val="nil"/>
              <w:left w:val="nil"/>
              <w:bottom w:val="nil"/>
              <w:right w:val="nil"/>
            </w:tcBorders>
            <w:shd w:val="clear" w:color="auto" w:fill="auto"/>
          </w:tcPr>
          <w:p>
            <w:pPr>
              <w:pStyle w:val="nTable"/>
              <w:spacing w:after="40"/>
              <w:rPr>
                <w:snapToGrid w:val="0"/>
              </w:rPr>
            </w:pPr>
            <w:r>
              <w:t>18 Sep 2018</w:t>
            </w:r>
          </w:p>
        </w:tc>
        <w:tc>
          <w:tcPr>
            <w:tcW w:w="2552" w:type="dxa"/>
            <w:tcBorders>
              <w:top w:val="nil"/>
              <w:left w:val="nil"/>
              <w:bottom w:val="nil"/>
              <w:right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bl>
    <w:p>
      <w:pPr>
        <w:pStyle w:val="nHeading3"/>
        <w:rPr>
          <w:del w:id="128" w:author="Master Repository Process" w:date="2021-07-30T11:20:00Z"/>
        </w:rPr>
      </w:pPr>
      <w:bookmarkStart w:id="129" w:name="_Toc77244785"/>
      <w:del w:id="130" w:author="Master Repository Process" w:date="2021-07-30T11:20:00Z">
        <w:r>
          <w:delText>Uncommenced provisions table</w:delText>
        </w:r>
        <w:bookmarkEnd w:id="129"/>
      </w:del>
    </w:p>
    <w:p>
      <w:pPr>
        <w:pStyle w:val="nStatement"/>
        <w:keepNext/>
        <w:spacing w:after="240"/>
        <w:rPr>
          <w:del w:id="131" w:author="Master Repository Process" w:date="2021-07-30T11:20:00Z"/>
        </w:rPr>
      </w:pPr>
      <w:del w:id="132" w:author="Master Repository Process" w:date="2021-07-30T11:20: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134"/>
        <w:gridCol w:w="567"/>
        <w:gridCol w:w="567"/>
        <w:gridCol w:w="1277"/>
        <w:gridCol w:w="1772"/>
        <w:gridCol w:w="886"/>
        <w:gridCol w:w="887"/>
      </w:tblGrid>
      <w:tr>
        <w:trPr>
          <w:tblHeader/>
          <w:del w:id="133" w:author="Master Repository Process" w:date="2021-07-30T11:20:00Z"/>
        </w:trPr>
        <w:tc>
          <w:tcPr>
            <w:tcW w:w="2268" w:type="dxa"/>
            <w:gridSpan w:val="4"/>
          </w:tcPr>
          <w:p>
            <w:pPr>
              <w:pStyle w:val="nTable"/>
              <w:spacing w:after="40"/>
              <w:rPr>
                <w:del w:id="134" w:author="Master Repository Process" w:date="2021-07-30T11:20:00Z"/>
                <w:b/>
              </w:rPr>
            </w:pPr>
            <w:del w:id="135" w:author="Master Repository Process" w:date="2021-07-30T11:20:00Z">
              <w:r>
                <w:rPr>
                  <w:b/>
                </w:rPr>
                <w:delText>Short title</w:delText>
              </w:r>
            </w:del>
          </w:p>
        </w:tc>
        <w:tc>
          <w:tcPr>
            <w:tcW w:w="1134" w:type="dxa"/>
          </w:tcPr>
          <w:p>
            <w:pPr>
              <w:pStyle w:val="nTable"/>
              <w:spacing w:after="40"/>
              <w:rPr>
                <w:del w:id="136" w:author="Master Repository Process" w:date="2021-07-30T11:20:00Z"/>
                <w:b/>
              </w:rPr>
            </w:pPr>
            <w:del w:id="137" w:author="Master Repository Process" w:date="2021-07-30T11:20:00Z">
              <w:r>
                <w:rPr>
                  <w:b/>
                </w:rPr>
                <w:delText>Number and year</w:delText>
              </w:r>
            </w:del>
          </w:p>
        </w:tc>
        <w:tc>
          <w:tcPr>
            <w:tcW w:w="1134" w:type="dxa"/>
          </w:tcPr>
          <w:p>
            <w:pPr>
              <w:pStyle w:val="nTable"/>
              <w:spacing w:after="40"/>
              <w:rPr>
                <w:del w:id="138" w:author="Master Repository Process" w:date="2021-07-30T11:20:00Z"/>
                <w:b/>
              </w:rPr>
            </w:pPr>
            <w:del w:id="139" w:author="Master Repository Process" w:date="2021-07-30T11:20:00Z">
              <w:r>
                <w:rPr>
                  <w:b/>
                </w:rPr>
                <w:delText>Assent</w:delText>
              </w:r>
            </w:del>
          </w:p>
        </w:tc>
        <w:tc>
          <w:tcPr>
            <w:tcW w:w="2552" w:type="dxa"/>
          </w:tcPr>
          <w:p>
            <w:pPr>
              <w:pStyle w:val="nTable"/>
              <w:spacing w:after="40"/>
              <w:rPr>
                <w:del w:id="140" w:author="Master Repository Process" w:date="2021-07-30T11:20:00Z"/>
                <w:b/>
              </w:rPr>
            </w:pPr>
            <w:del w:id="141" w:author="Master Repository Process" w:date="2021-07-30T11:20:00Z">
              <w:r>
                <w:rPr>
                  <w:b/>
                </w:rPr>
                <w:delText>Commencement</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8" w:type="dxa"/>
            <w:cellDel w:id="142" w:author="Master Repository Process" w:date="2021-07-30T11:20:00Z"/>
          </w:tcPr>
          <w:p>
            <w:pPr>
              <w:pStyle w:val="nTable"/>
              <w:spacing w:after="40"/>
              <w:rPr>
                <w:i/>
              </w:rPr>
            </w:pPr>
            <w:del w:id="143" w:author="Master Repository Process" w:date="2021-07-30T11:20:00Z">
              <w:r>
                <w:rPr>
                  <w:i/>
                </w:rPr>
                <w:delText>Swan Valley Planning Act 2020</w:delText>
              </w:r>
              <w:r>
                <w:delText xml:space="preserve"> s. 50</w:delText>
              </w:r>
            </w:del>
          </w:p>
        </w:tc>
        <w:tc>
          <w:tcPr>
            <w:tcW w:w="1134" w:type="dxa"/>
            <w:cellDel w:id="144" w:author="Master Repository Process" w:date="2021-07-30T11:20:00Z"/>
          </w:tcPr>
          <w:p>
            <w:pPr>
              <w:pStyle w:val="nTable"/>
              <w:spacing w:after="40"/>
            </w:pPr>
            <w:del w:id="145" w:author="Master Repository Process" w:date="2021-07-30T11:20:00Z">
              <w:r>
                <w:delText>45 of 2020</w:delText>
              </w:r>
            </w:del>
          </w:p>
        </w:tc>
        <w:tc>
          <w:tcPr>
            <w:tcW w:w="1134" w:type="dxa"/>
            <w:cellDel w:id="146" w:author="Master Repository Process" w:date="2021-07-30T11:20:00Z"/>
          </w:tcPr>
          <w:p>
            <w:pPr>
              <w:pStyle w:val="nTable"/>
              <w:spacing w:after="40"/>
            </w:pPr>
            <w:del w:id="147" w:author="Master Repository Process" w:date="2021-07-30T11:20:00Z">
              <w:r>
                <w:delText>9 Dec 2020</w:delText>
              </w:r>
            </w:del>
          </w:p>
        </w:tc>
        <w:tc>
          <w:tcPr>
            <w:tcW w:w="7090" w:type="dxa"/>
            <w:gridSpan w:val="4"/>
            <w:tcBorders>
              <w:top w:val="nil"/>
              <w:left w:val="nil"/>
              <w:bottom w:val="single" w:sz="4" w:space="0" w:color="auto"/>
              <w:right w:val="nil"/>
            </w:tcBorders>
            <w:shd w:val="clear" w:color="auto" w:fill="auto"/>
          </w:tcPr>
          <w:p>
            <w:pPr>
              <w:pStyle w:val="nTable"/>
              <w:spacing w:after="40"/>
              <w:rPr>
                <w:b/>
                <w:snapToGrid w:val="0"/>
                <w:color w:val="FF0000"/>
              </w:rPr>
            </w:pPr>
            <w:ins w:id="148" w:author="Master Repository Process" w:date="2021-07-30T11:20:00Z">
              <w:r>
                <w:rPr>
                  <w:b/>
                  <w:snapToGrid w:val="0"/>
                  <w:color w:val="FF0000"/>
                </w:rPr>
                <w:t xml:space="preserve">This Act was repealed by the </w:t>
              </w:r>
              <w:r>
                <w:rPr>
                  <w:b/>
                  <w:i/>
                  <w:snapToGrid w:val="0"/>
                  <w:color w:val="FF0000"/>
                </w:rPr>
                <w:t>Swan Valley Planning Act 2020</w:t>
              </w:r>
              <w:r>
                <w:rPr>
                  <w:b/>
                  <w:snapToGrid w:val="0"/>
                  <w:color w:val="FF0000"/>
                </w:rPr>
                <w:t xml:space="preserve"> s. 50 (No. 45 of 2020) as at </w:t>
              </w:r>
            </w:ins>
            <w:r>
              <w:rPr>
                <w:b/>
                <w:snapToGrid w:val="0"/>
                <w:color w:val="FF0000"/>
              </w:rPr>
              <w:t>1 Aug 2021 (see</w:t>
            </w:r>
            <w:del w:id="149" w:author="Master Repository Process" w:date="2021-07-30T11:20:00Z">
              <w:r>
                <w:delText> </w:delText>
              </w:r>
            </w:del>
            <w:ins w:id="150" w:author="Master Repository Process" w:date="2021-07-30T11:20:00Z">
              <w:r>
                <w:rPr>
                  <w:b/>
                  <w:snapToGrid w:val="0"/>
                  <w:color w:val="FF0000"/>
                </w:rPr>
                <w:t xml:space="preserve"> </w:t>
              </w:r>
            </w:ins>
            <w:r>
              <w:rPr>
                <w:b/>
                <w:snapToGrid w:val="0"/>
                <w:color w:val="FF0000"/>
              </w:rPr>
              <w:t>s. 2(1)(e) and SL 2021/124 cl. 2)</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 w:name="Coversheet"/>
    <w:bookmarkEnd w:id="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8" w:name="Schedule"/>
    <w:bookmarkEnd w:id="1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A3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E4BC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AC07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28D0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4033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3A8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3403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D89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E70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2CC5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F58630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095044"/>
    <w:docVar w:name="WAFER_20140203154500" w:val="RemoveTocBookmarks,RemoveUnusedBookmarks,RemoveLanguageTags,UsedStyles,ResetPageSize,UpdateArrangement"/>
    <w:docVar w:name="WAFER_20140203154500_GUID" w:val="2f846137-462d-499b-845b-b8c8df608a2a"/>
    <w:docVar w:name="WAFER_20140203161132" w:val="RemoveTocBookmarks,RunningHeaders"/>
    <w:docVar w:name="WAFER_20140203161132_GUID" w:val="268fc508-c64b-4a7c-95d3-504c2374977a"/>
    <w:docVar w:name="WAFER_20150713103940" w:val="ResetPageSize,UpdateArrangement,UpdateNTable"/>
    <w:docVar w:name="WAFER_20150713103940_GUID" w:val="7e010b0f-85bb-4d72-8ba3-788497e7b2e3"/>
    <w:docVar w:name="WAFER_20150820120607" w:val="RemoveTocBookmarks,RemoveUnusedBookmarks,RemoveLanguageTags,UsedStyles,ResetPageSize,RemoveCustomizations"/>
    <w:docVar w:name="WAFER_20150820120607_GUID" w:val="8b0eaa46-a03f-460d-b515-66e16b574ada"/>
    <w:docVar w:name="WAFER_20151016140325" w:val="RemoveTocBookmarks,RemoveUnusedBookmarks,RemoveLanguageTags,RemoveBadVanishTags,RemoveDocumentProtection,RemoveTrackChanges,ExtractDocX"/>
    <w:docVar w:name="WAFER_20151016140325_GUID" w:val="dfd823b1-d0b1-4382-b446-9fd495c633d5"/>
    <w:docVar w:name="WAFER_20151103094742" w:val="UpdateStyles,UsedStyles"/>
    <w:docVar w:name="WAFER_20151103094742_GUID" w:val="ceab997c-ac49-4e2e-b6ce-356165db035f"/>
    <w:docVar w:name="WAFER_20151103155148" w:val="UpdateStyles"/>
    <w:docVar w:name="WAFER_20151103155148_GUID" w:val="d844793a-b086-46c3-be0a-656cae0b2636"/>
    <w:docVar w:name="WAFER_20151103155201" w:val="UpdateStyles,UsedStyles"/>
    <w:docVar w:name="WAFER_20151103155201_GUID" w:val="6c178e65-6b23-451c-a855-72770f0cd8a6"/>
    <w:docVar w:name="WAFER_20151216141018" w:val="RemoveTrackChanges"/>
    <w:docVar w:name="WAFER_20151216141018_GUID" w:val="d67da127-f431-4f0f-8558-a688ab17917c"/>
    <w:docVar w:name="WAFER_20180920150601" w:val="RemoveTocBookmarks,RemoveUnusedBookmarks,RemoveLanguageTags,UsedStyles,ResetPageSize"/>
    <w:docVar w:name="WAFER_20180920150601_GUID" w:val="7345eba7-e3d5-4cdc-af93-99536de2c370"/>
    <w:docVar w:name="WAFER_20201210092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2859_GUID" w:val="e8f1037c-c5e9-4f86-943f-a8786b3c7b50"/>
    <w:docVar w:name="WAFER_20210715103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3944_GUID" w:val="c6fba74e-60c4-4e08-8713-fddfb1923057"/>
    <w:docVar w:name="WAFER_20210727095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095044_GUID" w:val="92803779-c096-4e01-9d54-9c2ac9cae1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DA2F5C-BFD9-4839-B5F1-8155BF7E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C3268-7CA6-45E0-95B7-943B1D10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5274</Words>
  <Characters>24423</Characters>
  <Application>Microsoft Office Word</Application>
  <DocSecurity>0</DocSecurity>
  <Lines>697</Lines>
  <Paragraphs>380</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29317</CharactersWithSpaces>
  <SharedDoc>false</SharedDoc>
  <HLinks>
    <vt:vector size="18" baseType="variant">
      <vt:variant>
        <vt:i4>1114126</vt:i4>
      </vt:variant>
      <vt:variant>
        <vt:i4>6713</vt:i4>
      </vt:variant>
      <vt:variant>
        <vt:i4>1027</vt:i4>
      </vt:variant>
      <vt:variant>
        <vt:i4>1</vt:i4>
      </vt:variant>
      <vt:variant>
        <vt:lpwstr>Variation_amend_bill2004</vt:lpwstr>
      </vt:variant>
      <vt:variant>
        <vt:lpwstr/>
      </vt:variant>
      <vt:variant>
        <vt:i4>131085</vt:i4>
      </vt:variant>
      <vt:variant>
        <vt:i4>31261</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03-d0-01 - 03-e0-00</dc:title>
  <dc:subject/>
  <dc:creator/>
  <cp:keywords/>
  <dc:description/>
  <cp:lastModifiedBy>Master Repository Process</cp:lastModifiedBy>
  <cp:revision>2</cp:revision>
  <cp:lastPrinted>2018-09-21T02:20:00Z</cp:lastPrinted>
  <dcterms:created xsi:type="dcterms:W3CDTF">2021-07-30T03:20:00Z</dcterms:created>
  <dcterms:modified xsi:type="dcterms:W3CDTF">2021-07-30T03:20:00Z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DocumentType">
    <vt:lpwstr>Act</vt:lpwstr>
  </property>
  <property fmtid="{D5CDD505-2E9C-101B-9397-08002B2CF9AE}" pid="4" name="OwlsUID">
    <vt:i4>805</vt:i4>
  </property>
  <property fmtid="{D5CDD505-2E9C-101B-9397-08002B2CF9AE}" pid="5" name="ReprintedAsAt">
    <vt:filetime>2015-12-03T16:00:00Z</vt:filetime>
  </property>
  <property fmtid="{D5CDD505-2E9C-101B-9397-08002B2CF9AE}" pid="6" name="ReprintNo">
    <vt:lpwstr>3</vt:lpwstr>
  </property>
  <property fmtid="{D5CDD505-2E9C-101B-9397-08002B2CF9AE}" pid="7" name="Status">
    <vt:lpwstr>NIF</vt:lpwstr>
  </property>
  <property fmtid="{D5CDD505-2E9C-101B-9397-08002B2CF9AE}" pid="8" name="CommencementDate">
    <vt:lpwstr>20210801</vt:lpwstr>
  </property>
  <property fmtid="{D5CDD505-2E9C-101B-9397-08002B2CF9AE}" pid="9" name="FromSuffix">
    <vt:lpwstr>03-d0-01</vt:lpwstr>
  </property>
  <property fmtid="{D5CDD505-2E9C-101B-9397-08002B2CF9AE}" pid="10" name="FromAsAtDate">
    <vt:lpwstr>09 Dec 2020</vt:lpwstr>
  </property>
  <property fmtid="{D5CDD505-2E9C-101B-9397-08002B2CF9AE}" pid="11" name="ToSuffix">
    <vt:lpwstr>03-e0-00</vt:lpwstr>
  </property>
  <property fmtid="{D5CDD505-2E9C-101B-9397-08002B2CF9AE}" pid="12" name="ToAsAtDate">
    <vt:lpwstr>01 Aug 2021</vt:lpwstr>
  </property>
</Properties>
</file>