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Swan Valley Planning Regulations 1995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09 Dec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01-b0-01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Aug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01-c0-00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  <w:rPr>
          <w:snapToGrid w:val="0"/>
        </w:rPr>
      </w:pPr>
      <w:r>
        <w:rPr>
          <w:snapToGrid w:val="0"/>
        </w:rPr>
        <w:lastRenderedPageBreak/>
        <w:t>Swan Valley Planning Act 1995</w:t>
      </w:r>
    </w:p>
    <w:p>
      <w:pPr>
        <w:pStyle w:val="NameofActReg"/>
      </w:pPr>
      <w:r>
        <w:t>Swan Valley Planning Regulations 1995</w:t>
      </w:r>
    </w:p>
    <w:p>
      <w:pPr>
        <w:pStyle w:val="Heading5"/>
        <w:rPr>
          <w:snapToGrid w:val="0"/>
        </w:rPr>
      </w:pPr>
      <w:bookmarkStart w:id="1" w:name="_Toc78288094"/>
      <w:bookmarkStart w:id="2" w:name="_Toc77245058"/>
      <w:r>
        <w:rPr>
          <w:rStyle w:val="CharSectno"/>
        </w:rPr>
        <w:t>1</w:t>
      </w:r>
      <w:bookmarkStart w:id="3" w:name="_GoBack"/>
      <w:bookmarkEnd w:id="3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Swan Valley Planning Regulations 1995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4" w:name="_Toc78288095"/>
      <w:bookmarkStart w:id="5" w:name="_Toc77245059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come into operation on the day on which section 24 of the Act comes into operation.</w:t>
      </w:r>
    </w:p>
    <w:p>
      <w:pPr>
        <w:pStyle w:val="Heading5"/>
        <w:rPr>
          <w:snapToGrid w:val="0"/>
        </w:rPr>
      </w:pPr>
      <w:bookmarkStart w:id="6" w:name="_Toc78288096"/>
      <w:bookmarkStart w:id="7" w:name="_Toc77245060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Fee prescribed for section 24(2)</w:t>
      </w:r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fee of $10 is prescribed for the purposes of section 24(2) of the Act.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Style w:val="CharDivText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8" w:name="_Toc78271951"/>
      <w:bookmarkStart w:id="9" w:name="_Toc78272637"/>
      <w:bookmarkStart w:id="10" w:name="_Toc78288097"/>
      <w:bookmarkStart w:id="11" w:name="_Toc77238195"/>
      <w:bookmarkStart w:id="12" w:name="_Toc77238232"/>
      <w:bookmarkStart w:id="13" w:name="_Toc77245061"/>
      <w:r>
        <w:t>Notes</w:t>
      </w:r>
      <w:bookmarkEnd w:id="8"/>
      <w:bookmarkEnd w:id="9"/>
      <w:bookmarkEnd w:id="10"/>
      <w:bookmarkEnd w:id="11"/>
      <w:bookmarkEnd w:id="12"/>
      <w:bookmarkEnd w:id="13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Swan Valley Planning Regulations 1995</w:t>
      </w:r>
      <w:r>
        <w:t>. For provisions that have come into operation, and for information about any reprints, see the compilation table.</w:t>
      </w:r>
      <w:del w:id="14" w:author="Master Repository Process" w:date="2021-09-18T00:41:00Z">
        <w:r>
          <w:delText xml:space="preserve"> For provisions that have not yet come into operation see the uncommenced provisions table.</w:delText>
        </w:r>
      </w:del>
    </w:p>
    <w:p>
      <w:pPr>
        <w:pStyle w:val="nHeading3"/>
      </w:pPr>
      <w:bookmarkStart w:id="15" w:name="_Toc78288098"/>
      <w:bookmarkStart w:id="16" w:name="_Toc77245062"/>
      <w:r>
        <w:t>Compilation table</w:t>
      </w:r>
      <w:bookmarkEnd w:id="15"/>
      <w:bookmarkEnd w:id="16"/>
    </w:p>
    <w:tbl>
      <w:tblPr>
        <w:tblW w:w="0" w:type="auto"/>
        <w:tblInd w:w="56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9" w:type="dxa"/>
            <w:tcBorders>
              <w:bottom w:val="nil"/>
            </w:tcBorders>
          </w:tcPr>
          <w:p>
            <w:pPr>
              <w:pStyle w:val="nTable"/>
              <w:keepNext/>
              <w:spacing w:after="40"/>
            </w:pPr>
            <w:r>
              <w:rPr>
                <w:i/>
              </w:rPr>
              <w:t>Swan Valley Planning Regulations 1995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keepNext/>
              <w:spacing w:after="40"/>
            </w:pPr>
            <w:r>
              <w:t>24 Nov 1995 p. 5441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keepNext/>
              <w:spacing w:after="40"/>
            </w:pPr>
            <w:r>
              <w:t xml:space="preserve">25 Nov 1995 (see r. 2 and </w:t>
            </w:r>
            <w:r>
              <w:rPr>
                <w:i/>
              </w:rPr>
              <w:t>Gazette</w:t>
            </w:r>
            <w:r>
              <w:t xml:space="preserve"> 24 Nov 1995 p. 5389)</w:t>
            </w:r>
          </w:p>
        </w:tc>
      </w:tr>
      <w:tr>
        <w:trPr>
          <w:cantSplit/>
        </w:trPr>
        <w:tc>
          <w:tcPr>
            <w:tcW w:w="7088" w:type="dxa"/>
            <w:gridSpan w:val="3"/>
            <w:tcBorders>
              <w:top w:val="nil"/>
              <w:bottom w:val="nil"/>
            </w:tcBorders>
          </w:tcPr>
          <w:p>
            <w:pPr>
              <w:pStyle w:val="nTable"/>
              <w:keepNext/>
              <w:spacing w:after="40"/>
              <w:rPr>
                <w:b/>
              </w:rPr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Swan Valley Planning Regulations 1995</w:t>
            </w:r>
            <w:r>
              <w:rPr>
                <w:b/>
              </w:rPr>
              <w:t xml:space="preserve"> as at 9 Jan 2004</w:t>
            </w:r>
          </w:p>
        </w:tc>
      </w:tr>
    </w:tbl>
    <w:p>
      <w:pPr>
        <w:pStyle w:val="nHeading3"/>
        <w:rPr>
          <w:del w:id="17" w:author="Master Repository Process" w:date="2021-09-18T00:41:00Z"/>
        </w:rPr>
      </w:pPr>
      <w:bookmarkStart w:id="18" w:name="_Toc77245063"/>
      <w:del w:id="19" w:author="Master Repository Process" w:date="2021-09-18T00:41:00Z">
        <w:r>
          <w:delText>Uncommenced provisions table</w:delText>
        </w:r>
        <w:bookmarkEnd w:id="18"/>
      </w:del>
    </w:p>
    <w:p>
      <w:pPr>
        <w:pStyle w:val="nStatement"/>
        <w:keepNext/>
        <w:spacing w:after="240"/>
        <w:rPr>
          <w:del w:id="20" w:author="Master Repository Process" w:date="2021-09-18T00:41:00Z"/>
        </w:rPr>
      </w:pPr>
      <w:del w:id="21" w:author="Master Repository Process" w:date="2021-09-18T00:41:00Z">
        <w:r>
          <w:delText xml:space="preserve">To view the text of the uncommenced provisions see </w:delText>
        </w:r>
        <w:r>
          <w:rPr>
            <w:i/>
          </w:rPr>
          <w:delText>Acts as passed</w:delText>
        </w:r>
        <w:r>
          <w:delText xml:space="preserve"> on the WA Legislation website.</w:delText>
        </w:r>
      </w:del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544"/>
        <w:gridCol w:w="850"/>
        <w:gridCol w:w="922"/>
        <w:gridCol w:w="1772"/>
      </w:tblGrid>
      <w:tr>
        <w:trPr>
          <w:tblHeader/>
          <w:del w:id="22" w:author="Master Repository Process" w:date="2021-09-18T00:41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del w:id="23" w:author="Master Repository Process" w:date="2021-09-18T00:41:00Z"/>
                <w:b/>
              </w:rPr>
            </w:pPr>
            <w:del w:id="24" w:author="Master Repository Process" w:date="2021-09-18T00:41:00Z">
              <w:r>
                <w:rPr>
                  <w:b/>
                </w:rPr>
                <w:delText>Citation</w:delText>
              </w:r>
            </w:del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del w:id="25" w:author="Master Repository Process" w:date="2021-09-18T00:41:00Z"/>
                <w:b/>
              </w:rPr>
            </w:pPr>
            <w:del w:id="26" w:author="Master Repository Process" w:date="2021-09-18T00:41:00Z">
              <w:r>
                <w:rPr>
                  <w:b/>
                </w:rPr>
                <w:delText>Published</w:delText>
              </w:r>
            </w:del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del w:id="27" w:author="Master Repository Process" w:date="2021-09-18T00:41:00Z"/>
                <w:b/>
              </w:rPr>
            </w:pPr>
            <w:del w:id="28" w:author="Master Repository Process" w:date="2021-09-18T00:41:00Z">
              <w:r>
                <w:rPr>
                  <w:b/>
                </w:rPr>
                <w:delText>Commencement</w:delText>
              </w:r>
            </w:del>
          </w:p>
        </w:tc>
      </w:tr>
      <w:tr>
        <w:trPr>
          <w:cantSplit/>
        </w:trPr>
        <w:tc>
          <w:tcPr>
            <w:tcW w:w="4394" w:type="dxa"/>
            <w:gridSpan w:val="2"/>
            <w:cellDel w:id="29" w:author="Master Repository Process" w:date="2021-09-18T00:41:00Z"/>
          </w:tcPr>
          <w:p>
            <w:pPr>
              <w:pStyle w:val="nTable"/>
              <w:spacing w:after="40"/>
              <w:rPr>
                <w:i/>
              </w:rPr>
            </w:pPr>
            <w:del w:id="30" w:author="Master Repository Process" w:date="2021-09-18T00:41:00Z">
              <w:r>
                <w:rPr>
                  <w:i/>
                </w:rPr>
                <w:delText>Swan Valley Planning Act 2020</w:delText>
              </w:r>
              <w:r>
                <w:delText xml:space="preserve"> s. 51 assented to 9 Dec 2020</w:delText>
              </w:r>
            </w:del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  <w:rPr>
                <w:b/>
                <w:color w:val="FF0000"/>
              </w:rPr>
            </w:pPr>
            <w:ins w:id="31" w:author="Master Repository Process" w:date="2021-09-18T00:41:00Z">
              <w:r>
                <w:rPr>
                  <w:b/>
                  <w:color w:val="FF0000"/>
                </w:rPr>
                <w:t xml:space="preserve">These regulations were repealed by the </w:t>
              </w:r>
              <w:r>
                <w:rPr>
                  <w:b/>
                  <w:i/>
                  <w:color w:val="FF0000"/>
                </w:rPr>
                <w:t>Swan Valley Planning Act 2020</w:t>
              </w:r>
              <w:r>
                <w:rPr>
                  <w:b/>
                  <w:color w:val="FF0000"/>
                </w:rPr>
                <w:t xml:space="preserve"> s. 51 (No. 45 of 2020) as at </w:t>
              </w:r>
            </w:ins>
            <w:r>
              <w:rPr>
                <w:b/>
                <w:color w:val="FF0000"/>
              </w:rPr>
              <w:t>1 Aug 2021 (see</w:t>
            </w:r>
            <w:del w:id="32" w:author="Master Repository Process" w:date="2021-09-18T00:41:00Z">
              <w:r>
                <w:delText> </w:delText>
              </w:r>
            </w:del>
            <w:ins w:id="33" w:author="Master Repository Process" w:date="2021-09-18T00:41:00Z">
              <w:r>
                <w:rPr>
                  <w:b/>
                  <w:color w:val="FF0000"/>
                </w:rPr>
                <w:t xml:space="preserve"> </w:t>
              </w:r>
            </w:ins>
            <w:r>
              <w:rPr>
                <w:b/>
                <w:color w:val="FF0000"/>
              </w:rPr>
              <w:t>s. 2(1)(e) and SL 2021/124 cl. 2)</w:t>
            </w:r>
          </w:p>
        </w:tc>
      </w:tr>
    </w:tbl>
    <w:p/>
    <w:p>
      <w:pPr>
        <w:sectPr>
          <w:headerReference w:type="even" r:id="rId21"/>
          <w:headerReference w:type="defaul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09 Dec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Aug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09 Dec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Aug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09 Dec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Aug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5" w:name="Coversheet"/>
    <w:bookmarkEnd w:id="3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Swan Valley Planning Regulations 1995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Swan Valley Planning Regulations 1995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Swan Valley Planning Regulations 1995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Swan Valley Planning Regulations 1995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4" w:name="Compilation"/>
    <w:bookmarkEnd w:id="34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6"/>
  </w:num>
  <w:num w:numId="14">
    <w:abstractNumId w:val="18"/>
  </w:num>
  <w:num w:numId="1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0727095054"/>
    <w:docVar w:name="WAFER_20140203154511" w:val="RemoveTocBookmarks,RemoveUnusedBookmarks,RemoveLanguageTags,UsedStyles,ResetPageSize"/>
    <w:docVar w:name="WAFER_20140203154511_GUID" w:val="7eeb51c5-0d1b-406e-9b86-a71b83ca8abd"/>
    <w:docVar w:name="WAFER_20140203161144" w:val="RemoveTocBookmarks,RunningHeaders"/>
    <w:docVar w:name="WAFER_20140203161144_GUID" w:val="ff13fe1e-0e3e-4bbc-9200-ec73e10250da"/>
    <w:docVar w:name="WAFER_20150721114937" w:val="ResetPageSize,UpdateArrangement,UpdateNTable"/>
    <w:docVar w:name="WAFER_20150721114937_GUID" w:val="e20e5464-82b2-479b-8c3a-5e9ef7ed2989"/>
    <w:docVar w:name="WAFER_20151111120650" w:val="UpdateStyles,UsedStyles"/>
    <w:docVar w:name="WAFER_20151111120650_GUID" w:val="8c6f159d-5679-41e2-a655-29586f3d4924"/>
    <w:docVar w:name="WAFER_20201210092918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1210092918_GUID" w:val="3858d91b-44e8-477d-84a2-85390ffd1182"/>
    <w:docVar w:name="WAFER_2021071510395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715103955_GUID" w:val="8dcf41c7-a57e-46f1-a448-265a2456478b"/>
    <w:docVar w:name="WAFER_20210727095054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727095054_GUID" w:val="50b13700-f7f8-4317-a76c-b00b98d5ad3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07BFB1-5B38-471C-97AB-5BF7EAEF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paragraph" w:styleId="Revision">
    <w:name w:val="Revision"/>
    <w:hidden/>
    <w:uiPriority w:val="99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269</Words>
  <Characters>1285</Characters>
  <Application>Microsoft Office Word</Application>
  <DocSecurity>0</DocSecurity>
  <Lines>67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1518</CharactersWithSpaces>
  <SharedDoc>false</SharedDoc>
  <HLinks>
    <vt:vector size="12" baseType="variant">
      <vt:variant>
        <vt:i4>65542</vt:i4>
      </vt:variant>
      <vt:variant>
        <vt:i4>1693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Swan Valley Planning Regulations 1995 01-b0-01 - 01-c0-00</dc:title>
  <dc:subject/>
  <dc:creator/>
  <cp:keywords/>
  <dc:description/>
  <cp:lastModifiedBy>Master Repository Process</cp:lastModifiedBy>
  <cp:revision>2</cp:revision>
  <cp:lastPrinted>2004-01-13T06:01:00Z</cp:lastPrinted>
  <dcterms:created xsi:type="dcterms:W3CDTF">2021-09-17T16:41:00Z</dcterms:created>
  <dcterms:modified xsi:type="dcterms:W3CDTF">2021-09-17T16:41:00Z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24 November 1995 p.5441</vt:lpwstr>
  </property>
  <property fmtid="{D5CDD505-2E9C-101B-9397-08002B2CF9AE}" pid="3" name="DocumentType">
    <vt:lpwstr>Reg</vt:lpwstr>
  </property>
  <property fmtid="{D5CDD505-2E9C-101B-9397-08002B2CF9AE}" pid="4" name="OwlsUID">
    <vt:i4>4799</vt:i4>
  </property>
  <property fmtid="{D5CDD505-2E9C-101B-9397-08002B2CF9AE}" pid="5" name="Status">
    <vt:lpwstr>NIF</vt:lpwstr>
  </property>
  <property fmtid="{D5CDD505-2E9C-101B-9397-08002B2CF9AE}" pid="6" name="CommencementDate">
    <vt:lpwstr>20210801</vt:lpwstr>
  </property>
  <property fmtid="{D5CDD505-2E9C-101B-9397-08002B2CF9AE}" pid="7" name="FromSuffix">
    <vt:lpwstr>01-b0-01</vt:lpwstr>
  </property>
  <property fmtid="{D5CDD505-2E9C-101B-9397-08002B2CF9AE}" pid="8" name="FromAsAtDate">
    <vt:lpwstr>09 Dec 2020</vt:lpwstr>
  </property>
  <property fmtid="{D5CDD505-2E9C-101B-9397-08002B2CF9AE}" pid="9" name="ToSuffix">
    <vt:lpwstr>01-c0-00</vt:lpwstr>
  </property>
  <property fmtid="{D5CDD505-2E9C-101B-9397-08002B2CF9AE}" pid="10" name="ToAsAtDate">
    <vt:lpwstr>01 Aug 2021</vt:lpwstr>
  </property>
</Properties>
</file>