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(General)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2020</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14 Aug 2021</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Animal Welfare Act 2002</w:t>
      </w:r>
    </w:p>
    <w:p>
      <w:pPr>
        <w:pStyle w:val="NameofActReg"/>
      </w:pPr>
      <w:r>
        <w:t>Animal Welfare (General) Regulations 2003</w:t>
      </w:r>
    </w:p>
    <w:p>
      <w:pPr>
        <w:pStyle w:val="Heading2"/>
        <w:keepNext w:val="0"/>
        <w:pageBreakBefore w:val="0"/>
        <w:spacing w:before="240"/>
      </w:pPr>
      <w:bookmarkStart w:id="1" w:name="_Toc79490989"/>
      <w:bookmarkStart w:id="2" w:name="_Toc79492161"/>
      <w:bookmarkStart w:id="3" w:name="_Toc79500989"/>
      <w:bookmarkStart w:id="4" w:name="_Toc51668982"/>
      <w:bookmarkStart w:id="5" w:name="_Toc51679163"/>
      <w:bookmarkStart w:id="6" w:name="_Toc51679687"/>
      <w:bookmarkStart w:id="7" w:name="_Toc51680970"/>
      <w:bookmarkStart w:id="8" w:name="_Toc51681107"/>
      <w:bookmarkStart w:id="9" w:name="_Toc51681624"/>
      <w:bookmarkStart w:id="10" w:name="_Toc51681716"/>
      <w:bookmarkStart w:id="11" w:name="_Toc51749550"/>
      <w:bookmarkStart w:id="12" w:name="_Toc51917732"/>
      <w:bookmarkStart w:id="13" w:name="_Toc51917952"/>
      <w:bookmarkStart w:id="14" w:name="_Toc52448086"/>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79500990"/>
      <w:bookmarkStart w:id="17" w:name="_Toc52448087"/>
      <w:r>
        <w:rPr>
          <w:rStyle w:val="CharSectno"/>
        </w:rPr>
        <w:t>1</w:t>
      </w:r>
      <w:r>
        <w:t>.</w:t>
      </w:r>
      <w:r>
        <w:tab/>
        <w:t>Citation</w:t>
      </w:r>
      <w:bookmarkEnd w:id="16"/>
      <w:bookmarkEnd w:id="17"/>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t>.</w:t>
      </w:r>
    </w:p>
    <w:p>
      <w:pPr>
        <w:pStyle w:val="Heading5"/>
      </w:pPr>
      <w:bookmarkStart w:id="18" w:name="_Toc79500991"/>
      <w:bookmarkStart w:id="19" w:name="_Toc52448088"/>
      <w:r>
        <w:rPr>
          <w:rStyle w:val="CharSectno"/>
        </w:rPr>
        <w:t>2</w:t>
      </w:r>
      <w:r>
        <w:t>.</w:t>
      </w:r>
      <w:r>
        <w:tab/>
        <w:t>Commencement</w:t>
      </w:r>
      <w:bookmarkEnd w:id="18"/>
      <w:bookmarkEnd w:id="19"/>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r>
        <w:rPr>
          <w:iCs/>
        </w:rPr>
        <w:t>.</w:t>
      </w:r>
    </w:p>
    <w:p>
      <w:pPr>
        <w:pStyle w:val="Heading2"/>
      </w:pPr>
      <w:bookmarkStart w:id="20" w:name="_Toc79490992"/>
      <w:bookmarkStart w:id="21" w:name="_Toc79492164"/>
      <w:bookmarkStart w:id="22" w:name="_Toc79500992"/>
      <w:bookmarkStart w:id="23" w:name="_Toc51668985"/>
      <w:bookmarkStart w:id="24" w:name="_Toc51679166"/>
      <w:bookmarkStart w:id="25" w:name="_Toc51679690"/>
      <w:bookmarkStart w:id="26" w:name="_Toc51680973"/>
      <w:bookmarkStart w:id="27" w:name="_Toc51681110"/>
      <w:bookmarkStart w:id="28" w:name="_Toc51681627"/>
      <w:bookmarkStart w:id="29" w:name="_Toc51681719"/>
      <w:bookmarkStart w:id="30" w:name="_Toc51749553"/>
      <w:bookmarkStart w:id="31" w:name="_Toc51917735"/>
      <w:bookmarkStart w:id="32" w:name="_Toc51917955"/>
      <w:bookmarkStart w:id="33" w:name="_Toc52448089"/>
      <w:r>
        <w:rPr>
          <w:rStyle w:val="CharPartNo"/>
        </w:rPr>
        <w:t>Part 2</w:t>
      </w:r>
      <w:r>
        <w:rPr>
          <w:rStyle w:val="CharDivNo"/>
        </w:rPr>
        <w:t xml:space="preserve"> </w:t>
      </w:r>
      <w:r>
        <w:t>—</w:t>
      </w:r>
      <w:r>
        <w:rPr>
          <w:rStyle w:val="CharDivText"/>
        </w:rPr>
        <w:t xml:space="preserve"> </w:t>
      </w:r>
      <w:r>
        <w:rPr>
          <w:rStyle w:val="CharPartText"/>
        </w:rPr>
        <w:t>Offences against animals</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79500993"/>
      <w:bookmarkStart w:id="35" w:name="_Toc52448090"/>
      <w:r>
        <w:rPr>
          <w:rStyle w:val="CharSectno"/>
        </w:rPr>
        <w:t>3</w:t>
      </w:r>
      <w:r>
        <w:t>.</w:t>
      </w:r>
      <w:r>
        <w:tab/>
        <w:t>Inhumane devices (s. 19(2)(b))</w:t>
      </w:r>
      <w:bookmarkEnd w:id="34"/>
      <w:bookmarkEnd w:id="35"/>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36" w:name="_Toc79500994"/>
      <w:bookmarkStart w:id="37" w:name="_Toc52448091"/>
      <w:r>
        <w:rPr>
          <w:rStyle w:val="CharSectno"/>
        </w:rPr>
        <w:t>4</w:t>
      </w:r>
      <w:r>
        <w:t>.</w:t>
      </w:r>
      <w:r>
        <w:tab/>
        <w:t>Prescribed acts (s. 19(2)(d) and (3)(b)(i))</w:t>
      </w:r>
      <w:bookmarkEnd w:id="36"/>
      <w:bookmarkEnd w:id="37"/>
    </w:p>
    <w:p>
      <w:pPr>
        <w:pStyle w:val="Subsection"/>
      </w:pPr>
      <w:r>
        <w:tab/>
      </w:r>
      <w:r>
        <w:tab/>
        <w:t>The administration of an electric shock to an animal in a manner that is not set out in regulation 7 is a prescribed act for the purposes of section 19(2)(d) and (3)(b)(i) of the Act.</w:t>
      </w:r>
    </w:p>
    <w:p>
      <w:pPr>
        <w:pStyle w:val="Heading5"/>
      </w:pPr>
      <w:bookmarkStart w:id="38" w:name="_Toc79500995"/>
      <w:bookmarkStart w:id="39" w:name="_Toc52448092"/>
      <w:r>
        <w:rPr>
          <w:rStyle w:val="CharSectno"/>
        </w:rPr>
        <w:t>5</w:t>
      </w:r>
      <w:r>
        <w:t>.</w:t>
      </w:r>
      <w:r>
        <w:tab/>
        <w:t>Pests (s. 24(2))</w:t>
      </w:r>
      <w:bookmarkEnd w:id="38"/>
      <w:bookmarkEnd w:id="39"/>
    </w:p>
    <w:p>
      <w:pPr>
        <w:pStyle w:val="Subsection"/>
      </w:pPr>
      <w:r>
        <w:tab/>
        <w:t>(1)</w:t>
      </w:r>
      <w:r>
        <w:tab/>
        <w:t xml:space="preserve">In this regulation — </w:t>
      </w:r>
    </w:p>
    <w:p>
      <w:pPr>
        <w:pStyle w:val="Defstart"/>
      </w:pPr>
      <w:r>
        <w:tab/>
      </w:r>
      <w:r>
        <w:rPr>
          <w:rStyle w:val="CharDefText"/>
        </w:rPr>
        <w:t>BAM Act</w:t>
      </w:r>
      <w:r>
        <w:t xml:space="preserve"> means the </w:t>
      </w:r>
      <w:r>
        <w:rPr>
          <w:i/>
        </w:rPr>
        <w:t>Biosecurity and Agriculture Management Act 2007</w:t>
      </w:r>
      <w:r>
        <w:t>;</w:t>
      </w:r>
    </w:p>
    <w:p>
      <w:pPr>
        <w:pStyle w:val="Defstart"/>
      </w:pPr>
      <w:r>
        <w:tab/>
      </w:r>
      <w:r>
        <w:rPr>
          <w:rStyle w:val="CharDefText"/>
        </w:rPr>
        <w:t>BAM Act list</w:t>
      </w:r>
      <w:r>
        <w:t xml:space="preserve"> means either of following lists established and maintained under the BAM Act section 158 — </w:t>
      </w:r>
    </w:p>
    <w:p>
      <w:pPr>
        <w:pStyle w:val="Defpara"/>
      </w:pPr>
      <w:r>
        <w:tab/>
        <w:t>(a)</w:t>
      </w:r>
      <w:r>
        <w:tab/>
        <w:t>the list of all organisms for which a declaration under the BAM Act section 12 (prohibited organisms) is in force;</w:t>
      </w:r>
    </w:p>
    <w:p>
      <w:pPr>
        <w:pStyle w:val="Defpara"/>
      </w:pPr>
      <w:r>
        <w:tab/>
        <w:t>(b)</w:t>
      </w:r>
      <w:r>
        <w:tab/>
        <w:t>the list of all organisms for which a declaration under the BAM Act section 22(2) (declared pests) is in force.</w:t>
      </w:r>
    </w:p>
    <w:p>
      <w:pPr>
        <w:pStyle w:val="Subsection"/>
      </w:pPr>
      <w:r>
        <w:tab/>
        <w:t>(2)</w:t>
      </w:r>
      <w:r>
        <w:tab/>
        <w:t xml:space="preserve">An animal set out in a BAM Act list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Footnotesection"/>
      </w:pPr>
      <w:r>
        <w:tab/>
        <w:t>[Regulation 5 amended: Gazette 5 Feb 2013 p. 826-7.]</w:t>
      </w:r>
    </w:p>
    <w:p>
      <w:pPr>
        <w:pStyle w:val="Heading5"/>
      </w:pPr>
      <w:bookmarkStart w:id="40" w:name="_Toc79500996"/>
      <w:bookmarkStart w:id="41" w:name="_Toc52448093"/>
      <w:r>
        <w:rPr>
          <w:rStyle w:val="CharSectno"/>
        </w:rPr>
        <w:t>6</w:t>
      </w:r>
      <w:r>
        <w:t>.</w:t>
      </w:r>
      <w:r>
        <w:tab/>
        <w:t>Codes of practice adopted (s. 94(2)(d))</w:t>
      </w:r>
      <w:bookmarkEnd w:id="40"/>
      <w:bookmarkEnd w:id="41"/>
    </w:p>
    <w:p>
      <w:pPr>
        <w:pStyle w:val="Subsection"/>
      </w:pPr>
      <w:r>
        <w:tab/>
        <w:t>(1)</w:t>
      </w:r>
      <w:r>
        <w:tab/>
        <w:t xml:space="preserve">Under section 94(2)(d) of the Act, the following codes of practice relating to the use, care, welfare, safety or health of animals are adopted as they are amended from time to time — </w:t>
      </w:r>
    </w:p>
    <w:p>
      <w:pPr>
        <w:pStyle w:val="Indenta"/>
      </w:pPr>
      <w:r>
        <w:tab/>
        <w:t>(a)</w:t>
      </w:r>
      <w:r>
        <w:tab/>
      </w:r>
      <w:r>
        <w:rPr>
          <w:i/>
        </w:rPr>
        <w:t>Australian Animal Welfare Standards and Guidelines for Cattle</w:t>
      </w:r>
      <w:r>
        <w:t xml:space="preserve"> (Edition 1, Version 1.0, January 2016), published by Animal Health Australia (AHA), Canberra</w:t>
      </w:r>
      <w:r>
        <w:rPr>
          <w:i/>
        </w:rPr>
        <w:t>;</w:t>
      </w:r>
    </w:p>
    <w:p>
      <w:pPr>
        <w:pStyle w:val="Indenta"/>
      </w:pPr>
      <w:r>
        <w:tab/>
        <w:t>(b)</w:t>
      </w:r>
      <w:r>
        <w:tab/>
      </w:r>
      <w:r>
        <w:rPr>
          <w:i/>
        </w:rPr>
        <w:t>Australian Animal Welfare Standards and Guidelines — Land Transport of Livestock</w:t>
      </w:r>
      <w:r>
        <w:t xml:space="preserve"> (Edition 1, Version 1.1, 21 September 2012), published by Animal Health Australia (AHA), Canberra;</w:t>
      </w:r>
    </w:p>
    <w:p>
      <w:pPr>
        <w:pStyle w:val="Indenta"/>
      </w:pPr>
      <w:r>
        <w:tab/>
        <w:t>(c)</w:t>
      </w:r>
      <w:r>
        <w:tab/>
      </w:r>
      <w:r>
        <w:rPr>
          <w:i/>
        </w:rPr>
        <w:t>Australian Animal Welfare Standards and Guidelines — Livestock at Saleyards and Depots</w:t>
      </w:r>
      <w:r>
        <w:t xml:space="preserve"> (Edition 1, Version 1.0, 23 February 2018), published by the Department of Economic Development, Jobs, Transport and Resources, The Victorian Government;</w:t>
      </w:r>
    </w:p>
    <w:p>
      <w:pPr>
        <w:pStyle w:val="Indenta"/>
      </w:pPr>
      <w:r>
        <w:tab/>
        <w:t>(d)</w:t>
      </w:r>
      <w:r>
        <w:tab/>
      </w:r>
      <w:r>
        <w:rPr>
          <w:i/>
        </w:rPr>
        <w:t>Australian Rules of Racing</w:t>
      </w:r>
      <w:r>
        <w:t>, as at 1 April 2020, published by Racing Australia Limited;</w:t>
      </w:r>
    </w:p>
    <w:p>
      <w:pPr>
        <w:pStyle w:val="Indenta"/>
      </w:pPr>
      <w:r>
        <w:tab/>
        <w:t>(e)</w:t>
      </w:r>
      <w:r>
        <w:tab/>
      </w:r>
      <w:r>
        <w:rPr>
          <w:i/>
        </w:rPr>
        <w:t>Code of practice for the conduct of circuses in Western Australia</w:t>
      </w:r>
      <w:r>
        <w:t>, first published by the Department of Local Government and Regional Development in March 2003;</w:t>
      </w:r>
    </w:p>
    <w:p>
      <w:pPr>
        <w:pStyle w:val="Indenta"/>
      </w:pPr>
      <w:r>
        <w:tab/>
        <w:t>(f)</w:t>
      </w:r>
      <w:r>
        <w:tab/>
      </w:r>
      <w:r>
        <w:rPr>
          <w:i/>
        </w:rPr>
        <w:t>Code of practice for exhibited animals in Western Australia</w:t>
      </w:r>
      <w:r>
        <w:t>, first published by the Department of Local Government and Regional Development in March 2003;</w:t>
      </w:r>
    </w:p>
    <w:p>
      <w:pPr>
        <w:pStyle w:val="Indenta"/>
        <w:rPr>
          <w:i/>
          <w:iCs/>
        </w:rPr>
      </w:pPr>
      <w:r>
        <w:tab/>
        <w:t>(g)</w:t>
      </w:r>
      <w:r>
        <w:tab/>
      </w:r>
      <w:r>
        <w:rPr>
          <w:i/>
        </w:rPr>
        <w:t>Code of practice for keeping rabbits in Western Australia</w:t>
      </w:r>
      <w:r>
        <w:t>, first published by the Department of Local Government and Regional Development in March 2003</w:t>
      </w:r>
      <w:r>
        <w:rPr>
          <w:iCs/>
        </w:rPr>
        <w:t>;</w:t>
      </w:r>
    </w:p>
    <w:p>
      <w:pPr>
        <w:pStyle w:val="Indenta"/>
      </w:pPr>
      <w:r>
        <w:tab/>
        <w:t>(h)</w:t>
      </w:r>
      <w:r>
        <w:tab/>
      </w:r>
      <w:r>
        <w:rPr>
          <w:i/>
        </w:rPr>
        <w:t>Code of practice for the conduct of rodeos in Western Australia</w:t>
      </w:r>
      <w:r>
        <w:t>, first published by the Department of Local Government and Regional Development in March 2003;</w:t>
      </w:r>
    </w:p>
    <w:p>
      <w:pPr>
        <w:pStyle w:val="Indenta"/>
      </w:pPr>
      <w:r>
        <w:tab/>
        <w:t>(i)</w:t>
      </w:r>
      <w:r>
        <w:tab/>
      </w:r>
      <w:r>
        <w:rPr>
          <w:i/>
        </w:rPr>
        <w:t>Rules of Harness Racing</w:t>
      </w:r>
      <w:r>
        <w:t>, 1 August 2004, published by Racing and Wagering Western Australia.</w:t>
      </w:r>
    </w:p>
    <w:p>
      <w:pPr>
        <w:pStyle w:val="Subsection"/>
      </w:pPr>
      <w:r>
        <w:tab/>
        <w:t>(2)</w:t>
      </w:r>
      <w:r>
        <w:tab/>
        <w:t xml:space="preserve">Under section 94(2)(d) of the Act, the code of practice relating to the use, care, welfare, safety or health of animals specified in column 2 of each item in the Table is adopted as it exists on the day on which the </w:t>
      </w:r>
      <w:r>
        <w:rPr>
          <w:i/>
        </w:rPr>
        <w:t>Animal Welfare (General) Amendment Regulations 2020</w:t>
      </w:r>
      <w:r>
        <w:t xml:space="preserve"> regulation 4 comes into operation, with the modification specified in column 3 of the item.</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835"/>
        <w:gridCol w:w="2977"/>
      </w:tblGrid>
      <w:tr>
        <w:trPr>
          <w:tblHeader/>
        </w:trPr>
        <w:tc>
          <w:tcPr>
            <w:tcW w:w="1276" w:type="dxa"/>
            <w:tcBorders>
              <w:bottom w:val="nil"/>
            </w:tcBorders>
          </w:tcPr>
          <w:p>
            <w:pPr>
              <w:pStyle w:val="TableNAm"/>
              <w:jc w:val="center"/>
              <w:rPr>
                <w:b/>
                <w:bCs/>
                <w:sz w:val="22"/>
                <w:szCs w:val="22"/>
              </w:rPr>
            </w:pPr>
            <w:r>
              <w:rPr>
                <w:b/>
                <w:bCs/>
                <w:sz w:val="22"/>
                <w:szCs w:val="22"/>
              </w:rPr>
              <w:t>Column 1</w:t>
            </w:r>
          </w:p>
        </w:tc>
        <w:tc>
          <w:tcPr>
            <w:tcW w:w="2835" w:type="dxa"/>
            <w:tcBorders>
              <w:bottom w:val="nil"/>
            </w:tcBorders>
          </w:tcPr>
          <w:p>
            <w:pPr>
              <w:pStyle w:val="TableNAm"/>
              <w:tabs>
                <w:tab w:val="clear" w:pos="567"/>
              </w:tabs>
              <w:jc w:val="center"/>
              <w:rPr>
                <w:b/>
                <w:bCs/>
                <w:sz w:val="22"/>
                <w:szCs w:val="22"/>
              </w:rPr>
            </w:pPr>
            <w:r>
              <w:rPr>
                <w:b/>
                <w:bCs/>
                <w:sz w:val="22"/>
                <w:szCs w:val="22"/>
              </w:rPr>
              <w:t>Column 2</w:t>
            </w:r>
          </w:p>
        </w:tc>
        <w:tc>
          <w:tcPr>
            <w:tcW w:w="2977" w:type="dxa"/>
            <w:tcBorders>
              <w:bottom w:val="nil"/>
            </w:tcBorders>
          </w:tcPr>
          <w:p>
            <w:pPr>
              <w:pStyle w:val="TableNAm"/>
              <w:tabs>
                <w:tab w:val="clear" w:pos="567"/>
              </w:tabs>
              <w:jc w:val="center"/>
              <w:rPr>
                <w:b/>
                <w:bCs/>
                <w:sz w:val="22"/>
                <w:szCs w:val="22"/>
              </w:rPr>
            </w:pPr>
            <w:r>
              <w:rPr>
                <w:b/>
                <w:bCs/>
                <w:sz w:val="22"/>
                <w:szCs w:val="22"/>
              </w:rPr>
              <w:t>Column 3</w:t>
            </w:r>
          </w:p>
        </w:tc>
      </w:tr>
      <w:tr>
        <w:trPr>
          <w:tblHeader/>
        </w:trPr>
        <w:tc>
          <w:tcPr>
            <w:tcW w:w="1276"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Item</w:t>
            </w:r>
          </w:p>
        </w:tc>
        <w:tc>
          <w:tcPr>
            <w:tcW w:w="2835"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Code of practice</w:t>
            </w:r>
          </w:p>
        </w:tc>
        <w:tc>
          <w:tcPr>
            <w:tcW w:w="2977"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Modification</w:t>
            </w:r>
          </w:p>
        </w:tc>
      </w:tr>
      <w:tr>
        <w:tc>
          <w:tcPr>
            <w:tcW w:w="1276" w:type="dxa"/>
          </w:tcPr>
          <w:p>
            <w:pPr>
              <w:pStyle w:val="TableNAm"/>
              <w:rPr>
                <w:sz w:val="22"/>
                <w:szCs w:val="22"/>
              </w:rPr>
            </w:pPr>
            <w:r>
              <w:rPr>
                <w:sz w:val="22"/>
                <w:szCs w:val="22"/>
              </w:rPr>
              <w:t>1.</w:t>
            </w:r>
          </w:p>
        </w:tc>
        <w:tc>
          <w:tcPr>
            <w:tcW w:w="2835" w:type="dxa"/>
          </w:tcPr>
          <w:p>
            <w:pPr>
              <w:pStyle w:val="TableNAm"/>
              <w:rPr>
                <w:i/>
                <w:sz w:val="22"/>
                <w:szCs w:val="22"/>
              </w:rPr>
            </w:pPr>
            <w:r>
              <w:rPr>
                <w:i/>
                <w:sz w:val="22"/>
                <w:szCs w:val="22"/>
              </w:rPr>
              <w:t>Code of practice for goats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rStyle w:val="DraftersNotes"/>
                <w:b w:val="0"/>
                <w:i w:val="0"/>
                <w:sz w:val="22"/>
                <w:szCs w:val="22"/>
              </w:rPr>
            </w:pPr>
            <w:r>
              <w:rPr>
                <w:sz w:val="22"/>
                <w:szCs w:val="22"/>
              </w:rPr>
              <w:t xml:space="preserve">To the extent that this Code applies to the transport process for goats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Pr>
          <w:p>
            <w:pPr>
              <w:pStyle w:val="TableNAm"/>
              <w:rPr>
                <w:sz w:val="22"/>
                <w:szCs w:val="22"/>
              </w:rPr>
            </w:pPr>
            <w:r>
              <w:rPr>
                <w:sz w:val="22"/>
                <w:szCs w:val="22"/>
              </w:rPr>
              <w:t>2.</w:t>
            </w:r>
          </w:p>
        </w:tc>
        <w:tc>
          <w:tcPr>
            <w:tcW w:w="2835" w:type="dxa"/>
          </w:tcPr>
          <w:p>
            <w:pPr>
              <w:pStyle w:val="TableNAm"/>
              <w:rPr>
                <w:sz w:val="22"/>
                <w:szCs w:val="22"/>
              </w:rPr>
            </w:pPr>
            <w:r>
              <w:rPr>
                <w:i/>
                <w:sz w:val="22"/>
                <w:szCs w:val="22"/>
              </w:rPr>
              <w:t>Code of practice for farmed buffalo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clause 1.1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buffalo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t>3.</w:t>
            </w:r>
          </w:p>
        </w:tc>
        <w:tc>
          <w:tcPr>
            <w:tcW w:w="2835" w:type="dxa"/>
          </w:tcPr>
          <w:p>
            <w:pPr>
              <w:pStyle w:val="TableNAm"/>
              <w:rPr>
                <w:sz w:val="22"/>
                <w:szCs w:val="22"/>
              </w:rPr>
            </w:pPr>
            <w:r>
              <w:rPr>
                <w:i/>
                <w:sz w:val="22"/>
                <w:szCs w:val="22"/>
              </w:rPr>
              <w:t>Code of practice for farming deer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deer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4.</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pigeon keeping and racing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Preface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this Code applies to the transport process for pigeons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5.</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poultry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the 3</w:t>
            </w:r>
            <w:r>
              <w:rPr>
                <w:sz w:val="22"/>
                <w:szCs w:val="22"/>
                <w:vertAlign w:val="superscript"/>
              </w:rPr>
              <w:t>rd</w:t>
            </w:r>
            <w:r>
              <w:rPr>
                <w:sz w:val="22"/>
                <w:szCs w:val="22"/>
              </w:rPr>
              <w:t> paragraph insert:</w:t>
            </w:r>
          </w:p>
          <w:p>
            <w:pPr>
              <w:pStyle w:val="TableNAm"/>
              <w:rPr>
                <w:sz w:val="22"/>
                <w:szCs w:val="22"/>
              </w:rPr>
            </w:pPr>
            <w:r>
              <w:rPr>
                <w:sz w:val="22"/>
                <w:szCs w:val="22"/>
              </w:rPr>
              <w:t xml:space="preserve">To the extent that this Code applies to the transport process for poultry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p>
            <w:pPr>
              <w:pStyle w:val="TableNAm"/>
              <w:rPr>
                <w:sz w:val="22"/>
                <w:szCs w:val="22"/>
              </w:rPr>
            </w:pPr>
          </w:p>
          <w:p>
            <w:pPr>
              <w:pStyle w:val="TableNAm"/>
              <w:rPr>
                <w:sz w:val="22"/>
                <w:szCs w:val="22"/>
              </w:rPr>
            </w:pPr>
            <w:r>
              <w:rPr>
                <w:sz w:val="22"/>
                <w:szCs w:val="22"/>
              </w:rPr>
              <w:t>Delete Part 15 titled “Transport of Poultry”.</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6.</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sheep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sheep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t>7.</w:t>
            </w:r>
          </w:p>
        </w:tc>
        <w:tc>
          <w:tcPr>
            <w:tcW w:w="2835" w:type="dxa"/>
          </w:tcPr>
          <w:p>
            <w:pPr>
              <w:pStyle w:val="TableNAm"/>
              <w:rPr>
                <w:sz w:val="22"/>
                <w:szCs w:val="22"/>
              </w:rPr>
            </w:pPr>
            <w:r>
              <w:rPr>
                <w:i/>
                <w:sz w:val="22"/>
                <w:szCs w:val="22"/>
              </w:rPr>
              <w:t>Code of practice for the capture and marketing of feral animals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sz w:val="22"/>
                <w:szCs w:val="22"/>
              </w:rPr>
            </w:pPr>
            <w:r>
              <w:rPr>
                <w:sz w:val="22"/>
                <w:szCs w:val="22"/>
              </w:rPr>
              <w:t xml:space="preserve">To the extent that this Code applies to the transport process for feral animals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p>
            <w:pPr>
              <w:pStyle w:val="TableNAm"/>
              <w:rPr>
                <w:sz w:val="22"/>
                <w:szCs w:val="22"/>
              </w:rPr>
            </w:pPr>
          </w:p>
          <w:p>
            <w:pPr>
              <w:pStyle w:val="TableNAm"/>
              <w:rPr>
                <w:sz w:val="22"/>
                <w:szCs w:val="22"/>
              </w:rPr>
            </w:pPr>
            <w:r>
              <w:rPr>
                <w:sz w:val="22"/>
                <w:szCs w:val="22"/>
              </w:rPr>
              <w:t>In Part B under the heading “Transportation” delete “Operators should refer to other relevant State Codes of Practice for specific guidelines on transport.”.</w:t>
            </w:r>
          </w:p>
        </w:tc>
      </w:tr>
      <w:tr>
        <w:tc>
          <w:tcPr>
            <w:tcW w:w="1276" w:type="dxa"/>
          </w:tcPr>
          <w:p>
            <w:pPr>
              <w:pStyle w:val="TableNAm"/>
              <w:rPr>
                <w:sz w:val="22"/>
                <w:szCs w:val="22"/>
              </w:rPr>
            </w:pPr>
            <w:r>
              <w:rPr>
                <w:sz w:val="22"/>
                <w:szCs w:val="22"/>
              </w:rPr>
              <w:t>8.</w:t>
            </w:r>
          </w:p>
        </w:tc>
        <w:tc>
          <w:tcPr>
            <w:tcW w:w="2835" w:type="dxa"/>
          </w:tcPr>
          <w:p>
            <w:pPr>
              <w:pStyle w:val="TableNAm"/>
              <w:rPr>
                <w:i/>
                <w:sz w:val="22"/>
                <w:szCs w:val="22"/>
              </w:rPr>
            </w:pPr>
            <w:r>
              <w:rPr>
                <w:i/>
                <w:sz w:val="22"/>
                <w:szCs w:val="22"/>
              </w:rPr>
              <w:t>Model Code of Practice for the Welfare of Animals: Husbandry of Captive</w:t>
            </w:r>
            <w:r>
              <w:rPr>
                <w:i/>
                <w:sz w:val="22"/>
                <w:szCs w:val="22"/>
              </w:rPr>
              <w:noBreakHyphen/>
              <w:t>Bred Emus</w:t>
            </w:r>
            <w:r>
              <w:rPr>
                <w:sz w:val="22"/>
                <w:szCs w:val="22"/>
              </w:rPr>
              <w:t xml:space="preserve"> (2</w:t>
            </w:r>
            <w:r>
              <w:rPr>
                <w:sz w:val="22"/>
                <w:szCs w:val="22"/>
                <w:vertAlign w:val="superscript"/>
              </w:rPr>
              <w:t>nd</w:t>
            </w:r>
            <w:r>
              <w:rPr>
                <w:sz w:val="22"/>
                <w:szCs w:val="22"/>
              </w:rPr>
              <w:t xml:space="preserve"> edition), </w:t>
            </w:r>
            <w:r>
              <w:rPr>
                <w:iCs/>
                <w:sz w:val="22"/>
                <w:szCs w:val="22"/>
              </w:rPr>
              <w:t>first published by the Primary Industries Ministerial Council in 2006</w:t>
            </w:r>
          </w:p>
        </w:tc>
        <w:tc>
          <w:tcPr>
            <w:tcW w:w="2977" w:type="dxa"/>
          </w:tcPr>
          <w:p>
            <w:pPr>
              <w:pStyle w:val="TableNAm"/>
              <w:rPr>
                <w:sz w:val="22"/>
                <w:szCs w:val="22"/>
              </w:rPr>
            </w:pPr>
            <w:r>
              <w:rPr>
                <w:sz w:val="22"/>
                <w:szCs w:val="22"/>
              </w:rPr>
              <w:t>In the Introduction after clause 1.1 insert:</w:t>
            </w:r>
          </w:p>
          <w:p>
            <w:pPr>
              <w:pStyle w:val="TableNAm"/>
              <w:ind w:left="601" w:hanging="601"/>
              <w:rPr>
                <w:sz w:val="22"/>
                <w:szCs w:val="22"/>
              </w:rPr>
            </w:pPr>
            <w:r>
              <w:rPr>
                <w:b/>
                <w:sz w:val="22"/>
                <w:szCs w:val="22"/>
              </w:rPr>
              <w:t>1.1A</w:t>
            </w:r>
            <w:r>
              <w:rPr>
                <w:sz w:val="22"/>
                <w:szCs w:val="22"/>
              </w:rPr>
              <w:t xml:space="preserve"> To the extent that the Code applies to the transport process for emus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Pr>
          <w:p>
            <w:pPr>
              <w:pStyle w:val="TableNAm"/>
              <w:rPr>
                <w:sz w:val="22"/>
                <w:szCs w:val="22"/>
              </w:rPr>
            </w:pPr>
            <w:r>
              <w:rPr>
                <w:sz w:val="22"/>
                <w:szCs w:val="22"/>
              </w:rPr>
              <w:t>9.</w:t>
            </w:r>
          </w:p>
        </w:tc>
        <w:tc>
          <w:tcPr>
            <w:tcW w:w="2835" w:type="dxa"/>
          </w:tcPr>
          <w:p>
            <w:pPr>
              <w:pStyle w:val="TableNAm"/>
              <w:rPr>
                <w:i/>
                <w:sz w:val="22"/>
                <w:szCs w:val="22"/>
              </w:rPr>
            </w:pPr>
            <w:r>
              <w:rPr>
                <w:i/>
                <w:sz w:val="22"/>
                <w:szCs w:val="22"/>
              </w:rPr>
              <w:t>Model Code of Practice for the Welfare of Animals: Livestock at Slaughtering Establishments</w:t>
            </w:r>
            <w:r>
              <w:rPr>
                <w:sz w:val="22"/>
                <w:szCs w:val="22"/>
              </w:rPr>
              <w:t xml:space="preserve">, </w:t>
            </w:r>
            <w:r>
              <w:rPr>
                <w:iCs/>
                <w:sz w:val="22"/>
                <w:szCs w:val="22"/>
              </w:rPr>
              <w:t>first published in 2001 (paperback) and 2002 (online) by CSIRO publishing, acting on behalf of the Primary Industries Ministerial Council</w:t>
            </w:r>
          </w:p>
        </w:tc>
        <w:tc>
          <w:tcPr>
            <w:tcW w:w="2977" w:type="dxa"/>
          </w:tcPr>
          <w:p>
            <w:pPr>
              <w:pStyle w:val="TableNAm"/>
              <w:rPr>
                <w:sz w:val="22"/>
                <w:szCs w:val="22"/>
              </w:rPr>
            </w:pPr>
            <w:r>
              <w:rPr>
                <w:sz w:val="22"/>
                <w:szCs w:val="22"/>
              </w:rPr>
              <w:t>In the Introduction delete clause 1.3 and insert:</w:t>
            </w:r>
          </w:p>
          <w:p>
            <w:pPr>
              <w:pStyle w:val="TableNAm"/>
              <w:tabs>
                <w:tab w:val="clear" w:pos="567"/>
                <w:tab w:val="left" w:pos="743"/>
              </w:tabs>
              <w:ind w:left="601" w:hanging="567"/>
              <w:rPr>
                <w:sz w:val="22"/>
                <w:szCs w:val="22"/>
              </w:rPr>
            </w:pPr>
            <w:r>
              <w:rPr>
                <w:b/>
                <w:sz w:val="22"/>
                <w:szCs w:val="22"/>
              </w:rPr>
              <w:t>1.3</w:t>
            </w:r>
            <w:r>
              <w:rPr>
                <w:sz w:val="22"/>
                <w:szCs w:val="22"/>
              </w:rPr>
              <w:t xml:space="preserve">    To the extent that this Code applies to the transport process for livestock animals to slaughtering establishments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10.</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 xml:space="preserve">Model Code of Practice for the Welfare of Animals: Pigs </w:t>
            </w:r>
            <w:r>
              <w:rPr>
                <w:sz w:val="22"/>
                <w:szCs w:val="22"/>
              </w:rPr>
              <w:t>(3</w:t>
            </w:r>
            <w:r>
              <w:rPr>
                <w:sz w:val="22"/>
                <w:szCs w:val="22"/>
                <w:vertAlign w:val="superscript"/>
              </w:rPr>
              <w:t>rd</w:t>
            </w:r>
            <w:r>
              <w:rPr>
                <w:sz w:val="22"/>
                <w:szCs w:val="22"/>
              </w:rPr>
              <w:t> edition), first published by the Primary Industries Ministerial Council in 2008</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clause 1.1 insert:</w:t>
            </w:r>
          </w:p>
          <w:p>
            <w:pPr>
              <w:pStyle w:val="TableNAm"/>
              <w:ind w:left="601" w:hanging="567"/>
              <w:rPr>
                <w:sz w:val="22"/>
                <w:szCs w:val="22"/>
              </w:rPr>
            </w:pPr>
            <w:r>
              <w:rPr>
                <w:b/>
                <w:sz w:val="22"/>
                <w:szCs w:val="22"/>
              </w:rPr>
              <w:t>1.1A</w:t>
            </w:r>
            <w:r>
              <w:rPr>
                <w:sz w:val="22"/>
                <w:szCs w:val="22"/>
              </w:rPr>
              <w:t xml:space="preserve">  To the extent that the Code applies to the transport process for pigs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t>11.</w:t>
            </w:r>
          </w:p>
        </w:tc>
        <w:tc>
          <w:tcPr>
            <w:tcW w:w="2835" w:type="dxa"/>
          </w:tcPr>
          <w:p>
            <w:pPr>
              <w:pStyle w:val="TableNAm"/>
              <w:rPr>
                <w:i/>
                <w:sz w:val="22"/>
                <w:szCs w:val="22"/>
              </w:rPr>
            </w:pPr>
            <w:r>
              <w:rPr>
                <w:i/>
                <w:sz w:val="22"/>
                <w:szCs w:val="22"/>
              </w:rPr>
              <w:t>Model Code of Practice for the Welfare of Animals: The Camel</w:t>
            </w:r>
            <w:r>
              <w:rPr>
                <w:sz w:val="22"/>
                <w:szCs w:val="22"/>
              </w:rPr>
              <w:t xml:space="preserve"> (2</w:t>
            </w:r>
            <w:r>
              <w:rPr>
                <w:sz w:val="22"/>
                <w:szCs w:val="22"/>
                <w:vertAlign w:val="superscript"/>
              </w:rPr>
              <w:t>nd</w:t>
            </w:r>
            <w:r>
              <w:rPr>
                <w:sz w:val="22"/>
                <w:szCs w:val="22"/>
              </w:rPr>
              <w:t> edition)</w:t>
            </w:r>
            <w:r>
              <w:rPr>
                <w:iCs/>
                <w:sz w:val="22"/>
                <w:szCs w:val="22"/>
              </w:rPr>
              <w:t>, first published by the Primary Industries Ministerial Council in 2006</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sz w:val="22"/>
                <w:szCs w:val="22"/>
              </w:rPr>
            </w:pPr>
            <w:r>
              <w:rPr>
                <w:sz w:val="22"/>
                <w:szCs w:val="22"/>
              </w:rPr>
              <w:t xml:space="preserve">To the extent that the Code applies to the transport process for camels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bl>
    <w:p>
      <w:pPr>
        <w:pStyle w:val="Footnotesection"/>
      </w:pPr>
      <w:r>
        <w:tab/>
        <w:t>[Regulation 6 inserted: SL 2020/161 r. 4.]</w:t>
      </w:r>
    </w:p>
    <w:p>
      <w:pPr>
        <w:pStyle w:val="Heading5"/>
      </w:pPr>
      <w:bookmarkStart w:id="42" w:name="_Toc79500997"/>
      <w:bookmarkStart w:id="43" w:name="_Toc52448094"/>
      <w:r>
        <w:rPr>
          <w:rStyle w:val="CharSectno"/>
        </w:rPr>
        <w:t>7</w:t>
      </w:r>
      <w:r>
        <w:t>.</w:t>
      </w:r>
      <w:r>
        <w:tab/>
        <w:t>Use of devices: electric shock (s. 29)</w:t>
      </w:r>
      <w:bookmarkEnd w:id="42"/>
      <w:bookmarkEnd w:id="43"/>
    </w:p>
    <w:p>
      <w:pPr>
        <w:pStyle w:val="Subsection"/>
      </w:pPr>
      <w:r>
        <w:tab/>
        <w:t>(1)</w:t>
      </w:r>
      <w:r>
        <w:tab/>
        <w:t xml:space="preserve">In this regulation — </w:t>
      </w:r>
    </w:p>
    <w:p>
      <w:pPr>
        <w:pStyle w:val="Defstart"/>
      </w:pPr>
      <w:r>
        <w:tab/>
      </w:r>
      <w:r>
        <w:rPr>
          <w:rStyle w:val="CharDefText"/>
        </w:rPr>
        <w:t>depot</w:t>
      </w:r>
      <w:r>
        <w:t xml:space="preserve">, </w:t>
      </w:r>
      <w:r>
        <w:rPr>
          <w:rStyle w:val="CharDefText"/>
        </w:rPr>
        <w:t>saleyard</w:t>
      </w:r>
      <w:r>
        <w:t xml:space="preserve"> and </w:t>
      </w:r>
      <w:r>
        <w:rPr>
          <w:rStyle w:val="CharDefText"/>
        </w:rPr>
        <w:t>transport process</w:t>
      </w:r>
      <w:r>
        <w:t xml:space="preserve"> have the meanings given in the </w:t>
      </w:r>
      <w:r>
        <w:rPr>
          <w:i/>
        </w:rPr>
        <w:t>Animal Welfare (Transport, Saleyards and Depots) (Cattle and Sheep) Regulations 2020</w:t>
      </w:r>
      <w:r>
        <w:t xml:space="preserve"> regulation 3.</w:t>
      </w:r>
    </w:p>
    <w:p>
      <w:pPr>
        <w:pStyle w:val="Subsection"/>
      </w:pPr>
      <w:r>
        <w:tab/>
        <w:t>(2)</w:t>
      </w:r>
      <w:r>
        <w:tab/>
        <w:t xml:space="preserve">For the purposes of section 29 of the Act, it is a defence to a charge under section 19(1) of the Act, committed in circumstances described in section 19(2)(b) of the Act, if a device specified in column 2 of an item in the Table is used — </w:t>
      </w:r>
    </w:p>
    <w:p>
      <w:pPr>
        <w:pStyle w:val="Indenta"/>
      </w:pPr>
      <w:r>
        <w:tab/>
        <w:t>(a)</w:t>
      </w:r>
      <w:r>
        <w:tab/>
        <w:t>by a person engaged in an activity specified in column 3 of the item; and</w:t>
      </w:r>
    </w:p>
    <w:p>
      <w:pPr>
        <w:pStyle w:val="Indenta"/>
      </w:pPr>
      <w:r>
        <w:tab/>
        <w:t>(b)</w:t>
      </w:r>
      <w:r>
        <w:tab/>
        <w:t>on an animal of a kind specified in column 4 of the item; and</w:t>
      </w:r>
    </w:p>
    <w:p>
      <w:pPr>
        <w:pStyle w:val="Indenta"/>
      </w:pPr>
      <w:r>
        <w:tab/>
        <w:t>(c)</w:t>
      </w:r>
      <w:r>
        <w:tab/>
        <w:t>in accordance with the manner of use specified in column 5 of the item.</w:t>
      </w:r>
    </w:p>
    <w:p>
      <w:pPr>
        <w:pStyle w:val="THeadingNAm"/>
      </w:pPr>
      <w:r>
        <w:t>Table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418"/>
        <w:gridCol w:w="1417"/>
        <w:gridCol w:w="1276"/>
        <w:gridCol w:w="1701"/>
      </w:tblGrid>
      <w:tr>
        <w:trPr>
          <w:tblHeader/>
        </w:trPr>
        <w:tc>
          <w:tcPr>
            <w:tcW w:w="1134" w:type="dxa"/>
            <w:tcBorders>
              <w:bottom w:val="nil"/>
            </w:tcBorders>
          </w:tcPr>
          <w:p>
            <w:pPr>
              <w:pStyle w:val="TableNAm"/>
              <w:jc w:val="center"/>
              <w:rPr>
                <w:b/>
                <w:bCs/>
                <w:sz w:val="20"/>
              </w:rPr>
            </w:pPr>
            <w:r>
              <w:rPr>
                <w:b/>
                <w:bCs/>
                <w:sz w:val="20"/>
              </w:rPr>
              <w:t>Column 1</w:t>
            </w:r>
          </w:p>
        </w:tc>
        <w:tc>
          <w:tcPr>
            <w:tcW w:w="1418" w:type="dxa"/>
            <w:tcBorders>
              <w:bottom w:val="nil"/>
            </w:tcBorders>
          </w:tcPr>
          <w:p>
            <w:pPr>
              <w:pStyle w:val="TableNAm"/>
              <w:jc w:val="center"/>
              <w:rPr>
                <w:b/>
                <w:bCs/>
                <w:sz w:val="20"/>
              </w:rPr>
            </w:pPr>
            <w:r>
              <w:rPr>
                <w:b/>
                <w:bCs/>
                <w:sz w:val="20"/>
              </w:rPr>
              <w:t>Column 2</w:t>
            </w:r>
          </w:p>
        </w:tc>
        <w:tc>
          <w:tcPr>
            <w:tcW w:w="1417" w:type="dxa"/>
            <w:tcBorders>
              <w:bottom w:val="nil"/>
            </w:tcBorders>
          </w:tcPr>
          <w:p>
            <w:pPr>
              <w:pStyle w:val="TableNAm"/>
              <w:jc w:val="center"/>
              <w:rPr>
                <w:b/>
                <w:bCs/>
                <w:sz w:val="20"/>
              </w:rPr>
            </w:pPr>
            <w:r>
              <w:rPr>
                <w:b/>
                <w:bCs/>
                <w:sz w:val="20"/>
              </w:rPr>
              <w:t>Column 3</w:t>
            </w:r>
          </w:p>
        </w:tc>
        <w:tc>
          <w:tcPr>
            <w:tcW w:w="1276" w:type="dxa"/>
            <w:tcBorders>
              <w:bottom w:val="nil"/>
            </w:tcBorders>
          </w:tcPr>
          <w:p>
            <w:pPr>
              <w:pStyle w:val="TableNAm"/>
              <w:jc w:val="center"/>
              <w:rPr>
                <w:b/>
                <w:bCs/>
                <w:sz w:val="20"/>
              </w:rPr>
            </w:pPr>
            <w:r>
              <w:rPr>
                <w:b/>
                <w:bCs/>
                <w:sz w:val="20"/>
              </w:rPr>
              <w:t>Column 4</w:t>
            </w:r>
          </w:p>
        </w:tc>
        <w:tc>
          <w:tcPr>
            <w:tcW w:w="1701" w:type="dxa"/>
            <w:tcBorders>
              <w:bottom w:val="nil"/>
            </w:tcBorders>
          </w:tcPr>
          <w:p>
            <w:pPr>
              <w:pStyle w:val="TableNAm"/>
              <w:jc w:val="center"/>
              <w:rPr>
                <w:b/>
                <w:bCs/>
                <w:sz w:val="20"/>
              </w:rPr>
            </w:pPr>
            <w:r>
              <w:rPr>
                <w:b/>
                <w:bCs/>
                <w:sz w:val="20"/>
              </w:rPr>
              <w:t>Column 5</w:t>
            </w:r>
          </w:p>
        </w:tc>
      </w:tr>
      <w:tr>
        <w:trPr>
          <w:tblHeader/>
        </w:trPr>
        <w:tc>
          <w:tcPr>
            <w:tcW w:w="1134"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Item</w:t>
            </w:r>
          </w:p>
        </w:tc>
        <w:tc>
          <w:tcPr>
            <w:tcW w:w="1418"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Device</w:t>
            </w:r>
          </w:p>
        </w:tc>
        <w:tc>
          <w:tcPr>
            <w:tcW w:w="1417"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Activity</w:t>
            </w:r>
          </w:p>
        </w:tc>
        <w:tc>
          <w:tcPr>
            <w:tcW w:w="1276" w:type="dxa"/>
            <w:tcBorders>
              <w:top w:val="nil"/>
              <w:left w:val="single" w:sz="4" w:space="0" w:color="auto"/>
              <w:bottom w:val="single" w:sz="4" w:space="0" w:color="auto"/>
              <w:right w:val="single" w:sz="4" w:space="0" w:color="auto"/>
            </w:tcBorders>
          </w:tcPr>
          <w:p>
            <w:pPr>
              <w:pStyle w:val="TableNAm"/>
              <w:tabs>
                <w:tab w:val="clear" w:pos="567"/>
              </w:tabs>
              <w:jc w:val="center"/>
              <w:rPr>
                <w:b/>
                <w:bCs/>
                <w:sz w:val="20"/>
              </w:rPr>
            </w:pPr>
            <w:r>
              <w:rPr>
                <w:b/>
                <w:bCs/>
                <w:sz w:val="20"/>
              </w:rPr>
              <w:t>Kind of animal</w:t>
            </w:r>
          </w:p>
        </w:tc>
        <w:tc>
          <w:tcPr>
            <w:tcW w:w="1701"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Manner of use</w:t>
            </w:r>
          </w:p>
        </w:tc>
      </w:tr>
      <w:tr>
        <w:tc>
          <w:tcPr>
            <w:tcW w:w="1134" w:type="dxa"/>
          </w:tcPr>
          <w:p>
            <w:pPr>
              <w:pStyle w:val="TableNAm"/>
              <w:rPr>
                <w:sz w:val="20"/>
              </w:rPr>
            </w:pPr>
            <w:r>
              <w:rPr>
                <w:sz w:val="20"/>
              </w:rPr>
              <w:t>1.</w:t>
            </w:r>
          </w:p>
        </w:tc>
        <w:tc>
          <w:tcPr>
            <w:tcW w:w="1418" w:type="dxa"/>
          </w:tcPr>
          <w:p>
            <w:pPr>
              <w:pStyle w:val="TableNAm"/>
              <w:rPr>
                <w:sz w:val="20"/>
              </w:rPr>
            </w:pPr>
            <w:r>
              <w:rPr>
                <w:bCs/>
                <w:sz w:val="20"/>
              </w:rPr>
              <w:t>Electric stock prod</w:t>
            </w:r>
          </w:p>
        </w:tc>
        <w:tc>
          <w:tcPr>
            <w:tcW w:w="1417" w:type="dxa"/>
          </w:tcPr>
          <w:p>
            <w:pPr>
              <w:pStyle w:val="TableNAm"/>
              <w:rPr>
                <w:sz w:val="20"/>
              </w:rPr>
            </w:pPr>
            <w:r>
              <w:rPr>
                <w:bCs/>
                <w:sz w:val="20"/>
              </w:rPr>
              <w:t>Driving, herding, mustering or controlling an animal</w:t>
            </w:r>
          </w:p>
        </w:tc>
        <w:tc>
          <w:tcPr>
            <w:tcW w:w="1276" w:type="dxa"/>
          </w:tcPr>
          <w:p>
            <w:pPr>
              <w:pStyle w:val="TableNAm"/>
              <w:rPr>
                <w:sz w:val="20"/>
              </w:rPr>
            </w:pPr>
            <w:r>
              <w:rPr>
                <w:bCs/>
                <w:sz w:val="20"/>
              </w:rPr>
              <w:t>Sheep, pig, goat, buffalo or camel</w:t>
            </w:r>
          </w:p>
        </w:tc>
        <w:tc>
          <w:tcPr>
            <w:tcW w:w="1701" w:type="dxa"/>
          </w:tcPr>
          <w:p>
            <w:pPr>
              <w:pStyle w:val="TableNAm"/>
              <w:rPr>
                <w:sz w:val="20"/>
              </w:rPr>
            </w:pPr>
            <w:r>
              <w:rPr>
                <w:bCs/>
                <w:sz w:val="20"/>
              </w:rPr>
              <w:t>Must not be applied to the face, udder or genital organs of an animal</w:t>
            </w:r>
          </w:p>
        </w:tc>
      </w:tr>
      <w:tr>
        <w:tc>
          <w:tcPr>
            <w:tcW w:w="1134" w:type="dxa"/>
          </w:tcPr>
          <w:p>
            <w:pPr>
              <w:pStyle w:val="TableNAm"/>
              <w:keepNext/>
              <w:rPr>
                <w:sz w:val="20"/>
              </w:rPr>
            </w:pPr>
            <w:r>
              <w:rPr>
                <w:sz w:val="20"/>
              </w:rPr>
              <w:t>2.</w:t>
            </w:r>
          </w:p>
        </w:tc>
        <w:tc>
          <w:tcPr>
            <w:tcW w:w="1418" w:type="dxa"/>
          </w:tcPr>
          <w:p>
            <w:pPr>
              <w:pStyle w:val="TableNAm"/>
              <w:keepNext/>
              <w:rPr>
                <w:sz w:val="20"/>
              </w:rPr>
            </w:pPr>
            <w:r>
              <w:rPr>
                <w:bCs/>
                <w:sz w:val="20"/>
              </w:rPr>
              <w:t>Electric stock prod</w:t>
            </w:r>
          </w:p>
        </w:tc>
        <w:tc>
          <w:tcPr>
            <w:tcW w:w="1417" w:type="dxa"/>
          </w:tcPr>
          <w:p>
            <w:pPr>
              <w:pStyle w:val="TableNAm"/>
              <w:keepNext/>
              <w:rPr>
                <w:sz w:val="20"/>
              </w:rPr>
            </w:pPr>
            <w:r>
              <w:rPr>
                <w:sz w:val="20"/>
              </w:rPr>
              <w:t>Driving, herding, mustering or controlling an animal</w:t>
            </w:r>
          </w:p>
        </w:tc>
        <w:tc>
          <w:tcPr>
            <w:tcW w:w="1276" w:type="dxa"/>
          </w:tcPr>
          <w:p>
            <w:pPr>
              <w:pStyle w:val="TableNAm"/>
              <w:keepNext/>
              <w:rPr>
                <w:sz w:val="20"/>
              </w:rPr>
            </w:pPr>
            <w:r>
              <w:rPr>
                <w:sz w:val="20"/>
              </w:rPr>
              <w:t>Cattle</w:t>
            </w:r>
          </w:p>
        </w:tc>
        <w:tc>
          <w:tcPr>
            <w:tcW w:w="1701" w:type="dxa"/>
          </w:tcPr>
          <w:p>
            <w:pPr>
              <w:pStyle w:val="TableNAm"/>
              <w:keepNext/>
              <w:rPr>
                <w:sz w:val="20"/>
              </w:rPr>
            </w:pPr>
            <w:r>
              <w:rPr>
                <w:sz w:val="20"/>
              </w:rPr>
              <w:t xml:space="preserve">Must be used in accordance with the </w:t>
            </w:r>
            <w:r>
              <w:rPr>
                <w:i/>
                <w:sz w:val="20"/>
              </w:rPr>
              <w:t>Animal Welfare (Transport, Saleyards and Depots) (Cattle and Sheep) Regulations 2020</w:t>
            </w:r>
            <w:r>
              <w:t xml:space="preserve"> </w:t>
            </w:r>
            <w:r>
              <w:rPr>
                <w:sz w:val="20"/>
              </w:rPr>
              <w:t>regulation 20</w:t>
            </w:r>
          </w:p>
        </w:tc>
      </w:tr>
      <w:tr>
        <w:tc>
          <w:tcPr>
            <w:tcW w:w="1134" w:type="dxa"/>
          </w:tcPr>
          <w:p>
            <w:pPr>
              <w:pStyle w:val="TableNAm"/>
              <w:rPr>
                <w:sz w:val="20"/>
              </w:rPr>
            </w:pPr>
            <w:r>
              <w:rPr>
                <w:sz w:val="20"/>
              </w:rPr>
              <w:t>3.</w:t>
            </w:r>
          </w:p>
        </w:tc>
        <w:tc>
          <w:tcPr>
            <w:tcW w:w="1418" w:type="dxa"/>
          </w:tcPr>
          <w:p>
            <w:pPr>
              <w:pStyle w:val="TableNAm"/>
              <w:rPr>
                <w:sz w:val="20"/>
              </w:rPr>
            </w:pPr>
            <w:r>
              <w:rPr>
                <w:bCs/>
                <w:sz w:val="20"/>
              </w:rPr>
              <w:t>Electric stock prod</w:t>
            </w:r>
          </w:p>
        </w:tc>
        <w:tc>
          <w:tcPr>
            <w:tcW w:w="1417" w:type="dxa"/>
          </w:tcPr>
          <w:p>
            <w:pPr>
              <w:pStyle w:val="TableNAm"/>
              <w:rPr>
                <w:sz w:val="20"/>
              </w:rPr>
            </w:pPr>
            <w:r>
              <w:rPr>
                <w:sz w:val="20"/>
              </w:rPr>
              <w:t>Handling an animal in a transport process or at a depot or saleyard</w:t>
            </w:r>
          </w:p>
        </w:tc>
        <w:tc>
          <w:tcPr>
            <w:tcW w:w="1276" w:type="dxa"/>
          </w:tcPr>
          <w:p>
            <w:pPr>
              <w:pStyle w:val="TableNAm"/>
              <w:rPr>
                <w:sz w:val="20"/>
              </w:rPr>
            </w:pPr>
            <w:r>
              <w:rPr>
                <w:sz w:val="20"/>
              </w:rPr>
              <w:t>Cattle or sheep</w:t>
            </w:r>
          </w:p>
        </w:tc>
        <w:tc>
          <w:tcPr>
            <w:tcW w:w="1701" w:type="dxa"/>
          </w:tcPr>
          <w:p>
            <w:pPr>
              <w:pStyle w:val="TableNAm"/>
              <w:rPr>
                <w:sz w:val="20"/>
              </w:rPr>
            </w:pPr>
            <w:r>
              <w:rPr>
                <w:sz w:val="20"/>
              </w:rPr>
              <w:t xml:space="preserve">Must be used in accordance with the </w:t>
            </w:r>
            <w:r>
              <w:rPr>
                <w:i/>
                <w:sz w:val="20"/>
              </w:rPr>
              <w:t>Animal Welfare (Transport, Saleyards and Depots) (Cattle and Sheep) Regulations 2020</w:t>
            </w:r>
            <w:r>
              <w:t xml:space="preserve"> </w:t>
            </w:r>
            <w:r>
              <w:rPr>
                <w:sz w:val="20"/>
              </w:rPr>
              <w:t>regulation 20</w:t>
            </w:r>
          </w:p>
        </w:tc>
      </w:tr>
      <w:tr>
        <w:tc>
          <w:tcPr>
            <w:tcW w:w="1134" w:type="dxa"/>
          </w:tcPr>
          <w:p>
            <w:pPr>
              <w:pStyle w:val="TableNAm"/>
              <w:keepNext/>
              <w:keepLines/>
              <w:rPr>
                <w:sz w:val="20"/>
              </w:rPr>
            </w:pPr>
            <w:r>
              <w:rPr>
                <w:sz w:val="20"/>
              </w:rPr>
              <w:t>4.</w:t>
            </w:r>
          </w:p>
        </w:tc>
        <w:tc>
          <w:tcPr>
            <w:tcW w:w="1418" w:type="dxa"/>
          </w:tcPr>
          <w:p>
            <w:pPr>
              <w:pStyle w:val="TableNAm"/>
              <w:keepNext/>
              <w:keepLines/>
              <w:rPr>
                <w:sz w:val="20"/>
              </w:rPr>
            </w:pPr>
            <w:r>
              <w:rPr>
                <w:bCs/>
                <w:sz w:val="20"/>
              </w:rPr>
              <w:t>Electric stock prod</w:t>
            </w:r>
          </w:p>
        </w:tc>
        <w:tc>
          <w:tcPr>
            <w:tcW w:w="1417" w:type="dxa"/>
          </w:tcPr>
          <w:p>
            <w:pPr>
              <w:pStyle w:val="TableNAm"/>
              <w:keepNext/>
              <w:keepLines/>
              <w:rPr>
                <w:sz w:val="20"/>
              </w:rPr>
            </w:pPr>
            <w:r>
              <w:rPr>
                <w:sz w:val="20"/>
              </w:rPr>
              <w:t>Controlling an animal at a rodeo</w:t>
            </w:r>
          </w:p>
        </w:tc>
        <w:tc>
          <w:tcPr>
            <w:tcW w:w="1276" w:type="dxa"/>
          </w:tcPr>
          <w:p>
            <w:pPr>
              <w:pStyle w:val="TableNAm"/>
              <w:keepNext/>
              <w:keepLines/>
              <w:rPr>
                <w:sz w:val="20"/>
              </w:rPr>
            </w:pPr>
            <w:r>
              <w:rPr>
                <w:sz w:val="20"/>
              </w:rPr>
              <w:t>Horse or cattle</w:t>
            </w:r>
          </w:p>
        </w:tc>
        <w:tc>
          <w:tcPr>
            <w:tcW w:w="1701" w:type="dxa"/>
          </w:tcPr>
          <w:p>
            <w:pPr>
              <w:pStyle w:val="TableNAm"/>
              <w:keepNext/>
              <w:keepLines/>
              <w:rPr>
                <w:rStyle w:val="DraftersNotes"/>
                <w:b w:val="0"/>
                <w:i w:val="0"/>
              </w:rPr>
            </w:pPr>
            <w:r>
              <w:rPr>
                <w:sz w:val="20"/>
              </w:rPr>
              <w:t>Must not be applied to the face, udder or genital organs of an animal</w:t>
            </w:r>
          </w:p>
        </w:tc>
      </w:tr>
      <w:tr>
        <w:tc>
          <w:tcPr>
            <w:tcW w:w="1134" w:type="dxa"/>
          </w:tcPr>
          <w:p>
            <w:pPr>
              <w:pStyle w:val="TableNAm"/>
              <w:rPr>
                <w:sz w:val="20"/>
              </w:rPr>
            </w:pPr>
            <w:r>
              <w:rPr>
                <w:sz w:val="20"/>
              </w:rPr>
              <w:t>5.</w:t>
            </w:r>
          </w:p>
        </w:tc>
        <w:tc>
          <w:tcPr>
            <w:tcW w:w="1418" w:type="dxa"/>
          </w:tcPr>
          <w:p>
            <w:pPr>
              <w:pStyle w:val="TableNAm"/>
              <w:rPr>
                <w:bCs/>
                <w:sz w:val="20"/>
              </w:rPr>
            </w:pPr>
            <w:r>
              <w:rPr>
                <w:sz w:val="20"/>
              </w:rPr>
              <w:t>Electric stunning device</w:t>
            </w:r>
          </w:p>
        </w:tc>
        <w:tc>
          <w:tcPr>
            <w:tcW w:w="1417" w:type="dxa"/>
          </w:tcPr>
          <w:p>
            <w:pPr>
              <w:pStyle w:val="TableNAm"/>
              <w:rPr>
                <w:sz w:val="20"/>
              </w:rPr>
            </w:pPr>
            <w:r>
              <w:rPr>
                <w:sz w:val="20"/>
              </w:rPr>
              <w:t>Electrical stunning of an animal in an abattoir</w:t>
            </w:r>
          </w:p>
        </w:tc>
        <w:tc>
          <w:tcPr>
            <w:tcW w:w="1276" w:type="dxa"/>
          </w:tcPr>
          <w:p>
            <w:pPr>
              <w:pStyle w:val="TableNAm"/>
              <w:rPr>
                <w:sz w:val="20"/>
              </w:rPr>
            </w:pPr>
            <w:r>
              <w:rPr>
                <w:sz w:val="20"/>
              </w:rPr>
              <w:t>Cattle, sheep, goat or pig</w:t>
            </w:r>
          </w:p>
        </w:tc>
        <w:tc>
          <w:tcPr>
            <w:tcW w:w="1701" w:type="dxa"/>
          </w:tcPr>
          <w:p>
            <w:pPr>
              <w:pStyle w:val="TableNAm"/>
              <w:rPr>
                <w:sz w:val="20"/>
              </w:rPr>
            </w:pPr>
            <w:r>
              <w:rPr>
                <w:sz w:val="20"/>
              </w:rPr>
              <w:t>Must be used in accordance with the relevant code of practice for the particular animal</w:t>
            </w:r>
          </w:p>
        </w:tc>
      </w:tr>
      <w:tr>
        <w:tc>
          <w:tcPr>
            <w:tcW w:w="1134" w:type="dxa"/>
          </w:tcPr>
          <w:p>
            <w:pPr>
              <w:pStyle w:val="TableNAm"/>
              <w:rPr>
                <w:sz w:val="20"/>
              </w:rPr>
            </w:pPr>
            <w:r>
              <w:rPr>
                <w:sz w:val="20"/>
              </w:rPr>
              <w:t>6.</w:t>
            </w:r>
          </w:p>
        </w:tc>
        <w:tc>
          <w:tcPr>
            <w:tcW w:w="1418" w:type="dxa"/>
          </w:tcPr>
          <w:p>
            <w:pPr>
              <w:pStyle w:val="TableNAm"/>
              <w:rPr>
                <w:sz w:val="20"/>
              </w:rPr>
            </w:pPr>
            <w:r>
              <w:rPr>
                <w:sz w:val="20"/>
              </w:rPr>
              <w:t>Electro</w:t>
            </w:r>
            <w:r>
              <w:rPr>
                <w:sz w:val="20"/>
              </w:rPr>
              <w:noBreakHyphen/>
            </w:r>
            <w:r>
              <w:rPr>
                <w:sz w:val="20"/>
              </w:rPr>
              <w:br/>
              <w:t>ejaculator</w:t>
            </w:r>
          </w:p>
        </w:tc>
        <w:tc>
          <w:tcPr>
            <w:tcW w:w="1417" w:type="dxa"/>
          </w:tcPr>
          <w:p>
            <w:pPr>
              <w:pStyle w:val="TableNAm"/>
              <w:rPr>
                <w:sz w:val="20"/>
              </w:rPr>
            </w:pPr>
            <w:r>
              <w:rPr>
                <w:sz w:val="20"/>
              </w:rPr>
              <w:t>Collecting semen from a conscious animal</w:t>
            </w:r>
          </w:p>
        </w:tc>
        <w:tc>
          <w:tcPr>
            <w:tcW w:w="1276" w:type="dxa"/>
          </w:tcPr>
          <w:p>
            <w:pPr>
              <w:pStyle w:val="TableNAm"/>
              <w:rPr>
                <w:sz w:val="20"/>
              </w:rPr>
            </w:pPr>
            <w:r>
              <w:rPr>
                <w:sz w:val="20"/>
              </w:rPr>
              <w:t>Cattle or sheep</w:t>
            </w:r>
          </w:p>
        </w:tc>
        <w:tc>
          <w:tcPr>
            <w:tcW w:w="1701" w:type="dxa"/>
          </w:tcPr>
          <w:p>
            <w:pPr>
              <w:pStyle w:val="TableNAm"/>
              <w:rPr>
                <w:sz w:val="20"/>
              </w:rPr>
            </w:pPr>
            <w:r>
              <w:rPr>
                <w:sz w:val="20"/>
              </w:rPr>
              <w:t xml:space="preserve">Must be used in accordance with any relevant code of practice for the particular animal </w:t>
            </w:r>
          </w:p>
        </w:tc>
      </w:tr>
      <w:tr>
        <w:tc>
          <w:tcPr>
            <w:tcW w:w="1134" w:type="dxa"/>
          </w:tcPr>
          <w:p>
            <w:pPr>
              <w:pStyle w:val="TableNAm"/>
              <w:keepNext/>
              <w:rPr>
                <w:sz w:val="20"/>
              </w:rPr>
            </w:pPr>
            <w:r>
              <w:rPr>
                <w:sz w:val="20"/>
              </w:rPr>
              <w:t>7.</w:t>
            </w:r>
          </w:p>
        </w:tc>
        <w:tc>
          <w:tcPr>
            <w:tcW w:w="1418" w:type="dxa"/>
          </w:tcPr>
          <w:p>
            <w:pPr>
              <w:pStyle w:val="TableNAm"/>
              <w:keepNext/>
              <w:rPr>
                <w:sz w:val="20"/>
              </w:rPr>
            </w:pPr>
            <w:r>
              <w:rPr>
                <w:sz w:val="20"/>
              </w:rPr>
              <w:t>Electro</w:t>
            </w:r>
            <w:r>
              <w:rPr>
                <w:sz w:val="20"/>
              </w:rPr>
              <w:noBreakHyphen/>
            </w:r>
            <w:r>
              <w:rPr>
                <w:sz w:val="20"/>
              </w:rPr>
              <w:br/>
              <w:t>ejaculator</w:t>
            </w:r>
          </w:p>
        </w:tc>
        <w:tc>
          <w:tcPr>
            <w:tcW w:w="1417" w:type="dxa"/>
          </w:tcPr>
          <w:p>
            <w:pPr>
              <w:pStyle w:val="TableNAm"/>
              <w:keepNext/>
              <w:rPr>
                <w:sz w:val="20"/>
              </w:rPr>
            </w:pPr>
            <w:r>
              <w:rPr>
                <w:sz w:val="20"/>
              </w:rPr>
              <w:t>Collecting semen from a tranquillised or anaesthetised animal</w:t>
            </w:r>
          </w:p>
        </w:tc>
        <w:tc>
          <w:tcPr>
            <w:tcW w:w="1276" w:type="dxa"/>
          </w:tcPr>
          <w:p>
            <w:pPr>
              <w:pStyle w:val="TableNAm"/>
              <w:keepNext/>
              <w:rPr>
                <w:sz w:val="20"/>
              </w:rPr>
            </w:pPr>
            <w:r>
              <w:rPr>
                <w:sz w:val="20"/>
              </w:rPr>
              <w:t>All species of animal, including cattle and sheep</w:t>
            </w:r>
          </w:p>
        </w:tc>
        <w:tc>
          <w:tcPr>
            <w:tcW w:w="1701" w:type="dxa"/>
          </w:tcPr>
          <w:p>
            <w:pPr>
              <w:pStyle w:val="TableNAm"/>
              <w:keepNext/>
              <w:rPr>
                <w:sz w:val="20"/>
              </w:rPr>
            </w:pPr>
            <w:r>
              <w:rPr>
                <w:sz w:val="20"/>
              </w:rPr>
              <w:t xml:space="preserve">Must be used in accordance with any relevant code of practice for the particular animal </w:t>
            </w:r>
          </w:p>
        </w:tc>
      </w:tr>
      <w:tr>
        <w:tc>
          <w:tcPr>
            <w:tcW w:w="1134" w:type="dxa"/>
          </w:tcPr>
          <w:p>
            <w:pPr>
              <w:pStyle w:val="TableNAm"/>
              <w:rPr>
                <w:sz w:val="20"/>
              </w:rPr>
            </w:pPr>
            <w:r>
              <w:rPr>
                <w:sz w:val="20"/>
              </w:rPr>
              <w:t>8.</w:t>
            </w:r>
          </w:p>
        </w:tc>
        <w:tc>
          <w:tcPr>
            <w:tcW w:w="1418" w:type="dxa"/>
          </w:tcPr>
          <w:p>
            <w:pPr>
              <w:pStyle w:val="TableNAm"/>
              <w:rPr>
                <w:sz w:val="20"/>
              </w:rPr>
            </w:pPr>
            <w:r>
              <w:rPr>
                <w:sz w:val="20"/>
              </w:rPr>
              <w:t>Electric training collar activated by the animal or a person in the course of training an animal</w:t>
            </w:r>
          </w:p>
        </w:tc>
        <w:tc>
          <w:tcPr>
            <w:tcW w:w="1417" w:type="dxa"/>
          </w:tcPr>
          <w:p>
            <w:pPr>
              <w:pStyle w:val="TableNAm"/>
              <w:rPr>
                <w:sz w:val="20"/>
              </w:rPr>
            </w:pPr>
            <w:r>
              <w:rPr>
                <w:sz w:val="20"/>
              </w:rPr>
              <w:t>Training an animal</w:t>
            </w:r>
          </w:p>
        </w:tc>
        <w:tc>
          <w:tcPr>
            <w:tcW w:w="1276" w:type="dxa"/>
          </w:tcPr>
          <w:p>
            <w:pPr>
              <w:pStyle w:val="TableNAm"/>
              <w:rPr>
                <w:sz w:val="20"/>
              </w:rPr>
            </w:pPr>
            <w:r>
              <w:rPr>
                <w:sz w:val="20"/>
              </w:rPr>
              <w:t>Dog</w:t>
            </w:r>
          </w:p>
        </w:tc>
        <w:tc>
          <w:tcPr>
            <w:tcW w:w="1701" w:type="dxa"/>
          </w:tcPr>
          <w:p>
            <w:pPr>
              <w:pStyle w:val="TableNAm"/>
              <w:rPr>
                <w:sz w:val="20"/>
              </w:rPr>
            </w:pPr>
            <w:r>
              <w:rPr>
                <w:sz w:val="20"/>
              </w:rPr>
              <w:t>Must be used in accordance with the generally accepted method of usage for the type of collar</w:t>
            </w:r>
          </w:p>
        </w:tc>
      </w:tr>
      <w:tr>
        <w:tc>
          <w:tcPr>
            <w:tcW w:w="1134" w:type="dxa"/>
          </w:tcPr>
          <w:p>
            <w:pPr>
              <w:pStyle w:val="TableNAm"/>
              <w:keepNext/>
              <w:keepLines/>
              <w:rPr>
                <w:sz w:val="20"/>
              </w:rPr>
            </w:pPr>
            <w:r>
              <w:rPr>
                <w:sz w:val="20"/>
              </w:rPr>
              <w:t>9.</w:t>
            </w:r>
          </w:p>
        </w:tc>
        <w:tc>
          <w:tcPr>
            <w:tcW w:w="1418" w:type="dxa"/>
          </w:tcPr>
          <w:p>
            <w:pPr>
              <w:pStyle w:val="TableNAm"/>
              <w:keepNext/>
              <w:keepLines/>
              <w:rPr>
                <w:sz w:val="20"/>
              </w:rPr>
            </w:pPr>
            <w:r>
              <w:rPr>
                <w:sz w:val="20"/>
              </w:rPr>
              <w:t>Electrical device known as the “invisible fence”</w:t>
            </w:r>
          </w:p>
        </w:tc>
        <w:tc>
          <w:tcPr>
            <w:tcW w:w="1417" w:type="dxa"/>
          </w:tcPr>
          <w:p>
            <w:pPr>
              <w:pStyle w:val="TableNAm"/>
              <w:keepNext/>
              <w:keepLines/>
              <w:rPr>
                <w:sz w:val="20"/>
              </w:rPr>
            </w:pPr>
            <w:r>
              <w:rPr>
                <w:sz w:val="20"/>
              </w:rPr>
              <w:t>Containment and training of an animal</w:t>
            </w:r>
          </w:p>
        </w:tc>
        <w:tc>
          <w:tcPr>
            <w:tcW w:w="1276" w:type="dxa"/>
          </w:tcPr>
          <w:p>
            <w:pPr>
              <w:pStyle w:val="TableNAm"/>
              <w:keepNext/>
              <w:keepLines/>
              <w:rPr>
                <w:sz w:val="20"/>
              </w:rPr>
            </w:pPr>
            <w:r>
              <w:rPr>
                <w:sz w:val="20"/>
              </w:rPr>
              <w:t>Dog</w:t>
            </w:r>
          </w:p>
        </w:tc>
        <w:tc>
          <w:tcPr>
            <w:tcW w:w="1701" w:type="dxa"/>
          </w:tcPr>
          <w:p>
            <w:pPr>
              <w:pStyle w:val="TableNAm"/>
              <w:keepNext/>
              <w:keepLines/>
              <w:rPr>
                <w:sz w:val="20"/>
              </w:rPr>
            </w:pPr>
            <w:r>
              <w:rPr>
                <w:sz w:val="20"/>
              </w:rPr>
              <w:t>Must be used in accordance with the generally accepted method of usage for the type of “invisible fence”</w:t>
            </w:r>
          </w:p>
        </w:tc>
      </w:tr>
      <w:tr>
        <w:trPr>
          <w:ins w:id="44" w:author="Master Repository Process" w:date="2021-08-13T09:12:00Z"/>
        </w:trPr>
        <w:tc>
          <w:tcPr>
            <w:tcW w:w="1134" w:type="dxa"/>
          </w:tcPr>
          <w:p>
            <w:pPr>
              <w:pStyle w:val="TableNAm"/>
              <w:keepNext/>
              <w:keepLines/>
              <w:rPr>
                <w:ins w:id="45" w:author="Master Repository Process" w:date="2021-08-13T09:12:00Z"/>
                <w:sz w:val="20"/>
              </w:rPr>
            </w:pPr>
            <w:ins w:id="46" w:author="Master Repository Process" w:date="2021-08-13T09:12:00Z">
              <w:r>
                <w:rPr>
                  <w:sz w:val="20"/>
                </w:rPr>
                <w:t>10.</w:t>
              </w:r>
            </w:ins>
          </w:p>
        </w:tc>
        <w:tc>
          <w:tcPr>
            <w:tcW w:w="1418" w:type="dxa"/>
          </w:tcPr>
          <w:p>
            <w:pPr>
              <w:pStyle w:val="TableNAm"/>
              <w:keepNext/>
              <w:keepLines/>
              <w:rPr>
                <w:ins w:id="47" w:author="Master Repository Process" w:date="2021-08-13T09:12:00Z"/>
                <w:sz w:val="20"/>
              </w:rPr>
            </w:pPr>
            <w:ins w:id="48" w:author="Master Repository Process" w:date="2021-08-13T09:12:00Z">
              <w:r>
                <w:rPr>
                  <w:sz w:val="20"/>
                </w:rPr>
                <w:t>The eShepherd virtual fencing system manufactured by Agersens Pty Ltd (ACN 169 900 887)</w:t>
              </w:r>
            </w:ins>
          </w:p>
        </w:tc>
        <w:tc>
          <w:tcPr>
            <w:tcW w:w="1417" w:type="dxa"/>
          </w:tcPr>
          <w:p>
            <w:pPr>
              <w:pStyle w:val="TableNAm"/>
              <w:keepNext/>
              <w:keepLines/>
              <w:rPr>
                <w:ins w:id="49" w:author="Master Repository Process" w:date="2021-08-13T09:12:00Z"/>
                <w:sz w:val="20"/>
              </w:rPr>
            </w:pPr>
            <w:ins w:id="50" w:author="Master Repository Process" w:date="2021-08-13T09:12:00Z">
              <w:r>
                <w:rPr>
                  <w:sz w:val="20"/>
                </w:rPr>
                <w:t>Containing an animal</w:t>
              </w:r>
            </w:ins>
          </w:p>
        </w:tc>
        <w:tc>
          <w:tcPr>
            <w:tcW w:w="1276" w:type="dxa"/>
          </w:tcPr>
          <w:p>
            <w:pPr>
              <w:pStyle w:val="TableNAm"/>
              <w:keepNext/>
              <w:keepLines/>
              <w:rPr>
                <w:ins w:id="51" w:author="Master Repository Process" w:date="2021-08-13T09:12:00Z"/>
                <w:sz w:val="20"/>
              </w:rPr>
            </w:pPr>
            <w:ins w:id="52" w:author="Master Repository Process" w:date="2021-08-13T09:12:00Z">
              <w:r>
                <w:rPr>
                  <w:sz w:val="20"/>
                </w:rPr>
                <w:t>Cattle</w:t>
              </w:r>
            </w:ins>
          </w:p>
        </w:tc>
        <w:tc>
          <w:tcPr>
            <w:tcW w:w="1701" w:type="dxa"/>
          </w:tcPr>
          <w:p>
            <w:pPr>
              <w:pStyle w:val="TableNAm"/>
              <w:keepNext/>
              <w:keepLines/>
              <w:rPr>
                <w:ins w:id="53" w:author="Master Repository Process" w:date="2021-08-13T09:12:00Z"/>
                <w:sz w:val="20"/>
              </w:rPr>
            </w:pPr>
            <w:ins w:id="54" w:author="Master Repository Process" w:date="2021-08-13T09:12:00Z">
              <w:r>
                <w:rPr>
                  <w:sz w:val="20"/>
                </w:rPr>
                <w:t>Must be used in accordance with the manufacturer’s instructions for use of the device</w:t>
              </w:r>
            </w:ins>
          </w:p>
        </w:tc>
      </w:tr>
    </w:tbl>
    <w:p>
      <w:pPr>
        <w:pStyle w:val="Subsection"/>
      </w:pPr>
      <w:r>
        <w:tab/>
        <w:t>(3)</w:t>
      </w:r>
      <w:r>
        <w:tab/>
        <w:t>For the purposes of section 29 of the Act, it is a defence to a charge under section 19(1) of the Act, committed in circumstances described in section 19(2)(b) of the Act, if an electro</w:t>
      </w:r>
      <w:r>
        <w:noBreakHyphen/>
        <w:t xml:space="preserve">immobiliser is used on cattle in the following circumstances — </w:t>
      </w:r>
    </w:p>
    <w:p>
      <w:pPr>
        <w:pStyle w:val="Indenta"/>
      </w:pPr>
      <w:r>
        <w:tab/>
        <w:t>(a)</w:t>
      </w:r>
      <w:r>
        <w:tab/>
        <w:t>to restrain the animal in order to perform a procedure on the animal;</w:t>
      </w:r>
    </w:p>
    <w:p>
      <w:pPr>
        <w:pStyle w:val="Indenta"/>
      </w:pPr>
      <w:r>
        <w:tab/>
        <w:t>(b)</w:t>
      </w:r>
      <w:r>
        <w:tab/>
        <w:t>in the circumstances, an alternative restraining method would not sufficiently restrain the animal for the purposes of performing the procedure;</w:t>
      </w:r>
    </w:p>
    <w:p>
      <w:pPr>
        <w:pStyle w:val="Indenta"/>
      </w:pPr>
      <w:r>
        <w:tab/>
        <w:t>(c)</w:t>
      </w:r>
      <w:r>
        <w:tab/>
        <w:t>the electro</w:t>
      </w:r>
      <w:r>
        <w:noBreakHyphen/>
        <w:t>immobiliser is not being used as an alternative to providing the animal with pain relief;</w:t>
      </w:r>
    </w:p>
    <w:p>
      <w:pPr>
        <w:pStyle w:val="Indenta"/>
      </w:pPr>
      <w:r>
        <w:tab/>
        <w:t>(d)</w:t>
      </w:r>
      <w:r>
        <w:tab/>
        <w:t>the animal has reached 6 months of age;</w:t>
      </w:r>
    </w:p>
    <w:p>
      <w:pPr>
        <w:pStyle w:val="Indenta"/>
      </w:pPr>
      <w:r>
        <w:tab/>
        <w:t>(e)</w:t>
      </w:r>
      <w:r>
        <w:tab/>
        <w:t>the person using the electro</w:t>
      </w:r>
      <w:r>
        <w:noBreakHyphen/>
        <w:t>immobiliser is —</w:t>
      </w:r>
    </w:p>
    <w:p>
      <w:pPr>
        <w:pStyle w:val="Indenti"/>
      </w:pPr>
      <w:r>
        <w:tab/>
        <w:t>(i)</w:t>
      </w:r>
      <w:r>
        <w:tab/>
        <w:t>trained to use it on cattle; or</w:t>
      </w:r>
    </w:p>
    <w:p>
      <w:pPr>
        <w:pStyle w:val="Indenti"/>
      </w:pPr>
      <w:r>
        <w:tab/>
        <w:t>(ii)</w:t>
      </w:r>
      <w:r>
        <w:tab/>
        <w:t>using it under the direct supervision of a person who is a veterinary surgeon or trained to use it on cattle.</w:t>
      </w:r>
    </w:p>
    <w:p>
      <w:pPr>
        <w:pStyle w:val="Subsection"/>
      </w:pPr>
      <w:r>
        <w:tab/>
        <w:t>(4)</w:t>
      </w:r>
      <w:r>
        <w:tab/>
        <w:t xml:space="preserve">For the purposes of subregulation (3)(e)(ii), a person (the </w:t>
      </w:r>
      <w:r>
        <w:rPr>
          <w:rStyle w:val="CharDefText"/>
        </w:rPr>
        <w:t>supervised person</w:t>
      </w:r>
      <w:r>
        <w:t>) is using an electro</w:t>
      </w:r>
      <w:r>
        <w:noBreakHyphen/>
        <w:t xml:space="preserve">immobiliser under the direct supervision of another person (the </w:t>
      </w:r>
      <w:r>
        <w:rPr>
          <w:rStyle w:val="CharDefText"/>
        </w:rPr>
        <w:t>supervisor</w:t>
      </w:r>
      <w:r>
        <w:t xml:space="preserve">) if the supervisor — </w:t>
      </w:r>
    </w:p>
    <w:p>
      <w:pPr>
        <w:pStyle w:val="Indenta"/>
      </w:pPr>
      <w:r>
        <w:tab/>
        <w:t>(a)</w:t>
      </w:r>
      <w:r>
        <w:tab/>
        <w:t>provides instruction and guidance to the supervised person in relation to the use of the electro</w:t>
      </w:r>
      <w:r>
        <w:noBreakHyphen/>
        <w:t>immobiliser; and</w:t>
      </w:r>
    </w:p>
    <w:p>
      <w:pPr>
        <w:pStyle w:val="Indenta"/>
      </w:pPr>
      <w:r>
        <w:tab/>
        <w:t>(b)</w:t>
      </w:r>
      <w:r>
        <w:tab/>
        <w:t>oversees and evaluates the use of the electro</w:t>
      </w:r>
      <w:r>
        <w:noBreakHyphen/>
        <w:t>immobiliser; and</w:t>
      </w:r>
    </w:p>
    <w:p>
      <w:pPr>
        <w:pStyle w:val="Indenta"/>
      </w:pPr>
      <w:r>
        <w:tab/>
        <w:t>(c)</w:t>
      </w:r>
      <w:r>
        <w:tab/>
        <w:t>is on the same premises as the supervised person while the electro</w:t>
      </w:r>
      <w:r>
        <w:noBreakHyphen/>
        <w:t>immobiliser is being used; and</w:t>
      </w:r>
    </w:p>
    <w:p>
      <w:pPr>
        <w:pStyle w:val="Indenta"/>
      </w:pPr>
      <w:r>
        <w:tab/>
        <w:t>(d)</w:t>
      </w:r>
      <w:r>
        <w:tab/>
        <w:t>is able to immediately render assistance to the supervised person, if required, at any time during the use of the electro</w:t>
      </w:r>
      <w:r>
        <w:noBreakHyphen/>
        <w:t>immobiliser.</w:t>
      </w:r>
    </w:p>
    <w:p>
      <w:pPr>
        <w:pStyle w:val="Footnotesection"/>
      </w:pPr>
      <w:r>
        <w:tab/>
        <w:t>[Regulation 7 inserted: SL 2020/161 r. </w:t>
      </w:r>
      <w:del w:id="55" w:author="Master Repository Process" w:date="2021-08-13T09:12:00Z">
        <w:r>
          <w:delText>5</w:delText>
        </w:r>
      </w:del>
      <w:ins w:id="56" w:author="Master Repository Process" w:date="2021-08-13T09:12:00Z">
        <w:r>
          <w:t>5; amended: SL 2021/146 r. 4</w:t>
        </w:r>
      </w:ins>
      <w:r>
        <w:t>.]</w:t>
      </w:r>
    </w:p>
    <w:p>
      <w:pPr>
        <w:pStyle w:val="Heading5"/>
        <w:spacing w:before="240"/>
      </w:pPr>
      <w:bookmarkStart w:id="57" w:name="_Toc79500998"/>
      <w:bookmarkStart w:id="58" w:name="_Toc52448095"/>
      <w:r>
        <w:rPr>
          <w:rStyle w:val="CharSectno"/>
        </w:rPr>
        <w:t>8</w:t>
      </w:r>
      <w:r>
        <w:t>.</w:t>
      </w:r>
      <w:r>
        <w:tab/>
        <w:t>Use of devices — metal</w:t>
      </w:r>
      <w:r>
        <w:noBreakHyphen/>
        <w:t>jawed traps (s. 29)</w:t>
      </w:r>
      <w:bookmarkEnd w:id="57"/>
      <w:bookmarkEnd w:id="58"/>
    </w:p>
    <w:p>
      <w:pPr>
        <w:pStyle w:val="Subsection"/>
      </w:pPr>
      <w:r>
        <w:tab/>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spacing w:before="120"/>
      </w:pPr>
      <w:r>
        <w:tab/>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any permit to set the trap required under the </w:t>
      </w:r>
      <w:r>
        <w:rPr>
          <w:i/>
        </w:rPr>
        <w:t xml:space="preserve">Biosecurity and Agriculture Management Regulations 2013 </w:t>
      </w:r>
      <w:r>
        <w:t xml:space="preserve">has first been obtained. </w:t>
      </w:r>
    </w:p>
    <w:p>
      <w:pPr>
        <w:pStyle w:val="Footnotesection"/>
      </w:pPr>
      <w:r>
        <w:tab/>
        <w:t>[Regulation 8 amended: Gazette 5 Feb 2013 p. 827.]</w:t>
      </w:r>
    </w:p>
    <w:p>
      <w:pPr>
        <w:pStyle w:val="Heading2"/>
      </w:pPr>
      <w:bookmarkStart w:id="59" w:name="_Toc79490999"/>
      <w:bookmarkStart w:id="60" w:name="_Toc79492171"/>
      <w:bookmarkStart w:id="61" w:name="_Toc79500999"/>
      <w:bookmarkStart w:id="62" w:name="_Toc51668992"/>
      <w:bookmarkStart w:id="63" w:name="_Toc51679173"/>
      <w:bookmarkStart w:id="64" w:name="_Toc51679697"/>
      <w:bookmarkStart w:id="65" w:name="_Toc51680980"/>
      <w:bookmarkStart w:id="66" w:name="_Toc51681117"/>
      <w:bookmarkStart w:id="67" w:name="_Toc51681634"/>
      <w:bookmarkStart w:id="68" w:name="_Toc51681726"/>
      <w:bookmarkStart w:id="69" w:name="_Toc51749560"/>
      <w:bookmarkStart w:id="70" w:name="_Toc51917742"/>
      <w:bookmarkStart w:id="71" w:name="_Toc51917962"/>
      <w:bookmarkStart w:id="72" w:name="_Toc52448096"/>
      <w:r>
        <w:rPr>
          <w:rStyle w:val="CharPartNo"/>
        </w:rPr>
        <w:t>Part 3</w:t>
      </w:r>
      <w:r>
        <w:rPr>
          <w:rStyle w:val="CharDivNo"/>
        </w:rPr>
        <w:t> </w:t>
      </w:r>
      <w:r>
        <w:t>—</w:t>
      </w:r>
      <w:r>
        <w:rPr>
          <w:rStyle w:val="CharDivText"/>
        </w:rPr>
        <w:t> </w:t>
      </w:r>
      <w:r>
        <w:rPr>
          <w:rStyle w:val="CharPartText"/>
        </w:rPr>
        <w:t>Enforcement</w:t>
      </w:r>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79501000"/>
      <w:bookmarkStart w:id="74" w:name="_Toc52448097"/>
      <w:r>
        <w:rPr>
          <w:rStyle w:val="CharSectno"/>
        </w:rPr>
        <w:t>9</w:t>
      </w:r>
      <w:r>
        <w:t>.</w:t>
      </w:r>
      <w:r>
        <w:tab/>
        <w:t>Warrant (s. 61)</w:t>
      </w:r>
      <w:bookmarkEnd w:id="73"/>
      <w:bookmarkEnd w:id="74"/>
    </w:p>
    <w:p>
      <w:pPr>
        <w:pStyle w:val="Subsection"/>
      </w:pPr>
      <w:r>
        <w:tab/>
      </w:r>
      <w:r>
        <w:tab/>
        <w:t>The form of a warrant is Form 1 in Schedule 2.</w:t>
      </w:r>
    </w:p>
    <w:p>
      <w:pPr>
        <w:pStyle w:val="Heading5"/>
        <w:rPr>
          <w:rStyle w:val="CharSectno"/>
        </w:rPr>
      </w:pPr>
      <w:bookmarkStart w:id="75" w:name="_Toc79501001"/>
      <w:bookmarkStart w:id="76" w:name="_Toc52448098"/>
      <w:r>
        <w:rPr>
          <w:rStyle w:val="CharSectno"/>
        </w:rPr>
        <w:t>9A</w:t>
      </w:r>
      <w:r>
        <w:t>.</w:t>
      </w:r>
      <w:r>
        <w:tab/>
      </w:r>
      <w:r>
        <w:rPr>
          <w:rStyle w:val="CharSectno"/>
        </w:rPr>
        <w:t>Prescribed offences and modified penalties (s. 65(1) and 66(2))</w:t>
      </w:r>
      <w:bookmarkEnd w:id="75"/>
      <w:bookmarkEnd w:id="76"/>
    </w:p>
    <w:p>
      <w:pPr>
        <w:pStyle w:val="Subsection"/>
      </w:pPr>
      <w:r>
        <w:tab/>
        <w:t>(1)</w:t>
      </w:r>
      <w:r>
        <w:tab/>
        <w:t>An offence described in Schedule 1 is a prescribed offence for the purposes of section 65(1) of the Act.</w:t>
      </w:r>
    </w:p>
    <w:p>
      <w:pPr>
        <w:pStyle w:val="Subsection"/>
      </w:pPr>
      <w:r>
        <w:tab/>
        <w:t>(2)</w:t>
      </w:r>
      <w:r>
        <w:tab/>
        <w:t>The modified penalty specified opposite an offence in Schedule 1 is the modified penalty for the offence for the purposes of section 66(2) of the Act.</w:t>
      </w:r>
    </w:p>
    <w:p>
      <w:pPr>
        <w:pStyle w:val="Footnotesection"/>
      </w:pPr>
      <w:r>
        <w:tab/>
        <w:t>[Regulation 9A inserted: SL 2020/161 r. 6.]</w:t>
      </w:r>
    </w:p>
    <w:p>
      <w:pPr>
        <w:pStyle w:val="Heading5"/>
        <w:rPr>
          <w:rStyle w:val="CharSectno"/>
        </w:rPr>
      </w:pPr>
      <w:bookmarkStart w:id="77" w:name="_Toc79501002"/>
      <w:bookmarkStart w:id="78" w:name="_Toc52448099"/>
      <w:r>
        <w:rPr>
          <w:rStyle w:val="CharSectno"/>
        </w:rPr>
        <w:t>9B</w:t>
      </w:r>
      <w:r>
        <w:t>.</w:t>
      </w:r>
      <w:r>
        <w:tab/>
      </w:r>
      <w:r>
        <w:rPr>
          <w:rStyle w:val="CharSectno"/>
        </w:rPr>
        <w:t>Prescribed forms (s. 66(1) and 68(1))</w:t>
      </w:r>
      <w:bookmarkEnd w:id="77"/>
      <w:bookmarkEnd w:id="78"/>
    </w:p>
    <w:p>
      <w:pPr>
        <w:pStyle w:val="Subsection"/>
      </w:pPr>
      <w:r>
        <w:tab/>
        <w:t>(1)</w:t>
      </w:r>
      <w:r>
        <w:tab/>
        <w:t>Schedule 2 Form 1A is the prescribed form of an infringement notice for the purposes of section 66(1) of the Act.</w:t>
      </w:r>
    </w:p>
    <w:p>
      <w:pPr>
        <w:pStyle w:val="Subsection"/>
      </w:pPr>
      <w:r>
        <w:tab/>
        <w:t>(2)</w:t>
      </w:r>
      <w:r>
        <w:tab/>
        <w:t>Schedule 2 Form 1B is the prescribed form of a notice to withdraw an infringement notice for the purposes of section 68(1) of the Act.</w:t>
      </w:r>
    </w:p>
    <w:p>
      <w:pPr>
        <w:pStyle w:val="Footnotesection"/>
      </w:pPr>
      <w:r>
        <w:tab/>
        <w:t>[Regulation 9B inserted: SL 2020/161 r. 6.]</w:t>
      </w:r>
    </w:p>
    <w:p>
      <w:pPr>
        <w:pStyle w:val="Heading5"/>
      </w:pPr>
      <w:bookmarkStart w:id="79" w:name="_Toc79501003"/>
      <w:bookmarkStart w:id="80" w:name="_Toc52448100"/>
      <w:r>
        <w:rPr>
          <w:rStyle w:val="CharSectno"/>
        </w:rPr>
        <w:t>10</w:t>
      </w:r>
      <w:r>
        <w:t>.</w:t>
      </w:r>
      <w:r>
        <w:tab/>
        <w:t>Objections (s. 72)</w:t>
      </w:r>
      <w:bookmarkEnd w:id="79"/>
      <w:bookmarkEnd w:id="80"/>
    </w:p>
    <w:p>
      <w:pPr>
        <w:pStyle w:val="Subsection"/>
      </w:pPr>
      <w:r>
        <w:tab/>
      </w:r>
      <w:r>
        <w:tab/>
        <w:t>An objection under section 72 of the Act is to be made by completing Form 2 in Schedule 2 and lodging that completed form with the Minister within the time period set out in the Act.</w:t>
      </w:r>
    </w:p>
    <w:p>
      <w:pPr>
        <w:pStyle w:val="Ednotesection"/>
      </w:pPr>
      <w:r>
        <w:t>[</w:t>
      </w:r>
      <w:r>
        <w:rPr>
          <w:b/>
          <w:bCs/>
        </w:rPr>
        <w:t>11.</w:t>
      </w:r>
      <w:r>
        <w:tab/>
        <w:t>Deleted: Gazette 30 Dec 2004 p. 7010.]</w:t>
      </w:r>
    </w:p>
    <w:p>
      <w:pPr>
        <w:pStyle w:val="Heading2"/>
      </w:pPr>
      <w:bookmarkStart w:id="81" w:name="_Toc79491004"/>
      <w:bookmarkStart w:id="82" w:name="_Toc79492176"/>
      <w:bookmarkStart w:id="83" w:name="_Toc79501004"/>
      <w:bookmarkStart w:id="84" w:name="_Toc51668995"/>
      <w:bookmarkStart w:id="85" w:name="_Toc51679178"/>
      <w:bookmarkStart w:id="86" w:name="_Toc51679702"/>
      <w:bookmarkStart w:id="87" w:name="_Toc51680985"/>
      <w:bookmarkStart w:id="88" w:name="_Toc51681122"/>
      <w:bookmarkStart w:id="89" w:name="_Toc51681639"/>
      <w:bookmarkStart w:id="90" w:name="_Toc51681731"/>
      <w:bookmarkStart w:id="91" w:name="_Toc51749565"/>
      <w:bookmarkStart w:id="92" w:name="_Toc51917747"/>
      <w:bookmarkStart w:id="93" w:name="_Toc51917967"/>
      <w:bookmarkStart w:id="94" w:name="_Toc52448101"/>
      <w:r>
        <w:rPr>
          <w:rStyle w:val="CharPartNo"/>
        </w:rPr>
        <w:t>Part 4</w:t>
      </w:r>
      <w:r>
        <w:rPr>
          <w:rStyle w:val="CharDivNo"/>
        </w:rPr>
        <w:t> </w:t>
      </w:r>
      <w:r>
        <w:t>—</w:t>
      </w:r>
      <w:r>
        <w:rPr>
          <w:rStyle w:val="CharDivText"/>
        </w:rPr>
        <w:t> </w:t>
      </w:r>
      <w:r>
        <w:rPr>
          <w:rStyle w:val="CharPartText"/>
        </w:rPr>
        <w:t>Miscellaneous</w:t>
      </w:r>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79501005"/>
      <w:bookmarkStart w:id="96" w:name="_Toc52448102"/>
      <w:r>
        <w:rPr>
          <w:rStyle w:val="CharSectno"/>
        </w:rPr>
        <w:t>12</w:t>
      </w:r>
      <w:r>
        <w:t>.</w:t>
      </w:r>
      <w:r>
        <w:tab/>
        <w:t>Disposal of forfeited property (s. 87)</w:t>
      </w:r>
      <w:bookmarkEnd w:id="95"/>
      <w:bookmarkEnd w:id="96"/>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97" w:name="_Toc79501006"/>
      <w:bookmarkStart w:id="98" w:name="_Toc52448103"/>
      <w:r>
        <w:rPr>
          <w:rStyle w:val="CharSectno"/>
        </w:rPr>
        <w:t>13</w:t>
      </w:r>
      <w:r>
        <w:t>.</w:t>
      </w:r>
      <w:r>
        <w:tab/>
        <w:t>Claim for compensation (s. 93)</w:t>
      </w:r>
      <w:bookmarkEnd w:id="97"/>
      <w:bookmarkEnd w:id="98"/>
    </w:p>
    <w:p>
      <w:pPr>
        <w:pStyle w:val="Subsection"/>
      </w:pPr>
      <w:r>
        <w:tab/>
      </w:r>
      <w:r>
        <w:tab/>
        <w:t>A claim for compensation under section 93 of the Act is to be made by completing Form 4 in Schedule 2 and lodging that completed form with the Minister within the time period set out in the Act.</w:t>
      </w:r>
    </w:p>
    <w:p>
      <w:pPr>
        <w:pStyle w:val="Heading5"/>
      </w:pPr>
      <w:bookmarkStart w:id="99" w:name="_Toc79501007"/>
      <w:bookmarkStart w:id="100" w:name="_Toc52448104"/>
      <w:r>
        <w:rPr>
          <w:rStyle w:val="CharSectno"/>
        </w:rPr>
        <w:t>14</w:t>
      </w:r>
      <w:r>
        <w:t>.</w:t>
      </w:r>
      <w:r>
        <w:tab/>
        <w:t>Further offences (s. 94) — tail docking</w:t>
      </w:r>
      <w:bookmarkEnd w:id="99"/>
      <w:bookmarkEnd w:id="100"/>
    </w:p>
    <w:p>
      <w:pPr>
        <w:pStyle w:val="Subsection"/>
      </w:pPr>
      <w:r>
        <w:tab/>
        <w:t>(1)</w:t>
      </w:r>
      <w:r>
        <w:tab/>
        <w:t xml:space="preserve">In this regulation </w:t>
      </w:r>
      <w:r>
        <w:rPr>
          <w:rStyle w:val="CharDefText"/>
        </w:rPr>
        <w:t>tail docking</w:t>
      </w:r>
      <w:r>
        <w:t xml:space="preserve"> means the removal of one or more of the coccygeal vertebrae, whether by cutting, ablation, elastration or any other means.</w:t>
      </w:r>
    </w:p>
    <w:p>
      <w:pPr>
        <w:pStyle w:val="Subsection"/>
      </w:pPr>
      <w:r>
        <w:tab/>
        <w:t>(2)</w:t>
      </w:r>
      <w:r>
        <w:tab/>
        <w:t>A person who is not a registered veterinary surgeon shall not carry out tail docking of a dog.</w:t>
      </w:r>
    </w:p>
    <w:p>
      <w:pPr>
        <w:pStyle w:val="Penstart"/>
      </w:pPr>
      <w:r>
        <w:tab/>
        <w:t>Penalty: $2 000.</w:t>
      </w:r>
    </w:p>
    <w:p>
      <w:pPr>
        <w:pStyle w:val="Subsection"/>
        <w:keepNext/>
        <w:keepLines/>
      </w:pPr>
      <w:r>
        <w:tab/>
        <w:t>(3)</w:t>
      </w:r>
      <w:r>
        <w:tab/>
        <w:t>A registered veterinary surgeon shall not carry out tail docking of a dog except where the tail docking is clinically indicated for the purpose of curing or alleviating a disease or injury from which the dog suffers.</w:t>
      </w:r>
    </w:p>
    <w:p>
      <w:pPr>
        <w:pStyle w:val="Penstart"/>
        <w:keepNext/>
        <w:keepLines/>
      </w:pPr>
      <w:r>
        <w:tab/>
        <w:t>Penalty: $2 000.</w:t>
      </w:r>
    </w:p>
    <w:p>
      <w:pPr>
        <w:pStyle w:val="Footnotesection"/>
        <w:keepNext/>
      </w:pPr>
      <w:r>
        <w:tab/>
        <w:t>[Regulation 14 amended: Gazette 16 Mar 2010 p. 978.]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1" w:name="_Toc79491008"/>
      <w:bookmarkStart w:id="102" w:name="_Toc79492180"/>
      <w:bookmarkStart w:id="103" w:name="_Toc79501008"/>
      <w:bookmarkStart w:id="104" w:name="_Toc51679182"/>
      <w:bookmarkStart w:id="105" w:name="_Toc51679706"/>
      <w:bookmarkStart w:id="106" w:name="_Toc51680989"/>
      <w:bookmarkStart w:id="107" w:name="_Toc51681126"/>
      <w:bookmarkStart w:id="108" w:name="_Toc51681643"/>
      <w:bookmarkStart w:id="109" w:name="_Toc51681735"/>
      <w:bookmarkStart w:id="110" w:name="_Toc51749569"/>
      <w:bookmarkStart w:id="111" w:name="_Toc51917751"/>
      <w:bookmarkStart w:id="112" w:name="_Toc51917971"/>
      <w:bookmarkStart w:id="113" w:name="_Toc52448105"/>
      <w:bookmarkStart w:id="114" w:name="_Toc51668999"/>
      <w:r>
        <w:rPr>
          <w:rStyle w:val="CharSchNo"/>
        </w:rPr>
        <w:t>Schedule 1</w:t>
      </w:r>
      <w:r>
        <w:rPr>
          <w:rStyle w:val="CharSDivNo"/>
        </w:rPr>
        <w:t> </w:t>
      </w:r>
      <w:r>
        <w:t>—</w:t>
      </w:r>
      <w:r>
        <w:rPr>
          <w:rStyle w:val="CharSDivText"/>
        </w:rPr>
        <w:t> </w:t>
      </w:r>
      <w:r>
        <w:rPr>
          <w:rStyle w:val="CharSchText"/>
        </w:rPr>
        <w:t>Prescribed offences and modified penalties</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yShoulderClause"/>
      </w:pPr>
      <w:r>
        <w:t>[r. 9A]</w:t>
      </w:r>
    </w:p>
    <w:p>
      <w:pPr>
        <w:pStyle w:val="yTHeadingNAm"/>
        <w:rPr>
          <w:rStyle w:val="DraftersNotes"/>
          <w:b/>
          <w:bCs w:val="0"/>
          <w:i w:val="0"/>
        </w:rPr>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09"/>
        <w:gridCol w:w="5245"/>
        <w:gridCol w:w="1134"/>
      </w:tblGrid>
      <w:tr>
        <w:tc>
          <w:tcPr>
            <w:tcW w:w="709"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Item</w:t>
            </w:r>
          </w:p>
        </w:tc>
        <w:tc>
          <w:tcPr>
            <w:tcW w:w="5245" w:type="dxa"/>
            <w:tcBorders>
              <w:top w:val="single" w:sz="4" w:space="0" w:color="auto"/>
              <w:left w:val="single" w:sz="4" w:space="0" w:color="auto"/>
              <w:bottom w:val="single" w:sz="4" w:space="0" w:color="auto"/>
              <w:right w:val="single" w:sz="4" w:space="0" w:color="auto"/>
            </w:tcBorders>
            <w:hideMark/>
          </w:tcPr>
          <w:p>
            <w:pPr>
              <w:pStyle w:val="yTableNAm"/>
              <w:rPr>
                <w:b/>
              </w:rPr>
            </w:pPr>
            <w:r>
              <w:rPr>
                <w:b/>
                <w:bCs/>
                <w:szCs w:val="22"/>
              </w:rPr>
              <w:t xml:space="preserve">Offence under the </w:t>
            </w:r>
            <w:r>
              <w:rPr>
                <w:b/>
                <w:i/>
              </w:rPr>
              <w:t>Animal Welfare (Transport, Saleyards and Depots) (Cattle and Sheep) Regulations 2020</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b/>
              </w:rPr>
            </w:pPr>
            <w:r>
              <w:rPr>
                <w:b/>
              </w:rPr>
              <w:t>Modified penalty</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17(3)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18(1)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18(3)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20, but only in relation to an offence committed in circumstances referred to in paragraphs (a), (b), (c) or (e)</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22(3)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23(3)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t>15.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25(2)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26(2)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28</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29(1)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30(1)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30(2)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32(1)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32(2)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33(2)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39</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40(2)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40(3)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43(2)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45</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t>34.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46(2)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47(2)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49</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51(2)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52(2)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54(2)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56(4)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56(5)</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58(2)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58(3)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63(3)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64(1)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64(2)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t>53.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65(3)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t>55.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67(2)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68(1)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bl>
    <w:p>
      <w:pPr>
        <w:pStyle w:val="yFootnotesection"/>
      </w:pPr>
      <w:r>
        <w:tab/>
        <w:t>[Schedule 1 inserted: SL 2020/161 r. 7.]</w:t>
      </w:r>
    </w:p>
    <w:p>
      <w:pPr>
        <w:sectPr>
          <w:headerReference w:type="even" r:id="rId20"/>
          <w:headerReference w:type="default" r:id="rId21"/>
          <w:pgSz w:w="11907" w:h="16840" w:code="9"/>
          <w:pgMar w:top="2381" w:right="2410" w:bottom="3544" w:left="2410" w:header="720" w:footer="3544" w:gutter="0"/>
          <w:cols w:space="720"/>
        </w:sectPr>
      </w:pPr>
      <w:bookmarkStart w:id="115" w:name="_Toc51669000"/>
      <w:bookmarkStart w:id="116" w:name="_Toc51679183"/>
      <w:bookmarkStart w:id="117" w:name="_Toc51679707"/>
      <w:bookmarkStart w:id="118" w:name="_Toc51680990"/>
      <w:bookmarkStart w:id="119" w:name="_Toc51681127"/>
      <w:bookmarkStart w:id="120" w:name="_Toc51681644"/>
      <w:bookmarkStart w:id="121" w:name="_Toc51681736"/>
      <w:bookmarkStart w:id="122" w:name="_Toc51749570"/>
      <w:bookmarkStart w:id="123" w:name="_Toc51917752"/>
      <w:bookmarkStart w:id="124" w:name="_Toc51917972"/>
      <w:bookmarkEnd w:id="114"/>
    </w:p>
    <w:p>
      <w:pPr>
        <w:pStyle w:val="yScheduleHeading"/>
      </w:pPr>
      <w:bookmarkStart w:id="125" w:name="_Toc79491009"/>
      <w:bookmarkStart w:id="126" w:name="_Toc79492181"/>
      <w:bookmarkStart w:id="127" w:name="_Toc79501009"/>
      <w:bookmarkStart w:id="128" w:name="_Toc52448106"/>
      <w:r>
        <w:rPr>
          <w:rStyle w:val="CharSchNo"/>
        </w:rPr>
        <w:t>Schedule 2</w:t>
      </w:r>
      <w:r>
        <w:t> — </w:t>
      </w:r>
      <w:r>
        <w:rPr>
          <w:rStyle w:val="CharSchText"/>
        </w:rPr>
        <w:t>Forms</w:t>
      </w:r>
      <w:bookmarkEnd w:id="125"/>
      <w:bookmarkEnd w:id="126"/>
      <w:bookmarkEnd w:id="127"/>
      <w:bookmarkEnd w:id="115"/>
      <w:bookmarkEnd w:id="116"/>
      <w:bookmarkEnd w:id="117"/>
      <w:bookmarkEnd w:id="118"/>
      <w:bookmarkEnd w:id="119"/>
      <w:bookmarkEnd w:id="120"/>
      <w:bookmarkEnd w:id="121"/>
      <w:bookmarkEnd w:id="122"/>
      <w:bookmarkEnd w:id="123"/>
      <w:bookmarkEnd w:id="124"/>
      <w:bookmarkEnd w:id="128"/>
    </w:p>
    <w:p>
      <w:r>
        <w:rPr>
          <w:rStyle w:val="CharSClsNo"/>
        </w:rPr>
        <w:t>Form 1</w:t>
      </w:r>
    </w:p>
    <w:p>
      <w:pPr>
        <w:pStyle w:val="yShoulderClause"/>
        <w:spacing w:after="120"/>
      </w:pPr>
      <w:r>
        <w:t>[r. 9]</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keepNext/>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Gazette 20 Jun 2008 p. 2719; 18 Jul 2008 p. 3330.]</w:t>
      </w:r>
    </w:p>
    <w:p>
      <w:pPr>
        <w:pStyle w:val="yMiscellaneousHeading"/>
        <w:pageBreakBefore/>
        <w:spacing w:before="120"/>
        <w:rPr>
          <w:b/>
        </w:rPr>
      </w:pPr>
      <w:r>
        <w:rPr>
          <w:rStyle w:val="CharSClsNo"/>
          <w:b/>
        </w:rPr>
        <w:t>Form 1A</w:t>
      </w:r>
      <w:r>
        <w:rPr>
          <w:b/>
        </w:rPr>
        <w:t> — Infringement notice</w:t>
      </w:r>
    </w:p>
    <w:p>
      <w:pPr>
        <w:pStyle w:val="yShoulderClause"/>
      </w:pPr>
      <w:r>
        <w:t>[r. 9B(1)]</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rPr>
                <w:i/>
              </w:rPr>
            </w:pPr>
            <w:r>
              <w:rPr>
                <w:i/>
              </w:rPr>
              <w:br w:type="page"/>
              <w:t>Animal Welfare Act 2002</w:t>
            </w:r>
          </w:p>
          <w:p>
            <w:pPr>
              <w:pStyle w:val="yTableNAm"/>
              <w:jc w:val="center"/>
              <w:rPr>
                <w:b/>
              </w:rPr>
            </w:pPr>
            <w:r>
              <w:rPr>
                <w:b/>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rPr>
                <w:b/>
                <w:bCs/>
              </w:rPr>
            </w:pPr>
            <w:r>
              <w:rPr>
                <w:b/>
                <w:bCs/>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Height w:val="70"/>
        </w:trPr>
        <w:tc>
          <w:tcPr>
            <w:tcW w:w="1418" w:type="dxa"/>
            <w:vMerge/>
          </w:tcPr>
          <w:p>
            <w:pPr>
              <w:pStyle w:val="yTableNAm"/>
              <w:rPr>
                <w:b/>
                <w:bCs/>
              </w:rPr>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Height w:val="150"/>
        </w:trPr>
        <w:tc>
          <w:tcPr>
            <w:tcW w:w="1418" w:type="dxa"/>
            <w:vMerge w:val="restart"/>
          </w:tcPr>
          <w:p>
            <w:pPr>
              <w:pStyle w:val="yTableNAm"/>
              <w:keepNext/>
              <w:rPr>
                <w:b/>
                <w:bCs/>
              </w:rPr>
            </w:pPr>
            <w:r>
              <w:rPr>
                <w:b/>
                <w:bCs/>
              </w:rPr>
              <w:t>Alleged offence</w:t>
            </w:r>
          </w:p>
        </w:tc>
        <w:tc>
          <w:tcPr>
            <w:tcW w:w="1417" w:type="dxa"/>
          </w:tcPr>
          <w:p>
            <w:pPr>
              <w:pStyle w:val="yTableNAm"/>
              <w:keepNext/>
            </w:pPr>
            <w:r>
              <w:t>Date or period</w:t>
            </w:r>
          </w:p>
        </w:tc>
        <w:tc>
          <w:tcPr>
            <w:tcW w:w="4064" w:type="dxa"/>
            <w:gridSpan w:val="2"/>
          </w:tcPr>
          <w:p>
            <w:pPr>
              <w:pStyle w:val="yTableNAm"/>
              <w:keepNext/>
            </w:pPr>
          </w:p>
        </w:tc>
      </w:tr>
      <w:tr>
        <w:trPr>
          <w:cantSplit/>
          <w:trHeight w:val="150"/>
        </w:trPr>
        <w:tc>
          <w:tcPr>
            <w:tcW w:w="1418" w:type="dxa"/>
            <w:vMerge/>
          </w:tcPr>
          <w:p>
            <w:pPr>
              <w:pStyle w:val="yTableNAm"/>
              <w:keepNext/>
              <w:rPr>
                <w:b/>
                <w:bCs/>
              </w:rPr>
            </w:pPr>
          </w:p>
        </w:tc>
        <w:tc>
          <w:tcPr>
            <w:tcW w:w="1417" w:type="dxa"/>
          </w:tcPr>
          <w:p>
            <w:pPr>
              <w:pStyle w:val="yTableNAm"/>
              <w:keepNext/>
            </w:pPr>
            <w:r>
              <w:t>Place</w:t>
            </w:r>
          </w:p>
        </w:tc>
        <w:tc>
          <w:tcPr>
            <w:tcW w:w="4064" w:type="dxa"/>
            <w:gridSpan w:val="2"/>
          </w:tcPr>
          <w:p>
            <w:pPr>
              <w:pStyle w:val="yTableNAm"/>
              <w:keepNext/>
            </w:pPr>
          </w:p>
        </w:tc>
      </w:tr>
      <w:tr>
        <w:trPr>
          <w:cantSplit/>
          <w:trHeight w:val="150"/>
        </w:trPr>
        <w:tc>
          <w:tcPr>
            <w:tcW w:w="1418" w:type="dxa"/>
            <w:vMerge/>
          </w:tcPr>
          <w:p>
            <w:pPr>
              <w:pStyle w:val="yTableNAm"/>
              <w:rPr>
                <w:b/>
                <w:bCs/>
              </w:rPr>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yTableNAm"/>
              <w:rPr>
                <w:b/>
                <w:bCs/>
              </w:rPr>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Pr>
        <w:tc>
          <w:tcPr>
            <w:tcW w:w="1418" w:type="dxa"/>
          </w:tcPr>
          <w:p>
            <w:pPr>
              <w:pStyle w:val="yTableNAm"/>
              <w:rPr>
                <w:b/>
                <w:bCs/>
              </w:rPr>
            </w:pPr>
            <w:r>
              <w:rPr>
                <w:b/>
                <w:bCs/>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rPr>
                <w:rStyle w:val="DraftersNotes"/>
                <w:b w:val="0"/>
                <w:bCs/>
              </w:rPr>
            </w:pPr>
            <w:r>
              <w:rPr>
                <w:b/>
                <w:bCs/>
              </w:rPr>
              <w:t>Inspector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yTableNAm"/>
              <w:rPr>
                <w:b/>
                <w:bCs/>
              </w:rPr>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yTableNAm"/>
              <w:rPr>
                <w:b/>
                <w:bCs/>
              </w:rPr>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spacing w:after="30"/>
              <w:rPr>
                <w:b/>
                <w:bCs/>
              </w:rPr>
            </w:pPr>
            <w:r>
              <w:rPr>
                <w:b/>
                <w:bCs/>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rPr>
                <w:b/>
                <w:bCs/>
              </w:rPr>
            </w:pPr>
            <w:r>
              <w:rPr>
                <w:b/>
                <w:bCs/>
              </w:rPr>
              <w:t>TAKE NOTICE</w:t>
            </w:r>
          </w:p>
        </w:tc>
        <w:tc>
          <w:tcPr>
            <w:tcW w:w="5481" w:type="dxa"/>
            <w:gridSpan w:val="3"/>
            <w:tcBorders>
              <w:bottom w:val="nil"/>
            </w:tcBorders>
          </w:tcPr>
          <w:p>
            <w:pPr>
              <w:pStyle w:val="yTableNAm"/>
              <w:keepNext/>
            </w:pPr>
            <w:r>
              <w:t>It is alleged that you have committed the above offence.</w:t>
            </w:r>
          </w:p>
          <w:p>
            <w:pPr>
              <w:pStyle w:val="yTableNAm"/>
            </w:pPr>
            <w:r>
              <w:rPr>
                <w:b/>
              </w:rPr>
              <w:t>If you do not want to be prosecuted in court for the offence</w:t>
            </w:r>
            <w:r>
              <w:t>, pay the modified penalty to the Authorised Person within 28 days after the date of this notice.</w:t>
            </w:r>
          </w:p>
        </w:tc>
      </w:tr>
      <w:tr>
        <w:trPr>
          <w:trHeight w:val="604"/>
        </w:trPr>
        <w:tc>
          <w:tcPr>
            <w:tcW w:w="1418" w:type="dxa"/>
            <w:tcBorders>
              <w:top w:val="nil"/>
              <w:bottom w:val="nil"/>
            </w:tcBorders>
          </w:tcPr>
          <w:p>
            <w:pPr>
              <w:pStyle w:val="yTableNAm"/>
              <w:keepNext/>
            </w:pPr>
          </w:p>
        </w:tc>
        <w:tc>
          <w:tcPr>
            <w:tcW w:w="5481" w:type="dxa"/>
            <w:gridSpan w:val="3"/>
            <w:tcBorders>
              <w:top w:val="nil"/>
              <w:bottom w:val="nil"/>
            </w:tcBorders>
          </w:tcPr>
          <w:p>
            <w:pPr>
              <w:pStyle w:val="yTableNAm"/>
              <w:keepNext/>
              <w:rPr>
                <w:b/>
                <w:bCs/>
              </w:rPr>
            </w:pPr>
            <w:r>
              <w:rPr>
                <w:b/>
                <w:bCs/>
              </w:rPr>
              <w:t xml:space="preserve">If you do not pay </w:t>
            </w:r>
            <w:r>
              <w:rPr>
                <w:bCs/>
              </w:rPr>
              <w:t xml:space="preserve">the modified penalty within 28 days, you may be prosecuted or enforcement action may be taken under the </w:t>
            </w:r>
            <w:r>
              <w:rPr>
                <w:bCs/>
                <w:i/>
              </w:rPr>
              <w:t>Fines, Penalties and Infringement Notices Enforcement Act 1994</w:t>
            </w:r>
            <w:r>
              <w:rPr>
                <w:bCs/>
              </w:rP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rPr>
                <w:b/>
                <w:bCs/>
              </w:rPr>
            </w:pPr>
            <w:r>
              <w:rPr>
                <w:b/>
                <w:bCs/>
              </w:rPr>
              <w:t xml:space="preserve">If you need more time </w:t>
            </w:r>
            <w:r>
              <w:rPr>
                <w:bCs/>
              </w:rPr>
              <w:t xml:space="preserve">to pay the modified penalty, you can apply for an extension of time by writing to the Authorised Person at </w:t>
            </w:r>
            <w:r>
              <w:t xml:space="preserve">the address </w:t>
            </w:r>
            <w:r>
              <w:rPr>
                <w:bCs/>
              </w:rPr>
              <w:t>below.</w:t>
            </w:r>
          </w:p>
          <w:p>
            <w:pPr>
              <w:pStyle w:val="yTableNAm"/>
              <w:keepNext/>
              <w:rPr>
                <w:bCs/>
              </w:rPr>
            </w:pPr>
            <w:r>
              <w:rPr>
                <w:bCs/>
              </w:rPr>
              <w:t>Paying the modified penalty is not regarded as an admission for the purposes of any civil or criminal proceedings.</w:t>
            </w:r>
          </w:p>
        </w:tc>
      </w:tr>
      <w:tr>
        <w:trPr>
          <w:trHeight w:val="401"/>
        </w:trPr>
        <w:tc>
          <w:tcPr>
            <w:tcW w:w="1418" w:type="dxa"/>
            <w:tcBorders>
              <w:top w:val="nil"/>
              <w:bottom w:val="single" w:sz="4" w:space="0" w:color="auto"/>
            </w:tcBorders>
          </w:tcPr>
          <w:p>
            <w:pPr>
              <w:pStyle w:val="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p>
          <w:p>
            <w:pPr>
              <w:pStyle w:val="yTableNAm"/>
              <w:spacing w:before="0"/>
            </w:pPr>
            <w:r>
              <w:br/>
              <w:t xml:space="preserve">and post this notice to the </w:t>
            </w:r>
            <w:r>
              <w:rPr>
                <w:bCs/>
              </w:rPr>
              <w:t xml:space="preserve">Authorised Person at the </w:t>
            </w:r>
            <w:r>
              <w:t>address below within 28 days after the date of this notice.</w:t>
            </w:r>
          </w:p>
        </w:tc>
      </w:tr>
      <w:tr>
        <w:trPr>
          <w:trHeight w:val="401"/>
        </w:trPr>
        <w:tc>
          <w:tcPr>
            <w:tcW w:w="1418" w:type="dxa"/>
            <w:vMerge w:val="restart"/>
          </w:tcPr>
          <w:p>
            <w:pPr>
              <w:pStyle w:val="yTableNAm"/>
              <w:rPr>
                <w:b/>
              </w:rPr>
            </w:pPr>
            <w:r>
              <w:rPr>
                <w:b/>
              </w:rPr>
              <w:t>How to pay</w:t>
            </w:r>
          </w:p>
        </w:tc>
        <w:tc>
          <w:tcPr>
            <w:tcW w:w="1417" w:type="dxa"/>
            <w:tcBorders>
              <w:top w:val="single" w:sz="4" w:space="0" w:color="auto"/>
            </w:tcBorders>
          </w:tcPr>
          <w:p>
            <w:pPr>
              <w:pStyle w:val="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Footnotesection"/>
      </w:pPr>
      <w:r>
        <w:tab/>
        <w:t>[Form 1A inserted: SL 2020/161 r. 8; amended: SL 2020/161 r. 9.]</w:t>
      </w:r>
    </w:p>
    <w:p>
      <w:pPr>
        <w:pStyle w:val="yMiscellaneousHeading"/>
        <w:pageBreakBefore/>
        <w:spacing w:before="240"/>
        <w:rPr>
          <w:b/>
        </w:rPr>
      </w:pPr>
      <w:r>
        <w:rPr>
          <w:rStyle w:val="CharSClsNo"/>
          <w:b/>
        </w:rPr>
        <w:t>Form 1B</w:t>
      </w:r>
      <w:r>
        <w:rPr>
          <w:b/>
        </w:rPr>
        <w:t> — Withdrawal of infringement notice</w:t>
      </w:r>
    </w:p>
    <w:p>
      <w:pPr>
        <w:pStyle w:val="yShoulderClause"/>
      </w:pPr>
      <w:r>
        <w:t>[r. 9B(2)]</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jc w:val="center"/>
              <w:rPr>
                <w:i/>
              </w:rPr>
            </w:pPr>
            <w:r>
              <w:rPr>
                <w:i/>
              </w:rPr>
              <w:br w:type="page"/>
              <w:t>Animal Welfare Act 2002</w:t>
            </w:r>
          </w:p>
          <w:p>
            <w:pPr>
              <w:pStyle w:val="yTableNAm"/>
              <w:jc w:val="center"/>
              <w:rPr>
                <w:b/>
              </w:rPr>
            </w:pPr>
            <w:r>
              <w:rPr>
                <w:b/>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bCs/>
              </w:rPr>
            </w:pPr>
            <w:r>
              <w:rPr>
                <w:b/>
                <w:bCs/>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yTableNAm"/>
              <w:keepNext/>
              <w:rPr>
                <w:b/>
                <w:bCs/>
              </w:rPr>
            </w:pPr>
          </w:p>
        </w:tc>
        <w:tc>
          <w:tcPr>
            <w:tcW w:w="1418" w:type="dxa"/>
            <w:vMerge/>
          </w:tcPr>
          <w:p>
            <w:pPr>
              <w:pStyle w:val="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yTableNAm"/>
              <w:rPr>
                <w:b/>
                <w:bCs/>
              </w:rPr>
            </w:pPr>
          </w:p>
        </w:tc>
        <w:tc>
          <w:tcPr>
            <w:tcW w:w="1418" w:type="dxa"/>
            <w:vMerge w:val="restart"/>
          </w:tcPr>
          <w:p>
            <w:pPr>
              <w:pStyle w:val="yTableNAm"/>
            </w:pPr>
            <w:r>
              <w:t>Address</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vMerge/>
          </w:tcPr>
          <w:p>
            <w:pPr>
              <w:pStyle w:val="yTableNAm"/>
            </w:pPr>
          </w:p>
        </w:tc>
        <w:tc>
          <w:tcPr>
            <w:tcW w:w="3794" w:type="dxa"/>
            <w:gridSpan w:val="4"/>
          </w:tcPr>
          <w:p>
            <w:pPr>
              <w:pStyle w:val="yTableNAm"/>
            </w:pPr>
          </w:p>
        </w:tc>
      </w:tr>
      <w:tr>
        <w:trPr>
          <w:cantSplit/>
          <w:trHeight w:val="150"/>
        </w:trPr>
        <w:tc>
          <w:tcPr>
            <w:tcW w:w="1701" w:type="dxa"/>
            <w:vMerge w:val="restart"/>
          </w:tcPr>
          <w:p>
            <w:pPr>
              <w:pStyle w:val="yTableNAm"/>
              <w:rPr>
                <w:b/>
                <w:bCs/>
              </w:rPr>
            </w:pPr>
            <w:r>
              <w:rPr>
                <w:b/>
                <w:bCs/>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yTableNAm"/>
              <w:rPr>
                <w:b/>
                <w:bCs/>
              </w:rPr>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yTableNAm"/>
              <w:rPr>
                <w:b/>
                <w:bCs/>
              </w:rPr>
            </w:pPr>
          </w:p>
        </w:tc>
        <w:tc>
          <w:tcPr>
            <w:tcW w:w="1418" w:type="dxa"/>
            <w:vMerge/>
          </w:tcPr>
          <w:p>
            <w:pPr>
              <w:pStyle w:val="yTableNAm"/>
            </w:pPr>
          </w:p>
        </w:tc>
        <w:tc>
          <w:tcPr>
            <w:tcW w:w="3794" w:type="dxa"/>
            <w:gridSpan w:val="4"/>
          </w:tcPr>
          <w:p>
            <w:pPr>
              <w:pStyle w:val="yTableNAm"/>
            </w:pPr>
          </w:p>
        </w:tc>
      </w:tr>
      <w:tr>
        <w:trPr>
          <w:cantSplit/>
        </w:trPr>
        <w:tc>
          <w:tcPr>
            <w:tcW w:w="1701" w:type="dxa"/>
            <w:vMerge w:val="restart"/>
          </w:tcPr>
          <w:p>
            <w:pPr>
              <w:pStyle w:val="yTableNAm"/>
              <w:rPr>
                <w:b/>
                <w:bCs/>
              </w:rPr>
            </w:pPr>
            <w:r>
              <w:rPr>
                <w:b/>
                <w:bCs/>
              </w:rPr>
              <w:t>Authorised person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yTableNAm"/>
              <w:rPr>
                <w:b/>
                <w:bCs/>
              </w:rPr>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yTableNAm"/>
              <w:rPr>
                <w:b/>
                <w:bCs/>
              </w:rPr>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rPr>
                <w:b/>
                <w:bCs/>
              </w:rPr>
            </w:pPr>
            <w:r>
              <w:rPr>
                <w:b/>
                <w:bCs/>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rPr>
                <w:b/>
                <w:bCs/>
              </w:rPr>
            </w:pPr>
            <w:r>
              <w:rPr>
                <w:b/>
                <w:bCs/>
              </w:rPr>
              <w:t>Withdrawal of infringement notice</w:t>
            </w:r>
          </w:p>
          <w:p>
            <w:pPr>
              <w:pStyle w:val="yTableNAm"/>
              <w:rPr>
                <w:i/>
                <w:sz w:val="20"/>
              </w:rPr>
            </w:pPr>
            <w:r>
              <w:rPr>
                <w:i/>
                <w:sz w:val="20"/>
              </w:rPr>
              <w:t>[*Delete whichever is not applicable]</w:t>
            </w:r>
          </w:p>
        </w:tc>
        <w:tc>
          <w:tcPr>
            <w:tcW w:w="5212" w:type="dxa"/>
            <w:gridSpan w:val="5"/>
            <w:tcBorders>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1.</w:t>
            </w:r>
            <w:r>
              <w:tab/>
              <w:t>Your refund is enclosed.</w:t>
            </w:r>
          </w:p>
          <w:p>
            <w:pPr>
              <w:pStyle w:val="yTableNAm"/>
              <w:rPr>
                <w:i/>
              </w:rPr>
            </w:pPr>
            <w:r>
              <w:rPr>
                <w:i/>
              </w:rPr>
              <w:t>or</w:t>
            </w:r>
          </w:p>
        </w:tc>
      </w:tr>
      <w:tr>
        <w:trPr>
          <w:cantSplit/>
          <w:trHeight w:val="1097"/>
        </w:trPr>
        <w:tc>
          <w:tcPr>
            <w:tcW w:w="1701" w:type="dxa"/>
            <w:tcBorders>
              <w:top w:val="nil"/>
            </w:tcBorders>
          </w:tcPr>
          <w:p>
            <w:pPr>
              <w:pStyle w:val="yTableNAm"/>
              <w:keepNext/>
            </w:pPr>
          </w:p>
        </w:tc>
        <w:tc>
          <w:tcPr>
            <w:tcW w:w="5212" w:type="dxa"/>
            <w:gridSpan w:val="5"/>
            <w:tcBorders>
              <w:top w:val="nil"/>
            </w:tcBorders>
          </w:tcPr>
          <w:p>
            <w:pPr>
              <w:pStyle w:val="yTableNAm"/>
              <w:ind w:left="567" w:hanging="567"/>
            </w:pPr>
            <w:r>
              <w:t>2.</w:t>
            </w:r>
            <w:r>
              <w:tab/>
              <w:t>If you have paid the modified penalty but a refund is not enclosed, you may claim your refund by signing and dating this notice and posting it to:</w:t>
            </w:r>
          </w:p>
          <w:p>
            <w:pPr>
              <w:pStyle w:val="yTableNAm"/>
            </w:pPr>
            <w:r>
              <w:tab/>
              <w:t xml:space="preserve">Authorised Person — </w:t>
            </w:r>
            <w:r>
              <w:rPr>
                <w:i/>
              </w:rPr>
              <w:t>Animal Welfare Act 2002</w:t>
            </w:r>
          </w:p>
          <w:p>
            <w:pPr>
              <w:pStyle w:val="yTableNAm"/>
              <w:rPr>
                <w:i/>
              </w:rPr>
            </w:pPr>
            <w:r>
              <w:tab/>
            </w:r>
            <w:r>
              <w:rPr>
                <w:i/>
              </w:rPr>
              <w:t>[Insert address]</w:t>
            </w:r>
          </w:p>
        </w:tc>
      </w:tr>
      <w:tr>
        <w:trPr>
          <w:cantSplit/>
          <w:trHeight w:val="604"/>
        </w:trPr>
        <w:tc>
          <w:tcPr>
            <w:tcW w:w="1701" w:type="dxa"/>
          </w:tcPr>
          <w:p>
            <w:pPr>
              <w:pStyle w:val="yTableNAm"/>
              <w:rPr>
                <w:b/>
                <w:bCs/>
              </w:rPr>
            </w:pPr>
            <w:r>
              <w:rPr>
                <w:b/>
                <w:bCs/>
              </w:rPr>
              <w:t>Your signature</w:t>
            </w:r>
          </w:p>
        </w:tc>
        <w:tc>
          <w:tcPr>
            <w:tcW w:w="2268" w:type="dxa"/>
            <w:gridSpan w:val="2"/>
          </w:tcPr>
          <w:p>
            <w:pPr>
              <w:pStyle w:val="yTableNAm"/>
            </w:pPr>
          </w:p>
        </w:tc>
        <w:tc>
          <w:tcPr>
            <w:tcW w:w="1134" w:type="dxa"/>
            <w:gridSpan w:val="2"/>
          </w:tcPr>
          <w:p>
            <w:pPr>
              <w:pStyle w:val="yTableNAm"/>
              <w:rPr>
                <w:b/>
              </w:rPr>
            </w:pPr>
            <w:r>
              <w:rPr>
                <w:b/>
              </w:rPr>
              <w:t>Date</w:t>
            </w:r>
          </w:p>
        </w:tc>
        <w:tc>
          <w:tcPr>
            <w:tcW w:w="1810" w:type="dxa"/>
          </w:tcPr>
          <w:p>
            <w:pPr>
              <w:pStyle w:val="yTableNAm"/>
            </w:pPr>
          </w:p>
        </w:tc>
      </w:tr>
    </w:tbl>
    <w:p>
      <w:pPr>
        <w:pStyle w:val="yFootnotesection"/>
      </w:pPr>
      <w:r>
        <w:tab/>
        <w:t>[Form 1B inserted: SL 2020/161 r. 8.]</w:t>
      </w:r>
    </w:p>
    <w:p>
      <w:pPr>
        <w:pStyle w:val="yMiscellaneousHeading"/>
        <w:pageBreakBefore/>
        <w:spacing w:before="120"/>
      </w:pPr>
      <w:r>
        <w:rPr>
          <w:rStyle w:val="CharSClsNo"/>
        </w:rPr>
        <w:t>Form 2</w:t>
      </w:r>
    </w:p>
    <w:p>
      <w:pPr>
        <w:pStyle w:val="yShoulderClause"/>
        <w:spacing w:before="0" w:after="120"/>
      </w:pPr>
      <w:r>
        <w:t>[r. 10]</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yMiscellaneousBody"/>
        <w:keepNext/>
        <w:tabs>
          <w:tab w:val="left" w:pos="1134"/>
        </w:tabs>
        <w:ind w:left="1134" w:hanging="1134"/>
      </w:pPr>
      <w:r>
        <w:t>Note:</w:t>
      </w:r>
      <w:r>
        <w:tab/>
        <w:t>Section 72(2) of the Act requires an objection to be made within 28 days after the right to object arose, or such further time as the Minister may allow.</w:t>
      </w:r>
    </w:p>
    <w:p>
      <w:pPr>
        <w:pStyle w:val="yEdnotesection"/>
      </w:pPr>
      <w:r>
        <w:t>[Form 3 deleted: Gazette 30 Dec 2004 p. 7010.]</w:t>
      </w:r>
    </w:p>
    <w:p>
      <w:pPr>
        <w:pStyle w:val="yMiscellaneousHeading"/>
        <w:pageBreakBefore/>
        <w:spacing w:before="120"/>
      </w:pPr>
      <w:r>
        <w:rPr>
          <w:rStyle w:val="CharSClsNo"/>
        </w:rP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yMiscellaneousBody"/>
        <w:tabs>
          <w:tab w:val="left" w:pos="1134"/>
        </w:tabs>
        <w:ind w:left="1134" w:hanging="1134"/>
      </w:pPr>
      <w:r>
        <w:t>Note:</w:t>
      </w:r>
      <w:r>
        <w:tab/>
        <w:t>Section 93(2) of the Act requires claims to be made within one year of the injury or death.</w:t>
      </w:r>
    </w:p>
    <w:p>
      <w:pPr>
        <w:pStyle w:val="yFootnotesection"/>
      </w:pPr>
    </w:p>
    <w:p>
      <w:pPr>
        <w:pStyle w:val="yEdnoteschedule"/>
      </w:pPr>
      <w:r>
        <w:t>[Schedule 3 deleted: Gazette 30 Dec 2004 p. 7010.]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30" w:name="_Toc79491010"/>
      <w:bookmarkStart w:id="131" w:name="_Toc79492182"/>
      <w:bookmarkStart w:id="132" w:name="_Toc79501010"/>
      <w:bookmarkStart w:id="133" w:name="_Toc51657282"/>
      <w:bookmarkStart w:id="134" w:name="_Toc51667499"/>
      <w:bookmarkStart w:id="135" w:name="_Toc51677780"/>
      <w:bookmarkStart w:id="136" w:name="_Toc51677863"/>
      <w:bookmarkStart w:id="137" w:name="_Toc51679708"/>
      <w:bookmarkStart w:id="138" w:name="_Toc51680991"/>
      <w:bookmarkStart w:id="139" w:name="_Toc51681128"/>
      <w:bookmarkStart w:id="140" w:name="_Toc51681645"/>
      <w:bookmarkStart w:id="141" w:name="_Toc51681737"/>
      <w:bookmarkStart w:id="142" w:name="_Toc51749571"/>
      <w:bookmarkStart w:id="143" w:name="_Toc51917753"/>
      <w:bookmarkStart w:id="144" w:name="_Toc51917973"/>
      <w:bookmarkStart w:id="145" w:name="_Toc52448107"/>
      <w:bookmarkStart w:id="146" w:name="_Toc51669001"/>
      <w:bookmarkStart w:id="147" w:name="_Toc51679184"/>
      <w:bookmarkStart w:id="148" w:name="_Toc51669003"/>
      <w:bookmarkStart w:id="149" w:name="_Toc51679187"/>
      <w:bookmarkStart w:id="150" w:name="_Toc51679711"/>
      <w:r>
        <w:t>Notes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nStatement"/>
      </w:pPr>
      <w:r>
        <w:t xml:space="preserve">This is a compilation of the </w:t>
      </w:r>
      <w:r>
        <w:rPr>
          <w:i/>
          <w:noProof/>
        </w:rPr>
        <w:t>Animal Welfare (General) Regulations 2003</w:t>
      </w:r>
      <w:r>
        <w:t xml:space="preserve"> and includes amendments made by other written laws. For provisions that have come into operation, and for information about any reprints, see the compilation table.</w:t>
      </w:r>
    </w:p>
    <w:p>
      <w:pPr>
        <w:pStyle w:val="nHeading3"/>
      </w:pPr>
      <w:bookmarkStart w:id="151" w:name="_Toc79501011"/>
      <w:bookmarkStart w:id="152" w:name="_Toc52448108"/>
      <w:bookmarkEnd w:id="146"/>
      <w:bookmarkEnd w:id="147"/>
      <w:r>
        <w:t>Compilation table</w:t>
      </w:r>
      <w:bookmarkEnd w:id="151"/>
      <w:bookmarkEnd w:id="1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Animal Welfare (General) Regulations 2003</w:t>
            </w:r>
          </w:p>
        </w:tc>
        <w:tc>
          <w:tcPr>
            <w:tcW w:w="1276" w:type="dxa"/>
            <w:tcBorders>
              <w:top w:val="single" w:sz="8" w:space="0" w:color="auto"/>
            </w:tcBorders>
          </w:tcPr>
          <w:p>
            <w:pPr>
              <w:pStyle w:val="nTable"/>
              <w:spacing w:after="40"/>
            </w:pPr>
            <w:r>
              <w:t>4 Apr 2003 p. 1077</w:t>
            </w:r>
            <w:r>
              <w:noBreakHyphen/>
              <w:t>96</w:t>
            </w:r>
          </w:p>
        </w:tc>
        <w:tc>
          <w:tcPr>
            <w:tcW w:w="2693" w:type="dxa"/>
            <w:tcBorders>
              <w:top w:val="single" w:sz="8" w:space="0" w:color="auto"/>
            </w:tcBorders>
          </w:tcPr>
          <w:p>
            <w:pPr>
              <w:pStyle w:val="nTable"/>
              <w:spacing w:after="40"/>
            </w:pPr>
            <w:r>
              <w:t xml:space="preserve">4 Apr 2003 (see r. 2 and </w:t>
            </w:r>
            <w:r>
              <w:rPr>
                <w:i/>
                <w:iCs/>
              </w:rPr>
              <w:t>Gazette</w:t>
            </w:r>
            <w:r>
              <w:t xml:space="preserve"> 4 Apr 2003 p. 1023)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2004</w:t>
            </w:r>
          </w:p>
        </w:tc>
        <w:tc>
          <w:tcPr>
            <w:tcW w:w="1276" w:type="dxa"/>
          </w:tcPr>
          <w:p>
            <w:pPr>
              <w:pStyle w:val="nTable"/>
              <w:spacing w:after="40"/>
            </w:pPr>
            <w:r>
              <w:t>30 Dec 2004 p. 7010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2006</w:t>
            </w:r>
          </w:p>
        </w:tc>
        <w:tc>
          <w:tcPr>
            <w:tcW w:w="1276" w:type="dxa"/>
          </w:tcPr>
          <w:p>
            <w:pPr>
              <w:pStyle w:val="nTable"/>
              <w:spacing w:after="40"/>
            </w:pPr>
            <w:r>
              <w:t>23 Jun 2006 p. 2192</w:t>
            </w:r>
            <w:r>
              <w:noBreakHyphen/>
              <w:t>3</w:t>
            </w:r>
          </w:p>
        </w:tc>
        <w:tc>
          <w:tcPr>
            <w:tcW w:w="2693" w:type="dxa"/>
          </w:tcPr>
          <w:p>
            <w:pPr>
              <w:pStyle w:val="nTable"/>
              <w:spacing w:after="40"/>
            </w:pPr>
            <w:r>
              <w:t>23 Jun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2007</w:t>
            </w:r>
          </w:p>
        </w:tc>
        <w:tc>
          <w:tcPr>
            <w:tcW w:w="1276" w:type="dxa"/>
          </w:tcPr>
          <w:p>
            <w:pPr>
              <w:pStyle w:val="nTable"/>
              <w:spacing w:after="40"/>
            </w:pPr>
            <w:r>
              <w:t>12 Jun 2007 p. 2720</w:t>
            </w:r>
            <w:r>
              <w:noBreakHyphen/>
              <w:t>1</w:t>
            </w:r>
          </w:p>
        </w:tc>
        <w:tc>
          <w:tcPr>
            <w:tcW w:w="2693" w:type="dxa"/>
          </w:tcPr>
          <w:p>
            <w:pPr>
              <w:pStyle w:val="nTable"/>
              <w:spacing w:after="40"/>
            </w:pPr>
            <w:r>
              <w:t>r. 1 and 2: 12 Jun 2007 (see r. 2(a));</w:t>
            </w:r>
            <w:r>
              <w:br/>
              <w:t>Regulations other than 1 and 2: 13 Jun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2) 2008</w:t>
            </w:r>
          </w:p>
        </w:tc>
        <w:tc>
          <w:tcPr>
            <w:tcW w:w="1276" w:type="dxa"/>
          </w:tcPr>
          <w:p>
            <w:pPr>
              <w:pStyle w:val="nTable"/>
              <w:spacing w:after="40"/>
            </w:pPr>
            <w:r>
              <w:t>20 Jun 2008 p. 2719</w:t>
            </w:r>
          </w:p>
        </w:tc>
        <w:tc>
          <w:tcPr>
            <w:tcW w:w="2693" w:type="dxa"/>
          </w:tcPr>
          <w:p>
            <w:pPr>
              <w:pStyle w:val="nTable"/>
              <w:spacing w:after="40"/>
            </w:pPr>
            <w:r>
              <w:t>r. 1 and 2: 20 Jun 2008 (see r. 2(a));</w:t>
            </w:r>
            <w:r>
              <w:br/>
              <w:t>Regulations other than r. 1 and 2: 21 Jun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3) 2008</w:t>
            </w:r>
          </w:p>
        </w:tc>
        <w:tc>
          <w:tcPr>
            <w:tcW w:w="1276" w:type="dxa"/>
          </w:tcPr>
          <w:p>
            <w:pPr>
              <w:pStyle w:val="nTable"/>
              <w:spacing w:after="40"/>
            </w:pPr>
            <w:r>
              <w:t>18 Jul 2008 p. 3330</w:t>
            </w:r>
          </w:p>
        </w:tc>
        <w:tc>
          <w:tcPr>
            <w:tcW w:w="2693" w:type="dxa"/>
          </w:tcPr>
          <w:p>
            <w:pPr>
              <w:pStyle w:val="nTable"/>
              <w:spacing w:after="40"/>
            </w:pPr>
            <w:r>
              <w:t>r. 1 and 2: 18 Jul 2008 (see r. 2(a));</w:t>
            </w:r>
            <w:r>
              <w:br/>
              <w:t>Regulations other than r. 1 and 2: 19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iCs/>
              </w:rPr>
              <w:t xml:space="preserve">Animal Welfare (General) Regulations 2003 </w:t>
            </w:r>
            <w:r>
              <w:rPr>
                <w:b/>
                <w:bCs/>
              </w:rPr>
              <w:t xml:space="preserve">as at 21 Jul 2008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2) 2010</w:t>
            </w:r>
          </w:p>
        </w:tc>
        <w:tc>
          <w:tcPr>
            <w:tcW w:w="1276" w:type="dxa"/>
          </w:tcPr>
          <w:p>
            <w:pPr>
              <w:pStyle w:val="nTable"/>
              <w:spacing w:after="40"/>
            </w:pPr>
            <w:r>
              <w:t>16 Feb 2010 p. 644</w:t>
            </w:r>
            <w:r>
              <w:noBreakHyphen/>
              <w:t>5</w:t>
            </w:r>
          </w:p>
        </w:tc>
        <w:tc>
          <w:tcPr>
            <w:tcW w:w="2693" w:type="dxa"/>
          </w:tcPr>
          <w:p>
            <w:pPr>
              <w:pStyle w:val="nTable"/>
              <w:spacing w:after="40"/>
            </w:pPr>
            <w:r>
              <w:t>r. 1 and 2: 16 Feb 2010 (see r. 2(a));</w:t>
            </w:r>
            <w:r>
              <w:br/>
              <w:t>Regulations other than r. 1 and 2: 17 Feb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2010</w:t>
            </w:r>
          </w:p>
        </w:tc>
        <w:tc>
          <w:tcPr>
            <w:tcW w:w="1276" w:type="dxa"/>
          </w:tcPr>
          <w:p>
            <w:pPr>
              <w:pStyle w:val="nTable"/>
              <w:spacing w:after="40"/>
            </w:pPr>
            <w:r>
              <w:t>16 Mar 2010 p. 977-8</w:t>
            </w:r>
          </w:p>
        </w:tc>
        <w:tc>
          <w:tcPr>
            <w:tcW w:w="2693" w:type="dxa"/>
          </w:tcPr>
          <w:p>
            <w:pPr>
              <w:pStyle w:val="nTable"/>
              <w:spacing w:after="40"/>
            </w:pPr>
            <w:r>
              <w:t>r. 1 and 2: 16 Mar 2010 (see r. 2(a));</w:t>
            </w:r>
            <w:r>
              <w:br/>
              <w:t>Regulations other than r. 1 and 2: 17 Mar 2010 (see r. 2(b))</w:t>
            </w:r>
          </w:p>
        </w:tc>
      </w:tr>
      <w:tr>
        <w:tc>
          <w:tcPr>
            <w:tcW w:w="3119" w:type="dxa"/>
            <w:tcBorders>
              <w:top w:val="nil"/>
              <w:bottom w:val="nil"/>
            </w:tcBorders>
          </w:tcPr>
          <w:p>
            <w:pPr>
              <w:pStyle w:val="nTable"/>
              <w:spacing w:after="40"/>
              <w:rPr>
                <w:i/>
              </w:rPr>
            </w:pPr>
            <w:r>
              <w:rPr>
                <w:i/>
              </w:rPr>
              <w:t>Animal Welfare (General) Amendment Regulations 2013</w:t>
            </w:r>
          </w:p>
        </w:tc>
        <w:tc>
          <w:tcPr>
            <w:tcW w:w="1276" w:type="dxa"/>
            <w:tcBorders>
              <w:top w:val="nil"/>
              <w:bottom w:val="nil"/>
            </w:tcBorders>
          </w:tcPr>
          <w:p>
            <w:pPr>
              <w:pStyle w:val="nTable"/>
              <w:spacing w:after="40"/>
            </w:pPr>
            <w:r>
              <w:t>5 Feb 2013 p. 826</w:t>
            </w:r>
            <w:r>
              <w:noBreakHyphen/>
              <w:t>7</w:t>
            </w:r>
          </w:p>
        </w:tc>
        <w:tc>
          <w:tcPr>
            <w:tcW w:w="2693" w:type="dxa"/>
            <w:tcBorders>
              <w:top w:val="nil"/>
              <w:bottom w:val="nil"/>
            </w:tcBorders>
          </w:tcPr>
          <w:p>
            <w:pPr>
              <w:pStyle w:val="nTable"/>
              <w:spacing w:after="40"/>
            </w:pPr>
            <w:r>
              <w:t>r. 1 and 2: 5 Feb 2013 (see r. 2(a));</w:t>
            </w:r>
            <w:r>
              <w:br/>
              <w:t xml:space="preserve">Regulations other than r. 1 and 2: 1 May 2013 (see r. 2(b) and </w:t>
            </w:r>
            <w:r>
              <w:rPr>
                <w:i/>
              </w:rPr>
              <w:t>Gazette</w:t>
            </w:r>
            <w:r>
              <w:t xml:space="preserve"> 5 Feb 2013 p. 823)</w:t>
            </w:r>
          </w:p>
        </w:tc>
      </w:tr>
      <w:tr>
        <w:tc>
          <w:tcPr>
            <w:tcW w:w="3119" w:type="dxa"/>
            <w:tcBorders>
              <w:top w:val="nil"/>
              <w:bottom w:val="nil"/>
            </w:tcBorders>
          </w:tcPr>
          <w:p>
            <w:pPr>
              <w:pStyle w:val="nTable"/>
              <w:spacing w:after="40"/>
              <w:rPr>
                <w:i/>
              </w:rPr>
            </w:pPr>
            <w:r>
              <w:rPr>
                <w:i/>
              </w:rPr>
              <w:t>Animal Welfare (General) Amendment Regulations 2020</w:t>
            </w:r>
          </w:p>
        </w:tc>
        <w:tc>
          <w:tcPr>
            <w:tcW w:w="1276" w:type="dxa"/>
            <w:tcBorders>
              <w:top w:val="nil"/>
              <w:bottom w:val="nil"/>
            </w:tcBorders>
          </w:tcPr>
          <w:p>
            <w:pPr>
              <w:pStyle w:val="nTable"/>
              <w:spacing w:after="40"/>
            </w:pPr>
            <w:r>
              <w:t>SL 2020/161 2 Oct 2020</w:t>
            </w:r>
          </w:p>
        </w:tc>
        <w:tc>
          <w:tcPr>
            <w:tcW w:w="2693" w:type="dxa"/>
            <w:tcBorders>
              <w:top w:val="nil"/>
              <w:bottom w:val="nil"/>
            </w:tcBorders>
          </w:tcPr>
          <w:p>
            <w:pPr>
              <w:pStyle w:val="nTable"/>
              <w:spacing w:after="40"/>
            </w:pPr>
            <w:r>
              <w:t>r.</w:t>
            </w:r>
            <w:del w:id="153" w:author="Master Repository Process" w:date="2021-08-13T09:12:00Z">
              <w:r>
                <w:delText xml:space="preserve"> </w:delText>
              </w:r>
            </w:del>
            <w:ins w:id="154" w:author="Master Repository Process" w:date="2021-08-13T09:12:00Z">
              <w:r>
                <w:t> </w:t>
              </w:r>
            </w:ins>
            <w:r>
              <w:t>1 and 2: 2 Oct 2020 (see r. 2(a));</w:t>
            </w:r>
            <w:r>
              <w:br/>
              <w:t xml:space="preserve">Regulations other than r. 1 and 2: 3 Oct 2020 </w:t>
            </w:r>
            <w:r>
              <w:rPr>
                <w:bCs/>
                <w:snapToGrid w:val="0"/>
              </w:rPr>
              <w:t>(see r. 2(b)(i) and (c) and SL 2020/159 cl. 2(a))</w:t>
            </w:r>
          </w:p>
        </w:tc>
      </w:tr>
      <w:tr>
        <w:trPr>
          <w:ins w:id="155" w:author="Master Repository Process" w:date="2021-08-13T09:12:00Z"/>
        </w:trPr>
        <w:tc>
          <w:tcPr>
            <w:tcW w:w="3119" w:type="dxa"/>
            <w:tcBorders>
              <w:top w:val="nil"/>
              <w:bottom w:val="single" w:sz="4" w:space="0" w:color="auto"/>
            </w:tcBorders>
          </w:tcPr>
          <w:p>
            <w:pPr>
              <w:pStyle w:val="nTable"/>
              <w:spacing w:after="40"/>
              <w:rPr>
                <w:ins w:id="156" w:author="Master Repository Process" w:date="2021-08-13T09:12:00Z"/>
                <w:i/>
              </w:rPr>
            </w:pPr>
            <w:ins w:id="157" w:author="Master Repository Process" w:date="2021-08-13T09:12:00Z">
              <w:r>
                <w:rPr>
                  <w:i/>
                </w:rPr>
                <w:t>Animal Welfare (General) Amendment Regulations 2021</w:t>
              </w:r>
            </w:ins>
          </w:p>
        </w:tc>
        <w:tc>
          <w:tcPr>
            <w:tcW w:w="1276" w:type="dxa"/>
            <w:tcBorders>
              <w:top w:val="nil"/>
              <w:bottom w:val="single" w:sz="4" w:space="0" w:color="auto"/>
            </w:tcBorders>
          </w:tcPr>
          <w:p>
            <w:pPr>
              <w:pStyle w:val="nTable"/>
              <w:spacing w:after="40"/>
              <w:rPr>
                <w:ins w:id="158" w:author="Master Repository Process" w:date="2021-08-13T09:12:00Z"/>
              </w:rPr>
            </w:pPr>
            <w:ins w:id="159" w:author="Master Repository Process" w:date="2021-08-13T09:12:00Z">
              <w:r>
                <w:t>SL 2021/146 13 Aug 2021</w:t>
              </w:r>
            </w:ins>
          </w:p>
        </w:tc>
        <w:tc>
          <w:tcPr>
            <w:tcW w:w="2693" w:type="dxa"/>
            <w:tcBorders>
              <w:top w:val="nil"/>
              <w:bottom w:val="single" w:sz="4" w:space="0" w:color="auto"/>
            </w:tcBorders>
          </w:tcPr>
          <w:p>
            <w:pPr>
              <w:pStyle w:val="nTable"/>
              <w:spacing w:after="40"/>
              <w:rPr>
                <w:ins w:id="160" w:author="Master Repository Process" w:date="2021-08-13T09:12:00Z"/>
              </w:rPr>
            </w:pPr>
            <w:ins w:id="161" w:author="Master Repository Process" w:date="2021-08-13T09:12:00Z">
              <w:r>
                <w:t>r. 1 and 2: 13 Aug 2021 (see r. 2(a));</w:t>
              </w:r>
              <w:r>
                <w:br/>
                <w:t xml:space="preserve">Regulations other than r. 1 and 2: 14 Aug 2021 </w:t>
              </w:r>
              <w:r>
                <w:rPr>
                  <w:bCs/>
                  <w:snapToGrid w:val="0"/>
                </w:rPr>
                <w:t>(see r. 2(b))</w:t>
              </w:r>
            </w:ins>
          </w:p>
        </w:tc>
      </w:tr>
    </w:tbl>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148"/>
    <w:bookmarkEnd w:id="149"/>
    <w:bookmarkEnd w:id="150"/>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29" w:name="Schedule"/>
    <w:bookmarkEnd w:id="12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 w:name="Coversheet"/>
    <w:bookmarkEnd w:id="1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7A8C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0401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6897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DAF4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62D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4D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C6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DACD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347C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BA7E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B8A88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0122831"/>
    <w:docVar w:name="WAFER_20140120112447" w:val="RemoveTocBookmarks,RemoveUnusedBookmarks,RemoveLanguageTags,UsedStyles,ResetPageSize,UpdateArrangement"/>
    <w:docVar w:name="WAFER_20140120112447_GUID" w:val="190b82de-e8f8-44f6-b3c0-e77ae6f01a21"/>
    <w:docVar w:name="WAFER_20140120115734" w:val="RemoveTocBookmarks,RunningHeaders"/>
    <w:docVar w:name="WAFER_20140120115734_GUID" w:val="cdbcb43f-10a6-4bc7-9bf3-5e0f964fb465"/>
    <w:docVar w:name="WAFER_20150225114112" w:val="ResetPageSize,UpdateArrangement,UpdateNTable"/>
    <w:docVar w:name="WAFER_20150225114112_GUID" w:val="7d66ed2b-66d2-4cda-affd-bbb66e80e253"/>
    <w:docVar w:name="WAFER_20151125092623" w:val="UpdateStyles"/>
    <w:docVar w:name="WAFER_20151125092623_GUID" w:val="912b538c-6b8b-43b6-9949-bc7cac2e00f6"/>
    <w:docVar w:name="WAFER_20151125094931" w:val="UsedStyles"/>
    <w:docVar w:name="WAFER_20151125094931_GUID" w:val="a5daaeb4-21f0-4ca0-8323-5a6aa9d00ab9"/>
    <w:docVar w:name="WAFER_20151125112745" w:val="UsedStyles"/>
    <w:docVar w:name="WAFER_20151125112745_GUID" w:val="666ec51c-d6e1-4e52-af85-e11820112ed0"/>
    <w:docVar w:name="WAFER_20151130153533" w:val="RemoveTrackChanges"/>
    <w:docVar w:name="WAFER_20151130153533_GUID" w:val="9757571f-f9a2-410a-a624-0fcf1a6be046"/>
    <w:docVar w:name="WAFER_2020092212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20701_GUID" w:val="087b6541-d0fc-422e-ab48-c3a7110b9b97"/>
    <w:docVar w:name="WAFER_20210810122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0122831_GUID" w:val="88fcf03c-bba9-4e45-8948-80c9a91fa9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E64305-3943-401B-928F-4E28CF3B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5177</Words>
  <Characters>28837</Characters>
  <Application>Microsoft Office Word</Application>
  <DocSecurity>0</DocSecurity>
  <Lines>1310</Lines>
  <Paragraphs>708</Paragraphs>
  <ScaleCrop>false</ScaleCrop>
  <HeadingPairs>
    <vt:vector size="2" baseType="variant">
      <vt:variant>
        <vt:lpstr>Title</vt:lpstr>
      </vt:variant>
      <vt:variant>
        <vt:i4>1</vt:i4>
      </vt:variant>
    </vt:vector>
  </HeadingPairs>
  <TitlesOfParts>
    <vt:vector size="1" baseType="lpstr">
      <vt:lpstr>Animal Welfare (General) Regulations 2003</vt:lpstr>
    </vt:vector>
  </TitlesOfParts>
  <Manager/>
  <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01-f0-00 - 01-g0-00</dc:title>
  <dc:subject/>
  <dc:creator/>
  <cp:keywords/>
  <dc:description/>
  <cp:lastModifiedBy>Master Repository Process</cp:lastModifiedBy>
  <cp:revision>2</cp:revision>
  <cp:lastPrinted>2010-02-15T07:53:00Z</cp:lastPrinted>
  <dcterms:created xsi:type="dcterms:W3CDTF">2021-08-13T01:12:00Z</dcterms:created>
  <dcterms:modified xsi:type="dcterms:W3CDTF">2021-08-13T01:12:00Z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DocumentType">
    <vt:lpwstr>Reg</vt:lpwstr>
  </property>
  <property fmtid="{D5CDD505-2E9C-101B-9397-08002B2CF9AE}" pid="4" name="OwlsUID">
    <vt:i4>9058</vt:i4>
  </property>
  <property fmtid="{D5CDD505-2E9C-101B-9397-08002B2CF9AE}" pid="5" name="ReprintNo">
    <vt:lpwstr>1</vt:lpwstr>
  </property>
  <property fmtid="{D5CDD505-2E9C-101B-9397-08002B2CF9AE}" pid="6" name="CommencementDate">
    <vt:lpwstr>20210814</vt:lpwstr>
  </property>
  <property fmtid="{D5CDD505-2E9C-101B-9397-08002B2CF9AE}" pid="7" name="FromSuffix">
    <vt:lpwstr>01-f0-00</vt:lpwstr>
  </property>
  <property fmtid="{D5CDD505-2E9C-101B-9397-08002B2CF9AE}" pid="8" name="FromAsAtDate">
    <vt:lpwstr>03 Oct 2020</vt:lpwstr>
  </property>
  <property fmtid="{D5CDD505-2E9C-101B-9397-08002B2CF9AE}" pid="9" name="ToSuffix">
    <vt:lpwstr>01-g0-00</vt:lpwstr>
  </property>
  <property fmtid="{D5CDD505-2E9C-101B-9397-08002B2CF9AE}" pid="10" name="ToAsAtDate">
    <vt:lpwstr>14 Aug 2021</vt:lpwstr>
  </property>
</Properties>
</file>