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2012</w:t>
      </w:r>
      <w:r>
        <w:fldChar w:fldCharType="end"/>
      </w:r>
      <w:r>
        <w:t xml:space="preserve">, </w:t>
      </w:r>
      <w:r>
        <w:fldChar w:fldCharType="begin"/>
      </w:r>
      <w:r>
        <w:instrText xml:space="preserve"> DocProperty FromSuffix </w:instrText>
      </w:r>
      <w:r>
        <w:fldChar w:fldCharType="separate"/>
      </w:r>
      <w:r>
        <w:t>01-c0-08</w:t>
      </w:r>
      <w:r>
        <w:fldChar w:fldCharType="end"/>
      </w:r>
      <w:r>
        <w:t>] and [</w:t>
      </w:r>
      <w:r>
        <w:fldChar w:fldCharType="begin"/>
      </w:r>
      <w:r>
        <w:instrText xml:space="preserve"> DocProperty ToAsAtDate</w:instrText>
      </w:r>
      <w:r>
        <w:fldChar w:fldCharType="separate"/>
      </w:r>
      <w:r>
        <w:t>13 Aug 2021</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13T09:15:00Z"/>
        </w:rPr>
      </w:pPr>
      <w:del w:id="2" w:author="Master Repository Process" w:date="2021-08-13T09:15:00Z">
        <w:r>
          <w:lastRenderedPageBreak/>
          <w:delText>Western Australia</w:delText>
        </w:r>
      </w:del>
    </w:p>
    <w:p>
      <w:pPr>
        <w:pStyle w:val="PrincipalActReg"/>
        <w:spacing w:after="0"/>
        <w:rPr>
          <w:snapToGrid w:val="0"/>
        </w:rPr>
      </w:pPr>
      <w:r>
        <w:rPr>
          <w:snapToGrid w:val="0"/>
        </w:rPr>
        <w:t>Shipping and Pilotage Act 1967</w:t>
      </w:r>
    </w:p>
    <w:p>
      <w:pPr>
        <w:pStyle w:val="NameofActReg"/>
      </w:pPr>
      <w:r>
        <w:t>Shipping and Pilotage (Mooring Control Areas) Regulations 1983</w:t>
      </w:r>
    </w:p>
    <w:p>
      <w:pPr>
        <w:pStyle w:val="Heading5"/>
        <w:rPr>
          <w:snapToGrid w:val="0"/>
        </w:rPr>
      </w:pPr>
      <w:bookmarkStart w:id="3" w:name="_Toc79506103"/>
      <w:bookmarkStart w:id="4" w:name="_Toc378948532"/>
      <w:bookmarkStart w:id="5" w:name="_Toc380162896"/>
      <w:bookmarkStart w:id="6" w:name="_Toc425172908"/>
      <w:r>
        <w:rPr>
          <w:rStyle w:val="CharSectno"/>
        </w:rPr>
        <w:t>1</w:t>
      </w:r>
      <w:bookmarkStart w:id="7" w:name="_GoBack"/>
      <w:bookmarkEnd w:id="7"/>
      <w:r>
        <w:rPr>
          <w:snapToGrid w:val="0"/>
        </w:rPr>
        <w:t xml:space="preserve">. </w:t>
      </w:r>
      <w:r>
        <w:rPr>
          <w:snapToGrid w:val="0"/>
        </w:rPr>
        <w:tab/>
        <w:t>Citation</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del w:id="8" w:author="Master Repository Process" w:date="2021-08-13T09:15:00Z">
        <w:r>
          <w:rPr>
            <w:snapToGrid w:val="0"/>
            <w:vertAlign w:val="superscript"/>
          </w:rPr>
          <w:delText> 1</w:delText>
        </w:r>
      </w:del>
      <w:r>
        <w:rPr>
          <w:snapToGrid w:val="0"/>
        </w:rPr>
        <w:t>.</w:t>
      </w:r>
    </w:p>
    <w:p>
      <w:pPr>
        <w:pStyle w:val="Heading5"/>
        <w:rPr>
          <w:snapToGrid w:val="0"/>
        </w:rPr>
      </w:pPr>
      <w:bookmarkStart w:id="9" w:name="_Toc79506104"/>
      <w:bookmarkStart w:id="10" w:name="_Toc378948533"/>
      <w:bookmarkStart w:id="11" w:name="_Toc380162897"/>
      <w:bookmarkStart w:id="12" w:name="_Toc425172909"/>
      <w:r>
        <w:rPr>
          <w:rStyle w:val="CharSectno"/>
        </w:rPr>
        <w:t>2</w:t>
      </w:r>
      <w:r>
        <w:rPr>
          <w:snapToGrid w:val="0"/>
        </w:rPr>
        <w:t xml:space="preserve">. </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del w:id="13" w:author="Master Repository Process" w:date="2021-08-13T09:15:00Z">
        <w:r>
          <w:rPr>
            <w:snapToGrid w:val="0"/>
          </w:rPr>
          <w:delText>)</w:delText>
        </w:r>
        <w:r>
          <w:rPr>
            <w:snapToGrid w:val="0"/>
            <w:vertAlign w:val="superscript"/>
          </w:rPr>
          <w:delText> 1</w:delText>
        </w:r>
        <w:r>
          <w:rPr>
            <w:snapToGrid w:val="0"/>
          </w:rPr>
          <w:delText>.</w:delText>
        </w:r>
      </w:del>
      <w:ins w:id="14" w:author="Master Repository Process" w:date="2021-08-13T09:15:00Z">
        <w:r>
          <w:rPr>
            <w:snapToGrid w:val="0"/>
          </w:rPr>
          <w:t>).</w:t>
        </w:r>
      </w:ins>
    </w:p>
    <w:p>
      <w:pPr>
        <w:pStyle w:val="Heading5"/>
        <w:rPr>
          <w:snapToGrid w:val="0"/>
        </w:rPr>
      </w:pPr>
      <w:bookmarkStart w:id="15" w:name="_Toc79506105"/>
      <w:bookmarkStart w:id="16" w:name="_Toc378948534"/>
      <w:bookmarkStart w:id="17" w:name="_Toc380162898"/>
      <w:bookmarkStart w:id="18" w:name="_Toc425172910"/>
      <w:r>
        <w:rPr>
          <w:rStyle w:val="CharSectno"/>
        </w:rPr>
        <w:t>3</w:t>
      </w:r>
      <w:r>
        <w:rPr>
          <w:snapToGrid w:val="0"/>
        </w:rPr>
        <w:t xml:space="preserve">. </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pPr>
      <w:r>
        <w:rPr>
          <w:b/>
        </w:rPr>
        <w:tab/>
      </w:r>
      <w:r>
        <w:rPr>
          <w:rStyle w:val="CharDefText"/>
        </w:rPr>
        <w:t>displacement tonneage</w:t>
      </w:r>
      <w:r>
        <w:t xml:space="preserve"> means the weight of the vessel or other floating object in metric tonnes;</w:t>
      </w:r>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p>
    <w:p>
      <w:pPr>
        <w:pStyle w:val="Footnotesection"/>
      </w:pPr>
      <w:r>
        <w:tab/>
        <w:t xml:space="preserve">[Regulation 3 amended: Gazette 31 Dec 1993 p. 6910; 11 Dec 1998 p. 6650.] </w:t>
      </w:r>
    </w:p>
    <w:p>
      <w:pPr>
        <w:pStyle w:val="Heading5"/>
        <w:rPr>
          <w:snapToGrid w:val="0"/>
        </w:rPr>
      </w:pPr>
      <w:bookmarkStart w:id="19" w:name="_Toc79506106"/>
      <w:bookmarkStart w:id="20" w:name="_Toc378948535"/>
      <w:bookmarkStart w:id="21" w:name="_Toc380162899"/>
      <w:bookmarkStart w:id="22" w:name="_Toc425172911"/>
      <w:r>
        <w:rPr>
          <w:rStyle w:val="CharSectno"/>
        </w:rPr>
        <w:t>4</w:t>
      </w:r>
      <w:r>
        <w:rPr>
          <w:snapToGrid w:val="0"/>
        </w:rPr>
        <w:t xml:space="preserve">. </w:t>
      </w:r>
      <w:r>
        <w:rPr>
          <w:snapToGrid w:val="0"/>
        </w:rPr>
        <w:tab/>
        <w:t>Application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Footnotesection"/>
      </w:pPr>
      <w:r>
        <w:tab/>
        <w:t>[Regulation 4 amended: Gazette 11 Dec 1998 p. 6650.]</w:t>
      </w:r>
    </w:p>
    <w:p>
      <w:pPr>
        <w:pStyle w:val="Heading5"/>
        <w:rPr>
          <w:snapToGrid w:val="0"/>
        </w:rPr>
      </w:pPr>
      <w:bookmarkStart w:id="23" w:name="_Toc79506107"/>
      <w:bookmarkStart w:id="24" w:name="_Toc378948536"/>
      <w:bookmarkStart w:id="25" w:name="_Toc380162900"/>
      <w:bookmarkStart w:id="26" w:name="_Toc425172912"/>
      <w:r>
        <w:rPr>
          <w:rStyle w:val="CharSectno"/>
        </w:rPr>
        <w:t>5</w:t>
      </w:r>
      <w:r>
        <w:rPr>
          <w:snapToGrid w:val="0"/>
        </w:rPr>
        <w:t xml:space="preserve">. </w:t>
      </w:r>
      <w:r>
        <w:rPr>
          <w:snapToGrid w:val="0"/>
        </w:rPr>
        <w:tab/>
        <w:t>Moorings in mooring control areas, installation and use of</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27" w:name="_Toc79506108"/>
      <w:bookmarkStart w:id="28" w:name="_Toc378948537"/>
      <w:bookmarkStart w:id="29" w:name="_Toc380162901"/>
      <w:bookmarkStart w:id="30" w:name="_Toc425172913"/>
      <w:r>
        <w:rPr>
          <w:rStyle w:val="CharSectno"/>
        </w:rPr>
        <w:t>6</w:t>
      </w:r>
      <w:r>
        <w:rPr>
          <w:snapToGrid w:val="0"/>
        </w:rPr>
        <w:t xml:space="preserve">. </w:t>
      </w:r>
      <w:r>
        <w:rPr>
          <w:snapToGrid w:val="0"/>
        </w:rPr>
        <w:tab/>
        <w:t>Mooring site, application for registration of</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31" w:name="_Toc79506109"/>
      <w:bookmarkStart w:id="32" w:name="_Toc378948538"/>
      <w:bookmarkStart w:id="33" w:name="_Toc380162902"/>
      <w:bookmarkStart w:id="34" w:name="_Toc425172914"/>
      <w:r>
        <w:rPr>
          <w:rStyle w:val="CharSectno"/>
        </w:rPr>
        <w:t>7</w:t>
      </w:r>
      <w:r>
        <w:rPr>
          <w:snapToGrid w:val="0"/>
        </w:rPr>
        <w:t xml:space="preserve">. </w:t>
      </w:r>
      <w:r>
        <w:rPr>
          <w:snapToGrid w:val="0"/>
        </w:rPr>
        <w:tab/>
        <w:t>Fees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35" w:name="_Toc79506110"/>
      <w:bookmarkStart w:id="36" w:name="_Toc378948539"/>
      <w:bookmarkStart w:id="37" w:name="_Toc380162903"/>
      <w:bookmarkStart w:id="38" w:name="_Toc425172915"/>
      <w:r>
        <w:rPr>
          <w:rStyle w:val="CharSectno"/>
        </w:rPr>
        <w:t>8</w:t>
      </w:r>
      <w:r>
        <w:rPr>
          <w:snapToGrid w:val="0"/>
        </w:rPr>
        <w:t xml:space="preserve">. </w:t>
      </w:r>
      <w:r>
        <w:rPr>
          <w:snapToGrid w:val="0"/>
        </w:rPr>
        <w:tab/>
        <w:t>Approval for installation of mooring at mooring site</w:t>
      </w:r>
      <w:bookmarkEnd w:id="35"/>
      <w:bookmarkEnd w:id="36"/>
      <w:bookmarkEnd w:id="37"/>
      <w:bookmarkEnd w:id="38"/>
    </w:p>
    <w:p>
      <w:pPr>
        <w:pStyle w:val="Subsection"/>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w:t>
      </w:r>
      <w:del w:id="39" w:author="Master Repository Process" w:date="2021-08-13T09:15:00Z">
        <w:r>
          <w:rPr>
            <w:snapToGrid w:val="0"/>
            <w:vertAlign w:val="superscript"/>
          </w:rPr>
          <w:delText>2</w:delText>
        </w:r>
      </w:del>
      <w:ins w:id="40" w:author="Master Repository Process" w:date="2021-08-13T09:15:00Z">
        <w:r>
          <w:rPr>
            <w:snapToGrid w:val="0"/>
            <w:vertAlign w:val="superscript"/>
          </w:rPr>
          <w:t>1</w:t>
        </w:r>
      </w:ins>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41" w:name="_Toc79506111"/>
      <w:bookmarkStart w:id="42" w:name="_Toc378948540"/>
      <w:bookmarkStart w:id="43" w:name="_Toc380162904"/>
      <w:bookmarkStart w:id="44" w:name="_Toc425172916"/>
      <w:r>
        <w:rPr>
          <w:rStyle w:val="CharSectno"/>
        </w:rPr>
        <w:t>9</w:t>
      </w:r>
      <w:r>
        <w:rPr>
          <w:snapToGrid w:val="0"/>
        </w:rPr>
        <w:t xml:space="preserve">. </w:t>
      </w:r>
      <w:r>
        <w:rPr>
          <w:snapToGrid w:val="0"/>
        </w:rPr>
        <w:tab/>
        <w:t>Moorings may be required to be relocated</w:t>
      </w:r>
      <w:bookmarkEnd w:id="41"/>
      <w:bookmarkEnd w:id="42"/>
      <w:bookmarkEnd w:id="43"/>
      <w:bookmarkEnd w:id="44"/>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45" w:name="_Toc79506112"/>
      <w:bookmarkStart w:id="46" w:name="_Toc378948541"/>
      <w:bookmarkStart w:id="47" w:name="_Toc380162905"/>
      <w:bookmarkStart w:id="48" w:name="_Toc425172917"/>
      <w:r>
        <w:rPr>
          <w:rStyle w:val="CharSectno"/>
        </w:rPr>
        <w:t>10</w:t>
      </w:r>
      <w:r>
        <w:rPr>
          <w:snapToGrid w:val="0"/>
        </w:rPr>
        <w:t xml:space="preserve">. </w:t>
      </w:r>
      <w:r>
        <w:rPr>
          <w:snapToGrid w:val="0"/>
        </w:rPr>
        <w:tab/>
        <w:t>Moorings to be kept maintained</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49" w:name="_Toc79506113"/>
      <w:bookmarkStart w:id="50" w:name="_Toc378948542"/>
      <w:bookmarkStart w:id="51" w:name="_Toc380162906"/>
      <w:bookmarkStart w:id="52" w:name="_Toc425172918"/>
      <w:r>
        <w:rPr>
          <w:rStyle w:val="CharSectno"/>
        </w:rPr>
        <w:t>11</w:t>
      </w:r>
      <w:r>
        <w:rPr>
          <w:snapToGrid w:val="0"/>
        </w:rPr>
        <w:t xml:space="preserve">. </w:t>
      </w:r>
      <w:r>
        <w:rPr>
          <w:snapToGrid w:val="0"/>
        </w:rPr>
        <w:tab/>
        <w:t>Mooring may be required to be repaired etc.</w:t>
      </w:r>
      <w:bookmarkEnd w:id="49"/>
      <w:bookmarkEnd w:id="50"/>
      <w:bookmarkEnd w:id="51"/>
      <w:bookmarkEnd w:id="52"/>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Gazette 11 Dec 1998 p. 6651.]</w:t>
      </w:r>
    </w:p>
    <w:p>
      <w:pPr>
        <w:pStyle w:val="Heading5"/>
        <w:rPr>
          <w:snapToGrid w:val="0"/>
        </w:rPr>
      </w:pPr>
      <w:bookmarkStart w:id="53" w:name="_Toc79506114"/>
      <w:bookmarkStart w:id="54" w:name="_Toc378948543"/>
      <w:bookmarkStart w:id="55" w:name="_Toc380162907"/>
      <w:bookmarkStart w:id="56" w:name="_Toc425172919"/>
      <w:r>
        <w:rPr>
          <w:rStyle w:val="CharSectno"/>
        </w:rPr>
        <w:t>12</w:t>
      </w:r>
      <w:r>
        <w:rPr>
          <w:snapToGrid w:val="0"/>
        </w:rPr>
        <w:t xml:space="preserve">. </w:t>
      </w:r>
      <w:r>
        <w:rPr>
          <w:snapToGrid w:val="0"/>
        </w:rPr>
        <w:tab/>
        <w:t>Mooring site owner’s rights limited</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Subsection"/>
      </w:pPr>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57" w:name="_Toc79506115"/>
      <w:bookmarkStart w:id="58" w:name="_Toc378948544"/>
      <w:bookmarkStart w:id="59" w:name="_Toc380162908"/>
      <w:bookmarkStart w:id="60" w:name="_Toc425172920"/>
      <w:r>
        <w:rPr>
          <w:rStyle w:val="CharSectno"/>
        </w:rPr>
        <w:t>13</w:t>
      </w:r>
      <w:r>
        <w:rPr>
          <w:snapToGrid w:val="0"/>
        </w:rPr>
        <w:t xml:space="preserve">. </w:t>
      </w:r>
      <w:r>
        <w:rPr>
          <w:snapToGrid w:val="0"/>
        </w:rPr>
        <w:tab/>
        <w:t>Floats on moorings, specifications for</w:t>
      </w:r>
      <w:bookmarkEnd w:id="57"/>
      <w:bookmarkEnd w:id="58"/>
      <w:bookmarkEnd w:id="59"/>
      <w:bookmarkEnd w:id="60"/>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61" w:name="_Toc79506116"/>
      <w:bookmarkStart w:id="62" w:name="_Toc378948545"/>
      <w:bookmarkStart w:id="63" w:name="_Toc380162909"/>
      <w:bookmarkStart w:id="64" w:name="_Toc425172921"/>
      <w:r>
        <w:rPr>
          <w:rStyle w:val="CharSectno"/>
        </w:rPr>
        <w:t>14</w:t>
      </w:r>
      <w:r>
        <w:rPr>
          <w:snapToGrid w:val="0"/>
        </w:rPr>
        <w:t xml:space="preserve">. </w:t>
      </w:r>
      <w:r>
        <w:rPr>
          <w:snapToGrid w:val="0"/>
        </w:rPr>
        <w:tab/>
        <w:t>Mooring to be suited to vessel etc.</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Gazette 11 Dec 1998 p. 6651.]</w:t>
      </w:r>
    </w:p>
    <w:p>
      <w:pPr>
        <w:pStyle w:val="Heading5"/>
        <w:rPr>
          <w:snapToGrid w:val="0"/>
        </w:rPr>
      </w:pPr>
      <w:bookmarkStart w:id="65" w:name="_Toc79506117"/>
      <w:bookmarkStart w:id="66" w:name="_Toc378948546"/>
      <w:bookmarkStart w:id="67" w:name="_Toc380162910"/>
      <w:bookmarkStart w:id="68" w:name="_Toc425172922"/>
      <w:r>
        <w:rPr>
          <w:rStyle w:val="CharSectno"/>
        </w:rPr>
        <w:t>15</w:t>
      </w:r>
      <w:r>
        <w:rPr>
          <w:snapToGrid w:val="0"/>
        </w:rPr>
        <w:t xml:space="preserve">. </w:t>
      </w:r>
      <w:r>
        <w:rPr>
          <w:snapToGrid w:val="0"/>
        </w:rPr>
        <w:tab/>
        <w:t>Mooring site registration may be terminated</w:t>
      </w:r>
      <w:bookmarkEnd w:id="65"/>
      <w:bookmarkEnd w:id="66"/>
      <w:bookmarkEnd w:id="67"/>
      <w:bookmarkEnd w:id="68"/>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69" w:name="_Toc79506118"/>
      <w:bookmarkStart w:id="70" w:name="_Toc378948547"/>
      <w:bookmarkStart w:id="71" w:name="_Toc380162911"/>
      <w:bookmarkStart w:id="72" w:name="_Toc425172923"/>
      <w:r>
        <w:rPr>
          <w:rStyle w:val="CharSectno"/>
        </w:rPr>
        <w:t>16</w:t>
      </w:r>
      <w:r>
        <w:rPr>
          <w:snapToGrid w:val="0"/>
        </w:rPr>
        <w:t xml:space="preserve">. </w:t>
      </w:r>
      <w:r>
        <w:rPr>
          <w:snapToGrid w:val="0"/>
        </w:rPr>
        <w:tab/>
        <w:t>Moorings, use of</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spacing w:before="60"/>
        <w:rPr>
          <w:snapToGrid w:val="0"/>
        </w:rPr>
      </w:pPr>
      <w:r>
        <w:rPr>
          <w:snapToGrid w:val="0"/>
        </w:rPr>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73" w:name="_Toc79506119"/>
      <w:bookmarkStart w:id="74" w:name="_Toc378948548"/>
      <w:bookmarkStart w:id="75" w:name="_Toc380162912"/>
      <w:bookmarkStart w:id="76" w:name="_Toc425172924"/>
      <w:r>
        <w:rPr>
          <w:rStyle w:val="CharSectno"/>
        </w:rPr>
        <w:t>16A</w:t>
      </w:r>
      <w:r>
        <w:rPr>
          <w:snapToGrid w:val="0"/>
        </w:rPr>
        <w:t xml:space="preserve">. </w:t>
      </w:r>
      <w:r>
        <w:rPr>
          <w:snapToGrid w:val="0"/>
        </w:rPr>
        <w:tab/>
        <w:t>Prevention of collisions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77" w:name="_Toc79506120"/>
      <w:bookmarkStart w:id="78" w:name="_Toc378948549"/>
      <w:bookmarkStart w:id="79" w:name="_Toc380162913"/>
      <w:bookmarkStart w:id="80" w:name="_Toc425172925"/>
      <w:r>
        <w:rPr>
          <w:rStyle w:val="CharSectno"/>
        </w:rPr>
        <w:t>17</w:t>
      </w:r>
      <w:r>
        <w:rPr>
          <w:snapToGrid w:val="0"/>
        </w:rPr>
        <w:t xml:space="preserve">. </w:t>
      </w:r>
      <w:r>
        <w:rPr>
          <w:snapToGrid w:val="0"/>
        </w:rPr>
        <w:tab/>
        <w:t>Change of registered particulars etc., notice of to be given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81" w:name="_Toc79506121"/>
      <w:bookmarkStart w:id="82" w:name="_Toc378948550"/>
      <w:bookmarkStart w:id="83" w:name="_Toc380162914"/>
      <w:bookmarkStart w:id="84" w:name="_Toc425172926"/>
      <w:r>
        <w:rPr>
          <w:rStyle w:val="CharSectno"/>
        </w:rPr>
        <w:t>18</w:t>
      </w:r>
      <w:r>
        <w:rPr>
          <w:snapToGrid w:val="0"/>
        </w:rPr>
        <w:t xml:space="preserve">. </w:t>
      </w:r>
      <w:r>
        <w:rPr>
          <w:snapToGrid w:val="0"/>
        </w:rPr>
        <w:tab/>
        <w:t>Mooring site may be surrendered</w:t>
      </w:r>
      <w:bookmarkEnd w:id="81"/>
      <w:bookmarkEnd w:id="82"/>
      <w:bookmarkEnd w:id="83"/>
      <w:bookmarkEnd w:id="84"/>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85" w:name="_Toc79506122"/>
      <w:bookmarkStart w:id="86" w:name="_Toc378948551"/>
      <w:bookmarkStart w:id="87" w:name="_Toc380162915"/>
      <w:bookmarkStart w:id="88" w:name="_Toc425172927"/>
      <w:r>
        <w:rPr>
          <w:rStyle w:val="CharSectno"/>
        </w:rPr>
        <w:t>19</w:t>
      </w:r>
      <w:r>
        <w:rPr>
          <w:snapToGrid w:val="0"/>
        </w:rPr>
        <w:t xml:space="preserve">. </w:t>
      </w:r>
      <w:r>
        <w:rPr>
          <w:snapToGrid w:val="0"/>
        </w:rPr>
        <w:tab/>
        <w:t>Offences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yEdnotesection"/>
        <w:spacing w:before="400"/>
        <w:rPr>
          <w:szCs w:val="22"/>
        </w:rPr>
      </w:pPr>
      <w:r>
        <w:rPr>
          <w:szCs w:val="22"/>
        </w:rPr>
        <w:tab/>
        <w:t>[Schedule deleted: Gazette 11 Feb 2011 p. 483.]</w:t>
      </w:r>
    </w:p>
    <w:p>
      <w:pPr>
        <w:rPr>
          <w:rStyle w:val="CharDivText"/>
          <w:sz w:val="22"/>
          <w:szCs w:val="22"/>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9" w:name="_Toc79490339"/>
      <w:bookmarkStart w:id="90" w:name="_Toc79506123"/>
      <w:bookmarkStart w:id="91" w:name="_Toc378948552"/>
      <w:bookmarkStart w:id="92" w:name="_Toc378948638"/>
      <w:bookmarkStart w:id="93" w:name="_Toc378948660"/>
      <w:bookmarkStart w:id="94" w:name="_Toc380162916"/>
      <w:bookmarkStart w:id="95" w:name="_Toc425172928"/>
      <w:bookmarkStart w:id="96" w:name="_Toc79489997"/>
      <w:r>
        <w:t>Notes</w:t>
      </w:r>
      <w:bookmarkEnd w:id="89"/>
      <w:bookmarkEnd w:id="90"/>
      <w:bookmarkEnd w:id="91"/>
      <w:bookmarkEnd w:id="92"/>
      <w:bookmarkEnd w:id="93"/>
      <w:bookmarkEnd w:id="94"/>
      <w:bookmarkEnd w:id="95"/>
    </w:p>
    <w:p>
      <w:pPr>
        <w:pStyle w:val="nStatement"/>
      </w:pPr>
      <w:del w:id="97" w:author="Master Repository Process" w:date="2021-08-13T09:15:00Z">
        <w:r>
          <w:rPr>
            <w:snapToGrid w:val="0"/>
            <w:vertAlign w:val="superscript"/>
          </w:rPr>
          <w:delText>1</w:delText>
        </w:r>
        <w:r>
          <w:rPr>
            <w:snapToGrid w:val="0"/>
          </w:rPr>
          <w:tab/>
        </w:r>
      </w:del>
      <w:r>
        <w:t>This</w:t>
      </w:r>
      <w:del w:id="98" w:author="Master Repository Process" w:date="2021-08-13T09:15:00Z">
        <w:r>
          <w:rPr>
            <w:snapToGrid w:val="0"/>
          </w:rPr>
          <w:delText> </w:delText>
        </w:r>
      </w:del>
      <w:ins w:id="99" w:author="Master Repository Process" w:date="2021-08-13T09:15:00Z">
        <w:r>
          <w:t xml:space="preserve"> </w:t>
        </w:r>
      </w:ins>
      <w:r>
        <w:t xml:space="preserve">is a compilation of the </w:t>
      </w:r>
      <w:r>
        <w:rPr>
          <w:i/>
          <w:noProof/>
        </w:rPr>
        <w:t>Shipping and Pilotage (Mooring Control Areas) Regulations</w:t>
      </w:r>
      <w:del w:id="100" w:author="Master Repository Process" w:date="2021-08-13T09:15:00Z">
        <w:r>
          <w:rPr>
            <w:i/>
            <w:noProof/>
            <w:snapToGrid w:val="0"/>
          </w:rPr>
          <w:delText xml:space="preserve"> </w:delText>
        </w:r>
      </w:del>
      <w:ins w:id="101" w:author="Master Repository Process" w:date="2021-08-13T09:15:00Z">
        <w:r>
          <w:rPr>
            <w:i/>
            <w:noProof/>
          </w:rPr>
          <w:t> </w:t>
        </w:r>
      </w:ins>
      <w:r>
        <w:rPr>
          <w:i/>
          <w:noProof/>
        </w:rPr>
        <w:t>1983</w:t>
      </w:r>
      <w:r>
        <w:t xml:space="preserve"> and includes </w:t>
      </w:r>
      <w:del w:id="102" w:author="Master Repository Process" w:date="2021-08-13T09:15:00Z">
        <w:r>
          <w:rPr>
            <w:snapToGrid w:val="0"/>
          </w:rPr>
          <w:delText xml:space="preserve">the </w:delText>
        </w:r>
      </w:del>
      <w:r>
        <w:t xml:space="preserve">amendments made by </w:t>
      </w:r>
      <w:del w:id="103" w:author="Master Repository Process" w:date="2021-08-13T09:15:00Z">
        <w:r>
          <w:rPr>
            <w:snapToGrid w:val="0"/>
          </w:rPr>
          <w:delText xml:space="preserve">the </w:delText>
        </w:r>
      </w:del>
      <w:r>
        <w:t>other written laws</w:t>
      </w:r>
      <w:del w:id="104" w:author="Master Repository Process" w:date="2021-08-13T09:15:00Z">
        <w:r>
          <w:rPr>
            <w:snapToGrid w:val="0"/>
          </w:rPr>
          <w:delText xml:space="preserve"> referred to in the following table.  The table also contains</w:delText>
        </w:r>
      </w:del>
      <w:ins w:id="105" w:author="Master Repository Process" w:date="2021-08-13T09:15:00Z">
        <w:r>
          <w:t>. For provisions that have come into operation, and for</w:t>
        </w:r>
      </w:ins>
      <w:r>
        <w:t xml:space="preserve"> information about any </w:t>
      </w:r>
      <w:del w:id="106" w:author="Master Repository Process" w:date="2021-08-13T09:15:00Z">
        <w:r>
          <w:rPr>
            <w:snapToGrid w:val="0"/>
          </w:rPr>
          <w:delText>reprint</w:delText>
        </w:r>
      </w:del>
      <w:ins w:id="107" w:author="Master Repository Process" w:date="2021-08-13T09:15:00Z">
        <w:r>
          <w:t>reprints, see the compilation table. For provisions that have not yet come into operation see the uncommenced provisions table</w:t>
        </w:r>
      </w:ins>
      <w:r>
        <w:t>.</w:t>
      </w:r>
    </w:p>
    <w:p>
      <w:pPr>
        <w:pStyle w:val="nHeading3"/>
      </w:pPr>
      <w:bookmarkStart w:id="108" w:name="_Toc79506124"/>
      <w:bookmarkStart w:id="109" w:name="_Toc378948553"/>
      <w:bookmarkStart w:id="110" w:name="_Toc380162917"/>
      <w:bookmarkStart w:id="111" w:name="_Toc425172929"/>
      <w:r>
        <w:t>Compilation table</w:t>
      </w:r>
      <w:bookmarkEnd w:id="108"/>
      <w:bookmarkEnd w:id="109"/>
      <w:bookmarkEnd w:id="110"/>
      <w:bookmarkEnd w:id="11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12" w:author="Master Repository Process" w:date="2021-08-13T09:15:00Z">
              <w:r>
                <w:rPr>
                  <w:b/>
                </w:rPr>
                <w:delText>Gazettal</w:delText>
              </w:r>
            </w:del>
            <w:ins w:id="113" w:author="Master Repository Process" w:date="2021-08-13T09:1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Shipping and Pilotage (Mooring Control Areas) Amendment Regulations 2012</w:t>
            </w:r>
          </w:p>
        </w:tc>
        <w:tc>
          <w:tcPr>
            <w:tcW w:w="1276" w:type="dxa"/>
            <w:tcBorders>
              <w:bottom w:val="single" w:sz="4" w:space="0" w:color="auto"/>
            </w:tcBorders>
          </w:tcPr>
          <w:p>
            <w:pPr>
              <w:pStyle w:val="nTable"/>
              <w:spacing w:after="40"/>
            </w:pPr>
            <w:r>
              <w:t>14 Feb 2012 p. 669</w:t>
            </w:r>
            <w:r>
              <w:noBreakHyphen/>
              <w:t>70</w:t>
            </w:r>
          </w:p>
        </w:tc>
        <w:tc>
          <w:tcPr>
            <w:tcW w:w="2693" w:type="dxa"/>
            <w:tcBorders>
              <w:bottom w:val="single" w:sz="4" w:space="0" w:color="auto"/>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bl>
    <w:p>
      <w:pPr>
        <w:pStyle w:val="nHeading3"/>
        <w:rPr>
          <w:ins w:id="114" w:author="Master Repository Process" w:date="2021-08-13T09:15:00Z"/>
        </w:rPr>
      </w:pPr>
      <w:bookmarkStart w:id="115" w:name="_Toc79506125"/>
      <w:del w:id="116" w:author="Master Repository Process" w:date="2021-08-13T09:15:00Z">
        <w:r>
          <w:rPr>
            <w:vertAlign w:val="superscript"/>
          </w:rPr>
          <w:delText>2</w:delText>
        </w:r>
      </w:del>
      <w:ins w:id="117" w:author="Master Repository Process" w:date="2021-08-13T09:15:00Z">
        <w:r>
          <w:t>Uncommenced provisions table</w:t>
        </w:r>
        <w:bookmarkEnd w:id="115"/>
      </w:ins>
    </w:p>
    <w:p>
      <w:pPr>
        <w:pStyle w:val="nStatement"/>
        <w:keepNext/>
        <w:spacing w:after="240"/>
        <w:rPr>
          <w:ins w:id="118" w:author="Master Repository Process" w:date="2021-08-13T09:15:00Z"/>
        </w:rPr>
      </w:pPr>
      <w:ins w:id="119" w:author="Master Repository Process" w:date="2021-08-13T09: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0" w:author="Master Repository Process" w:date="2021-08-13T09:15:00Z"/>
        </w:trPr>
        <w:tc>
          <w:tcPr>
            <w:tcW w:w="3118" w:type="dxa"/>
          </w:tcPr>
          <w:p>
            <w:pPr>
              <w:pStyle w:val="nTable"/>
              <w:spacing w:after="40"/>
              <w:rPr>
                <w:ins w:id="121" w:author="Master Repository Process" w:date="2021-08-13T09:15:00Z"/>
                <w:b/>
              </w:rPr>
            </w:pPr>
            <w:ins w:id="122" w:author="Master Repository Process" w:date="2021-08-13T09:15:00Z">
              <w:r>
                <w:rPr>
                  <w:b/>
                </w:rPr>
                <w:t>Citation</w:t>
              </w:r>
            </w:ins>
          </w:p>
        </w:tc>
        <w:tc>
          <w:tcPr>
            <w:tcW w:w="1276" w:type="dxa"/>
          </w:tcPr>
          <w:p>
            <w:pPr>
              <w:pStyle w:val="nTable"/>
              <w:spacing w:after="40"/>
              <w:rPr>
                <w:ins w:id="123" w:author="Master Repository Process" w:date="2021-08-13T09:15:00Z"/>
                <w:b/>
              </w:rPr>
            </w:pPr>
            <w:ins w:id="124" w:author="Master Repository Process" w:date="2021-08-13T09:15:00Z">
              <w:r>
                <w:rPr>
                  <w:b/>
                </w:rPr>
                <w:t>Published</w:t>
              </w:r>
            </w:ins>
          </w:p>
        </w:tc>
        <w:tc>
          <w:tcPr>
            <w:tcW w:w="2693" w:type="dxa"/>
          </w:tcPr>
          <w:p>
            <w:pPr>
              <w:pStyle w:val="nTable"/>
              <w:spacing w:after="40"/>
              <w:rPr>
                <w:ins w:id="125" w:author="Master Repository Process" w:date="2021-08-13T09:15:00Z"/>
                <w:b/>
              </w:rPr>
            </w:pPr>
            <w:ins w:id="126" w:author="Master Repository Process" w:date="2021-08-13T09:15:00Z">
              <w:r>
                <w:rPr>
                  <w:b/>
                </w:rPr>
                <w:t>Commencement</w:t>
              </w:r>
            </w:ins>
          </w:p>
        </w:tc>
      </w:tr>
      <w:tr>
        <w:trPr>
          <w:ins w:id="127" w:author="Master Repository Process" w:date="2021-08-13T09:15:00Z"/>
        </w:trPr>
        <w:tc>
          <w:tcPr>
            <w:tcW w:w="3118" w:type="dxa"/>
          </w:tcPr>
          <w:p>
            <w:pPr>
              <w:pStyle w:val="nTable"/>
              <w:spacing w:after="40"/>
              <w:rPr>
                <w:ins w:id="128" w:author="Master Repository Process" w:date="2021-08-13T09:15:00Z"/>
              </w:rPr>
            </w:pPr>
            <w:ins w:id="129" w:author="Master Repository Process" w:date="2021-08-13T09:15:00Z">
              <w:r>
                <w:rPr>
                  <w:i/>
                </w:rPr>
                <w:t>Transport Regulations Amendment (Mooring Management) Regulations 2021</w:t>
              </w:r>
              <w:r>
                <w:t xml:space="preserve"> Pt. 3</w:t>
              </w:r>
            </w:ins>
          </w:p>
        </w:tc>
        <w:tc>
          <w:tcPr>
            <w:tcW w:w="1276" w:type="dxa"/>
          </w:tcPr>
          <w:p>
            <w:pPr>
              <w:pStyle w:val="nTable"/>
              <w:spacing w:after="40"/>
              <w:rPr>
                <w:ins w:id="130" w:author="Master Repository Process" w:date="2021-08-13T09:15:00Z"/>
              </w:rPr>
            </w:pPr>
            <w:ins w:id="131" w:author="Master Repository Process" w:date="2021-08-13T09:15:00Z">
              <w:r>
                <w:t>SL 2021/147 13 Aug 2021</w:t>
              </w:r>
            </w:ins>
          </w:p>
        </w:tc>
        <w:tc>
          <w:tcPr>
            <w:tcW w:w="2693" w:type="dxa"/>
          </w:tcPr>
          <w:p>
            <w:pPr>
              <w:pStyle w:val="nTable"/>
              <w:spacing w:after="40"/>
              <w:rPr>
                <w:ins w:id="132" w:author="Master Repository Process" w:date="2021-08-13T09:15:00Z"/>
              </w:rPr>
            </w:pPr>
            <w:ins w:id="133" w:author="Master Repository Process" w:date="2021-08-13T09:15:00Z">
              <w:r>
                <w:t>28 Sep 2021 (see r. 2(b))</w:t>
              </w:r>
            </w:ins>
          </w:p>
        </w:tc>
      </w:tr>
    </w:tbl>
    <w:p>
      <w:pPr>
        <w:pStyle w:val="nHeading3"/>
        <w:rPr>
          <w:ins w:id="134" w:author="Master Repository Process" w:date="2021-08-13T09:15:00Z"/>
        </w:rPr>
      </w:pPr>
      <w:bookmarkStart w:id="135" w:name="_Toc79506126"/>
      <w:ins w:id="136" w:author="Master Repository Process" w:date="2021-08-13T09:15:00Z">
        <w:r>
          <w:t>Other notes</w:t>
        </w:r>
        <w:bookmarkEnd w:id="135"/>
      </w:ins>
    </w:p>
    <w:p>
      <w:pPr>
        <w:pStyle w:val="nNote"/>
        <w:rPr>
          <w:i/>
        </w:rPr>
      </w:pPr>
      <w:ins w:id="137" w:author="Master Repository Process" w:date="2021-08-13T09:15:00Z">
        <w:r>
          <w:rPr>
            <w:vertAlign w:val="superscript"/>
          </w:rPr>
          <w:t>1</w:t>
        </w:r>
      </w:ins>
      <w:r>
        <w:tab/>
        <w:t xml:space="preserve">Repealed by the </w:t>
      </w:r>
      <w:r>
        <w:rPr>
          <w:i/>
        </w:rPr>
        <w:t>Interpretation Act 1984</w:t>
      </w:r>
      <w:r>
        <w:t>.</w:t>
      </w:r>
    </w:p>
    <w:p>
      <w:pPr>
        <w:rPr>
          <w:del w:id="138" w:author="Master Repository Process" w:date="2021-08-13T09:15:00Z"/>
        </w:rPr>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bookmarkEnd w:id="96"/>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0133"/>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 w:name="WAFER_20210810120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0133_GUID" w:val="0a9449d0-1028-4511-9f0e-8861fb545c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3044</Words>
  <Characters>15314</Characters>
  <Application>Microsoft Office Word</Application>
  <DocSecurity>0</DocSecurity>
  <Lines>413</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01-c0-08 - 01-d0-00</dc:title>
  <dc:subject/>
  <dc:creator/>
  <cp:keywords/>
  <dc:description/>
  <cp:lastModifiedBy>Master Repository Process</cp:lastModifiedBy>
  <cp:revision>2</cp:revision>
  <cp:lastPrinted>2003-08-05T02:03:00Z</cp:lastPrinted>
  <dcterms:created xsi:type="dcterms:W3CDTF">2021-08-13T01:15:00Z</dcterms:created>
  <dcterms:modified xsi:type="dcterms:W3CDTF">2021-08-13T01:15:00Z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OWLSUId">
    <vt:i4>4777</vt:i4>
  </property>
  <property fmtid="{D5CDD505-2E9C-101B-9397-08002B2CF9AE}" pid="4" name="DocumentType">
    <vt:lpwstr>Reg</vt:lpwstr>
  </property>
  <property fmtid="{D5CDD505-2E9C-101B-9397-08002B2CF9AE}" pid="5" name="CommencementDate">
    <vt:lpwstr>20210813</vt:lpwstr>
  </property>
  <property fmtid="{D5CDD505-2E9C-101B-9397-08002B2CF9AE}" pid="6" name="FromSuffix">
    <vt:lpwstr>01-c0-08</vt:lpwstr>
  </property>
  <property fmtid="{D5CDD505-2E9C-101B-9397-08002B2CF9AE}" pid="7" name="FromAsAtDate">
    <vt:lpwstr>15 Feb 2012</vt:lpwstr>
  </property>
  <property fmtid="{D5CDD505-2E9C-101B-9397-08002B2CF9AE}" pid="8" name="ToSuffix">
    <vt:lpwstr>01-d0-00</vt:lpwstr>
  </property>
  <property fmtid="{D5CDD505-2E9C-101B-9397-08002B2CF9AE}" pid="9" name="ToAsAtDate">
    <vt:lpwstr>13 Aug 2021</vt:lpwstr>
  </property>
</Properties>
</file>