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Family Court Rules 2021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18 Aug 2021</w:t>
      </w:r>
      <w:r>
        <w:fldChar w:fldCharType="end"/>
      </w:r>
      <w:r>
        <w:t xml:space="preserve">, </w:t>
      </w:r>
      <w:r>
        <w:fldChar w:fldCharType="begin"/>
      </w:r>
      <w:r>
        <w:instrText xml:space="preserve"> DocProperty FromSuffix </w:instrText>
      </w:r>
      <w:r>
        <w:fldChar w:fldCharType="separate"/>
      </w:r>
      <w:r>
        <w:t>00-a0-00</w:t>
      </w:r>
      <w:r>
        <w:fldChar w:fldCharType="end"/>
      </w:r>
      <w:r>
        <w:t>] and [</w:t>
      </w:r>
      <w:r>
        <w:fldChar w:fldCharType="begin"/>
      </w:r>
      <w:r>
        <w:instrText xml:space="preserve"> DocProperty ToAsAtDate</w:instrText>
      </w:r>
      <w:r>
        <w:fldChar w:fldCharType="separate"/>
      </w:r>
      <w:r>
        <w:t>23 Aug 2021</w:t>
      </w:r>
      <w:r>
        <w:fldChar w:fldCharType="end"/>
      </w:r>
      <w:r>
        <w:t xml:space="preserve">, </w:t>
      </w:r>
      <w:r>
        <w:fldChar w:fldCharType="begin"/>
      </w:r>
      <w:r>
        <w:instrText xml:space="preserve"> DocProperty ToSuffix</w:instrText>
      </w:r>
      <w:r>
        <w:fldChar w:fldCharType="separate"/>
      </w:r>
      <w:r>
        <w:t>00-b0-00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Family Court Act 1997</w:t>
      </w:r>
    </w:p>
    <w:p>
      <w:pPr>
        <w:pStyle w:val="NameofActReg"/>
      </w:pPr>
      <w:r>
        <w:t>Family Court Rules 2021</w:t>
      </w:r>
    </w:p>
    <w:p>
      <w:pPr>
        <w:pStyle w:val="Heading2"/>
        <w:pageBreakBefore w:val="0"/>
        <w:spacing w:before="240"/>
      </w:pPr>
      <w:bookmarkStart w:id="1" w:name="_Toc80086609"/>
      <w:bookmarkStart w:id="2" w:name="_Toc80095473"/>
      <w:bookmarkStart w:id="3" w:name="_Toc80102171"/>
      <w:bookmarkStart w:id="4" w:name="_Toc80103179"/>
      <w:bookmarkStart w:id="5" w:name="_Toc80103796"/>
      <w:r>
        <w:rPr>
          <w:rStyle w:val="CharPartNo"/>
        </w:rPr>
        <w:t>P</w:t>
      </w:r>
      <w:bookmarkStart w:id="6" w:name="_GoBack"/>
      <w:bookmarkEnd w:id="6"/>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3"/>
      </w:pPr>
      <w:bookmarkStart w:id="7" w:name="_Toc80086610"/>
      <w:bookmarkStart w:id="8" w:name="_Toc80095474"/>
      <w:bookmarkStart w:id="9" w:name="_Toc80102172"/>
      <w:bookmarkStart w:id="10" w:name="_Toc80103180"/>
      <w:bookmarkStart w:id="11" w:name="_Toc80103797"/>
      <w:r>
        <w:rPr>
          <w:rStyle w:val="CharDivNo"/>
        </w:rPr>
        <w:t>Division 1</w:t>
      </w:r>
      <w:r>
        <w:t> — </w:t>
      </w:r>
      <w:r>
        <w:rPr>
          <w:rStyle w:val="CharDivText"/>
        </w:rPr>
        <w:t>Introduction</w:t>
      </w:r>
      <w:bookmarkEnd w:id="7"/>
      <w:bookmarkEnd w:id="8"/>
      <w:bookmarkEnd w:id="9"/>
      <w:bookmarkEnd w:id="10"/>
      <w:bookmarkEnd w:id="11"/>
    </w:p>
    <w:p>
      <w:pPr>
        <w:pStyle w:val="Heading5"/>
      </w:pPr>
      <w:bookmarkStart w:id="12" w:name="_Toc80102173"/>
      <w:bookmarkStart w:id="13" w:name="_Toc80103798"/>
      <w:r>
        <w:rPr>
          <w:rStyle w:val="CharSectno"/>
        </w:rPr>
        <w:t>1</w:t>
      </w:r>
      <w:r>
        <w:t>.</w:t>
      </w:r>
      <w:r>
        <w:tab/>
        <w:t>Citation</w:t>
      </w:r>
      <w:bookmarkEnd w:id="12"/>
      <w:bookmarkEnd w:id="13"/>
    </w:p>
    <w:p>
      <w:pPr>
        <w:pStyle w:val="Subsection"/>
      </w:pPr>
      <w:r>
        <w:tab/>
      </w:r>
      <w:r>
        <w:tab/>
      </w:r>
      <w:bookmarkStart w:id="14" w:name="Start_Cursor"/>
      <w:bookmarkEnd w:id="14"/>
      <w:r>
        <w:rPr>
          <w:spacing w:val="-2"/>
        </w:rPr>
        <w:t>These</w:t>
      </w:r>
      <w:r>
        <w:t xml:space="preserve"> </w:t>
      </w:r>
      <w:r>
        <w:rPr>
          <w:spacing w:val="-2"/>
        </w:rPr>
        <w:t>rules</w:t>
      </w:r>
      <w:r>
        <w:t xml:space="preserve"> are the </w:t>
      </w:r>
      <w:r>
        <w:rPr>
          <w:i/>
        </w:rPr>
        <w:t>Family Court Rules 2021</w:t>
      </w:r>
      <w:r>
        <w:t>.</w:t>
      </w:r>
    </w:p>
    <w:p>
      <w:pPr>
        <w:pStyle w:val="Heading5"/>
        <w:rPr>
          <w:spacing w:val="-2"/>
        </w:rPr>
      </w:pPr>
      <w:bookmarkStart w:id="15" w:name="_Toc80102174"/>
      <w:bookmarkStart w:id="16" w:name="_Toc80103799"/>
      <w:r>
        <w:rPr>
          <w:rStyle w:val="CharSectno"/>
        </w:rPr>
        <w:t>2</w:t>
      </w:r>
      <w:r>
        <w:rPr>
          <w:spacing w:val="-2"/>
        </w:rPr>
        <w:t>.</w:t>
      </w:r>
      <w:r>
        <w:rPr>
          <w:spacing w:val="-2"/>
        </w:rPr>
        <w:tab/>
        <w:t>Commencement</w:t>
      </w:r>
      <w:bookmarkEnd w:id="15"/>
      <w:bookmarkEnd w:id="16"/>
    </w:p>
    <w:p>
      <w:pPr>
        <w:pStyle w:val="Subsection"/>
        <w:rPr>
          <w:spacing w:val="-2"/>
        </w:rPr>
      </w:pPr>
      <w:r>
        <w:rPr>
          <w:spacing w:val="-2"/>
        </w:rPr>
        <w:tab/>
      </w:r>
      <w:r>
        <w:rPr>
          <w:spacing w:val="-2"/>
        </w:rPr>
        <w:tab/>
        <w:t>These rules come into operation as follows</w:t>
      </w:r>
      <w:r>
        <w:t> —</w:t>
      </w:r>
    </w:p>
    <w:p>
      <w:pPr>
        <w:pStyle w:val="Indenta"/>
      </w:pPr>
      <w:r>
        <w:tab/>
        <w:t>(a)</w:t>
      </w:r>
      <w:r>
        <w:tab/>
        <w:t xml:space="preserve">Part 1 Division 1 — on the day on which these </w:t>
      </w:r>
      <w:r>
        <w:rPr>
          <w:spacing w:val="-2"/>
        </w:rPr>
        <w:t>rules</w:t>
      </w:r>
      <w:r>
        <w:t xml:space="preserve"> are published in the </w:t>
      </w:r>
      <w:r>
        <w:rPr>
          <w:i/>
          <w:iCs/>
        </w:rPr>
        <w:t>Gazette</w:t>
      </w:r>
      <w:r>
        <w:t>;</w:t>
      </w:r>
    </w:p>
    <w:p>
      <w:pPr>
        <w:pStyle w:val="Indenta"/>
      </w:pPr>
      <w:r>
        <w:tab/>
        <w:t>(b)</w:t>
      </w:r>
      <w:r>
        <w:tab/>
        <w:t xml:space="preserve">the rest of the </w:t>
      </w:r>
      <w:r>
        <w:rPr>
          <w:spacing w:val="-2"/>
        </w:rPr>
        <w:t>rules</w:t>
      </w:r>
      <w:r>
        <w:t xml:space="preserve"> — on the later of — </w:t>
      </w:r>
    </w:p>
    <w:p>
      <w:pPr>
        <w:pStyle w:val="Indenti"/>
      </w:pPr>
      <w:r>
        <w:tab/>
        <w:t>(i)</w:t>
      </w:r>
      <w:r>
        <w:tab/>
        <w:t>the day after that day; and</w:t>
      </w:r>
    </w:p>
    <w:p>
      <w:pPr>
        <w:pStyle w:val="Indenti"/>
      </w:pPr>
      <w:r>
        <w:tab/>
        <w:t>(ii)</w:t>
      </w:r>
      <w:r>
        <w:tab/>
        <w:t>23 August 2021.</w:t>
      </w:r>
    </w:p>
    <w:p>
      <w:pPr>
        <w:pStyle w:val="Heading5"/>
      </w:pPr>
      <w:bookmarkStart w:id="17" w:name="_Toc80102175"/>
      <w:bookmarkStart w:id="18" w:name="_Toc80103800"/>
      <w:r>
        <w:rPr>
          <w:rStyle w:val="CharSectno"/>
        </w:rPr>
        <w:t>3</w:t>
      </w:r>
      <w:r>
        <w:t>.</w:t>
      </w:r>
      <w:r>
        <w:tab/>
        <w:t>Application</w:t>
      </w:r>
      <w:bookmarkEnd w:id="17"/>
      <w:bookmarkEnd w:id="18"/>
    </w:p>
    <w:p>
      <w:pPr>
        <w:pStyle w:val="Subsection"/>
      </w:pPr>
      <w:r>
        <w:tab/>
      </w:r>
      <w:r>
        <w:tab/>
        <w:t>These rules apply to the federal and non</w:t>
      </w:r>
      <w:r>
        <w:noBreakHyphen/>
        <w:t>federal jurisdictions of the Family Court of Western Australia and the Magistrates Court throughout Western Australia in relation to matters contained in these rules.</w:t>
      </w:r>
    </w:p>
    <w:p>
      <w:pPr>
        <w:pStyle w:val="Heading5"/>
      </w:pPr>
      <w:bookmarkStart w:id="19" w:name="_Toc80102176"/>
      <w:bookmarkStart w:id="20" w:name="_Toc80103801"/>
      <w:r>
        <w:rPr>
          <w:rStyle w:val="CharSectno"/>
        </w:rPr>
        <w:t>4</w:t>
      </w:r>
      <w:r>
        <w:t>.</w:t>
      </w:r>
      <w:r>
        <w:tab/>
        <w:t>Terms used</w:t>
      </w:r>
      <w:bookmarkEnd w:id="19"/>
      <w:bookmarkEnd w:id="20"/>
    </w:p>
    <w:p>
      <w:pPr>
        <w:pStyle w:val="Subsection"/>
      </w:pPr>
      <w:r>
        <w:tab/>
      </w:r>
      <w:r>
        <w:tab/>
        <w:t xml:space="preserve">In these rules — </w:t>
      </w:r>
    </w:p>
    <w:p>
      <w:pPr>
        <w:pStyle w:val="Defstart"/>
      </w:pPr>
      <w:r>
        <w:tab/>
      </w:r>
      <w:r>
        <w:rPr>
          <w:rStyle w:val="CharDefText"/>
        </w:rPr>
        <w:t>Act</w:t>
      </w:r>
      <w:r>
        <w:t xml:space="preserve"> means the </w:t>
      </w:r>
      <w:r>
        <w:rPr>
          <w:i/>
        </w:rPr>
        <w:t>Family Court Act 1997</w:t>
      </w:r>
      <w:r>
        <w:t>;</w:t>
      </w:r>
    </w:p>
    <w:p>
      <w:pPr>
        <w:pStyle w:val="Defstart"/>
      </w:pPr>
      <w:r>
        <w:tab/>
      </w:r>
      <w:r>
        <w:rPr>
          <w:rStyle w:val="CharDefText"/>
        </w:rPr>
        <w:t>address for service</w:t>
      </w:r>
      <w:r>
        <w:t xml:space="preserve"> means the street address, postal address or email address given by a party where documents may be left for the party or to where documents may be sent for the party;</w:t>
      </w:r>
    </w:p>
    <w:p>
      <w:pPr>
        <w:pStyle w:val="Defstart"/>
      </w:pPr>
      <w:r>
        <w:tab/>
      </w:r>
      <w:r>
        <w:rPr>
          <w:rStyle w:val="CharDefText"/>
        </w:rPr>
        <w:t>affidavit</w:t>
      </w:r>
      <w:r>
        <w:t xml:space="preserve"> means a document that complies with rules 238, 239 and 483;</w:t>
      </w:r>
    </w:p>
    <w:p>
      <w:pPr>
        <w:pStyle w:val="Defstart"/>
        <w:keepNext/>
      </w:pPr>
      <w:r>
        <w:tab/>
      </w:r>
      <w:r>
        <w:rPr>
          <w:rStyle w:val="CharDefText"/>
        </w:rPr>
        <w:t>appeal</w:t>
      </w:r>
      <w:r>
        <w:t xml:space="preserve"> — </w:t>
      </w:r>
    </w:p>
    <w:p>
      <w:pPr>
        <w:pStyle w:val="Defpara"/>
      </w:pPr>
      <w:r>
        <w:tab/>
        <w:t>(a)</w:t>
      </w:r>
      <w:r>
        <w:tab/>
        <w:t>means an appeal to the Court from a court of summary jurisdiction; and</w:t>
      </w:r>
    </w:p>
    <w:p>
      <w:pPr>
        <w:pStyle w:val="Defpara"/>
      </w:pPr>
      <w:r>
        <w:tab/>
        <w:t>(b)</w:t>
      </w:r>
      <w:r>
        <w:tab/>
        <w:t>includes a cross</w:t>
      </w:r>
      <w:r>
        <w:noBreakHyphen/>
        <w:t>appeal;</w:t>
      </w:r>
    </w:p>
    <w:p>
      <w:pPr>
        <w:pStyle w:val="Defstart"/>
      </w:pPr>
      <w:r>
        <w:tab/>
      </w:r>
      <w:r>
        <w:rPr>
          <w:rStyle w:val="CharDefText"/>
        </w:rPr>
        <w:t>appellant</w:t>
      </w:r>
      <w:r>
        <w:t xml:space="preserve"> includes a cross</w:t>
      </w:r>
      <w:r>
        <w:noBreakHyphen/>
        <w:t>appellant;</w:t>
      </w:r>
    </w:p>
    <w:p>
      <w:pPr>
        <w:pStyle w:val="Defstart"/>
      </w:pPr>
      <w:r>
        <w:tab/>
      </w:r>
      <w:r>
        <w:rPr>
          <w:rStyle w:val="CharDefText"/>
        </w:rPr>
        <w:t>applicant</w:t>
      </w:r>
      <w:r>
        <w:t xml:space="preserve"> includes a cross</w:t>
      </w:r>
      <w:r>
        <w:noBreakHyphen/>
        <w:t>applicant who is seeking other orders in response to an application;</w:t>
      </w:r>
    </w:p>
    <w:p>
      <w:pPr>
        <w:pStyle w:val="Defstart"/>
      </w:pPr>
      <w:r>
        <w:tab/>
      </w:r>
      <w:r>
        <w:rPr>
          <w:rStyle w:val="CharDefText"/>
        </w:rPr>
        <w:t>application</w:t>
      </w:r>
      <w:r>
        <w:t xml:space="preserve"> includes — </w:t>
      </w:r>
    </w:p>
    <w:p>
      <w:pPr>
        <w:pStyle w:val="Defpara"/>
      </w:pPr>
      <w:r>
        <w:tab/>
        <w:t>(a)</w:t>
      </w:r>
      <w:r>
        <w:tab/>
        <w:t>an initiating application; and</w:t>
      </w:r>
    </w:p>
    <w:p>
      <w:pPr>
        <w:pStyle w:val="Defpara"/>
      </w:pPr>
      <w:r>
        <w:tab/>
        <w:t>(b)</w:t>
      </w:r>
      <w:r>
        <w:tab/>
        <w:t>an application in a case; and</w:t>
      </w:r>
    </w:p>
    <w:p>
      <w:pPr>
        <w:pStyle w:val="Defpara"/>
      </w:pPr>
      <w:r>
        <w:tab/>
        <w:t>(c)</w:t>
      </w:r>
      <w:r>
        <w:tab/>
        <w:t>an application for divorce; and</w:t>
      </w:r>
    </w:p>
    <w:p>
      <w:pPr>
        <w:pStyle w:val="Defpara"/>
      </w:pPr>
      <w:r>
        <w:tab/>
        <w:t>(d)</w:t>
      </w:r>
      <w:r>
        <w:tab/>
        <w:t>an application for consent orders; and</w:t>
      </w:r>
    </w:p>
    <w:p>
      <w:pPr>
        <w:pStyle w:val="Defpara"/>
      </w:pPr>
      <w:r>
        <w:tab/>
        <w:t>(e)</w:t>
      </w:r>
      <w:r>
        <w:tab/>
        <w:t>an application for contempt; and</w:t>
      </w:r>
    </w:p>
    <w:p>
      <w:pPr>
        <w:pStyle w:val="Defpara"/>
      </w:pPr>
      <w:r>
        <w:tab/>
        <w:t>(f)</w:t>
      </w:r>
      <w:r>
        <w:tab/>
        <w:t>an application alleging a contravention of an order of the Court or of a provision of the Act or of the Family Law Act; and</w:t>
      </w:r>
    </w:p>
    <w:p>
      <w:pPr>
        <w:pStyle w:val="Defpara"/>
      </w:pPr>
      <w:r>
        <w:tab/>
        <w:t>(g)</w:t>
      </w:r>
      <w:r>
        <w:tab/>
        <w:t>a notice of appeal; and</w:t>
      </w:r>
    </w:p>
    <w:p>
      <w:pPr>
        <w:pStyle w:val="Defpara"/>
      </w:pPr>
      <w:r>
        <w:tab/>
        <w:t>(h)</w:t>
      </w:r>
      <w:r>
        <w:tab/>
        <w:t>a cross</w:t>
      </w:r>
      <w:r>
        <w:noBreakHyphen/>
        <w:t>application set out in a response to an application (response to an initiating application) or response to an application in a case;</w:t>
      </w:r>
    </w:p>
    <w:p>
      <w:pPr>
        <w:pStyle w:val="Defstart"/>
      </w:pPr>
      <w:r>
        <w:tab/>
      </w:r>
      <w:r>
        <w:rPr>
          <w:rStyle w:val="CharDefText"/>
        </w:rPr>
        <w:t>approved form</w:t>
      </w:r>
      <w:r>
        <w:t>, in relation to a provision of these rules, means a form approved under rule 486 for the purposes of the provision;</w:t>
      </w:r>
    </w:p>
    <w:p>
      <w:pPr>
        <w:pStyle w:val="Defstart"/>
      </w:pPr>
      <w:r>
        <w:tab/>
      </w:r>
      <w:r>
        <w:rPr>
          <w:rStyle w:val="CharDefText"/>
        </w:rPr>
        <w:t>assessment hearing</w:t>
      </w:r>
      <w:r>
        <w:t xml:space="preserve"> means a hearing conducted by a registrar at which the amount to be paid on an itemised costs account is assessed;</w:t>
      </w:r>
    </w:p>
    <w:p>
      <w:pPr>
        <w:pStyle w:val="Defstart"/>
      </w:pPr>
      <w:r>
        <w:tab/>
      </w:r>
      <w:r>
        <w:rPr>
          <w:rStyle w:val="CharDefText"/>
        </w:rPr>
        <w:t>attend</w:t>
      </w:r>
      <w:r>
        <w:t xml:space="preserve"> means to present at a court event (including by electronic communication);</w:t>
      </w:r>
    </w:p>
    <w:p>
      <w:pPr>
        <w:pStyle w:val="Defstart"/>
      </w:pPr>
      <w:r>
        <w:tab/>
      </w:r>
      <w:r>
        <w:rPr>
          <w:rStyle w:val="CharDefText"/>
        </w:rPr>
        <w:t>bankrupt</w:t>
      </w:r>
      <w:r>
        <w:t xml:space="preserve"> has the meaning given by the Bankruptcy Act section 5(1);</w:t>
      </w:r>
    </w:p>
    <w:p>
      <w:pPr>
        <w:pStyle w:val="Defstart"/>
      </w:pPr>
      <w:r>
        <w:tab/>
      </w:r>
      <w:r>
        <w:rPr>
          <w:rStyle w:val="CharDefText"/>
        </w:rPr>
        <w:t>Bankruptcy Act</w:t>
      </w:r>
      <w:r>
        <w:t xml:space="preserve"> means the </w:t>
      </w:r>
      <w:r>
        <w:rPr>
          <w:i/>
        </w:rPr>
        <w:t>Bankruptcy Act 1966</w:t>
      </w:r>
      <w:r>
        <w:t xml:space="preserve"> (Commonwealth);</w:t>
      </w:r>
    </w:p>
    <w:p>
      <w:pPr>
        <w:pStyle w:val="Defstart"/>
      </w:pPr>
      <w:r>
        <w:tab/>
      </w:r>
      <w:r>
        <w:rPr>
          <w:rStyle w:val="CharDefText"/>
        </w:rPr>
        <w:t>bankruptcy case</w:t>
      </w:r>
      <w:r>
        <w:t xml:space="preserve"> means a case in which a court has jurisdiction in bankruptcy under the Bankruptcy Act section 35, 35A or 35B;</w:t>
      </w:r>
    </w:p>
    <w:p>
      <w:pPr>
        <w:pStyle w:val="Defstart"/>
      </w:pPr>
      <w:r>
        <w:tab/>
      </w:r>
      <w:r>
        <w:rPr>
          <w:rStyle w:val="CharDefText"/>
        </w:rPr>
        <w:t>Bankruptcy Regulations</w:t>
      </w:r>
      <w:r>
        <w:t xml:space="preserve"> means the </w:t>
      </w:r>
      <w:r>
        <w:rPr>
          <w:i/>
        </w:rPr>
        <w:t>Bankruptcy Regulations 2021</w:t>
      </w:r>
      <w:r>
        <w:t xml:space="preserve"> (Commonwealth);</w:t>
      </w:r>
    </w:p>
    <w:p>
      <w:pPr>
        <w:pStyle w:val="Defstart"/>
      </w:pPr>
      <w:r>
        <w:tab/>
      </w:r>
      <w:r>
        <w:rPr>
          <w:rStyle w:val="CharDefText"/>
        </w:rPr>
        <w:t>case</w:t>
      </w:r>
      <w:r>
        <w:t xml:space="preserve"> means a proceeding under the Act, the Family Law Act, the regulations, these rules or any other law that vests jurisdiction in a court;</w:t>
      </w:r>
    </w:p>
    <w:p>
      <w:pPr>
        <w:pStyle w:val="Defstart"/>
      </w:pPr>
      <w:r>
        <w:tab/>
      </w:r>
      <w:r>
        <w:rPr>
          <w:rStyle w:val="CharDefText"/>
        </w:rPr>
        <w:t>case guardian</w:t>
      </w:r>
      <w:r>
        <w:t> —</w:t>
      </w:r>
    </w:p>
    <w:p>
      <w:pPr>
        <w:pStyle w:val="Defpara"/>
      </w:pPr>
      <w:r>
        <w:tab/>
        <w:t>(a)</w:t>
      </w:r>
      <w:r>
        <w:tab/>
        <w:t>means a person appointed by the court under rule 105 to manage and conduct a case for a child or a person with a disability; and</w:t>
      </w:r>
    </w:p>
    <w:p>
      <w:pPr>
        <w:pStyle w:val="Defpara"/>
      </w:pPr>
      <w:r>
        <w:tab/>
        <w:t>(b)</w:t>
      </w:r>
      <w:r>
        <w:tab/>
        <w:t>includes a next friend, guardian ad litem, tutor or litigation guardian;</w:t>
      </w:r>
    </w:p>
    <w:p>
      <w:pPr>
        <w:pStyle w:val="Defstart"/>
      </w:pPr>
      <w:r>
        <w:tab/>
      </w:r>
      <w:r>
        <w:rPr>
          <w:rStyle w:val="CharDefText"/>
        </w:rPr>
        <w:t>child</w:t>
      </w:r>
      <w:r>
        <w:rPr>
          <w:rStyle w:val="CharDefText"/>
        </w:rPr>
        <w:noBreakHyphen/>
        <w:t>related proceedings</w:t>
      </w:r>
      <w:r>
        <w:t xml:space="preserve"> includes child</w:t>
      </w:r>
      <w:r>
        <w:noBreakHyphen/>
        <w:t>related proceedings as defined in the Family Law Act section 69ZM;</w:t>
      </w:r>
    </w:p>
    <w:p>
      <w:pPr>
        <w:pStyle w:val="Defstart"/>
      </w:pPr>
      <w:r>
        <w:tab/>
      </w:r>
      <w:r>
        <w:rPr>
          <w:rStyle w:val="CharDefText"/>
        </w:rPr>
        <w:t>Child Support Act</w:t>
      </w:r>
      <w:r>
        <w:t xml:space="preserve"> means, as the case requires, either or both of — </w:t>
      </w:r>
    </w:p>
    <w:p>
      <w:pPr>
        <w:pStyle w:val="Defpara"/>
      </w:pPr>
      <w:r>
        <w:tab/>
        <w:t>(a)</w:t>
      </w:r>
      <w:r>
        <w:tab/>
        <w:t>the Child Support (Assessment) Act; and</w:t>
      </w:r>
    </w:p>
    <w:p>
      <w:pPr>
        <w:pStyle w:val="Defpara"/>
      </w:pPr>
      <w:r>
        <w:tab/>
        <w:t>(b)</w:t>
      </w:r>
      <w:r>
        <w:tab/>
        <w:t>the Child Support (Registration and Collection) Act;</w:t>
      </w:r>
    </w:p>
    <w:p>
      <w:pPr>
        <w:pStyle w:val="Defstart"/>
      </w:pPr>
      <w:r>
        <w:tab/>
      </w:r>
      <w:r>
        <w:rPr>
          <w:rStyle w:val="CharDefText"/>
        </w:rPr>
        <w:t>Child Support Agency</w:t>
      </w:r>
      <w:r>
        <w:t xml:space="preserve"> means the agency of the Commonwealth Department of Social Services that administers a Child Support Act;</w:t>
      </w:r>
    </w:p>
    <w:p>
      <w:pPr>
        <w:pStyle w:val="Defstart"/>
      </w:pPr>
      <w:r>
        <w:tab/>
      </w:r>
      <w:r>
        <w:rPr>
          <w:rStyle w:val="CharDefText"/>
        </w:rPr>
        <w:t>child support agreement</w:t>
      </w:r>
      <w:r>
        <w:t xml:space="preserve"> has the meaning given by the Child Support (Assessment) Act section 81;</w:t>
      </w:r>
    </w:p>
    <w:p>
      <w:pPr>
        <w:pStyle w:val="Defstart"/>
      </w:pPr>
      <w:r>
        <w:tab/>
      </w:r>
      <w:r>
        <w:rPr>
          <w:rStyle w:val="CharDefText"/>
        </w:rPr>
        <w:t>child support application or appeal</w:t>
      </w:r>
      <w:r>
        <w:t xml:space="preserve"> means an application or appeal in which the only orders sought are under a Child Support Act;</w:t>
      </w:r>
    </w:p>
    <w:p>
      <w:pPr>
        <w:pStyle w:val="Defstart"/>
        <w:keepNext/>
      </w:pPr>
      <w:r>
        <w:tab/>
      </w:r>
      <w:r>
        <w:rPr>
          <w:rStyle w:val="CharDefText"/>
        </w:rPr>
        <w:t>child support assessment</w:t>
      </w:r>
      <w:r>
        <w:t xml:space="preserve"> includes — </w:t>
      </w:r>
    </w:p>
    <w:p>
      <w:pPr>
        <w:pStyle w:val="Defpara"/>
      </w:pPr>
      <w:r>
        <w:tab/>
        <w:t>(a)</w:t>
      </w:r>
      <w:r>
        <w:tab/>
        <w:t>an administrative assessment for child support under the Child Support (Assessment) Act Part 5; and</w:t>
      </w:r>
    </w:p>
    <w:p>
      <w:pPr>
        <w:pStyle w:val="Defpara"/>
      </w:pPr>
      <w:r>
        <w:tab/>
        <w:t>(b)</w:t>
      </w:r>
      <w:r>
        <w:tab/>
        <w:t>an amended assessment to give effect to an order;</w:t>
      </w:r>
    </w:p>
    <w:p>
      <w:pPr>
        <w:pStyle w:val="Defstart"/>
      </w:pPr>
      <w:r>
        <w:tab/>
      </w:r>
      <w:r>
        <w:rPr>
          <w:rStyle w:val="CharDefText"/>
        </w:rPr>
        <w:t>child support liability</w:t>
      </w:r>
      <w:r>
        <w:t xml:space="preserve"> means an amount owing under a Child Support Act (including a child support assessment or registered child support agreement) that may be registered for collection by the Child Support Agency;</w:t>
      </w:r>
    </w:p>
    <w:p>
      <w:pPr>
        <w:pStyle w:val="Defstart"/>
      </w:pPr>
      <w:r>
        <w:tab/>
      </w:r>
      <w:r>
        <w:rPr>
          <w:rStyle w:val="CharDefText"/>
        </w:rPr>
        <w:t>Child Support Registrar</w:t>
      </w:r>
      <w:r>
        <w:t xml:space="preserve"> means the Child Support Registrar under the Child Support (Registration and Collection) Act section 10;</w:t>
      </w:r>
    </w:p>
    <w:p>
      <w:pPr>
        <w:pStyle w:val="Defstart"/>
      </w:pPr>
      <w:r>
        <w:tab/>
      </w:r>
      <w:r>
        <w:rPr>
          <w:rStyle w:val="CharDefText"/>
        </w:rPr>
        <w:t>conduct money</w:t>
      </w:r>
      <w:r>
        <w:t xml:space="preserve"> means money paid by a party to a witness, before the witness appears at a court event for the party, for — </w:t>
      </w:r>
    </w:p>
    <w:p>
      <w:pPr>
        <w:pStyle w:val="Defpara"/>
      </w:pPr>
      <w:r>
        <w:tab/>
        <w:t>(a)</w:t>
      </w:r>
      <w:r>
        <w:tab/>
        <w:t>travel between the witness’s place of residence or employment and the court; and</w:t>
      </w:r>
    </w:p>
    <w:p>
      <w:pPr>
        <w:pStyle w:val="Defpara"/>
      </w:pPr>
      <w:r>
        <w:tab/>
        <w:t>(b)</w:t>
      </w:r>
      <w:r>
        <w:tab/>
        <w:t>if necessary, reasonable accommodation expenses for the witness; and</w:t>
      </w:r>
    </w:p>
    <w:p>
      <w:pPr>
        <w:pStyle w:val="Defpara"/>
      </w:pPr>
      <w:r>
        <w:tab/>
        <w:t>(c)</w:t>
      </w:r>
      <w:r>
        <w:tab/>
        <w:t>in the case of a subpoena for production, the reasonable costs of complying with the subpoena;</w:t>
      </w:r>
    </w:p>
    <w:p>
      <w:pPr>
        <w:pStyle w:val="Defstart"/>
      </w:pPr>
      <w:r>
        <w:tab/>
      </w:r>
      <w:r>
        <w:rPr>
          <w:rStyle w:val="CharDefText"/>
        </w:rPr>
        <w:t>contact</w:t>
      </w:r>
      <w:r>
        <w:t xml:space="preserve"> has the same meaning as in the Family Law Act Part VII;</w:t>
      </w:r>
    </w:p>
    <w:p>
      <w:pPr>
        <w:pStyle w:val="Defstart"/>
      </w:pPr>
      <w:r>
        <w:tab/>
      </w:r>
      <w:r>
        <w:rPr>
          <w:rStyle w:val="CharDefText"/>
        </w:rPr>
        <w:t>corporation</w:t>
      </w:r>
      <w:r>
        <w:t xml:space="preserve"> includes — </w:t>
      </w:r>
    </w:p>
    <w:p>
      <w:pPr>
        <w:pStyle w:val="Defpara"/>
      </w:pPr>
      <w:r>
        <w:tab/>
        <w:t>(a)</w:t>
      </w:r>
      <w:r>
        <w:tab/>
        <w:t>a company; and</w:t>
      </w:r>
    </w:p>
    <w:p>
      <w:pPr>
        <w:pStyle w:val="Defpara"/>
      </w:pPr>
      <w:r>
        <w:tab/>
        <w:t>(b)</w:t>
      </w:r>
      <w:r>
        <w:tab/>
        <w:t>a body corporate; and</w:t>
      </w:r>
    </w:p>
    <w:p>
      <w:pPr>
        <w:pStyle w:val="Defpara"/>
      </w:pPr>
      <w:r>
        <w:tab/>
        <w:t>(c)</w:t>
      </w:r>
      <w:r>
        <w:tab/>
        <w:t>an unincorporated body that may sue or be sued or hold property in the name of its secretary or of an officer of the body appointed for that purpose;</w:t>
      </w:r>
    </w:p>
    <w:p>
      <w:pPr>
        <w:pStyle w:val="Defstart"/>
      </w:pPr>
      <w:r>
        <w:tab/>
      </w:r>
      <w:r>
        <w:rPr>
          <w:rStyle w:val="CharDefText"/>
        </w:rPr>
        <w:t>Corporations Act</w:t>
      </w:r>
      <w:r>
        <w:t xml:space="preserve"> means the </w:t>
      </w:r>
      <w:r>
        <w:rPr>
          <w:i/>
        </w:rPr>
        <w:t>Corporations Act 2001</w:t>
      </w:r>
      <w:r>
        <w:t xml:space="preserve"> (Commonwealth);</w:t>
      </w:r>
    </w:p>
    <w:p>
      <w:pPr>
        <w:pStyle w:val="Defstart"/>
      </w:pPr>
      <w:r>
        <w:tab/>
      </w:r>
      <w:r>
        <w:rPr>
          <w:rStyle w:val="CharDefText"/>
        </w:rPr>
        <w:t>Corporations Rules</w:t>
      </w:r>
      <w:r>
        <w:t xml:space="preserve"> means the </w:t>
      </w:r>
      <w:r>
        <w:rPr>
          <w:i/>
        </w:rPr>
        <w:t>Federal Court (Corporations) Rules 2000</w:t>
      </w:r>
      <w:r>
        <w:t xml:space="preserve"> (Commonwealth);</w:t>
      </w:r>
    </w:p>
    <w:p>
      <w:pPr>
        <w:pStyle w:val="Defstart"/>
        <w:keepNext/>
      </w:pPr>
      <w:r>
        <w:tab/>
      </w:r>
      <w:r>
        <w:rPr>
          <w:rStyle w:val="CharDefText"/>
        </w:rPr>
        <w:t>costs</w:t>
      </w:r>
      <w:r>
        <w:t> —</w:t>
      </w:r>
    </w:p>
    <w:p>
      <w:pPr>
        <w:pStyle w:val="Defpara"/>
      </w:pPr>
      <w:r>
        <w:tab/>
        <w:t>(a)</w:t>
      </w:r>
      <w:r>
        <w:tab/>
        <w:t>means an amount paid or to be paid for work done by a lawyer; and</w:t>
      </w:r>
    </w:p>
    <w:p>
      <w:pPr>
        <w:pStyle w:val="Defpara"/>
      </w:pPr>
      <w:r>
        <w:tab/>
        <w:t>(b)</w:t>
      </w:r>
      <w:r>
        <w:tab/>
        <w:t>includes expenses;</w:t>
      </w:r>
    </w:p>
    <w:p>
      <w:pPr>
        <w:pStyle w:val="Defstart"/>
      </w:pPr>
      <w:r>
        <w:tab/>
      </w:r>
      <w:r>
        <w:rPr>
          <w:rStyle w:val="CharDefText"/>
        </w:rPr>
        <w:t>costs agreement</w:t>
      </w:r>
      <w:r>
        <w:t xml:space="preserve"> means a written agreement between a party and the party’s lawyer, about the costs to be charged by the lawyer for work done for a case for the party, in accordance with — </w:t>
      </w:r>
    </w:p>
    <w:p>
      <w:pPr>
        <w:pStyle w:val="Defpara"/>
      </w:pPr>
      <w:r>
        <w:tab/>
        <w:t>(a)</w:t>
      </w:r>
      <w:r>
        <w:tab/>
        <w:t xml:space="preserve">for an agreement entered into before 1 July 2008, </w:t>
      </w:r>
      <w:r>
        <w:rPr>
          <w:i/>
        </w:rPr>
        <w:t xml:space="preserve">Family Law Rules 2004 </w:t>
      </w:r>
      <w:r>
        <w:t>(Commonwealth) Schedule 6 clause 6.15, as applied by Schedule 2 Division 2 clause 2; or</w:t>
      </w:r>
    </w:p>
    <w:p>
      <w:pPr>
        <w:pStyle w:val="Defpara"/>
      </w:pPr>
      <w:r>
        <w:tab/>
        <w:t>(b)</w:t>
      </w:r>
      <w:r>
        <w:tab/>
        <w:t>for an agreement entered into after 30 June 2008, the law of a State or Territory;</w:t>
      </w:r>
    </w:p>
    <w:p>
      <w:pPr>
        <w:pStyle w:val="Defstart"/>
      </w:pPr>
      <w:r>
        <w:tab/>
      </w:r>
      <w:r>
        <w:rPr>
          <w:rStyle w:val="CharDefText"/>
        </w:rPr>
        <w:t>costs assessment order</w:t>
      </w:r>
      <w:r>
        <w:t xml:space="preserve"> means an order made by a registrar fixing the total amount payable for costs under rule 348(1), 349(3) or 354(2);</w:t>
      </w:r>
    </w:p>
    <w:p>
      <w:pPr>
        <w:pStyle w:val="Defstart"/>
      </w:pPr>
      <w:r>
        <w:tab/>
      </w:r>
      <w:r>
        <w:rPr>
          <w:rStyle w:val="CharDefText"/>
        </w:rPr>
        <w:t>costs notice</w:t>
      </w:r>
      <w:r>
        <w:t xml:space="preserve"> means a brochure, approved by the executive manager of the Court appointed under section 25(1)(c) of the Act, about costs under Part 19 or Schedule 2;</w:t>
      </w:r>
    </w:p>
    <w:p>
      <w:pPr>
        <w:pStyle w:val="Defstart"/>
      </w:pPr>
      <w:r>
        <w:tab/>
      </w:r>
      <w:r>
        <w:rPr>
          <w:rStyle w:val="CharDefText"/>
        </w:rPr>
        <w:t>counsel</w:t>
      </w:r>
      <w:r>
        <w:t xml:space="preserve"> includes a barrister and a solicitor acting as a barrister;</w:t>
      </w:r>
    </w:p>
    <w:p>
      <w:pPr>
        <w:pStyle w:val="Defstart"/>
      </w:pPr>
      <w:r>
        <w:tab/>
      </w:r>
      <w:r>
        <w:rPr>
          <w:rStyle w:val="CharDefText"/>
        </w:rPr>
        <w:t>court</w:t>
      </w:r>
      <w:r>
        <w:t xml:space="preserve"> means — </w:t>
      </w:r>
    </w:p>
    <w:p>
      <w:pPr>
        <w:pStyle w:val="Defpara"/>
      </w:pPr>
      <w:r>
        <w:tab/>
        <w:t>(a)</w:t>
      </w:r>
      <w:r>
        <w:tab/>
        <w:t>the Court; and</w:t>
      </w:r>
    </w:p>
    <w:p>
      <w:pPr>
        <w:pStyle w:val="Defpara"/>
      </w:pPr>
      <w:r>
        <w:tab/>
        <w:t>(b)</w:t>
      </w:r>
      <w:r>
        <w:tab/>
        <w:t xml:space="preserve">the Magistrates Court in the exercise of — </w:t>
      </w:r>
    </w:p>
    <w:p>
      <w:pPr>
        <w:pStyle w:val="Defsubpara"/>
      </w:pPr>
      <w:r>
        <w:tab/>
        <w:t>(i)</w:t>
      </w:r>
      <w:r>
        <w:tab/>
        <w:t>the federal jurisdiction with which it is invested by the Family Law Act; and</w:t>
      </w:r>
    </w:p>
    <w:p>
      <w:pPr>
        <w:pStyle w:val="Defsubpara"/>
      </w:pPr>
      <w:r>
        <w:tab/>
        <w:t>(ii)</w:t>
      </w:r>
      <w:r>
        <w:tab/>
        <w:t>the non</w:t>
      </w:r>
      <w:r>
        <w:noBreakHyphen/>
        <w:t>federal jurisdiction with which it is invested by the Act;</w:t>
      </w:r>
    </w:p>
    <w:p>
      <w:pPr>
        <w:pStyle w:val="Defstart"/>
      </w:pPr>
      <w:r>
        <w:tab/>
      </w:r>
      <w:r>
        <w:rPr>
          <w:rStyle w:val="CharDefText"/>
        </w:rPr>
        <w:t>court event</w:t>
      </w:r>
      <w:r>
        <w:t xml:space="preserve"> includes — </w:t>
      </w:r>
    </w:p>
    <w:p>
      <w:pPr>
        <w:pStyle w:val="Defpara"/>
      </w:pPr>
      <w:r>
        <w:tab/>
        <w:t>(a)</w:t>
      </w:r>
      <w:r>
        <w:tab/>
        <w:t>a hearing or part of a hearing; and</w:t>
      </w:r>
    </w:p>
    <w:p>
      <w:pPr>
        <w:pStyle w:val="Defpara"/>
      </w:pPr>
      <w:r>
        <w:tab/>
        <w:t>(b)</w:t>
      </w:r>
      <w:r>
        <w:tab/>
        <w:t>a trial or part of a trial; and</w:t>
      </w:r>
    </w:p>
    <w:p>
      <w:pPr>
        <w:pStyle w:val="Defpara"/>
      </w:pPr>
      <w:r>
        <w:tab/>
        <w:t>(c)</w:t>
      </w:r>
      <w:r>
        <w:tab/>
        <w:t>a conference; and</w:t>
      </w:r>
    </w:p>
    <w:p>
      <w:pPr>
        <w:pStyle w:val="Defpara"/>
      </w:pPr>
      <w:r>
        <w:tab/>
        <w:t>(d)</w:t>
      </w:r>
      <w:r>
        <w:tab/>
        <w:t>an attendance with a family consultant performing the functions of a family consultant; and</w:t>
      </w:r>
    </w:p>
    <w:p>
      <w:pPr>
        <w:pStyle w:val="Defpara"/>
      </w:pPr>
      <w:r>
        <w:tab/>
        <w:t>(e)</w:t>
      </w:r>
      <w:r>
        <w:tab/>
        <w:t>an attendance with a single expert witness performing the functions of a single expert witness;</w:t>
      </w:r>
    </w:p>
    <w:p>
      <w:pPr>
        <w:pStyle w:val="Defstart"/>
        <w:keepNext/>
      </w:pPr>
      <w:r>
        <w:tab/>
      </w:r>
      <w:r>
        <w:rPr>
          <w:rStyle w:val="CharDefText"/>
        </w:rPr>
        <w:t>cross</w:t>
      </w:r>
      <w:r>
        <w:rPr>
          <w:rStyle w:val="CharDefText"/>
        </w:rPr>
        <w:noBreakHyphen/>
        <w:t>vesting law</w:t>
      </w:r>
      <w:r>
        <w:t xml:space="preserve"> means a law relating to cross</w:t>
      </w:r>
      <w:r>
        <w:noBreakHyphen/>
        <w:t xml:space="preserve">vesting jurisdiction of — </w:t>
      </w:r>
    </w:p>
    <w:p>
      <w:pPr>
        <w:pStyle w:val="Defpara"/>
      </w:pPr>
      <w:r>
        <w:tab/>
        <w:t>(a)</w:t>
      </w:r>
      <w:r>
        <w:tab/>
        <w:t>the Commonwealth, other than the Corporations Act Part 9.6A; or</w:t>
      </w:r>
    </w:p>
    <w:p>
      <w:pPr>
        <w:pStyle w:val="Defpara"/>
      </w:pPr>
      <w:r>
        <w:tab/>
        <w:t>(b)</w:t>
      </w:r>
      <w:r>
        <w:tab/>
        <w:t>a State or Territory;</w:t>
      </w:r>
    </w:p>
    <w:p>
      <w:pPr>
        <w:pStyle w:val="Defstart"/>
      </w:pPr>
      <w:r>
        <w:tab/>
      </w:r>
      <w:r>
        <w:rPr>
          <w:rStyle w:val="CharDefText"/>
        </w:rPr>
        <w:t>declaration as to validity</w:t>
      </w:r>
      <w:r>
        <w:t>, in relation to a marriage, divorce or annulment, means an order that the marriage, divorce or nullity order is valid or invalid;</w:t>
      </w:r>
    </w:p>
    <w:p>
      <w:pPr>
        <w:pStyle w:val="Defstart"/>
      </w:pPr>
      <w:r>
        <w:tab/>
      </w:r>
      <w:r>
        <w:rPr>
          <w:rStyle w:val="CharDefText"/>
        </w:rPr>
        <w:t>discontinue</w:t>
      </w:r>
      <w:r>
        <w:t>, in relation to a case, means to withdraw all or part of the case;</w:t>
      </w:r>
    </w:p>
    <w:p>
      <w:pPr>
        <w:pStyle w:val="Defstart"/>
      </w:pPr>
      <w:r>
        <w:tab/>
      </w:r>
      <w:r>
        <w:rPr>
          <w:rStyle w:val="CharDefText"/>
        </w:rPr>
        <w:t>draft consent order</w:t>
      </w:r>
      <w:r>
        <w:t xml:space="preserve"> means a document that complies with rule 166(3);</w:t>
      </w:r>
    </w:p>
    <w:p>
      <w:pPr>
        <w:pStyle w:val="Defstart"/>
      </w:pPr>
      <w:r>
        <w:tab/>
      </w:r>
      <w:r>
        <w:rPr>
          <w:rStyle w:val="CharDefText"/>
        </w:rPr>
        <w:t>each person to be served</w:t>
      </w:r>
      <w:r>
        <w:t xml:space="preserve"> has the meaning given in rule 122(4);</w:t>
      </w:r>
    </w:p>
    <w:p>
      <w:pPr>
        <w:pStyle w:val="Defstart"/>
      </w:pPr>
      <w:r>
        <w:tab/>
      </w:r>
      <w:r>
        <w:rPr>
          <w:rStyle w:val="CharDefText"/>
        </w:rPr>
        <w:t>earnings</w:t>
      </w:r>
      <w:r>
        <w:t xml:space="preserve"> include — </w:t>
      </w:r>
    </w:p>
    <w:p>
      <w:pPr>
        <w:pStyle w:val="Defpara"/>
      </w:pPr>
      <w:r>
        <w:tab/>
        <w:t>(a)</w:t>
      </w:r>
      <w:r>
        <w:tab/>
        <w:t>wages, salary, fees, bonus, commission or overtime pay; and</w:t>
      </w:r>
    </w:p>
    <w:p>
      <w:pPr>
        <w:pStyle w:val="Defpara"/>
      </w:pPr>
      <w:r>
        <w:tab/>
        <w:t>(b)</w:t>
      </w:r>
      <w:r>
        <w:tab/>
        <w:t>other money payable in addition to or instead of wages or salary; and</w:t>
      </w:r>
    </w:p>
    <w:p>
      <w:pPr>
        <w:pStyle w:val="Defpara"/>
      </w:pPr>
      <w:r>
        <w:tab/>
        <w:t>(c)</w:t>
      </w:r>
      <w:r>
        <w:tab/>
        <w:t>a pension, annuity or vested superannuation money; and</w:t>
      </w:r>
    </w:p>
    <w:p>
      <w:pPr>
        <w:pStyle w:val="Defpara"/>
      </w:pPr>
      <w:r>
        <w:tab/>
        <w:t>(d)</w:t>
      </w:r>
      <w:r>
        <w:tab/>
        <w:t>money payable instead of leave; and</w:t>
      </w:r>
    </w:p>
    <w:p>
      <w:pPr>
        <w:pStyle w:val="Defpara"/>
      </w:pPr>
      <w:r>
        <w:tab/>
        <w:t>(e)</w:t>
      </w:r>
      <w:r>
        <w:tab/>
        <w:t>royalties; and</w:t>
      </w:r>
    </w:p>
    <w:p>
      <w:pPr>
        <w:pStyle w:val="Defpara"/>
      </w:pPr>
      <w:r>
        <w:tab/>
        <w:t>(f)</w:t>
      </w:r>
      <w:r>
        <w:tab/>
        <w:t>retirement benefits due or accruing; and</w:t>
      </w:r>
    </w:p>
    <w:p>
      <w:pPr>
        <w:pStyle w:val="Defpara"/>
      </w:pPr>
      <w:r>
        <w:tab/>
        <w:t>(g)</w:t>
      </w:r>
      <w:r>
        <w:tab/>
        <w:t>any salary sacrifice arrangement; and</w:t>
      </w:r>
    </w:p>
    <w:p>
      <w:pPr>
        <w:pStyle w:val="Defpara"/>
      </w:pPr>
      <w:r>
        <w:tab/>
        <w:t>(h)</w:t>
      </w:r>
      <w:r>
        <w:tab/>
        <w:t>performance</w:t>
      </w:r>
      <w:r>
        <w:noBreakHyphen/>
        <w:t>based incentives and non</w:t>
      </w:r>
      <w:r>
        <w:noBreakHyphen/>
        <w:t>monetary benefits;</w:t>
      </w:r>
    </w:p>
    <w:p>
      <w:pPr>
        <w:pStyle w:val="Defstart"/>
      </w:pPr>
      <w:r>
        <w:tab/>
      </w:r>
      <w:r>
        <w:rPr>
          <w:rStyle w:val="CharDefText"/>
        </w:rPr>
        <w:t>ECMS</w:t>
      </w:r>
      <w:r>
        <w:t xml:space="preserve"> means the electronic case management system for the management of proceedings in Western Australian courts and tribunals;</w:t>
      </w:r>
    </w:p>
    <w:p>
      <w:pPr>
        <w:pStyle w:val="Defstart"/>
      </w:pPr>
      <w:r>
        <w:tab/>
      </w:r>
      <w:r>
        <w:rPr>
          <w:rStyle w:val="CharDefText"/>
        </w:rPr>
        <w:t>electronic</w:t>
      </w:r>
      <w:r>
        <w:t xml:space="preserve"> has the meaning given in the </w:t>
      </w:r>
      <w:r>
        <w:rPr>
          <w:i/>
        </w:rPr>
        <w:t xml:space="preserve">Courts and Tribunals (Electronic Processes Facilitation) Act 2013 </w:t>
      </w:r>
      <w:r>
        <w:t>section 5;</w:t>
      </w:r>
    </w:p>
    <w:p>
      <w:pPr>
        <w:pStyle w:val="Defstart"/>
      </w:pPr>
      <w:r>
        <w:tab/>
      </w:r>
      <w:r>
        <w:rPr>
          <w:rStyle w:val="CharDefText"/>
        </w:rPr>
        <w:t>electronic communication</w:t>
      </w:r>
      <w:r>
        <w:t xml:space="preserve"> means — </w:t>
      </w:r>
    </w:p>
    <w:p>
      <w:pPr>
        <w:pStyle w:val="Defpara"/>
      </w:pPr>
      <w:r>
        <w:tab/>
        <w:t>(a)</w:t>
      </w:r>
      <w:r>
        <w:tab/>
        <w:t>a video link; or</w:t>
      </w:r>
    </w:p>
    <w:p>
      <w:pPr>
        <w:pStyle w:val="Defpara"/>
      </w:pPr>
      <w:r>
        <w:tab/>
        <w:t>(b)</w:t>
      </w:r>
      <w:r>
        <w:tab/>
        <w:t>an audio link; or</w:t>
      </w:r>
    </w:p>
    <w:p>
      <w:pPr>
        <w:pStyle w:val="Defpara"/>
      </w:pPr>
      <w:r>
        <w:tab/>
        <w:t>(c)</w:t>
      </w:r>
      <w:r>
        <w:tab/>
        <w:t>another appropriate electronic means of communication;</w:t>
      </w:r>
    </w:p>
    <w:p>
      <w:pPr>
        <w:pStyle w:val="Defstart"/>
      </w:pPr>
      <w:r>
        <w:tab/>
      </w:r>
      <w:r>
        <w:rPr>
          <w:rStyle w:val="CharDefText"/>
        </w:rPr>
        <w:t>eligible carer</w:t>
      </w:r>
      <w:r>
        <w:t xml:space="preserve"> has the meaning given by the Child Support (Assessment) Act section 7B;</w:t>
      </w:r>
    </w:p>
    <w:p>
      <w:pPr>
        <w:pStyle w:val="Defstart"/>
        <w:keepNext/>
      </w:pPr>
      <w:r>
        <w:tab/>
      </w:r>
      <w:r>
        <w:rPr>
          <w:rStyle w:val="CharDefText"/>
        </w:rPr>
        <w:t>enforcement officer</w:t>
      </w:r>
      <w:r>
        <w:t xml:space="preserve"> includes — </w:t>
      </w:r>
    </w:p>
    <w:p>
      <w:pPr>
        <w:pStyle w:val="Defpara"/>
      </w:pPr>
      <w:r>
        <w:tab/>
        <w:t>(a)</w:t>
      </w:r>
      <w:r>
        <w:tab/>
        <w:t>a Marshal, a delegate of the Marshal or any other officer of the court; or</w:t>
      </w:r>
    </w:p>
    <w:p>
      <w:pPr>
        <w:pStyle w:val="Defpara"/>
      </w:pPr>
      <w:r>
        <w:tab/>
        <w:t>(b)</w:t>
      </w:r>
      <w:r>
        <w:tab/>
        <w:t>a person appointed by the court for the purpose of enforcing an order;</w:t>
      </w:r>
    </w:p>
    <w:p>
      <w:pPr>
        <w:pStyle w:val="Defstart"/>
      </w:pPr>
      <w:r>
        <w:tab/>
      </w:r>
      <w:r>
        <w:rPr>
          <w:rStyle w:val="CharDefText"/>
        </w:rPr>
        <w:t>enforcement order</w:t>
      </w:r>
      <w:r>
        <w:t xml:space="preserve"> — </w:t>
      </w:r>
    </w:p>
    <w:p>
      <w:pPr>
        <w:pStyle w:val="Defpara"/>
      </w:pPr>
      <w:r>
        <w:tab/>
        <w:t>(a)</w:t>
      </w:r>
      <w:r>
        <w:tab/>
        <w:t>means an order requiring a person to comply with an obligation; and</w:t>
      </w:r>
    </w:p>
    <w:p>
      <w:pPr>
        <w:pStyle w:val="Defpara"/>
      </w:pPr>
      <w:r>
        <w:tab/>
        <w:t>(b)</w:t>
      </w:r>
      <w:r>
        <w:tab/>
        <w:t xml:space="preserve">includes the following — </w:t>
      </w:r>
    </w:p>
    <w:p>
      <w:pPr>
        <w:pStyle w:val="Defsubpara"/>
      </w:pPr>
      <w:r>
        <w:tab/>
        <w:t>(i)</w:t>
      </w:r>
      <w:r>
        <w:tab/>
        <w:t xml:space="preserve">an enforcement warrant; </w:t>
      </w:r>
    </w:p>
    <w:p>
      <w:pPr>
        <w:pStyle w:val="Defsubpara"/>
      </w:pPr>
      <w:r>
        <w:tab/>
        <w:t>(ii)</w:t>
      </w:r>
      <w:r>
        <w:tab/>
        <w:t>a third party debt notice;</w:t>
      </w:r>
    </w:p>
    <w:p>
      <w:pPr>
        <w:pStyle w:val="Defsubpara"/>
      </w:pPr>
      <w:r>
        <w:tab/>
        <w:t>(iii)</w:t>
      </w:r>
      <w:r>
        <w:tab/>
        <w:t>an order for the seizure and sale of real or personal property;</w:t>
      </w:r>
    </w:p>
    <w:p>
      <w:pPr>
        <w:pStyle w:val="Defsubpara"/>
      </w:pPr>
      <w:r>
        <w:tab/>
        <w:t>(iv)</w:t>
      </w:r>
      <w:r>
        <w:tab/>
        <w:t>an order varying an enforcement order;</w:t>
      </w:r>
    </w:p>
    <w:p>
      <w:pPr>
        <w:pStyle w:val="Defstart"/>
      </w:pPr>
      <w:r>
        <w:tab/>
      </w:r>
      <w:r>
        <w:rPr>
          <w:rStyle w:val="CharDefText"/>
        </w:rPr>
        <w:t>expense</w:t>
      </w:r>
      <w:r>
        <w:t xml:space="preserve"> means an amount paid to a third party (other than a lawyer) for work done in a case or services provided for a party;</w:t>
      </w:r>
    </w:p>
    <w:p>
      <w:pPr>
        <w:pStyle w:val="Defstart"/>
      </w:pPr>
      <w:r>
        <w:tab/>
      </w:r>
      <w:r>
        <w:rPr>
          <w:rStyle w:val="CharDefText"/>
        </w:rPr>
        <w:t>expert</w:t>
      </w:r>
      <w:r>
        <w:t xml:space="preserve"> means an independent person who has relevant specialised knowledge based on the person’s training, study or experience;</w:t>
      </w:r>
    </w:p>
    <w:p>
      <w:pPr>
        <w:pStyle w:val="Defstart"/>
      </w:pPr>
      <w:r>
        <w:tab/>
      </w:r>
      <w:r>
        <w:rPr>
          <w:rStyle w:val="CharDefText"/>
        </w:rPr>
        <w:t>expert witness</w:t>
      </w:r>
      <w:r>
        <w:t xml:space="preserve"> means an expert who has been instructed to give or prepare independent evidence for the purpose of a case;</w:t>
      </w:r>
    </w:p>
    <w:p>
      <w:pPr>
        <w:pStyle w:val="Defstart"/>
      </w:pPr>
      <w:r>
        <w:tab/>
      </w:r>
      <w:r>
        <w:rPr>
          <w:rStyle w:val="CharDefText"/>
        </w:rPr>
        <w:t>family report</w:t>
      </w:r>
      <w:r>
        <w:t xml:space="preserve"> means a report concerning the best interests of a child, prepared under section 73 of the Act or the Family Law Act section 55A(2) or 62G;</w:t>
      </w:r>
    </w:p>
    <w:p>
      <w:pPr>
        <w:pStyle w:val="Defstart"/>
      </w:pPr>
      <w:r>
        <w:tab/>
      </w:r>
      <w:r>
        <w:rPr>
          <w:rStyle w:val="CharDefText"/>
        </w:rPr>
        <w:t>filing registry</w:t>
      </w:r>
      <w:r>
        <w:t xml:space="preserve"> means the registry of the court in which a case has commenced or to which a case is transferred;</w:t>
      </w:r>
    </w:p>
    <w:p>
      <w:pPr>
        <w:pStyle w:val="Defstart"/>
      </w:pPr>
      <w:r>
        <w:tab/>
      </w:r>
      <w:r>
        <w:rPr>
          <w:rStyle w:val="CharDefText"/>
        </w:rPr>
        <w:t>final order</w:t>
      </w:r>
      <w:r>
        <w:t xml:space="preserve"> means the order of the court that finally decides a case commenced by an initiating application;</w:t>
      </w:r>
    </w:p>
    <w:p>
      <w:pPr>
        <w:pStyle w:val="Defstart"/>
      </w:pPr>
      <w:r>
        <w:tab/>
      </w:r>
      <w:r>
        <w:rPr>
          <w:rStyle w:val="CharDefText"/>
        </w:rPr>
        <w:t>financial agreement</w:t>
      </w:r>
      <w:r>
        <w:t xml:space="preserve"> means an agreement that is a financial agreement under section 205ZN, 205ZO or 205ZP of the Act, or the Family Law Act section 90B, 90C or 90D, other than an ante</w:t>
      </w:r>
      <w:r>
        <w:noBreakHyphen/>
        <w:t>nuptial (pre</w:t>
      </w:r>
      <w:r>
        <w:noBreakHyphen/>
        <w:t>marriage) or post</w:t>
      </w:r>
      <w:r>
        <w:noBreakHyphen/>
        <w:t>nuptial (after marriage) settlement to which the Family Law Act section 85A applies;</w:t>
      </w:r>
    </w:p>
    <w:p>
      <w:pPr>
        <w:pStyle w:val="Defstart"/>
      </w:pPr>
      <w:r>
        <w:tab/>
      </w:r>
      <w:r>
        <w:rPr>
          <w:rStyle w:val="CharDefText"/>
        </w:rPr>
        <w:t>financial case</w:t>
      </w:r>
      <w:r>
        <w:t xml:space="preserve"> means a case (other than an appeal) involving an application — </w:t>
      </w:r>
    </w:p>
    <w:p>
      <w:pPr>
        <w:pStyle w:val="Defpara"/>
      </w:pPr>
      <w:r>
        <w:tab/>
        <w:t>(a)</w:t>
      </w:r>
      <w:r>
        <w:tab/>
        <w:t>relating to the maintenance of 1 of the parties to a marriage, or to a de facto relationship after the breakdown of the relationship, including an application for permission to start a spouse maintenance case; or</w:t>
      </w:r>
    </w:p>
    <w:p>
      <w:pPr>
        <w:pStyle w:val="Defpara"/>
        <w:keepNext/>
      </w:pPr>
      <w:r>
        <w:tab/>
        <w:t>(b)</w:t>
      </w:r>
      <w:r>
        <w:tab/>
        <w:t xml:space="preserve">relating to the property of the parties to a marriage, or to a de facto relationship after the breakdown of the relationship, or of either of them, including — </w:t>
      </w:r>
    </w:p>
    <w:p>
      <w:pPr>
        <w:pStyle w:val="Defsubpara"/>
      </w:pPr>
      <w:r>
        <w:tab/>
        <w:t>(i)</w:t>
      </w:r>
      <w:r>
        <w:tab/>
        <w:t>an application for permission to start a property case; and</w:t>
      </w:r>
    </w:p>
    <w:p>
      <w:pPr>
        <w:pStyle w:val="Defsubpara"/>
      </w:pPr>
      <w:r>
        <w:tab/>
        <w:t>(ii)</w:t>
      </w:r>
      <w:r>
        <w:tab/>
        <w:t>an application to set aside an order altering property interests; and</w:t>
      </w:r>
    </w:p>
    <w:p>
      <w:pPr>
        <w:pStyle w:val="Defsubpara"/>
      </w:pPr>
      <w:r>
        <w:tab/>
        <w:t>(iii)</w:t>
      </w:r>
      <w:r>
        <w:tab/>
        <w:t>an application in relation to a financial agreement or termination agreement; and</w:t>
      </w:r>
    </w:p>
    <w:p>
      <w:pPr>
        <w:pStyle w:val="Defsubpara"/>
      </w:pPr>
      <w:r>
        <w:tab/>
        <w:t>(iv)</w:t>
      </w:r>
      <w:r>
        <w:tab/>
        <w:t>an application in relation to a transaction to defeat a claim;</w:t>
      </w:r>
    </w:p>
    <w:p>
      <w:pPr>
        <w:pStyle w:val="Defpara"/>
      </w:pPr>
      <w:r>
        <w:tab/>
      </w:r>
      <w:r>
        <w:tab/>
        <w:t>or</w:t>
      </w:r>
    </w:p>
    <w:p>
      <w:pPr>
        <w:pStyle w:val="Defpara"/>
      </w:pPr>
      <w:r>
        <w:tab/>
        <w:t>(c)</w:t>
      </w:r>
      <w:r>
        <w:tab/>
        <w:t>relating to the vested bankruptcy property in relation to a bankrupt party to a marriage, or to a de facto relationship after the breakdown of the relationship; or</w:t>
      </w:r>
    </w:p>
    <w:p>
      <w:pPr>
        <w:pStyle w:val="Defpara"/>
      </w:pPr>
      <w:r>
        <w:tab/>
        <w:t>(d)</w:t>
      </w:r>
      <w:r>
        <w:tab/>
        <w:t>relating to the maintenance of children; or</w:t>
      </w:r>
    </w:p>
    <w:p>
      <w:pPr>
        <w:pStyle w:val="Defpara"/>
      </w:pPr>
      <w:r>
        <w:tab/>
        <w:t>(e)</w:t>
      </w:r>
      <w:r>
        <w:tab/>
        <w:t>under the Child Support (Assessment) Act section 116, 123 or 129; or</w:t>
      </w:r>
    </w:p>
    <w:p>
      <w:pPr>
        <w:pStyle w:val="Defpara"/>
      </w:pPr>
      <w:r>
        <w:tab/>
        <w:t>(f)</w:t>
      </w:r>
      <w:r>
        <w:tab/>
        <w:t>relating to child</w:t>
      </w:r>
      <w:r>
        <w:noBreakHyphen/>
        <w:t>bearing expenses; or</w:t>
      </w:r>
    </w:p>
    <w:p>
      <w:pPr>
        <w:pStyle w:val="Defpara"/>
      </w:pPr>
      <w:r>
        <w:tab/>
        <w:t>(g)</w:t>
      </w:r>
      <w:r>
        <w:tab/>
        <w:t>for the purposes of Part 20 Division 1 — that includes an application for the enforcement of a financial obligation;</w:t>
      </w:r>
    </w:p>
    <w:p>
      <w:pPr>
        <w:pStyle w:val="Defstart"/>
      </w:pPr>
      <w:r>
        <w:tab/>
      </w:r>
      <w:r>
        <w:rPr>
          <w:rStyle w:val="CharDefText"/>
        </w:rPr>
        <w:t>financial orders</w:t>
      </w:r>
      <w:r>
        <w:t xml:space="preserve"> includes orders in relation to — </w:t>
      </w:r>
    </w:p>
    <w:p>
      <w:pPr>
        <w:pStyle w:val="Defpara"/>
      </w:pPr>
      <w:r>
        <w:tab/>
        <w:t>(a)</w:t>
      </w:r>
      <w:r>
        <w:tab/>
        <w:t>maintenance; or</w:t>
      </w:r>
    </w:p>
    <w:p>
      <w:pPr>
        <w:pStyle w:val="Defpara"/>
      </w:pPr>
      <w:r>
        <w:tab/>
        <w:t>(b)</w:t>
      </w:r>
      <w:r>
        <w:tab/>
        <w:t>a child support application under the Child Support (Assessment) Act section 116, 123 or 129; or</w:t>
      </w:r>
    </w:p>
    <w:p>
      <w:pPr>
        <w:pStyle w:val="Defpara"/>
      </w:pPr>
      <w:r>
        <w:tab/>
        <w:t>(c)</w:t>
      </w:r>
      <w:r>
        <w:tab/>
        <w:t>contribution to child</w:t>
      </w:r>
      <w:r>
        <w:noBreakHyphen/>
        <w:t>bearing expenses; or</w:t>
      </w:r>
    </w:p>
    <w:p>
      <w:pPr>
        <w:pStyle w:val="Defpara"/>
      </w:pPr>
      <w:r>
        <w:tab/>
        <w:t>(d)</w:t>
      </w:r>
      <w:r>
        <w:tab/>
        <w:t>property;</w:t>
      </w:r>
    </w:p>
    <w:p>
      <w:pPr>
        <w:pStyle w:val="Defstart"/>
      </w:pPr>
      <w:r>
        <w:tab/>
      </w:r>
      <w:r>
        <w:rPr>
          <w:rStyle w:val="CharDefText"/>
        </w:rPr>
        <w:t>fresh application</w:t>
      </w:r>
      <w:r>
        <w:t xml:space="preserve"> means any of the following applications (including compliance with pre</w:t>
      </w:r>
      <w:r>
        <w:noBreakHyphen/>
        <w:t xml:space="preserve">action procedures associated with them) made after 30 June 2008 — </w:t>
      </w:r>
    </w:p>
    <w:p>
      <w:pPr>
        <w:pStyle w:val="Defpara"/>
      </w:pPr>
      <w:r>
        <w:tab/>
        <w:t>(a)</w:t>
      </w:r>
      <w:r>
        <w:tab/>
        <w:t>an application for final orders;</w:t>
      </w:r>
    </w:p>
    <w:p>
      <w:pPr>
        <w:pStyle w:val="Defpara"/>
      </w:pPr>
      <w:r>
        <w:tab/>
        <w:t>(b)</w:t>
      </w:r>
      <w:r>
        <w:tab/>
        <w:t>an application that includes an application for final orders;</w:t>
      </w:r>
    </w:p>
    <w:p>
      <w:pPr>
        <w:pStyle w:val="Defpara"/>
      </w:pPr>
      <w:r>
        <w:tab/>
        <w:t>(c)</w:t>
      </w:r>
      <w:r>
        <w:tab/>
        <w:t>an application in a case filed in connection with a fresh application;</w:t>
      </w:r>
    </w:p>
    <w:p>
      <w:pPr>
        <w:pStyle w:val="Defpara"/>
      </w:pPr>
      <w:r>
        <w:tab/>
        <w:t>(d)</w:t>
      </w:r>
      <w:r>
        <w:tab/>
        <w:t>an application for divorce;</w:t>
      </w:r>
    </w:p>
    <w:p>
      <w:pPr>
        <w:pStyle w:val="Defpara"/>
      </w:pPr>
      <w:r>
        <w:tab/>
        <w:t>(e)</w:t>
      </w:r>
      <w:r>
        <w:tab/>
        <w:t>an application for consent orders;</w:t>
      </w:r>
    </w:p>
    <w:p>
      <w:pPr>
        <w:pStyle w:val="Defpara"/>
      </w:pPr>
      <w:r>
        <w:tab/>
        <w:t>(f)</w:t>
      </w:r>
      <w:r>
        <w:tab/>
        <w:t>a contempt, contravention or enforcement application, unless an allegation of the contempt, contravention or breach relates to an interim or interlocutory order made in a pending or ongoing application for final orders filed before 1 July 2008;</w:t>
      </w:r>
    </w:p>
    <w:p>
      <w:pPr>
        <w:pStyle w:val="Defpara"/>
      </w:pPr>
      <w:r>
        <w:tab/>
        <w:t>(g)</w:t>
      </w:r>
      <w:r>
        <w:tab/>
        <w:t xml:space="preserve">an application relating to contempt in the face of the court arising from an event occurring after 30 June 2008; </w:t>
      </w:r>
    </w:p>
    <w:p>
      <w:pPr>
        <w:pStyle w:val="Defpara"/>
      </w:pPr>
      <w:r>
        <w:tab/>
        <w:t>(h)</w:t>
      </w:r>
      <w:r>
        <w:tab/>
        <w:t>an appeal, and a re</w:t>
      </w:r>
      <w:r>
        <w:noBreakHyphen/>
        <w:t>hearing following an appeal;</w:t>
      </w:r>
    </w:p>
    <w:p>
      <w:pPr>
        <w:pStyle w:val="Defpara"/>
      </w:pPr>
      <w:r>
        <w:tab/>
        <w:t>(i)</w:t>
      </w:r>
      <w:r>
        <w:tab/>
        <w:t>an application for review of final orders made by a registrar;</w:t>
      </w:r>
    </w:p>
    <w:p>
      <w:pPr>
        <w:pStyle w:val="Defstart"/>
      </w:pPr>
      <w:r>
        <w:tab/>
      </w:r>
      <w:r>
        <w:rPr>
          <w:rStyle w:val="CharDefText"/>
        </w:rPr>
        <w:t>hearing</w:t>
      </w:r>
      <w:r>
        <w:t xml:space="preserve"> means the process, other than a trial, of determining — </w:t>
      </w:r>
    </w:p>
    <w:p>
      <w:pPr>
        <w:pStyle w:val="Defpara"/>
      </w:pPr>
      <w:r>
        <w:tab/>
        <w:t>(a)</w:t>
      </w:r>
      <w:r>
        <w:tab/>
        <w:t>an application in a case; or</w:t>
      </w:r>
    </w:p>
    <w:p>
      <w:pPr>
        <w:pStyle w:val="Defpara"/>
      </w:pPr>
      <w:r>
        <w:tab/>
        <w:t>(b)</w:t>
      </w:r>
      <w:r>
        <w:tab/>
        <w:t>an application for divorce; or</w:t>
      </w:r>
    </w:p>
    <w:p>
      <w:pPr>
        <w:pStyle w:val="Defpara"/>
      </w:pPr>
      <w:r>
        <w:tab/>
        <w:t>(c)</w:t>
      </w:r>
      <w:r>
        <w:tab/>
        <w:t>an application mentioned in rule 74; or</w:t>
      </w:r>
    </w:p>
    <w:p>
      <w:pPr>
        <w:pStyle w:val="Defpara"/>
      </w:pPr>
      <w:r>
        <w:tab/>
        <w:t>(d)</w:t>
      </w:r>
      <w:r>
        <w:tab/>
        <w:t>part of a case; or</w:t>
      </w:r>
    </w:p>
    <w:p>
      <w:pPr>
        <w:pStyle w:val="Defpara"/>
      </w:pPr>
      <w:r>
        <w:tab/>
        <w:t>(e)</w:t>
      </w:r>
      <w:r>
        <w:tab/>
        <w:t>an enforcement application;</w:t>
      </w:r>
    </w:p>
    <w:p>
      <w:pPr>
        <w:pStyle w:val="Defstart"/>
      </w:pPr>
      <w:r>
        <w:tab/>
      </w:r>
      <w:r>
        <w:rPr>
          <w:rStyle w:val="CharDefText"/>
        </w:rPr>
        <w:t>itemised costs account</w:t>
      </w:r>
      <w:r>
        <w:t xml:space="preserve"> means a document prepared in accordance with rule 339;</w:t>
      </w:r>
    </w:p>
    <w:p>
      <w:pPr>
        <w:pStyle w:val="Defstart"/>
      </w:pPr>
      <w:r>
        <w:tab/>
      </w:r>
      <w:r>
        <w:rPr>
          <w:rStyle w:val="CharDefText"/>
        </w:rPr>
        <w:t>judicial officer</w:t>
      </w:r>
      <w:r>
        <w:t xml:space="preserve"> includes a judge, a registrar, and a magistrate (including a family law magistrate);</w:t>
      </w:r>
    </w:p>
    <w:p>
      <w:pPr>
        <w:pStyle w:val="Defstart"/>
      </w:pPr>
      <w:r>
        <w:tab/>
      </w:r>
      <w:r>
        <w:rPr>
          <w:rStyle w:val="CharDefText"/>
        </w:rPr>
        <w:t>lawyer</w:t>
      </w:r>
      <w:r>
        <w:t xml:space="preserve"> means a person who is enrolled as a legal practitioner of — </w:t>
      </w:r>
    </w:p>
    <w:p>
      <w:pPr>
        <w:pStyle w:val="Defpara"/>
      </w:pPr>
      <w:r>
        <w:tab/>
        <w:t>(a)</w:t>
      </w:r>
      <w:r>
        <w:tab/>
        <w:t>a federal court; or</w:t>
      </w:r>
    </w:p>
    <w:p>
      <w:pPr>
        <w:pStyle w:val="Defpara"/>
      </w:pPr>
      <w:r>
        <w:tab/>
        <w:t>(b)</w:t>
      </w:r>
      <w:r>
        <w:tab/>
        <w:t>the Supreme Court of a State or Territory;</w:t>
      </w:r>
    </w:p>
    <w:p>
      <w:pPr>
        <w:pStyle w:val="Defstart"/>
        <w:keepNext/>
      </w:pPr>
      <w:r>
        <w:tab/>
      </w:r>
      <w:r>
        <w:rPr>
          <w:rStyle w:val="CharDefText"/>
        </w:rPr>
        <w:t>legislative provision</w:t>
      </w:r>
      <w:r>
        <w:t xml:space="preserve"> includes — </w:t>
      </w:r>
    </w:p>
    <w:p>
      <w:pPr>
        <w:pStyle w:val="Defpara"/>
      </w:pPr>
      <w:r>
        <w:tab/>
        <w:t>(a)</w:t>
      </w:r>
      <w:r>
        <w:tab/>
        <w:t>a provision in an applicable Act; and</w:t>
      </w:r>
    </w:p>
    <w:p>
      <w:pPr>
        <w:pStyle w:val="Defpara"/>
      </w:pPr>
      <w:r>
        <w:tab/>
        <w:t>(b)</w:t>
      </w:r>
      <w:r>
        <w:tab/>
        <w:t>these rules; and</w:t>
      </w:r>
    </w:p>
    <w:p>
      <w:pPr>
        <w:pStyle w:val="Defpara"/>
      </w:pPr>
      <w:r>
        <w:tab/>
        <w:t>(c)</w:t>
      </w:r>
      <w:r>
        <w:tab/>
        <w:t>the regulations; and</w:t>
      </w:r>
    </w:p>
    <w:p>
      <w:pPr>
        <w:pStyle w:val="Defpara"/>
      </w:pPr>
      <w:r>
        <w:tab/>
        <w:t>(d)</w:t>
      </w:r>
      <w:r>
        <w:tab/>
        <w:t>any other applicable regulations made under the Act or the Family Law Act; and</w:t>
      </w:r>
    </w:p>
    <w:p>
      <w:pPr>
        <w:pStyle w:val="Defpara"/>
      </w:pPr>
      <w:r>
        <w:tab/>
        <w:t>(e)</w:t>
      </w:r>
      <w:r>
        <w:tab/>
        <w:t>any conventions mentioned in a regulation made under the Act or the Family Law Act;</w:t>
      </w:r>
    </w:p>
    <w:p>
      <w:pPr>
        <w:pStyle w:val="Defstart"/>
      </w:pPr>
      <w:r>
        <w:tab/>
      </w:r>
      <w:r>
        <w:rPr>
          <w:rStyle w:val="CharDefText"/>
        </w:rPr>
        <w:t>maintenance application</w:t>
      </w:r>
      <w:r>
        <w:t xml:space="preserve"> means an initiating application in which the only orders sought are for maintenance (including a variation of a previous maintenance order) or a contribution towards child</w:t>
      </w:r>
      <w:r>
        <w:noBreakHyphen/>
        <w:t>bearing expenses;</w:t>
      </w:r>
    </w:p>
    <w:p>
      <w:pPr>
        <w:pStyle w:val="Defstart"/>
      </w:pPr>
      <w:r>
        <w:tab/>
      </w:r>
      <w:r>
        <w:rPr>
          <w:rStyle w:val="CharDefText"/>
        </w:rPr>
        <w:t>medical procedure application</w:t>
      </w:r>
      <w:r>
        <w:t xml:space="preserve"> means an initiating application seeking an order authorising a major medical procedure for a child that is not for the purpose of treating a bodily malfunction or disease;</w:t>
      </w:r>
    </w:p>
    <w:p>
      <w:pPr>
        <w:pStyle w:val="Defstart"/>
      </w:pPr>
      <w:r>
        <w:tab/>
      </w:r>
      <w:r>
        <w:rPr>
          <w:rStyle w:val="CharDefText"/>
        </w:rPr>
        <w:t>member benefit statement</w:t>
      </w:r>
      <w:r>
        <w:t xml:space="preserve"> means a statement issued by or on behalf of the trustee of a superannuation fund setting out a person’s entitlement to benefits from the fund as at a date specified in the statement;</w:t>
      </w:r>
    </w:p>
    <w:p>
      <w:pPr>
        <w:pStyle w:val="Defstart"/>
      </w:pPr>
      <w:r>
        <w:tab/>
      </w:r>
      <w:r>
        <w:rPr>
          <w:rStyle w:val="CharDefText"/>
        </w:rPr>
        <w:t>non</w:t>
      </w:r>
      <w:r>
        <w:rPr>
          <w:rStyle w:val="CharDefText"/>
        </w:rPr>
        <w:noBreakHyphen/>
        <w:t>convention country</w:t>
      </w:r>
      <w:r>
        <w:t xml:space="preserve"> means a country with which Australia does not have a convention as to service of documents;</w:t>
      </w:r>
    </w:p>
    <w:p>
      <w:pPr>
        <w:pStyle w:val="Defstart"/>
      </w:pPr>
      <w:r>
        <w:tab/>
      </w:r>
      <w:r>
        <w:rPr>
          <w:rStyle w:val="CharDefText"/>
        </w:rPr>
        <w:t>oath</w:t>
      </w:r>
      <w:r>
        <w:t xml:space="preserve"> includes affirmation;</w:t>
      </w:r>
    </w:p>
    <w:p>
      <w:pPr>
        <w:pStyle w:val="Defstart"/>
      </w:pPr>
      <w:r>
        <w:tab/>
      </w:r>
      <w:r>
        <w:rPr>
          <w:rStyle w:val="CharDefText"/>
        </w:rPr>
        <w:t>order</w:t>
      </w:r>
      <w:r>
        <w:t xml:space="preserve">, relating to a passport, includes — </w:t>
      </w:r>
    </w:p>
    <w:p>
      <w:pPr>
        <w:pStyle w:val="Defpara"/>
      </w:pPr>
      <w:r>
        <w:tab/>
        <w:t>(a)</w:t>
      </w:r>
      <w:r>
        <w:tab/>
        <w:t>an order permitting a child to leave Australia; and</w:t>
      </w:r>
    </w:p>
    <w:p>
      <w:pPr>
        <w:pStyle w:val="Defpara"/>
      </w:pPr>
      <w:r>
        <w:tab/>
        <w:t>(b)</w:t>
      </w:r>
      <w:r>
        <w:tab/>
        <w:t>an order relating to the issue, control or surrender of a passport;</w:t>
      </w:r>
    </w:p>
    <w:p>
      <w:pPr>
        <w:pStyle w:val="Defstart"/>
      </w:pPr>
      <w:r>
        <w:tab/>
      </w:r>
      <w:r>
        <w:rPr>
          <w:rStyle w:val="CharDefText"/>
        </w:rPr>
        <w:t>parenting case</w:t>
      </w:r>
      <w:r>
        <w:t xml:space="preserve"> means a case in which the application seeks a parenting order or a child</w:t>
      </w:r>
      <w:r>
        <w:noBreakHyphen/>
        <w:t>related injunction under the Act or the Family Law Act, other than an application for child maintenance;</w:t>
      </w:r>
    </w:p>
    <w:p>
      <w:pPr>
        <w:pStyle w:val="Defstart"/>
      </w:pPr>
      <w:r>
        <w:tab/>
      </w:r>
      <w:r>
        <w:rPr>
          <w:rStyle w:val="CharDefText"/>
        </w:rPr>
        <w:t>party</w:t>
      </w:r>
      <w:r>
        <w:t xml:space="preserve"> has the meaning given in rule 95;</w:t>
      </w:r>
    </w:p>
    <w:p>
      <w:pPr>
        <w:pStyle w:val="Defstart"/>
      </w:pPr>
      <w:r>
        <w:tab/>
      </w:r>
      <w:r>
        <w:rPr>
          <w:rStyle w:val="CharDefText"/>
        </w:rPr>
        <w:t>payee</w:t>
      </w:r>
      <w:r>
        <w:t xml:space="preserve"> means a person who is entitled to take action against a payer to enforce an obligation to pay money, created by an assessment, order or agreement, with which the payer has not complied;</w:t>
      </w:r>
    </w:p>
    <w:p>
      <w:pPr>
        <w:pStyle w:val="Defstart"/>
      </w:pPr>
      <w:r>
        <w:tab/>
      </w:r>
      <w:r>
        <w:rPr>
          <w:rStyle w:val="CharDefText"/>
        </w:rPr>
        <w:t>payer</w:t>
      </w:r>
      <w:r>
        <w:t xml:space="preserve"> means a person who has an obligation to pay money to, or do an act to financially assist, a payee under an assessment, order or agreement;</w:t>
      </w:r>
    </w:p>
    <w:p>
      <w:pPr>
        <w:pStyle w:val="Defstart"/>
      </w:pPr>
      <w:r>
        <w:tab/>
      </w:r>
      <w:r>
        <w:rPr>
          <w:rStyle w:val="CharDefText"/>
        </w:rPr>
        <w:t>permission</w:t>
      </w:r>
      <w:r>
        <w:t xml:space="preserve"> means the leave or consent of the court;</w:t>
      </w:r>
    </w:p>
    <w:p>
      <w:pPr>
        <w:pStyle w:val="Defstart"/>
      </w:pPr>
      <w:r>
        <w:tab/>
      </w:r>
      <w:r>
        <w:rPr>
          <w:rStyle w:val="CharDefText"/>
        </w:rPr>
        <w:t>person</w:t>
      </w:r>
      <w:r>
        <w:t xml:space="preserve"> includes a corporation, authority or party;</w:t>
      </w:r>
    </w:p>
    <w:p>
      <w:pPr>
        <w:pStyle w:val="Defstart"/>
        <w:keepNext/>
      </w:pPr>
      <w:r>
        <w:tab/>
      </w:r>
      <w:r>
        <w:rPr>
          <w:rStyle w:val="CharDefText"/>
        </w:rPr>
        <w:t>person with a disability</w:t>
      </w:r>
      <w:r>
        <w:t xml:space="preserve">, in relation to a case, means a person who, because of a physical or mental disability — </w:t>
      </w:r>
    </w:p>
    <w:p>
      <w:pPr>
        <w:pStyle w:val="Defpara"/>
      </w:pPr>
      <w:r>
        <w:tab/>
        <w:t>(a)</w:t>
      </w:r>
      <w:r>
        <w:tab/>
        <w:t>does not understand the nature or possible consequences of the case; or</w:t>
      </w:r>
    </w:p>
    <w:p>
      <w:pPr>
        <w:pStyle w:val="Defpara"/>
      </w:pPr>
      <w:r>
        <w:tab/>
        <w:t>(b)</w:t>
      </w:r>
      <w:r>
        <w:tab/>
        <w:t>is not capable of adequately conducting, or giving adequate instruction for the conduct of, the case;</w:t>
      </w:r>
    </w:p>
    <w:p>
      <w:pPr>
        <w:pStyle w:val="Defstart"/>
      </w:pPr>
      <w:r>
        <w:tab/>
      </w:r>
      <w:r>
        <w:rPr>
          <w:rStyle w:val="CharDefText"/>
        </w:rPr>
        <w:t>pre</w:t>
      </w:r>
      <w:r>
        <w:rPr>
          <w:rStyle w:val="CharDefText"/>
        </w:rPr>
        <w:noBreakHyphen/>
        <w:t>action procedure</w:t>
      </w:r>
      <w:r>
        <w:t xml:space="preserve"> means the set of principles and procedures (the text of which is set out in Schedule 1) with which the parties must comply before starting a case;</w:t>
      </w:r>
    </w:p>
    <w:p>
      <w:pPr>
        <w:pStyle w:val="Defstart"/>
      </w:pPr>
      <w:r>
        <w:tab/>
      </w:r>
      <w:r>
        <w:rPr>
          <w:rStyle w:val="CharDefText"/>
        </w:rPr>
        <w:t>prescribed child welfare authority</w:t>
      </w:r>
      <w:r>
        <w:t xml:space="preserve"> means the CEO as defined in the </w:t>
      </w:r>
      <w:r>
        <w:rPr>
          <w:i/>
        </w:rPr>
        <w:t xml:space="preserve">Children and Community Services Act 2004 </w:t>
      </w:r>
      <w:r>
        <w:t>section 3;</w:t>
      </w:r>
    </w:p>
    <w:p>
      <w:pPr>
        <w:pStyle w:val="Defstart"/>
      </w:pPr>
      <w:r>
        <w:tab/>
      </w:r>
      <w:r>
        <w:rPr>
          <w:rStyle w:val="CharDefText"/>
        </w:rPr>
        <w:t>prescribed property</w:t>
      </w:r>
      <w:r>
        <w:t xml:space="preserve">, for a person, means — </w:t>
      </w:r>
    </w:p>
    <w:p>
      <w:pPr>
        <w:pStyle w:val="Defpara"/>
      </w:pPr>
      <w:r>
        <w:tab/>
        <w:t>(a)</w:t>
      </w:r>
      <w:r>
        <w:tab/>
        <w:t>clothes, bed, bedding, kitchen furniture (except an automatic dishwasher or microwave) and washing machine; and</w:t>
      </w:r>
    </w:p>
    <w:p>
      <w:pPr>
        <w:pStyle w:val="Defpara"/>
      </w:pPr>
      <w:r>
        <w:tab/>
        <w:t>(b)</w:t>
      </w:r>
      <w:r>
        <w:tab/>
        <w:t>ordinary tools of trade, plant and equipment, professional instruments and reference books, the combined value of which is not more than $5 000;</w:t>
      </w:r>
    </w:p>
    <w:p>
      <w:pPr>
        <w:pStyle w:val="Defstart"/>
      </w:pPr>
      <w:r>
        <w:tab/>
      </w:r>
      <w:r>
        <w:rPr>
          <w:rStyle w:val="CharDefText"/>
        </w:rPr>
        <w:t>property</w:t>
      </w:r>
      <w:r>
        <w:t xml:space="preserve"> includes —</w:t>
      </w:r>
    </w:p>
    <w:p>
      <w:pPr>
        <w:pStyle w:val="Defpara"/>
      </w:pPr>
      <w:r>
        <w:tab/>
        <w:t>(a)</w:t>
      </w:r>
      <w:r>
        <w:tab/>
        <w:t>real and personal property; and</w:t>
      </w:r>
    </w:p>
    <w:p>
      <w:pPr>
        <w:pStyle w:val="Defpara"/>
      </w:pPr>
      <w:r>
        <w:tab/>
        <w:t>(b)</w:t>
      </w:r>
      <w:r>
        <w:tab/>
        <w:t>superannuation;</w:t>
      </w:r>
    </w:p>
    <w:p>
      <w:pPr>
        <w:pStyle w:val="Defstart"/>
      </w:pPr>
      <w:r>
        <w:tab/>
      </w:r>
      <w:r>
        <w:rPr>
          <w:rStyle w:val="CharDefText"/>
        </w:rPr>
        <w:t>property case</w:t>
      </w:r>
      <w:r>
        <w:t xml:space="preserve"> means a case in which orders (other than consent orders) are sought relating to — </w:t>
      </w:r>
    </w:p>
    <w:p>
      <w:pPr>
        <w:pStyle w:val="Defpara"/>
      </w:pPr>
      <w:r>
        <w:tab/>
        <w:t>(a)</w:t>
      </w:r>
      <w:r>
        <w:tab/>
        <w:t>the property of the parties to a marriage, or to a de facto relationship after the breakdown of the relationship, or of either of them; or</w:t>
      </w:r>
    </w:p>
    <w:p>
      <w:pPr>
        <w:pStyle w:val="Defpara"/>
      </w:pPr>
      <w:r>
        <w:tab/>
        <w:t>(b)</w:t>
      </w:r>
      <w:r>
        <w:tab/>
        <w:t>the vested bankruptcy property in relation to a bankrupt party to a marriage, or to a de facto relationship after the breakdown of the relationship;</w:t>
      </w:r>
    </w:p>
    <w:p>
      <w:pPr>
        <w:pStyle w:val="Defstart"/>
      </w:pPr>
      <w:r>
        <w:tab/>
      </w:r>
      <w:r>
        <w:rPr>
          <w:rStyle w:val="CharDefText"/>
        </w:rPr>
        <w:t>protected earnings rate</w:t>
      </w:r>
      <w:r>
        <w:t xml:space="preserve"> means the actual threshold income amount that would apply to a payer under the Bankruptcy Act Part VI Division 4B if the payer were a bankrupt;</w:t>
      </w:r>
    </w:p>
    <w:p>
      <w:pPr>
        <w:pStyle w:val="Defstart"/>
      </w:pPr>
      <w:r>
        <w:tab/>
      </w:r>
      <w:r>
        <w:rPr>
          <w:rStyle w:val="CharDefText"/>
        </w:rPr>
        <w:t>registered</w:t>
      </w:r>
      <w:r>
        <w:t>, in relation to a document, means accepted for filing;</w:t>
      </w:r>
    </w:p>
    <w:p>
      <w:pPr>
        <w:pStyle w:val="Defstart"/>
      </w:pPr>
      <w:r>
        <w:tab/>
      </w:r>
      <w:r>
        <w:rPr>
          <w:rStyle w:val="CharDefText"/>
        </w:rPr>
        <w:t>regulations</w:t>
      </w:r>
      <w:r>
        <w:t xml:space="preserve"> means, as the case requires —</w:t>
      </w:r>
    </w:p>
    <w:p>
      <w:pPr>
        <w:pStyle w:val="Defpara"/>
      </w:pPr>
      <w:r>
        <w:tab/>
        <w:t>(a)</w:t>
      </w:r>
      <w:r>
        <w:tab/>
        <w:t xml:space="preserve">the </w:t>
      </w:r>
      <w:r>
        <w:rPr>
          <w:i/>
        </w:rPr>
        <w:t>Family Court Regulations 1998</w:t>
      </w:r>
      <w:r>
        <w:t>; and</w:t>
      </w:r>
    </w:p>
    <w:p>
      <w:pPr>
        <w:pStyle w:val="Defpara"/>
      </w:pPr>
      <w:r>
        <w:tab/>
        <w:t>(b)</w:t>
      </w:r>
      <w:r>
        <w:tab/>
        <w:t>the</w:t>
      </w:r>
      <w:r>
        <w:rPr>
          <w:i/>
        </w:rPr>
        <w:t xml:space="preserve"> Family Law Regulations 1984</w:t>
      </w:r>
      <w:r>
        <w:t xml:space="preserve"> (Commonwealth); and</w:t>
      </w:r>
    </w:p>
    <w:p>
      <w:pPr>
        <w:pStyle w:val="Defpara"/>
      </w:pPr>
      <w:r>
        <w:tab/>
        <w:t>(c)</w:t>
      </w:r>
      <w:r>
        <w:tab/>
        <w:t>any other applicable regulations made under the Act or the Family Law Act;</w:t>
      </w:r>
    </w:p>
    <w:p>
      <w:pPr>
        <w:pStyle w:val="Defstart"/>
      </w:pPr>
      <w:r>
        <w:tab/>
      </w:r>
      <w:r>
        <w:rPr>
          <w:rStyle w:val="CharDefText"/>
        </w:rPr>
        <w:t>seal</w:t>
      </w:r>
      <w:r>
        <w:t xml:space="preserve"> means a stamp or other impression (including, in the case of an electronic document, an electronic or virtual stamp) that the court puts on a document to indicate that the document has been issued by the court;</w:t>
      </w:r>
    </w:p>
    <w:p>
      <w:pPr>
        <w:pStyle w:val="Defstart"/>
      </w:pPr>
      <w:r>
        <w:tab/>
      </w:r>
      <w:r>
        <w:rPr>
          <w:rStyle w:val="CharDefText"/>
        </w:rPr>
        <w:t>sealed copy</w:t>
      </w:r>
      <w:r>
        <w:t xml:space="preserve"> means a document that bears a court seal;</w:t>
      </w:r>
    </w:p>
    <w:p>
      <w:pPr>
        <w:pStyle w:val="Defstart"/>
      </w:pPr>
      <w:r>
        <w:tab/>
      </w:r>
      <w:r>
        <w:rPr>
          <w:rStyle w:val="CharDefText"/>
        </w:rPr>
        <w:t>security for costs</w:t>
      </w:r>
      <w:r>
        <w:t xml:space="preserve"> means the security that a respondent may ask the court to order the applicant to pay for costs that may be awarded to the respondent;</w:t>
      </w:r>
    </w:p>
    <w:p>
      <w:pPr>
        <w:pStyle w:val="Defstart"/>
      </w:pPr>
      <w:r>
        <w:tab/>
      </w:r>
      <w:r>
        <w:rPr>
          <w:rStyle w:val="CharDefText"/>
        </w:rPr>
        <w:t>serve</w:t>
      </w:r>
      <w:r>
        <w:t xml:space="preserve"> means to give or deliver a document to a person in the manner required by these rules;</w:t>
      </w:r>
    </w:p>
    <w:p>
      <w:pPr>
        <w:pStyle w:val="Defstart"/>
      </w:pPr>
      <w:r>
        <w:tab/>
      </w:r>
      <w:r>
        <w:rPr>
          <w:rStyle w:val="CharDefText"/>
        </w:rPr>
        <w:t>service by electronic means</w:t>
      </w:r>
      <w:r>
        <w:t xml:space="preserve"> includes service by facsimile, email or any other form of electronic transmission;</w:t>
      </w:r>
    </w:p>
    <w:p>
      <w:pPr>
        <w:pStyle w:val="Defstart"/>
      </w:pPr>
      <w:r>
        <w:tab/>
      </w:r>
      <w:r>
        <w:rPr>
          <w:rStyle w:val="CharDefText"/>
        </w:rPr>
        <w:t>sign</w:t>
      </w:r>
      <w:r>
        <w:t xml:space="preserve"> means write a person’s name, including a mark by a person who is unable to write their name;</w:t>
      </w:r>
    </w:p>
    <w:p>
      <w:pPr>
        <w:pStyle w:val="Defstart"/>
      </w:pPr>
      <w:r>
        <w:tab/>
      </w:r>
      <w:r>
        <w:rPr>
          <w:rStyle w:val="CharDefText"/>
        </w:rPr>
        <w:t>single expert witness</w:t>
      </w:r>
      <w:r>
        <w:t xml:space="preserve"> means an expert witness who is appointed by agreement between the parties or by the court to give evidence or prepare a report on an issue;</w:t>
      </w:r>
    </w:p>
    <w:p>
      <w:pPr>
        <w:pStyle w:val="Defstart"/>
      </w:pPr>
      <w:r>
        <w:tab/>
      </w:r>
      <w:r>
        <w:rPr>
          <w:rStyle w:val="CharDefText"/>
        </w:rPr>
        <w:t>special federal matter</w:t>
      </w:r>
      <w:r>
        <w:t xml:space="preserve"> has the meaning given by the </w:t>
      </w:r>
      <w:r>
        <w:rPr>
          <w:i/>
        </w:rPr>
        <w:t>Jurisdiction of Courts (Cross</w:t>
      </w:r>
      <w:r>
        <w:rPr>
          <w:i/>
        </w:rPr>
        <w:noBreakHyphen/>
        <w:t>vesting) Act 1987</w:t>
      </w:r>
      <w:r>
        <w:t xml:space="preserve"> (Commonwealth) section 3(1);</w:t>
      </w:r>
    </w:p>
    <w:p>
      <w:pPr>
        <w:pStyle w:val="Defstart"/>
      </w:pPr>
      <w:r>
        <w:tab/>
      </w:r>
      <w:r>
        <w:rPr>
          <w:rStyle w:val="CharDefText"/>
        </w:rPr>
        <w:t>step</w:t>
      </w:r>
      <w:r>
        <w:t xml:space="preserve"> means a procedural act taken in the conduct or management of a case;</w:t>
      </w:r>
    </w:p>
    <w:p>
      <w:pPr>
        <w:pStyle w:val="Defstart"/>
      </w:pPr>
      <w:r>
        <w:tab/>
      </w:r>
      <w:r>
        <w:rPr>
          <w:rStyle w:val="CharDefText"/>
        </w:rPr>
        <w:t>superannuation information form</w:t>
      </w:r>
      <w:r>
        <w:t xml:space="preserve"> means a form approved under rule 486 for obtaining information from the trustee of a superannuation fund in family law cases;</w:t>
      </w:r>
    </w:p>
    <w:p>
      <w:pPr>
        <w:pStyle w:val="Defstart"/>
      </w:pPr>
      <w:r>
        <w:tab/>
      </w:r>
      <w:r>
        <w:rPr>
          <w:rStyle w:val="CharDefText"/>
        </w:rPr>
        <w:t>sworn</w:t>
      </w:r>
      <w:r>
        <w:t>, for an affidavit or evidence, means an oath by a witness that the witness is telling the truth;</w:t>
      </w:r>
    </w:p>
    <w:p>
      <w:pPr>
        <w:pStyle w:val="Defstart"/>
      </w:pPr>
      <w:r>
        <w:tab/>
      </w:r>
      <w:r>
        <w:rPr>
          <w:rStyle w:val="CharDefText"/>
        </w:rPr>
        <w:t>third party debt notice</w:t>
      </w:r>
      <w:r>
        <w:t xml:space="preserve"> means a notice given to a third party who holds money for, or owes money to, a payer demanding that the money be paid to a payee to satisfy an obligation that the payer owes the payee;</w:t>
      </w:r>
    </w:p>
    <w:p>
      <w:pPr>
        <w:pStyle w:val="Defstart"/>
      </w:pPr>
      <w:r>
        <w:tab/>
      </w:r>
      <w:r>
        <w:rPr>
          <w:rStyle w:val="CharDefText"/>
        </w:rPr>
        <w:t>third party debtor</w:t>
      </w:r>
      <w:r>
        <w:t xml:space="preserve"> means a person from whom a payee claims a debt that is owed to the payer;</w:t>
      </w:r>
    </w:p>
    <w:p>
      <w:pPr>
        <w:pStyle w:val="Defstart"/>
      </w:pPr>
      <w:r>
        <w:tab/>
      </w:r>
      <w:r>
        <w:rPr>
          <w:rStyle w:val="CharDefText"/>
        </w:rPr>
        <w:t>transcript</w:t>
      </w:r>
      <w:r>
        <w:t xml:space="preserve"> means a written or electronic transcription of a hearing or a trial prepared by a contractor providing transcription services to the court for the case;</w:t>
      </w:r>
    </w:p>
    <w:p>
      <w:pPr>
        <w:pStyle w:val="Defstart"/>
      </w:pPr>
      <w:r>
        <w:tab/>
      </w:r>
      <w:r>
        <w:rPr>
          <w:rStyle w:val="CharDefText"/>
        </w:rPr>
        <w:t>trial</w:t>
      </w:r>
      <w:r>
        <w:t xml:space="preserve"> means the process of determining a case started by an initiating application specified in item 1 of the Table to rule 26;</w:t>
      </w:r>
    </w:p>
    <w:p>
      <w:pPr>
        <w:pStyle w:val="Defstart"/>
      </w:pPr>
      <w:r>
        <w:tab/>
      </w:r>
      <w:r>
        <w:rPr>
          <w:rStyle w:val="CharDefText"/>
        </w:rPr>
        <w:t>undertaking as to damages</w:t>
      </w:r>
      <w:r>
        <w:t xml:space="preserve"> has the meaning given in rule 316(4);</w:t>
      </w:r>
    </w:p>
    <w:p>
      <w:pPr>
        <w:pStyle w:val="Defstart"/>
      </w:pPr>
      <w:r>
        <w:tab/>
      </w:r>
      <w:r>
        <w:rPr>
          <w:rStyle w:val="CharDefText"/>
        </w:rPr>
        <w:t>unreasonable</w:t>
      </w:r>
      <w:r>
        <w:t>, in relation to costs for work done in a case, means costs for work that would not normally be done in a case of a particular type;</w:t>
      </w:r>
    </w:p>
    <w:p>
      <w:pPr>
        <w:pStyle w:val="Defstart"/>
      </w:pPr>
      <w:r>
        <w:tab/>
      </w:r>
      <w:r>
        <w:rPr>
          <w:rStyle w:val="CharDefText"/>
        </w:rPr>
        <w:t>work done for a case</w:t>
      </w:r>
      <w:r>
        <w:t xml:space="preserve"> includes work done in relation to the case (including in relation to the pre</w:t>
      </w:r>
      <w:r>
        <w:noBreakHyphen/>
        <w:t>action procedure) and work done in anticipation of starting the case;</w:t>
      </w:r>
    </w:p>
    <w:p>
      <w:pPr>
        <w:pStyle w:val="Defstart"/>
      </w:pPr>
      <w:r>
        <w:tab/>
      </w:r>
      <w:r>
        <w:rPr>
          <w:rStyle w:val="CharDefText"/>
        </w:rPr>
        <w:t>working day</w:t>
      </w:r>
      <w:r>
        <w:t xml:space="preserve"> means a day other than a Saturday, a Sunday or a public holiday;</w:t>
      </w:r>
    </w:p>
    <w:p>
      <w:pPr>
        <w:pStyle w:val="Defstart"/>
      </w:pPr>
      <w:r>
        <w:tab/>
      </w:r>
      <w:r>
        <w:rPr>
          <w:rStyle w:val="CharDefText"/>
        </w:rPr>
        <w:t>written notice</w:t>
      </w:r>
      <w:r>
        <w:t xml:space="preserve"> means a document (for example, a letter) that complies with rule 483(1) or (2).</w:t>
      </w:r>
    </w:p>
    <w:p>
      <w:pPr>
        <w:pStyle w:val="Heading3"/>
        <w:rPr>
          <w:ins w:id="21" w:author="Master Repository Process" w:date="2021-08-17T14:55:00Z"/>
        </w:rPr>
      </w:pPr>
      <w:bookmarkStart w:id="22" w:name="_Toc80086615"/>
      <w:bookmarkStart w:id="23" w:name="_Toc80095479"/>
      <w:bookmarkStart w:id="24" w:name="_Toc80102177"/>
      <w:del w:id="25" w:author="Master Repository Process" w:date="2021-08-17T14:55:00Z">
        <w:r>
          <w:delText>[</w:delText>
        </w:r>
      </w:del>
      <w:ins w:id="26" w:author="Master Repository Process" w:date="2021-08-17T14:55:00Z">
        <w:r>
          <w:rPr>
            <w:rStyle w:val="CharDivNo"/>
          </w:rPr>
          <w:t>Division 2</w:t>
        </w:r>
        <w:r>
          <w:t> — </w:t>
        </w:r>
        <w:r>
          <w:rPr>
            <w:rStyle w:val="CharDivText"/>
          </w:rPr>
          <w:t>Purpose</w:t>
        </w:r>
        <w:bookmarkEnd w:id="22"/>
        <w:bookmarkEnd w:id="23"/>
        <w:bookmarkEnd w:id="24"/>
      </w:ins>
    </w:p>
    <w:p>
      <w:pPr>
        <w:pStyle w:val="Heading5"/>
        <w:rPr>
          <w:ins w:id="27" w:author="Master Repository Process" w:date="2021-08-17T14:55:00Z"/>
        </w:rPr>
      </w:pPr>
      <w:bookmarkStart w:id="28" w:name="_Toc80102178"/>
      <w:ins w:id="29" w:author="Master Repository Process" w:date="2021-08-17T14:55:00Z">
        <w:r>
          <w:rPr>
            <w:rStyle w:val="CharSectno"/>
          </w:rPr>
          <w:t>5</w:t>
        </w:r>
        <w:r>
          <w:t>.</w:t>
        </w:r>
        <w:r>
          <w:tab/>
          <w:t>Main purpose</w:t>
        </w:r>
        <w:bookmarkEnd w:id="28"/>
      </w:ins>
    </w:p>
    <w:p>
      <w:pPr>
        <w:pStyle w:val="Subsection"/>
        <w:rPr>
          <w:ins w:id="30" w:author="Master Repository Process" w:date="2021-08-17T14:55:00Z"/>
        </w:rPr>
      </w:pPr>
      <w:ins w:id="31" w:author="Master Repository Process" w:date="2021-08-17T14:55:00Z">
        <w:r>
          <w:tab/>
        </w:r>
        <w:r>
          <w:tab/>
          <w:t>The main purpose of these rules is to ensure that each case is resolved in a just and timely manner at a cost to the parties and the court that is reasonable in the circumstances of the case.</w:t>
        </w:r>
      </w:ins>
    </w:p>
    <w:p>
      <w:pPr>
        <w:pStyle w:val="Heading5"/>
        <w:rPr>
          <w:ins w:id="32" w:author="Master Repository Process" w:date="2021-08-17T14:55:00Z"/>
        </w:rPr>
      </w:pPr>
      <w:bookmarkStart w:id="33" w:name="_Toc80102179"/>
      <w:ins w:id="34" w:author="Master Repository Process" w:date="2021-08-17T14:55:00Z">
        <w:r>
          <w:rPr>
            <w:rStyle w:val="CharSectno"/>
          </w:rPr>
          <w:t>6</w:t>
        </w:r>
        <w:r>
          <w:t>.</w:t>
        </w:r>
        <w:r>
          <w:tab/>
          <w:t>Promoting main purpose</w:t>
        </w:r>
        <w:bookmarkEnd w:id="33"/>
      </w:ins>
    </w:p>
    <w:p>
      <w:pPr>
        <w:pStyle w:val="Subsection"/>
        <w:rPr>
          <w:ins w:id="35" w:author="Master Repository Process" w:date="2021-08-17T14:55:00Z"/>
        </w:rPr>
      </w:pPr>
      <w:ins w:id="36" w:author="Master Repository Process" w:date="2021-08-17T14:55:00Z">
        <w:r>
          <w:tab/>
        </w:r>
        <w:r>
          <w:tab/>
          <w:t xml:space="preserve">The court must apply these rules to promote the main purpose, and actively manage each case by — </w:t>
        </w:r>
      </w:ins>
    </w:p>
    <w:p>
      <w:pPr>
        <w:pStyle w:val="Indenta"/>
        <w:rPr>
          <w:ins w:id="37" w:author="Master Repository Process" w:date="2021-08-17T14:55:00Z"/>
        </w:rPr>
      </w:pPr>
      <w:ins w:id="38" w:author="Master Repository Process" w:date="2021-08-17T14:55:00Z">
        <w:r>
          <w:tab/>
          <w:t>(a)</w:t>
        </w:r>
        <w:r>
          <w:tab/>
          <w:t>encouraging and helping parties to consider and use a dispute resolution method rather than having the case resolved by trial; and</w:t>
        </w:r>
      </w:ins>
    </w:p>
    <w:p>
      <w:pPr>
        <w:pStyle w:val="Indenta"/>
        <w:rPr>
          <w:ins w:id="39" w:author="Master Repository Process" w:date="2021-08-17T14:55:00Z"/>
        </w:rPr>
      </w:pPr>
      <w:ins w:id="40" w:author="Master Repository Process" w:date="2021-08-17T14:55:00Z">
        <w:r>
          <w:tab/>
          <w:t>(b)</w:t>
        </w:r>
        <w:r>
          <w:tab/>
          <w:t>having regard to unresolved risks or other concerns about the welfare of a child involved; and</w:t>
        </w:r>
      </w:ins>
    </w:p>
    <w:p>
      <w:pPr>
        <w:pStyle w:val="Indenta"/>
        <w:rPr>
          <w:ins w:id="41" w:author="Master Repository Process" w:date="2021-08-17T14:55:00Z"/>
        </w:rPr>
      </w:pPr>
      <w:ins w:id="42" w:author="Master Repository Process" w:date="2021-08-17T14:55:00Z">
        <w:r>
          <w:tab/>
          <w:t>(c)</w:t>
        </w:r>
        <w:r>
          <w:tab/>
          <w:t>identifying the issues in dispute early in the case and separating and disposing of any issues that do not need full investigation and trial; and</w:t>
        </w:r>
      </w:ins>
    </w:p>
    <w:p>
      <w:pPr>
        <w:pStyle w:val="Indenta"/>
        <w:rPr>
          <w:ins w:id="43" w:author="Master Repository Process" w:date="2021-08-17T14:55:00Z"/>
        </w:rPr>
      </w:pPr>
      <w:ins w:id="44" w:author="Master Repository Process" w:date="2021-08-17T14:55:00Z">
        <w:r>
          <w:tab/>
          <w:t>(d)</w:t>
        </w:r>
        <w:r>
          <w:tab/>
          <w:t>at an early stage, identifying and matching types of cases to the most appropriate case management procedure; and</w:t>
        </w:r>
      </w:ins>
    </w:p>
    <w:p>
      <w:pPr>
        <w:pStyle w:val="Indenta"/>
        <w:rPr>
          <w:ins w:id="45" w:author="Master Repository Process" w:date="2021-08-17T14:55:00Z"/>
        </w:rPr>
      </w:pPr>
      <w:ins w:id="46" w:author="Master Repository Process" w:date="2021-08-17T14:55:00Z">
        <w:r>
          <w:tab/>
          <w:t>(e)</w:t>
        </w:r>
        <w:r>
          <w:tab/>
          <w:t>setting realistic timetables, and monitoring and controlling the progress of each case; and</w:t>
        </w:r>
      </w:ins>
    </w:p>
    <w:p>
      <w:pPr>
        <w:pStyle w:val="Indenta"/>
        <w:rPr>
          <w:ins w:id="47" w:author="Master Repository Process" w:date="2021-08-17T14:55:00Z"/>
        </w:rPr>
      </w:pPr>
      <w:ins w:id="48" w:author="Master Repository Process" w:date="2021-08-17T14:55:00Z">
        <w:r>
          <w:tab/>
          <w:t>(f)</w:t>
        </w:r>
        <w:r>
          <w:tab/>
          <w:t>ensuring that parties and their lawyers comply with these rules, any practice directions and procedural orders; and</w:t>
        </w:r>
      </w:ins>
    </w:p>
    <w:p>
      <w:pPr>
        <w:pStyle w:val="Indenta"/>
        <w:rPr>
          <w:ins w:id="49" w:author="Master Repository Process" w:date="2021-08-17T14:55:00Z"/>
        </w:rPr>
      </w:pPr>
      <w:ins w:id="50" w:author="Master Repository Process" w:date="2021-08-17T14:55:00Z">
        <w:r>
          <w:tab/>
          <w:t>(g)</w:t>
        </w:r>
        <w:r>
          <w:tab/>
          <w:t>considering whether the likely benefits of taking a step justify the cost of that step; and</w:t>
        </w:r>
      </w:ins>
    </w:p>
    <w:p>
      <w:pPr>
        <w:pStyle w:val="Indenta"/>
        <w:rPr>
          <w:ins w:id="51" w:author="Master Repository Process" w:date="2021-08-17T14:55:00Z"/>
        </w:rPr>
      </w:pPr>
      <w:ins w:id="52" w:author="Master Repository Process" w:date="2021-08-17T14:55:00Z">
        <w:r>
          <w:tab/>
          <w:t>(h)</w:t>
        </w:r>
        <w:r>
          <w:tab/>
          <w:t>dealing with as many aspects of the case as possible on the same occasion; and</w:t>
        </w:r>
      </w:ins>
    </w:p>
    <w:p>
      <w:pPr>
        <w:pStyle w:val="Indenta"/>
        <w:rPr>
          <w:ins w:id="53" w:author="Master Repository Process" w:date="2021-08-17T14:55:00Z"/>
        </w:rPr>
      </w:pPr>
      <w:ins w:id="54" w:author="Master Repository Process" w:date="2021-08-17T14:55:00Z">
        <w:r>
          <w:tab/>
          <w:t>(i)</w:t>
        </w:r>
        <w:r>
          <w:tab/>
          <w:t>minimising the need for parties and their lawyers to attend court by, if appropriate, relying on documents; and</w:t>
        </w:r>
      </w:ins>
    </w:p>
    <w:p>
      <w:pPr>
        <w:pStyle w:val="Indenta"/>
        <w:rPr>
          <w:ins w:id="55" w:author="Master Repository Process" w:date="2021-08-17T14:55:00Z"/>
        </w:rPr>
      </w:pPr>
      <w:ins w:id="56" w:author="Master Repository Process" w:date="2021-08-17T14:55:00Z">
        <w:r>
          <w:tab/>
          <w:t>(j)</w:t>
        </w:r>
        <w:r>
          <w:tab/>
          <w:t>having regard to any barriers to a party’s understanding of anything relevant to the case.</w:t>
        </w:r>
      </w:ins>
    </w:p>
    <w:p>
      <w:pPr>
        <w:pStyle w:val="Heading5"/>
        <w:rPr>
          <w:ins w:id="57" w:author="Master Repository Process" w:date="2021-08-17T14:55:00Z"/>
        </w:rPr>
      </w:pPr>
      <w:bookmarkStart w:id="58" w:name="_Toc80102180"/>
      <w:ins w:id="59" w:author="Master Repository Process" w:date="2021-08-17T14:55:00Z">
        <w:r>
          <w:rPr>
            <w:rStyle w:val="CharSectno"/>
          </w:rPr>
          <w:t>7</w:t>
        </w:r>
        <w:r>
          <w:t>.</w:t>
        </w:r>
        <w:r>
          <w:tab/>
          <w:t>Achieving main purpose</w:t>
        </w:r>
        <w:bookmarkEnd w:id="58"/>
      </w:ins>
    </w:p>
    <w:p>
      <w:pPr>
        <w:pStyle w:val="Subsection"/>
        <w:keepNext/>
        <w:rPr>
          <w:ins w:id="60" w:author="Master Repository Process" w:date="2021-08-17T14:55:00Z"/>
        </w:rPr>
      </w:pPr>
      <w:ins w:id="61" w:author="Master Repository Process" w:date="2021-08-17T14:55:00Z">
        <w:r>
          <w:tab/>
        </w:r>
        <w:r>
          <w:tab/>
          <w:t xml:space="preserve">To achieve the main purpose, the court must apply these rules in a way that — </w:t>
        </w:r>
      </w:ins>
    </w:p>
    <w:p>
      <w:pPr>
        <w:pStyle w:val="Indenta"/>
        <w:rPr>
          <w:ins w:id="62" w:author="Master Repository Process" w:date="2021-08-17T14:55:00Z"/>
        </w:rPr>
      </w:pPr>
      <w:ins w:id="63" w:author="Master Repository Process" w:date="2021-08-17T14:55:00Z">
        <w:r>
          <w:tab/>
          <w:t>(a)</w:t>
        </w:r>
        <w:r>
          <w:tab/>
          <w:t>deals with each case fairly, justly and in a timely manner; and</w:t>
        </w:r>
      </w:ins>
    </w:p>
    <w:p>
      <w:pPr>
        <w:pStyle w:val="Indenta"/>
        <w:rPr>
          <w:ins w:id="64" w:author="Master Repository Process" w:date="2021-08-17T14:55:00Z"/>
        </w:rPr>
      </w:pPr>
      <w:ins w:id="65" w:author="Master Repository Process" w:date="2021-08-17T14:55:00Z">
        <w:r>
          <w:tab/>
          <w:t>(b)</w:t>
        </w:r>
        <w:r>
          <w:tab/>
          <w:t>encourages parties to negotiate a settlement, if appropriate; and</w:t>
        </w:r>
      </w:ins>
    </w:p>
    <w:p>
      <w:pPr>
        <w:pStyle w:val="Indenta"/>
        <w:rPr>
          <w:ins w:id="66" w:author="Master Repository Process" w:date="2021-08-17T14:55:00Z"/>
        </w:rPr>
      </w:pPr>
      <w:ins w:id="67" w:author="Master Repository Process" w:date="2021-08-17T14:55:00Z">
        <w:r>
          <w:tab/>
          <w:t>(c)</w:t>
        </w:r>
        <w:r>
          <w:tab/>
          <w:t>is proportionate to the issues in a case and their complexity, and the likely costs of the case; and</w:t>
        </w:r>
      </w:ins>
    </w:p>
    <w:p>
      <w:pPr>
        <w:pStyle w:val="Indenta"/>
        <w:rPr>
          <w:ins w:id="68" w:author="Master Repository Process" w:date="2021-08-17T14:55:00Z"/>
        </w:rPr>
      </w:pPr>
      <w:ins w:id="69" w:author="Master Repository Process" w:date="2021-08-17T14:55:00Z">
        <w:r>
          <w:tab/>
          <w:t>(d)</w:t>
        </w:r>
        <w:r>
          <w:tab/>
          <w:t>promotes the saving of costs; and</w:t>
        </w:r>
      </w:ins>
    </w:p>
    <w:p>
      <w:pPr>
        <w:pStyle w:val="Indenta"/>
        <w:rPr>
          <w:ins w:id="70" w:author="Master Repository Process" w:date="2021-08-17T14:55:00Z"/>
        </w:rPr>
      </w:pPr>
      <w:ins w:id="71" w:author="Master Repository Process" w:date="2021-08-17T14:55:00Z">
        <w:r>
          <w:tab/>
          <w:t>(e)</w:t>
        </w:r>
        <w:r>
          <w:tab/>
          <w:t>gives an appropriate share of the court’s resources to a case, taking into account the needs of other cases; and</w:t>
        </w:r>
      </w:ins>
    </w:p>
    <w:p>
      <w:pPr>
        <w:pStyle w:val="Indenta"/>
        <w:rPr>
          <w:ins w:id="72" w:author="Master Repository Process" w:date="2021-08-17T14:55:00Z"/>
        </w:rPr>
      </w:pPr>
      <w:ins w:id="73" w:author="Master Repository Process" w:date="2021-08-17T14:55:00Z">
        <w:r>
          <w:tab/>
          <w:t>(f)</w:t>
        </w:r>
        <w:r>
          <w:tab/>
          <w:t>promotes family relationships after resolution of the dispute, where possible.</w:t>
        </w:r>
      </w:ins>
    </w:p>
    <w:p>
      <w:pPr>
        <w:pStyle w:val="Heading5"/>
        <w:rPr>
          <w:ins w:id="74" w:author="Master Repository Process" w:date="2021-08-17T14:55:00Z"/>
        </w:rPr>
      </w:pPr>
      <w:bookmarkStart w:id="75" w:name="_Toc80102181"/>
      <w:ins w:id="76" w:author="Master Repository Process" w:date="2021-08-17T14:55:00Z">
        <w:r>
          <w:rPr>
            <w:rStyle w:val="CharSectno"/>
          </w:rPr>
          <w:t>8</w:t>
        </w:r>
        <w:r>
          <w:t>.</w:t>
        </w:r>
        <w:r>
          <w:tab/>
          <w:t>Responsibility of parties and lawyers in achieving main purpose</w:t>
        </w:r>
        <w:bookmarkEnd w:id="75"/>
      </w:ins>
    </w:p>
    <w:p>
      <w:pPr>
        <w:pStyle w:val="Subsection"/>
        <w:rPr>
          <w:ins w:id="77" w:author="Master Repository Process" w:date="2021-08-17T14:55:00Z"/>
        </w:rPr>
      </w:pPr>
      <w:ins w:id="78" w:author="Master Repository Process" w:date="2021-08-17T14:55:00Z">
        <w:r>
          <w:tab/>
          <w:t>(1)</w:t>
        </w:r>
        <w:r>
          <w:tab/>
          <w:t xml:space="preserve">Each party has a responsibility to promote and achieve the main purpose, including — </w:t>
        </w:r>
      </w:ins>
    </w:p>
    <w:p>
      <w:pPr>
        <w:pStyle w:val="Indenta"/>
        <w:rPr>
          <w:ins w:id="79" w:author="Master Repository Process" w:date="2021-08-17T14:55:00Z"/>
        </w:rPr>
      </w:pPr>
      <w:ins w:id="80" w:author="Master Repository Process" w:date="2021-08-17T14:55:00Z">
        <w:r>
          <w:tab/>
          <w:t>(a)</w:t>
        </w:r>
        <w:r>
          <w:tab/>
          <w:t>ensuring that any orders sought are reasonable in the circumstances of the case and that the court has the power to make those orders; and</w:t>
        </w:r>
      </w:ins>
    </w:p>
    <w:p>
      <w:pPr>
        <w:pStyle w:val="Indenta"/>
        <w:rPr>
          <w:ins w:id="81" w:author="Master Repository Process" w:date="2021-08-17T14:55:00Z"/>
        </w:rPr>
      </w:pPr>
      <w:ins w:id="82" w:author="Master Repository Process" w:date="2021-08-17T14:55:00Z">
        <w:r>
          <w:tab/>
          <w:t>(b)</w:t>
        </w:r>
        <w:r>
          <w:tab/>
          <w:t>complying with the duty of disclosure; and</w:t>
        </w:r>
      </w:ins>
    </w:p>
    <w:p>
      <w:pPr>
        <w:pStyle w:val="Indenta"/>
        <w:rPr>
          <w:ins w:id="83" w:author="Master Repository Process" w:date="2021-08-17T14:55:00Z"/>
        </w:rPr>
      </w:pPr>
      <w:ins w:id="84" w:author="Master Repository Process" w:date="2021-08-17T14:55:00Z">
        <w:r>
          <w:tab/>
          <w:t>(c)</w:t>
        </w:r>
        <w:r>
          <w:tab/>
          <w:t>ensuring readiness for court events; and</w:t>
        </w:r>
      </w:ins>
    </w:p>
    <w:p>
      <w:pPr>
        <w:pStyle w:val="Indenta"/>
        <w:rPr>
          <w:ins w:id="85" w:author="Master Repository Process" w:date="2021-08-17T14:55:00Z"/>
        </w:rPr>
      </w:pPr>
      <w:ins w:id="86" w:author="Master Repository Process" w:date="2021-08-17T14:55:00Z">
        <w:r>
          <w:tab/>
          <w:t>(d)</w:t>
        </w:r>
        <w:r>
          <w:tab/>
          <w:t>providing realistic estimates of the length of hearings or trials; and</w:t>
        </w:r>
      </w:ins>
    </w:p>
    <w:p>
      <w:pPr>
        <w:pStyle w:val="Indenta"/>
        <w:rPr>
          <w:ins w:id="87" w:author="Master Repository Process" w:date="2021-08-17T14:55:00Z"/>
        </w:rPr>
      </w:pPr>
      <w:ins w:id="88" w:author="Master Repository Process" w:date="2021-08-17T14:55:00Z">
        <w:r>
          <w:tab/>
          <w:t>(e)</w:t>
        </w:r>
        <w:r>
          <w:tab/>
          <w:t>complying with time limits; and</w:t>
        </w:r>
      </w:ins>
    </w:p>
    <w:p>
      <w:pPr>
        <w:pStyle w:val="Indenta"/>
        <w:rPr>
          <w:ins w:id="89" w:author="Master Repository Process" w:date="2021-08-17T14:55:00Z"/>
        </w:rPr>
      </w:pPr>
      <w:ins w:id="90" w:author="Master Repository Process" w:date="2021-08-17T14:55:00Z">
        <w:r>
          <w:tab/>
          <w:t>(f)</w:t>
        </w:r>
        <w:r>
          <w:tab/>
          <w:t>giving notice, as soon as practicable, of an intention to apply for an adjournment or cancellation of a court event; and</w:t>
        </w:r>
      </w:ins>
    </w:p>
    <w:p>
      <w:pPr>
        <w:pStyle w:val="Indenta"/>
        <w:keepNext/>
        <w:rPr>
          <w:ins w:id="91" w:author="Master Repository Process" w:date="2021-08-17T14:55:00Z"/>
        </w:rPr>
      </w:pPr>
      <w:ins w:id="92" w:author="Master Repository Process" w:date="2021-08-17T14:55:00Z">
        <w:r>
          <w:tab/>
          <w:t>(g)</w:t>
        </w:r>
        <w:r>
          <w:tab/>
          <w:t>assisting the just, timely and cost</w:t>
        </w:r>
        <w:r>
          <w:noBreakHyphen/>
          <w:t>effective disposal of cases; and</w:t>
        </w:r>
      </w:ins>
    </w:p>
    <w:p>
      <w:pPr>
        <w:pStyle w:val="Indenta"/>
        <w:rPr>
          <w:ins w:id="93" w:author="Master Repository Process" w:date="2021-08-17T14:55:00Z"/>
        </w:rPr>
      </w:pPr>
      <w:ins w:id="94" w:author="Master Repository Process" w:date="2021-08-17T14:55:00Z">
        <w:r>
          <w:tab/>
          <w:t>(h)</w:t>
        </w:r>
        <w:r>
          <w:tab/>
          <w:t>identifying the issues genuinely in dispute in a case; and</w:t>
        </w:r>
      </w:ins>
    </w:p>
    <w:p>
      <w:pPr>
        <w:pStyle w:val="Indenta"/>
        <w:rPr>
          <w:ins w:id="95" w:author="Master Repository Process" w:date="2021-08-17T14:55:00Z"/>
        </w:rPr>
      </w:pPr>
      <w:ins w:id="96" w:author="Master Repository Process" w:date="2021-08-17T14:55:00Z">
        <w:r>
          <w:tab/>
          <w:t>(i)</w:t>
        </w:r>
        <w:r>
          <w:tab/>
          <w:t>being satisfied that there is a reasonable basis for alleging, denying or not admitting a fact; and</w:t>
        </w:r>
      </w:ins>
    </w:p>
    <w:p>
      <w:pPr>
        <w:pStyle w:val="Indenta"/>
        <w:rPr>
          <w:ins w:id="97" w:author="Master Repository Process" w:date="2021-08-17T14:55:00Z"/>
        </w:rPr>
      </w:pPr>
      <w:ins w:id="98" w:author="Master Repository Process" w:date="2021-08-17T14:55:00Z">
        <w:r>
          <w:tab/>
          <w:t>(j)</w:t>
        </w:r>
        <w:r>
          <w:tab/>
          <w:t>limiting evidence, including cross</w:t>
        </w:r>
        <w:r>
          <w:noBreakHyphen/>
          <w:t>examination, to that which is relevant and necessary; and</w:t>
        </w:r>
      </w:ins>
    </w:p>
    <w:p>
      <w:pPr>
        <w:pStyle w:val="Indenta"/>
        <w:rPr>
          <w:ins w:id="99" w:author="Master Repository Process" w:date="2021-08-17T14:55:00Z"/>
        </w:rPr>
      </w:pPr>
      <w:ins w:id="100" w:author="Master Repository Process" w:date="2021-08-17T14:55:00Z">
        <w:r>
          <w:tab/>
          <w:t>(k)</w:t>
        </w:r>
        <w:r>
          <w:tab/>
          <w:t>being aware of, and abiding by, the requirements of any practice direction or guideline published by the court; and</w:t>
        </w:r>
      </w:ins>
    </w:p>
    <w:p>
      <w:pPr>
        <w:pStyle w:val="Indenta"/>
        <w:rPr>
          <w:ins w:id="101" w:author="Master Repository Process" w:date="2021-08-17T14:55:00Z"/>
        </w:rPr>
      </w:pPr>
      <w:ins w:id="102" w:author="Master Repository Process" w:date="2021-08-17T14:55:00Z">
        <w:r>
          <w:tab/>
          <w:t>(l)</w:t>
        </w:r>
        <w:r>
          <w:tab/>
          <w:t>complying with these rules and any orders.</w:t>
        </w:r>
      </w:ins>
    </w:p>
    <w:p>
      <w:pPr>
        <w:pStyle w:val="Subsection"/>
        <w:rPr>
          <w:ins w:id="103" w:author="Master Repository Process" w:date="2021-08-17T14:55:00Z"/>
        </w:rPr>
      </w:pPr>
      <w:ins w:id="104" w:author="Master Repository Process" w:date="2021-08-17T14:55:00Z">
        <w:r>
          <w:tab/>
          <w:t>(2)</w:t>
        </w:r>
        <w:r>
          <w:tab/>
          <w:t>A lawyer for a party has a responsibility to comply, as far as possible, with subrule (1).</w:t>
        </w:r>
      </w:ins>
    </w:p>
    <w:p>
      <w:pPr>
        <w:pStyle w:val="Subsection"/>
        <w:rPr>
          <w:ins w:id="105" w:author="Master Repository Process" w:date="2021-08-17T14:55:00Z"/>
        </w:rPr>
      </w:pPr>
      <w:ins w:id="106" w:author="Master Repository Process" w:date="2021-08-17T14:55:00Z">
        <w:r>
          <w:tab/>
          <w:t>(3)</w:t>
        </w:r>
        <w:r>
          <w:tab/>
          <w:t xml:space="preserve">A lawyer attending a court event for a party must — </w:t>
        </w:r>
      </w:ins>
    </w:p>
    <w:p>
      <w:pPr>
        <w:pStyle w:val="Indenta"/>
        <w:rPr>
          <w:ins w:id="107" w:author="Master Repository Process" w:date="2021-08-17T14:55:00Z"/>
        </w:rPr>
      </w:pPr>
      <w:ins w:id="108" w:author="Master Repository Process" w:date="2021-08-17T14:55:00Z">
        <w:r>
          <w:tab/>
          <w:t>(a)</w:t>
        </w:r>
        <w:r>
          <w:tab/>
          <w:t>be familiar with the case; and</w:t>
        </w:r>
      </w:ins>
    </w:p>
    <w:p>
      <w:pPr>
        <w:pStyle w:val="Indenta"/>
        <w:rPr>
          <w:ins w:id="109" w:author="Master Repository Process" w:date="2021-08-17T14:55:00Z"/>
        </w:rPr>
      </w:pPr>
      <w:ins w:id="110" w:author="Master Repository Process" w:date="2021-08-17T14:55:00Z">
        <w:r>
          <w:tab/>
          <w:t>(b)</w:t>
        </w:r>
        <w:r>
          <w:tab/>
          <w:t>be authorised to deal with any issue likely to arise.</w:t>
        </w:r>
      </w:ins>
    </w:p>
    <w:p>
      <w:pPr>
        <w:pStyle w:val="Heading3"/>
        <w:rPr>
          <w:ins w:id="111" w:author="Master Repository Process" w:date="2021-08-17T14:55:00Z"/>
        </w:rPr>
      </w:pPr>
      <w:bookmarkStart w:id="112" w:name="_Toc80086620"/>
      <w:bookmarkStart w:id="113" w:name="_Toc80095484"/>
      <w:bookmarkStart w:id="114" w:name="_Toc80102182"/>
      <w:ins w:id="115" w:author="Master Repository Process" w:date="2021-08-17T14:55:00Z">
        <w:r>
          <w:rPr>
            <w:rStyle w:val="CharDivNo"/>
          </w:rPr>
          <w:t>Division 3</w:t>
        </w:r>
        <w:r>
          <w:t> — </w:t>
        </w:r>
        <w:r>
          <w:rPr>
            <w:rStyle w:val="CharDivText"/>
          </w:rPr>
          <w:t>Court’s power in all cases</w:t>
        </w:r>
        <w:bookmarkEnd w:id="112"/>
        <w:bookmarkEnd w:id="113"/>
        <w:bookmarkEnd w:id="114"/>
      </w:ins>
    </w:p>
    <w:p>
      <w:pPr>
        <w:pStyle w:val="Heading5"/>
        <w:rPr>
          <w:ins w:id="116" w:author="Master Repository Process" w:date="2021-08-17T14:55:00Z"/>
        </w:rPr>
      </w:pPr>
      <w:bookmarkStart w:id="117" w:name="_Toc80102183"/>
      <w:ins w:id="118" w:author="Master Repository Process" w:date="2021-08-17T14:55:00Z">
        <w:r>
          <w:rPr>
            <w:rStyle w:val="CharSectno"/>
          </w:rPr>
          <w:t>9</w:t>
        </w:r>
        <w:r>
          <w:t>.</w:t>
        </w:r>
        <w:r>
          <w:tab/>
          <w:t>Power of court to make orders</w:t>
        </w:r>
        <w:bookmarkEnd w:id="117"/>
      </w:ins>
    </w:p>
    <w:p>
      <w:pPr>
        <w:pStyle w:val="Subsection"/>
        <w:rPr>
          <w:ins w:id="119" w:author="Master Repository Process" w:date="2021-08-17T14:55:00Z"/>
        </w:rPr>
      </w:pPr>
      <w:ins w:id="120" w:author="Master Repository Process" w:date="2021-08-17T14:55:00Z">
        <w:r>
          <w:tab/>
          <w:t>(1)</w:t>
        </w:r>
        <w:r>
          <w:tab/>
          <w:t>Unless a legislative provision states otherwise, a court may make an order, on application or on the initiative of the court, in relation to any matter specified in these rules.</w:t>
        </w:r>
      </w:ins>
    </w:p>
    <w:p>
      <w:pPr>
        <w:pStyle w:val="Subsection"/>
        <w:rPr>
          <w:ins w:id="121" w:author="Master Repository Process" w:date="2021-08-17T14:55:00Z"/>
        </w:rPr>
      </w:pPr>
      <w:ins w:id="122" w:author="Master Repository Process" w:date="2021-08-17T14:55:00Z">
        <w:r>
          <w:tab/>
          <w:t>(2)</w:t>
        </w:r>
        <w:r>
          <w:tab/>
          <w:t xml:space="preserve">When making an order, a court may — </w:t>
        </w:r>
      </w:ins>
    </w:p>
    <w:p>
      <w:pPr>
        <w:pStyle w:val="Indenta"/>
        <w:rPr>
          <w:ins w:id="123" w:author="Master Repository Process" w:date="2021-08-17T14:55:00Z"/>
        </w:rPr>
      </w:pPr>
      <w:ins w:id="124" w:author="Master Repository Process" w:date="2021-08-17T14:55:00Z">
        <w:r>
          <w:tab/>
          <w:t>(a)</w:t>
        </w:r>
        <w:r>
          <w:tab/>
          <w:t>impose terms and conditions; and</w:t>
        </w:r>
      </w:ins>
    </w:p>
    <w:p>
      <w:pPr>
        <w:pStyle w:val="Indenta"/>
        <w:rPr>
          <w:ins w:id="125" w:author="Master Repository Process" w:date="2021-08-17T14:55:00Z"/>
        </w:rPr>
      </w:pPr>
      <w:ins w:id="126" w:author="Master Repository Process" w:date="2021-08-17T14:55:00Z">
        <w:r>
          <w:tab/>
          <w:t>(b)</w:t>
        </w:r>
        <w:r>
          <w:tab/>
          <w:t>make a consequential order; and</w:t>
        </w:r>
      </w:ins>
    </w:p>
    <w:p>
      <w:pPr>
        <w:pStyle w:val="Indenta"/>
        <w:rPr>
          <w:ins w:id="127" w:author="Master Repository Process" w:date="2021-08-17T14:55:00Z"/>
        </w:rPr>
      </w:pPr>
      <w:ins w:id="128" w:author="Master Repository Process" w:date="2021-08-17T14:55:00Z">
        <w:r>
          <w:tab/>
          <w:t>(c)</w:t>
        </w:r>
        <w:r>
          <w:tab/>
          <w:t>specify the consequence of failure to comply with the order; and</w:t>
        </w:r>
      </w:ins>
    </w:p>
    <w:p>
      <w:pPr>
        <w:pStyle w:val="Indenta"/>
        <w:rPr>
          <w:ins w:id="129" w:author="Master Repository Process" w:date="2021-08-17T14:55:00Z"/>
        </w:rPr>
      </w:pPr>
      <w:ins w:id="130" w:author="Master Repository Process" w:date="2021-08-17T14:55:00Z">
        <w:r>
          <w:tab/>
          <w:t>(d)</w:t>
        </w:r>
        <w:r>
          <w:tab/>
          <w:t>take into account whether a party has complied with a pre</w:t>
        </w:r>
        <w:r>
          <w:noBreakHyphen/>
          <w:t>action procedure.</w:t>
        </w:r>
      </w:ins>
    </w:p>
    <w:p>
      <w:pPr>
        <w:pStyle w:val="Heading5"/>
        <w:rPr>
          <w:ins w:id="131" w:author="Master Repository Process" w:date="2021-08-17T14:55:00Z"/>
        </w:rPr>
      </w:pPr>
      <w:bookmarkStart w:id="132" w:name="_Toc80102184"/>
      <w:ins w:id="133" w:author="Master Repository Process" w:date="2021-08-17T14:55:00Z">
        <w:r>
          <w:rPr>
            <w:rStyle w:val="CharSectno"/>
          </w:rPr>
          <w:t>10</w:t>
        </w:r>
        <w:r>
          <w:t>.</w:t>
        </w:r>
        <w:r>
          <w:tab/>
          <w:t>Procedural orders in cases of doubt or difficulty</w:t>
        </w:r>
        <w:bookmarkEnd w:id="132"/>
      </w:ins>
    </w:p>
    <w:p>
      <w:pPr>
        <w:pStyle w:val="Subsection"/>
        <w:rPr>
          <w:ins w:id="134" w:author="Master Repository Process" w:date="2021-08-17T14:55:00Z"/>
        </w:rPr>
      </w:pPr>
      <w:ins w:id="135" w:author="Master Repository Process" w:date="2021-08-17T14:55:00Z">
        <w:r>
          <w:tab/>
        </w:r>
        <w:r>
          <w:tab/>
          <w:t xml:space="preserve">A court may make any orders that the court considers necessary if satisfied that — </w:t>
        </w:r>
      </w:ins>
    </w:p>
    <w:p>
      <w:pPr>
        <w:pStyle w:val="Indenta"/>
        <w:rPr>
          <w:ins w:id="136" w:author="Master Repository Process" w:date="2021-08-17T14:55:00Z"/>
        </w:rPr>
      </w:pPr>
      <w:ins w:id="137" w:author="Master Repository Process" w:date="2021-08-17T14:55:00Z">
        <w:r>
          <w:tab/>
          <w:t>(a)</w:t>
        </w:r>
        <w:r>
          <w:tab/>
          <w:t>a legislative provision does not provide a practice or procedure; or</w:t>
        </w:r>
      </w:ins>
    </w:p>
    <w:p>
      <w:pPr>
        <w:pStyle w:val="Indenta"/>
        <w:rPr>
          <w:ins w:id="138" w:author="Master Repository Process" w:date="2021-08-17T14:55:00Z"/>
        </w:rPr>
      </w:pPr>
      <w:ins w:id="139" w:author="Master Repository Process" w:date="2021-08-17T14:55:00Z">
        <w:r>
          <w:tab/>
          <w:t>(b)</w:t>
        </w:r>
        <w:r>
          <w:tab/>
          <w:t>a difficulty arises, or doubt exists, in relation to a matter of practice or procedure.</w:t>
        </w:r>
      </w:ins>
    </w:p>
    <w:p>
      <w:pPr>
        <w:pStyle w:val="Heading5"/>
        <w:rPr>
          <w:ins w:id="140" w:author="Master Repository Process" w:date="2021-08-17T14:55:00Z"/>
        </w:rPr>
      </w:pPr>
      <w:bookmarkStart w:id="141" w:name="_Toc80102185"/>
      <w:ins w:id="142" w:author="Master Repository Process" w:date="2021-08-17T14:55:00Z">
        <w:r>
          <w:rPr>
            <w:rStyle w:val="CharSectno"/>
          </w:rPr>
          <w:t>11</w:t>
        </w:r>
        <w:r>
          <w:t>.</w:t>
        </w:r>
        <w:r>
          <w:tab/>
          <w:t>Court may set aside or vary order</w:t>
        </w:r>
        <w:bookmarkEnd w:id="141"/>
      </w:ins>
    </w:p>
    <w:p>
      <w:pPr>
        <w:pStyle w:val="Subsection"/>
        <w:rPr>
          <w:ins w:id="143" w:author="Master Repository Process" w:date="2021-08-17T14:55:00Z"/>
        </w:rPr>
      </w:pPr>
      <w:ins w:id="144" w:author="Master Repository Process" w:date="2021-08-17T14:55:00Z">
        <w:r>
          <w:tab/>
        </w:r>
        <w:r>
          <w:tab/>
          <w:t>A court may set aside or vary an order made in the exercise of a power under these rules.</w:t>
        </w:r>
      </w:ins>
    </w:p>
    <w:p>
      <w:pPr>
        <w:pStyle w:val="Heading5"/>
        <w:rPr>
          <w:ins w:id="145" w:author="Master Repository Process" w:date="2021-08-17T14:55:00Z"/>
        </w:rPr>
      </w:pPr>
      <w:bookmarkStart w:id="146" w:name="_Toc80102186"/>
      <w:ins w:id="147" w:author="Master Repository Process" w:date="2021-08-17T14:55:00Z">
        <w:r>
          <w:rPr>
            <w:rStyle w:val="CharSectno"/>
          </w:rPr>
          <w:t>12</w:t>
        </w:r>
        <w:r>
          <w:t>.</w:t>
        </w:r>
        <w:r>
          <w:tab/>
          <w:t>Court may dispense with rules</w:t>
        </w:r>
        <w:bookmarkEnd w:id="146"/>
      </w:ins>
    </w:p>
    <w:p>
      <w:pPr>
        <w:pStyle w:val="Subsection"/>
        <w:rPr>
          <w:ins w:id="148" w:author="Master Repository Process" w:date="2021-08-17T14:55:00Z"/>
        </w:rPr>
      </w:pPr>
      <w:ins w:id="149" w:author="Master Repository Process" w:date="2021-08-17T14:55:00Z">
        <w:r>
          <w:tab/>
          <w:t>(1)</w:t>
        </w:r>
        <w:r>
          <w:tab/>
          <w:t>These rules apply unless a court, on application or the court’s own initiative, orders otherwise.</w:t>
        </w:r>
      </w:ins>
    </w:p>
    <w:p>
      <w:pPr>
        <w:pStyle w:val="Subsection"/>
        <w:rPr>
          <w:ins w:id="150" w:author="Master Repository Process" w:date="2021-08-17T14:55:00Z"/>
        </w:rPr>
      </w:pPr>
      <w:ins w:id="151" w:author="Master Repository Process" w:date="2021-08-17T14:55:00Z">
        <w:r>
          <w:tab/>
          <w:t>(2)</w:t>
        </w:r>
        <w:r>
          <w:tab/>
          <w:t>A court may dispense with compliance with any of these rules at any time, before or after the occasion for compliance arises.</w:t>
        </w:r>
      </w:ins>
    </w:p>
    <w:p>
      <w:pPr>
        <w:pStyle w:val="Subsection"/>
        <w:rPr>
          <w:ins w:id="152" w:author="Master Repository Process" w:date="2021-08-17T14:55:00Z"/>
        </w:rPr>
      </w:pPr>
      <w:ins w:id="153" w:author="Master Repository Process" w:date="2021-08-17T14:55:00Z">
        <w:r>
          <w:tab/>
          <w:t>(3)</w:t>
        </w:r>
        <w:r>
          <w:tab/>
          <w:t xml:space="preserve">In considering whether to make an order under this rule, a court may consider — </w:t>
        </w:r>
      </w:ins>
    </w:p>
    <w:p>
      <w:pPr>
        <w:pStyle w:val="Indenta"/>
        <w:rPr>
          <w:ins w:id="154" w:author="Master Repository Process" w:date="2021-08-17T14:55:00Z"/>
        </w:rPr>
      </w:pPr>
      <w:ins w:id="155" w:author="Master Repository Process" w:date="2021-08-17T14:55:00Z">
        <w:r>
          <w:tab/>
          <w:t>(a)</w:t>
        </w:r>
        <w:r>
          <w:tab/>
          <w:t>the main purpose of these rules; and</w:t>
        </w:r>
      </w:ins>
    </w:p>
    <w:p>
      <w:pPr>
        <w:pStyle w:val="Indenta"/>
        <w:rPr>
          <w:ins w:id="156" w:author="Master Repository Process" w:date="2021-08-17T14:55:00Z"/>
        </w:rPr>
      </w:pPr>
      <w:ins w:id="157" w:author="Master Repository Process" w:date="2021-08-17T14:55:00Z">
        <w:r>
          <w:tab/>
          <w:t>(b)</w:t>
        </w:r>
        <w:r>
          <w:tab/>
          <w:t>the administration of justice; and</w:t>
        </w:r>
      </w:ins>
    </w:p>
    <w:p>
      <w:pPr>
        <w:pStyle w:val="Indenta"/>
        <w:rPr>
          <w:ins w:id="158" w:author="Master Repository Process" w:date="2021-08-17T14:55:00Z"/>
        </w:rPr>
      </w:pPr>
      <w:ins w:id="159" w:author="Master Repository Process" w:date="2021-08-17T14:55:00Z">
        <w:r>
          <w:tab/>
          <w:t>(c)</w:t>
        </w:r>
        <w:r>
          <w:tab/>
          <w:t>whether the application has been promptly made; and</w:t>
        </w:r>
      </w:ins>
    </w:p>
    <w:p>
      <w:pPr>
        <w:pStyle w:val="Indenta"/>
        <w:rPr>
          <w:ins w:id="160" w:author="Master Repository Process" w:date="2021-08-17T14:55:00Z"/>
        </w:rPr>
      </w:pPr>
      <w:ins w:id="161" w:author="Master Repository Process" w:date="2021-08-17T14:55:00Z">
        <w:r>
          <w:tab/>
          <w:t>(d)</w:t>
        </w:r>
        <w:r>
          <w:tab/>
          <w:t>whether non</w:t>
        </w:r>
        <w:r>
          <w:noBreakHyphen/>
          <w:t>compliance was intentional; and</w:t>
        </w:r>
      </w:ins>
    </w:p>
    <w:p>
      <w:pPr>
        <w:pStyle w:val="Indenta"/>
        <w:rPr>
          <w:ins w:id="162" w:author="Master Repository Process" w:date="2021-08-17T14:55:00Z"/>
        </w:rPr>
      </w:pPr>
      <w:ins w:id="163" w:author="Master Repository Process" w:date="2021-08-17T14:55:00Z">
        <w:r>
          <w:tab/>
          <w:t>(e)</w:t>
        </w:r>
        <w:r>
          <w:tab/>
          <w:t>the effect that granting relief would have on each party and parties to other cases in the court.</w:t>
        </w:r>
      </w:ins>
    </w:p>
    <w:p>
      <w:pPr>
        <w:pStyle w:val="Heading5"/>
        <w:rPr>
          <w:ins w:id="164" w:author="Master Repository Process" w:date="2021-08-17T14:55:00Z"/>
        </w:rPr>
      </w:pPr>
      <w:bookmarkStart w:id="165" w:name="_Toc80102187"/>
      <w:ins w:id="166" w:author="Master Repository Process" w:date="2021-08-17T14:55:00Z">
        <w:r>
          <w:rPr>
            <w:rStyle w:val="CharSectno"/>
          </w:rPr>
          <w:t>13</w:t>
        </w:r>
        <w:r>
          <w:t>.</w:t>
        </w:r>
        <w:r>
          <w:tab/>
          <w:t>Judicial officer hearing application</w:t>
        </w:r>
        <w:bookmarkEnd w:id="165"/>
      </w:ins>
    </w:p>
    <w:p>
      <w:pPr>
        <w:pStyle w:val="Subsection"/>
        <w:keepNext/>
        <w:rPr>
          <w:ins w:id="167" w:author="Master Repository Process" w:date="2021-08-17T14:55:00Z"/>
        </w:rPr>
      </w:pPr>
      <w:ins w:id="168" w:author="Master Repository Process" w:date="2021-08-17T14:55:00Z">
        <w:r>
          <w:tab/>
        </w:r>
        <w:r>
          <w:tab/>
          <w:t>Unless a legislative provision states otherwise, an application or appeal under these rules may be listed before another judicial officer who has jurisdiction to hear the application or appeal if —</w:t>
        </w:r>
      </w:ins>
    </w:p>
    <w:p>
      <w:pPr>
        <w:pStyle w:val="Indenta"/>
        <w:rPr>
          <w:ins w:id="169" w:author="Master Repository Process" w:date="2021-08-17T14:55:00Z"/>
        </w:rPr>
      </w:pPr>
      <w:ins w:id="170" w:author="Master Repository Process" w:date="2021-08-17T14:55:00Z">
        <w:r>
          <w:tab/>
          <w:t>(a)</w:t>
        </w:r>
        <w:r>
          <w:tab/>
          <w:t>these rules provide that the application or appeal is to be heard by a particular judicial officer or class of judicial officer; and</w:t>
        </w:r>
      </w:ins>
    </w:p>
    <w:p>
      <w:pPr>
        <w:pStyle w:val="Indenta"/>
        <w:rPr>
          <w:ins w:id="171" w:author="Master Repository Process" w:date="2021-08-17T14:55:00Z"/>
        </w:rPr>
      </w:pPr>
      <w:ins w:id="172" w:author="Master Repository Process" w:date="2021-08-17T14:55:00Z">
        <w:r>
          <w:tab/>
          <w:t>(b)</w:t>
        </w:r>
        <w:r>
          <w:tab/>
          <w:t>that person is unavailable.</w:t>
        </w:r>
      </w:ins>
    </w:p>
    <w:p>
      <w:pPr>
        <w:pStyle w:val="Heading3"/>
        <w:rPr>
          <w:ins w:id="173" w:author="Master Repository Process" w:date="2021-08-17T14:55:00Z"/>
        </w:rPr>
      </w:pPr>
      <w:bookmarkStart w:id="174" w:name="_Toc80086626"/>
      <w:bookmarkStart w:id="175" w:name="_Toc80095490"/>
      <w:bookmarkStart w:id="176" w:name="_Toc80102188"/>
      <w:ins w:id="177" w:author="Master Repository Process" w:date="2021-08-17T14:55:00Z">
        <w:r>
          <w:rPr>
            <w:rStyle w:val="CharDivNo"/>
          </w:rPr>
          <w:t>Division 4</w:t>
        </w:r>
        <w:r>
          <w:t> — </w:t>
        </w:r>
        <w:r>
          <w:rPr>
            <w:rStyle w:val="CharDivText"/>
          </w:rPr>
          <w:t>Time</w:t>
        </w:r>
        <w:bookmarkEnd w:id="174"/>
        <w:bookmarkEnd w:id="175"/>
        <w:bookmarkEnd w:id="176"/>
      </w:ins>
    </w:p>
    <w:p>
      <w:pPr>
        <w:pStyle w:val="Heading5"/>
        <w:rPr>
          <w:ins w:id="178" w:author="Master Repository Process" w:date="2021-08-17T14:55:00Z"/>
        </w:rPr>
      </w:pPr>
      <w:bookmarkStart w:id="179" w:name="_Toc80102189"/>
      <w:ins w:id="180" w:author="Master Repository Process" w:date="2021-08-17T14:55:00Z">
        <w:r>
          <w:rPr>
            <w:rStyle w:val="CharSectno"/>
          </w:rPr>
          <w:t>14</w:t>
        </w:r>
        <w:r>
          <w:t>.</w:t>
        </w:r>
        <w:r>
          <w:tab/>
          <w:t>Calculating time</w:t>
        </w:r>
        <w:bookmarkEnd w:id="179"/>
      </w:ins>
    </w:p>
    <w:p>
      <w:pPr>
        <w:pStyle w:val="Subsection"/>
        <w:rPr>
          <w:ins w:id="181" w:author="Master Repository Process" w:date="2021-08-17T14:55:00Z"/>
        </w:rPr>
      </w:pPr>
      <w:ins w:id="182" w:author="Master Repository Process" w:date="2021-08-17T14:55:00Z">
        <w:r>
          <w:tab/>
          <w:t>(1)</w:t>
        </w:r>
        <w:r>
          <w:tab/>
          <w:t>Time in a case runs during a period when the filing registry is closed.</w:t>
        </w:r>
      </w:ins>
    </w:p>
    <w:p>
      <w:pPr>
        <w:pStyle w:val="Subsection"/>
        <w:rPr>
          <w:ins w:id="183" w:author="Master Repository Process" w:date="2021-08-17T14:55:00Z"/>
        </w:rPr>
      </w:pPr>
      <w:ins w:id="184" w:author="Master Repository Process" w:date="2021-08-17T14:55:00Z">
        <w:r>
          <w:tab/>
          <w:t>(2)</w:t>
        </w:r>
        <w:r>
          <w:tab/>
          <w:t>If the period allowed by these rules or by an order for an action to be validly taken is 5 days or less and that period includes a day when the filing registry is closed, the day on which the registry is closed is not counted.</w:t>
        </w:r>
      </w:ins>
    </w:p>
    <w:p>
      <w:pPr>
        <w:pStyle w:val="Subsection"/>
        <w:rPr>
          <w:ins w:id="185" w:author="Master Repository Process" w:date="2021-08-17T14:55:00Z"/>
        </w:rPr>
      </w:pPr>
      <w:ins w:id="186" w:author="Master Repository Process" w:date="2021-08-17T14:55:00Z">
        <w:r>
          <w:tab/>
          <w:t>(3)</w:t>
        </w:r>
        <w:r>
          <w:tab/>
          <w:t>For the calculation of time of 1 day or more from a particular day, or from the occurrence of a particular event, the particular day, or the day on which the event occurs, is not counted.</w:t>
        </w:r>
      </w:ins>
    </w:p>
    <w:p>
      <w:pPr>
        <w:pStyle w:val="Subsection"/>
        <w:rPr>
          <w:ins w:id="187" w:author="Master Repository Process" w:date="2021-08-17T14:55:00Z"/>
        </w:rPr>
      </w:pPr>
      <w:ins w:id="188" w:author="Master Repository Process" w:date="2021-08-17T14:55:00Z">
        <w:r>
          <w:tab/>
          <w:t>(4)</w:t>
        </w:r>
        <w:r>
          <w:tab/>
          <w:t>If the last day for taking an action requiring attendance at a filing registry is on a day when the filing registry is closed, the action may be taken on the next day on which the filing registry is open.</w:t>
        </w:r>
      </w:ins>
    </w:p>
    <w:p>
      <w:pPr>
        <w:pStyle w:val="Heading5"/>
        <w:rPr>
          <w:ins w:id="189" w:author="Master Repository Process" w:date="2021-08-17T14:55:00Z"/>
        </w:rPr>
      </w:pPr>
      <w:bookmarkStart w:id="190" w:name="_Toc80102190"/>
      <w:ins w:id="191" w:author="Master Repository Process" w:date="2021-08-17T14:55:00Z">
        <w:r>
          <w:rPr>
            <w:rStyle w:val="CharSectno"/>
          </w:rPr>
          <w:t>15</w:t>
        </w:r>
        <w:r>
          <w:t>.</w:t>
        </w:r>
        <w:r>
          <w:tab/>
          <w:t>Shortening or extending time</w:t>
        </w:r>
        <w:bookmarkEnd w:id="190"/>
      </w:ins>
    </w:p>
    <w:p>
      <w:pPr>
        <w:pStyle w:val="Subsection"/>
        <w:rPr>
          <w:ins w:id="192" w:author="Master Repository Process" w:date="2021-08-17T14:55:00Z"/>
        </w:rPr>
      </w:pPr>
      <w:ins w:id="193" w:author="Master Repository Process" w:date="2021-08-17T14:55:00Z">
        <w:r>
          <w:tab/>
          <w:t>(1)</w:t>
        </w:r>
        <w:r>
          <w:tab/>
          <w:t>A party may apply to the court to shorten or extend a time that is fixed under these rules or by a procedural order.</w:t>
        </w:r>
      </w:ins>
    </w:p>
    <w:p>
      <w:pPr>
        <w:pStyle w:val="Subsection"/>
        <w:rPr>
          <w:ins w:id="194" w:author="Master Repository Process" w:date="2021-08-17T14:55:00Z"/>
        </w:rPr>
      </w:pPr>
      <w:ins w:id="195" w:author="Master Repository Process" w:date="2021-08-17T14:55:00Z">
        <w:r>
          <w:tab/>
          <w:t>(2)</w:t>
        </w:r>
        <w:r>
          <w:tab/>
          <w:t xml:space="preserve">A party may make an application under subrule (1) for an order extending a time to be made even though the time fixed by the rule or order has passed. </w:t>
        </w:r>
      </w:ins>
    </w:p>
    <w:p>
      <w:pPr>
        <w:pStyle w:val="Subsection"/>
        <w:rPr>
          <w:ins w:id="196" w:author="Master Repository Process" w:date="2021-08-17T14:55:00Z"/>
        </w:rPr>
      </w:pPr>
      <w:ins w:id="197" w:author="Master Repository Process" w:date="2021-08-17T14:55:00Z">
        <w:r>
          <w:tab/>
          <w:t>(3)</w:t>
        </w:r>
        <w:r>
          <w:tab/>
          <w:t>A party who makes an application under subrule (1) for an extension of time may be ordered to pay any other party’s costs in relation to the application.</w:t>
        </w:r>
      </w:ins>
    </w:p>
    <w:p>
      <w:pPr>
        <w:pStyle w:val="Heading5"/>
        <w:rPr>
          <w:ins w:id="198" w:author="Master Repository Process" w:date="2021-08-17T14:55:00Z"/>
        </w:rPr>
      </w:pPr>
      <w:bookmarkStart w:id="199" w:name="_Toc80102191"/>
      <w:ins w:id="200" w:author="Master Repository Process" w:date="2021-08-17T14:55:00Z">
        <w:r>
          <w:rPr>
            <w:rStyle w:val="CharSectno"/>
          </w:rPr>
          <w:t>16</w:t>
        </w:r>
        <w:r>
          <w:t>.</w:t>
        </w:r>
        <w:r>
          <w:tab/>
          <w:t>Time for compliance</w:t>
        </w:r>
        <w:bookmarkEnd w:id="199"/>
      </w:ins>
    </w:p>
    <w:p>
      <w:pPr>
        <w:pStyle w:val="Subsection"/>
        <w:rPr>
          <w:ins w:id="201" w:author="Master Repository Process" w:date="2021-08-17T14:55:00Z"/>
        </w:rPr>
      </w:pPr>
      <w:ins w:id="202" w:author="Master Repository Process" w:date="2021-08-17T14:55:00Z">
        <w:r>
          <w:tab/>
        </w:r>
        <w:r>
          <w:tab/>
          <w:t>If a rule or order requires a person to take an action but does not specify a time by which the action is to be taken, the person must take the action as soon as practicable.</w:t>
        </w:r>
      </w:ins>
    </w:p>
    <w:p>
      <w:pPr>
        <w:pStyle w:val="Heading3"/>
        <w:rPr>
          <w:ins w:id="203" w:author="Master Repository Process" w:date="2021-08-17T14:55:00Z"/>
        </w:rPr>
      </w:pPr>
      <w:bookmarkStart w:id="204" w:name="_Toc80086630"/>
      <w:bookmarkStart w:id="205" w:name="_Toc80095494"/>
      <w:bookmarkStart w:id="206" w:name="_Toc80102192"/>
      <w:ins w:id="207" w:author="Master Repository Process" w:date="2021-08-17T14:55:00Z">
        <w:r>
          <w:rPr>
            <w:rStyle w:val="CharDivNo"/>
          </w:rPr>
          <w:t>Division 5</w:t>
        </w:r>
        <w:r>
          <w:t> — </w:t>
        </w:r>
        <w:r>
          <w:rPr>
            <w:rStyle w:val="CharDivText"/>
          </w:rPr>
          <w:t>Court administration</w:t>
        </w:r>
        <w:bookmarkEnd w:id="204"/>
        <w:bookmarkEnd w:id="205"/>
        <w:bookmarkEnd w:id="206"/>
      </w:ins>
    </w:p>
    <w:p>
      <w:pPr>
        <w:pStyle w:val="Heading5"/>
        <w:rPr>
          <w:ins w:id="208" w:author="Master Repository Process" w:date="2021-08-17T14:55:00Z"/>
        </w:rPr>
      </w:pPr>
      <w:bookmarkStart w:id="209" w:name="_Toc80102193"/>
      <w:ins w:id="210" w:author="Master Repository Process" w:date="2021-08-17T14:55:00Z">
        <w:r>
          <w:rPr>
            <w:rStyle w:val="CharSectno"/>
          </w:rPr>
          <w:t>17</w:t>
        </w:r>
        <w:r>
          <w:t>.</w:t>
        </w:r>
        <w:r>
          <w:tab/>
          <w:t>Court sittings</w:t>
        </w:r>
        <w:bookmarkEnd w:id="209"/>
      </w:ins>
    </w:p>
    <w:p>
      <w:pPr>
        <w:pStyle w:val="Subsection"/>
        <w:rPr>
          <w:ins w:id="211" w:author="Master Repository Process" w:date="2021-08-17T14:55:00Z"/>
        </w:rPr>
      </w:pPr>
      <w:ins w:id="212" w:author="Master Repository Process" w:date="2021-08-17T14:55:00Z">
        <w:r>
          <w:tab/>
          <w:t>(1)</w:t>
        </w:r>
        <w:r>
          <w:tab/>
          <w:t>The Court and a court constituted by a family law magistrate must sit at the places and the times that the Chief Judge directs.</w:t>
        </w:r>
      </w:ins>
    </w:p>
    <w:p>
      <w:pPr>
        <w:pStyle w:val="Subsection"/>
        <w:rPr>
          <w:ins w:id="213" w:author="Master Repository Process" w:date="2021-08-17T14:55:00Z"/>
        </w:rPr>
      </w:pPr>
      <w:ins w:id="214" w:author="Master Repository Process" w:date="2021-08-17T14:55:00Z">
        <w:r>
          <w:tab/>
          <w:t>(2)</w:t>
        </w:r>
        <w:r>
          <w:tab/>
          <w:t>The Court and a court constituted by a family law magistrate must not sit on a Saturday, Sunday, or public holiday unless the judicial officer constituting the court otherwise directs.</w:t>
        </w:r>
      </w:ins>
    </w:p>
    <w:p>
      <w:pPr>
        <w:pStyle w:val="Heading5"/>
        <w:rPr>
          <w:ins w:id="215" w:author="Master Repository Process" w:date="2021-08-17T14:55:00Z"/>
        </w:rPr>
      </w:pPr>
      <w:bookmarkStart w:id="216" w:name="_Toc80102194"/>
      <w:ins w:id="217" w:author="Master Repository Process" w:date="2021-08-17T14:55:00Z">
        <w:r>
          <w:rPr>
            <w:rStyle w:val="CharSectno"/>
          </w:rPr>
          <w:t>18</w:t>
        </w:r>
        <w:r>
          <w:t>.</w:t>
        </w:r>
        <w:r>
          <w:tab/>
          <w:t>Registry hours</w:t>
        </w:r>
        <w:bookmarkEnd w:id="216"/>
      </w:ins>
    </w:p>
    <w:p>
      <w:pPr>
        <w:pStyle w:val="Subsection"/>
        <w:rPr>
          <w:ins w:id="218" w:author="Master Repository Process" w:date="2021-08-17T14:55:00Z"/>
        </w:rPr>
      </w:pPr>
      <w:ins w:id="219" w:author="Master Repository Process" w:date="2021-08-17T14:55:00Z">
        <w:r>
          <w:tab/>
          <w:t>(1)</w:t>
        </w:r>
        <w:r>
          <w:tab/>
          <w:t>The Court’s registry must be open every day, except a Saturday, Sunday or public holiday.</w:t>
        </w:r>
      </w:ins>
    </w:p>
    <w:p>
      <w:pPr>
        <w:pStyle w:val="Subsection"/>
        <w:rPr>
          <w:ins w:id="220" w:author="Master Repository Process" w:date="2021-08-17T14:55:00Z"/>
        </w:rPr>
      </w:pPr>
      <w:ins w:id="221" w:author="Master Repository Process" w:date="2021-08-17T14:55:00Z">
        <w:r>
          <w:tab/>
          <w:t>(2)</w:t>
        </w:r>
        <w:r>
          <w:tab/>
          <w:t>The Court’s registry must be open from 9 am to 4 pm, unless the Chief Judge otherwise directs.</w:t>
        </w:r>
      </w:ins>
    </w:p>
    <w:p>
      <w:pPr>
        <w:pStyle w:val="Heading5"/>
        <w:rPr>
          <w:ins w:id="222" w:author="Master Repository Process" w:date="2021-08-17T14:55:00Z"/>
        </w:rPr>
      </w:pPr>
      <w:bookmarkStart w:id="223" w:name="_Toc80102195"/>
      <w:ins w:id="224" w:author="Master Repository Process" w:date="2021-08-17T14:55:00Z">
        <w:r>
          <w:rPr>
            <w:rStyle w:val="CharSectno"/>
          </w:rPr>
          <w:t>19</w:t>
        </w:r>
        <w:r>
          <w:t>.</w:t>
        </w:r>
        <w:r>
          <w:tab/>
          <w:t>Records, registers and indexes</w:t>
        </w:r>
        <w:bookmarkEnd w:id="223"/>
      </w:ins>
    </w:p>
    <w:p>
      <w:pPr>
        <w:pStyle w:val="Subsection"/>
        <w:rPr>
          <w:ins w:id="225" w:author="Master Repository Process" w:date="2021-08-17T14:55:00Z"/>
        </w:rPr>
      </w:pPr>
      <w:ins w:id="226" w:author="Master Repository Process" w:date="2021-08-17T14:55:00Z">
        <w:r>
          <w:tab/>
          <w:t>(1)</w:t>
        </w:r>
        <w:r>
          <w:tab/>
          <w:t>The Principal Registrar must —</w:t>
        </w:r>
      </w:ins>
    </w:p>
    <w:p>
      <w:pPr>
        <w:pStyle w:val="Indenta"/>
        <w:rPr>
          <w:ins w:id="227" w:author="Master Repository Process" w:date="2021-08-17T14:55:00Z"/>
        </w:rPr>
      </w:pPr>
      <w:ins w:id="228" w:author="Master Repository Process" w:date="2021-08-17T14:55:00Z">
        <w:r>
          <w:tab/>
          <w:t>(a)</w:t>
        </w:r>
        <w:r>
          <w:tab/>
          <w:t>cause to be kept such records, registers and indexes as the Chief Judge directs; and</w:t>
        </w:r>
      </w:ins>
    </w:p>
    <w:p>
      <w:pPr>
        <w:pStyle w:val="Indenta"/>
        <w:rPr>
          <w:ins w:id="229" w:author="Master Repository Process" w:date="2021-08-17T14:55:00Z"/>
        </w:rPr>
      </w:pPr>
      <w:ins w:id="230" w:author="Master Repository Process" w:date="2021-08-17T14:55:00Z">
        <w:r>
          <w:tab/>
          <w:t>(b)</w:t>
        </w:r>
        <w:r>
          <w:tab/>
          <w:t>ensure that every decree of a court is recorded by the proper officer of the court in a record kept for that purpose.</w:t>
        </w:r>
      </w:ins>
    </w:p>
    <w:p>
      <w:pPr>
        <w:pStyle w:val="Subsection"/>
        <w:keepNext/>
        <w:rPr>
          <w:ins w:id="231" w:author="Master Repository Process" w:date="2021-08-17T14:55:00Z"/>
        </w:rPr>
      </w:pPr>
      <w:ins w:id="232" w:author="Master Repository Process" w:date="2021-08-17T14:55:00Z">
        <w:r>
          <w:tab/>
          <w:t>(2)</w:t>
        </w:r>
        <w:r>
          <w:tab/>
          <w:t>Records, registers and indexes may be made and kept in physical format or in electronic format.</w:t>
        </w:r>
      </w:ins>
    </w:p>
    <w:p>
      <w:pPr>
        <w:pStyle w:val="Heading5"/>
        <w:rPr>
          <w:ins w:id="233" w:author="Master Repository Process" w:date="2021-08-17T14:55:00Z"/>
        </w:rPr>
      </w:pPr>
      <w:bookmarkStart w:id="234" w:name="_Toc80102196"/>
      <w:ins w:id="235" w:author="Master Repository Process" w:date="2021-08-17T14:55:00Z">
        <w:r>
          <w:rPr>
            <w:rStyle w:val="CharSectno"/>
          </w:rPr>
          <w:t>20</w:t>
        </w:r>
        <w:r>
          <w:t>.</w:t>
        </w:r>
        <w:r>
          <w:tab/>
          <w:t>Documents in electronic format</w:t>
        </w:r>
        <w:bookmarkEnd w:id="234"/>
      </w:ins>
    </w:p>
    <w:p>
      <w:pPr>
        <w:pStyle w:val="Subsection"/>
        <w:rPr>
          <w:ins w:id="236" w:author="Master Repository Process" w:date="2021-08-17T14:55:00Z"/>
        </w:rPr>
      </w:pPr>
      <w:ins w:id="237" w:author="Master Repository Process" w:date="2021-08-17T14:55:00Z">
        <w:r>
          <w:tab/>
          <w:t>(1)</w:t>
        </w:r>
        <w:r>
          <w:tab/>
          <w:t xml:space="preserve">In this rule — </w:t>
        </w:r>
      </w:ins>
    </w:p>
    <w:p>
      <w:pPr>
        <w:pStyle w:val="Defstart"/>
        <w:rPr>
          <w:ins w:id="238" w:author="Master Repository Process" w:date="2021-08-17T14:55:00Z"/>
        </w:rPr>
      </w:pPr>
      <w:ins w:id="239" w:author="Master Repository Process" w:date="2021-08-17T14:55:00Z">
        <w:r>
          <w:tab/>
        </w:r>
        <w:r>
          <w:rPr>
            <w:rStyle w:val="CharDefText"/>
          </w:rPr>
          <w:t>document</w:t>
        </w:r>
        <w:r>
          <w:t xml:space="preserve"> includes — </w:t>
        </w:r>
      </w:ins>
    </w:p>
    <w:p>
      <w:pPr>
        <w:pStyle w:val="Defpara"/>
        <w:rPr>
          <w:ins w:id="240" w:author="Master Repository Process" w:date="2021-08-17T14:55:00Z"/>
        </w:rPr>
      </w:pPr>
      <w:ins w:id="241" w:author="Master Repository Process" w:date="2021-08-17T14:55:00Z">
        <w:r>
          <w:tab/>
          <w:t>(a)</w:t>
        </w:r>
        <w:r>
          <w:tab/>
          <w:t>a notice, declaration, affidavit, request, form or other record of information; and</w:t>
        </w:r>
      </w:ins>
    </w:p>
    <w:p>
      <w:pPr>
        <w:pStyle w:val="Defpara"/>
        <w:rPr>
          <w:ins w:id="242" w:author="Master Repository Process" w:date="2021-08-17T14:55:00Z"/>
        </w:rPr>
      </w:pPr>
      <w:ins w:id="243" w:author="Master Repository Process" w:date="2021-08-17T14:55:00Z">
        <w:r>
          <w:tab/>
          <w:t>(b)</w:t>
        </w:r>
        <w:r>
          <w:tab/>
          <w:t>an application, subpoena, warrant, order or other instrument in proceedings of the Court;</w:t>
        </w:r>
      </w:ins>
    </w:p>
    <w:p>
      <w:pPr>
        <w:pStyle w:val="Defstart"/>
        <w:rPr>
          <w:ins w:id="244" w:author="Master Repository Process" w:date="2021-08-17T14:55:00Z"/>
        </w:rPr>
      </w:pPr>
      <w:ins w:id="245" w:author="Master Repository Process" w:date="2021-08-17T14:55:00Z">
        <w:r>
          <w:tab/>
        </w:r>
        <w:r>
          <w:rPr>
            <w:rStyle w:val="CharDefText"/>
          </w:rPr>
          <w:t>process</w:t>
        </w:r>
        <w:r>
          <w:t xml:space="preserve">, in relation to a document — </w:t>
        </w:r>
      </w:ins>
    </w:p>
    <w:p>
      <w:pPr>
        <w:pStyle w:val="Defpara"/>
        <w:rPr>
          <w:ins w:id="246" w:author="Master Repository Process" w:date="2021-08-17T14:55:00Z"/>
        </w:rPr>
      </w:pPr>
      <w:ins w:id="247" w:author="Master Repository Process" w:date="2021-08-17T14:55:00Z">
        <w:r>
          <w:tab/>
          <w:t>(a)</w:t>
        </w:r>
        <w:r>
          <w:tab/>
          <w:t>includes give, make, file, lodge, issue, make available, register and record; but</w:t>
        </w:r>
      </w:ins>
    </w:p>
    <w:p>
      <w:pPr>
        <w:pStyle w:val="Defpara"/>
        <w:rPr>
          <w:ins w:id="248" w:author="Master Repository Process" w:date="2021-08-17T14:55:00Z"/>
        </w:rPr>
      </w:pPr>
      <w:ins w:id="249" w:author="Master Repository Process" w:date="2021-08-17T14:55:00Z">
        <w:r>
          <w:tab/>
          <w:t>(b)</w:t>
        </w:r>
        <w:r>
          <w:tab/>
          <w:t>does not include serve.</w:t>
        </w:r>
      </w:ins>
    </w:p>
    <w:p>
      <w:pPr>
        <w:pStyle w:val="Subsection"/>
        <w:rPr>
          <w:ins w:id="250" w:author="Master Repository Process" w:date="2021-08-17T14:55:00Z"/>
        </w:rPr>
      </w:pPr>
      <w:ins w:id="251" w:author="Master Repository Process" w:date="2021-08-17T14:55:00Z">
        <w:r>
          <w:tab/>
          <w:t>(2)</w:t>
        </w:r>
        <w:r>
          <w:tab/>
          <w:t xml:space="preserve">A requirement in these rules that a document be processed in writing, or in a written format, is satisfied if the document is processed by means of the ECMS in an electronic format that conforms to — </w:t>
        </w:r>
      </w:ins>
    </w:p>
    <w:p>
      <w:pPr>
        <w:pStyle w:val="Indenta"/>
        <w:rPr>
          <w:ins w:id="252" w:author="Master Repository Process" w:date="2021-08-17T14:55:00Z"/>
        </w:rPr>
      </w:pPr>
      <w:ins w:id="253" w:author="Master Repository Process" w:date="2021-08-17T14:55:00Z">
        <w:r>
          <w:tab/>
          <w:t>(a)</w:t>
        </w:r>
        <w:r>
          <w:tab/>
          <w:t>the requirements of these rules; and</w:t>
        </w:r>
      </w:ins>
    </w:p>
    <w:p>
      <w:pPr>
        <w:pStyle w:val="Indenta"/>
        <w:rPr>
          <w:ins w:id="254" w:author="Master Repository Process" w:date="2021-08-17T14:55:00Z"/>
        </w:rPr>
      </w:pPr>
      <w:ins w:id="255" w:author="Master Repository Process" w:date="2021-08-17T14:55:00Z">
        <w:r>
          <w:tab/>
          <w:t>(b)</w:t>
        </w:r>
        <w:r>
          <w:tab/>
          <w:t>the requirements and standards of the ECMS.</w:t>
        </w:r>
      </w:ins>
    </w:p>
    <w:p>
      <w:pPr>
        <w:pStyle w:val="Subsection"/>
        <w:rPr>
          <w:ins w:id="256" w:author="Master Repository Process" w:date="2021-08-17T14:55:00Z"/>
        </w:rPr>
      </w:pPr>
      <w:ins w:id="257" w:author="Master Repository Process" w:date="2021-08-17T14:55:00Z">
        <w:r>
          <w:tab/>
          <w:t>(3)</w:t>
        </w:r>
        <w:r>
          <w:tab/>
          <w:t xml:space="preserve">A document that is to be signed is taken to be signed, and is authenticated for the purposes of the </w:t>
        </w:r>
        <w:r>
          <w:rPr>
            <w:i/>
          </w:rPr>
          <w:t>Courts and Tribunals (Electronic Processes Facilitation) Act 2013</w:t>
        </w:r>
        <w:r>
          <w:t xml:space="preserve"> section 10, if — </w:t>
        </w:r>
      </w:ins>
    </w:p>
    <w:p>
      <w:pPr>
        <w:pStyle w:val="Indenta"/>
        <w:rPr>
          <w:ins w:id="258" w:author="Master Repository Process" w:date="2021-08-17T14:55:00Z"/>
        </w:rPr>
      </w:pPr>
      <w:ins w:id="259" w:author="Master Repository Process" w:date="2021-08-17T14:55:00Z">
        <w:r>
          <w:tab/>
          <w:t>(a)</w:t>
        </w:r>
        <w:r>
          <w:tab/>
          <w:t xml:space="preserve">it is processed under these rules by means of the ECMS in an electronic format that conforms to — </w:t>
        </w:r>
      </w:ins>
    </w:p>
    <w:p>
      <w:pPr>
        <w:pStyle w:val="Indenti"/>
        <w:rPr>
          <w:ins w:id="260" w:author="Master Repository Process" w:date="2021-08-17T14:55:00Z"/>
        </w:rPr>
      </w:pPr>
      <w:ins w:id="261" w:author="Master Repository Process" w:date="2021-08-17T14:55:00Z">
        <w:r>
          <w:tab/>
          <w:t>(i)</w:t>
        </w:r>
        <w:r>
          <w:tab/>
          <w:t>the requirements of these rules; and</w:t>
        </w:r>
      </w:ins>
    </w:p>
    <w:p>
      <w:pPr>
        <w:pStyle w:val="Indenti"/>
        <w:rPr>
          <w:ins w:id="262" w:author="Master Repository Process" w:date="2021-08-17T14:55:00Z"/>
        </w:rPr>
      </w:pPr>
      <w:ins w:id="263" w:author="Master Repository Process" w:date="2021-08-17T14:55:00Z">
        <w:r>
          <w:tab/>
          <w:t>(ii)</w:t>
        </w:r>
        <w:r>
          <w:tab/>
          <w:t>the requirements and standards of the ECMS;</w:t>
        </w:r>
      </w:ins>
    </w:p>
    <w:p>
      <w:pPr>
        <w:pStyle w:val="Indenta"/>
        <w:rPr>
          <w:ins w:id="264" w:author="Master Repository Process" w:date="2021-08-17T14:55:00Z"/>
        </w:rPr>
      </w:pPr>
      <w:ins w:id="265" w:author="Master Repository Process" w:date="2021-08-17T14:55:00Z">
        <w:r>
          <w:tab/>
        </w:r>
        <w:r>
          <w:tab/>
          <w:t>and</w:t>
        </w:r>
      </w:ins>
    </w:p>
    <w:p>
      <w:pPr>
        <w:pStyle w:val="Indenta"/>
        <w:rPr>
          <w:ins w:id="266" w:author="Master Repository Process" w:date="2021-08-17T14:55:00Z"/>
        </w:rPr>
      </w:pPr>
      <w:ins w:id="267" w:author="Master Repository Process" w:date="2021-08-17T14:55:00Z">
        <w:r>
          <w:tab/>
          <w:t>(b)</w:t>
        </w:r>
        <w:r>
          <w:tab/>
          <w:t>the document generates an image that shows the name of the person who is to sign it.</w:t>
        </w:r>
      </w:ins>
    </w:p>
    <w:p>
      <w:pPr>
        <w:pStyle w:val="Subsection"/>
        <w:keepNext/>
        <w:rPr>
          <w:ins w:id="268" w:author="Master Repository Process" w:date="2021-08-17T14:55:00Z"/>
        </w:rPr>
      </w:pPr>
      <w:ins w:id="269" w:author="Master Repository Process" w:date="2021-08-17T14:55:00Z">
        <w:r>
          <w:tab/>
          <w:t>(4)</w:t>
        </w:r>
        <w:r>
          <w:tab/>
          <w:t>If a document that has been filed or issued by means of the ECMS or that has been recorded in the ECMS under rule 491 is required to be produced or to be served on any person —</w:t>
        </w:r>
      </w:ins>
    </w:p>
    <w:p>
      <w:pPr>
        <w:pStyle w:val="Indenta"/>
        <w:rPr>
          <w:ins w:id="270" w:author="Master Repository Process" w:date="2021-08-17T14:55:00Z"/>
        </w:rPr>
      </w:pPr>
      <w:ins w:id="271" w:author="Master Repository Process" w:date="2021-08-17T14:55:00Z">
        <w:r>
          <w:tab/>
          <w:t>(a)</w:t>
        </w:r>
        <w:r>
          <w:tab/>
          <w:t>a copy of the document may be printed from the ECMS and produced or served; and</w:t>
        </w:r>
      </w:ins>
    </w:p>
    <w:p>
      <w:pPr>
        <w:pStyle w:val="Indenta"/>
        <w:rPr>
          <w:ins w:id="272" w:author="Master Repository Process" w:date="2021-08-17T14:55:00Z"/>
        </w:rPr>
      </w:pPr>
      <w:ins w:id="273" w:author="Master Repository Process" w:date="2021-08-17T14:55:00Z">
        <w:r>
          <w:tab/>
          <w:t>(b)</w:t>
        </w:r>
        <w:r>
          <w:tab/>
          <w:t>for the purposes of the Act and these rules the document is then taken to have been produced or served, as the case may be.</w:t>
        </w:r>
      </w:ins>
    </w:p>
    <w:p>
      <w:pPr>
        <w:pStyle w:val="Subsection"/>
        <w:rPr>
          <w:ins w:id="274" w:author="Master Repository Process" w:date="2021-08-17T14:55:00Z"/>
        </w:rPr>
      </w:pPr>
      <w:ins w:id="275" w:author="Master Repository Process" w:date="2021-08-17T14:55:00Z">
        <w:r>
          <w:tab/>
          <w:t>(5)</w:t>
        </w:r>
        <w:r>
          <w:tab/>
          <w:t>Subrule (4) does not apply to a requirement to produce a sworn document for inspection under rule 489.</w:t>
        </w:r>
      </w:ins>
    </w:p>
    <w:p>
      <w:pPr>
        <w:pStyle w:val="Heading3"/>
        <w:rPr>
          <w:ins w:id="276" w:author="Master Repository Process" w:date="2021-08-17T14:55:00Z"/>
        </w:rPr>
      </w:pPr>
      <w:bookmarkStart w:id="277" w:name="_Toc80086635"/>
      <w:bookmarkStart w:id="278" w:name="_Toc80095499"/>
      <w:bookmarkStart w:id="279" w:name="_Toc80102197"/>
      <w:ins w:id="280" w:author="Master Repository Process" w:date="2021-08-17T14:55:00Z">
        <w:r>
          <w:rPr>
            <w:rStyle w:val="CharDivNo"/>
          </w:rPr>
          <w:t>Division 6</w:t>
        </w:r>
        <w:r>
          <w:t> — </w:t>
        </w:r>
        <w:r>
          <w:rPr>
            <w:rStyle w:val="CharDivText"/>
          </w:rPr>
          <w:t>Other matters</w:t>
        </w:r>
        <w:bookmarkEnd w:id="277"/>
        <w:bookmarkEnd w:id="278"/>
        <w:bookmarkEnd w:id="279"/>
      </w:ins>
    </w:p>
    <w:p>
      <w:pPr>
        <w:pStyle w:val="Heading5"/>
        <w:rPr>
          <w:ins w:id="281" w:author="Master Repository Process" w:date="2021-08-17T14:55:00Z"/>
        </w:rPr>
      </w:pPr>
      <w:bookmarkStart w:id="282" w:name="_Toc80102198"/>
      <w:ins w:id="283" w:author="Master Repository Process" w:date="2021-08-17T14:55:00Z">
        <w:r>
          <w:rPr>
            <w:rStyle w:val="CharSectno"/>
          </w:rPr>
          <w:t>21</w:t>
        </w:r>
        <w:r>
          <w:t>.</w:t>
        </w:r>
        <w:r>
          <w:tab/>
          <w:t>Relationship between this Part and specific rules</w:t>
        </w:r>
        <w:bookmarkEnd w:id="282"/>
      </w:ins>
    </w:p>
    <w:p>
      <w:pPr>
        <w:pStyle w:val="Subsection"/>
        <w:rPr>
          <w:ins w:id="284" w:author="Master Repository Process" w:date="2021-08-17T14:55:00Z"/>
        </w:rPr>
      </w:pPr>
      <w:ins w:id="285" w:author="Master Repository Process" w:date="2021-08-17T14:55:00Z">
        <w:r>
          <w:tab/>
          <w:t>(1)</w:t>
        </w:r>
        <w:r>
          <w:tab/>
          <w:t>This Part sets out the general rules that a court may apply in all cases.</w:t>
        </w:r>
      </w:ins>
    </w:p>
    <w:p>
      <w:pPr>
        <w:pStyle w:val="Subsection"/>
        <w:rPr>
          <w:ins w:id="286" w:author="Master Repository Process" w:date="2021-08-17T14:55:00Z"/>
        </w:rPr>
      </w:pPr>
      <w:ins w:id="287" w:author="Master Repository Process" w:date="2021-08-17T14:55:00Z">
        <w:r>
          <w:tab/>
          <w:t>(2)</w:t>
        </w:r>
        <w:r>
          <w:tab/>
          <w:t>If a rule in another Part of these rules conflicts with a rule in this Part, the rule in this Part prevails.</w:t>
        </w:r>
      </w:ins>
    </w:p>
    <w:p>
      <w:pPr>
        <w:pStyle w:val="Heading5"/>
        <w:rPr>
          <w:ins w:id="288" w:author="Master Repository Process" w:date="2021-08-17T14:55:00Z"/>
        </w:rPr>
      </w:pPr>
      <w:bookmarkStart w:id="289" w:name="_Toc80102199"/>
      <w:ins w:id="290" w:author="Master Repository Process" w:date="2021-08-17T14:55:00Z">
        <w:r>
          <w:rPr>
            <w:rStyle w:val="CharSectno"/>
          </w:rPr>
          <w:t>22</w:t>
        </w:r>
        <w:r>
          <w:t>.</w:t>
        </w:r>
        <w:r>
          <w:tab/>
          <w:t>Pre</w:t>
        </w:r>
        <w:r>
          <w:noBreakHyphen/>
          <w:t>action procedure</w:t>
        </w:r>
        <w:bookmarkEnd w:id="289"/>
      </w:ins>
    </w:p>
    <w:p>
      <w:pPr>
        <w:pStyle w:val="Subsection"/>
        <w:rPr>
          <w:ins w:id="291" w:author="Master Repository Process" w:date="2021-08-17T14:55:00Z"/>
        </w:rPr>
      </w:pPr>
      <w:ins w:id="292" w:author="Master Repository Process" w:date="2021-08-17T14:55:00Z">
        <w:r>
          <w:tab/>
          <w:t>(1)</w:t>
        </w:r>
        <w:r>
          <w:tab/>
          <w:t>Before starting a case each prospective party to the case must comply with the pre</w:t>
        </w:r>
        <w:r>
          <w:noBreakHyphen/>
          <w:t>action procedures set out in Schedule 1.</w:t>
        </w:r>
      </w:ins>
    </w:p>
    <w:p>
      <w:pPr>
        <w:pStyle w:val="Subsection"/>
        <w:rPr>
          <w:ins w:id="293" w:author="Master Repository Process" w:date="2021-08-17T14:55:00Z"/>
        </w:rPr>
      </w:pPr>
      <w:ins w:id="294" w:author="Master Repository Process" w:date="2021-08-17T14:55:00Z">
        <w:r>
          <w:tab/>
          <w:t>(2)</w:t>
        </w:r>
        <w:r>
          <w:tab/>
          <w:t xml:space="preserve">Compliance with subrule (1) is not necessary if — </w:t>
        </w:r>
      </w:ins>
    </w:p>
    <w:p>
      <w:pPr>
        <w:pStyle w:val="Indenta"/>
        <w:rPr>
          <w:ins w:id="295" w:author="Master Repository Process" w:date="2021-08-17T14:55:00Z"/>
        </w:rPr>
      </w:pPr>
      <w:ins w:id="296" w:author="Master Repository Process" w:date="2021-08-17T14:55:00Z">
        <w:r>
          <w:tab/>
          <w:t>(a)</w:t>
        </w:r>
        <w:r>
          <w:tab/>
          <w:t>only parenting orders are sought in the case; or</w:t>
        </w:r>
      </w:ins>
    </w:p>
    <w:p>
      <w:pPr>
        <w:pStyle w:val="Indenta"/>
        <w:rPr>
          <w:ins w:id="297" w:author="Master Repository Process" w:date="2021-08-17T14:55:00Z"/>
        </w:rPr>
      </w:pPr>
      <w:ins w:id="298" w:author="Master Repository Process" w:date="2021-08-17T14:55:00Z">
        <w:r>
          <w:tab/>
          <w:t>(b)</w:t>
        </w:r>
        <w:r>
          <w:tab/>
          <w:t>the case involves allegations of family violence, or the risk of family violence, or fraud; or</w:t>
        </w:r>
      </w:ins>
    </w:p>
    <w:p>
      <w:pPr>
        <w:pStyle w:val="Indenta"/>
        <w:rPr>
          <w:ins w:id="299" w:author="Master Repository Process" w:date="2021-08-17T14:55:00Z"/>
        </w:rPr>
      </w:pPr>
      <w:ins w:id="300" w:author="Master Repository Process" w:date="2021-08-17T14:55:00Z">
        <w:r>
          <w:tab/>
          <w:t>(c)</w:t>
        </w:r>
        <w:r>
          <w:tab/>
          <w:t>the application is urgent; or</w:t>
        </w:r>
      </w:ins>
    </w:p>
    <w:p>
      <w:pPr>
        <w:pStyle w:val="Indenta"/>
        <w:rPr>
          <w:ins w:id="301" w:author="Master Repository Process" w:date="2021-08-17T14:55:00Z"/>
        </w:rPr>
      </w:pPr>
      <w:ins w:id="302" w:author="Master Repository Process" w:date="2021-08-17T14:55:00Z">
        <w:r>
          <w:tab/>
          <w:t>(d)</w:t>
        </w:r>
        <w:r>
          <w:tab/>
          <w:t>the application would be unduly prejudiced; or</w:t>
        </w:r>
      </w:ins>
    </w:p>
    <w:p>
      <w:pPr>
        <w:pStyle w:val="Indenta"/>
        <w:rPr>
          <w:ins w:id="303" w:author="Master Repository Process" w:date="2021-08-17T14:55:00Z"/>
        </w:rPr>
      </w:pPr>
      <w:ins w:id="304" w:author="Master Repository Process" w:date="2021-08-17T14:55:00Z">
        <w:r>
          <w:tab/>
          <w:t>(e)</w:t>
        </w:r>
        <w:r>
          <w:tab/>
          <w:t>there has been a previous application in the same cause of action in the 12 months immediately before the start of the case; or</w:t>
        </w:r>
      </w:ins>
    </w:p>
    <w:p>
      <w:pPr>
        <w:pStyle w:val="Indenta"/>
        <w:rPr>
          <w:ins w:id="305" w:author="Master Repository Process" w:date="2021-08-17T14:55:00Z"/>
        </w:rPr>
      </w:pPr>
      <w:ins w:id="306" w:author="Master Repository Process" w:date="2021-08-17T14:55:00Z">
        <w:r>
          <w:tab/>
          <w:t>(f)</w:t>
        </w:r>
        <w:r>
          <w:tab/>
          <w:t>the case is an application for divorce; or</w:t>
        </w:r>
      </w:ins>
    </w:p>
    <w:p>
      <w:pPr>
        <w:pStyle w:val="Indenta"/>
        <w:rPr>
          <w:ins w:id="307" w:author="Master Repository Process" w:date="2021-08-17T14:55:00Z"/>
        </w:rPr>
      </w:pPr>
      <w:ins w:id="308" w:author="Master Repository Process" w:date="2021-08-17T14:55:00Z">
        <w:r>
          <w:tab/>
          <w:t>(g)</w:t>
        </w:r>
        <w:r>
          <w:tab/>
          <w:t>the case is a child support application or appeal; or</w:t>
        </w:r>
      </w:ins>
    </w:p>
    <w:p>
      <w:pPr>
        <w:pStyle w:val="Indenta"/>
        <w:rPr>
          <w:ins w:id="309" w:author="Master Repository Process" w:date="2021-08-17T14:55:00Z"/>
          <w:rStyle w:val="DraftersNotes"/>
          <w:b w:val="0"/>
          <w:i w:val="0"/>
          <w:sz w:val="24"/>
        </w:rPr>
      </w:pPr>
      <w:ins w:id="310" w:author="Master Repository Process" w:date="2021-08-17T14:55:00Z">
        <w:r>
          <w:tab/>
          <w:t>(h)</w:t>
        </w:r>
        <w:r>
          <w:tab/>
          <w:t>the case involves the Court’s jurisdiction in bankruptcy under the Bankruptcy Act section 35 or 35B.</w:t>
        </w:r>
      </w:ins>
    </w:p>
    <w:p>
      <w:pPr>
        <w:pStyle w:val="Heading5"/>
        <w:rPr>
          <w:ins w:id="311" w:author="Master Repository Process" w:date="2021-08-17T14:55:00Z"/>
        </w:rPr>
      </w:pPr>
      <w:bookmarkStart w:id="312" w:name="_Toc80102200"/>
      <w:ins w:id="313" w:author="Master Repository Process" w:date="2021-08-17T14:55:00Z">
        <w:r>
          <w:rPr>
            <w:rStyle w:val="CharSectno"/>
          </w:rPr>
          <w:t>23</w:t>
        </w:r>
        <w:r>
          <w:t>.</w:t>
        </w:r>
        <w:r>
          <w:tab/>
          <w:t>Prohibition on recording</w:t>
        </w:r>
        <w:bookmarkEnd w:id="312"/>
      </w:ins>
    </w:p>
    <w:p>
      <w:pPr>
        <w:pStyle w:val="Subsection"/>
        <w:rPr>
          <w:ins w:id="314" w:author="Master Repository Process" w:date="2021-08-17T14:55:00Z"/>
        </w:rPr>
      </w:pPr>
      <w:ins w:id="315" w:author="Master Repository Process" w:date="2021-08-17T14:55:00Z">
        <w:r>
          <w:tab/>
          <w:t>(1)</w:t>
        </w:r>
        <w:r>
          <w:tab/>
          <w:t xml:space="preserve">A person must not photograph or record by electronic or mechanical means — </w:t>
        </w:r>
      </w:ins>
    </w:p>
    <w:p>
      <w:pPr>
        <w:pStyle w:val="Indenta"/>
        <w:rPr>
          <w:ins w:id="316" w:author="Master Repository Process" w:date="2021-08-17T14:55:00Z"/>
        </w:rPr>
      </w:pPr>
      <w:ins w:id="317" w:author="Master Repository Process" w:date="2021-08-17T14:55:00Z">
        <w:r>
          <w:tab/>
          <w:t>(a)</w:t>
        </w:r>
        <w:r>
          <w:tab/>
          <w:t>a hearing or part of a hearing; or</w:t>
        </w:r>
      </w:ins>
    </w:p>
    <w:p>
      <w:pPr>
        <w:pStyle w:val="Indenta"/>
        <w:rPr>
          <w:ins w:id="318" w:author="Master Repository Process" w:date="2021-08-17T14:55:00Z"/>
        </w:rPr>
      </w:pPr>
      <w:ins w:id="319" w:author="Master Repository Process" w:date="2021-08-17T14:55:00Z">
        <w:r>
          <w:tab/>
          <w:t>(b)</w:t>
        </w:r>
        <w:r>
          <w:tab/>
          <w:t>a trial or part of a trial; or</w:t>
        </w:r>
      </w:ins>
    </w:p>
    <w:p>
      <w:pPr>
        <w:pStyle w:val="Indenta"/>
        <w:rPr>
          <w:ins w:id="320" w:author="Master Repository Process" w:date="2021-08-17T14:55:00Z"/>
        </w:rPr>
      </w:pPr>
      <w:ins w:id="321" w:author="Master Repository Process" w:date="2021-08-17T14:55:00Z">
        <w:r>
          <w:tab/>
          <w:t>(c)</w:t>
        </w:r>
        <w:r>
          <w:tab/>
          <w:t>a conference under the Act, the Family Law Act, these rules or an order of a court; or</w:t>
        </w:r>
      </w:ins>
    </w:p>
    <w:p>
      <w:pPr>
        <w:pStyle w:val="Indenta"/>
        <w:rPr>
          <w:ins w:id="322" w:author="Master Repository Process" w:date="2021-08-17T14:55:00Z"/>
        </w:rPr>
      </w:pPr>
      <w:ins w:id="323" w:author="Master Repository Process" w:date="2021-08-17T14:55:00Z">
        <w:r>
          <w:tab/>
          <w:t>(d)</w:t>
        </w:r>
        <w:r>
          <w:tab/>
          <w:t>an attendance with a family consultant; or</w:t>
        </w:r>
      </w:ins>
    </w:p>
    <w:p>
      <w:pPr>
        <w:pStyle w:val="Indenta"/>
        <w:rPr>
          <w:ins w:id="324" w:author="Master Repository Process" w:date="2021-08-17T14:55:00Z"/>
        </w:rPr>
      </w:pPr>
      <w:ins w:id="325" w:author="Master Repository Process" w:date="2021-08-17T14:55:00Z">
        <w:r>
          <w:tab/>
          <w:t>(e)</w:t>
        </w:r>
        <w:r>
          <w:tab/>
          <w:t>an attendance with a single expert under these rules; or</w:t>
        </w:r>
      </w:ins>
    </w:p>
    <w:p>
      <w:pPr>
        <w:pStyle w:val="Indenta"/>
        <w:rPr>
          <w:ins w:id="326" w:author="Master Repository Process" w:date="2021-08-17T14:55:00Z"/>
        </w:rPr>
      </w:pPr>
      <w:ins w:id="327" w:author="Master Repository Process" w:date="2021-08-17T14:55:00Z">
        <w:r>
          <w:tab/>
          <w:t>(f)</w:t>
        </w:r>
        <w:r>
          <w:tab/>
          <w:t>a conference of experts ordered by a court; or</w:t>
        </w:r>
      </w:ins>
    </w:p>
    <w:p>
      <w:pPr>
        <w:pStyle w:val="Indenta"/>
        <w:keepNext/>
        <w:rPr>
          <w:ins w:id="328" w:author="Master Repository Process" w:date="2021-08-17T14:55:00Z"/>
        </w:rPr>
      </w:pPr>
      <w:ins w:id="329" w:author="Master Repository Process" w:date="2021-08-17T14:55:00Z">
        <w:r>
          <w:tab/>
          <w:t>(g)</w:t>
        </w:r>
        <w:r>
          <w:tab/>
          <w:t>a person who is in court premises.</w:t>
        </w:r>
      </w:ins>
    </w:p>
    <w:p>
      <w:pPr>
        <w:pStyle w:val="Penstart"/>
        <w:rPr>
          <w:ins w:id="330" w:author="Master Repository Process" w:date="2021-08-17T14:55:00Z"/>
        </w:rPr>
      </w:pPr>
      <w:ins w:id="331" w:author="Master Repository Process" w:date="2021-08-17T14:55:00Z">
        <w:r>
          <w:tab/>
          <w:t>Penalty for this subrule: a fine of $5 500.</w:t>
        </w:r>
      </w:ins>
    </w:p>
    <w:p>
      <w:pPr>
        <w:pStyle w:val="Subsection"/>
        <w:rPr>
          <w:ins w:id="332" w:author="Master Repository Process" w:date="2021-08-17T14:55:00Z"/>
        </w:rPr>
      </w:pPr>
      <w:ins w:id="333" w:author="Master Repository Process" w:date="2021-08-17T14:55:00Z">
        <w:r>
          <w:tab/>
          <w:t>(2)</w:t>
        </w:r>
        <w:r>
          <w:tab/>
          <w:t xml:space="preserve">Subrule (1) does not apply to a photograph or recording made at the request of — </w:t>
        </w:r>
      </w:ins>
    </w:p>
    <w:p>
      <w:pPr>
        <w:pStyle w:val="Indenta"/>
        <w:rPr>
          <w:ins w:id="334" w:author="Master Repository Process" w:date="2021-08-17T14:55:00Z"/>
        </w:rPr>
      </w:pPr>
      <w:ins w:id="335" w:author="Master Repository Process" w:date="2021-08-17T14:55:00Z">
        <w:r>
          <w:tab/>
          <w:t>(a)</w:t>
        </w:r>
        <w:r>
          <w:tab/>
          <w:t>a court; or</w:t>
        </w:r>
      </w:ins>
    </w:p>
    <w:p>
      <w:pPr>
        <w:pStyle w:val="Indenta"/>
        <w:rPr>
          <w:ins w:id="336" w:author="Master Repository Process" w:date="2021-08-17T14:55:00Z"/>
        </w:rPr>
      </w:pPr>
      <w:ins w:id="337" w:author="Master Repository Process" w:date="2021-08-17T14:55:00Z">
        <w:r>
          <w:tab/>
          <w:t>(b)</w:t>
        </w:r>
        <w:r>
          <w:tab/>
          <w:t>in relation to an attendance with a family consultant, the family consultant; or</w:t>
        </w:r>
      </w:ins>
    </w:p>
    <w:p>
      <w:pPr>
        <w:pStyle w:val="Indenta"/>
        <w:rPr>
          <w:ins w:id="338" w:author="Master Repository Process" w:date="2021-08-17T14:55:00Z"/>
        </w:rPr>
      </w:pPr>
      <w:ins w:id="339" w:author="Master Repository Process" w:date="2021-08-17T14:55:00Z">
        <w:r>
          <w:tab/>
          <w:t>(c)</w:t>
        </w:r>
        <w:r>
          <w:tab/>
          <w:t>in relation to an attendance with an expert witness, the expert; or</w:t>
        </w:r>
      </w:ins>
    </w:p>
    <w:p>
      <w:pPr>
        <w:pStyle w:val="Indenta"/>
        <w:rPr>
          <w:ins w:id="340" w:author="Master Repository Process" w:date="2021-08-17T14:55:00Z"/>
        </w:rPr>
      </w:pPr>
      <w:ins w:id="341" w:author="Master Repository Process" w:date="2021-08-17T14:55:00Z">
        <w:r>
          <w:tab/>
          <w:t>(d)</w:t>
        </w:r>
        <w:r>
          <w:tab/>
          <w:t>in relation to a conference of experts, the experts.</w:t>
        </w:r>
      </w:ins>
    </w:p>
    <w:p>
      <w:pPr>
        <w:pStyle w:val="Heading5"/>
        <w:rPr>
          <w:ins w:id="342" w:author="Master Repository Process" w:date="2021-08-17T14:55:00Z"/>
        </w:rPr>
      </w:pPr>
      <w:bookmarkStart w:id="343" w:name="_Toc80102201"/>
      <w:ins w:id="344" w:author="Master Repository Process" w:date="2021-08-17T14:55:00Z">
        <w:r>
          <w:rPr>
            <w:rStyle w:val="CharSectno"/>
          </w:rPr>
          <w:t>24</w:t>
        </w:r>
        <w:r>
          <w:t>.</w:t>
        </w:r>
        <w:r>
          <w:tab/>
          <w:t>Publishing lists of cases</w:t>
        </w:r>
        <w:bookmarkEnd w:id="343"/>
      </w:ins>
    </w:p>
    <w:p>
      <w:pPr>
        <w:pStyle w:val="Subsection"/>
        <w:rPr>
          <w:ins w:id="345" w:author="Master Repository Process" w:date="2021-08-17T14:55:00Z"/>
        </w:rPr>
      </w:pPr>
      <w:ins w:id="346" w:author="Master Repository Process" w:date="2021-08-17T14:55:00Z">
        <w:r>
          <w:tab/>
          <w:t>(1)</w:t>
        </w:r>
        <w:r>
          <w:tab/>
          <w:t xml:space="preserve">A list of cases to be heard in the court prepared by a Registry Manager may be — </w:t>
        </w:r>
      </w:ins>
    </w:p>
    <w:p>
      <w:pPr>
        <w:pStyle w:val="Indenta"/>
        <w:rPr>
          <w:ins w:id="347" w:author="Master Repository Process" w:date="2021-08-17T14:55:00Z"/>
        </w:rPr>
      </w:pPr>
      <w:ins w:id="348" w:author="Master Repository Process" w:date="2021-08-17T14:55:00Z">
        <w:r>
          <w:tab/>
          <w:t>(a)</w:t>
        </w:r>
        <w:r>
          <w:tab/>
          <w:t>published in the law list in a newspaper or on the Court’s website or in another physical or electronic medium; and</w:t>
        </w:r>
      </w:ins>
    </w:p>
    <w:p>
      <w:pPr>
        <w:pStyle w:val="Indenta"/>
        <w:rPr>
          <w:ins w:id="349" w:author="Master Repository Process" w:date="2021-08-17T14:55:00Z"/>
        </w:rPr>
      </w:pPr>
      <w:ins w:id="350" w:author="Master Repository Process" w:date="2021-08-17T14:55:00Z">
        <w:r>
          <w:tab/>
          <w:t>(b)</w:t>
        </w:r>
        <w:r>
          <w:tab/>
          <w:t>made available to members of the legal profession and their employees.</w:t>
        </w:r>
      </w:ins>
    </w:p>
    <w:p>
      <w:pPr>
        <w:pStyle w:val="Subsection"/>
        <w:rPr>
          <w:ins w:id="351" w:author="Master Repository Process" w:date="2021-08-17T14:55:00Z"/>
        </w:rPr>
      </w:pPr>
      <w:ins w:id="352" w:author="Master Repository Process" w:date="2021-08-17T14:55:00Z">
        <w:r>
          <w:tab/>
          <w:t>(2)</w:t>
        </w:r>
        <w:r>
          <w:tab/>
          <w:t xml:space="preserve">The list may contain — </w:t>
        </w:r>
      </w:ins>
    </w:p>
    <w:p>
      <w:pPr>
        <w:pStyle w:val="Indenta"/>
        <w:rPr>
          <w:ins w:id="353" w:author="Master Repository Process" w:date="2021-08-17T14:55:00Z"/>
        </w:rPr>
      </w:pPr>
      <w:ins w:id="354" w:author="Master Repository Process" w:date="2021-08-17T14:55:00Z">
        <w:r>
          <w:tab/>
          <w:t>(a)</w:t>
        </w:r>
        <w:r>
          <w:tab/>
          <w:t>subject to subrule (3), the family name of a party, but not a given name; and</w:t>
        </w:r>
      </w:ins>
    </w:p>
    <w:p>
      <w:pPr>
        <w:pStyle w:val="Indenta"/>
        <w:rPr>
          <w:ins w:id="355" w:author="Master Repository Process" w:date="2021-08-17T14:55:00Z"/>
        </w:rPr>
      </w:pPr>
      <w:ins w:id="356" w:author="Master Repository Process" w:date="2021-08-17T14:55:00Z">
        <w:r>
          <w:tab/>
          <w:t>(b)</w:t>
        </w:r>
        <w:r>
          <w:tab/>
          <w:t>the file number of a case; and</w:t>
        </w:r>
      </w:ins>
    </w:p>
    <w:p>
      <w:pPr>
        <w:pStyle w:val="Indenta"/>
        <w:rPr>
          <w:ins w:id="357" w:author="Master Repository Process" w:date="2021-08-17T14:55:00Z"/>
        </w:rPr>
      </w:pPr>
      <w:ins w:id="358" w:author="Master Repository Process" w:date="2021-08-17T14:55:00Z">
        <w:r>
          <w:tab/>
          <w:t>(c)</w:t>
        </w:r>
        <w:r>
          <w:tab/>
          <w:t>the name of the judicial officer for a hearing or trial; and</w:t>
        </w:r>
      </w:ins>
    </w:p>
    <w:p>
      <w:pPr>
        <w:pStyle w:val="Indenta"/>
        <w:rPr>
          <w:ins w:id="359" w:author="Master Repository Process" w:date="2021-08-17T14:55:00Z"/>
        </w:rPr>
      </w:pPr>
      <w:ins w:id="360" w:author="Master Repository Process" w:date="2021-08-17T14:55:00Z">
        <w:r>
          <w:tab/>
          <w:t>(d)</w:t>
        </w:r>
        <w:r>
          <w:tab/>
          <w:t>the time and place where a named judicial officer will sit; and</w:t>
        </w:r>
      </w:ins>
    </w:p>
    <w:p>
      <w:pPr>
        <w:pStyle w:val="Indenta"/>
        <w:rPr>
          <w:ins w:id="361" w:author="Master Repository Process" w:date="2021-08-17T14:55:00Z"/>
        </w:rPr>
      </w:pPr>
      <w:ins w:id="362" w:author="Master Repository Process" w:date="2021-08-17T14:55:00Z">
        <w:r>
          <w:tab/>
          <w:t>(e)</w:t>
        </w:r>
        <w:r>
          <w:tab/>
          <w:t>the general nature of an application.</w:t>
        </w:r>
      </w:ins>
    </w:p>
    <w:p>
      <w:pPr>
        <w:pStyle w:val="Subsection"/>
        <w:rPr>
          <w:ins w:id="363" w:author="Master Repository Process" w:date="2021-08-17T14:55:00Z"/>
        </w:rPr>
      </w:pPr>
      <w:ins w:id="364" w:author="Master Repository Process" w:date="2021-08-17T14:55:00Z">
        <w:r>
          <w:tab/>
          <w:t>(3)</w:t>
        </w:r>
        <w:r>
          <w:tab/>
          <w:t>For a case in which the Court has jurisdiction in bankruptcy under the Bankruptcy Act section 35 or 35B, the list may contain the given name of a party.</w:t>
        </w:r>
      </w:ins>
    </w:p>
    <w:p>
      <w:pPr>
        <w:pStyle w:val="Heading5"/>
        <w:rPr>
          <w:ins w:id="365" w:author="Master Repository Process" w:date="2021-08-17T14:55:00Z"/>
        </w:rPr>
      </w:pPr>
      <w:bookmarkStart w:id="366" w:name="_Toc80102202"/>
      <w:ins w:id="367" w:author="Master Repository Process" w:date="2021-08-17T14:55:00Z">
        <w:r>
          <w:rPr>
            <w:rStyle w:val="CharSectno"/>
          </w:rPr>
          <w:t>25</w:t>
        </w:r>
        <w:r>
          <w:t>.</w:t>
        </w:r>
        <w:r>
          <w:tab/>
          <w:t>Seal of Court</w:t>
        </w:r>
        <w:bookmarkEnd w:id="366"/>
      </w:ins>
    </w:p>
    <w:p>
      <w:pPr>
        <w:pStyle w:val="Subsection"/>
        <w:keepNext/>
        <w:rPr>
          <w:ins w:id="368" w:author="Master Repository Process" w:date="2021-08-17T14:55:00Z"/>
        </w:rPr>
      </w:pPr>
      <w:ins w:id="369" w:author="Master Repository Process" w:date="2021-08-17T14:55:00Z">
        <w:r>
          <w:tab/>
          <w:t>(1)</w:t>
        </w:r>
        <w:r>
          <w:tab/>
          <w:t>The seal of the Court must contain the words “The Seal of the Family Court of Western Australia”.</w:t>
        </w:r>
      </w:ins>
    </w:p>
    <w:p>
      <w:pPr>
        <w:pStyle w:val="Subsection"/>
        <w:rPr>
          <w:ins w:id="370" w:author="Master Repository Process" w:date="2021-08-17T14:55:00Z"/>
        </w:rPr>
      </w:pPr>
      <w:ins w:id="371" w:author="Master Repository Process" w:date="2021-08-17T14:55:00Z">
        <w:r>
          <w:tab/>
          <w:t>(2)</w:t>
        </w:r>
        <w:r>
          <w:tab/>
          <w:t xml:space="preserve">The seal of the Court — </w:t>
        </w:r>
      </w:ins>
    </w:p>
    <w:p>
      <w:pPr>
        <w:pStyle w:val="Indenta"/>
        <w:rPr>
          <w:ins w:id="372" w:author="Master Repository Process" w:date="2021-08-17T14:55:00Z"/>
        </w:rPr>
      </w:pPr>
      <w:ins w:id="373" w:author="Master Repository Process" w:date="2021-08-17T14:55:00Z">
        <w:r>
          <w:tab/>
          <w:t>(a)</w:t>
        </w:r>
        <w:r>
          <w:tab/>
          <w:t>may be impressed on a document in physical format with the use of a seal die or a rubber stamp or by a similar process; and</w:t>
        </w:r>
      </w:ins>
    </w:p>
    <w:p>
      <w:pPr>
        <w:pStyle w:val="Indenta"/>
        <w:rPr>
          <w:ins w:id="374" w:author="Master Repository Process" w:date="2021-08-17T14:55:00Z"/>
        </w:rPr>
      </w:pPr>
      <w:ins w:id="375" w:author="Master Repository Process" w:date="2021-08-17T14:55:00Z">
        <w:r>
          <w:tab/>
          <w:t>(b)</w:t>
        </w:r>
        <w:r>
          <w:tab/>
          <w:t xml:space="preserve">may be attached to a document in electronic format by electronic means. </w:t>
        </w:r>
      </w:ins>
    </w:p>
    <w:p>
      <w:pPr>
        <w:pStyle w:val="Subsection"/>
        <w:rPr>
          <w:ins w:id="376" w:author="Master Repository Process" w:date="2021-08-17T14:55:00Z"/>
        </w:rPr>
      </w:pPr>
      <w:ins w:id="377" w:author="Master Repository Process" w:date="2021-08-17T14:55:00Z">
        <w:r>
          <w:tab/>
          <w:t>(3)</w:t>
        </w:r>
        <w:r>
          <w:tab/>
          <w:t xml:space="preserve">A document in electronic format that is required to be sealed by the Court is taken to be sealed, and is authenticated for the purposes of the </w:t>
        </w:r>
        <w:r>
          <w:rPr>
            <w:i/>
          </w:rPr>
          <w:t>Courts and Tribunals (Electronic Processes Facilitation) Act 2013</w:t>
        </w:r>
        <w:r>
          <w:t xml:space="preserve"> section 10, if — </w:t>
        </w:r>
      </w:ins>
    </w:p>
    <w:p>
      <w:pPr>
        <w:pStyle w:val="Indenta"/>
        <w:rPr>
          <w:ins w:id="378" w:author="Master Repository Process" w:date="2021-08-17T14:55:00Z"/>
        </w:rPr>
      </w:pPr>
      <w:ins w:id="379" w:author="Master Repository Process" w:date="2021-08-17T14:55:00Z">
        <w:r>
          <w:tab/>
          <w:t>(a)</w:t>
        </w:r>
        <w:r>
          <w:tab/>
          <w:t>the seal of the Court has been attached to the document in electronic format under subrule (2)(b); and</w:t>
        </w:r>
      </w:ins>
    </w:p>
    <w:p>
      <w:pPr>
        <w:pStyle w:val="Indenta"/>
        <w:rPr>
          <w:ins w:id="380" w:author="Master Repository Process" w:date="2021-08-17T14:55:00Z"/>
        </w:rPr>
      </w:pPr>
      <w:ins w:id="381" w:author="Master Repository Process" w:date="2021-08-17T14:55:00Z">
        <w:r>
          <w:tab/>
          <w:t>(b)</w:t>
        </w:r>
        <w:r>
          <w:tab/>
          <w:t>the document generates an image which includes a facsimile of the seal of the Court.</w:t>
        </w:r>
      </w:ins>
    </w:p>
    <w:p>
      <w:pPr>
        <w:pStyle w:val="Heading2"/>
        <w:rPr>
          <w:ins w:id="382" w:author="Master Repository Process" w:date="2021-08-17T14:55:00Z"/>
        </w:rPr>
      </w:pPr>
      <w:bookmarkStart w:id="383" w:name="_Toc80086641"/>
      <w:bookmarkStart w:id="384" w:name="_Toc80095505"/>
      <w:bookmarkStart w:id="385" w:name="_Toc80102203"/>
      <w:ins w:id="386" w:author="Master Repository Process" w:date="2021-08-17T14:55:00Z">
        <w:r>
          <w:rPr>
            <w:rStyle w:val="CharPartNo"/>
          </w:rPr>
          <w:t>Part 2</w:t>
        </w:r>
        <w:r>
          <w:t> — </w:t>
        </w:r>
        <w:r>
          <w:rPr>
            <w:rStyle w:val="CharPartText"/>
          </w:rPr>
          <w:t>Starting a case</w:t>
        </w:r>
        <w:bookmarkEnd w:id="383"/>
        <w:bookmarkEnd w:id="384"/>
        <w:bookmarkEnd w:id="385"/>
      </w:ins>
    </w:p>
    <w:p>
      <w:pPr>
        <w:pStyle w:val="Heading3"/>
        <w:rPr>
          <w:ins w:id="387" w:author="Master Repository Process" w:date="2021-08-17T14:55:00Z"/>
        </w:rPr>
      </w:pPr>
      <w:bookmarkStart w:id="388" w:name="_Toc80086642"/>
      <w:bookmarkStart w:id="389" w:name="_Toc80095506"/>
      <w:bookmarkStart w:id="390" w:name="_Toc80102204"/>
      <w:ins w:id="391" w:author="Master Repository Process" w:date="2021-08-17T14:55:00Z">
        <w:r>
          <w:rPr>
            <w:rStyle w:val="CharDivNo"/>
          </w:rPr>
          <w:t>Division 1</w:t>
        </w:r>
        <w:r>
          <w:t> — </w:t>
        </w:r>
        <w:r>
          <w:rPr>
            <w:rStyle w:val="CharDivText"/>
          </w:rPr>
          <w:t>Applications</w:t>
        </w:r>
        <w:bookmarkEnd w:id="388"/>
        <w:bookmarkEnd w:id="389"/>
        <w:bookmarkEnd w:id="390"/>
      </w:ins>
    </w:p>
    <w:p>
      <w:pPr>
        <w:pStyle w:val="Heading5"/>
        <w:rPr>
          <w:ins w:id="392" w:author="Master Repository Process" w:date="2021-08-17T14:55:00Z"/>
        </w:rPr>
      </w:pPr>
      <w:bookmarkStart w:id="393" w:name="_Toc80102205"/>
      <w:ins w:id="394" w:author="Master Repository Process" w:date="2021-08-17T14:55:00Z">
        <w:r>
          <w:rPr>
            <w:rStyle w:val="CharSectno"/>
          </w:rPr>
          <w:t>26</w:t>
        </w:r>
        <w:r>
          <w:t>.</w:t>
        </w:r>
        <w:r>
          <w:tab/>
          <w:t>Kinds of applications</w:t>
        </w:r>
        <w:bookmarkEnd w:id="393"/>
      </w:ins>
    </w:p>
    <w:p>
      <w:pPr>
        <w:pStyle w:val="Subsection"/>
        <w:rPr>
          <w:ins w:id="395" w:author="Master Repository Process" w:date="2021-08-17T14:55:00Z"/>
        </w:rPr>
      </w:pPr>
      <w:ins w:id="396" w:author="Master Repository Process" w:date="2021-08-17T14:55:00Z">
        <w:r>
          <w:tab/>
        </w:r>
        <w:r>
          <w:tab/>
          <w:t>Subject to any other provision of these rules, a person starting a case of a kind specified in column 1 of an item in the Table must file an application form as specified in column 2 of that item.</w:t>
        </w:r>
      </w:ins>
    </w:p>
    <w:p>
      <w:pPr>
        <w:pStyle w:val="THeadingNAm"/>
        <w:rPr>
          <w:ins w:id="397" w:author="Master Repository Process" w:date="2021-08-17T14:55:00Z"/>
        </w:rPr>
      </w:pPr>
      <w:ins w:id="398" w:author="Master Repository Process" w:date="2021-08-17T14:55: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118"/>
        <w:gridCol w:w="2410"/>
      </w:tblGrid>
      <w:tr>
        <w:trPr>
          <w:cantSplit/>
          <w:tblHeader/>
          <w:ins w:id="399" w:author="Master Repository Process" w:date="2021-08-17T14:55:00Z"/>
        </w:trPr>
        <w:tc>
          <w:tcPr>
            <w:tcW w:w="709" w:type="dxa"/>
            <w:noWrap/>
          </w:tcPr>
          <w:p>
            <w:pPr>
              <w:pStyle w:val="TableNAm"/>
              <w:spacing w:before="60"/>
              <w:jc w:val="center"/>
              <w:rPr>
                <w:ins w:id="400" w:author="Master Repository Process" w:date="2021-08-17T14:55:00Z"/>
                <w:b/>
                <w:bCs/>
              </w:rPr>
            </w:pPr>
          </w:p>
          <w:p>
            <w:pPr>
              <w:pStyle w:val="TableNAm"/>
              <w:spacing w:before="60"/>
              <w:ind w:left="-106"/>
              <w:jc w:val="center"/>
              <w:rPr>
                <w:ins w:id="401" w:author="Master Repository Process" w:date="2021-08-17T14:55:00Z"/>
                <w:b/>
                <w:bCs/>
              </w:rPr>
            </w:pPr>
            <w:ins w:id="402" w:author="Master Repository Process" w:date="2021-08-17T14:55:00Z">
              <w:r>
                <w:rPr>
                  <w:b/>
                  <w:bCs/>
                </w:rPr>
                <w:t>Item</w:t>
              </w:r>
            </w:ins>
          </w:p>
        </w:tc>
        <w:tc>
          <w:tcPr>
            <w:tcW w:w="3118" w:type="dxa"/>
            <w:noWrap/>
          </w:tcPr>
          <w:p>
            <w:pPr>
              <w:pStyle w:val="TableNAm"/>
              <w:spacing w:before="60"/>
              <w:jc w:val="center"/>
              <w:rPr>
                <w:ins w:id="403" w:author="Master Repository Process" w:date="2021-08-17T14:55:00Z"/>
                <w:b/>
                <w:bCs/>
              </w:rPr>
            </w:pPr>
            <w:ins w:id="404" w:author="Master Repository Process" w:date="2021-08-17T14:55:00Z">
              <w:r>
                <w:rPr>
                  <w:b/>
                  <w:bCs/>
                </w:rPr>
                <w:t>Column 1</w:t>
              </w:r>
            </w:ins>
          </w:p>
          <w:p>
            <w:pPr>
              <w:pStyle w:val="TableNAm"/>
              <w:spacing w:before="60"/>
              <w:jc w:val="center"/>
              <w:rPr>
                <w:ins w:id="405" w:author="Master Repository Process" w:date="2021-08-17T14:55:00Z"/>
                <w:b/>
                <w:bCs/>
              </w:rPr>
            </w:pPr>
            <w:ins w:id="406" w:author="Master Repository Process" w:date="2021-08-17T14:55:00Z">
              <w:r>
                <w:rPr>
                  <w:b/>
                  <w:bCs/>
                </w:rPr>
                <w:t>Kind of application</w:t>
              </w:r>
            </w:ins>
          </w:p>
        </w:tc>
        <w:tc>
          <w:tcPr>
            <w:tcW w:w="2410" w:type="dxa"/>
            <w:noWrap/>
          </w:tcPr>
          <w:p>
            <w:pPr>
              <w:pStyle w:val="TableNAm"/>
              <w:spacing w:before="60"/>
              <w:jc w:val="center"/>
              <w:rPr>
                <w:ins w:id="407" w:author="Master Repository Process" w:date="2021-08-17T14:55:00Z"/>
                <w:b/>
                <w:bCs/>
              </w:rPr>
            </w:pPr>
            <w:ins w:id="408" w:author="Master Repository Process" w:date="2021-08-17T14:55:00Z">
              <w:r>
                <w:rPr>
                  <w:b/>
                  <w:bCs/>
                </w:rPr>
                <w:t>Column 2</w:t>
              </w:r>
            </w:ins>
          </w:p>
          <w:p>
            <w:pPr>
              <w:pStyle w:val="TableNAm"/>
              <w:spacing w:before="60"/>
              <w:jc w:val="center"/>
              <w:rPr>
                <w:ins w:id="409" w:author="Master Repository Process" w:date="2021-08-17T14:55:00Z"/>
                <w:b/>
                <w:bCs/>
              </w:rPr>
            </w:pPr>
            <w:ins w:id="410" w:author="Master Repository Process" w:date="2021-08-17T14:55:00Z">
              <w:r>
                <w:rPr>
                  <w:b/>
                  <w:bCs/>
                </w:rPr>
                <w:t>Application form to be filed</w:t>
              </w:r>
            </w:ins>
          </w:p>
        </w:tc>
      </w:tr>
      <w:tr>
        <w:trPr>
          <w:cantSplit/>
          <w:ins w:id="411" w:author="Master Repository Process" w:date="2021-08-17T14:55:00Z"/>
        </w:trPr>
        <w:tc>
          <w:tcPr>
            <w:tcW w:w="709" w:type="dxa"/>
            <w:noWrap/>
          </w:tcPr>
          <w:p>
            <w:pPr>
              <w:pStyle w:val="TableNAm"/>
              <w:rPr>
                <w:ins w:id="412" w:author="Master Repository Process" w:date="2021-08-17T14:55:00Z"/>
              </w:rPr>
            </w:pPr>
            <w:ins w:id="413" w:author="Master Repository Process" w:date="2021-08-17T14:55:00Z">
              <w:r>
                <w:t>1.</w:t>
              </w:r>
            </w:ins>
          </w:p>
        </w:tc>
        <w:tc>
          <w:tcPr>
            <w:tcW w:w="3118" w:type="dxa"/>
            <w:noWrap/>
          </w:tcPr>
          <w:p>
            <w:pPr>
              <w:pStyle w:val="TableNAm"/>
              <w:rPr>
                <w:ins w:id="414" w:author="Master Repository Process" w:date="2021-08-17T14:55:00Z"/>
              </w:rPr>
            </w:pPr>
            <w:ins w:id="415" w:author="Master Repository Process" w:date="2021-08-17T14:55:00Z">
              <w:r>
                <w:t>Application seeking final orders</w:t>
              </w:r>
              <w:r>
                <w:rPr>
                  <w:rStyle w:val="DraftersNotes"/>
                </w:rPr>
                <w:t xml:space="preserve"> </w:t>
              </w:r>
              <w:r>
                <w:t xml:space="preserve">(other than a consent order or a divorce), for example — </w:t>
              </w:r>
            </w:ins>
          </w:p>
          <w:p>
            <w:pPr>
              <w:pStyle w:val="TableNAm"/>
              <w:tabs>
                <w:tab w:val="clear" w:pos="567"/>
              </w:tabs>
              <w:ind w:left="318" w:hanging="318"/>
              <w:rPr>
                <w:ins w:id="416" w:author="Master Repository Process" w:date="2021-08-17T14:55:00Z"/>
              </w:rPr>
            </w:pPr>
            <w:ins w:id="417" w:author="Master Repository Process" w:date="2021-08-17T14:55:00Z">
              <w:r>
                <w:t>•</w:t>
              </w:r>
              <w:r>
                <w:tab/>
                <w:t>property settlement</w:t>
              </w:r>
            </w:ins>
          </w:p>
          <w:p>
            <w:pPr>
              <w:pStyle w:val="TableNAm"/>
              <w:tabs>
                <w:tab w:val="clear" w:pos="567"/>
              </w:tabs>
              <w:ind w:left="318" w:hanging="318"/>
              <w:rPr>
                <w:ins w:id="418" w:author="Master Repository Process" w:date="2021-08-17T14:55:00Z"/>
              </w:rPr>
            </w:pPr>
            <w:ins w:id="419" w:author="Master Repository Process" w:date="2021-08-17T14:55:00Z">
              <w:r>
                <w:t>•</w:t>
              </w:r>
              <w:r>
                <w:tab/>
                <w:t>parenting</w:t>
              </w:r>
            </w:ins>
          </w:p>
          <w:p>
            <w:pPr>
              <w:pStyle w:val="TableNAm"/>
              <w:tabs>
                <w:tab w:val="clear" w:pos="567"/>
              </w:tabs>
              <w:ind w:left="318" w:hanging="318"/>
              <w:rPr>
                <w:ins w:id="420" w:author="Master Repository Process" w:date="2021-08-17T14:55:00Z"/>
              </w:rPr>
            </w:pPr>
            <w:ins w:id="421" w:author="Master Repository Process" w:date="2021-08-17T14:55:00Z">
              <w:r>
                <w:t>•</w:t>
              </w:r>
              <w:r>
                <w:tab/>
                <w:t>maintenance</w:t>
              </w:r>
            </w:ins>
          </w:p>
          <w:p>
            <w:pPr>
              <w:pStyle w:val="TableNAm"/>
              <w:tabs>
                <w:tab w:val="clear" w:pos="567"/>
              </w:tabs>
              <w:ind w:left="318" w:hanging="318"/>
              <w:rPr>
                <w:ins w:id="422" w:author="Master Repository Process" w:date="2021-08-17T14:55:00Z"/>
              </w:rPr>
            </w:pPr>
            <w:ins w:id="423" w:author="Master Repository Process" w:date="2021-08-17T14:55:00Z">
              <w:r>
                <w:t>•</w:t>
              </w:r>
              <w:r>
                <w:tab/>
                <w:t>child support</w:t>
              </w:r>
            </w:ins>
          </w:p>
          <w:p>
            <w:pPr>
              <w:pStyle w:val="TableNAm"/>
              <w:tabs>
                <w:tab w:val="clear" w:pos="567"/>
              </w:tabs>
              <w:ind w:left="318" w:hanging="318"/>
              <w:rPr>
                <w:ins w:id="424" w:author="Master Repository Process" w:date="2021-08-17T14:55:00Z"/>
              </w:rPr>
            </w:pPr>
            <w:ins w:id="425" w:author="Master Repository Process" w:date="2021-08-17T14:55:00Z">
              <w:r>
                <w:t>•</w:t>
              </w:r>
              <w:r>
                <w:tab/>
                <w:t>medical procedures</w:t>
              </w:r>
            </w:ins>
          </w:p>
          <w:p>
            <w:pPr>
              <w:pStyle w:val="TableNAm"/>
              <w:tabs>
                <w:tab w:val="clear" w:pos="567"/>
              </w:tabs>
              <w:ind w:left="318" w:hanging="318"/>
              <w:rPr>
                <w:ins w:id="426" w:author="Master Repository Process" w:date="2021-08-17T14:55:00Z"/>
              </w:rPr>
            </w:pPr>
            <w:ins w:id="427" w:author="Master Repository Process" w:date="2021-08-17T14:55:00Z">
              <w:r>
                <w:t>•</w:t>
              </w:r>
              <w:r>
                <w:tab/>
                <w:t>nullity</w:t>
              </w:r>
            </w:ins>
          </w:p>
          <w:p>
            <w:pPr>
              <w:pStyle w:val="TableNAm"/>
              <w:tabs>
                <w:tab w:val="clear" w:pos="567"/>
              </w:tabs>
              <w:ind w:left="318" w:hanging="318"/>
              <w:rPr>
                <w:ins w:id="428" w:author="Master Repository Process" w:date="2021-08-17T14:55:00Z"/>
                <w:rStyle w:val="DraftersNotes"/>
              </w:rPr>
            </w:pPr>
            <w:ins w:id="429" w:author="Master Repository Process" w:date="2021-08-17T14:55:00Z">
              <w:r>
                <w:t>•</w:t>
              </w:r>
              <w:r>
                <w:tab/>
                <w:t>declaration as to validity of marriage, divorce or annulment</w:t>
              </w:r>
            </w:ins>
          </w:p>
        </w:tc>
        <w:tc>
          <w:tcPr>
            <w:tcW w:w="2410" w:type="dxa"/>
            <w:noWrap/>
          </w:tcPr>
          <w:p>
            <w:pPr>
              <w:pStyle w:val="TableNAm"/>
              <w:rPr>
                <w:ins w:id="430" w:author="Master Repository Process" w:date="2021-08-17T14:55:00Z"/>
              </w:rPr>
            </w:pPr>
            <w:ins w:id="431" w:author="Master Repository Process" w:date="2021-08-17T14:55:00Z">
              <w:r>
                <w:t>Initiating application</w:t>
              </w:r>
            </w:ins>
          </w:p>
        </w:tc>
      </w:tr>
      <w:tr>
        <w:trPr>
          <w:cantSplit/>
          <w:ins w:id="432" w:author="Master Repository Process" w:date="2021-08-17T14:55:00Z"/>
        </w:trPr>
        <w:tc>
          <w:tcPr>
            <w:tcW w:w="709" w:type="dxa"/>
            <w:noWrap/>
          </w:tcPr>
          <w:p>
            <w:pPr>
              <w:pStyle w:val="TableNAm"/>
              <w:rPr>
                <w:ins w:id="433" w:author="Master Repository Process" w:date="2021-08-17T14:55:00Z"/>
              </w:rPr>
            </w:pPr>
            <w:ins w:id="434" w:author="Master Repository Process" w:date="2021-08-17T14:55:00Z">
              <w:r>
                <w:t>2.</w:t>
              </w:r>
            </w:ins>
          </w:p>
        </w:tc>
        <w:tc>
          <w:tcPr>
            <w:tcW w:w="3118" w:type="dxa"/>
            <w:noWrap/>
          </w:tcPr>
          <w:p>
            <w:pPr>
              <w:pStyle w:val="TableNAm"/>
              <w:rPr>
                <w:ins w:id="435" w:author="Master Repository Process" w:date="2021-08-17T14:55:00Z"/>
              </w:rPr>
            </w:pPr>
            <w:ins w:id="436" w:author="Master Repository Process" w:date="2021-08-17T14:55:00Z">
              <w:r>
                <w:t>Interim order sought at the same time as an application for final orders is made</w:t>
              </w:r>
            </w:ins>
          </w:p>
        </w:tc>
        <w:tc>
          <w:tcPr>
            <w:tcW w:w="2410" w:type="dxa"/>
            <w:noWrap/>
          </w:tcPr>
          <w:p>
            <w:pPr>
              <w:pStyle w:val="TableNAm"/>
              <w:rPr>
                <w:ins w:id="437" w:author="Master Repository Process" w:date="2021-08-17T14:55:00Z"/>
              </w:rPr>
            </w:pPr>
            <w:ins w:id="438" w:author="Master Repository Process" w:date="2021-08-17T14:55:00Z">
              <w:r>
                <w:t>Initiating application</w:t>
              </w:r>
            </w:ins>
          </w:p>
        </w:tc>
      </w:tr>
      <w:tr>
        <w:trPr>
          <w:cantSplit/>
          <w:ins w:id="439" w:author="Master Repository Process" w:date="2021-08-17T14:55:00Z"/>
        </w:trPr>
        <w:tc>
          <w:tcPr>
            <w:tcW w:w="709" w:type="dxa"/>
            <w:noWrap/>
          </w:tcPr>
          <w:p>
            <w:pPr>
              <w:pStyle w:val="TableNAm"/>
              <w:rPr>
                <w:ins w:id="440" w:author="Master Repository Process" w:date="2021-08-17T14:55:00Z"/>
              </w:rPr>
            </w:pPr>
            <w:ins w:id="441" w:author="Master Repository Process" w:date="2021-08-17T14:55:00Z">
              <w:r>
                <w:t>3.</w:t>
              </w:r>
            </w:ins>
          </w:p>
        </w:tc>
        <w:tc>
          <w:tcPr>
            <w:tcW w:w="3118" w:type="dxa"/>
            <w:noWrap/>
          </w:tcPr>
          <w:p>
            <w:pPr>
              <w:pStyle w:val="TableNAm"/>
              <w:rPr>
                <w:ins w:id="442" w:author="Master Repository Process" w:date="2021-08-17T14:55:00Z"/>
              </w:rPr>
            </w:pPr>
            <w:ins w:id="443" w:author="Master Repository Process" w:date="2021-08-17T14:55:00Z">
              <w:r>
                <w:t>Interim order sought after an application for final orders is made</w:t>
              </w:r>
            </w:ins>
          </w:p>
        </w:tc>
        <w:tc>
          <w:tcPr>
            <w:tcW w:w="2410" w:type="dxa"/>
            <w:noWrap/>
          </w:tcPr>
          <w:p>
            <w:pPr>
              <w:pStyle w:val="TableNAm"/>
              <w:rPr>
                <w:ins w:id="444" w:author="Master Repository Process" w:date="2021-08-17T14:55:00Z"/>
              </w:rPr>
            </w:pPr>
            <w:ins w:id="445" w:author="Master Repository Process" w:date="2021-08-17T14:55:00Z">
              <w:r>
                <w:t>Application in a case</w:t>
              </w:r>
            </w:ins>
          </w:p>
        </w:tc>
      </w:tr>
      <w:tr>
        <w:trPr>
          <w:cantSplit/>
          <w:ins w:id="446" w:author="Master Repository Process" w:date="2021-08-17T14:55:00Z"/>
        </w:trPr>
        <w:tc>
          <w:tcPr>
            <w:tcW w:w="709" w:type="dxa"/>
            <w:noWrap/>
          </w:tcPr>
          <w:p>
            <w:pPr>
              <w:pStyle w:val="TableNAm"/>
              <w:rPr>
                <w:ins w:id="447" w:author="Master Repository Process" w:date="2021-08-17T14:55:00Z"/>
              </w:rPr>
            </w:pPr>
            <w:ins w:id="448" w:author="Master Repository Process" w:date="2021-08-17T14:55:00Z">
              <w:r>
                <w:t>4.</w:t>
              </w:r>
            </w:ins>
          </w:p>
        </w:tc>
        <w:tc>
          <w:tcPr>
            <w:tcW w:w="3118" w:type="dxa"/>
            <w:noWrap/>
          </w:tcPr>
          <w:p>
            <w:pPr>
              <w:pStyle w:val="TableNAm"/>
              <w:rPr>
                <w:ins w:id="449" w:author="Master Repository Process" w:date="2021-08-17T14:55:00Z"/>
              </w:rPr>
            </w:pPr>
            <w:ins w:id="450" w:author="Master Repository Process" w:date="2021-08-17T14:55:00Z">
              <w:r>
                <w:t>Procedural, ancillary or other incidental order relating to an order or application sought at the same time as an application for final orders is made</w:t>
              </w:r>
            </w:ins>
          </w:p>
        </w:tc>
        <w:tc>
          <w:tcPr>
            <w:tcW w:w="2410" w:type="dxa"/>
            <w:noWrap/>
          </w:tcPr>
          <w:p>
            <w:pPr>
              <w:pStyle w:val="TableNAm"/>
              <w:rPr>
                <w:ins w:id="451" w:author="Master Repository Process" w:date="2021-08-17T14:55:00Z"/>
              </w:rPr>
            </w:pPr>
            <w:ins w:id="452" w:author="Master Repository Process" w:date="2021-08-17T14:55:00Z">
              <w:r>
                <w:t>Initiating application</w:t>
              </w:r>
            </w:ins>
          </w:p>
        </w:tc>
      </w:tr>
      <w:tr>
        <w:trPr>
          <w:cantSplit/>
          <w:ins w:id="453" w:author="Master Repository Process" w:date="2021-08-17T14:55:00Z"/>
        </w:trPr>
        <w:tc>
          <w:tcPr>
            <w:tcW w:w="709" w:type="dxa"/>
            <w:noWrap/>
          </w:tcPr>
          <w:p>
            <w:pPr>
              <w:pStyle w:val="TableNAm"/>
              <w:rPr>
                <w:ins w:id="454" w:author="Master Repository Process" w:date="2021-08-17T14:55:00Z"/>
              </w:rPr>
            </w:pPr>
            <w:ins w:id="455" w:author="Master Repository Process" w:date="2021-08-17T14:55:00Z">
              <w:r>
                <w:t>5.</w:t>
              </w:r>
            </w:ins>
          </w:p>
        </w:tc>
        <w:tc>
          <w:tcPr>
            <w:tcW w:w="3118" w:type="dxa"/>
            <w:noWrap/>
          </w:tcPr>
          <w:p>
            <w:pPr>
              <w:pStyle w:val="TableNAm"/>
              <w:rPr>
                <w:ins w:id="456" w:author="Master Repository Process" w:date="2021-08-17T14:55:00Z"/>
              </w:rPr>
            </w:pPr>
            <w:ins w:id="457" w:author="Master Repository Process" w:date="2021-08-17T14:55:00Z">
              <w:r>
                <w:t>Procedural, ancillary or other incidental order relating to an order or application sought after an application for final orders is made</w:t>
              </w:r>
            </w:ins>
          </w:p>
        </w:tc>
        <w:tc>
          <w:tcPr>
            <w:tcW w:w="2410" w:type="dxa"/>
            <w:noWrap/>
          </w:tcPr>
          <w:p>
            <w:pPr>
              <w:pStyle w:val="TableNAm"/>
              <w:rPr>
                <w:ins w:id="458" w:author="Master Repository Process" w:date="2021-08-17T14:55:00Z"/>
              </w:rPr>
            </w:pPr>
            <w:ins w:id="459" w:author="Master Repository Process" w:date="2021-08-17T14:55:00Z">
              <w:r>
                <w:t>Application in a case</w:t>
              </w:r>
            </w:ins>
          </w:p>
        </w:tc>
      </w:tr>
      <w:tr>
        <w:trPr>
          <w:cantSplit/>
          <w:ins w:id="460" w:author="Master Repository Process" w:date="2021-08-17T14:55:00Z"/>
        </w:trPr>
        <w:tc>
          <w:tcPr>
            <w:tcW w:w="709" w:type="dxa"/>
            <w:noWrap/>
          </w:tcPr>
          <w:p>
            <w:pPr>
              <w:pStyle w:val="TableNAm"/>
              <w:rPr>
                <w:ins w:id="461" w:author="Master Repository Process" w:date="2021-08-17T14:55:00Z"/>
              </w:rPr>
            </w:pPr>
            <w:ins w:id="462" w:author="Master Repository Process" w:date="2021-08-17T14:55:00Z">
              <w:r>
                <w:t>6.</w:t>
              </w:r>
            </w:ins>
          </w:p>
        </w:tc>
        <w:tc>
          <w:tcPr>
            <w:tcW w:w="3118" w:type="dxa"/>
            <w:noWrap/>
          </w:tcPr>
          <w:p>
            <w:pPr>
              <w:pStyle w:val="TableNAm"/>
              <w:rPr>
                <w:ins w:id="463" w:author="Master Repository Process" w:date="2021-08-17T14:55:00Z"/>
              </w:rPr>
            </w:pPr>
            <w:ins w:id="464" w:author="Master Repository Process" w:date="2021-08-17T14:55:00Z">
              <w:r>
                <w:t>Enforcement of a financial obligation or parenting order</w:t>
              </w:r>
            </w:ins>
          </w:p>
        </w:tc>
        <w:tc>
          <w:tcPr>
            <w:tcW w:w="2410" w:type="dxa"/>
            <w:noWrap/>
          </w:tcPr>
          <w:p>
            <w:pPr>
              <w:pStyle w:val="TableNAm"/>
              <w:rPr>
                <w:ins w:id="465" w:author="Master Repository Process" w:date="2021-08-17T14:55:00Z"/>
              </w:rPr>
            </w:pPr>
            <w:ins w:id="466" w:author="Master Repository Process" w:date="2021-08-17T14:55:00Z">
              <w:r>
                <w:t>Application in a case</w:t>
              </w:r>
            </w:ins>
          </w:p>
        </w:tc>
      </w:tr>
      <w:tr>
        <w:trPr>
          <w:cantSplit/>
          <w:ins w:id="467" w:author="Master Repository Process" w:date="2021-08-17T14:55:00Z"/>
        </w:trPr>
        <w:tc>
          <w:tcPr>
            <w:tcW w:w="709" w:type="dxa"/>
            <w:noWrap/>
          </w:tcPr>
          <w:p>
            <w:pPr>
              <w:pStyle w:val="TableNAm"/>
              <w:rPr>
                <w:ins w:id="468" w:author="Master Repository Process" w:date="2021-08-17T14:55:00Z"/>
              </w:rPr>
            </w:pPr>
            <w:ins w:id="469" w:author="Master Repository Process" w:date="2021-08-17T14:55:00Z">
              <w:r>
                <w:t>7.</w:t>
              </w:r>
            </w:ins>
          </w:p>
        </w:tc>
        <w:tc>
          <w:tcPr>
            <w:tcW w:w="3118" w:type="dxa"/>
            <w:noWrap/>
          </w:tcPr>
          <w:p>
            <w:pPr>
              <w:pStyle w:val="TableNAm"/>
              <w:rPr>
                <w:ins w:id="470" w:author="Master Repository Process" w:date="2021-08-17T14:55:00Z"/>
              </w:rPr>
            </w:pPr>
            <w:ins w:id="471" w:author="Master Repository Process" w:date="2021-08-17T14:55:00Z">
              <w:r>
                <w:t>Review of an order of a registrar</w:t>
              </w:r>
            </w:ins>
          </w:p>
        </w:tc>
        <w:tc>
          <w:tcPr>
            <w:tcW w:w="2410" w:type="dxa"/>
            <w:noWrap/>
          </w:tcPr>
          <w:p>
            <w:pPr>
              <w:pStyle w:val="TableNAm"/>
              <w:rPr>
                <w:ins w:id="472" w:author="Master Repository Process" w:date="2021-08-17T14:55:00Z"/>
              </w:rPr>
            </w:pPr>
            <w:ins w:id="473" w:author="Master Repository Process" w:date="2021-08-17T14:55:00Z">
              <w:r>
                <w:t>Application in a case</w:t>
              </w:r>
            </w:ins>
          </w:p>
        </w:tc>
      </w:tr>
      <w:tr>
        <w:trPr>
          <w:cantSplit/>
          <w:ins w:id="474" w:author="Master Repository Process" w:date="2021-08-17T14:55:00Z"/>
        </w:trPr>
        <w:tc>
          <w:tcPr>
            <w:tcW w:w="709" w:type="dxa"/>
            <w:noWrap/>
          </w:tcPr>
          <w:p>
            <w:pPr>
              <w:pStyle w:val="TableNAm"/>
              <w:rPr>
                <w:ins w:id="475" w:author="Master Repository Process" w:date="2021-08-17T14:55:00Z"/>
              </w:rPr>
            </w:pPr>
            <w:ins w:id="476" w:author="Master Repository Process" w:date="2021-08-17T14:55:00Z">
              <w:r>
                <w:t>8.</w:t>
              </w:r>
            </w:ins>
          </w:p>
        </w:tc>
        <w:tc>
          <w:tcPr>
            <w:tcW w:w="3118" w:type="dxa"/>
            <w:noWrap/>
          </w:tcPr>
          <w:p>
            <w:pPr>
              <w:pStyle w:val="TableNAm"/>
              <w:rPr>
                <w:ins w:id="477" w:author="Master Repository Process" w:date="2021-08-17T14:55:00Z"/>
              </w:rPr>
            </w:pPr>
            <w:ins w:id="478" w:author="Master Repository Process" w:date="2021-08-17T14:55:00Z">
              <w:r>
                <w:t>Divorce</w:t>
              </w:r>
            </w:ins>
          </w:p>
        </w:tc>
        <w:tc>
          <w:tcPr>
            <w:tcW w:w="2410" w:type="dxa"/>
            <w:noWrap/>
          </w:tcPr>
          <w:p>
            <w:pPr>
              <w:pStyle w:val="TableNAm"/>
              <w:rPr>
                <w:ins w:id="479" w:author="Master Repository Process" w:date="2021-08-17T14:55:00Z"/>
              </w:rPr>
            </w:pPr>
            <w:ins w:id="480" w:author="Master Repository Process" w:date="2021-08-17T14:55:00Z">
              <w:r>
                <w:t>Application for divorce</w:t>
              </w:r>
            </w:ins>
          </w:p>
        </w:tc>
      </w:tr>
      <w:tr>
        <w:trPr>
          <w:cantSplit/>
          <w:ins w:id="481" w:author="Master Repository Process" w:date="2021-08-17T14:55:00Z"/>
        </w:trPr>
        <w:tc>
          <w:tcPr>
            <w:tcW w:w="709" w:type="dxa"/>
            <w:noWrap/>
          </w:tcPr>
          <w:p>
            <w:pPr>
              <w:pStyle w:val="TableNAm"/>
              <w:rPr>
                <w:ins w:id="482" w:author="Master Repository Process" w:date="2021-08-17T14:55:00Z"/>
              </w:rPr>
            </w:pPr>
            <w:ins w:id="483" w:author="Master Repository Process" w:date="2021-08-17T14:55:00Z">
              <w:r>
                <w:t>9.</w:t>
              </w:r>
            </w:ins>
          </w:p>
        </w:tc>
        <w:tc>
          <w:tcPr>
            <w:tcW w:w="3118" w:type="dxa"/>
            <w:noWrap/>
          </w:tcPr>
          <w:p>
            <w:pPr>
              <w:pStyle w:val="TableNAm"/>
              <w:rPr>
                <w:ins w:id="484" w:author="Master Repository Process" w:date="2021-08-17T14:55:00Z"/>
              </w:rPr>
            </w:pPr>
            <w:ins w:id="485" w:author="Master Repository Process" w:date="2021-08-17T14:55:00Z">
              <w:r>
                <w:t>Consent order when there is no current case</w:t>
              </w:r>
            </w:ins>
          </w:p>
        </w:tc>
        <w:tc>
          <w:tcPr>
            <w:tcW w:w="2410" w:type="dxa"/>
            <w:noWrap/>
          </w:tcPr>
          <w:p>
            <w:pPr>
              <w:pStyle w:val="TableNAm"/>
              <w:rPr>
                <w:ins w:id="486" w:author="Master Repository Process" w:date="2021-08-17T14:55:00Z"/>
              </w:rPr>
            </w:pPr>
            <w:ins w:id="487" w:author="Master Repository Process" w:date="2021-08-17T14:55:00Z">
              <w:r>
                <w:t>Application for consent orders</w:t>
              </w:r>
            </w:ins>
          </w:p>
        </w:tc>
      </w:tr>
      <w:tr>
        <w:trPr>
          <w:cantSplit/>
          <w:ins w:id="488" w:author="Master Repository Process" w:date="2021-08-17T14:55:00Z"/>
        </w:trPr>
        <w:tc>
          <w:tcPr>
            <w:tcW w:w="709" w:type="dxa"/>
            <w:noWrap/>
          </w:tcPr>
          <w:p>
            <w:pPr>
              <w:pStyle w:val="TableNAm"/>
              <w:rPr>
                <w:ins w:id="489" w:author="Master Repository Process" w:date="2021-08-17T14:55:00Z"/>
              </w:rPr>
            </w:pPr>
            <w:ins w:id="490" w:author="Master Repository Process" w:date="2021-08-17T14:55:00Z">
              <w:r>
                <w:t>10.</w:t>
              </w:r>
            </w:ins>
          </w:p>
        </w:tc>
        <w:tc>
          <w:tcPr>
            <w:tcW w:w="3118" w:type="dxa"/>
            <w:noWrap/>
          </w:tcPr>
          <w:p>
            <w:pPr>
              <w:pStyle w:val="TableNAm"/>
              <w:rPr>
                <w:ins w:id="491" w:author="Master Repository Process" w:date="2021-08-17T14:55:00Z"/>
              </w:rPr>
            </w:pPr>
            <w:ins w:id="492" w:author="Master Repository Process" w:date="2021-08-17T14:55:00Z">
              <w:r>
                <w:t>Contravention of an order or other obligation affecting children</w:t>
              </w:r>
            </w:ins>
          </w:p>
        </w:tc>
        <w:tc>
          <w:tcPr>
            <w:tcW w:w="2410" w:type="dxa"/>
            <w:noWrap/>
          </w:tcPr>
          <w:p>
            <w:pPr>
              <w:pStyle w:val="TableNAm"/>
              <w:rPr>
                <w:ins w:id="493" w:author="Master Repository Process" w:date="2021-08-17T14:55:00Z"/>
              </w:rPr>
            </w:pPr>
            <w:ins w:id="494" w:author="Master Repository Process" w:date="2021-08-17T14:55:00Z">
              <w:r>
                <w:t>Application — contravention</w:t>
              </w:r>
            </w:ins>
          </w:p>
        </w:tc>
      </w:tr>
      <w:tr>
        <w:trPr>
          <w:cantSplit/>
          <w:ins w:id="495" w:author="Master Repository Process" w:date="2021-08-17T14:55:00Z"/>
        </w:trPr>
        <w:tc>
          <w:tcPr>
            <w:tcW w:w="709" w:type="dxa"/>
            <w:noWrap/>
          </w:tcPr>
          <w:p>
            <w:pPr>
              <w:pStyle w:val="TableNAm"/>
              <w:rPr>
                <w:ins w:id="496" w:author="Master Repository Process" w:date="2021-08-17T14:55:00Z"/>
              </w:rPr>
            </w:pPr>
            <w:ins w:id="497" w:author="Master Repository Process" w:date="2021-08-17T14:55:00Z">
              <w:r>
                <w:t>11.</w:t>
              </w:r>
            </w:ins>
          </w:p>
        </w:tc>
        <w:tc>
          <w:tcPr>
            <w:tcW w:w="3118" w:type="dxa"/>
            <w:noWrap/>
          </w:tcPr>
          <w:p>
            <w:pPr>
              <w:pStyle w:val="TableNAm"/>
              <w:rPr>
                <w:ins w:id="498" w:author="Master Repository Process" w:date="2021-08-17T14:55:00Z"/>
              </w:rPr>
            </w:pPr>
            <w:ins w:id="499" w:author="Master Repository Process" w:date="2021-08-17T14:55:00Z">
              <w:r>
                <w:t>Contravention of an order or other obligation not affecting children</w:t>
              </w:r>
            </w:ins>
          </w:p>
        </w:tc>
        <w:tc>
          <w:tcPr>
            <w:tcW w:w="2410" w:type="dxa"/>
            <w:noWrap/>
          </w:tcPr>
          <w:p>
            <w:pPr>
              <w:pStyle w:val="TableNAm"/>
              <w:rPr>
                <w:ins w:id="500" w:author="Master Repository Process" w:date="2021-08-17T14:55:00Z"/>
              </w:rPr>
            </w:pPr>
            <w:ins w:id="501" w:author="Master Repository Process" w:date="2021-08-17T14:55:00Z">
              <w:r>
                <w:t>Application — contravention</w:t>
              </w:r>
            </w:ins>
          </w:p>
        </w:tc>
      </w:tr>
      <w:tr>
        <w:trPr>
          <w:cantSplit/>
          <w:ins w:id="502" w:author="Master Repository Process" w:date="2021-08-17T14:55:00Z"/>
        </w:trPr>
        <w:tc>
          <w:tcPr>
            <w:tcW w:w="709" w:type="dxa"/>
            <w:noWrap/>
          </w:tcPr>
          <w:p>
            <w:pPr>
              <w:pStyle w:val="TableNAm"/>
              <w:rPr>
                <w:ins w:id="503" w:author="Master Repository Process" w:date="2021-08-17T14:55:00Z"/>
              </w:rPr>
            </w:pPr>
            <w:ins w:id="504" w:author="Master Repository Process" w:date="2021-08-17T14:55:00Z">
              <w:r>
                <w:t>12.</w:t>
              </w:r>
            </w:ins>
          </w:p>
        </w:tc>
        <w:tc>
          <w:tcPr>
            <w:tcW w:w="3118" w:type="dxa"/>
            <w:noWrap/>
          </w:tcPr>
          <w:p>
            <w:pPr>
              <w:pStyle w:val="TableNAm"/>
              <w:rPr>
                <w:ins w:id="505" w:author="Master Repository Process" w:date="2021-08-17T14:55:00Z"/>
              </w:rPr>
            </w:pPr>
            <w:ins w:id="506" w:author="Master Repository Process" w:date="2021-08-17T14:55:00Z">
              <w:r>
                <w:t>Failure to comply with a bond</w:t>
              </w:r>
            </w:ins>
          </w:p>
        </w:tc>
        <w:tc>
          <w:tcPr>
            <w:tcW w:w="2410" w:type="dxa"/>
            <w:noWrap/>
          </w:tcPr>
          <w:p>
            <w:pPr>
              <w:pStyle w:val="TableNAm"/>
              <w:rPr>
                <w:ins w:id="507" w:author="Master Repository Process" w:date="2021-08-17T14:55:00Z"/>
              </w:rPr>
            </w:pPr>
            <w:ins w:id="508" w:author="Master Repository Process" w:date="2021-08-17T14:55:00Z">
              <w:r>
                <w:t>Application — contravention</w:t>
              </w:r>
            </w:ins>
          </w:p>
        </w:tc>
      </w:tr>
      <w:tr>
        <w:trPr>
          <w:cantSplit/>
          <w:ins w:id="509" w:author="Master Repository Process" w:date="2021-08-17T14:55:00Z"/>
        </w:trPr>
        <w:tc>
          <w:tcPr>
            <w:tcW w:w="709" w:type="dxa"/>
            <w:noWrap/>
          </w:tcPr>
          <w:p>
            <w:pPr>
              <w:pStyle w:val="TableNAm"/>
              <w:rPr>
                <w:ins w:id="510" w:author="Master Repository Process" w:date="2021-08-17T14:55:00Z"/>
              </w:rPr>
            </w:pPr>
            <w:ins w:id="511" w:author="Master Repository Process" w:date="2021-08-17T14:55:00Z">
              <w:r>
                <w:t>13.</w:t>
              </w:r>
            </w:ins>
          </w:p>
        </w:tc>
        <w:tc>
          <w:tcPr>
            <w:tcW w:w="3118" w:type="dxa"/>
            <w:noWrap/>
          </w:tcPr>
          <w:p>
            <w:pPr>
              <w:pStyle w:val="TableNAm"/>
              <w:rPr>
                <w:ins w:id="512" w:author="Master Repository Process" w:date="2021-08-17T14:55:00Z"/>
              </w:rPr>
            </w:pPr>
            <w:ins w:id="513" w:author="Master Repository Process" w:date="2021-08-17T14:55:00Z">
              <w:r>
                <w:t>Contempt of court</w:t>
              </w:r>
            </w:ins>
          </w:p>
        </w:tc>
        <w:tc>
          <w:tcPr>
            <w:tcW w:w="2410" w:type="dxa"/>
            <w:noWrap/>
          </w:tcPr>
          <w:p>
            <w:pPr>
              <w:pStyle w:val="TableNAm"/>
              <w:rPr>
                <w:ins w:id="514" w:author="Master Repository Process" w:date="2021-08-17T14:55:00Z"/>
              </w:rPr>
            </w:pPr>
            <w:ins w:id="515" w:author="Master Repository Process" w:date="2021-08-17T14:55:00Z">
              <w:r>
                <w:t>Application —contempt</w:t>
              </w:r>
            </w:ins>
          </w:p>
        </w:tc>
      </w:tr>
    </w:tbl>
    <w:p>
      <w:pPr>
        <w:pStyle w:val="Heading5"/>
        <w:rPr>
          <w:ins w:id="516" w:author="Master Repository Process" w:date="2021-08-17T14:55:00Z"/>
        </w:rPr>
      </w:pPr>
      <w:bookmarkStart w:id="517" w:name="_Toc80102206"/>
      <w:ins w:id="518" w:author="Master Repository Process" w:date="2021-08-17T14:55:00Z">
        <w:r>
          <w:rPr>
            <w:rStyle w:val="CharSectno"/>
          </w:rPr>
          <w:t>27</w:t>
        </w:r>
        <w:r>
          <w:t>.</w:t>
        </w:r>
        <w:r>
          <w:tab/>
          <w:t>Documents to be filed with application</w:t>
        </w:r>
        <w:bookmarkEnd w:id="517"/>
      </w:ins>
    </w:p>
    <w:p>
      <w:pPr>
        <w:pStyle w:val="Subsection"/>
        <w:rPr>
          <w:ins w:id="519" w:author="Master Repository Process" w:date="2021-08-17T14:55:00Z"/>
        </w:rPr>
      </w:pPr>
      <w:ins w:id="520" w:author="Master Repository Process" w:date="2021-08-17T14:55:00Z">
        <w:r>
          <w:tab/>
          <w:t>(1)</w:t>
        </w:r>
        <w:r>
          <w:tab/>
          <w:t>For an application specified in column 1 of an item in the Table, a person must file the document listed in column 2 of that item, unless the document has already been filed.</w:t>
        </w:r>
      </w:ins>
    </w:p>
    <w:p>
      <w:pPr>
        <w:pStyle w:val="THeadingNAm"/>
        <w:keepLines/>
        <w:rPr>
          <w:ins w:id="521" w:author="Master Repository Process" w:date="2021-08-17T14:55:00Z"/>
        </w:rPr>
      </w:pPr>
      <w:ins w:id="522" w:author="Master Repository Process" w:date="2021-08-17T14:55: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693"/>
        <w:gridCol w:w="2835"/>
      </w:tblGrid>
      <w:tr>
        <w:trPr>
          <w:cantSplit/>
          <w:tblHeader/>
          <w:ins w:id="523" w:author="Master Repository Process" w:date="2021-08-17T14:55:00Z"/>
        </w:trPr>
        <w:tc>
          <w:tcPr>
            <w:tcW w:w="709" w:type="dxa"/>
            <w:noWrap/>
          </w:tcPr>
          <w:p>
            <w:pPr>
              <w:pStyle w:val="TableNAm"/>
              <w:keepNext/>
              <w:keepLines/>
              <w:spacing w:before="60"/>
              <w:ind w:left="-106"/>
              <w:jc w:val="center"/>
              <w:rPr>
                <w:ins w:id="524" w:author="Master Repository Process" w:date="2021-08-17T14:55:00Z"/>
                <w:b/>
                <w:bCs/>
              </w:rPr>
            </w:pPr>
          </w:p>
          <w:p>
            <w:pPr>
              <w:pStyle w:val="TableNAm"/>
              <w:keepNext/>
              <w:keepLines/>
              <w:spacing w:before="60"/>
              <w:ind w:left="-106"/>
              <w:jc w:val="center"/>
              <w:rPr>
                <w:ins w:id="525" w:author="Master Repository Process" w:date="2021-08-17T14:55:00Z"/>
                <w:b/>
                <w:bCs/>
              </w:rPr>
            </w:pPr>
            <w:ins w:id="526" w:author="Master Repository Process" w:date="2021-08-17T14:55:00Z">
              <w:r>
                <w:rPr>
                  <w:b/>
                  <w:bCs/>
                </w:rPr>
                <w:t>Item</w:t>
              </w:r>
            </w:ins>
          </w:p>
        </w:tc>
        <w:tc>
          <w:tcPr>
            <w:tcW w:w="2693" w:type="dxa"/>
            <w:noWrap/>
          </w:tcPr>
          <w:p>
            <w:pPr>
              <w:pStyle w:val="TableNAm"/>
              <w:keepNext/>
              <w:keepLines/>
              <w:spacing w:before="60"/>
              <w:jc w:val="center"/>
              <w:rPr>
                <w:ins w:id="527" w:author="Master Repository Process" w:date="2021-08-17T14:55:00Z"/>
                <w:b/>
                <w:bCs/>
              </w:rPr>
            </w:pPr>
            <w:ins w:id="528" w:author="Master Repository Process" w:date="2021-08-17T14:55:00Z">
              <w:r>
                <w:rPr>
                  <w:b/>
                  <w:bCs/>
                </w:rPr>
                <w:t>Column 1</w:t>
              </w:r>
            </w:ins>
          </w:p>
          <w:p>
            <w:pPr>
              <w:pStyle w:val="TableNAm"/>
              <w:keepNext/>
              <w:keepLines/>
              <w:spacing w:before="60"/>
              <w:jc w:val="center"/>
              <w:rPr>
                <w:ins w:id="529" w:author="Master Repository Process" w:date="2021-08-17T14:55:00Z"/>
                <w:b/>
                <w:bCs/>
              </w:rPr>
            </w:pPr>
            <w:ins w:id="530" w:author="Master Repository Process" w:date="2021-08-17T14:55:00Z">
              <w:r>
                <w:rPr>
                  <w:b/>
                  <w:bCs/>
                </w:rPr>
                <w:t>Application</w:t>
              </w:r>
            </w:ins>
          </w:p>
        </w:tc>
        <w:tc>
          <w:tcPr>
            <w:tcW w:w="2835" w:type="dxa"/>
            <w:tcBorders>
              <w:bottom w:val="single" w:sz="4" w:space="0" w:color="auto"/>
            </w:tcBorders>
            <w:noWrap/>
          </w:tcPr>
          <w:p>
            <w:pPr>
              <w:pStyle w:val="TableNAm"/>
              <w:keepNext/>
              <w:keepLines/>
              <w:spacing w:before="60"/>
              <w:jc w:val="center"/>
              <w:rPr>
                <w:ins w:id="531" w:author="Master Repository Process" w:date="2021-08-17T14:55:00Z"/>
                <w:b/>
                <w:bCs/>
              </w:rPr>
            </w:pPr>
            <w:ins w:id="532" w:author="Master Repository Process" w:date="2021-08-17T14:55:00Z">
              <w:r>
                <w:rPr>
                  <w:b/>
                  <w:bCs/>
                </w:rPr>
                <w:t>Column 2</w:t>
              </w:r>
            </w:ins>
          </w:p>
          <w:p>
            <w:pPr>
              <w:pStyle w:val="TableNAm"/>
              <w:keepNext/>
              <w:keepLines/>
              <w:spacing w:before="60"/>
              <w:jc w:val="center"/>
              <w:rPr>
                <w:ins w:id="533" w:author="Master Repository Process" w:date="2021-08-17T14:55:00Z"/>
                <w:b/>
                <w:bCs/>
              </w:rPr>
            </w:pPr>
            <w:ins w:id="534" w:author="Master Repository Process" w:date="2021-08-17T14:55:00Z">
              <w:r>
                <w:rPr>
                  <w:b/>
                  <w:bCs/>
                </w:rPr>
                <w:t>Documents to be filed with application</w:t>
              </w:r>
            </w:ins>
          </w:p>
        </w:tc>
      </w:tr>
      <w:tr>
        <w:trPr>
          <w:ins w:id="535" w:author="Master Repository Process" w:date="2021-08-17T14:55:00Z"/>
        </w:trPr>
        <w:tc>
          <w:tcPr>
            <w:tcW w:w="709" w:type="dxa"/>
            <w:noWrap/>
          </w:tcPr>
          <w:p>
            <w:pPr>
              <w:pStyle w:val="TableNAm"/>
              <w:rPr>
                <w:ins w:id="536" w:author="Master Repository Process" w:date="2021-08-17T14:55:00Z"/>
              </w:rPr>
            </w:pPr>
            <w:ins w:id="537" w:author="Master Repository Process" w:date="2021-08-17T14:55:00Z">
              <w:r>
                <w:t>1.</w:t>
              </w:r>
            </w:ins>
          </w:p>
        </w:tc>
        <w:tc>
          <w:tcPr>
            <w:tcW w:w="2693" w:type="dxa"/>
            <w:noWrap/>
          </w:tcPr>
          <w:p>
            <w:pPr>
              <w:pStyle w:val="TableNAm"/>
              <w:rPr>
                <w:ins w:id="538" w:author="Master Repository Process" w:date="2021-08-17T14:55:00Z"/>
              </w:rPr>
            </w:pPr>
            <w:ins w:id="539" w:author="Master Repository Process" w:date="2021-08-17T14:55:00Z">
              <w:r>
                <w:t>Initiating application in which a parenting order is sought, or response to an initiating application in which a parenting order is sought as a new cause of action</w:t>
              </w:r>
            </w:ins>
          </w:p>
        </w:tc>
        <w:tc>
          <w:tcPr>
            <w:tcW w:w="2835" w:type="dxa"/>
            <w:noWrap/>
          </w:tcPr>
          <w:p>
            <w:pPr>
              <w:pStyle w:val="TableNAm"/>
              <w:ind w:left="459" w:hanging="459"/>
              <w:rPr>
                <w:ins w:id="540" w:author="Master Repository Process" w:date="2021-08-17T14:55:00Z"/>
              </w:rPr>
            </w:pPr>
            <w:ins w:id="541" w:author="Master Repository Process" w:date="2021-08-17T14:55:00Z">
              <w:r>
                <w:t>(a)</w:t>
              </w:r>
              <w:r>
                <w:tab/>
                <w:t>A case information affidavit pursuant to the Case Management Guidelines; and</w:t>
              </w:r>
            </w:ins>
          </w:p>
          <w:p>
            <w:pPr>
              <w:pStyle w:val="TableNAm"/>
              <w:tabs>
                <w:tab w:val="clear" w:pos="567"/>
                <w:tab w:val="left" w:pos="459"/>
              </w:tabs>
              <w:ind w:left="459" w:hanging="459"/>
              <w:rPr>
                <w:ins w:id="542" w:author="Master Repository Process" w:date="2021-08-17T14:55:00Z"/>
              </w:rPr>
            </w:pPr>
            <w:ins w:id="543" w:author="Master Repository Process" w:date="2021-08-17T14:55:00Z">
              <w:r>
                <w:t>(b)</w:t>
              </w:r>
              <w:r>
                <w:tab/>
                <w:t xml:space="preserve">either — </w:t>
              </w:r>
            </w:ins>
          </w:p>
          <w:p>
            <w:pPr>
              <w:pStyle w:val="TableNAm"/>
              <w:tabs>
                <w:tab w:val="clear" w:pos="567"/>
                <w:tab w:val="right" w:pos="600"/>
              </w:tabs>
              <w:spacing w:before="60"/>
              <w:ind w:left="743" w:hanging="743"/>
              <w:rPr>
                <w:ins w:id="544" w:author="Master Repository Process" w:date="2021-08-17T14:55:00Z"/>
              </w:rPr>
            </w:pPr>
            <w:ins w:id="545" w:author="Master Repository Process" w:date="2021-08-17T14:55:00Z">
              <w:r>
                <w:tab/>
                <w:t>(i)</w:t>
              </w:r>
              <w:r>
                <w:tab/>
                <w:t>a certificate given to the applicant by a family dispute resolution practitioner; or</w:t>
              </w:r>
            </w:ins>
          </w:p>
          <w:p>
            <w:pPr>
              <w:pStyle w:val="TableNAm"/>
              <w:tabs>
                <w:tab w:val="clear" w:pos="567"/>
                <w:tab w:val="right" w:pos="600"/>
              </w:tabs>
              <w:spacing w:before="60"/>
              <w:ind w:left="743" w:hanging="743"/>
              <w:rPr>
                <w:ins w:id="546" w:author="Master Repository Process" w:date="2021-08-17T14:55:00Z"/>
              </w:rPr>
            </w:pPr>
            <w:ins w:id="547" w:author="Master Repository Process" w:date="2021-08-17T14:55:00Z">
              <w:r>
                <w:tab/>
                <w:t>(ii)</w:t>
              </w:r>
              <w:r>
                <w:tab/>
                <w:t>an exemption form under the Case Management Guidelines</w:t>
              </w:r>
            </w:ins>
          </w:p>
        </w:tc>
      </w:tr>
      <w:tr>
        <w:trPr>
          <w:cantSplit/>
          <w:ins w:id="548" w:author="Master Repository Process" w:date="2021-08-17T14:55:00Z"/>
        </w:trPr>
        <w:tc>
          <w:tcPr>
            <w:tcW w:w="709" w:type="dxa"/>
            <w:noWrap/>
          </w:tcPr>
          <w:p>
            <w:pPr>
              <w:pStyle w:val="TableNAm"/>
              <w:rPr>
                <w:ins w:id="549" w:author="Master Repository Process" w:date="2021-08-17T14:55:00Z"/>
              </w:rPr>
            </w:pPr>
            <w:ins w:id="550" w:author="Master Repository Process" w:date="2021-08-17T14:55:00Z">
              <w:r>
                <w:t>2.</w:t>
              </w:r>
            </w:ins>
          </w:p>
        </w:tc>
        <w:tc>
          <w:tcPr>
            <w:tcW w:w="2693" w:type="dxa"/>
            <w:noWrap/>
          </w:tcPr>
          <w:p>
            <w:pPr>
              <w:pStyle w:val="TableNAm"/>
              <w:rPr>
                <w:ins w:id="551" w:author="Master Repository Process" w:date="2021-08-17T14:55:00Z"/>
              </w:rPr>
            </w:pPr>
            <w:ins w:id="552" w:author="Master Repository Process" w:date="2021-08-17T14:55:00Z">
              <w:r>
                <w:t>Response to initiating application in which a parenting order is sought, or reply to a response to initiating application in which a parenting order is sought as a new cause of action</w:t>
              </w:r>
            </w:ins>
          </w:p>
        </w:tc>
        <w:tc>
          <w:tcPr>
            <w:tcW w:w="2835" w:type="dxa"/>
            <w:noWrap/>
          </w:tcPr>
          <w:p>
            <w:pPr>
              <w:pStyle w:val="TableNAm"/>
              <w:rPr>
                <w:ins w:id="553" w:author="Master Repository Process" w:date="2021-08-17T14:55:00Z"/>
              </w:rPr>
            </w:pPr>
            <w:ins w:id="554" w:author="Master Repository Process" w:date="2021-08-17T14:55:00Z">
              <w:r>
                <w:t>A case information affidavit pursuant to the Case Management Guidelines</w:t>
              </w:r>
            </w:ins>
          </w:p>
        </w:tc>
      </w:tr>
      <w:tr>
        <w:trPr>
          <w:cantSplit/>
          <w:ins w:id="555" w:author="Master Repository Process" w:date="2021-08-17T14:55:00Z"/>
        </w:trPr>
        <w:tc>
          <w:tcPr>
            <w:tcW w:w="709" w:type="dxa"/>
            <w:noWrap/>
          </w:tcPr>
          <w:p>
            <w:pPr>
              <w:pStyle w:val="TableNAm"/>
              <w:rPr>
                <w:ins w:id="556" w:author="Master Repository Process" w:date="2021-08-17T14:55:00Z"/>
              </w:rPr>
            </w:pPr>
            <w:ins w:id="557" w:author="Master Repository Process" w:date="2021-08-17T14:55:00Z">
              <w:r>
                <w:t>3.</w:t>
              </w:r>
            </w:ins>
          </w:p>
        </w:tc>
        <w:tc>
          <w:tcPr>
            <w:tcW w:w="2693" w:type="dxa"/>
            <w:noWrap/>
          </w:tcPr>
          <w:p>
            <w:pPr>
              <w:pStyle w:val="TableNAm"/>
              <w:rPr>
                <w:ins w:id="558" w:author="Master Repository Process" w:date="2021-08-17T14:55:00Z"/>
              </w:rPr>
            </w:pPr>
            <w:ins w:id="559" w:author="Master Repository Process" w:date="2021-08-17T14:55:00Z">
              <w:r>
                <w:t>Initiating application in which a financial order is sought relating to a de facto relationship, or response to initiating application in which a financial order is sought relating to a de facto relationship as a new cause of action</w:t>
              </w:r>
            </w:ins>
          </w:p>
        </w:tc>
        <w:tc>
          <w:tcPr>
            <w:tcW w:w="2835" w:type="dxa"/>
            <w:noWrap/>
          </w:tcPr>
          <w:p>
            <w:pPr>
              <w:pStyle w:val="TableNAm"/>
              <w:ind w:left="459" w:hanging="459"/>
              <w:rPr>
                <w:ins w:id="560" w:author="Master Repository Process" w:date="2021-08-17T14:55:00Z"/>
              </w:rPr>
            </w:pPr>
            <w:ins w:id="561" w:author="Master Repository Process" w:date="2021-08-17T14:55:00Z">
              <w:r>
                <w:t>(a)</w:t>
              </w:r>
              <w:r>
                <w:tab/>
                <w:t>The documents required by an item in this Table that applies to the application (for example, items 3 to 8); and</w:t>
              </w:r>
            </w:ins>
          </w:p>
          <w:p>
            <w:pPr>
              <w:pStyle w:val="TableNAm"/>
              <w:ind w:left="459" w:hanging="459"/>
              <w:rPr>
                <w:ins w:id="562" w:author="Master Repository Process" w:date="2021-08-17T14:55:00Z"/>
              </w:rPr>
            </w:pPr>
            <w:ins w:id="563" w:author="Master Repository Process" w:date="2021-08-17T14:55:00Z">
              <w:r>
                <w:t>(b)</w:t>
              </w:r>
              <w:r>
                <w:tab/>
                <w:t>an affidavit setting out the facts relied upon to establish jurisdiction of the court</w:t>
              </w:r>
            </w:ins>
          </w:p>
        </w:tc>
      </w:tr>
      <w:tr>
        <w:trPr>
          <w:cantSplit/>
          <w:ins w:id="564" w:author="Master Repository Process" w:date="2021-08-17T14:55:00Z"/>
        </w:trPr>
        <w:tc>
          <w:tcPr>
            <w:tcW w:w="709" w:type="dxa"/>
            <w:tcBorders>
              <w:bottom w:val="single" w:sz="4" w:space="0" w:color="auto"/>
            </w:tcBorders>
            <w:noWrap/>
          </w:tcPr>
          <w:p>
            <w:pPr>
              <w:pStyle w:val="TableNAm"/>
              <w:rPr>
                <w:ins w:id="565" w:author="Master Repository Process" w:date="2021-08-17T14:55:00Z"/>
              </w:rPr>
            </w:pPr>
            <w:ins w:id="566" w:author="Master Repository Process" w:date="2021-08-17T14:55:00Z">
              <w:r>
                <w:t>4.</w:t>
              </w:r>
            </w:ins>
          </w:p>
        </w:tc>
        <w:tc>
          <w:tcPr>
            <w:tcW w:w="2693" w:type="dxa"/>
            <w:tcBorders>
              <w:bottom w:val="single" w:sz="4" w:space="0" w:color="auto"/>
            </w:tcBorders>
            <w:noWrap/>
          </w:tcPr>
          <w:p>
            <w:pPr>
              <w:pStyle w:val="TableNAm"/>
              <w:rPr>
                <w:ins w:id="567" w:author="Master Repository Process" w:date="2021-08-17T14:55:00Z"/>
              </w:rPr>
            </w:pPr>
            <w:ins w:id="568" w:author="Master Repository Process" w:date="2021-08-17T14:55:00Z">
              <w:r>
                <w:t>Initiating application or response to initiating application in which financial orders are sought, for example, property settlement, maintenance, child support</w:t>
              </w:r>
            </w:ins>
          </w:p>
        </w:tc>
        <w:tc>
          <w:tcPr>
            <w:tcW w:w="2835" w:type="dxa"/>
            <w:tcBorders>
              <w:bottom w:val="single" w:sz="4" w:space="0" w:color="auto"/>
            </w:tcBorders>
            <w:noWrap/>
          </w:tcPr>
          <w:p>
            <w:pPr>
              <w:pStyle w:val="TableNAm"/>
              <w:ind w:left="459" w:hanging="459"/>
              <w:rPr>
                <w:ins w:id="569" w:author="Master Repository Process" w:date="2021-08-17T14:55:00Z"/>
              </w:rPr>
            </w:pPr>
            <w:ins w:id="570" w:author="Master Repository Process" w:date="2021-08-17T14:55:00Z">
              <w:r>
                <w:t>(a)</w:t>
              </w:r>
              <w:r>
                <w:tab/>
                <w:t>A completed financial statement; and</w:t>
              </w:r>
            </w:ins>
          </w:p>
          <w:p>
            <w:pPr>
              <w:pStyle w:val="TableNAm"/>
              <w:ind w:left="459" w:hanging="459"/>
              <w:rPr>
                <w:ins w:id="571" w:author="Master Repository Process" w:date="2021-08-17T14:55:00Z"/>
              </w:rPr>
            </w:pPr>
            <w:ins w:id="572" w:author="Master Repository Process" w:date="2021-08-17T14:55:00Z">
              <w:r>
                <w:t>(b)</w:t>
              </w:r>
              <w:r>
                <w:tab/>
                <w:t>an affidavit in support</w:t>
              </w:r>
            </w:ins>
          </w:p>
        </w:tc>
      </w:tr>
      <w:tr>
        <w:trPr>
          <w:ins w:id="573" w:author="Master Repository Process" w:date="2021-08-17T14:55:00Z"/>
        </w:trPr>
        <w:tc>
          <w:tcPr>
            <w:tcW w:w="709" w:type="dxa"/>
            <w:tcBorders>
              <w:top w:val="single" w:sz="4" w:space="0" w:color="auto"/>
              <w:left w:val="single" w:sz="4" w:space="0" w:color="auto"/>
              <w:bottom w:val="single" w:sz="4" w:space="0" w:color="auto"/>
              <w:right w:val="single" w:sz="4" w:space="0" w:color="auto"/>
            </w:tcBorders>
            <w:noWrap/>
          </w:tcPr>
          <w:p>
            <w:pPr>
              <w:pStyle w:val="TableNAm"/>
              <w:rPr>
                <w:ins w:id="574" w:author="Master Repository Process" w:date="2021-08-17T14:55:00Z"/>
              </w:rPr>
            </w:pPr>
            <w:ins w:id="575" w:author="Master Repository Process" w:date="2021-08-17T14:55:00Z">
              <w:r>
                <w:t>5.</w:t>
              </w:r>
            </w:ins>
          </w:p>
        </w:tc>
        <w:tc>
          <w:tcPr>
            <w:tcW w:w="2693" w:type="dxa"/>
            <w:tcBorders>
              <w:top w:val="single" w:sz="4" w:space="0" w:color="auto"/>
              <w:left w:val="single" w:sz="4" w:space="0" w:color="auto"/>
              <w:bottom w:val="single" w:sz="4" w:space="0" w:color="auto"/>
              <w:right w:val="single" w:sz="4" w:space="0" w:color="auto"/>
            </w:tcBorders>
            <w:noWrap/>
          </w:tcPr>
          <w:p>
            <w:pPr>
              <w:pStyle w:val="TableNAm"/>
              <w:rPr>
                <w:ins w:id="576" w:author="Master Repository Process" w:date="2021-08-17T14:55:00Z"/>
              </w:rPr>
            </w:pPr>
            <w:ins w:id="577" w:author="Master Repository Process" w:date="2021-08-17T14:55:00Z">
              <w:r>
                <w:t>Initiating application or response to initiating application in which property settlement orders are sought, and reply responding to response to initiating application in which property orders are sought as a new cause of action</w:t>
              </w:r>
            </w:ins>
          </w:p>
        </w:tc>
        <w:tc>
          <w:tcPr>
            <w:tcW w:w="2835" w:type="dxa"/>
            <w:tcBorders>
              <w:top w:val="single" w:sz="4" w:space="0" w:color="auto"/>
              <w:left w:val="single" w:sz="4" w:space="0" w:color="auto"/>
              <w:bottom w:val="single" w:sz="4" w:space="0" w:color="auto"/>
              <w:right w:val="single" w:sz="4" w:space="0" w:color="auto"/>
            </w:tcBorders>
            <w:noWrap/>
          </w:tcPr>
          <w:p>
            <w:pPr>
              <w:pStyle w:val="TableNAm"/>
              <w:ind w:left="459" w:hanging="459"/>
              <w:rPr>
                <w:ins w:id="578" w:author="Master Repository Process" w:date="2021-08-17T14:55:00Z"/>
              </w:rPr>
            </w:pPr>
            <w:ins w:id="579" w:author="Master Repository Process" w:date="2021-08-17T14:55:00Z">
              <w:r>
                <w:t>(a)</w:t>
              </w:r>
              <w:r>
                <w:tab/>
                <w:t>The documents specified in this column in item 3; and</w:t>
              </w:r>
            </w:ins>
          </w:p>
          <w:p>
            <w:pPr>
              <w:pStyle w:val="TableNAm"/>
              <w:ind w:left="459" w:hanging="459"/>
              <w:rPr>
                <w:ins w:id="580" w:author="Master Repository Process" w:date="2021-08-17T14:55:00Z"/>
              </w:rPr>
            </w:pPr>
            <w:ins w:id="581" w:author="Master Repository Process" w:date="2021-08-17T14:55:00Z">
              <w:r>
                <w:t>(b)</w:t>
              </w:r>
              <w:r>
                <w:tab/>
                <w:t>a completed superannuation information form (attached to the financial statement) for a superannuation interest of the party filing the initiating application, response or reply to an initiating application, or if the fund to which the form relates is an accumulation fund, the 2 most recent member benefit statements received by the person relating to the fund</w:t>
              </w:r>
            </w:ins>
          </w:p>
        </w:tc>
      </w:tr>
      <w:tr>
        <w:trPr>
          <w:cantSplit/>
          <w:ins w:id="582" w:author="Master Repository Process" w:date="2021-08-17T14:55:00Z"/>
        </w:trPr>
        <w:tc>
          <w:tcPr>
            <w:tcW w:w="709" w:type="dxa"/>
            <w:tcBorders>
              <w:top w:val="single" w:sz="4" w:space="0" w:color="auto"/>
            </w:tcBorders>
            <w:noWrap/>
          </w:tcPr>
          <w:p>
            <w:pPr>
              <w:pStyle w:val="TableNAm"/>
              <w:rPr>
                <w:ins w:id="583" w:author="Master Repository Process" w:date="2021-08-17T14:55:00Z"/>
              </w:rPr>
            </w:pPr>
            <w:ins w:id="584" w:author="Master Repository Process" w:date="2021-08-17T14:55:00Z">
              <w:r>
                <w:t>6.</w:t>
              </w:r>
            </w:ins>
          </w:p>
        </w:tc>
        <w:tc>
          <w:tcPr>
            <w:tcW w:w="2693" w:type="dxa"/>
            <w:tcBorders>
              <w:top w:val="single" w:sz="4" w:space="0" w:color="auto"/>
            </w:tcBorders>
            <w:noWrap/>
          </w:tcPr>
          <w:p>
            <w:pPr>
              <w:pStyle w:val="TableNAm"/>
              <w:keepNext/>
              <w:rPr>
                <w:ins w:id="585" w:author="Master Repository Process" w:date="2021-08-17T14:55:00Z"/>
              </w:rPr>
            </w:pPr>
            <w:ins w:id="586" w:author="Master Repository Process" w:date="2021-08-17T14:55:00Z">
              <w:r>
                <w:t>Initiating application or response to an initiating application relying on a cross</w:t>
              </w:r>
              <w:r>
                <w:noBreakHyphen/>
                <w:t xml:space="preserve">vesting law, or seeking an order under Part 4 Division 2 — </w:t>
              </w:r>
            </w:ins>
          </w:p>
          <w:p>
            <w:pPr>
              <w:pStyle w:val="TableNAm"/>
              <w:ind w:left="459" w:hanging="459"/>
              <w:rPr>
                <w:ins w:id="587" w:author="Master Repository Process" w:date="2021-08-17T14:55:00Z"/>
              </w:rPr>
            </w:pPr>
            <w:ins w:id="588" w:author="Master Repository Process" w:date="2021-08-17T14:55:00Z">
              <w:r>
                <w:t>•</w:t>
              </w:r>
              <w:r>
                <w:tab/>
                <w:t>for a medical procedure; or</w:t>
              </w:r>
            </w:ins>
          </w:p>
          <w:p>
            <w:pPr>
              <w:pStyle w:val="TableNAm"/>
              <w:ind w:left="459" w:hanging="459"/>
              <w:rPr>
                <w:ins w:id="589" w:author="Master Repository Process" w:date="2021-08-17T14:55:00Z"/>
              </w:rPr>
            </w:pPr>
            <w:ins w:id="590" w:author="Master Repository Process" w:date="2021-08-17T14:55:00Z">
              <w:r>
                <w:t>•</w:t>
              </w:r>
              <w:r>
                <w:tab/>
                <w:t>for step</w:t>
              </w:r>
              <w:r>
                <w:noBreakHyphen/>
                <w:t>parent maintenance, if there is consent; or</w:t>
              </w:r>
            </w:ins>
          </w:p>
          <w:p>
            <w:pPr>
              <w:pStyle w:val="TableNAm"/>
              <w:ind w:left="459" w:hanging="459"/>
              <w:rPr>
                <w:ins w:id="591" w:author="Master Repository Process" w:date="2021-08-17T14:55:00Z"/>
              </w:rPr>
            </w:pPr>
            <w:ins w:id="592" w:author="Master Repository Process" w:date="2021-08-17T14:55:00Z">
              <w:r>
                <w:t>•</w:t>
              </w:r>
              <w:r>
                <w:tab/>
                <w:t>for nullity of marriage; or</w:t>
              </w:r>
            </w:ins>
          </w:p>
          <w:p>
            <w:pPr>
              <w:pStyle w:val="TableNAm"/>
              <w:ind w:left="459" w:hanging="459"/>
              <w:rPr>
                <w:ins w:id="593" w:author="Master Repository Process" w:date="2021-08-17T14:55:00Z"/>
                <w:rStyle w:val="DraftersNotes"/>
                <w:b w:val="0"/>
                <w:i w:val="0"/>
                <w:sz w:val="24"/>
              </w:rPr>
            </w:pPr>
            <w:ins w:id="594" w:author="Master Repository Process" w:date="2021-08-17T14:55:00Z">
              <w:r>
                <w:t>•</w:t>
              </w:r>
              <w:r>
                <w:tab/>
                <w:t>for a declaration as to validity of a marriage or divorce or annulment</w:t>
              </w:r>
            </w:ins>
          </w:p>
        </w:tc>
        <w:tc>
          <w:tcPr>
            <w:tcW w:w="2835" w:type="dxa"/>
            <w:tcBorders>
              <w:top w:val="single" w:sz="4" w:space="0" w:color="auto"/>
            </w:tcBorders>
            <w:noWrap/>
          </w:tcPr>
          <w:p>
            <w:pPr>
              <w:pStyle w:val="TableNAm"/>
              <w:tabs>
                <w:tab w:val="clear" w:pos="567"/>
                <w:tab w:val="left" w:pos="34"/>
              </w:tabs>
              <w:rPr>
                <w:ins w:id="595" w:author="Master Repository Process" w:date="2021-08-17T14:55:00Z"/>
              </w:rPr>
            </w:pPr>
            <w:ins w:id="596" w:author="Master Repository Process" w:date="2021-08-17T14:55:00Z">
              <w:r>
                <w:t>An affidavit in support</w:t>
              </w:r>
            </w:ins>
          </w:p>
        </w:tc>
      </w:tr>
      <w:tr>
        <w:trPr>
          <w:cantSplit/>
          <w:ins w:id="597" w:author="Master Repository Process" w:date="2021-08-17T14:55:00Z"/>
        </w:trPr>
        <w:tc>
          <w:tcPr>
            <w:tcW w:w="709" w:type="dxa"/>
            <w:noWrap/>
          </w:tcPr>
          <w:p>
            <w:pPr>
              <w:pStyle w:val="TableNAm"/>
              <w:rPr>
                <w:ins w:id="598" w:author="Master Repository Process" w:date="2021-08-17T14:55:00Z"/>
              </w:rPr>
            </w:pPr>
            <w:ins w:id="599" w:author="Master Repository Process" w:date="2021-08-17T14:55:00Z">
              <w:r>
                <w:t>7.</w:t>
              </w:r>
            </w:ins>
          </w:p>
        </w:tc>
        <w:tc>
          <w:tcPr>
            <w:tcW w:w="2693" w:type="dxa"/>
            <w:noWrap/>
          </w:tcPr>
          <w:p>
            <w:pPr>
              <w:pStyle w:val="TableNAm"/>
              <w:rPr>
                <w:ins w:id="600" w:author="Master Repository Process" w:date="2021-08-17T14:55:00Z"/>
              </w:rPr>
            </w:pPr>
            <w:ins w:id="601" w:author="Master Repository Process" w:date="2021-08-17T14:55:00Z">
              <w:r>
                <w:t>Initiating application or response to an initiating application in which a child support application or appeal is made</w:t>
              </w:r>
            </w:ins>
          </w:p>
        </w:tc>
        <w:tc>
          <w:tcPr>
            <w:tcW w:w="2835" w:type="dxa"/>
            <w:noWrap/>
          </w:tcPr>
          <w:p>
            <w:pPr>
              <w:pStyle w:val="TableNAm"/>
              <w:tabs>
                <w:tab w:val="clear" w:pos="567"/>
                <w:tab w:val="left" w:pos="34"/>
              </w:tabs>
              <w:rPr>
                <w:ins w:id="602" w:author="Master Repository Process" w:date="2021-08-17T14:55:00Z"/>
              </w:rPr>
            </w:pPr>
            <w:ins w:id="603" w:author="Master Repository Process" w:date="2021-08-17T14:55:00Z">
              <w:r>
                <w:t>The documents specified in rule 67 for the application</w:t>
              </w:r>
            </w:ins>
          </w:p>
        </w:tc>
      </w:tr>
      <w:tr>
        <w:trPr>
          <w:cantSplit/>
          <w:ins w:id="604" w:author="Master Repository Process" w:date="2021-08-17T14:55:00Z"/>
        </w:trPr>
        <w:tc>
          <w:tcPr>
            <w:tcW w:w="709" w:type="dxa"/>
            <w:noWrap/>
          </w:tcPr>
          <w:p>
            <w:pPr>
              <w:pStyle w:val="TableNAm"/>
              <w:rPr>
                <w:ins w:id="605" w:author="Master Repository Process" w:date="2021-08-17T14:55:00Z"/>
              </w:rPr>
            </w:pPr>
            <w:ins w:id="606" w:author="Master Repository Process" w:date="2021-08-17T14:55:00Z">
              <w:r>
                <w:t>8.</w:t>
              </w:r>
            </w:ins>
          </w:p>
        </w:tc>
        <w:tc>
          <w:tcPr>
            <w:tcW w:w="2693" w:type="dxa"/>
            <w:noWrap/>
          </w:tcPr>
          <w:p>
            <w:pPr>
              <w:pStyle w:val="TableNAm"/>
              <w:rPr>
                <w:ins w:id="607" w:author="Master Repository Process" w:date="2021-08-17T14:55:00Z"/>
              </w:rPr>
            </w:pPr>
            <w:ins w:id="608" w:author="Master Repository Process" w:date="2021-08-17T14:55:00Z">
              <w:r>
                <w:t xml:space="preserve">Application </w:t>
              </w:r>
              <w:r>
                <w:rPr>
                  <w:szCs w:val="24"/>
                </w:rPr>
                <w:t>in a case or response to</w:t>
              </w:r>
              <w:r>
                <w:t xml:space="preserve"> application in a case (other than application seeking review of a decision of a registrar)</w:t>
              </w:r>
            </w:ins>
          </w:p>
        </w:tc>
        <w:tc>
          <w:tcPr>
            <w:tcW w:w="2835" w:type="dxa"/>
            <w:noWrap/>
          </w:tcPr>
          <w:p>
            <w:pPr>
              <w:pStyle w:val="TableNAm"/>
              <w:tabs>
                <w:tab w:val="clear" w:pos="567"/>
                <w:tab w:val="left" w:pos="34"/>
              </w:tabs>
              <w:rPr>
                <w:ins w:id="609" w:author="Master Repository Process" w:date="2021-08-17T14:55:00Z"/>
              </w:rPr>
            </w:pPr>
            <w:ins w:id="610" w:author="Master Repository Process" w:date="2021-08-17T14:55:00Z">
              <w:r>
                <w:t>An affidavit in support</w:t>
              </w:r>
            </w:ins>
          </w:p>
        </w:tc>
      </w:tr>
      <w:tr>
        <w:trPr>
          <w:cantSplit/>
          <w:trHeight w:val="4227"/>
          <w:ins w:id="611" w:author="Master Repository Process" w:date="2021-08-17T14:55:00Z"/>
        </w:trPr>
        <w:tc>
          <w:tcPr>
            <w:tcW w:w="709" w:type="dxa"/>
            <w:noWrap/>
          </w:tcPr>
          <w:p>
            <w:pPr>
              <w:pStyle w:val="TableNAm"/>
              <w:rPr>
                <w:ins w:id="612" w:author="Master Repository Process" w:date="2021-08-17T14:55:00Z"/>
              </w:rPr>
            </w:pPr>
            <w:ins w:id="613" w:author="Master Repository Process" w:date="2021-08-17T14:55:00Z">
              <w:r>
                <w:t>9.</w:t>
              </w:r>
            </w:ins>
          </w:p>
        </w:tc>
        <w:tc>
          <w:tcPr>
            <w:tcW w:w="2693" w:type="dxa"/>
            <w:noWrap/>
          </w:tcPr>
          <w:p>
            <w:pPr>
              <w:pStyle w:val="TableNAm"/>
              <w:rPr>
                <w:ins w:id="614" w:author="Master Repository Process" w:date="2021-08-17T14:55:00Z"/>
              </w:rPr>
            </w:pPr>
            <w:ins w:id="615" w:author="Master Repository Process" w:date="2021-08-17T14:55:00Z">
              <w:r>
                <w:t>Application for consent orders</w:t>
              </w:r>
            </w:ins>
          </w:p>
        </w:tc>
        <w:tc>
          <w:tcPr>
            <w:tcW w:w="2835" w:type="dxa"/>
            <w:noWrap/>
          </w:tcPr>
          <w:p>
            <w:pPr>
              <w:pStyle w:val="TableNAm"/>
              <w:ind w:left="459" w:hanging="459"/>
              <w:rPr>
                <w:ins w:id="616" w:author="Master Repository Process" w:date="2021-08-17T14:55:00Z"/>
              </w:rPr>
            </w:pPr>
            <w:ins w:id="617" w:author="Master Repository Process" w:date="2021-08-17T14:55:00Z">
              <w:r>
                <w:t>(a)</w:t>
              </w:r>
              <w:r>
                <w:tab/>
                <w:t>If a financial order is sought for a de facto relationship — an affidavit setting out the facts relied upon to establish jurisdiction of the court; or</w:t>
              </w:r>
            </w:ins>
          </w:p>
          <w:p>
            <w:pPr>
              <w:pStyle w:val="TableNAm"/>
              <w:ind w:left="459" w:hanging="459"/>
              <w:rPr>
                <w:ins w:id="618" w:author="Master Repository Process" w:date="2021-08-17T14:55:00Z"/>
              </w:rPr>
            </w:pPr>
            <w:ins w:id="619" w:author="Master Repository Process" w:date="2021-08-17T14:55:00Z">
              <w:r>
                <w:t>(b)</w:t>
              </w:r>
              <w:r>
                <w:tab/>
                <w:t>if the orders sought relate to a superannuation interest — proof of the value of the interest</w:t>
              </w:r>
            </w:ins>
          </w:p>
        </w:tc>
      </w:tr>
      <w:tr>
        <w:trPr>
          <w:cantSplit/>
          <w:ins w:id="620" w:author="Master Repository Process" w:date="2021-08-17T14:55:00Z"/>
        </w:trPr>
        <w:tc>
          <w:tcPr>
            <w:tcW w:w="709" w:type="dxa"/>
            <w:tcBorders>
              <w:bottom w:val="single" w:sz="4" w:space="0" w:color="auto"/>
            </w:tcBorders>
            <w:noWrap/>
          </w:tcPr>
          <w:p>
            <w:pPr>
              <w:pStyle w:val="TableNAm"/>
              <w:rPr>
                <w:ins w:id="621" w:author="Master Repository Process" w:date="2021-08-17T14:55:00Z"/>
              </w:rPr>
            </w:pPr>
            <w:ins w:id="622" w:author="Master Repository Process" w:date="2021-08-17T14:55:00Z">
              <w:r>
                <w:t>10.</w:t>
              </w:r>
            </w:ins>
          </w:p>
        </w:tc>
        <w:tc>
          <w:tcPr>
            <w:tcW w:w="2693" w:type="dxa"/>
            <w:tcBorders>
              <w:bottom w:val="single" w:sz="4" w:space="0" w:color="auto"/>
            </w:tcBorders>
            <w:noWrap/>
          </w:tcPr>
          <w:p>
            <w:pPr>
              <w:pStyle w:val="TableNAm"/>
              <w:rPr>
                <w:ins w:id="623" w:author="Master Repository Process" w:date="2021-08-17T14:55:00Z"/>
              </w:rPr>
            </w:pPr>
            <w:ins w:id="624" w:author="Master Repository Process" w:date="2021-08-17T14:55:00Z">
              <w:r>
                <w:t>Application — contravention of an order or other obligation not affecting children</w:t>
              </w:r>
            </w:ins>
          </w:p>
        </w:tc>
        <w:tc>
          <w:tcPr>
            <w:tcW w:w="2835" w:type="dxa"/>
            <w:tcBorders>
              <w:bottom w:val="single" w:sz="4" w:space="0" w:color="auto"/>
            </w:tcBorders>
            <w:noWrap/>
          </w:tcPr>
          <w:p>
            <w:pPr>
              <w:pStyle w:val="TableNAm"/>
              <w:tabs>
                <w:tab w:val="clear" w:pos="567"/>
                <w:tab w:val="left" w:pos="34"/>
              </w:tabs>
              <w:rPr>
                <w:ins w:id="625" w:author="Master Repository Process" w:date="2021-08-17T14:55:00Z"/>
              </w:rPr>
            </w:pPr>
            <w:ins w:id="626" w:author="Master Repository Process" w:date="2021-08-17T14:55:00Z">
              <w:r>
                <w:t>An affidavit setting out all of the facts relied upon</w:t>
              </w:r>
            </w:ins>
          </w:p>
        </w:tc>
      </w:tr>
      <w:tr>
        <w:trPr>
          <w:ins w:id="627" w:author="Master Repository Process" w:date="2021-08-17T14:55:00Z"/>
        </w:trPr>
        <w:tc>
          <w:tcPr>
            <w:tcW w:w="709" w:type="dxa"/>
            <w:noWrap/>
          </w:tcPr>
          <w:p>
            <w:pPr>
              <w:pStyle w:val="TableNAm"/>
              <w:rPr>
                <w:ins w:id="628" w:author="Master Repository Process" w:date="2021-08-17T14:55:00Z"/>
              </w:rPr>
            </w:pPr>
            <w:ins w:id="629" w:author="Master Repository Process" w:date="2021-08-17T14:55:00Z">
              <w:r>
                <w:t>11.</w:t>
              </w:r>
            </w:ins>
          </w:p>
        </w:tc>
        <w:tc>
          <w:tcPr>
            <w:tcW w:w="2693" w:type="dxa"/>
            <w:noWrap/>
          </w:tcPr>
          <w:p>
            <w:pPr>
              <w:pStyle w:val="TableNAm"/>
              <w:rPr>
                <w:ins w:id="630" w:author="Master Repository Process" w:date="2021-08-17T14:55:00Z"/>
              </w:rPr>
            </w:pPr>
            <w:ins w:id="631" w:author="Master Repository Process" w:date="2021-08-17T14:55:00Z">
              <w:r>
                <w:t>Application — contravention of an order or other obligation affecting children</w:t>
              </w:r>
            </w:ins>
          </w:p>
        </w:tc>
        <w:tc>
          <w:tcPr>
            <w:tcW w:w="2835" w:type="dxa"/>
            <w:noWrap/>
          </w:tcPr>
          <w:p>
            <w:pPr>
              <w:pStyle w:val="TableNAm"/>
              <w:ind w:left="459" w:hanging="459"/>
              <w:rPr>
                <w:ins w:id="632" w:author="Master Repository Process" w:date="2021-08-17T14:55:00Z"/>
              </w:rPr>
            </w:pPr>
            <w:ins w:id="633" w:author="Master Repository Process" w:date="2021-08-17T14:55:00Z">
              <w:r>
                <w:t>(a)</w:t>
              </w:r>
              <w:r>
                <w:tab/>
                <w:t>An affidavit setting out all of the facts relied upon; and</w:t>
              </w:r>
            </w:ins>
          </w:p>
          <w:p>
            <w:pPr>
              <w:pStyle w:val="TableNAm"/>
              <w:ind w:left="459" w:hanging="459"/>
              <w:rPr>
                <w:ins w:id="634" w:author="Master Repository Process" w:date="2021-08-17T14:55:00Z"/>
              </w:rPr>
            </w:pPr>
            <w:ins w:id="635" w:author="Master Repository Process" w:date="2021-08-17T14:55:00Z">
              <w:r>
                <w:t>(b)</w:t>
              </w:r>
              <w:r>
                <w:tab/>
                <w:t xml:space="preserve">either — </w:t>
              </w:r>
            </w:ins>
          </w:p>
          <w:p>
            <w:pPr>
              <w:pStyle w:val="TableNAm"/>
              <w:tabs>
                <w:tab w:val="clear" w:pos="567"/>
                <w:tab w:val="right" w:pos="458"/>
              </w:tabs>
              <w:spacing w:before="60"/>
              <w:ind w:left="600" w:hanging="600"/>
              <w:rPr>
                <w:ins w:id="636" w:author="Master Repository Process" w:date="2021-08-17T14:55:00Z"/>
              </w:rPr>
            </w:pPr>
            <w:ins w:id="637" w:author="Master Repository Process" w:date="2021-08-17T14:55:00Z">
              <w:r>
                <w:tab/>
                <w:t>(i)</w:t>
              </w:r>
              <w:r>
                <w:tab/>
                <w:t>a certificate given to the applicant by the family dispute resolution practitioner under section 66H(7) of the Act or the Family Law Act section 60I(8); or</w:t>
              </w:r>
            </w:ins>
          </w:p>
          <w:p>
            <w:pPr>
              <w:pStyle w:val="TableNAm"/>
              <w:tabs>
                <w:tab w:val="clear" w:pos="567"/>
                <w:tab w:val="right" w:pos="458"/>
              </w:tabs>
              <w:spacing w:before="60"/>
              <w:ind w:left="600" w:hanging="600"/>
              <w:rPr>
                <w:ins w:id="638" w:author="Master Repository Process" w:date="2021-08-17T14:55:00Z"/>
              </w:rPr>
            </w:pPr>
            <w:ins w:id="639" w:author="Master Repository Process" w:date="2021-08-17T14:55:00Z">
              <w:r>
                <w:tab/>
                <w:t>(ii)</w:t>
              </w:r>
              <w:r>
                <w:tab/>
                <w:t>an exemption form under the Case Management Guidelines</w:t>
              </w:r>
            </w:ins>
          </w:p>
        </w:tc>
      </w:tr>
      <w:tr>
        <w:trPr>
          <w:cantSplit/>
          <w:ins w:id="640" w:author="Master Repository Process" w:date="2021-08-17T14:55:00Z"/>
        </w:trPr>
        <w:tc>
          <w:tcPr>
            <w:tcW w:w="709" w:type="dxa"/>
            <w:noWrap/>
          </w:tcPr>
          <w:p>
            <w:pPr>
              <w:pStyle w:val="TableNAm"/>
              <w:rPr>
                <w:ins w:id="641" w:author="Master Repository Process" w:date="2021-08-17T14:55:00Z"/>
              </w:rPr>
            </w:pPr>
            <w:ins w:id="642" w:author="Master Repository Process" w:date="2021-08-17T14:55:00Z">
              <w:r>
                <w:t>12.</w:t>
              </w:r>
            </w:ins>
          </w:p>
        </w:tc>
        <w:tc>
          <w:tcPr>
            <w:tcW w:w="2693" w:type="dxa"/>
            <w:noWrap/>
          </w:tcPr>
          <w:p>
            <w:pPr>
              <w:pStyle w:val="TableNAm"/>
              <w:rPr>
                <w:ins w:id="643" w:author="Master Repository Process" w:date="2021-08-17T14:55:00Z"/>
              </w:rPr>
            </w:pPr>
            <w:ins w:id="644" w:author="Master Repository Process" w:date="2021-08-17T14:55:00Z">
              <w:r>
                <w:t>Application — contempt</w:t>
              </w:r>
            </w:ins>
          </w:p>
        </w:tc>
        <w:tc>
          <w:tcPr>
            <w:tcW w:w="2835" w:type="dxa"/>
            <w:noWrap/>
          </w:tcPr>
          <w:p>
            <w:pPr>
              <w:pStyle w:val="TableNAm"/>
              <w:tabs>
                <w:tab w:val="clear" w:pos="567"/>
                <w:tab w:val="left" w:pos="317"/>
              </w:tabs>
              <w:rPr>
                <w:ins w:id="645" w:author="Master Repository Process" w:date="2021-08-17T14:55:00Z"/>
              </w:rPr>
            </w:pPr>
            <w:ins w:id="646" w:author="Master Repository Process" w:date="2021-08-17T14:55:00Z">
              <w:r>
                <w:t>An affidavit setting out all of the facts relied upon</w:t>
              </w:r>
            </w:ins>
          </w:p>
        </w:tc>
      </w:tr>
    </w:tbl>
    <w:p>
      <w:pPr>
        <w:pStyle w:val="Subsection"/>
        <w:rPr>
          <w:ins w:id="647" w:author="Master Repository Process" w:date="2021-08-17T14:55:00Z"/>
        </w:rPr>
      </w:pPr>
      <w:ins w:id="648" w:author="Master Repository Process" w:date="2021-08-17T14:55:00Z">
        <w:r>
          <w:tab/>
          <w:t>(2)</w:t>
        </w:r>
        <w:r>
          <w:tab/>
          <w:t xml:space="preserve">If a document specified in the Table to subrule (1) is not in English, the person filing the document must file — </w:t>
        </w:r>
      </w:ins>
    </w:p>
    <w:p>
      <w:pPr>
        <w:pStyle w:val="Indenta"/>
        <w:rPr>
          <w:ins w:id="649" w:author="Master Repository Process" w:date="2021-08-17T14:55:00Z"/>
        </w:rPr>
      </w:pPr>
      <w:ins w:id="650" w:author="Master Repository Process" w:date="2021-08-17T14:55:00Z">
        <w:r>
          <w:tab/>
          <w:t>(a)</w:t>
        </w:r>
        <w:r>
          <w:tab/>
          <w:t>a translation of the document, in English; and</w:t>
        </w:r>
      </w:ins>
    </w:p>
    <w:p>
      <w:pPr>
        <w:pStyle w:val="Indenta"/>
        <w:rPr>
          <w:ins w:id="651" w:author="Master Repository Process" w:date="2021-08-17T14:55:00Z"/>
        </w:rPr>
      </w:pPr>
      <w:ins w:id="652" w:author="Master Repository Process" w:date="2021-08-17T14:55:00Z">
        <w:r>
          <w:tab/>
          <w:t>(b)</w:t>
        </w:r>
        <w:r>
          <w:tab/>
          <w:t>an affidavit, by the person who made the translation, verifying the translation and setting out the person’s qualifications to make the translation.</w:t>
        </w:r>
      </w:ins>
    </w:p>
    <w:p>
      <w:pPr>
        <w:pStyle w:val="Subsection"/>
        <w:rPr>
          <w:ins w:id="653" w:author="Master Repository Process" w:date="2021-08-17T14:55:00Z"/>
        </w:rPr>
      </w:pPr>
      <w:ins w:id="654" w:author="Master Repository Process" w:date="2021-08-17T14:55:00Z">
        <w:r>
          <w:tab/>
          <w:t>(3)</w:t>
        </w:r>
        <w:r>
          <w:tab/>
          <w:t>An applicant in proceedings mentioned in the Child Support (Assessment) Act section 100(1) or the Child Support (Registration and Collection) Act section 105(1) is not required to file in the court a certificate given to the applicant by a family dispute resolution practitioner under the Family Law Act section 60I(8).</w:t>
        </w:r>
      </w:ins>
    </w:p>
    <w:p>
      <w:pPr>
        <w:pStyle w:val="Heading3"/>
        <w:rPr>
          <w:ins w:id="655" w:author="Master Repository Process" w:date="2021-08-17T14:55:00Z"/>
        </w:rPr>
      </w:pPr>
      <w:bookmarkStart w:id="656" w:name="_Toc80086645"/>
      <w:bookmarkStart w:id="657" w:name="_Toc80095509"/>
      <w:bookmarkStart w:id="658" w:name="_Toc80102207"/>
      <w:ins w:id="659" w:author="Master Repository Process" w:date="2021-08-17T14:55:00Z">
        <w:r>
          <w:rPr>
            <w:rStyle w:val="CharDivNo"/>
          </w:rPr>
          <w:t>Division 2</w:t>
        </w:r>
        <w:r>
          <w:t> — </w:t>
        </w:r>
        <w:r>
          <w:rPr>
            <w:rStyle w:val="CharDivText"/>
          </w:rPr>
          <w:t>Brochures</w:t>
        </w:r>
        <w:bookmarkEnd w:id="656"/>
        <w:bookmarkEnd w:id="657"/>
        <w:bookmarkEnd w:id="658"/>
      </w:ins>
    </w:p>
    <w:p>
      <w:pPr>
        <w:pStyle w:val="Heading5"/>
        <w:rPr>
          <w:ins w:id="660" w:author="Master Repository Process" w:date="2021-08-17T14:55:00Z"/>
        </w:rPr>
      </w:pPr>
      <w:bookmarkStart w:id="661" w:name="_Toc80102208"/>
      <w:ins w:id="662" w:author="Master Repository Process" w:date="2021-08-17T14:55:00Z">
        <w:r>
          <w:rPr>
            <w:rStyle w:val="CharSectno"/>
          </w:rPr>
          <w:t>28</w:t>
        </w:r>
        <w:r>
          <w:t>.</w:t>
        </w:r>
        <w:r>
          <w:tab/>
          <w:t>Service of brochures</w:t>
        </w:r>
        <w:bookmarkEnd w:id="661"/>
      </w:ins>
    </w:p>
    <w:p>
      <w:pPr>
        <w:pStyle w:val="Subsection"/>
        <w:keepNext/>
        <w:rPr>
          <w:ins w:id="663" w:author="Master Repository Process" w:date="2021-08-17T14:55:00Z"/>
        </w:rPr>
      </w:pPr>
      <w:ins w:id="664" w:author="Master Repository Process" w:date="2021-08-17T14:55:00Z">
        <w:r>
          <w:tab/>
        </w:r>
        <w:r>
          <w:tab/>
          <w:t xml:space="preserve">A person who files an initiating application or an application for divorce must, when serving the application on the respondent, also serve a brochure approved by the executive manager of the Court appointed under section 25(1)(c) of the Act, giving information about — </w:t>
        </w:r>
      </w:ins>
    </w:p>
    <w:p>
      <w:pPr>
        <w:pStyle w:val="Indenta"/>
        <w:rPr>
          <w:ins w:id="665" w:author="Master Repository Process" w:date="2021-08-17T14:55:00Z"/>
        </w:rPr>
      </w:pPr>
      <w:ins w:id="666" w:author="Master Repository Process" w:date="2021-08-17T14:55:00Z">
        <w:r>
          <w:tab/>
          <w:t>(a)</w:t>
        </w:r>
        <w:r>
          <w:tab/>
          <w:t>non</w:t>
        </w:r>
        <w:r>
          <w:noBreakHyphen/>
          <w:t>court based family services; and</w:t>
        </w:r>
      </w:ins>
    </w:p>
    <w:p>
      <w:pPr>
        <w:pStyle w:val="Indenta"/>
        <w:rPr>
          <w:ins w:id="667" w:author="Master Repository Process" w:date="2021-08-17T14:55:00Z"/>
        </w:rPr>
      </w:pPr>
      <w:ins w:id="668" w:author="Master Repository Process" w:date="2021-08-17T14:55:00Z">
        <w:r>
          <w:tab/>
          <w:t>(b)</w:t>
        </w:r>
        <w:r>
          <w:tab/>
          <w:t>the Court’s processes and services; and</w:t>
        </w:r>
      </w:ins>
    </w:p>
    <w:p>
      <w:pPr>
        <w:pStyle w:val="Indenta"/>
        <w:rPr>
          <w:ins w:id="669" w:author="Master Repository Process" w:date="2021-08-17T14:55:00Z"/>
        </w:rPr>
      </w:pPr>
      <w:ins w:id="670" w:author="Master Repository Process" w:date="2021-08-17T14:55:00Z">
        <w:r>
          <w:tab/>
          <w:t>(c)</w:t>
        </w:r>
        <w:r>
          <w:tab/>
          <w:t>reconciliation.</w:t>
        </w:r>
      </w:ins>
    </w:p>
    <w:p>
      <w:pPr>
        <w:pStyle w:val="Heading3"/>
        <w:rPr>
          <w:ins w:id="671" w:author="Master Repository Process" w:date="2021-08-17T14:55:00Z"/>
        </w:rPr>
      </w:pPr>
      <w:bookmarkStart w:id="672" w:name="_Toc80086647"/>
      <w:bookmarkStart w:id="673" w:name="_Toc80095511"/>
      <w:bookmarkStart w:id="674" w:name="_Toc80102209"/>
      <w:ins w:id="675" w:author="Master Repository Process" w:date="2021-08-17T14:55:00Z">
        <w:r>
          <w:rPr>
            <w:rStyle w:val="CharDivNo"/>
          </w:rPr>
          <w:t>Division 3</w:t>
        </w:r>
        <w:r>
          <w:t> — </w:t>
        </w:r>
        <w:r>
          <w:rPr>
            <w:rStyle w:val="CharDivText"/>
          </w:rPr>
          <w:t>Notification in certain cases</w:t>
        </w:r>
        <w:bookmarkEnd w:id="672"/>
        <w:bookmarkEnd w:id="673"/>
        <w:bookmarkEnd w:id="674"/>
      </w:ins>
    </w:p>
    <w:p>
      <w:pPr>
        <w:pStyle w:val="Heading4"/>
        <w:rPr>
          <w:ins w:id="676" w:author="Master Repository Process" w:date="2021-08-17T14:55:00Z"/>
        </w:rPr>
      </w:pPr>
      <w:bookmarkStart w:id="677" w:name="_Toc80086648"/>
      <w:bookmarkStart w:id="678" w:name="_Toc80095512"/>
      <w:bookmarkStart w:id="679" w:name="_Toc80102210"/>
      <w:ins w:id="680" w:author="Master Repository Process" w:date="2021-08-17T14:55:00Z">
        <w:r>
          <w:t>Subdivision 1 — Cases involving allegation of abuse or family violence in relation to child</w:t>
        </w:r>
        <w:bookmarkEnd w:id="677"/>
        <w:bookmarkEnd w:id="678"/>
        <w:bookmarkEnd w:id="679"/>
      </w:ins>
    </w:p>
    <w:p>
      <w:pPr>
        <w:pStyle w:val="Heading5"/>
        <w:rPr>
          <w:ins w:id="681" w:author="Master Repository Process" w:date="2021-08-17T14:55:00Z"/>
        </w:rPr>
      </w:pPr>
      <w:bookmarkStart w:id="682" w:name="_Toc80102211"/>
      <w:ins w:id="683" w:author="Master Repository Process" w:date="2021-08-17T14:55:00Z">
        <w:r>
          <w:rPr>
            <w:rStyle w:val="CharSectno"/>
          </w:rPr>
          <w:t>29</w:t>
        </w:r>
        <w:r>
          <w:t>.</w:t>
        </w:r>
        <w:r>
          <w:tab/>
          <w:t>Application of Subdivision</w:t>
        </w:r>
        <w:bookmarkEnd w:id="682"/>
      </w:ins>
    </w:p>
    <w:p>
      <w:pPr>
        <w:pStyle w:val="Subsection"/>
        <w:rPr>
          <w:ins w:id="684" w:author="Master Repository Process" w:date="2021-08-17T14:55:00Z"/>
        </w:rPr>
      </w:pPr>
      <w:ins w:id="685" w:author="Master Repository Process" w:date="2021-08-17T14:55:00Z">
        <w:r>
          <w:tab/>
        </w:r>
        <w:r>
          <w:tab/>
          <w:t>This Subdivision applies to a case if an application is made to a court for a parenting order.</w:t>
        </w:r>
      </w:ins>
    </w:p>
    <w:p>
      <w:pPr>
        <w:pStyle w:val="Heading5"/>
        <w:rPr>
          <w:ins w:id="686" w:author="Master Repository Process" w:date="2021-08-17T14:55:00Z"/>
        </w:rPr>
      </w:pPr>
      <w:bookmarkStart w:id="687" w:name="_Toc80102212"/>
      <w:ins w:id="688" w:author="Master Repository Process" w:date="2021-08-17T14:55:00Z">
        <w:r>
          <w:rPr>
            <w:rStyle w:val="CharSectno"/>
          </w:rPr>
          <w:t>30</w:t>
        </w:r>
        <w:r>
          <w:t>.</w:t>
        </w:r>
        <w:r>
          <w:tab/>
          <w:t>Notice of child abuse, family violence or risk of family violence</w:t>
        </w:r>
        <w:bookmarkEnd w:id="687"/>
      </w:ins>
    </w:p>
    <w:p>
      <w:pPr>
        <w:pStyle w:val="Subsection"/>
        <w:rPr>
          <w:ins w:id="689" w:author="Master Repository Process" w:date="2021-08-17T14:55:00Z"/>
        </w:rPr>
      </w:pPr>
      <w:ins w:id="690" w:author="Master Repository Process" w:date="2021-08-17T14:55:00Z">
        <w:r>
          <w:tab/>
        </w:r>
        <w:r>
          <w:tab/>
          <w:t>A notice of child abuse, family violence, or risk of family violence must be in the approved form.</w:t>
        </w:r>
      </w:ins>
    </w:p>
    <w:p>
      <w:pPr>
        <w:pStyle w:val="Heading5"/>
        <w:rPr>
          <w:ins w:id="691" w:author="Master Repository Process" w:date="2021-08-17T14:55:00Z"/>
        </w:rPr>
      </w:pPr>
      <w:bookmarkStart w:id="692" w:name="_Toc80102213"/>
      <w:ins w:id="693" w:author="Master Repository Process" w:date="2021-08-17T14:55:00Z">
        <w:r>
          <w:rPr>
            <w:rStyle w:val="CharSectno"/>
          </w:rPr>
          <w:t>31</w:t>
        </w:r>
        <w:r>
          <w:t>.</w:t>
        </w:r>
        <w:r>
          <w:tab/>
          <w:t>Notice of family violence in existing cases</w:t>
        </w:r>
        <w:bookmarkEnd w:id="692"/>
      </w:ins>
    </w:p>
    <w:p>
      <w:pPr>
        <w:pStyle w:val="Subsection"/>
        <w:rPr>
          <w:ins w:id="694" w:author="Master Repository Process" w:date="2021-08-17T14:55:00Z"/>
        </w:rPr>
      </w:pPr>
      <w:ins w:id="695" w:author="Master Repository Process" w:date="2021-08-17T14:55:00Z">
        <w:r>
          <w:tab/>
          <w:t>(1)</w:t>
        </w:r>
        <w:r>
          <w:tab/>
          <w:t xml:space="preserve">This rule applies if, in a case to which this Subdivision applies — </w:t>
        </w:r>
      </w:ins>
    </w:p>
    <w:p>
      <w:pPr>
        <w:pStyle w:val="Indenta"/>
        <w:rPr>
          <w:ins w:id="696" w:author="Master Repository Process" w:date="2021-08-17T14:55:00Z"/>
        </w:rPr>
      </w:pPr>
      <w:ins w:id="697" w:author="Master Repository Process" w:date="2021-08-17T14:55:00Z">
        <w:r>
          <w:tab/>
          <w:t>(a)</w:t>
        </w:r>
        <w:r>
          <w:tab/>
          <w:t xml:space="preserve">proceedings were instituted under the Act before 5 October 2013 or under the Family Law Act before 7 June 2012 (in either case the </w:t>
        </w:r>
        <w:r>
          <w:rPr>
            <w:rStyle w:val="CharDefText"/>
          </w:rPr>
          <w:t>specified date</w:t>
        </w:r>
        <w:r>
          <w:t>); and</w:t>
        </w:r>
      </w:ins>
    </w:p>
    <w:p>
      <w:pPr>
        <w:pStyle w:val="Indenta"/>
        <w:rPr>
          <w:ins w:id="698" w:author="Master Repository Process" w:date="2021-08-17T14:55:00Z"/>
        </w:rPr>
      </w:pPr>
      <w:ins w:id="699" w:author="Master Repository Process" w:date="2021-08-17T14:55:00Z">
        <w:r>
          <w:tab/>
          <w:t>(b)</w:t>
        </w:r>
        <w:r>
          <w:tab/>
          <w:t xml:space="preserve">a party to the relevant proceedings alleges that — </w:t>
        </w:r>
      </w:ins>
    </w:p>
    <w:p>
      <w:pPr>
        <w:pStyle w:val="Indenti"/>
        <w:rPr>
          <w:ins w:id="700" w:author="Master Repository Process" w:date="2021-08-17T14:55:00Z"/>
        </w:rPr>
      </w:pPr>
      <w:ins w:id="701" w:author="Master Repository Process" w:date="2021-08-17T14:55:00Z">
        <w:r>
          <w:tab/>
          <w:t>(i)</w:t>
        </w:r>
        <w:r>
          <w:tab/>
          <w:t>there has been family violence by one of the parties to the proceedings; or</w:t>
        </w:r>
      </w:ins>
    </w:p>
    <w:p>
      <w:pPr>
        <w:pStyle w:val="Indenti"/>
        <w:rPr>
          <w:ins w:id="702" w:author="Master Repository Process" w:date="2021-08-17T14:55:00Z"/>
        </w:rPr>
      </w:pPr>
      <w:ins w:id="703" w:author="Master Repository Process" w:date="2021-08-17T14:55:00Z">
        <w:r>
          <w:tab/>
          <w:t>(ii)</w:t>
        </w:r>
        <w:r>
          <w:tab/>
          <w:t>there is a risk of family violence by one of the parties to the proceedings;</w:t>
        </w:r>
      </w:ins>
    </w:p>
    <w:p>
      <w:pPr>
        <w:pStyle w:val="Indenta"/>
        <w:rPr>
          <w:ins w:id="704" w:author="Master Repository Process" w:date="2021-08-17T14:55:00Z"/>
        </w:rPr>
      </w:pPr>
      <w:ins w:id="705" w:author="Master Repository Process" w:date="2021-08-17T14:55:00Z">
        <w:r>
          <w:tab/>
        </w:r>
        <w:r>
          <w:tab/>
          <w:t>and</w:t>
        </w:r>
      </w:ins>
    </w:p>
    <w:p>
      <w:pPr>
        <w:pStyle w:val="Indenta"/>
        <w:rPr>
          <w:ins w:id="706" w:author="Master Repository Process" w:date="2021-08-17T14:55:00Z"/>
        </w:rPr>
      </w:pPr>
      <w:ins w:id="707" w:author="Master Repository Process" w:date="2021-08-17T14:55:00Z">
        <w:r>
          <w:tab/>
          <w:t>(c)</w:t>
        </w:r>
        <w:r>
          <w:tab/>
          <w:t>the party making the allegation did not file a notice of child abuse, family violence or risk of family violence before the specified date.</w:t>
        </w:r>
      </w:ins>
    </w:p>
    <w:p>
      <w:pPr>
        <w:pStyle w:val="Subsection"/>
        <w:rPr>
          <w:ins w:id="708" w:author="Master Repository Process" w:date="2021-08-17T14:55:00Z"/>
        </w:rPr>
      </w:pPr>
      <w:ins w:id="709" w:author="Master Repository Process" w:date="2021-08-17T14:55:00Z">
        <w:r>
          <w:tab/>
          <w:t>(2)</w:t>
        </w:r>
        <w:r>
          <w:tab/>
          <w:t xml:space="preserve">The party making the allegation must — </w:t>
        </w:r>
      </w:ins>
    </w:p>
    <w:p>
      <w:pPr>
        <w:pStyle w:val="Indenta"/>
        <w:rPr>
          <w:ins w:id="710" w:author="Master Repository Process" w:date="2021-08-17T14:55:00Z"/>
        </w:rPr>
      </w:pPr>
      <w:ins w:id="711" w:author="Master Repository Process" w:date="2021-08-17T14:55:00Z">
        <w:r>
          <w:tab/>
          <w:t>(a)</w:t>
        </w:r>
        <w:r>
          <w:tab/>
          <w:t>file a notice of child abuse, family violence or risk of family violence in the court hearing the proceedings; and</w:t>
        </w:r>
      </w:ins>
    </w:p>
    <w:p>
      <w:pPr>
        <w:pStyle w:val="Indenta"/>
        <w:rPr>
          <w:ins w:id="712" w:author="Master Repository Process" w:date="2021-08-17T14:55:00Z"/>
        </w:rPr>
      </w:pPr>
      <w:ins w:id="713" w:author="Master Repository Process" w:date="2021-08-17T14:55:00Z">
        <w:r>
          <w:tab/>
          <w:t>(b)</w:t>
        </w:r>
        <w:r>
          <w:tab/>
          <w:t>serve a true copy of the notice on the party referred to in subrule (1)(b)(i) or (ii).</w:t>
        </w:r>
      </w:ins>
    </w:p>
    <w:p>
      <w:pPr>
        <w:pStyle w:val="Subsection"/>
        <w:rPr>
          <w:ins w:id="714" w:author="Master Repository Process" w:date="2021-08-17T14:55:00Z"/>
        </w:rPr>
      </w:pPr>
      <w:ins w:id="715" w:author="Master Repository Process" w:date="2021-08-17T14:55:00Z">
        <w:r>
          <w:tab/>
          <w:t>(3)</w:t>
        </w:r>
        <w:r>
          <w:tab/>
          <w:t>If the alleged family violence (or risk of family violence) is abuse of a child (or risk of abuse of a child), the Registry Manager must, as soon as practicable, notify the prescribed child welfare authority.</w:t>
        </w:r>
      </w:ins>
    </w:p>
    <w:p>
      <w:pPr>
        <w:pStyle w:val="Heading5"/>
        <w:rPr>
          <w:ins w:id="716" w:author="Master Repository Process" w:date="2021-08-17T14:55:00Z"/>
        </w:rPr>
      </w:pPr>
      <w:bookmarkStart w:id="717" w:name="_Toc80102214"/>
      <w:ins w:id="718" w:author="Master Repository Process" w:date="2021-08-17T14:55:00Z">
        <w:r>
          <w:rPr>
            <w:rStyle w:val="CharSectno"/>
          </w:rPr>
          <w:t>32</w:t>
        </w:r>
        <w:r>
          <w:t>.</w:t>
        </w:r>
        <w:r>
          <w:tab/>
          <w:t>Family violence order</w:t>
        </w:r>
        <w:bookmarkEnd w:id="717"/>
      </w:ins>
    </w:p>
    <w:p>
      <w:pPr>
        <w:pStyle w:val="Subsection"/>
        <w:rPr>
          <w:ins w:id="719" w:author="Master Repository Process" w:date="2021-08-17T14:55:00Z"/>
        </w:rPr>
      </w:pPr>
      <w:ins w:id="720" w:author="Master Repository Process" w:date="2021-08-17T14:55:00Z">
        <w:r>
          <w:tab/>
          <w:t>(1)</w:t>
        </w:r>
        <w:r>
          <w:tab/>
          <w:t xml:space="preserve">A party must file a copy of any family violence order affecting the child or a member of the child’s family — </w:t>
        </w:r>
      </w:ins>
    </w:p>
    <w:p>
      <w:pPr>
        <w:pStyle w:val="Indenta"/>
        <w:rPr>
          <w:ins w:id="721" w:author="Master Repository Process" w:date="2021-08-17T14:55:00Z"/>
        </w:rPr>
      </w:pPr>
      <w:ins w:id="722" w:author="Master Repository Process" w:date="2021-08-17T14:55:00Z">
        <w:r>
          <w:tab/>
          <w:t>(a)</w:t>
        </w:r>
        <w:r>
          <w:tab/>
          <w:t>when a case starts; or</w:t>
        </w:r>
      </w:ins>
    </w:p>
    <w:p>
      <w:pPr>
        <w:pStyle w:val="Indenta"/>
        <w:rPr>
          <w:ins w:id="723" w:author="Master Repository Process" w:date="2021-08-17T14:55:00Z"/>
        </w:rPr>
      </w:pPr>
      <w:ins w:id="724" w:author="Master Repository Process" w:date="2021-08-17T14:55:00Z">
        <w:r>
          <w:tab/>
          <w:t>(b)</w:t>
        </w:r>
        <w:r>
          <w:tab/>
          <w:t>as soon as practicable after the order is made.</w:t>
        </w:r>
      </w:ins>
    </w:p>
    <w:p>
      <w:pPr>
        <w:pStyle w:val="Subsection"/>
        <w:rPr>
          <w:ins w:id="725" w:author="Master Repository Process" w:date="2021-08-17T14:55:00Z"/>
        </w:rPr>
      </w:pPr>
      <w:ins w:id="726" w:author="Master Repository Process" w:date="2021-08-17T14:55:00Z">
        <w:r>
          <w:tab/>
          <w:t>(2)</w:t>
        </w:r>
        <w:r>
          <w:tab/>
          <w:t xml:space="preserve">If a copy of the family violence order is not available, the party must file a written notice containing — </w:t>
        </w:r>
      </w:ins>
    </w:p>
    <w:p>
      <w:pPr>
        <w:pStyle w:val="Indenta"/>
        <w:rPr>
          <w:ins w:id="727" w:author="Master Repository Process" w:date="2021-08-17T14:55:00Z"/>
        </w:rPr>
      </w:pPr>
      <w:ins w:id="728" w:author="Master Repository Process" w:date="2021-08-17T14:55:00Z">
        <w:r>
          <w:tab/>
          <w:t>(a)</w:t>
        </w:r>
        <w:r>
          <w:tab/>
          <w:t>an undertaking to file the order within a time specified in the notice; and</w:t>
        </w:r>
      </w:ins>
    </w:p>
    <w:p>
      <w:pPr>
        <w:pStyle w:val="Indenta"/>
        <w:rPr>
          <w:ins w:id="729" w:author="Master Repository Process" w:date="2021-08-17T14:55:00Z"/>
        </w:rPr>
      </w:pPr>
      <w:ins w:id="730" w:author="Master Repository Process" w:date="2021-08-17T14:55:00Z">
        <w:r>
          <w:tab/>
          <w:t>(b)</w:t>
        </w:r>
        <w:r>
          <w:tab/>
          <w:t>the date of the order; and</w:t>
        </w:r>
      </w:ins>
    </w:p>
    <w:p>
      <w:pPr>
        <w:pStyle w:val="Indenta"/>
        <w:rPr>
          <w:ins w:id="731" w:author="Master Repository Process" w:date="2021-08-17T14:55:00Z"/>
        </w:rPr>
      </w:pPr>
      <w:ins w:id="732" w:author="Master Repository Process" w:date="2021-08-17T14:55:00Z">
        <w:r>
          <w:tab/>
          <w:t>(c)</w:t>
        </w:r>
        <w:r>
          <w:tab/>
          <w:t>the court that made the order; and</w:t>
        </w:r>
      </w:ins>
    </w:p>
    <w:p>
      <w:pPr>
        <w:pStyle w:val="Indenta"/>
        <w:rPr>
          <w:ins w:id="733" w:author="Master Repository Process" w:date="2021-08-17T14:55:00Z"/>
        </w:rPr>
      </w:pPr>
      <w:ins w:id="734" w:author="Master Repository Process" w:date="2021-08-17T14:55:00Z">
        <w:r>
          <w:tab/>
          <w:t>(d)</w:t>
        </w:r>
        <w:r>
          <w:tab/>
          <w:t>the details of the order.</w:t>
        </w:r>
      </w:ins>
    </w:p>
    <w:p>
      <w:pPr>
        <w:pStyle w:val="Subsection"/>
        <w:rPr>
          <w:ins w:id="735" w:author="Master Repository Process" w:date="2021-08-17T14:55:00Z"/>
        </w:rPr>
      </w:pPr>
      <w:ins w:id="736" w:author="Master Repository Process" w:date="2021-08-17T14:55:00Z">
        <w:r>
          <w:tab/>
          <w:t>(3)</w:t>
        </w:r>
        <w:r>
          <w:tab/>
          <w:t>Subrule (2) does not apply to a party starting a case by filing an application for consent orders.</w:t>
        </w:r>
      </w:ins>
    </w:p>
    <w:p>
      <w:pPr>
        <w:pStyle w:val="Subsection"/>
        <w:rPr>
          <w:ins w:id="737" w:author="Master Repository Process" w:date="2021-08-17T14:55:00Z"/>
        </w:rPr>
      </w:pPr>
      <w:ins w:id="738" w:author="Master Repository Process" w:date="2021-08-17T14:55:00Z">
        <w:r>
          <w:tab/>
          <w:t>(4)</w:t>
        </w:r>
        <w:r>
          <w:tab/>
          <w:t>If, during the case, a family violence order affecting the child or a member of the child’s family is varied, any party affected by the variation must, as soon as practicable after the order is varied, file a copy of the variation.</w:t>
        </w:r>
      </w:ins>
    </w:p>
    <w:p>
      <w:pPr>
        <w:pStyle w:val="Heading4"/>
        <w:rPr>
          <w:ins w:id="739" w:author="Master Repository Process" w:date="2021-08-17T14:55:00Z"/>
        </w:rPr>
      </w:pPr>
      <w:bookmarkStart w:id="740" w:name="_Toc80086653"/>
      <w:bookmarkStart w:id="741" w:name="_Toc80095517"/>
      <w:bookmarkStart w:id="742" w:name="_Toc80102215"/>
      <w:ins w:id="743" w:author="Master Repository Process" w:date="2021-08-17T14:55:00Z">
        <w:r>
          <w:t>Subdivision 2 —Property settlement or spousal or de facto maintenance cases</w:t>
        </w:r>
        <w:bookmarkEnd w:id="740"/>
        <w:bookmarkEnd w:id="741"/>
        <w:bookmarkEnd w:id="742"/>
      </w:ins>
    </w:p>
    <w:p>
      <w:pPr>
        <w:pStyle w:val="Heading5"/>
        <w:rPr>
          <w:ins w:id="744" w:author="Master Repository Process" w:date="2021-08-17T14:55:00Z"/>
        </w:rPr>
      </w:pPr>
      <w:bookmarkStart w:id="745" w:name="_Toc80102216"/>
      <w:ins w:id="746" w:author="Master Repository Process" w:date="2021-08-17T14:55:00Z">
        <w:r>
          <w:rPr>
            <w:rStyle w:val="CharSectno"/>
          </w:rPr>
          <w:t>33</w:t>
        </w:r>
        <w:r>
          <w:t>.</w:t>
        </w:r>
        <w:r>
          <w:tab/>
          <w:t>Notification of proceeds of crime or forfeiture application</w:t>
        </w:r>
        <w:bookmarkEnd w:id="745"/>
      </w:ins>
    </w:p>
    <w:p>
      <w:pPr>
        <w:pStyle w:val="Subsection"/>
        <w:rPr>
          <w:ins w:id="747" w:author="Master Repository Process" w:date="2021-08-17T14:55:00Z"/>
        </w:rPr>
      </w:pPr>
      <w:ins w:id="748" w:author="Master Repository Process" w:date="2021-08-17T14:55:00Z">
        <w:r>
          <w:tab/>
        </w:r>
        <w:r>
          <w:tab/>
          <w:t xml:space="preserve">If a party to a property settlement or spousal maintenance case, or a de facto property settlement or maintenance proceedings, is required to give the Registry Manager written notice of a proceeds of crime order or forfeiture application, the party must — </w:t>
        </w:r>
      </w:ins>
    </w:p>
    <w:p>
      <w:pPr>
        <w:pStyle w:val="Indenta"/>
        <w:rPr>
          <w:ins w:id="749" w:author="Master Repository Process" w:date="2021-08-17T14:55:00Z"/>
        </w:rPr>
      </w:pPr>
      <w:ins w:id="750" w:author="Master Repository Process" w:date="2021-08-17T14:55:00Z">
        <w:r>
          <w:tab/>
          <w:t>(a)</w:t>
        </w:r>
        <w:r>
          <w:tab/>
          <w:t>file the notice as soon as possible after the party is notified by the proceeds of crime authority; and</w:t>
        </w:r>
      </w:ins>
    </w:p>
    <w:p>
      <w:pPr>
        <w:pStyle w:val="Indenta"/>
        <w:rPr>
          <w:ins w:id="751" w:author="Master Repository Process" w:date="2021-08-17T14:55:00Z"/>
        </w:rPr>
      </w:pPr>
      <w:ins w:id="752" w:author="Master Repository Process" w:date="2021-08-17T14:55:00Z">
        <w:r>
          <w:tab/>
          <w:t>(b)</w:t>
        </w:r>
        <w:r>
          <w:tab/>
          <w:t>if the person is required to give a document to the Registry Manager, attach the document to the notice.</w:t>
        </w:r>
      </w:ins>
    </w:p>
    <w:p>
      <w:pPr>
        <w:pStyle w:val="Heading5"/>
        <w:rPr>
          <w:ins w:id="753" w:author="Master Repository Process" w:date="2021-08-17T14:55:00Z"/>
        </w:rPr>
      </w:pPr>
      <w:bookmarkStart w:id="754" w:name="_Toc80102217"/>
      <w:ins w:id="755" w:author="Master Repository Process" w:date="2021-08-17T14:55:00Z">
        <w:r>
          <w:rPr>
            <w:rStyle w:val="CharSectno"/>
          </w:rPr>
          <w:t>34</w:t>
        </w:r>
        <w:r>
          <w:t>.</w:t>
        </w:r>
        <w:r>
          <w:tab/>
          <w:t>Proceeds of crime</w:t>
        </w:r>
        <w:bookmarkEnd w:id="754"/>
      </w:ins>
    </w:p>
    <w:p>
      <w:pPr>
        <w:pStyle w:val="Subsection"/>
        <w:rPr>
          <w:ins w:id="756" w:author="Master Repository Process" w:date="2021-08-17T14:55:00Z"/>
        </w:rPr>
      </w:pPr>
      <w:ins w:id="757" w:author="Master Repository Process" w:date="2021-08-17T14:55:00Z">
        <w:r>
          <w:tab/>
          <w:t>(1)</w:t>
        </w:r>
        <w:r>
          <w:tab/>
          <w:t>If the proceeds of crime authority applies to stay a property settlement or spousal maintenance case, or a de facto property settlement or maintenance proceedings, the authority must, at the same time, file a sealed copy of the proceeds of crime order or forfeiture application covering the property of the parties or either of them, if not already filed.</w:t>
        </w:r>
      </w:ins>
    </w:p>
    <w:p>
      <w:pPr>
        <w:pStyle w:val="Subsection"/>
        <w:rPr>
          <w:ins w:id="758" w:author="Master Repository Process" w:date="2021-08-17T14:55:00Z"/>
        </w:rPr>
      </w:pPr>
      <w:ins w:id="759" w:author="Master Repository Process" w:date="2021-08-17T14:55:00Z">
        <w:r>
          <w:tab/>
          <w:t>(2)</w:t>
        </w:r>
        <w:r>
          <w:tab/>
          <w:t xml:space="preserve">An application to lift a stay of a property settlement or spousal maintenance case, or a de facto property settlement or maintenance proceedings, must have filed with it — </w:t>
        </w:r>
      </w:ins>
    </w:p>
    <w:p>
      <w:pPr>
        <w:pStyle w:val="Indenta"/>
        <w:rPr>
          <w:ins w:id="760" w:author="Master Repository Process" w:date="2021-08-17T14:55:00Z"/>
        </w:rPr>
      </w:pPr>
      <w:ins w:id="761" w:author="Master Repository Process" w:date="2021-08-17T14:55:00Z">
        <w:r>
          <w:tab/>
          <w:t>(a)</w:t>
        </w:r>
        <w:r>
          <w:tab/>
          <w:t>proof that the proceeds of crime order has ceased to be in force or that the forfeiture application has been finally determined; and</w:t>
        </w:r>
      </w:ins>
    </w:p>
    <w:p>
      <w:pPr>
        <w:pStyle w:val="Indenta"/>
        <w:rPr>
          <w:ins w:id="762" w:author="Master Repository Process" w:date="2021-08-17T14:55:00Z"/>
        </w:rPr>
      </w:pPr>
      <w:ins w:id="763" w:author="Master Repository Process" w:date="2021-08-17T14:55:00Z">
        <w:r>
          <w:tab/>
          <w:t>(b)</w:t>
        </w:r>
        <w:r>
          <w:tab/>
          <w:t>if made by a party, the written consent of the proceeds of crime authority.</w:t>
        </w:r>
      </w:ins>
    </w:p>
    <w:p>
      <w:pPr>
        <w:pStyle w:val="Heading5"/>
        <w:rPr>
          <w:ins w:id="764" w:author="Master Repository Process" w:date="2021-08-17T14:55:00Z"/>
        </w:rPr>
      </w:pPr>
      <w:bookmarkStart w:id="765" w:name="_Toc80102218"/>
      <w:ins w:id="766" w:author="Master Repository Process" w:date="2021-08-17T14:55:00Z">
        <w:r>
          <w:rPr>
            <w:rStyle w:val="CharSectno"/>
          </w:rPr>
          <w:t>35</w:t>
        </w:r>
        <w:r>
          <w:t>.</w:t>
        </w:r>
        <w:r>
          <w:tab/>
          <w:t>Notification to spouse (Act s. 205ZB(3))</w:t>
        </w:r>
        <w:bookmarkEnd w:id="765"/>
      </w:ins>
    </w:p>
    <w:p>
      <w:pPr>
        <w:pStyle w:val="Subsection"/>
        <w:rPr>
          <w:ins w:id="767" w:author="Master Repository Process" w:date="2021-08-17T14:55:00Z"/>
        </w:rPr>
      </w:pPr>
      <w:ins w:id="768" w:author="Master Repository Process" w:date="2021-08-17T14:55:00Z">
        <w:r>
          <w:tab/>
          <w:t>(1)</w:t>
        </w:r>
        <w:r>
          <w:tab/>
          <w:t xml:space="preserve">This rule applies to a de facto partner who — </w:t>
        </w:r>
      </w:ins>
    </w:p>
    <w:p>
      <w:pPr>
        <w:pStyle w:val="Indenta"/>
        <w:rPr>
          <w:ins w:id="769" w:author="Master Repository Process" w:date="2021-08-17T14:55:00Z"/>
        </w:rPr>
      </w:pPr>
      <w:ins w:id="770" w:author="Master Repository Process" w:date="2021-08-17T14:55:00Z">
        <w:r>
          <w:tab/>
          <w:t>(a)</w:t>
        </w:r>
        <w:r>
          <w:tab/>
          <w:t>has a spouse; and</w:t>
        </w:r>
      </w:ins>
    </w:p>
    <w:p>
      <w:pPr>
        <w:pStyle w:val="Indenta"/>
        <w:rPr>
          <w:ins w:id="771" w:author="Master Repository Process" w:date="2021-08-17T14:55:00Z"/>
        </w:rPr>
      </w:pPr>
      <w:ins w:id="772" w:author="Master Repository Process" w:date="2021-08-17T14:55:00Z">
        <w:r>
          <w:tab/>
          <w:t>(b)</w:t>
        </w:r>
        <w:r>
          <w:tab/>
          <w:t>is a party to an application under the Act Part 5A Division 2.</w:t>
        </w:r>
      </w:ins>
    </w:p>
    <w:p>
      <w:pPr>
        <w:pStyle w:val="Subsection"/>
        <w:rPr>
          <w:ins w:id="773" w:author="Master Repository Process" w:date="2021-08-17T14:55:00Z"/>
        </w:rPr>
      </w:pPr>
      <w:ins w:id="774" w:author="Master Repository Process" w:date="2021-08-17T14:55:00Z">
        <w:r>
          <w:tab/>
          <w:t>(2)</w:t>
        </w:r>
        <w:r>
          <w:tab/>
          <w:t xml:space="preserve">The de facto partner must, as soon as practicable after the filing of the application and, if applicable, any response to the application, give their spouse written notification of — </w:t>
        </w:r>
      </w:ins>
    </w:p>
    <w:p>
      <w:pPr>
        <w:pStyle w:val="Indenta"/>
        <w:rPr>
          <w:ins w:id="775" w:author="Master Repository Process" w:date="2021-08-17T14:55:00Z"/>
        </w:rPr>
      </w:pPr>
      <w:ins w:id="776" w:author="Master Repository Process" w:date="2021-08-17T14:55:00Z">
        <w:r>
          <w:tab/>
          <w:t>(a)</w:t>
        </w:r>
        <w:r>
          <w:tab/>
          <w:t>the application; and</w:t>
        </w:r>
      </w:ins>
    </w:p>
    <w:p>
      <w:pPr>
        <w:pStyle w:val="Indenta"/>
        <w:rPr>
          <w:ins w:id="777" w:author="Master Repository Process" w:date="2021-08-17T14:55:00Z"/>
        </w:rPr>
      </w:pPr>
      <w:ins w:id="778" w:author="Master Repository Process" w:date="2021-08-17T14:55:00Z">
        <w:r>
          <w:tab/>
          <w:t>(b)</w:t>
        </w:r>
        <w:r>
          <w:tab/>
          <w:t>any response filed to the application.</w:t>
        </w:r>
      </w:ins>
    </w:p>
    <w:p>
      <w:pPr>
        <w:pStyle w:val="Heading2"/>
        <w:rPr>
          <w:ins w:id="779" w:author="Master Repository Process" w:date="2021-08-17T14:55:00Z"/>
        </w:rPr>
      </w:pPr>
      <w:bookmarkStart w:id="780" w:name="_Toc80086657"/>
      <w:bookmarkStart w:id="781" w:name="_Toc80095521"/>
      <w:bookmarkStart w:id="782" w:name="_Toc80102219"/>
      <w:ins w:id="783" w:author="Master Repository Process" w:date="2021-08-17T14:55:00Z">
        <w:r>
          <w:rPr>
            <w:rStyle w:val="CharPartNo"/>
          </w:rPr>
          <w:t>Part 3</w:t>
        </w:r>
        <w:r>
          <w:t> — </w:t>
        </w:r>
        <w:r>
          <w:rPr>
            <w:rStyle w:val="CharPartText"/>
          </w:rPr>
          <w:t>Divorce</w:t>
        </w:r>
        <w:bookmarkEnd w:id="780"/>
        <w:bookmarkEnd w:id="781"/>
        <w:bookmarkEnd w:id="782"/>
      </w:ins>
    </w:p>
    <w:p>
      <w:pPr>
        <w:pStyle w:val="Heading3"/>
        <w:rPr>
          <w:ins w:id="784" w:author="Master Repository Process" w:date="2021-08-17T14:55:00Z"/>
        </w:rPr>
      </w:pPr>
      <w:bookmarkStart w:id="785" w:name="_Toc80086658"/>
      <w:bookmarkStart w:id="786" w:name="_Toc80095522"/>
      <w:bookmarkStart w:id="787" w:name="_Toc80102220"/>
      <w:ins w:id="788" w:author="Master Repository Process" w:date="2021-08-17T14:55:00Z">
        <w:r>
          <w:rPr>
            <w:rStyle w:val="CharDivNo"/>
          </w:rPr>
          <w:t>Division 1</w:t>
        </w:r>
        <w:r>
          <w:t> — </w:t>
        </w:r>
        <w:r>
          <w:rPr>
            <w:rStyle w:val="CharDivText"/>
          </w:rPr>
          <w:t>Application for divorce</w:t>
        </w:r>
        <w:bookmarkEnd w:id="785"/>
        <w:bookmarkEnd w:id="786"/>
        <w:bookmarkEnd w:id="787"/>
      </w:ins>
    </w:p>
    <w:p>
      <w:pPr>
        <w:pStyle w:val="Heading5"/>
        <w:rPr>
          <w:ins w:id="789" w:author="Master Repository Process" w:date="2021-08-17T14:55:00Z"/>
        </w:rPr>
      </w:pPr>
      <w:bookmarkStart w:id="790" w:name="_Toc80102221"/>
      <w:ins w:id="791" w:author="Master Repository Process" w:date="2021-08-17T14:55:00Z">
        <w:r>
          <w:rPr>
            <w:rStyle w:val="CharSectno"/>
          </w:rPr>
          <w:t>36</w:t>
        </w:r>
        <w:r>
          <w:t>.</w:t>
        </w:r>
        <w:r>
          <w:tab/>
          <w:t>Fixing of hearing date</w:t>
        </w:r>
        <w:bookmarkEnd w:id="790"/>
      </w:ins>
    </w:p>
    <w:p>
      <w:pPr>
        <w:pStyle w:val="Subsection"/>
        <w:rPr>
          <w:ins w:id="792" w:author="Master Repository Process" w:date="2021-08-17T14:55:00Z"/>
        </w:rPr>
      </w:pPr>
      <w:ins w:id="793" w:author="Master Repository Process" w:date="2021-08-17T14:55:00Z">
        <w:r>
          <w:tab/>
          <w:t>(1)</w:t>
        </w:r>
        <w:r>
          <w:tab/>
          <w:t>On the filing of an application for divorce, the Registry Manager must fix a date for the hearing of the application.</w:t>
        </w:r>
      </w:ins>
    </w:p>
    <w:p>
      <w:pPr>
        <w:pStyle w:val="Subsection"/>
        <w:rPr>
          <w:ins w:id="794" w:author="Master Repository Process" w:date="2021-08-17T14:55:00Z"/>
        </w:rPr>
      </w:pPr>
      <w:ins w:id="795" w:author="Master Repository Process" w:date="2021-08-17T14:55:00Z">
        <w:r>
          <w:tab/>
          <w:t>(2)</w:t>
        </w:r>
        <w:r>
          <w:tab/>
          <w:t xml:space="preserve">The date fixed must be — </w:t>
        </w:r>
      </w:ins>
    </w:p>
    <w:p>
      <w:pPr>
        <w:pStyle w:val="Indenta"/>
        <w:rPr>
          <w:ins w:id="796" w:author="Master Repository Process" w:date="2021-08-17T14:55:00Z"/>
        </w:rPr>
      </w:pPr>
      <w:ins w:id="797" w:author="Master Repository Process" w:date="2021-08-17T14:55:00Z">
        <w:r>
          <w:tab/>
          <w:t>(a)</w:t>
        </w:r>
        <w:r>
          <w:tab/>
          <w:t>for a joint application, at least 28 days after the application is filed; or</w:t>
        </w:r>
      </w:ins>
    </w:p>
    <w:p>
      <w:pPr>
        <w:pStyle w:val="Indenta"/>
        <w:rPr>
          <w:ins w:id="798" w:author="Master Repository Process" w:date="2021-08-17T14:55:00Z"/>
        </w:rPr>
      </w:pPr>
      <w:ins w:id="799" w:author="Master Repository Process" w:date="2021-08-17T14:55:00Z">
        <w:r>
          <w:tab/>
          <w:t>(b)</w:t>
        </w:r>
        <w:r>
          <w:tab/>
          <w:t xml:space="preserve">for any other application — </w:t>
        </w:r>
      </w:ins>
    </w:p>
    <w:p>
      <w:pPr>
        <w:pStyle w:val="Indenti"/>
        <w:rPr>
          <w:ins w:id="800" w:author="Master Repository Process" w:date="2021-08-17T14:55:00Z"/>
        </w:rPr>
      </w:pPr>
      <w:ins w:id="801" w:author="Master Repository Process" w:date="2021-08-17T14:55:00Z">
        <w:r>
          <w:tab/>
          <w:t>(i)</w:t>
        </w:r>
        <w:r>
          <w:tab/>
          <w:t>if the respondent is in Australia, at least 42 days after the application is filed; or</w:t>
        </w:r>
      </w:ins>
    </w:p>
    <w:p>
      <w:pPr>
        <w:pStyle w:val="Indenti"/>
        <w:rPr>
          <w:ins w:id="802" w:author="Master Repository Process" w:date="2021-08-17T14:55:00Z"/>
        </w:rPr>
      </w:pPr>
      <w:ins w:id="803" w:author="Master Repository Process" w:date="2021-08-17T14:55:00Z">
        <w:r>
          <w:tab/>
          <w:t>(ii)</w:t>
        </w:r>
        <w:r>
          <w:tab/>
          <w:t>if the respondent is outside Australia, at least 56 days after the application is filed.</w:t>
        </w:r>
      </w:ins>
    </w:p>
    <w:p>
      <w:pPr>
        <w:pStyle w:val="Heading5"/>
        <w:rPr>
          <w:ins w:id="804" w:author="Master Repository Process" w:date="2021-08-17T14:55:00Z"/>
        </w:rPr>
      </w:pPr>
      <w:bookmarkStart w:id="805" w:name="_Toc80102222"/>
      <w:ins w:id="806" w:author="Master Repository Process" w:date="2021-08-17T14:55:00Z">
        <w:r>
          <w:rPr>
            <w:rStyle w:val="CharSectno"/>
          </w:rPr>
          <w:t>37</w:t>
        </w:r>
        <w:r>
          <w:t>.</w:t>
        </w:r>
        <w:r>
          <w:tab/>
          <w:t>Amendment of application for divorce</w:t>
        </w:r>
        <w:bookmarkEnd w:id="805"/>
      </w:ins>
    </w:p>
    <w:p>
      <w:pPr>
        <w:pStyle w:val="Subsection"/>
        <w:rPr>
          <w:ins w:id="807" w:author="Master Repository Process" w:date="2021-08-17T14:55:00Z"/>
        </w:rPr>
      </w:pPr>
      <w:ins w:id="808" w:author="Master Repository Process" w:date="2021-08-17T14:55:00Z">
        <w:r>
          <w:tab/>
        </w:r>
        <w:r>
          <w:tab/>
          <w:t xml:space="preserve">An applicant may amend an application for divorce — </w:t>
        </w:r>
      </w:ins>
    </w:p>
    <w:p>
      <w:pPr>
        <w:pStyle w:val="Indenta"/>
        <w:rPr>
          <w:ins w:id="809" w:author="Master Repository Process" w:date="2021-08-17T14:55:00Z"/>
        </w:rPr>
      </w:pPr>
      <w:ins w:id="810" w:author="Master Repository Process" w:date="2021-08-17T14:55:00Z">
        <w:r>
          <w:tab/>
          <w:t>(a)</w:t>
        </w:r>
        <w:r>
          <w:tab/>
          <w:t>no later than 14 days before the hearing; or</w:t>
        </w:r>
      </w:ins>
    </w:p>
    <w:p>
      <w:pPr>
        <w:pStyle w:val="Indenta"/>
        <w:rPr>
          <w:ins w:id="811" w:author="Master Repository Process" w:date="2021-08-17T14:55:00Z"/>
        </w:rPr>
      </w:pPr>
      <w:ins w:id="812" w:author="Master Repository Process" w:date="2021-08-17T14:55:00Z">
        <w:r>
          <w:tab/>
          <w:t>(b)</w:t>
        </w:r>
        <w:r>
          <w:tab/>
          <w:t>within any shorter time permitted by the court or consented to by the respondent.</w:t>
        </w:r>
      </w:ins>
    </w:p>
    <w:p>
      <w:pPr>
        <w:pStyle w:val="Heading5"/>
        <w:rPr>
          <w:ins w:id="813" w:author="Master Repository Process" w:date="2021-08-17T14:55:00Z"/>
        </w:rPr>
      </w:pPr>
      <w:bookmarkStart w:id="814" w:name="_Toc80102223"/>
      <w:ins w:id="815" w:author="Master Repository Process" w:date="2021-08-17T14:55:00Z">
        <w:r>
          <w:rPr>
            <w:rStyle w:val="CharSectno"/>
          </w:rPr>
          <w:t>38</w:t>
        </w:r>
        <w:r>
          <w:t>.</w:t>
        </w:r>
        <w:r>
          <w:tab/>
          <w:t>Discontinuance of application for divorce</w:t>
        </w:r>
        <w:bookmarkEnd w:id="814"/>
      </w:ins>
    </w:p>
    <w:p>
      <w:pPr>
        <w:pStyle w:val="Subsection"/>
        <w:rPr>
          <w:ins w:id="816" w:author="Master Repository Process" w:date="2021-08-17T14:55:00Z"/>
        </w:rPr>
      </w:pPr>
      <w:ins w:id="817" w:author="Master Repository Process" w:date="2021-08-17T14:55:00Z">
        <w:r>
          <w:tab/>
        </w:r>
        <w:r>
          <w:tab/>
          <w:t>An applicant may discontinue an application for divorce by filing and serving a notice of discontinuance at least 7 days before the date fixed for the hearing.</w:t>
        </w:r>
      </w:ins>
    </w:p>
    <w:p>
      <w:pPr>
        <w:pStyle w:val="Heading3"/>
        <w:pageBreakBefore/>
        <w:spacing w:before="0"/>
        <w:rPr>
          <w:ins w:id="818" w:author="Master Repository Process" w:date="2021-08-17T14:55:00Z"/>
        </w:rPr>
      </w:pPr>
      <w:bookmarkStart w:id="819" w:name="_Toc80086662"/>
      <w:bookmarkStart w:id="820" w:name="_Toc80095526"/>
      <w:bookmarkStart w:id="821" w:name="_Toc80102224"/>
      <w:ins w:id="822" w:author="Master Repository Process" w:date="2021-08-17T14:55:00Z">
        <w:r>
          <w:rPr>
            <w:rStyle w:val="CharDivNo"/>
          </w:rPr>
          <w:t>Division 2</w:t>
        </w:r>
        <w:r>
          <w:t> — </w:t>
        </w:r>
        <w:r>
          <w:rPr>
            <w:rStyle w:val="CharDivText"/>
          </w:rPr>
          <w:t>Response</w:t>
        </w:r>
        <w:bookmarkEnd w:id="819"/>
        <w:bookmarkEnd w:id="820"/>
        <w:bookmarkEnd w:id="821"/>
      </w:ins>
    </w:p>
    <w:p>
      <w:pPr>
        <w:pStyle w:val="Heading5"/>
        <w:rPr>
          <w:ins w:id="823" w:author="Master Repository Process" w:date="2021-08-17T14:55:00Z"/>
        </w:rPr>
      </w:pPr>
      <w:bookmarkStart w:id="824" w:name="_Toc80102225"/>
      <w:ins w:id="825" w:author="Master Repository Process" w:date="2021-08-17T14:55:00Z">
        <w:r>
          <w:rPr>
            <w:rStyle w:val="CharSectno"/>
          </w:rPr>
          <w:t>39</w:t>
        </w:r>
        <w:r>
          <w:t>.</w:t>
        </w:r>
        <w:r>
          <w:tab/>
          <w:t>Response</w:t>
        </w:r>
        <w:bookmarkEnd w:id="824"/>
      </w:ins>
    </w:p>
    <w:p>
      <w:pPr>
        <w:pStyle w:val="Subsection"/>
        <w:rPr>
          <w:ins w:id="826" w:author="Master Repository Process" w:date="2021-08-17T14:55:00Z"/>
        </w:rPr>
      </w:pPr>
      <w:ins w:id="827" w:author="Master Repository Process" w:date="2021-08-17T14:55:00Z">
        <w:r>
          <w:tab/>
          <w:t>(1)</w:t>
        </w:r>
        <w:r>
          <w:tab/>
          <w:t xml:space="preserve">A respondent to an application for divorce who seeks to oppose the divorce or contest the jurisdiction of the court must file a response to an application for divorce — </w:t>
        </w:r>
      </w:ins>
    </w:p>
    <w:p>
      <w:pPr>
        <w:pStyle w:val="Indenta"/>
        <w:rPr>
          <w:ins w:id="828" w:author="Master Repository Process" w:date="2021-08-17T14:55:00Z"/>
        </w:rPr>
      </w:pPr>
      <w:ins w:id="829" w:author="Master Repository Process" w:date="2021-08-17T14:55:00Z">
        <w:r>
          <w:tab/>
          <w:t>(a)</w:t>
        </w:r>
        <w:r>
          <w:tab/>
          <w:t>if the respondent is served in Australia, within 28 days after the day when the application for divorce is served on the respondent; or</w:t>
        </w:r>
      </w:ins>
    </w:p>
    <w:p>
      <w:pPr>
        <w:pStyle w:val="Indenta"/>
        <w:rPr>
          <w:ins w:id="830" w:author="Master Repository Process" w:date="2021-08-17T14:55:00Z"/>
        </w:rPr>
      </w:pPr>
      <w:ins w:id="831" w:author="Master Repository Process" w:date="2021-08-17T14:55:00Z">
        <w:r>
          <w:tab/>
          <w:t>(b)</w:t>
        </w:r>
        <w:r>
          <w:tab/>
          <w:t>if the respondent is served outside Australia, within 42 days after the day when the application for divorce is served on the respondent.</w:t>
        </w:r>
      </w:ins>
    </w:p>
    <w:p>
      <w:pPr>
        <w:pStyle w:val="Subsection"/>
        <w:rPr>
          <w:ins w:id="832" w:author="Master Repository Process" w:date="2021-08-17T14:55:00Z"/>
        </w:rPr>
      </w:pPr>
      <w:ins w:id="833" w:author="Master Repository Process" w:date="2021-08-17T14:55:00Z">
        <w:r>
          <w:tab/>
          <w:t>(2)</w:t>
        </w:r>
        <w:r>
          <w:tab/>
          <w:t xml:space="preserve">If a respondent files a response to an application for divorce — </w:t>
        </w:r>
      </w:ins>
    </w:p>
    <w:p>
      <w:pPr>
        <w:pStyle w:val="Indenta"/>
        <w:rPr>
          <w:ins w:id="834" w:author="Master Repository Process" w:date="2021-08-17T14:55:00Z"/>
        </w:rPr>
      </w:pPr>
      <w:ins w:id="835" w:author="Master Repository Process" w:date="2021-08-17T14:55:00Z">
        <w:r>
          <w:tab/>
          <w:t>(a)</w:t>
        </w:r>
        <w:r>
          <w:tab/>
          <w:t>the hearing must proceed in open court; and</w:t>
        </w:r>
      </w:ins>
    </w:p>
    <w:p>
      <w:pPr>
        <w:pStyle w:val="Indenta"/>
        <w:rPr>
          <w:ins w:id="836" w:author="Master Repository Process" w:date="2021-08-17T14:55:00Z"/>
        </w:rPr>
      </w:pPr>
      <w:ins w:id="837" w:author="Master Repository Process" w:date="2021-08-17T14:55:00Z">
        <w:r>
          <w:tab/>
          <w:t>(b)</w:t>
        </w:r>
        <w:r>
          <w:tab/>
          <w:t>each party must attend the hearing or be represented at the hearing by a lawyer.</w:t>
        </w:r>
      </w:ins>
    </w:p>
    <w:p>
      <w:pPr>
        <w:pStyle w:val="Subsection"/>
        <w:rPr>
          <w:ins w:id="838" w:author="Master Repository Process" w:date="2021-08-17T14:55:00Z"/>
        </w:rPr>
      </w:pPr>
      <w:ins w:id="839" w:author="Master Repository Process" w:date="2021-08-17T14:55:00Z">
        <w:r>
          <w:tab/>
          <w:t>(3)</w:t>
        </w:r>
        <w:r>
          <w:tab/>
          <w:t>If the response opposes the application for divorce on the basis that a ground has not been established then, at the hearing, the court may make directions for the further conduct of the application before a judge or a family law magistrate.</w:t>
        </w:r>
      </w:ins>
    </w:p>
    <w:p>
      <w:pPr>
        <w:pStyle w:val="Heading5"/>
        <w:rPr>
          <w:ins w:id="840" w:author="Master Repository Process" w:date="2021-08-17T14:55:00Z"/>
        </w:rPr>
      </w:pPr>
      <w:bookmarkStart w:id="841" w:name="_Toc80102226"/>
      <w:ins w:id="842" w:author="Master Repository Process" w:date="2021-08-17T14:55:00Z">
        <w:r>
          <w:rPr>
            <w:rStyle w:val="CharSectno"/>
          </w:rPr>
          <w:t>40</w:t>
        </w:r>
        <w:r>
          <w:t>.</w:t>
        </w:r>
        <w:r>
          <w:tab/>
          <w:t>Objection to jurisdiction</w:t>
        </w:r>
        <w:bookmarkEnd w:id="841"/>
      </w:ins>
    </w:p>
    <w:p>
      <w:pPr>
        <w:pStyle w:val="Subsection"/>
        <w:rPr>
          <w:ins w:id="843" w:author="Master Repository Process" w:date="2021-08-17T14:55:00Z"/>
        </w:rPr>
      </w:pPr>
      <w:ins w:id="844" w:author="Master Repository Process" w:date="2021-08-17T14:55:00Z">
        <w:r>
          <w:tab/>
          <w:t>(1)</w:t>
        </w:r>
        <w:r>
          <w:tab/>
          <w:t>If, in a response to an application for divorce, a respondent objects to the jurisdiction of the court, the respondent will not be taken to have submitted to the jurisdiction of the court by also seeking an order that the application be dismissed on another ground.</w:t>
        </w:r>
      </w:ins>
    </w:p>
    <w:p>
      <w:pPr>
        <w:pStyle w:val="Subsection"/>
        <w:rPr>
          <w:ins w:id="845" w:author="Master Repository Process" w:date="2021-08-17T14:55:00Z"/>
        </w:rPr>
      </w:pPr>
      <w:ins w:id="846" w:author="Master Repository Process" w:date="2021-08-17T14:55:00Z">
        <w:r>
          <w:tab/>
          <w:t>(2)</w:t>
        </w:r>
        <w:r>
          <w:tab/>
          <w:t>The objection to the jurisdiction must be determined before any other orders sought in the response to an application for divorce.</w:t>
        </w:r>
      </w:ins>
    </w:p>
    <w:p>
      <w:pPr>
        <w:pStyle w:val="Heading5"/>
        <w:rPr>
          <w:ins w:id="847" w:author="Master Repository Process" w:date="2021-08-17T14:55:00Z"/>
        </w:rPr>
      </w:pPr>
      <w:bookmarkStart w:id="848" w:name="_Toc80102227"/>
      <w:ins w:id="849" w:author="Master Repository Process" w:date="2021-08-17T14:55:00Z">
        <w:r>
          <w:rPr>
            <w:rStyle w:val="CharSectno"/>
          </w:rPr>
          <w:t>41</w:t>
        </w:r>
        <w:r>
          <w:t>.</w:t>
        </w:r>
        <w:r>
          <w:tab/>
          <w:t>Late filing of response</w:t>
        </w:r>
        <w:bookmarkEnd w:id="848"/>
      </w:ins>
    </w:p>
    <w:p>
      <w:pPr>
        <w:pStyle w:val="Subsection"/>
        <w:rPr>
          <w:ins w:id="850" w:author="Master Repository Process" w:date="2021-08-17T14:55:00Z"/>
        </w:rPr>
      </w:pPr>
      <w:ins w:id="851" w:author="Master Repository Process" w:date="2021-08-17T14:55:00Z">
        <w:r>
          <w:tab/>
        </w:r>
        <w:r>
          <w:tab/>
          <w:t xml:space="preserve">If a respondent files a response to an application for divorce after the time allowed under rule 39(1) — </w:t>
        </w:r>
      </w:ins>
    </w:p>
    <w:p>
      <w:pPr>
        <w:pStyle w:val="Indenta"/>
        <w:rPr>
          <w:ins w:id="852" w:author="Master Repository Process" w:date="2021-08-17T14:55:00Z"/>
        </w:rPr>
      </w:pPr>
      <w:ins w:id="853" w:author="Master Repository Process" w:date="2021-08-17T14:55:00Z">
        <w:r>
          <w:tab/>
          <w:t>(a)</w:t>
        </w:r>
        <w:r>
          <w:tab/>
          <w:t>the applicant may consent to the late filing; or</w:t>
        </w:r>
      </w:ins>
    </w:p>
    <w:p>
      <w:pPr>
        <w:pStyle w:val="Indenta"/>
        <w:rPr>
          <w:ins w:id="854" w:author="Master Repository Process" w:date="2021-08-17T14:55:00Z"/>
        </w:rPr>
      </w:pPr>
      <w:ins w:id="855" w:author="Master Repository Process" w:date="2021-08-17T14:55:00Z">
        <w:r>
          <w:tab/>
          <w:t>(b)</w:t>
        </w:r>
        <w:r>
          <w:tab/>
          <w:t>if the applicant does not consent, the court may continue the case as if the response had not been filed.</w:t>
        </w:r>
      </w:ins>
    </w:p>
    <w:p>
      <w:pPr>
        <w:pStyle w:val="Heading5"/>
        <w:rPr>
          <w:ins w:id="856" w:author="Master Repository Process" w:date="2021-08-17T14:55:00Z"/>
        </w:rPr>
      </w:pPr>
      <w:bookmarkStart w:id="857" w:name="_Toc80102228"/>
      <w:ins w:id="858" w:author="Master Repository Process" w:date="2021-08-17T14:55:00Z">
        <w:r>
          <w:rPr>
            <w:rStyle w:val="CharSectno"/>
          </w:rPr>
          <w:t>42</w:t>
        </w:r>
        <w:r>
          <w:t>.</w:t>
        </w:r>
        <w:r>
          <w:tab/>
          <w:t>Affidavit in reply</w:t>
        </w:r>
        <w:bookmarkEnd w:id="857"/>
      </w:ins>
    </w:p>
    <w:p>
      <w:pPr>
        <w:pStyle w:val="Subsection"/>
        <w:rPr>
          <w:ins w:id="859" w:author="Master Repository Process" w:date="2021-08-17T14:55:00Z"/>
        </w:rPr>
      </w:pPr>
      <w:ins w:id="860" w:author="Master Repository Process" w:date="2021-08-17T14:55:00Z">
        <w:r>
          <w:tab/>
        </w:r>
        <w:r>
          <w:tab/>
          <w:t>A respondent to an application for divorce who disputes any of the facts set out in the application, but does not oppose the divorce, may, at least 7 days before the date fixed for the hearing of the application, file and serve an affidavit setting out the facts in dispute.</w:t>
        </w:r>
      </w:ins>
    </w:p>
    <w:p>
      <w:pPr>
        <w:pStyle w:val="Heading3"/>
        <w:rPr>
          <w:ins w:id="861" w:author="Master Repository Process" w:date="2021-08-17T14:55:00Z"/>
        </w:rPr>
      </w:pPr>
      <w:bookmarkStart w:id="862" w:name="_Toc80086667"/>
      <w:bookmarkStart w:id="863" w:name="_Toc80095531"/>
      <w:bookmarkStart w:id="864" w:name="_Toc80102229"/>
      <w:ins w:id="865" w:author="Master Repository Process" w:date="2021-08-17T14:55:00Z">
        <w:r>
          <w:rPr>
            <w:rStyle w:val="CharDivNo"/>
          </w:rPr>
          <w:t>Division 3</w:t>
        </w:r>
        <w:r>
          <w:t> — </w:t>
        </w:r>
        <w:r>
          <w:rPr>
            <w:rStyle w:val="CharDivText"/>
          </w:rPr>
          <w:t>Hearing of application</w:t>
        </w:r>
        <w:bookmarkEnd w:id="862"/>
        <w:bookmarkEnd w:id="863"/>
        <w:bookmarkEnd w:id="864"/>
      </w:ins>
    </w:p>
    <w:p>
      <w:pPr>
        <w:pStyle w:val="Heading5"/>
        <w:rPr>
          <w:ins w:id="866" w:author="Master Repository Process" w:date="2021-08-17T14:55:00Z"/>
        </w:rPr>
      </w:pPr>
      <w:bookmarkStart w:id="867" w:name="_Toc80102230"/>
      <w:ins w:id="868" w:author="Master Repository Process" w:date="2021-08-17T14:55:00Z">
        <w:r>
          <w:rPr>
            <w:rStyle w:val="CharSectno"/>
          </w:rPr>
          <w:t>43</w:t>
        </w:r>
        <w:r>
          <w:t>.</w:t>
        </w:r>
        <w:r>
          <w:tab/>
          <w:t>Attendance at hearing</w:t>
        </w:r>
        <w:bookmarkEnd w:id="867"/>
      </w:ins>
    </w:p>
    <w:p>
      <w:pPr>
        <w:pStyle w:val="Subsection"/>
        <w:rPr>
          <w:ins w:id="869" w:author="Master Repository Process" w:date="2021-08-17T14:55:00Z"/>
        </w:rPr>
      </w:pPr>
      <w:ins w:id="870" w:author="Master Repository Process" w:date="2021-08-17T14:55:00Z">
        <w:r>
          <w:tab/>
          <w:t>(1)</w:t>
        </w:r>
        <w:r>
          <w:tab/>
          <w:t>A party may apply under rule 81 to attend the hearing of an application for divorce by electronic communication.</w:t>
        </w:r>
      </w:ins>
    </w:p>
    <w:p>
      <w:pPr>
        <w:pStyle w:val="Subsection"/>
        <w:rPr>
          <w:ins w:id="871" w:author="Master Repository Process" w:date="2021-08-17T14:55:00Z"/>
        </w:rPr>
      </w:pPr>
      <w:ins w:id="872" w:author="Master Repository Process" w:date="2021-08-17T14:55:00Z">
        <w:r>
          <w:tab/>
          <w:t>(2)</w:t>
        </w:r>
        <w:r>
          <w:tab/>
          <w:t xml:space="preserve">Subject to Division 4 — </w:t>
        </w:r>
      </w:ins>
    </w:p>
    <w:p>
      <w:pPr>
        <w:pStyle w:val="Indenta"/>
        <w:rPr>
          <w:ins w:id="873" w:author="Master Repository Process" w:date="2021-08-17T14:55:00Z"/>
        </w:rPr>
      </w:pPr>
      <w:ins w:id="874" w:author="Master Repository Process" w:date="2021-08-17T14:55:00Z">
        <w:r>
          <w:tab/>
          <w:t>(a)</w:t>
        </w:r>
        <w:r>
          <w:tab/>
          <w:t>if the applicant fails to attend the hearing in person or by a lawyer, the application may be dismissed; and</w:t>
        </w:r>
      </w:ins>
    </w:p>
    <w:p>
      <w:pPr>
        <w:pStyle w:val="Indenta"/>
        <w:rPr>
          <w:ins w:id="875" w:author="Master Repository Process" w:date="2021-08-17T14:55:00Z"/>
        </w:rPr>
      </w:pPr>
      <w:ins w:id="876" w:author="Master Repository Process" w:date="2021-08-17T14:55:00Z">
        <w:r>
          <w:tab/>
          <w:t>(b)</w:t>
        </w:r>
        <w:r>
          <w:tab/>
          <w:t>if the respondent fails to attend the hearing in person or by a lawyer, the applicant may proceed with the hearing as if the application were undefended.</w:t>
        </w:r>
      </w:ins>
    </w:p>
    <w:p>
      <w:pPr>
        <w:pStyle w:val="Heading3"/>
        <w:rPr>
          <w:ins w:id="877" w:author="Master Repository Process" w:date="2021-08-17T14:55:00Z"/>
        </w:rPr>
      </w:pPr>
      <w:bookmarkStart w:id="878" w:name="_Toc80086669"/>
      <w:bookmarkStart w:id="879" w:name="_Toc80095533"/>
      <w:bookmarkStart w:id="880" w:name="_Toc80102231"/>
      <w:ins w:id="881" w:author="Master Repository Process" w:date="2021-08-17T14:55:00Z">
        <w:r>
          <w:rPr>
            <w:rStyle w:val="CharDivNo"/>
          </w:rPr>
          <w:t>Division 4</w:t>
        </w:r>
        <w:r>
          <w:t> — </w:t>
        </w:r>
        <w:r>
          <w:rPr>
            <w:rStyle w:val="CharDivText"/>
          </w:rPr>
          <w:t>Hearing in absence of parties</w:t>
        </w:r>
        <w:bookmarkEnd w:id="878"/>
        <w:bookmarkEnd w:id="879"/>
        <w:bookmarkEnd w:id="880"/>
      </w:ins>
    </w:p>
    <w:p>
      <w:pPr>
        <w:pStyle w:val="Heading5"/>
        <w:rPr>
          <w:ins w:id="882" w:author="Master Repository Process" w:date="2021-08-17T14:55:00Z"/>
        </w:rPr>
      </w:pPr>
      <w:bookmarkStart w:id="883" w:name="_Toc80102232"/>
      <w:ins w:id="884" w:author="Master Repository Process" w:date="2021-08-17T14:55:00Z">
        <w:r>
          <w:rPr>
            <w:rStyle w:val="CharSectno"/>
          </w:rPr>
          <w:t>44</w:t>
        </w:r>
        <w:r>
          <w:t>.</w:t>
        </w:r>
        <w:r>
          <w:tab/>
          <w:t>Seeking hearing in absence of parties</w:t>
        </w:r>
        <w:bookmarkEnd w:id="883"/>
      </w:ins>
    </w:p>
    <w:p>
      <w:pPr>
        <w:pStyle w:val="Subsection"/>
        <w:rPr>
          <w:ins w:id="885" w:author="Master Repository Process" w:date="2021-08-17T14:55:00Z"/>
        </w:rPr>
      </w:pPr>
      <w:ins w:id="886" w:author="Master Repository Process" w:date="2021-08-17T14:55:00Z">
        <w:r>
          <w:tab/>
        </w:r>
        <w:r>
          <w:tab/>
          <w:t xml:space="preserve">A court may determine an application for divorce (except a case started by joint application) in the absence of the parties if — </w:t>
        </w:r>
      </w:ins>
    </w:p>
    <w:p>
      <w:pPr>
        <w:pStyle w:val="Indenta"/>
        <w:rPr>
          <w:ins w:id="887" w:author="Master Repository Process" w:date="2021-08-17T14:55:00Z"/>
        </w:rPr>
      </w:pPr>
      <w:ins w:id="888" w:author="Master Repository Process" w:date="2021-08-17T14:55:00Z">
        <w:r>
          <w:tab/>
          <w:t>(a)</w:t>
        </w:r>
        <w:r>
          <w:tab/>
          <w:t>no response has been filed; and</w:t>
        </w:r>
      </w:ins>
    </w:p>
    <w:p>
      <w:pPr>
        <w:pStyle w:val="Indenta"/>
        <w:rPr>
          <w:ins w:id="889" w:author="Master Repository Process" w:date="2021-08-17T14:55:00Z"/>
        </w:rPr>
      </w:pPr>
      <w:ins w:id="890" w:author="Master Repository Process" w:date="2021-08-17T14:55:00Z">
        <w:r>
          <w:tab/>
          <w:t>(b)</w:t>
        </w:r>
        <w:r>
          <w:tab/>
          <w:t>at the date fixed for the hearing, there are no children of the marriage within the meaning of the Family Law Act section 98A(3); and</w:t>
        </w:r>
      </w:ins>
    </w:p>
    <w:p>
      <w:pPr>
        <w:pStyle w:val="Indenta"/>
        <w:rPr>
          <w:ins w:id="891" w:author="Master Repository Process" w:date="2021-08-17T14:55:00Z"/>
        </w:rPr>
      </w:pPr>
      <w:ins w:id="892" w:author="Master Repository Process" w:date="2021-08-17T14:55:00Z">
        <w:r>
          <w:tab/>
          <w:t>(c)</w:t>
        </w:r>
        <w:r>
          <w:tab/>
          <w:t>the applicant has requested that the case be heard in the absence of the parties; and</w:t>
        </w:r>
      </w:ins>
    </w:p>
    <w:p>
      <w:pPr>
        <w:pStyle w:val="Indenta"/>
        <w:rPr>
          <w:ins w:id="893" w:author="Master Repository Process" w:date="2021-08-17T14:55:00Z"/>
        </w:rPr>
      </w:pPr>
      <w:ins w:id="894" w:author="Master Repository Process" w:date="2021-08-17T14:55:00Z">
        <w:r>
          <w:tab/>
          <w:t>(d)</w:t>
        </w:r>
        <w:r>
          <w:tab/>
          <w:t>the respondent has not requested the court not to hear the case in the absence of the parties.</w:t>
        </w:r>
      </w:ins>
    </w:p>
    <w:p>
      <w:pPr>
        <w:pStyle w:val="Heading5"/>
        <w:rPr>
          <w:ins w:id="895" w:author="Master Repository Process" w:date="2021-08-17T14:55:00Z"/>
        </w:rPr>
      </w:pPr>
      <w:bookmarkStart w:id="896" w:name="_Toc80102233"/>
      <w:ins w:id="897" w:author="Master Repository Process" w:date="2021-08-17T14:55:00Z">
        <w:r>
          <w:rPr>
            <w:rStyle w:val="CharSectno"/>
          </w:rPr>
          <w:t>45</w:t>
        </w:r>
        <w:r>
          <w:t>.</w:t>
        </w:r>
        <w:r>
          <w:tab/>
          <w:t>Hearing of joint application in absence of parties</w:t>
        </w:r>
        <w:bookmarkEnd w:id="896"/>
      </w:ins>
    </w:p>
    <w:p>
      <w:pPr>
        <w:pStyle w:val="Subsection"/>
        <w:rPr>
          <w:ins w:id="898" w:author="Master Repository Process" w:date="2021-08-17T14:55:00Z"/>
        </w:rPr>
      </w:pPr>
      <w:ins w:id="899" w:author="Master Repository Process" w:date="2021-08-17T14:55:00Z">
        <w:r>
          <w:tab/>
        </w:r>
        <w:r>
          <w:tab/>
          <w:t>If, in a joint application for divorce, the applicants request that the case be heard in their absence, the court may so determine the case.</w:t>
        </w:r>
      </w:ins>
    </w:p>
    <w:p>
      <w:pPr>
        <w:pStyle w:val="Heading5"/>
        <w:rPr>
          <w:ins w:id="900" w:author="Master Repository Process" w:date="2021-08-17T14:55:00Z"/>
        </w:rPr>
      </w:pPr>
      <w:bookmarkStart w:id="901" w:name="_Toc80102234"/>
      <w:ins w:id="902" w:author="Master Repository Process" w:date="2021-08-17T14:55:00Z">
        <w:r>
          <w:rPr>
            <w:rStyle w:val="CharSectno"/>
          </w:rPr>
          <w:t>46</w:t>
        </w:r>
        <w:r>
          <w:t>.</w:t>
        </w:r>
        <w:r>
          <w:tab/>
          <w:t>Request not to hear case in absence of parties</w:t>
        </w:r>
        <w:bookmarkEnd w:id="901"/>
      </w:ins>
    </w:p>
    <w:p>
      <w:pPr>
        <w:pStyle w:val="Subsection"/>
        <w:rPr>
          <w:ins w:id="903" w:author="Master Repository Process" w:date="2021-08-17T14:55:00Z"/>
        </w:rPr>
      </w:pPr>
      <w:ins w:id="904" w:author="Master Repository Process" w:date="2021-08-17T14:55:00Z">
        <w:r>
          <w:tab/>
        </w:r>
        <w:r>
          <w:tab/>
          <w:t>A respondent to an application for divorce who objects to the case being heard in the absence of the parties must, at least 7 days before the date fixed for the hearing, file and serve a written notice to that effect.</w:t>
        </w:r>
      </w:ins>
    </w:p>
    <w:p>
      <w:pPr>
        <w:pStyle w:val="Heading3"/>
        <w:rPr>
          <w:ins w:id="905" w:author="Master Repository Process" w:date="2021-08-17T14:55:00Z"/>
        </w:rPr>
      </w:pPr>
      <w:bookmarkStart w:id="906" w:name="_Toc80086673"/>
      <w:bookmarkStart w:id="907" w:name="_Toc80095537"/>
      <w:bookmarkStart w:id="908" w:name="_Toc80102235"/>
      <w:ins w:id="909" w:author="Master Repository Process" w:date="2021-08-17T14:55:00Z">
        <w:r>
          <w:rPr>
            <w:rStyle w:val="CharDivNo"/>
          </w:rPr>
          <w:t>Division 5</w:t>
        </w:r>
        <w:r>
          <w:t> — </w:t>
        </w:r>
        <w:r>
          <w:rPr>
            <w:rStyle w:val="CharDivText"/>
          </w:rPr>
          <w:t>Events affecting divorce order</w:t>
        </w:r>
        <w:bookmarkEnd w:id="906"/>
        <w:bookmarkEnd w:id="907"/>
        <w:bookmarkEnd w:id="908"/>
      </w:ins>
    </w:p>
    <w:p>
      <w:pPr>
        <w:pStyle w:val="Heading5"/>
        <w:rPr>
          <w:ins w:id="910" w:author="Master Repository Process" w:date="2021-08-17T14:55:00Z"/>
        </w:rPr>
      </w:pPr>
      <w:bookmarkStart w:id="911" w:name="_Toc80102236"/>
      <w:ins w:id="912" w:author="Master Repository Process" w:date="2021-08-17T14:55:00Z">
        <w:r>
          <w:rPr>
            <w:rStyle w:val="CharSectno"/>
          </w:rPr>
          <w:t>47</w:t>
        </w:r>
        <w:r>
          <w:t>.</w:t>
        </w:r>
        <w:r>
          <w:tab/>
          <w:t>Application for rescission of divorce order</w:t>
        </w:r>
        <w:bookmarkEnd w:id="911"/>
      </w:ins>
    </w:p>
    <w:p>
      <w:pPr>
        <w:pStyle w:val="Subsection"/>
        <w:rPr>
          <w:ins w:id="913" w:author="Master Repository Process" w:date="2021-08-17T14:55:00Z"/>
        </w:rPr>
      </w:pPr>
      <w:ins w:id="914" w:author="Master Repository Process" w:date="2021-08-17T14:55:00Z">
        <w:r>
          <w:tab/>
        </w:r>
        <w:r>
          <w:tab/>
          <w:t>A party may, before a divorce order nisi becomes absolute, apply for the order to be rescinded by filing an application in a case.</w:t>
        </w:r>
      </w:ins>
    </w:p>
    <w:p>
      <w:pPr>
        <w:pStyle w:val="Heading5"/>
        <w:rPr>
          <w:ins w:id="915" w:author="Master Repository Process" w:date="2021-08-17T14:55:00Z"/>
        </w:rPr>
      </w:pPr>
      <w:bookmarkStart w:id="916" w:name="_Toc80102237"/>
      <w:ins w:id="917" w:author="Master Repository Process" w:date="2021-08-17T14:55:00Z">
        <w:r>
          <w:rPr>
            <w:rStyle w:val="CharSectno"/>
          </w:rPr>
          <w:t>48</w:t>
        </w:r>
        <w:r>
          <w:t>.</w:t>
        </w:r>
        <w:r>
          <w:tab/>
          <w:t>Death of party</w:t>
        </w:r>
        <w:bookmarkEnd w:id="916"/>
      </w:ins>
    </w:p>
    <w:p>
      <w:pPr>
        <w:pStyle w:val="Subsection"/>
        <w:rPr>
          <w:ins w:id="918" w:author="Master Repository Process" w:date="2021-08-17T14:55:00Z"/>
        </w:rPr>
      </w:pPr>
      <w:ins w:id="919" w:author="Master Repository Process" w:date="2021-08-17T14:55:00Z">
        <w:r>
          <w:tab/>
        </w:r>
        <w:r>
          <w:tab/>
          <w:t xml:space="preserve">If a party to an application for divorce dies after the divorce order nisi is made but before the order becomes absolute, the surviving party must inform the Registry Manager of the death of the other party by filing — </w:t>
        </w:r>
      </w:ins>
    </w:p>
    <w:p>
      <w:pPr>
        <w:pStyle w:val="Indenta"/>
        <w:rPr>
          <w:ins w:id="920" w:author="Master Repository Process" w:date="2021-08-17T14:55:00Z"/>
        </w:rPr>
      </w:pPr>
      <w:ins w:id="921" w:author="Master Repository Process" w:date="2021-08-17T14:55:00Z">
        <w:r>
          <w:tab/>
          <w:t>(a)</w:t>
        </w:r>
        <w:r>
          <w:tab/>
          <w:t>the death certificate of the deceased party; or</w:t>
        </w:r>
      </w:ins>
    </w:p>
    <w:p>
      <w:pPr>
        <w:pStyle w:val="Indenta"/>
        <w:rPr>
          <w:ins w:id="922" w:author="Master Repository Process" w:date="2021-08-17T14:55:00Z"/>
        </w:rPr>
      </w:pPr>
      <w:ins w:id="923" w:author="Master Repository Process" w:date="2021-08-17T14:55:00Z">
        <w:r>
          <w:tab/>
          <w:t>(b)</w:t>
        </w:r>
        <w:r>
          <w:tab/>
          <w:t>an affidavit stating the details of the deceased party’s date and place of death.</w:t>
        </w:r>
      </w:ins>
    </w:p>
    <w:p>
      <w:pPr>
        <w:pStyle w:val="Heading3"/>
        <w:rPr>
          <w:ins w:id="924" w:author="Master Repository Process" w:date="2021-08-17T14:55:00Z"/>
        </w:rPr>
      </w:pPr>
      <w:bookmarkStart w:id="925" w:name="_Toc80086676"/>
      <w:bookmarkStart w:id="926" w:name="_Toc80095540"/>
      <w:bookmarkStart w:id="927" w:name="_Toc80102238"/>
      <w:ins w:id="928" w:author="Master Repository Process" w:date="2021-08-17T14:55:00Z">
        <w:r>
          <w:rPr>
            <w:rStyle w:val="CharDivNo"/>
          </w:rPr>
          <w:t>Division 6</w:t>
        </w:r>
        <w:r>
          <w:t> — </w:t>
        </w:r>
        <w:r>
          <w:rPr>
            <w:rStyle w:val="CharDivText"/>
          </w:rPr>
          <w:t>Other matters relating to application for divorce</w:t>
        </w:r>
        <w:bookmarkEnd w:id="925"/>
        <w:bookmarkEnd w:id="926"/>
        <w:bookmarkEnd w:id="927"/>
      </w:ins>
    </w:p>
    <w:p>
      <w:pPr>
        <w:pStyle w:val="Heading5"/>
        <w:rPr>
          <w:ins w:id="929" w:author="Master Repository Process" w:date="2021-08-17T14:55:00Z"/>
        </w:rPr>
      </w:pPr>
      <w:bookmarkStart w:id="930" w:name="_Toc80102239"/>
      <w:ins w:id="931" w:author="Master Repository Process" w:date="2021-08-17T14:55:00Z">
        <w:r>
          <w:rPr>
            <w:rStyle w:val="CharSectno"/>
          </w:rPr>
          <w:t>49</w:t>
        </w:r>
        <w:r>
          <w:t>.</w:t>
        </w:r>
        <w:r>
          <w:tab/>
          <w:t>Corroboration of service</w:t>
        </w:r>
        <w:bookmarkEnd w:id="930"/>
      </w:ins>
    </w:p>
    <w:p>
      <w:pPr>
        <w:pStyle w:val="Subsection"/>
        <w:rPr>
          <w:ins w:id="932" w:author="Master Repository Process" w:date="2021-08-17T14:55:00Z"/>
        </w:rPr>
      </w:pPr>
      <w:ins w:id="933" w:author="Master Repository Process" w:date="2021-08-17T14:55:00Z">
        <w:r>
          <w:tab/>
        </w:r>
        <w:r>
          <w:tab/>
          <w:t xml:space="preserve">Further evidence by way of corroboration of service of an application for divorce will be required if there is not already corroboration by — </w:t>
        </w:r>
      </w:ins>
    </w:p>
    <w:p>
      <w:pPr>
        <w:pStyle w:val="Indenta"/>
        <w:rPr>
          <w:ins w:id="934" w:author="Master Repository Process" w:date="2021-08-17T14:55:00Z"/>
        </w:rPr>
      </w:pPr>
      <w:ins w:id="935" w:author="Master Repository Process" w:date="2021-08-17T14:55:00Z">
        <w:r>
          <w:tab/>
          <w:t>(a)</w:t>
        </w:r>
        <w:r>
          <w:tab/>
          <w:t>the respondent appearing at the same hearing; or</w:t>
        </w:r>
      </w:ins>
    </w:p>
    <w:p>
      <w:pPr>
        <w:pStyle w:val="Indenta"/>
        <w:rPr>
          <w:ins w:id="936" w:author="Master Repository Process" w:date="2021-08-17T14:55:00Z"/>
        </w:rPr>
      </w:pPr>
      <w:ins w:id="937" w:author="Master Repository Process" w:date="2021-08-17T14:55:00Z">
        <w:r>
          <w:tab/>
          <w:t>(b)</w:t>
        </w:r>
        <w:r>
          <w:tab/>
          <w:t>a notice of address for service in an approved form having been filed by, or on behalf of, the respondent; or</w:t>
        </w:r>
      </w:ins>
    </w:p>
    <w:p>
      <w:pPr>
        <w:pStyle w:val="Indenta"/>
        <w:rPr>
          <w:ins w:id="938" w:author="Master Repository Process" w:date="2021-08-17T14:55:00Z"/>
        </w:rPr>
      </w:pPr>
      <w:ins w:id="939" w:author="Master Repository Process" w:date="2021-08-17T14:55:00Z">
        <w:r>
          <w:tab/>
          <w:t>(c)</w:t>
        </w:r>
        <w:r>
          <w:tab/>
          <w:t>the respondent being represented at the hearing by a lawyer who has filed a notice of address for service on behalf of the respondent (or who gives a suitable undertaking to file a notice of address for service); or</w:t>
        </w:r>
      </w:ins>
    </w:p>
    <w:p>
      <w:pPr>
        <w:pStyle w:val="Indenta"/>
        <w:rPr>
          <w:ins w:id="940" w:author="Master Repository Process" w:date="2021-08-17T14:55:00Z"/>
        </w:rPr>
      </w:pPr>
      <w:ins w:id="941" w:author="Master Repository Process" w:date="2021-08-17T14:55:00Z">
        <w:r>
          <w:tab/>
          <w:t>(d)</w:t>
        </w:r>
        <w:r>
          <w:tab/>
          <w:t>an affidavit having been filed by or on behalf of the respondent setting out to the satisfaction of the court that the respondent has been served.</w:t>
        </w:r>
      </w:ins>
    </w:p>
    <w:p>
      <w:pPr>
        <w:pStyle w:val="Heading5"/>
        <w:rPr>
          <w:ins w:id="942" w:author="Master Repository Process" w:date="2021-08-17T14:55:00Z"/>
        </w:rPr>
      </w:pPr>
      <w:bookmarkStart w:id="943" w:name="_Toc80102240"/>
      <w:ins w:id="944" w:author="Master Repository Process" w:date="2021-08-17T14:55:00Z">
        <w:r>
          <w:rPr>
            <w:rStyle w:val="CharSectno"/>
          </w:rPr>
          <w:t>50</w:t>
        </w:r>
        <w:r>
          <w:t>.</w:t>
        </w:r>
        <w:r>
          <w:tab/>
          <w:t>Corroboration requirements in cases involving parties living under same roof</w:t>
        </w:r>
        <w:bookmarkEnd w:id="943"/>
      </w:ins>
    </w:p>
    <w:p>
      <w:pPr>
        <w:pStyle w:val="Subsection"/>
        <w:rPr>
          <w:ins w:id="945" w:author="Master Repository Process" w:date="2021-08-17T14:55:00Z"/>
        </w:rPr>
      </w:pPr>
      <w:ins w:id="946" w:author="Master Repository Process" w:date="2021-08-17T14:55:00Z">
        <w:r>
          <w:tab/>
          <w:t>(1)</w:t>
        </w:r>
        <w:r>
          <w:tab/>
          <w:t>This rule applies if, in an application for divorce, it is claimed that parties have lived separately and apart under the same roof during any part of the period of 12 months immediately before the date of filing of the application.</w:t>
        </w:r>
      </w:ins>
    </w:p>
    <w:p>
      <w:pPr>
        <w:pStyle w:val="Subsection"/>
        <w:rPr>
          <w:ins w:id="947" w:author="Master Repository Process" w:date="2021-08-17T14:55:00Z"/>
        </w:rPr>
      </w:pPr>
      <w:ins w:id="948" w:author="Master Repository Process" w:date="2021-08-17T14:55:00Z">
        <w:r>
          <w:tab/>
          <w:t>(2)</w:t>
        </w:r>
        <w:r>
          <w:tab/>
          <w:t>The claim referred to in subrule (1) must be corroborated by the filing of an affidavit by each applicant and by an independent witness.</w:t>
        </w:r>
      </w:ins>
    </w:p>
    <w:p>
      <w:pPr>
        <w:pStyle w:val="Heading2"/>
        <w:rPr>
          <w:ins w:id="949" w:author="Master Repository Process" w:date="2021-08-17T14:55:00Z"/>
        </w:rPr>
      </w:pPr>
      <w:bookmarkStart w:id="950" w:name="_Toc80086679"/>
      <w:bookmarkStart w:id="951" w:name="_Toc80095543"/>
      <w:bookmarkStart w:id="952" w:name="_Toc80102241"/>
      <w:ins w:id="953" w:author="Master Repository Process" w:date="2021-08-17T14:55:00Z">
        <w:r>
          <w:rPr>
            <w:rStyle w:val="CharPartNo"/>
          </w:rPr>
          <w:t>Part 4</w:t>
        </w:r>
        <w:r>
          <w:t> — </w:t>
        </w:r>
        <w:r>
          <w:rPr>
            <w:rStyle w:val="CharPartText"/>
          </w:rPr>
          <w:t>Final orders</w:t>
        </w:r>
        <w:bookmarkEnd w:id="950"/>
        <w:bookmarkEnd w:id="951"/>
        <w:bookmarkEnd w:id="952"/>
      </w:ins>
    </w:p>
    <w:p>
      <w:pPr>
        <w:pStyle w:val="Heading3"/>
        <w:rPr>
          <w:ins w:id="954" w:author="Master Repository Process" w:date="2021-08-17T14:55:00Z"/>
        </w:rPr>
      </w:pPr>
      <w:bookmarkStart w:id="955" w:name="_Toc80086680"/>
      <w:bookmarkStart w:id="956" w:name="_Toc80095544"/>
      <w:bookmarkStart w:id="957" w:name="_Toc80102242"/>
      <w:ins w:id="958" w:author="Master Repository Process" w:date="2021-08-17T14:55:00Z">
        <w:r>
          <w:rPr>
            <w:rStyle w:val="CharDivNo"/>
          </w:rPr>
          <w:t>Division 1</w:t>
        </w:r>
        <w:r>
          <w:t> — </w:t>
        </w:r>
        <w:r>
          <w:rPr>
            <w:rStyle w:val="CharDivText"/>
          </w:rPr>
          <w:t>Applications for final orders</w:t>
        </w:r>
        <w:bookmarkEnd w:id="955"/>
        <w:bookmarkEnd w:id="956"/>
        <w:bookmarkEnd w:id="957"/>
      </w:ins>
    </w:p>
    <w:p>
      <w:pPr>
        <w:pStyle w:val="Heading5"/>
        <w:rPr>
          <w:ins w:id="959" w:author="Master Repository Process" w:date="2021-08-17T14:55:00Z"/>
        </w:rPr>
      </w:pPr>
      <w:bookmarkStart w:id="960" w:name="_Toc80102243"/>
      <w:ins w:id="961" w:author="Master Repository Process" w:date="2021-08-17T14:55:00Z">
        <w:r>
          <w:rPr>
            <w:rStyle w:val="CharSectno"/>
          </w:rPr>
          <w:t>51</w:t>
        </w:r>
        <w:r>
          <w:t>.</w:t>
        </w:r>
        <w:r>
          <w:tab/>
          <w:t>Contents of application for final order</w:t>
        </w:r>
        <w:bookmarkEnd w:id="960"/>
      </w:ins>
    </w:p>
    <w:p>
      <w:pPr>
        <w:pStyle w:val="Subsection"/>
        <w:rPr>
          <w:ins w:id="962" w:author="Master Repository Process" w:date="2021-08-17T14:55:00Z"/>
        </w:rPr>
      </w:pPr>
      <w:ins w:id="963" w:author="Master Repository Process" w:date="2021-08-17T14:55:00Z">
        <w:r>
          <w:tab/>
          <w:t>(1)</w:t>
        </w:r>
        <w:r>
          <w:tab/>
          <w:t xml:space="preserve">In an initiating application, the applicant must — </w:t>
        </w:r>
      </w:ins>
    </w:p>
    <w:p>
      <w:pPr>
        <w:pStyle w:val="Indenta"/>
        <w:rPr>
          <w:ins w:id="964" w:author="Master Repository Process" w:date="2021-08-17T14:55:00Z"/>
        </w:rPr>
      </w:pPr>
      <w:ins w:id="965" w:author="Master Repository Process" w:date="2021-08-17T14:55:00Z">
        <w:r>
          <w:tab/>
          <w:t>(a)</w:t>
        </w:r>
        <w:r>
          <w:tab/>
          <w:t>give full particulars of the orders sought; and</w:t>
        </w:r>
      </w:ins>
    </w:p>
    <w:p>
      <w:pPr>
        <w:pStyle w:val="Indenta"/>
        <w:rPr>
          <w:ins w:id="966" w:author="Master Repository Process" w:date="2021-08-17T14:55:00Z"/>
        </w:rPr>
      </w:pPr>
      <w:ins w:id="967" w:author="Master Repository Process" w:date="2021-08-17T14:55:00Z">
        <w:r>
          <w:tab/>
          <w:t>(b)</w:t>
        </w:r>
        <w:r>
          <w:tab/>
          <w:t>include all causes of action that can be disposed of conveniently in the same case.</w:t>
        </w:r>
      </w:ins>
    </w:p>
    <w:p>
      <w:pPr>
        <w:pStyle w:val="Subsection"/>
        <w:rPr>
          <w:ins w:id="968" w:author="Master Repository Process" w:date="2021-08-17T14:55:00Z"/>
        </w:rPr>
      </w:pPr>
      <w:ins w:id="969" w:author="Master Repository Process" w:date="2021-08-17T14:55:00Z">
        <w:r>
          <w:tab/>
          <w:t>(2)</w:t>
        </w:r>
        <w:r>
          <w:tab/>
          <w:t xml:space="preserve">A party seeking any of the following must not include any other cause of action in the application — </w:t>
        </w:r>
      </w:ins>
    </w:p>
    <w:p>
      <w:pPr>
        <w:pStyle w:val="Indenta"/>
        <w:rPr>
          <w:ins w:id="970" w:author="Master Repository Process" w:date="2021-08-17T14:55:00Z"/>
        </w:rPr>
      </w:pPr>
      <w:ins w:id="971" w:author="Master Repository Process" w:date="2021-08-17T14:55:00Z">
        <w:r>
          <w:tab/>
          <w:t>(a)</w:t>
        </w:r>
        <w:r>
          <w:tab/>
          <w:t>an order that a marriage be annulled;</w:t>
        </w:r>
      </w:ins>
    </w:p>
    <w:p>
      <w:pPr>
        <w:pStyle w:val="Indenta"/>
        <w:rPr>
          <w:ins w:id="972" w:author="Master Repository Process" w:date="2021-08-17T14:55:00Z"/>
        </w:rPr>
      </w:pPr>
      <w:ins w:id="973" w:author="Master Repository Process" w:date="2021-08-17T14:55:00Z">
        <w:r>
          <w:tab/>
          <w:t>(b)</w:t>
        </w:r>
        <w:r>
          <w:tab/>
          <w:t>a declaration as to the validity of a marriage, divorce or annulment;</w:t>
        </w:r>
      </w:ins>
    </w:p>
    <w:p>
      <w:pPr>
        <w:pStyle w:val="Indenta"/>
        <w:rPr>
          <w:ins w:id="974" w:author="Master Repository Process" w:date="2021-08-17T14:55:00Z"/>
        </w:rPr>
      </w:pPr>
      <w:ins w:id="975" w:author="Master Repository Process" w:date="2021-08-17T14:55:00Z">
        <w:r>
          <w:tab/>
          <w:t>(c)</w:t>
        </w:r>
        <w:r>
          <w:tab/>
          <w:t>an order authorising a medical procedure under Division 2 Subdivision 3.</w:t>
        </w:r>
      </w:ins>
    </w:p>
    <w:p>
      <w:pPr>
        <w:pStyle w:val="Subsection"/>
        <w:rPr>
          <w:ins w:id="976" w:author="Master Repository Process" w:date="2021-08-17T14:55:00Z"/>
        </w:rPr>
      </w:pPr>
      <w:ins w:id="977" w:author="Master Repository Process" w:date="2021-08-17T14:55:00Z">
        <w:r>
          <w:tab/>
          <w:t>(3)</w:t>
        </w:r>
        <w:r>
          <w:tab/>
          <w:t xml:space="preserve">Despite subrule (2), in the same application a party may seek both — </w:t>
        </w:r>
      </w:ins>
    </w:p>
    <w:p>
      <w:pPr>
        <w:pStyle w:val="Indenta"/>
        <w:rPr>
          <w:ins w:id="978" w:author="Master Repository Process" w:date="2021-08-17T14:55:00Z"/>
        </w:rPr>
      </w:pPr>
      <w:ins w:id="979" w:author="Master Repository Process" w:date="2021-08-17T14:55:00Z">
        <w:r>
          <w:tab/>
          <w:t>(a)</w:t>
        </w:r>
        <w:r>
          <w:tab/>
          <w:t>an order that a marriage be annulled; and</w:t>
        </w:r>
      </w:ins>
    </w:p>
    <w:p>
      <w:pPr>
        <w:pStyle w:val="Indenta"/>
        <w:rPr>
          <w:ins w:id="980" w:author="Master Repository Process" w:date="2021-08-17T14:55:00Z"/>
        </w:rPr>
      </w:pPr>
      <w:ins w:id="981" w:author="Master Repository Process" w:date="2021-08-17T14:55:00Z">
        <w:r>
          <w:tab/>
          <w:t>(b)</w:t>
        </w:r>
        <w:r>
          <w:tab/>
          <w:t>a declaration as to the validity of a marriage, divorce or annulment.</w:t>
        </w:r>
      </w:ins>
    </w:p>
    <w:p>
      <w:pPr>
        <w:pStyle w:val="Heading5"/>
        <w:rPr>
          <w:ins w:id="982" w:author="Master Repository Process" w:date="2021-08-17T14:55:00Z"/>
        </w:rPr>
      </w:pPr>
      <w:bookmarkStart w:id="983" w:name="_Toc80102244"/>
      <w:ins w:id="984" w:author="Master Repository Process" w:date="2021-08-17T14:55:00Z">
        <w:r>
          <w:rPr>
            <w:rStyle w:val="CharSectno"/>
          </w:rPr>
          <w:t>52</w:t>
        </w:r>
        <w:r>
          <w:t>.</w:t>
        </w:r>
        <w:r>
          <w:tab/>
          <w:t>Filing affidavits</w:t>
        </w:r>
        <w:bookmarkEnd w:id="983"/>
      </w:ins>
    </w:p>
    <w:p>
      <w:pPr>
        <w:pStyle w:val="Subsection"/>
        <w:rPr>
          <w:ins w:id="985" w:author="Master Repository Process" w:date="2021-08-17T14:55:00Z"/>
        </w:rPr>
      </w:pPr>
      <w:ins w:id="986" w:author="Master Repository Process" w:date="2021-08-17T14:55:00Z">
        <w:r>
          <w:tab/>
        </w:r>
        <w:r>
          <w:tab/>
          <w:t>A party must not file an affidavit with an initiating application unless permitted or required to do so by these rules.</w:t>
        </w:r>
      </w:ins>
    </w:p>
    <w:p>
      <w:pPr>
        <w:pStyle w:val="Heading5"/>
        <w:rPr>
          <w:ins w:id="987" w:author="Master Repository Process" w:date="2021-08-17T14:55:00Z"/>
        </w:rPr>
      </w:pPr>
      <w:bookmarkStart w:id="988" w:name="_Toc80102245"/>
      <w:ins w:id="989" w:author="Master Repository Process" w:date="2021-08-17T14:55:00Z">
        <w:r>
          <w:rPr>
            <w:rStyle w:val="CharSectno"/>
          </w:rPr>
          <w:t>53</w:t>
        </w:r>
        <w:r>
          <w:t>.</w:t>
        </w:r>
        <w:r>
          <w:tab/>
          <w:t>First court date</w:t>
        </w:r>
        <w:bookmarkEnd w:id="988"/>
      </w:ins>
    </w:p>
    <w:p>
      <w:pPr>
        <w:pStyle w:val="Subsection"/>
        <w:rPr>
          <w:ins w:id="990" w:author="Master Repository Process" w:date="2021-08-17T14:55:00Z"/>
        </w:rPr>
      </w:pPr>
      <w:ins w:id="991" w:author="Master Repository Process" w:date="2021-08-17T14:55:00Z">
        <w:r>
          <w:tab/>
        </w:r>
        <w:r>
          <w:tab/>
          <w:t xml:space="preserve">On the filing of an initiating application, the Registry Manager must fix a date — </w:t>
        </w:r>
      </w:ins>
    </w:p>
    <w:p>
      <w:pPr>
        <w:pStyle w:val="Indenta"/>
        <w:rPr>
          <w:ins w:id="992" w:author="Master Repository Process" w:date="2021-08-17T14:55:00Z"/>
        </w:rPr>
      </w:pPr>
      <w:ins w:id="993" w:author="Master Repository Process" w:date="2021-08-17T14:55:00Z">
        <w:r>
          <w:tab/>
          <w:t>(a)</w:t>
        </w:r>
        <w:r>
          <w:tab/>
          <w:t>in a parenting or financial case, for a procedural hearing that is as near as practicable to 42 days after the application was filed; or</w:t>
        </w:r>
      </w:ins>
    </w:p>
    <w:p>
      <w:pPr>
        <w:pStyle w:val="Indenta"/>
        <w:rPr>
          <w:ins w:id="994" w:author="Master Repository Process" w:date="2021-08-17T14:55:00Z"/>
        </w:rPr>
      </w:pPr>
      <w:ins w:id="995" w:author="Master Repository Process" w:date="2021-08-17T14:55:00Z">
        <w:r>
          <w:tab/>
          <w:t>(b)</w:t>
        </w:r>
        <w:r>
          <w:tab/>
          <w:t>if an earlier date is fixed for the hearing of that or another application as far as it concerns an interim, procedural or other ancillary order in the case, for a procedural hearing on the same day.</w:t>
        </w:r>
      </w:ins>
    </w:p>
    <w:p>
      <w:pPr>
        <w:pStyle w:val="Heading3"/>
        <w:rPr>
          <w:ins w:id="996" w:author="Master Repository Process" w:date="2021-08-17T14:55:00Z"/>
        </w:rPr>
      </w:pPr>
      <w:bookmarkStart w:id="997" w:name="_Toc80086684"/>
      <w:bookmarkStart w:id="998" w:name="_Toc80095548"/>
      <w:bookmarkStart w:id="999" w:name="_Toc80102246"/>
      <w:ins w:id="1000" w:author="Master Repository Process" w:date="2021-08-17T14:55:00Z">
        <w:r>
          <w:rPr>
            <w:rStyle w:val="CharDivNo"/>
          </w:rPr>
          <w:t>Division 2</w:t>
        </w:r>
        <w:r>
          <w:t> — </w:t>
        </w:r>
        <w:r>
          <w:rPr>
            <w:rStyle w:val="CharDivText"/>
          </w:rPr>
          <w:t>Specific applications</w:t>
        </w:r>
        <w:bookmarkEnd w:id="997"/>
        <w:bookmarkEnd w:id="998"/>
        <w:bookmarkEnd w:id="999"/>
      </w:ins>
    </w:p>
    <w:p>
      <w:pPr>
        <w:pStyle w:val="Heading4"/>
        <w:rPr>
          <w:ins w:id="1001" w:author="Master Repository Process" w:date="2021-08-17T14:55:00Z"/>
        </w:rPr>
      </w:pPr>
      <w:bookmarkStart w:id="1002" w:name="_Toc80086685"/>
      <w:bookmarkStart w:id="1003" w:name="_Toc80095549"/>
      <w:bookmarkStart w:id="1004" w:name="_Toc80102247"/>
      <w:ins w:id="1005" w:author="Master Repository Process" w:date="2021-08-17T14:55:00Z">
        <w:r>
          <w:t>Subdivision 1 — General</w:t>
        </w:r>
        <w:bookmarkEnd w:id="1002"/>
        <w:bookmarkEnd w:id="1003"/>
        <w:bookmarkEnd w:id="1004"/>
      </w:ins>
    </w:p>
    <w:p>
      <w:pPr>
        <w:pStyle w:val="Heading5"/>
        <w:rPr>
          <w:ins w:id="1006" w:author="Master Repository Process" w:date="2021-08-17T14:55:00Z"/>
        </w:rPr>
      </w:pPr>
      <w:bookmarkStart w:id="1007" w:name="_Toc80102248"/>
      <w:ins w:id="1008" w:author="Master Repository Process" w:date="2021-08-17T14:55:00Z">
        <w:r>
          <w:rPr>
            <w:rStyle w:val="CharSectno"/>
          </w:rPr>
          <w:t>54</w:t>
        </w:r>
        <w:r>
          <w:t>.</w:t>
        </w:r>
        <w:r>
          <w:tab/>
          <w:t>General provisions still apply</w:t>
        </w:r>
        <w:bookmarkEnd w:id="1007"/>
      </w:ins>
    </w:p>
    <w:p>
      <w:pPr>
        <w:pStyle w:val="Subsection"/>
        <w:rPr>
          <w:ins w:id="1009" w:author="Master Repository Process" w:date="2021-08-17T14:55:00Z"/>
        </w:rPr>
      </w:pPr>
      <w:ins w:id="1010" w:author="Master Repository Process" w:date="2021-08-17T14:55:00Z">
        <w:r>
          <w:tab/>
        </w:r>
        <w:r>
          <w:tab/>
          <w:t>If a rule in this Division specifies particular requirements for an application, those requirements are in addition to the general requirements for an initiating application.</w:t>
        </w:r>
      </w:ins>
    </w:p>
    <w:p>
      <w:pPr>
        <w:pStyle w:val="Heading5"/>
        <w:rPr>
          <w:ins w:id="1011" w:author="Master Repository Process" w:date="2021-08-17T14:55:00Z"/>
        </w:rPr>
      </w:pPr>
      <w:bookmarkStart w:id="1012" w:name="_Toc80102249"/>
      <w:ins w:id="1013" w:author="Master Repository Process" w:date="2021-08-17T14:55:00Z">
        <w:r>
          <w:rPr>
            <w:rStyle w:val="CharSectno"/>
          </w:rPr>
          <w:t>55</w:t>
        </w:r>
        <w:r>
          <w:t>.</w:t>
        </w:r>
        <w:r>
          <w:tab/>
          <w:t>Applications by Attorney General for transfer of case</w:t>
        </w:r>
        <w:bookmarkEnd w:id="1012"/>
      </w:ins>
    </w:p>
    <w:p>
      <w:pPr>
        <w:pStyle w:val="Subsection"/>
        <w:rPr>
          <w:ins w:id="1014" w:author="Master Repository Process" w:date="2021-08-17T14:55:00Z"/>
        </w:rPr>
      </w:pPr>
      <w:ins w:id="1015" w:author="Master Repository Process" w:date="2021-08-17T14:55:00Z">
        <w:r>
          <w:tab/>
        </w:r>
        <w:r>
          <w:tab/>
          <w:t>If the Attorney General of the Commonwealth, or of a State or Territory, applies for the transfer of a case under Subdivision 2 or Part 25, the Attorney General does not, by that application, automatically become a party to the case.</w:t>
        </w:r>
      </w:ins>
    </w:p>
    <w:p>
      <w:pPr>
        <w:pStyle w:val="Heading4"/>
        <w:rPr>
          <w:ins w:id="1016" w:author="Master Repository Process" w:date="2021-08-17T14:55:00Z"/>
        </w:rPr>
      </w:pPr>
      <w:bookmarkStart w:id="1017" w:name="_Toc80086688"/>
      <w:bookmarkStart w:id="1018" w:name="_Toc80095552"/>
      <w:bookmarkStart w:id="1019" w:name="_Toc80102250"/>
      <w:ins w:id="1020" w:author="Master Repository Process" w:date="2021-08-17T14:55:00Z">
        <w:r>
          <w:t>Subdivision 2 — Cross</w:t>
        </w:r>
        <w:r>
          <w:noBreakHyphen/>
          <w:t>vesting</w:t>
        </w:r>
        <w:bookmarkEnd w:id="1017"/>
        <w:bookmarkEnd w:id="1018"/>
        <w:bookmarkEnd w:id="1019"/>
      </w:ins>
    </w:p>
    <w:p>
      <w:pPr>
        <w:pStyle w:val="Heading5"/>
        <w:rPr>
          <w:ins w:id="1021" w:author="Master Repository Process" w:date="2021-08-17T14:55:00Z"/>
        </w:rPr>
      </w:pPr>
      <w:bookmarkStart w:id="1022" w:name="_Toc80102251"/>
      <w:ins w:id="1023" w:author="Master Repository Process" w:date="2021-08-17T14:55:00Z">
        <w:r>
          <w:rPr>
            <w:rStyle w:val="CharSectno"/>
          </w:rPr>
          <w:t>56</w:t>
        </w:r>
        <w:r>
          <w:t>.</w:t>
        </w:r>
        <w:r>
          <w:tab/>
          <w:t>Cross</w:t>
        </w:r>
        <w:r>
          <w:noBreakHyphen/>
          <w:t>vesting matters</w:t>
        </w:r>
        <w:bookmarkEnd w:id="1022"/>
      </w:ins>
    </w:p>
    <w:p>
      <w:pPr>
        <w:pStyle w:val="Subsection"/>
        <w:rPr>
          <w:ins w:id="1024" w:author="Master Repository Process" w:date="2021-08-17T14:55:00Z"/>
        </w:rPr>
      </w:pPr>
      <w:ins w:id="1025" w:author="Master Repository Process" w:date="2021-08-17T14:55:00Z">
        <w:r>
          <w:tab/>
          <w:t>(1)</w:t>
        </w:r>
        <w:r>
          <w:tab/>
          <w:t>If a party filing an initiating application or a response to an initiating application relies on a cross</w:t>
        </w:r>
        <w:r>
          <w:noBreakHyphen/>
          <w:t>vesting law, the party must specify, in the application or response, the particular State or Territory law on which the party relies.</w:t>
        </w:r>
      </w:ins>
    </w:p>
    <w:p>
      <w:pPr>
        <w:pStyle w:val="Subsection"/>
        <w:rPr>
          <w:ins w:id="1026" w:author="Master Repository Process" w:date="2021-08-17T14:55:00Z"/>
        </w:rPr>
      </w:pPr>
      <w:ins w:id="1027" w:author="Master Repository Process" w:date="2021-08-17T14:55:00Z">
        <w:r>
          <w:tab/>
          <w:t>(2)</w:t>
        </w:r>
        <w:r>
          <w:tab/>
          <w:t>A party relying on a cross</w:t>
        </w:r>
        <w:r>
          <w:noBreakHyphen/>
          <w:t>vesting law after a case has started must file an application in a case seeking procedural orders in relation to the matter.</w:t>
        </w:r>
      </w:ins>
    </w:p>
    <w:p>
      <w:pPr>
        <w:pStyle w:val="Subsection"/>
        <w:keepNext/>
        <w:rPr>
          <w:ins w:id="1028" w:author="Master Repository Process" w:date="2021-08-17T14:55:00Z"/>
        </w:rPr>
      </w:pPr>
      <w:ins w:id="1029" w:author="Master Repository Process" w:date="2021-08-17T14:55:00Z">
        <w:r>
          <w:tab/>
          <w:t>(3)</w:t>
        </w:r>
        <w:r>
          <w:tab/>
          <w:t xml:space="preserve">A party to whom subrule (1) or (2) applies must also file an affidavit stating — </w:t>
        </w:r>
      </w:ins>
    </w:p>
    <w:p>
      <w:pPr>
        <w:pStyle w:val="Indenta"/>
        <w:rPr>
          <w:ins w:id="1030" w:author="Master Repository Process" w:date="2021-08-17T14:55:00Z"/>
        </w:rPr>
      </w:pPr>
      <w:ins w:id="1031" w:author="Master Repository Process" w:date="2021-08-17T14:55:00Z">
        <w:r>
          <w:tab/>
          <w:t>(a)</w:t>
        </w:r>
        <w:r>
          <w:tab/>
          <w:t>that the claim is based on the State or Territory law and the reasons why the court should deal with the claim; and</w:t>
        </w:r>
      </w:ins>
    </w:p>
    <w:p>
      <w:pPr>
        <w:pStyle w:val="Indenta"/>
        <w:rPr>
          <w:ins w:id="1032" w:author="Master Repository Process" w:date="2021-08-17T14:55:00Z"/>
        </w:rPr>
      </w:pPr>
      <w:ins w:id="1033" w:author="Master Repository Process" w:date="2021-08-17T14:55:00Z">
        <w:r>
          <w:tab/>
          <w:t>(b)</w:t>
        </w:r>
        <w:r>
          <w:tab/>
          <w:t>the rules of evidence and procedure (except those of the court) on which the party relies; and</w:t>
        </w:r>
      </w:ins>
    </w:p>
    <w:p>
      <w:pPr>
        <w:pStyle w:val="Indenta"/>
        <w:rPr>
          <w:ins w:id="1034" w:author="Master Repository Process" w:date="2021-08-17T14:55:00Z"/>
        </w:rPr>
      </w:pPr>
      <w:ins w:id="1035" w:author="Master Repository Process" w:date="2021-08-17T14:55:00Z">
        <w:r>
          <w:tab/>
          <w:t>(c)</w:t>
        </w:r>
        <w:r>
          <w:tab/>
          <w:t>if the case involves a special federal matter, the grounds for claiming the matter involves a special federal matter.</w:t>
        </w:r>
      </w:ins>
    </w:p>
    <w:p>
      <w:pPr>
        <w:pStyle w:val="Heading5"/>
        <w:rPr>
          <w:ins w:id="1036" w:author="Master Repository Process" w:date="2021-08-17T14:55:00Z"/>
        </w:rPr>
      </w:pPr>
      <w:bookmarkStart w:id="1037" w:name="_Toc80102252"/>
      <w:ins w:id="1038" w:author="Master Repository Process" w:date="2021-08-17T14:55:00Z">
        <w:r>
          <w:rPr>
            <w:rStyle w:val="CharSectno"/>
          </w:rPr>
          <w:t>57</w:t>
        </w:r>
        <w:r>
          <w:t>.</w:t>
        </w:r>
        <w:r>
          <w:tab/>
          <w:t>Transfer of case</w:t>
        </w:r>
        <w:bookmarkEnd w:id="1037"/>
      </w:ins>
    </w:p>
    <w:p>
      <w:pPr>
        <w:pStyle w:val="Subsection"/>
        <w:rPr>
          <w:ins w:id="1039" w:author="Master Repository Process" w:date="2021-08-17T14:55:00Z"/>
        </w:rPr>
      </w:pPr>
      <w:ins w:id="1040" w:author="Master Repository Process" w:date="2021-08-17T14:55:00Z">
        <w:r>
          <w:tab/>
        </w:r>
        <w:r>
          <w:tab/>
          <w:t>A party to a case to which rule 56 applies may apply to have the case transferred to another court by filing an application in a case.</w:t>
        </w:r>
      </w:ins>
    </w:p>
    <w:p>
      <w:pPr>
        <w:pStyle w:val="Heading4"/>
        <w:rPr>
          <w:ins w:id="1041" w:author="Master Repository Process" w:date="2021-08-17T14:55:00Z"/>
        </w:rPr>
      </w:pPr>
      <w:bookmarkStart w:id="1042" w:name="_Toc80086691"/>
      <w:bookmarkStart w:id="1043" w:name="_Toc80095555"/>
      <w:bookmarkStart w:id="1044" w:name="_Toc80102253"/>
      <w:ins w:id="1045" w:author="Master Repository Process" w:date="2021-08-17T14:55:00Z">
        <w:r>
          <w:t>Subdivision 3 — Medical procedure</w:t>
        </w:r>
        <w:bookmarkEnd w:id="1042"/>
        <w:bookmarkEnd w:id="1043"/>
        <w:bookmarkEnd w:id="1044"/>
      </w:ins>
    </w:p>
    <w:p>
      <w:pPr>
        <w:pStyle w:val="Heading5"/>
        <w:rPr>
          <w:ins w:id="1046" w:author="Master Repository Process" w:date="2021-08-17T14:55:00Z"/>
        </w:rPr>
      </w:pPr>
      <w:bookmarkStart w:id="1047" w:name="_Toc80102254"/>
      <w:ins w:id="1048" w:author="Master Repository Process" w:date="2021-08-17T14:55:00Z">
        <w:r>
          <w:rPr>
            <w:rStyle w:val="CharSectno"/>
          </w:rPr>
          <w:t>58</w:t>
        </w:r>
        <w:r>
          <w:t>.</w:t>
        </w:r>
        <w:r>
          <w:tab/>
          <w:t>Application for medical procedure</w:t>
        </w:r>
        <w:bookmarkEnd w:id="1047"/>
      </w:ins>
    </w:p>
    <w:p>
      <w:pPr>
        <w:pStyle w:val="Subsection"/>
        <w:rPr>
          <w:ins w:id="1049" w:author="Master Repository Process" w:date="2021-08-17T14:55:00Z"/>
        </w:rPr>
      </w:pPr>
      <w:ins w:id="1050" w:author="Master Repository Process" w:date="2021-08-17T14:55:00Z">
        <w:r>
          <w:tab/>
          <w:t>(1)</w:t>
        </w:r>
        <w:r>
          <w:tab/>
          <w:t xml:space="preserve">Any of the following persons may make a medical procedure application in relation to a child — </w:t>
        </w:r>
      </w:ins>
    </w:p>
    <w:p>
      <w:pPr>
        <w:pStyle w:val="Indenta"/>
        <w:rPr>
          <w:ins w:id="1051" w:author="Master Repository Process" w:date="2021-08-17T14:55:00Z"/>
        </w:rPr>
      </w:pPr>
      <w:ins w:id="1052" w:author="Master Repository Process" w:date="2021-08-17T14:55:00Z">
        <w:r>
          <w:tab/>
          <w:t>(a)</w:t>
        </w:r>
        <w:r>
          <w:tab/>
          <w:t>a parent of the child;</w:t>
        </w:r>
      </w:ins>
    </w:p>
    <w:p>
      <w:pPr>
        <w:pStyle w:val="Indenta"/>
        <w:rPr>
          <w:ins w:id="1053" w:author="Master Repository Process" w:date="2021-08-17T14:55:00Z"/>
        </w:rPr>
      </w:pPr>
      <w:ins w:id="1054" w:author="Master Repository Process" w:date="2021-08-17T14:55:00Z">
        <w:r>
          <w:tab/>
          <w:t>(b)</w:t>
        </w:r>
        <w:r>
          <w:tab/>
          <w:t>a person who has a parenting order in relation to the child;</w:t>
        </w:r>
      </w:ins>
    </w:p>
    <w:p>
      <w:pPr>
        <w:pStyle w:val="Indenta"/>
        <w:rPr>
          <w:ins w:id="1055" w:author="Master Repository Process" w:date="2021-08-17T14:55:00Z"/>
        </w:rPr>
      </w:pPr>
      <w:ins w:id="1056" w:author="Master Repository Process" w:date="2021-08-17T14:55:00Z">
        <w:r>
          <w:tab/>
          <w:t>(c)</w:t>
        </w:r>
        <w:r>
          <w:tab/>
          <w:t>the child;</w:t>
        </w:r>
      </w:ins>
    </w:p>
    <w:p>
      <w:pPr>
        <w:pStyle w:val="Indenta"/>
        <w:rPr>
          <w:ins w:id="1057" w:author="Master Repository Process" w:date="2021-08-17T14:55:00Z"/>
        </w:rPr>
      </w:pPr>
      <w:ins w:id="1058" w:author="Master Repository Process" w:date="2021-08-17T14:55:00Z">
        <w:r>
          <w:tab/>
          <w:t>(d)</w:t>
        </w:r>
        <w:r>
          <w:tab/>
          <w:t>the independent children’s lawyer;</w:t>
        </w:r>
      </w:ins>
    </w:p>
    <w:p>
      <w:pPr>
        <w:pStyle w:val="Indenta"/>
        <w:rPr>
          <w:ins w:id="1059" w:author="Master Repository Process" w:date="2021-08-17T14:55:00Z"/>
        </w:rPr>
      </w:pPr>
      <w:ins w:id="1060" w:author="Master Repository Process" w:date="2021-08-17T14:55:00Z">
        <w:r>
          <w:tab/>
          <w:t>(e)</w:t>
        </w:r>
        <w:r>
          <w:tab/>
          <w:t>any other person concerned with the care, welfare and development of the child.</w:t>
        </w:r>
      </w:ins>
    </w:p>
    <w:p>
      <w:pPr>
        <w:pStyle w:val="Subsection"/>
        <w:rPr>
          <w:ins w:id="1061" w:author="Master Repository Process" w:date="2021-08-17T14:55:00Z"/>
        </w:rPr>
      </w:pPr>
      <w:ins w:id="1062" w:author="Master Repository Process" w:date="2021-08-17T14:55:00Z">
        <w:r>
          <w:tab/>
          <w:t>(2)</w:t>
        </w:r>
        <w:r>
          <w:tab/>
          <w:t>If a person mentioned in subrule (1)(a) or (b) is not an applicant, the person must be named as a respondent to the application.</w:t>
        </w:r>
      </w:ins>
    </w:p>
    <w:p>
      <w:pPr>
        <w:pStyle w:val="Heading5"/>
        <w:rPr>
          <w:ins w:id="1063" w:author="Master Repository Process" w:date="2021-08-17T14:55:00Z"/>
        </w:rPr>
      </w:pPr>
      <w:bookmarkStart w:id="1064" w:name="_Toc80102255"/>
      <w:ins w:id="1065" w:author="Master Repository Process" w:date="2021-08-17T14:55:00Z">
        <w:r>
          <w:rPr>
            <w:rStyle w:val="CharSectno"/>
          </w:rPr>
          <w:t>59</w:t>
        </w:r>
        <w:r>
          <w:t>.</w:t>
        </w:r>
        <w:r>
          <w:tab/>
          <w:t>Evidence supporting application</w:t>
        </w:r>
        <w:bookmarkEnd w:id="1064"/>
      </w:ins>
    </w:p>
    <w:p>
      <w:pPr>
        <w:pStyle w:val="Subsection"/>
        <w:rPr>
          <w:ins w:id="1066" w:author="Master Repository Process" w:date="2021-08-17T14:55:00Z"/>
        </w:rPr>
      </w:pPr>
      <w:ins w:id="1067" w:author="Master Repository Process" w:date="2021-08-17T14:55:00Z">
        <w:r>
          <w:tab/>
          <w:t>(1)</w:t>
        </w:r>
        <w:r>
          <w:tab/>
          <w:t>If a medical procedure application is filed, evidence must be given to satisfy the Court that the proposed medical procedure is in the best interests of the child.</w:t>
        </w:r>
      </w:ins>
    </w:p>
    <w:p>
      <w:pPr>
        <w:pStyle w:val="Subsection"/>
        <w:rPr>
          <w:ins w:id="1068" w:author="Master Repository Process" w:date="2021-08-17T14:55:00Z"/>
        </w:rPr>
      </w:pPr>
      <w:ins w:id="1069" w:author="Master Repository Process" w:date="2021-08-17T14:55:00Z">
        <w:r>
          <w:tab/>
          <w:t>(2)</w:t>
        </w:r>
        <w:r>
          <w:tab/>
          <w:t xml:space="preserve">The evidence must include evidence from a medical, psychological or other relevant expert witness that establishes the following — </w:t>
        </w:r>
      </w:ins>
    </w:p>
    <w:p>
      <w:pPr>
        <w:pStyle w:val="Indenta"/>
        <w:rPr>
          <w:ins w:id="1070" w:author="Master Repository Process" w:date="2021-08-17T14:55:00Z"/>
        </w:rPr>
      </w:pPr>
      <w:ins w:id="1071" w:author="Master Repository Process" w:date="2021-08-17T14:55:00Z">
        <w:r>
          <w:tab/>
          <w:t>(a)</w:t>
        </w:r>
        <w:r>
          <w:tab/>
          <w:t>the exact nature and purpose of the proposed medical procedure;</w:t>
        </w:r>
      </w:ins>
    </w:p>
    <w:p>
      <w:pPr>
        <w:pStyle w:val="Indenta"/>
        <w:rPr>
          <w:ins w:id="1072" w:author="Master Repository Process" w:date="2021-08-17T14:55:00Z"/>
        </w:rPr>
      </w:pPr>
      <w:ins w:id="1073" w:author="Master Repository Process" w:date="2021-08-17T14:55:00Z">
        <w:r>
          <w:tab/>
          <w:t>(b)</w:t>
        </w:r>
        <w:r>
          <w:tab/>
          <w:t>the particular condition of the child for which the procedure is required;</w:t>
        </w:r>
      </w:ins>
    </w:p>
    <w:p>
      <w:pPr>
        <w:pStyle w:val="Indenta"/>
        <w:rPr>
          <w:ins w:id="1074" w:author="Master Repository Process" w:date="2021-08-17T14:55:00Z"/>
        </w:rPr>
      </w:pPr>
      <w:ins w:id="1075" w:author="Master Repository Process" w:date="2021-08-17T14:55:00Z">
        <w:r>
          <w:tab/>
          <w:t>(c)</w:t>
        </w:r>
        <w:r>
          <w:tab/>
          <w:t>the likely long</w:t>
        </w:r>
        <w:r>
          <w:noBreakHyphen/>
          <w:t xml:space="preserve">term physical, social and psychological effects on the child — </w:t>
        </w:r>
      </w:ins>
    </w:p>
    <w:p>
      <w:pPr>
        <w:pStyle w:val="Indenti"/>
        <w:rPr>
          <w:ins w:id="1076" w:author="Master Repository Process" w:date="2021-08-17T14:55:00Z"/>
        </w:rPr>
      </w:pPr>
      <w:ins w:id="1077" w:author="Master Repository Process" w:date="2021-08-17T14:55:00Z">
        <w:r>
          <w:tab/>
          <w:t>(i)</w:t>
        </w:r>
        <w:r>
          <w:tab/>
          <w:t>if the procedure is carried out; and</w:t>
        </w:r>
      </w:ins>
    </w:p>
    <w:p>
      <w:pPr>
        <w:pStyle w:val="Indenti"/>
        <w:rPr>
          <w:ins w:id="1078" w:author="Master Repository Process" w:date="2021-08-17T14:55:00Z"/>
        </w:rPr>
      </w:pPr>
      <w:ins w:id="1079" w:author="Master Repository Process" w:date="2021-08-17T14:55:00Z">
        <w:r>
          <w:tab/>
          <w:t>(ii)</w:t>
        </w:r>
        <w:r>
          <w:tab/>
          <w:t>if the procedure is not carried out;</w:t>
        </w:r>
      </w:ins>
    </w:p>
    <w:p>
      <w:pPr>
        <w:pStyle w:val="Indenta"/>
        <w:rPr>
          <w:ins w:id="1080" w:author="Master Repository Process" w:date="2021-08-17T14:55:00Z"/>
        </w:rPr>
      </w:pPr>
      <w:ins w:id="1081" w:author="Master Repository Process" w:date="2021-08-17T14:55:00Z">
        <w:r>
          <w:tab/>
          <w:t>(d)</w:t>
        </w:r>
        <w:r>
          <w:tab/>
          <w:t>the nature and degree of any risk to the child from the procedure;</w:t>
        </w:r>
      </w:ins>
    </w:p>
    <w:p>
      <w:pPr>
        <w:pStyle w:val="Indenta"/>
        <w:rPr>
          <w:ins w:id="1082" w:author="Master Repository Process" w:date="2021-08-17T14:55:00Z"/>
        </w:rPr>
      </w:pPr>
      <w:ins w:id="1083" w:author="Master Repository Process" w:date="2021-08-17T14:55:00Z">
        <w:r>
          <w:tab/>
          <w:t>(e)</w:t>
        </w:r>
        <w:r>
          <w:tab/>
          <w:t>if alternative and less invasive treatment is available, the reason the procedure is recommended instead of the alternative treatment;</w:t>
        </w:r>
      </w:ins>
    </w:p>
    <w:p>
      <w:pPr>
        <w:pStyle w:val="Indenta"/>
        <w:rPr>
          <w:ins w:id="1084" w:author="Master Repository Process" w:date="2021-08-17T14:55:00Z"/>
        </w:rPr>
      </w:pPr>
      <w:ins w:id="1085" w:author="Master Repository Process" w:date="2021-08-17T14:55:00Z">
        <w:r>
          <w:tab/>
          <w:t>(f)</w:t>
        </w:r>
        <w:r>
          <w:tab/>
          <w:t>that the procedure is necessary for the welfare of the child;</w:t>
        </w:r>
      </w:ins>
    </w:p>
    <w:p>
      <w:pPr>
        <w:pStyle w:val="Indenta"/>
        <w:rPr>
          <w:ins w:id="1086" w:author="Master Repository Process" w:date="2021-08-17T14:55:00Z"/>
        </w:rPr>
      </w:pPr>
      <w:ins w:id="1087" w:author="Master Repository Process" w:date="2021-08-17T14:55:00Z">
        <w:r>
          <w:tab/>
          <w:t>(g)</w:t>
        </w:r>
        <w:r>
          <w:tab/>
          <w:t>if the child is capable of making an informed decision about the procedure, whether the child agrees to the procedure;</w:t>
        </w:r>
      </w:ins>
    </w:p>
    <w:p>
      <w:pPr>
        <w:pStyle w:val="Indenta"/>
        <w:rPr>
          <w:ins w:id="1088" w:author="Master Repository Process" w:date="2021-08-17T14:55:00Z"/>
        </w:rPr>
      </w:pPr>
      <w:ins w:id="1089" w:author="Master Repository Process" w:date="2021-08-17T14:55:00Z">
        <w:r>
          <w:tab/>
          <w:t>(h)</w:t>
        </w:r>
        <w:r>
          <w:tab/>
          <w:t xml:space="preserve">if the child is incapable of making an informed decision about the procedure, that the child — </w:t>
        </w:r>
      </w:ins>
    </w:p>
    <w:p>
      <w:pPr>
        <w:pStyle w:val="Indenti"/>
        <w:rPr>
          <w:ins w:id="1090" w:author="Master Repository Process" w:date="2021-08-17T14:55:00Z"/>
        </w:rPr>
      </w:pPr>
      <w:ins w:id="1091" w:author="Master Repository Process" w:date="2021-08-17T14:55:00Z">
        <w:r>
          <w:tab/>
          <w:t>(i)</w:t>
        </w:r>
        <w:r>
          <w:tab/>
          <w:t>is currently incapable of making an informed decision; and</w:t>
        </w:r>
      </w:ins>
    </w:p>
    <w:p>
      <w:pPr>
        <w:pStyle w:val="Indenti"/>
        <w:rPr>
          <w:ins w:id="1092" w:author="Master Repository Process" w:date="2021-08-17T14:55:00Z"/>
        </w:rPr>
      </w:pPr>
      <w:ins w:id="1093" w:author="Master Repository Process" w:date="2021-08-17T14:55:00Z">
        <w:r>
          <w:tab/>
          <w:t>(ii)</w:t>
        </w:r>
        <w:r>
          <w:tab/>
          <w:t>is unlikely to develop sufficiently to be able to make an informed decision within the time in which the procedure should be carried out, or within the foreseeable future;</w:t>
        </w:r>
      </w:ins>
    </w:p>
    <w:p>
      <w:pPr>
        <w:pStyle w:val="Indenta"/>
        <w:rPr>
          <w:ins w:id="1094" w:author="Master Repository Process" w:date="2021-08-17T14:55:00Z"/>
        </w:rPr>
      </w:pPr>
      <w:ins w:id="1095" w:author="Master Repository Process" w:date="2021-08-17T14:55:00Z">
        <w:r>
          <w:tab/>
          <w:t>(i)</w:t>
        </w:r>
        <w:r>
          <w:tab/>
          <w:t>whether the child’s parents or carer agree to the procedure.</w:t>
        </w:r>
      </w:ins>
    </w:p>
    <w:p>
      <w:pPr>
        <w:pStyle w:val="Subsection"/>
        <w:rPr>
          <w:ins w:id="1096" w:author="Master Repository Process" w:date="2021-08-17T14:55:00Z"/>
        </w:rPr>
      </w:pPr>
      <w:ins w:id="1097" w:author="Master Repository Process" w:date="2021-08-17T14:55:00Z">
        <w:r>
          <w:tab/>
          <w:t>(3)</w:t>
        </w:r>
        <w:r>
          <w:tab/>
          <w:t xml:space="preserve">The evidence may be given — </w:t>
        </w:r>
      </w:ins>
    </w:p>
    <w:p>
      <w:pPr>
        <w:pStyle w:val="Indenta"/>
        <w:rPr>
          <w:ins w:id="1098" w:author="Master Repository Process" w:date="2021-08-17T14:55:00Z"/>
        </w:rPr>
      </w:pPr>
      <w:ins w:id="1099" w:author="Master Repository Process" w:date="2021-08-17T14:55:00Z">
        <w:r>
          <w:tab/>
          <w:t>(a)</w:t>
        </w:r>
        <w:r>
          <w:tab/>
          <w:t>by affidavit; or</w:t>
        </w:r>
      </w:ins>
    </w:p>
    <w:p>
      <w:pPr>
        <w:pStyle w:val="Indenta"/>
        <w:rPr>
          <w:ins w:id="1100" w:author="Master Repository Process" w:date="2021-08-17T14:55:00Z"/>
        </w:rPr>
      </w:pPr>
      <w:ins w:id="1101" w:author="Master Repository Process" w:date="2021-08-17T14:55:00Z">
        <w:r>
          <w:tab/>
          <w:t>(b)</w:t>
        </w:r>
        <w:r>
          <w:tab/>
          <w:t>with the Court’s permission, orally.</w:t>
        </w:r>
      </w:ins>
    </w:p>
    <w:p>
      <w:pPr>
        <w:pStyle w:val="Heading5"/>
        <w:rPr>
          <w:ins w:id="1102" w:author="Master Repository Process" w:date="2021-08-17T14:55:00Z"/>
        </w:rPr>
      </w:pPr>
      <w:bookmarkStart w:id="1103" w:name="_Toc80102256"/>
      <w:ins w:id="1104" w:author="Master Repository Process" w:date="2021-08-17T14:55:00Z">
        <w:r>
          <w:rPr>
            <w:rStyle w:val="CharSectno"/>
          </w:rPr>
          <w:t>60</w:t>
        </w:r>
        <w:r>
          <w:t>.</w:t>
        </w:r>
        <w:r>
          <w:tab/>
          <w:t>Service of application</w:t>
        </w:r>
        <w:bookmarkEnd w:id="1103"/>
      </w:ins>
    </w:p>
    <w:p>
      <w:pPr>
        <w:pStyle w:val="Subsection"/>
        <w:rPr>
          <w:ins w:id="1105" w:author="Master Repository Process" w:date="2021-08-17T14:55:00Z"/>
        </w:rPr>
      </w:pPr>
      <w:ins w:id="1106" w:author="Master Repository Process" w:date="2021-08-17T14:55:00Z">
        <w:r>
          <w:tab/>
        </w:r>
        <w:r>
          <w:tab/>
          <w:t>The persons on whom a medical procedure application and any document filed with it must be served include the prescribed child welfare authority.</w:t>
        </w:r>
      </w:ins>
    </w:p>
    <w:p>
      <w:pPr>
        <w:pStyle w:val="Heading5"/>
        <w:rPr>
          <w:ins w:id="1107" w:author="Master Repository Process" w:date="2021-08-17T14:55:00Z"/>
        </w:rPr>
      </w:pPr>
      <w:bookmarkStart w:id="1108" w:name="_Toc80102257"/>
      <w:ins w:id="1109" w:author="Master Repository Process" w:date="2021-08-17T14:55:00Z">
        <w:r>
          <w:rPr>
            <w:rStyle w:val="CharSectno"/>
          </w:rPr>
          <w:t>61</w:t>
        </w:r>
        <w:r>
          <w:t>.</w:t>
        </w:r>
        <w:r>
          <w:tab/>
          <w:t>Fixing date of hearing</w:t>
        </w:r>
        <w:bookmarkEnd w:id="1108"/>
      </w:ins>
    </w:p>
    <w:p>
      <w:pPr>
        <w:pStyle w:val="Subsection"/>
        <w:rPr>
          <w:ins w:id="1110" w:author="Master Repository Process" w:date="2021-08-17T14:55:00Z"/>
        </w:rPr>
      </w:pPr>
      <w:ins w:id="1111" w:author="Master Repository Process" w:date="2021-08-17T14:55:00Z">
        <w:r>
          <w:tab/>
          <w:t>(1)</w:t>
        </w:r>
        <w:r>
          <w:tab/>
          <w:t>On the filing of a medical procedure application, the Registry Manager must fix a date for a hearing before a judge.</w:t>
        </w:r>
      </w:ins>
    </w:p>
    <w:p>
      <w:pPr>
        <w:pStyle w:val="Subsection"/>
        <w:rPr>
          <w:ins w:id="1112" w:author="Master Repository Process" w:date="2021-08-17T14:55:00Z"/>
        </w:rPr>
      </w:pPr>
      <w:ins w:id="1113" w:author="Master Repository Process" w:date="2021-08-17T14:55:00Z">
        <w:r>
          <w:tab/>
          <w:t>(2)</w:t>
        </w:r>
        <w:r>
          <w:tab/>
          <w:t xml:space="preserve">The date fixed must be — </w:t>
        </w:r>
      </w:ins>
    </w:p>
    <w:p>
      <w:pPr>
        <w:pStyle w:val="Indenta"/>
        <w:rPr>
          <w:ins w:id="1114" w:author="Master Repository Process" w:date="2021-08-17T14:55:00Z"/>
        </w:rPr>
      </w:pPr>
      <w:ins w:id="1115" w:author="Master Repository Process" w:date="2021-08-17T14:55:00Z">
        <w:r>
          <w:tab/>
          <w:t>(a)</w:t>
        </w:r>
        <w:r>
          <w:tab/>
          <w:t>as soon as practicable after the date of filing; and</w:t>
        </w:r>
      </w:ins>
    </w:p>
    <w:p>
      <w:pPr>
        <w:pStyle w:val="Indenta"/>
        <w:rPr>
          <w:ins w:id="1116" w:author="Master Repository Process" w:date="2021-08-17T14:55:00Z"/>
        </w:rPr>
      </w:pPr>
      <w:ins w:id="1117" w:author="Master Repository Process" w:date="2021-08-17T14:55:00Z">
        <w:r>
          <w:tab/>
          <w:t>(b)</w:t>
        </w:r>
        <w:r>
          <w:tab/>
          <w:t>if practicable, within 14 days after the date of filing.</w:t>
        </w:r>
      </w:ins>
    </w:p>
    <w:p>
      <w:pPr>
        <w:pStyle w:val="Heading5"/>
        <w:rPr>
          <w:ins w:id="1118" w:author="Master Repository Process" w:date="2021-08-17T14:55:00Z"/>
        </w:rPr>
      </w:pPr>
      <w:bookmarkStart w:id="1119" w:name="_Toc80102258"/>
      <w:ins w:id="1120" w:author="Master Repository Process" w:date="2021-08-17T14:55:00Z">
        <w:r>
          <w:rPr>
            <w:rStyle w:val="CharSectno"/>
          </w:rPr>
          <w:t>62</w:t>
        </w:r>
        <w:r>
          <w:t>.</w:t>
        </w:r>
        <w:r>
          <w:tab/>
          <w:t>Procedure on first court date</w:t>
        </w:r>
        <w:bookmarkEnd w:id="1119"/>
      </w:ins>
    </w:p>
    <w:p>
      <w:pPr>
        <w:pStyle w:val="Subsection"/>
        <w:rPr>
          <w:ins w:id="1121" w:author="Master Repository Process" w:date="2021-08-17T14:55:00Z"/>
        </w:rPr>
      </w:pPr>
      <w:ins w:id="1122" w:author="Master Repository Process" w:date="2021-08-17T14:55:00Z">
        <w:r>
          <w:tab/>
        </w:r>
        <w:r>
          <w:tab/>
          <w:t xml:space="preserve">On the first court date for a medical procedure application, the court must — </w:t>
        </w:r>
      </w:ins>
    </w:p>
    <w:p>
      <w:pPr>
        <w:pStyle w:val="Indenta"/>
        <w:rPr>
          <w:ins w:id="1123" w:author="Master Repository Process" w:date="2021-08-17T14:55:00Z"/>
        </w:rPr>
      </w:pPr>
      <w:ins w:id="1124" w:author="Master Repository Process" w:date="2021-08-17T14:55:00Z">
        <w:r>
          <w:tab/>
          <w:t>(a)</w:t>
        </w:r>
        <w:r>
          <w:tab/>
          <w:t>make procedural orders for the conduct of the case and adjourn the case to a fixed date for a hearing; or</w:t>
        </w:r>
      </w:ins>
    </w:p>
    <w:p>
      <w:pPr>
        <w:pStyle w:val="Indenta"/>
        <w:rPr>
          <w:ins w:id="1125" w:author="Master Repository Process" w:date="2021-08-17T14:55:00Z"/>
        </w:rPr>
      </w:pPr>
      <w:ins w:id="1126" w:author="Master Repository Process" w:date="2021-08-17T14:55:00Z">
        <w:r>
          <w:tab/>
          <w:t>(b)</w:t>
        </w:r>
        <w:r>
          <w:tab/>
          <w:t>hear and determine the application.</w:t>
        </w:r>
      </w:ins>
    </w:p>
    <w:p>
      <w:pPr>
        <w:pStyle w:val="Heading4"/>
        <w:rPr>
          <w:ins w:id="1127" w:author="Master Repository Process" w:date="2021-08-17T14:55:00Z"/>
        </w:rPr>
      </w:pPr>
      <w:bookmarkStart w:id="1128" w:name="_Toc80086697"/>
      <w:bookmarkStart w:id="1129" w:name="_Toc80095561"/>
      <w:bookmarkStart w:id="1130" w:name="_Toc80102259"/>
      <w:ins w:id="1131" w:author="Master Repository Process" w:date="2021-08-17T14:55:00Z">
        <w:r>
          <w:t>Subdivision 4 — Spousal or de facto maintenance</w:t>
        </w:r>
        <w:bookmarkEnd w:id="1128"/>
        <w:bookmarkEnd w:id="1129"/>
        <w:bookmarkEnd w:id="1130"/>
      </w:ins>
    </w:p>
    <w:p>
      <w:pPr>
        <w:pStyle w:val="Heading5"/>
        <w:rPr>
          <w:ins w:id="1132" w:author="Master Repository Process" w:date="2021-08-17T14:55:00Z"/>
        </w:rPr>
      </w:pPr>
      <w:bookmarkStart w:id="1133" w:name="_Toc80102260"/>
      <w:ins w:id="1134" w:author="Master Repository Process" w:date="2021-08-17T14:55:00Z">
        <w:r>
          <w:rPr>
            <w:rStyle w:val="CharSectno"/>
          </w:rPr>
          <w:t>63</w:t>
        </w:r>
        <w:r>
          <w:t>.</w:t>
        </w:r>
        <w:r>
          <w:tab/>
          <w:t>Applications for spousal or de facto maintenance</w:t>
        </w:r>
        <w:bookmarkEnd w:id="1133"/>
      </w:ins>
    </w:p>
    <w:p>
      <w:pPr>
        <w:pStyle w:val="Subsection"/>
        <w:rPr>
          <w:ins w:id="1135" w:author="Master Repository Process" w:date="2021-08-17T14:55:00Z"/>
        </w:rPr>
      </w:pPr>
      <w:ins w:id="1136" w:author="Master Repository Process" w:date="2021-08-17T14:55:00Z">
        <w:r>
          <w:tab/>
          <w:t>(1)</w:t>
        </w:r>
        <w:r>
          <w:tab/>
          <w:t>Applications for final orders seeking only spousal maintenance (including de facto spousal maintenance) must be listed in a General List before a magistrate for directions only, within 42 days after the date of filing, if practicable.</w:t>
        </w:r>
      </w:ins>
    </w:p>
    <w:p>
      <w:pPr>
        <w:pStyle w:val="Subsection"/>
        <w:rPr>
          <w:ins w:id="1137" w:author="Master Repository Process" w:date="2021-08-17T14:55:00Z"/>
        </w:rPr>
      </w:pPr>
      <w:ins w:id="1138" w:author="Master Repository Process" w:date="2021-08-17T14:55:00Z">
        <w:r>
          <w:tab/>
          <w:t>(2)</w:t>
        </w:r>
        <w:r>
          <w:tab/>
          <w:t xml:space="preserve">At the directions hearing the magistrate may make an order — </w:t>
        </w:r>
      </w:ins>
    </w:p>
    <w:p>
      <w:pPr>
        <w:pStyle w:val="Indenta"/>
        <w:rPr>
          <w:ins w:id="1139" w:author="Master Repository Process" w:date="2021-08-17T14:55:00Z"/>
        </w:rPr>
      </w:pPr>
      <w:ins w:id="1140" w:author="Master Repository Process" w:date="2021-08-17T14:55:00Z">
        <w:r>
          <w:tab/>
          <w:t>(a)</w:t>
        </w:r>
        <w:r>
          <w:tab/>
          <w:t>for the filing of further affidavit material; and</w:t>
        </w:r>
      </w:ins>
    </w:p>
    <w:p>
      <w:pPr>
        <w:pStyle w:val="Indenta"/>
        <w:rPr>
          <w:ins w:id="1141" w:author="Master Repository Process" w:date="2021-08-17T14:55:00Z"/>
        </w:rPr>
      </w:pPr>
      <w:ins w:id="1142" w:author="Master Repository Process" w:date="2021-08-17T14:55:00Z">
        <w:r>
          <w:tab/>
          <w:t>(b)</w:t>
        </w:r>
        <w:r>
          <w:tab/>
          <w:t>for the issuing of subpoenas; and</w:t>
        </w:r>
      </w:ins>
    </w:p>
    <w:p>
      <w:pPr>
        <w:pStyle w:val="Indenta"/>
        <w:rPr>
          <w:ins w:id="1143" w:author="Master Repository Process" w:date="2021-08-17T14:55:00Z"/>
        </w:rPr>
      </w:pPr>
      <w:ins w:id="1144" w:author="Master Repository Process" w:date="2021-08-17T14:55:00Z">
        <w:r>
          <w:tab/>
          <w:t>(c)</w:t>
        </w:r>
        <w:r>
          <w:tab/>
          <w:t>in regard to disclosure; and</w:t>
        </w:r>
      </w:ins>
    </w:p>
    <w:p>
      <w:pPr>
        <w:pStyle w:val="Indenta"/>
        <w:rPr>
          <w:ins w:id="1145" w:author="Master Repository Process" w:date="2021-08-17T14:55:00Z"/>
        </w:rPr>
      </w:pPr>
      <w:ins w:id="1146" w:author="Master Repository Process" w:date="2021-08-17T14:55:00Z">
        <w:r>
          <w:tab/>
          <w:t>(d)</w:t>
        </w:r>
        <w:r>
          <w:tab/>
          <w:t>fixing a time for a future hearing.</w:t>
        </w:r>
      </w:ins>
    </w:p>
    <w:p>
      <w:pPr>
        <w:pStyle w:val="Subsection"/>
        <w:rPr>
          <w:ins w:id="1147" w:author="Master Repository Process" w:date="2021-08-17T14:55:00Z"/>
        </w:rPr>
      </w:pPr>
      <w:ins w:id="1148" w:author="Master Repository Process" w:date="2021-08-17T14:55:00Z">
        <w:r>
          <w:tab/>
          <w:t>(3)</w:t>
        </w:r>
        <w:r>
          <w:tab/>
          <w:t>If practicable the magistrate who conducted the directions hearing will hear and determine the application.</w:t>
        </w:r>
      </w:ins>
    </w:p>
    <w:p>
      <w:pPr>
        <w:pStyle w:val="Heading5"/>
        <w:rPr>
          <w:ins w:id="1149" w:author="Master Repository Process" w:date="2021-08-17T14:55:00Z"/>
        </w:rPr>
      </w:pPr>
      <w:bookmarkStart w:id="1150" w:name="_Toc80102261"/>
      <w:ins w:id="1151" w:author="Master Repository Process" w:date="2021-08-17T14:55:00Z">
        <w:r>
          <w:rPr>
            <w:rStyle w:val="CharSectno"/>
          </w:rPr>
          <w:t>64</w:t>
        </w:r>
        <w:r>
          <w:t>.</w:t>
        </w:r>
        <w:r>
          <w:tab/>
          <w:t>Evidence to be provided</w:t>
        </w:r>
        <w:bookmarkEnd w:id="1150"/>
      </w:ins>
    </w:p>
    <w:p>
      <w:pPr>
        <w:pStyle w:val="Subsection"/>
        <w:rPr>
          <w:ins w:id="1152" w:author="Master Repository Process" w:date="2021-08-17T14:55:00Z"/>
        </w:rPr>
      </w:pPr>
      <w:ins w:id="1153" w:author="Master Repository Process" w:date="2021-08-17T14:55:00Z">
        <w:r>
          <w:tab/>
          <w:t>(1)</w:t>
        </w:r>
        <w:r>
          <w:tab/>
          <w:t xml:space="preserve">At the first court date and at the hearing date of an application for a final order seeking only spousal maintenance (including de facto spousal maintenance), each party must bring to the court the following documents — </w:t>
        </w:r>
      </w:ins>
    </w:p>
    <w:p>
      <w:pPr>
        <w:pStyle w:val="Indenta"/>
        <w:rPr>
          <w:ins w:id="1154" w:author="Master Repository Process" w:date="2021-08-17T14:55:00Z"/>
        </w:rPr>
      </w:pPr>
      <w:ins w:id="1155" w:author="Master Repository Process" w:date="2021-08-17T14:55:00Z">
        <w:r>
          <w:tab/>
          <w:t>(a)</w:t>
        </w:r>
        <w:r>
          <w:tab/>
          <w:t>a copy of the party’s taxation returns for the 3 most recent financial years;</w:t>
        </w:r>
      </w:ins>
    </w:p>
    <w:p>
      <w:pPr>
        <w:pStyle w:val="Indenta"/>
        <w:rPr>
          <w:ins w:id="1156" w:author="Master Repository Process" w:date="2021-08-17T14:55:00Z"/>
        </w:rPr>
      </w:pPr>
      <w:ins w:id="1157" w:author="Master Repository Process" w:date="2021-08-17T14:55:00Z">
        <w:r>
          <w:tab/>
          <w:t>(b)</w:t>
        </w:r>
        <w:r>
          <w:tab/>
          <w:t>the party’s taxation assessments for the 3 most recent financial years;</w:t>
        </w:r>
      </w:ins>
    </w:p>
    <w:p>
      <w:pPr>
        <w:pStyle w:val="Indenta"/>
        <w:rPr>
          <w:ins w:id="1158" w:author="Master Repository Process" w:date="2021-08-17T14:55:00Z"/>
        </w:rPr>
      </w:pPr>
      <w:ins w:id="1159" w:author="Master Repository Process" w:date="2021-08-17T14:55:00Z">
        <w:r>
          <w:tab/>
          <w:t>(c)</w:t>
        </w:r>
        <w:r>
          <w:tab/>
          <w:t>the party’s bank records for the period of 3 years ending on the date on which the application was filed;</w:t>
        </w:r>
      </w:ins>
    </w:p>
    <w:p>
      <w:pPr>
        <w:pStyle w:val="Indenta"/>
        <w:rPr>
          <w:ins w:id="1160" w:author="Master Repository Process" w:date="2021-08-17T14:55:00Z"/>
        </w:rPr>
      </w:pPr>
      <w:ins w:id="1161" w:author="Master Repository Process" w:date="2021-08-17T14:55:00Z">
        <w:r>
          <w:tab/>
          <w:t>(d)</w:t>
        </w:r>
        <w:r>
          <w:tab/>
          <w:t>if the party receives wages or salary payments, the party’s payslips for the past 12 months;</w:t>
        </w:r>
      </w:ins>
    </w:p>
    <w:p>
      <w:pPr>
        <w:pStyle w:val="Indenta"/>
        <w:rPr>
          <w:ins w:id="1162" w:author="Master Repository Process" w:date="2021-08-17T14:55:00Z"/>
        </w:rPr>
      </w:pPr>
      <w:ins w:id="1163" w:author="Master Repository Process" w:date="2021-08-17T14:55:00Z">
        <w:r>
          <w:tab/>
          <w:t>(e)</w:t>
        </w:r>
        <w:r>
          <w:tab/>
          <w:t>if the party owns or controls a business, either as sole trader, partnership or a company, the business activity statements and the financial statements (including profit and loss statements and balance sheets) for the 3 most recent financial years of the business;</w:t>
        </w:r>
      </w:ins>
    </w:p>
    <w:p>
      <w:pPr>
        <w:pStyle w:val="Indenta"/>
        <w:rPr>
          <w:ins w:id="1164" w:author="Master Repository Process" w:date="2021-08-17T14:55:00Z"/>
        </w:rPr>
      </w:pPr>
      <w:ins w:id="1165" w:author="Master Repository Process" w:date="2021-08-17T14:55:00Z">
        <w:r>
          <w:tab/>
          <w:t>(f)</w:t>
        </w:r>
        <w:r>
          <w:tab/>
          <w:t>any other document relevant to determining the income, needs and financial resources of the party.</w:t>
        </w:r>
      </w:ins>
    </w:p>
    <w:p>
      <w:pPr>
        <w:pStyle w:val="Subsection"/>
        <w:rPr>
          <w:ins w:id="1166" w:author="Master Repository Process" w:date="2021-08-17T14:55:00Z"/>
        </w:rPr>
      </w:pPr>
      <w:ins w:id="1167" w:author="Master Repository Process" w:date="2021-08-17T14:55:00Z">
        <w:r>
          <w:tab/>
          <w:t>(2)</w:t>
        </w:r>
        <w:r>
          <w:tab/>
          <w:t>Before the hearing date, a party must produce the documents mentioned in subrule (1) for inspection, if the other party to the proceedings makes a written request for their production.</w:t>
        </w:r>
      </w:ins>
    </w:p>
    <w:p>
      <w:pPr>
        <w:pStyle w:val="Subsection"/>
        <w:rPr>
          <w:ins w:id="1168" w:author="Master Repository Process" w:date="2021-08-17T14:55:00Z"/>
        </w:rPr>
      </w:pPr>
      <w:ins w:id="1169" w:author="Master Repository Process" w:date="2021-08-17T14:55:00Z">
        <w:r>
          <w:tab/>
          <w:t>(3)</w:t>
        </w:r>
        <w:r>
          <w:tab/>
          <w:t>If a request is made under subrule (2), the documents must be produced within 7 working days of the request being received.</w:t>
        </w:r>
      </w:ins>
    </w:p>
    <w:p>
      <w:pPr>
        <w:pStyle w:val="Heading4"/>
        <w:rPr>
          <w:ins w:id="1170" w:author="Master Repository Process" w:date="2021-08-17T14:55:00Z"/>
        </w:rPr>
      </w:pPr>
      <w:bookmarkStart w:id="1171" w:name="_Toc80086700"/>
      <w:bookmarkStart w:id="1172" w:name="_Toc80095564"/>
      <w:bookmarkStart w:id="1173" w:name="_Toc80102262"/>
      <w:ins w:id="1174" w:author="Master Repository Process" w:date="2021-08-17T14:55:00Z">
        <w:r>
          <w:t>Subdivision 5 — Child support and child maintenance</w:t>
        </w:r>
        <w:bookmarkEnd w:id="1171"/>
        <w:bookmarkEnd w:id="1172"/>
        <w:bookmarkEnd w:id="1173"/>
      </w:ins>
    </w:p>
    <w:p>
      <w:pPr>
        <w:pStyle w:val="Heading5"/>
        <w:rPr>
          <w:ins w:id="1175" w:author="Master Repository Process" w:date="2021-08-17T14:55:00Z"/>
        </w:rPr>
      </w:pPr>
      <w:bookmarkStart w:id="1176" w:name="_Toc80102263"/>
      <w:ins w:id="1177" w:author="Master Repository Process" w:date="2021-08-17T14:55:00Z">
        <w:r>
          <w:rPr>
            <w:rStyle w:val="CharSectno"/>
          </w:rPr>
          <w:t>65</w:t>
        </w:r>
        <w:r>
          <w:t>.</w:t>
        </w:r>
        <w:r>
          <w:tab/>
          <w:t>Application of Subdivision</w:t>
        </w:r>
        <w:bookmarkEnd w:id="1176"/>
      </w:ins>
    </w:p>
    <w:p>
      <w:pPr>
        <w:pStyle w:val="Subsection"/>
        <w:rPr>
          <w:ins w:id="1178" w:author="Master Repository Process" w:date="2021-08-17T14:55:00Z"/>
        </w:rPr>
      </w:pPr>
      <w:ins w:id="1179" w:author="Master Repository Process" w:date="2021-08-17T14:55:00Z">
        <w:r>
          <w:tab/>
        </w:r>
        <w:r>
          <w:tab/>
          <w:t>This Subdivision applies to —</w:t>
        </w:r>
      </w:ins>
    </w:p>
    <w:p>
      <w:pPr>
        <w:pStyle w:val="Indenta"/>
        <w:rPr>
          <w:ins w:id="1180" w:author="Master Repository Process" w:date="2021-08-17T14:55:00Z"/>
        </w:rPr>
      </w:pPr>
      <w:ins w:id="1181" w:author="Master Repository Process" w:date="2021-08-17T14:55:00Z">
        <w:r>
          <w:tab/>
          <w:t>(a)</w:t>
        </w:r>
        <w:r>
          <w:tab/>
          <w:t>an application under the Child Support (Assessment) Act, other than an application for leave to appeal from an order of a court exercising jurisdiction under that Act; and</w:t>
        </w:r>
        <w:r>
          <w:tab/>
        </w:r>
      </w:ins>
    </w:p>
    <w:p>
      <w:pPr>
        <w:pStyle w:val="Indenta"/>
        <w:rPr>
          <w:ins w:id="1182" w:author="Master Repository Process" w:date="2021-08-17T14:55:00Z"/>
        </w:rPr>
      </w:pPr>
      <w:ins w:id="1183" w:author="Master Repository Process" w:date="2021-08-17T14:55:00Z">
        <w:r>
          <w:tab/>
          <w:t>(b)</w:t>
        </w:r>
        <w:r>
          <w:tab/>
          <w:t>an application under the Child Support (Registration and Collection) Act section 111C; and</w:t>
        </w:r>
      </w:ins>
    </w:p>
    <w:p>
      <w:pPr>
        <w:pStyle w:val="Indenta"/>
        <w:rPr>
          <w:ins w:id="1184" w:author="Master Repository Process" w:date="2021-08-17T14:55:00Z"/>
        </w:rPr>
      </w:pPr>
      <w:ins w:id="1185" w:author="Master Repository Process" w:date="2021-08-17T14:55:00Z">
        <w:r>
          <w:tab/>
          <w:t>(c)</w:t>
        </w:r>
        <w:r>
          <w:tab/>
          <w:t>an application for child maintenance (regardless of the age of the child); and</w:t>
        </w:r>
      </w:ins>
    </w:p>
    <w:p>
      <w:pPr>
        <w:pStyle w:val="Indenta"/>
        <w:rPr>
          <w:ins w:id="1186" w:author="Master Repository Process" w:date="2021-08-17T14:55:00Z"/>
        </w:rPr>
      </w:pPr>
      <w:ins w:id="1187" w:author="Master Repository Process" w:date="2021-08-17T14:55:00Z">
        <w:r>
          <w:tab/>
          <w:t>(d)</w:t>
        </w:r>
        <w:r>
          <w:tab/>
          <w:t xml:space="preserve">an application under the </w:t>
        </w:r>
        <w:r>
          <w:rPr>
            <w:i/>
          </w:rPr>
          <w:t>Family Law Regulations 1984</w:t>
        </w:r>
        <w:r>
          <w:t xml:space="preserve"> (Commonwealth) Parts III and IV.</w:t>
        </w:r>
      </w:ins>
    </w:p>
    <w:p>
      <w:pPr>
        <w:pStyle w:val="Heading5"/>
        <w:rPr>
          <w:ins w:id="1188" w:author="Master Repository Process" w:date="2021-08-17T14:55:00Z"/>
        </w:rPr>
      </w:pPr>
      <w:bookmarkStart w:id="1189" w:name="_Toc80102264"/>
      <w:ins w:id="1190" w:author="Master Repository Process" w:date="2021-08-17T14:55:00Z">
        <w:r>
          <w:rPr>
            <w:rStyle w:val="CharSectno"/>
          </w:rPr>
          <w:t>66</w:t>
        </w:r>
        <w:r>
          <w:t>.</w:t>
        </w:r>
        <w:r>
          <w:tab/>
          <w:t>Commencing proceedings</w:t>
        </w:r>
        <w:bookmarkEnd w:id="1189"/>
      </w:ins>
    </w:p>
    <w:p>
      <w:pPr>
        <w:pStyle w:val="Subsection"/>
        <w:rPr>
          <w:ins w:id="1191" w:author="Master Repository Process" w:date="2021-08-17T14:55:00Z"/>
        </w:rPr>
      </w:pPr>
      <w:ins w:id="1192" w:author="Master Repository Process" w:date="2021-08-17T14:55:00Z">
        <w:r>
          <w:tab/>
        </w:r>
        <w:r>
          <w:tab/>
          <w:t>An application under this Subdivision must be made in accordance with an initiating application.</w:t>
        </w:r>
      </w:ins>
    </w:p>
    <w:p>
      <w:pPr>
        <w:pStyle w:val="Heading5"/>
        <w:rPr>
          <w:ins w:id="1193" w:author="Master Repository Process" w:date="2021-08-17T14:55:00Z"/>
        </w:rPr>
      </w:pPr>
      <w:bookmarkStart w:id="1194" w:name="_Toc80102265"/>
      <w:ins w:id="1195" w:author="Master Repository Process" w:date="2021-08-17T14:55:00Z">
        <w:r>
          <w:rPr>
            <w:rStyle w:val="CharSectno"/>
          </w:rPr>
          <w:t>67</w:t>
        </w:r>
        <w:r>
          <w:t>.</w:t>
        </w:r>
        <w:r>
          <w:tab/>
          <w:t>Documents to be filed with application</w:t>
        </w:r>
        <w:bookmarkEnd w:id="1194"/>
      </w:ins>
    </w:p>
    <w:p>
      <w:pPr>
        <w:pStyle w:val="Subsection"/>
        <w:rPr>
          <w:ins w:id="1196" w:author="Master Repository Process" w:date="2021-08-17T14:55:00Z"/>
        </w:rPr>
      </w:pPr>
      <w:ins w:id="1197" w:author="Master Repository Process" w:date="2021-08-17T14:55:00Z">
        <w:r>
          <w:tab/>
          <w:t>(1)</w:t>
        </w:r>
        <w:r>
          <w:tab/>
          <w:t>A person must file, with an application specified in column 1 of an item in the Table, the documents specified in column 2 of the Table.</w:t>
        </w:r>
      </w:ins>
    </w:p>
    <w:p>
      <w:pPr>
        <w:pStyle w:val="THeadingNAm"/>
        <w:keepLines/>
        <w:rPr>
          <w:ins w:id="1198" w:author="Master Repository Process" w:date="2021-08-17T14:55:00Z"/>
        </w:rPr>
      </w:pPr>
      <w:ins w:id="1199" w:author="Master Repository Process" w:date="2021-08-17T14:5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127"/>
        <w:gridCol w:w="3089"/>
      </w:tblGrid>
      <w:tr>
        <w:trPr>
          <w:cantSplit/>
          <w:tblHeader/>
          <w:ins w:id="1200" w:author="Master Repository Process" w:date="2021-08-17T14:55:00Z"/>
        </w:trPr>
        <w:tc>
          <w:tcPr>
            <w:tcW w:w="709" w:type="dxa"/>
            <w:tcBorders>
              <w:bottom w:val="single" w:sz="4" w:space="0" w:color="auto"/>
            </w:tcBorders>
            <w:noWrap/>
          </w:tcPr>
          <w:p>
            <w:pPr>
              <w:pStyle w:val="TableNAm"/>
              <w:ind w:left="-107"/>
              <w:jc w:val="center"/>
              <w:rPr>
                <w:ins w:id="1201" w:author="Master Repository Process" w:date="2021-08-17T14:55:00Z"/>
                <w:b/>
                <w:bCs/>
              </w:rPr>
            </w:pPr>
          </w:p>
          <w:p>
            <w:pPr>
              <w:pStyle w:val="TableNAm"/>
              <w:ind w:left="-107"/>
              <w:jc w:val="center"/>
              <w:rPr>
                <w:ins w:id="1202" w:author="Master Repository Process" w:date="2021-08-17T14:55:00Z"/>
                <w:b/>
                <w:bCs/>
              </w:rPr>
            </w:pPr>
            <w:ins w:id="1203" w:author="Master Repository Process" w:date="2021-08-17T14:55:00Z">
              <w:r>
                <w:rPr>
                  <w:b/>
                  <w:bCs/>
                </w:rPr>
                <w:t>Item</w:t>
              </w:r>
            </w:ins>
          </w:p>
        </w:tc>
        <w:tc>
          <w:tcPr>
            <w:tcW w:w="2127" w:type="dxa"/>
            <w:tcBorders>
              <w:bottom w:val="single" w:sz="4" w:space="0" w:color="auto"/>
            </w:tcBorders>
            <w:noWrap/>
          </w:tcPr>
          <w:p>
            <w:pPr>
              <w:pStyle w:val="TableNAm"/>
              <w:jc w:val="center"/>
              <w:rPr>
                <w:ins w:id="1204" w:author="Master Repository Process" w:date="2021-08-17T14:55:00Z"/>
                <w:b/>
                <w:bCs/>
              </w:rPr>
            </w:pPr>
            <w:ins w:id="1205" w:author="Master Repository Process" w:date="2021-08-17T14:55:00Z">
              <w:r>
                <w:rPr>
                  <w:b/>
                  <w:bCs/>
                </w:rPr>
                <w:t>Column 1</w:t>
              </w:r>
            </w:ins>
          </w:p>
          <w:p>
            <w:pPr>
              <w:pStyle w:val="TableNAm"/>
              <w:jc w:val="center"/>
              <w:rPr>
                <w:ins w:id="1206" w:author="Master Repository Process" w:date="2021-08-17T14:55:00Z"/>
                <w:b/>
                <w:bCs/>
              </w:rPr>
            </w:pPr>
            <w:ins w:id="1207" w:author="Master Repository Process" w:date="2021-08-17T14:55:00Z">
              <w:r>
                <w:rPr>
                  <w:b/>
                  <w:bCs/>
                </w:rPr>
                <w:t>Application</w:t>
              </w:r>
            </w:ins>
          </w:p>
        </w:tc>
        <w:tc>
          <w:tcPr>
            <w:tcW w:w="3089" w:type="dxa"/>
            <w:tcBorders>
              <w:bottom w:val="single" w:sz="4" w:space="0" w:color="auto"/>
            </w:tcBorders>
            <w:noWrap/>
          </w:tcPr>
          <w:p>
            <w:pPr>
              <w:pStyle w:val="TableNAm"/>
              <w:jc w:val="center"/>
              <w:rPr>
                <w:ins w:id="1208" w:author="Master Repository Process" w:date="2021-08-17T14:55:00Z"/>
                <w:b/>
                <w:bCs/>
              </w:rPr>
            </w:pPr>
            <w:ins w:id="1209" w:author="Master Repository Process" w:date="2021-08-17T14:55:00Z">
              <w:r>
                <w:rPr>
                  <w:b/>
                  <w:bCs/>
                </w:rPr>
                <w:t>Column 2</w:t>
              </w:r>
            </w:ins>
          </w:p>
          <w:p>
            <w:pPr>
              <w:pStyle w:val="TableNAm"/>
              <w:jc w:val="center"/>
              <w:rPr>
                <w:ins w:id="1210" w:author="Master Repository Process" w:date="2021-08-17T14:55:00Z"/>
                <w:b/>
                <w:bCs/>
              </w:rPr>
            </w:pPr>
            <w:ins w:id="1211" w:author="Master Repository Process" w:date="2021-08-17T14:55:00Z">
              <w:r>
                <w:rPr>
                  <w:b/>
                  <w:bCs/>
                </w:rPr>
                <w:t>Documents to be filed with application</w:t>
              </w:r>
            </w:ins>
          </w:p>
        </w:tc>
      </w:tr>
      <w:tr>
        <w:trPr>
          <w:ins w:id="1212" w:author="Master Repository Process" w:date="2021-08-17T14:55:00Z"/>
        </w:trPr>
        <w:tc>
          <w:tcPr>
            <w:tcW w:w="709" w:type="dxa"/>
            <w:tcBorders>
              <w:top w:val="single" w:sz="4" w:space="0" w:color="auto"/>
              <w:left w:val="single" w:sz="4" w:space="0" w:color="auto"/>
              <w:bottom w:val="single" w:sz="4" w:space="0" w:color="auto"/>
              <w:right w:val="single" w:sz="4" w:space="0" w:color="auto"/>
            </w:tcBorders>
            <w:noWrap/>
          </w:tcPr>
          <w:p>
            <w:pPr>
              <w:pStyle w:val="TableNAm"/>
              <w:rPr>
                <w:ins w:id="1213" w:author="Master Repository Process" w:date="2021-08-17T14:55:00Z"/>
              </w:rPr>
            </w:pPr>
            <w:ins w:id="1214" w:author="Master Repository Process" w:date="2021-08-17T14:55:00Z">
              <w:r>
                <w:t>1.</w:t>
              </w:r>
            </w:ins>
          </w:p>
        </w:tc>
        <w:tc>
          <w:tcPr>
            <w:tcW w:w="2127" w:type="dxa"/>
            <w:tcBorders>
              <w:top w:val="single" w:sz="4" w:space="0" w:color="auto"/>
              <w:left w:val="single" w:sz="4" w:space="0" w:color="auto"/>
              <w:bottom w:val="single" w:sz="4" w:space="0" w:color="auto"/>
              <w:right w:val="single" w:sz="4" w:space="0" w:color="auto"/>
            </w:tcBorders>
            <w:noWrap/>
          </w:tcPr>
          <w:p>
            <w:pPr>
              <w:pStyle w:val="TableNAm"/>
              <w:rPr>
                <w:ins w:id="1215" w:author="Master Repository Process" w:date="2021-08-17T14:55:00Z"/>
              </w:rPr>
            </w:pPr>
            <w:ins w:id="1216" w:author="Master Repository Process" w:date="2021-08-17T14:55:00Z">
              <w:r>
                <w:t>All applications for child support</w:t>
              </w:r>
            </w:ins>
          </w:p>
        </w:tc>
        <w:tc>
          <w:tcPr>
            <w:tcW w:w="3089" w:type="dxa"/>
            <w:tcBorders>
              <w:top w:val="single" w:sz="4" w:space="0" w:color="auto"/>
              <w:left w:val="single" w:sz="4" w:space="0" w:color="auto"/>
              <w:bottom w:val="single" w:sz="4" w:space="0" w:color="auto"/>
              <w:right w:val="single" w:sz="4" w:space="0" w:color="auto"/>
            </w:tcBorders>
            <w:noWrap/>
          </w:tcPr>
          <w:p>
            <w:pPr>
              <w:pStyle w:val="TableNAm"/>
              <w:rPr>
                <w:ins w:id="1217" w:author="Master Repository Process" w:date="2021-08-17T14:55:00Z"/>
              </w:rPr>
            </w:pPr>
            <w:ins w:id="1218" w:author="Master Repository Process" w:date="2021-08-17T14:55:00Z">
              <w:r>
                <w:t xml:space="preserve">An affidavit setting out the facts relied on in support of the application, attaching — </w:t>
              </w:r>
            </w:ins>
          </w:p>
          <w:p>
            <w:pPr>
              <w:pStyle w:val="TableNAm"/>
              <w:tabs>
                <w:tab w:val="clear" w:pos="567"/>
              </w:tabs>
              <w:ind w:left="459" w:hanging="459"/>
              <w:rPr>
                <w:ins w:id="1219" w:author="Master Repository Process" w:date="2021-08-17T14:55:00Z"/>
              </w:rPr>
            </w:pPr>
            <w:ins w:id="1220" w:author="Master Repository Process" w:date="2021-08-17T14:55:00Z">
              <w:r>
                <w:t>(a)</w:t>
              </w:r>
              <w:r>
                <w:tab/>
                <w:t>a schedule setting out the section of the Child Support Act under which the application is made; and</w:t>
              </w:r>
            </w:ins>
          </w:p>
          <w:p>
            <w:pPr>
              <w:pStyle w:val="TableNAm"/>
              <w:tabs>
                <w:tab w:val="clear" w:pos="567"/>
              </w:tabs>
              <w:ind w:left="459" w:hanging="459"/>
              <w:rPr>
                <w:ins w:id="1221" w:author="Master Repository Process" w:date="2021-08-17T14:55:00Z"/>
              </w:rPr>
            </w:pPr>
            <w:ins w:id="1222" w:author="Master Repository Process" w:date="2021-08-17T14:55:00Z">
              <w:r>
                <w:t>(b)</w:t>
              </w:r>
              <w:r>
                <w:tab/>
                <w:t>a copy of any decision, notice of decision or assessment made by the Child Support Registrar relevant to the application and statement of reasons for that decision; and</w:t>
              </w:r>
            </w:ins>
          </w:p>
          <w:p>
            <w:pPr>
              <w:pStyle w:val="TableNAm"/>
              <w:tabs>
                <w:tab w:val="clear" w:pos="567"/>
              </w:tabs>
              <w:ind w:left="459" w:hanging="459"/>
              <w:rPr>
                <w:ins w:id="1223" w:author="Master Repository Process" w:date="2021-08-17T14:55:00Z"/>
              </w:rPr>
            </w:pPr>
            <w:ins w:id="1224" w:author="Master Repository Process" w:date="2021-08-17T14:55:00Z">
              <w:r>
                <w:t>(c)</w:t>
              </w:r>
              <w:r>
                <w:tab/>
                <w:t>a copy of any document lodged by a party with the Child Support Registrar, or received by a party from the Child Support Registrar, relevant to the decision or assessment</w:t>
              </w:r>
            </w:ins>
          </w:p>
        </w:tc>
      </w:tr>
      <w:tr>
        <w:trPr>
          <w:ins w:id="1225" w:author="Master Repository Process" w:date="2021-08-17T14:55:00Z"/>
        </w:trPr>
        <w:tc>
          <w:tcPr>
            <w:tcW w:w="709" w:type="dxa"/>
            <w:tcBorders>
              <w:top w:val="single" w:sz="4" w:space="0" w:color="auto"/>
            </w:tcBorders>
            <w:noWrap/>
          </w:tcPr>
          <w:p>
            <w:pPr>
              <w:pStyle w:val="TableNAm"/>
              <w:rPr>
                <w:ins w:id="1226" w:author="Master Repository Process" w:date="2021-08-17T14:55:00Z"/>
              </w:rPr>
            </w:pPr>
            <w:ins w:id="1227" w:author="Master Repository Process" w:date="2021-08-17T14:55:00Z">
              <w:r>
                <w:t>2.</w:t>
              </w:r>
            </w:ins>
          </w:p>
        </w:tc>
        <w:tc>
          <w:tcPr>
            <w:tcW w:w="2127" w:type="dxa"/>
            <w:tcBorders>
              <w:top w:val="single" w:sz="4" w:space="0" w:color="auto"/>
            </w:tcBorders>
            <w:noWrap/>
          </w:tcPr>
          <w:p>
            <w:pPr>
              <w:pStyle w:val="TableNAm"/>
              <w:rPr>
                <w:ins w:id="1228" w:author="Master Repository Process" w:date="2021-08-17T14:55:00Z"/>
              </w:rPr>
            </w:pPr>
            <w:ins w:id="1229" w:author="Master Repository Process" w:date="2021-08-17T14:55:00Z">
              <w:r>
                <w:t>Application under the Child Support (Assessment) Act sections 111, 116, 123, 129, 136, 139 and 143 and the Child Support (Registration and Collection) Act section 111C</w:t>
              </w:r>
            </w:ins>
          </w:p>
        </w:tc>
        <w:tc>
          <w:tcPr>
            <w:tcW w:w="3089" w:type="dxa"/>
            <w:tcBorders>
              <w:top w:val="single" w:sz="4" w:space="0" w:color="auto"/>
            </w:tcBorders>
            <w:noWrap/>
          </w:tcPr>
          <w:p>
            <w:pPr>
              <w:pStyle w:val="TableNAm"/>
              <w:keepNext/>
              <w:rPr>
                <w:ins w:id="1230" w:author="Master Repository Process" w:date="2021-08-17T14:55:00Z"/>
              </w:rPr>
            </w:pPr>
            <w:ins w:id="1231" w:author="Master Repository Process" w:date="2021-08-17T14:55:00Z">
              <w:r>
                <w:t xml:space="preserve">An affidavit setting out the facts relied on in support of the application, attaching — </w:t>
              </w:r>
            </w:ins>
          </w:p>
          <w:p>
            <w:pPr>
              <w:pStyle w:val="TableNAm"/>
              <w:tabs>
                <w:tab w:val="clear" w:pos="567"/>
              </w:tabs>
              <w:ind w:left="459" w:hanging="425"/>
              <w:rPr>
                <w:ins w:id="1232" w:author="Master Repository Process" w:date="2021-08-17T14:55:00Z"/>
              </w:rPr>
            </w:pPr>
            <w:ins w:id="1233" w:author="Master Repository Process" w:date="2021-08-17T14:55:00Z">
              <w:r>
                <w:t>(a)</w:t>
              </w:r>
              <w:r>
                <w:tab/>
                <w:t>the documents mentioned in this column in item 1; and</w:t>
              </w:r>
            </w:ins>
          </w:p>
          <w:p>
            <w:pPr>
              <w:pStyle w:val="TableNAm"/>
              <w:tabs>
                <w:tab w:val="clear" w:pos="567"/>
              </w:tabs>
              <w:ind w:left="459" w:hanging="425"/>
              <w:rPr>
                <w:ins w:id="1234" w:author="Master Repository Process" w:date="2021-08-17T14:55:00Z"/>
              </w:rPr>
            </w:pPr>
            <w:ins w:id="1235" w:author="Master Repository Process" w:date="2021-08-17T14:55:00Z">
              <w:r>
                <w:t>(b)</w:t>
              </w:r>
              <w:r>
                <w:tab/>
                <w:t>a completed financial statement; and</w:t>
              </w:r>
            </w:ins>
          </w:p>
          <w:p>
            <w:pPr>
              <w:pStyle w:val="TableNAm"/>
              <w:tabs>
                <w:tab w:val="clear" w:pos="567"/>
              </w:tabs>
              <w:ind w:left="459" w:hanging="425"/>
              <w:rPr>
                <w:ins w:id="1236" w:author="Master Repository Process" w:date="2021-08-17T14:55:00Z"/>
              </w:rPr>
            </w:pPr>
            <w:ins w:id="1237" w:author="Master Repository Process" w:date="2021-08-17T14:55:00Z">
              <w:r>
                <w:t>(c)</w:t>
              </w:r>
              <w:r>
                <w:tab/>
                <w:t>a copy of any relevant order or agreement</w:t>
              </w:r>
            </w:ins>
          </w:p>
        </w:tc>
      </w:tr>
      <w:tr>
        <w:trPr>
          <w:cantSplit/>
          <w:ins w:id="1238" w:author="Master Repository Process" w:date="2021-08-17T14:55:00Z"/>
        </w:trPr>
        <w:tc>
          <w:tcPr>
            <w:tcW w:w="709" w:type="dxa"/>
            <w:noWrap/>
          </w:tcPr>
          <w:p>
            <w:pPr>
              <w:pStyle w:val="TableNAm"/>
              <w:rPr>
                <w:ins w:id="1239" w:author="Master Repository Process" w:date="2021-08-17T14:55:00Z"/>
              </w:rPr>
            </w:pPr>
            <w:ins w:id="1240" w:author="Master Repository Process" w:date="2021-08-17T14:55:00Z">
              <w:r>
                <w:t>3.</w:t>
              </w:r>
            </w:ins>
          </w:p>
        </w:tc>
        <w:tc>
          <w:tcPr>
            <w:tcW w:w="2127" w:type="dxa"/>
            <w:noWrap/>
          </w:tcPr>
          <w:p>
            <w:pPr>
              <w:pStyle w:val="TableNAm"/>
              <w:rPr>
                <w:ins w:id="1241" w:author="Master Repository Process" w:date="2021-08-17T14:55:00Z"/>
              </w:rPr>
            </w:pPr>
            <w:ins w:id="1242" w:author="Master Repository Process" w:date="2021-08-17T14:55:00Z">
              <w:r>
                <w:t>All applications for child maintenance</w:t>
              </w:r>
            </w:ins>
          </w:p>
        </w:tc>
        <w:tc>
          <w:tcPr>
            <w:tcW w:w="3089" w:type="dxa"/>
            <w:noWrap/>
          </w:tcPr>
          <w:p>
            <w:pPr>
              <w:pStyle w:val="TableNAm"/>
              <w:tabs>
                <w:tab w:val="clear" w:pos="567"/>
              </w:tabs>
              <w:ind w:left="459" w:hanging="425"/>
              <w:rPr>
                <w:ins w:id="1243" w:author="Master Repository Process" w:date="2021-08-17T14:55:00Z"/>
              </w:rPr>
            </w:pPr>
            <w:ins w:id="1244" w:author="Master Repository Process" w:date="2021-08-17T14:55:00Z">
              <w:r>
                <w:t>(a)</w:t>
              </w:r>
              <w:r>
                <w:tab/>
                <w:t>A completed financial statement; and</w:t>
              </w:r>
            </w:ins>
          </w:p>
          <w:p>
            <w:pPr>
              <w:pStyle w:val="TableNAm"/>
              <w:tabs>
                <w:tab w:val="clear" w:pos="567"/>
              </w:tabs>
              <w:ind w:left="459" w:hanging="425"/>
              <w:rPr>
                <w:ins w:id="1245" w:author="Master Repository Process" w:date="2021-08-17T14:55:00Z"/>
              </w:rPr>
            </w:pPr>
            <w:ins w:id="1246" w:author="Master Repository Process" w:date="2021-08-17T14:55:00Z">
              <w:r>
                <w:t>(b)</w:t>
              </w:r>
              <w:r>
                <w:tab/>
                <w:t>an affidavit in support</w:t>
              </w:r>
            </w:ins>
          </w:p>
        </w:tc>
      </w:tr>
    </w:tbl>
    <w:p>
      <w:pPr>
        <w:pStyle w:val="Subsection"/>
        <w:rPr>
          <w:ins w:id="1247" w:author="Master Repository Process" w:date="2021-08-17T14:55:00Z"/>
        </w:rPr>
      </w:pPr>
      <w:ins w:id="1248" w:author="Master Repository Process" w:date="2021-08-17T14:55:00Z">
        <w:r>
          <w:tab/>
          <w:t>(2)</w:t>
        </w:r>
        <w:r>
          <w:tab/>
          <w:t>For the purposes of item 1 column 2 paragraph (c) of the Table to subrule (1), if the applicant does not have a copy of a document lodged by the other party with the Child Support Agency, the applicant may file the summary of the document prepared by the Child Support Agency.</w:t>
        </w:r>
      </w:ins>
    </w:p>
    <w:p>
      <w:pPr>
        <w:pStyle w:val="Heading5"/>
        <w:rPr>
          <w:ins w:id="1249" w:author="Master Repository Process" w:date="2021-08-17T14:55:00Z"/>
        </w:rPr>
      </w:pPr>
      <w:bookmarkStart w:id="1250" w:name="_Toc80102266"/>
      <w:ins w:id="1251" w:author="Master Repository Process" w:date="2021-08-17T14:55:00Z">
        <w:r>
          <w:rPr>
            <w:rStyle w:val="CharSectno"/>
          </w:rPr>
          <w:t>68</w:t>
        </w:r>
        <w:r>
          <w:t>.</w:t>
        </w:r>
        <w:r>
          <w:tab/>
          <w:t>Child support agreements</w:t>
        </w:r>
        <w:bookmarkEnd w:id="1250"/>
      </w:ins>
    </w:p>
    <w:p>
      <w:pPr>
        <w:pStyle w:val="Subsection"/>
        <w:rPr>
          <w:ins w:id="1252" w:author="Master Repository Process" w:date="2021-08-17T14:55:00Z"/>
        </w:rPr>
      </w:pPr>
      <w:ins w:id="1253" w:author="Master Repository Process" w:date="2021-08-17T14:55:00Z">
        <w:r>
          <w:tab/>
        </w:r>
        <w:r>
          <w:tab/>
          <w:t xml:space="preserve">A person who makes an application in relation to a child support agreement must register a copy of the agreement with the court by filing 1 of the following — </w:t>
        </w:r>
      </w:ins>
    </w:p>
    <w:p>
      <w:pPr>
        <w:pStyle w:val="Indenta"/>
        <w:rPr>
          <w:ins w:id="1254" w:author="Master Repository Process" w:date="2021-08-17T14:55:00Z"/>
        </w:rPr>
      </w:pPr>
      <w:ins w:id="1255" w:author="Master Repository Process" w:date="2021-08-17T14:55:00Z">
        <w:r>
          <w:tab/>
          <w:t>(a)</w:t>
        </w:r>
        <w:r>
          <w:tab/>
          <w:t>an affidavit attaching the original agreement;</w:t>
        </w:r>
      </w:ins>
    </w:p>
    <w:p>
      <w:pPr>
        <w:pStyle w:val="Indenta"/>
        <w:rPr>
          <w:ins w:id="1256" w:author="Master Repository Process" w:date="2021-08-17T14:55:00Z"/>
        </w:rPr>
      </w:pPr>
      <w:ins w:id="1257" w:author="Master Repository Process" w:date="2021-08-17T14:55:00Z">
        <w:r>
          <w:tab/>
          <w:t>(b)</w:t>
        </w:r>
        <w:r>
          <w:tab/>
          <w:t>an affidavit attaching a copy of the agreement and stating that the copy is a true copy of the original agreement;</w:t>
        </w:r>
      </w:ins>
    </w:p>
    <w:p>
      <w:pPr>
        <w:pStyle w:val="Indenta"/>
        <w:rPr>
          <w:ins w:id="1258" w:author="Master Repository Process" w:date="2021-08-17T14:55:00Z"/>
        </w:rPr>
      </w:pPr>
      <w:ins w:id="1259" w:author="Master Repository Process" w:date="2021-08-17T14:55:00Z">
        <w:r>
          <w:tab/>
          <w:t>(c)</w:t>
        </w:r>
        <w:r>
          <w:tab/>
          <w:t>an affidavit stating that the original agreement has been lost and the steps taken to locate the agreement, and attaching a copy of a document received from the Child Support Registrar setting out the terms of the agreement as registered by the Child Support Agency.</w:t>
        </w:r>
      </w:ins>
    </w:p>
    <w:p>
      <w:pPr>
        <w:pStyle w:val="Heading5"/>
        <w:rPr>
          <w:ins w:id="1260" w:author="Master Repository Process" w:date="2021-08-17T14:55:00Z"/>
        </w:rPr>
      </w:pPr>
      <w:bookmarkStart w:id="1261" w:name="_Toc80102267"/>
      <w:ins w:id="1262" w:author="Master Repository Process" w:date="2021-08-17T14:55:00Z">
        <w:r>
          <w:rPr>
            <w:rStyle w:val="CharSectno"/>
          </w:rPr>
          <w:t>69</w:t>
        </w:r>
        <w:r>
          <w:t>.</w:t>
        </w:r>
        <w:r>
          <w:tab/>
          <w:t>Time limits for applications under Child Support (Assessment) Act</w:t>
        </w:r>
        <w:bookmarkEnd w:id="1261"/>
        <w:r>
          <w:t xml:space="preserve"> </w:t>
        </w:r>
      </w:ins>
    </w:p>
    <w:p>
      <w:pPr>
        <w:pStyle w:val="Subsection"/>
        <w:rPr>
          <w:ins w:id="1263" w:author="Master Repository Process" w:date="2021-08-17T14:55:00Z"/>
        </w:rPr>
      </w:pPr>
      <w:ins w:id="1264" w:author="Master Repository Process" w:date="2021-08-17T14:55:00Z">
        <w:r>
          <w:tab/>
        </w:r>
        <w:r>
          <w:tab/>
          <w:t>A person must file an application for a declaration under the Child Support (Assessment) Act section 106A(2) or 107(1) within 56 days after being served with a notice given under section 33 or 34 of that Act.</w:t>
        </w:r>
      </w:ins>
    </w:p>
    <w:p>
      <w:pPr>
        <w:pStyle w:val="Heading5"/>
        <w:rPr>
          <w:ins w:id="1265" w:author="Master Repository Process" w:date="2021-08-17T14:55:00Z"/>
        </w:rPr>
      </w:pPr>
      <w:bookmarkStart w:id="1266" w:name="_Toc80102268"/>
      <w:ins w:id="1267" w:author="Master Repository Process" w:date="2021-08-17T14:55:00Z">
        <w:r>
          <w:rPr>
            <w:rStyle w:val="CharSectno"/>
          </w:rPr>
          <w:t>70</w:t>
        </w:r>
        <w:r>
          <w:t>.</w:t>
        </w:r>
        <w:r>
          <w:tab/>
          <w:t>Service of application</w:t>
        </w:r>
        <w:bookmarkEnd w:id="1266"/>
        <w:r>
          <w:t xml:space="preserve"> </w:t>
        </w:r>
      </w:ins>
    </w:p>
    <w:p>
      <w:pPr>
        <w:pStyle w:val="Subsection"/>
        <w:rPr>
          <w:ins w:id="1268" w:author="Master Repository Process" w:date="2021-08-17T14:55:00Z"/>
        </w:rPr>
      </w:pPr>
      <w:ins w:id="1269" w:author="Master Repository Process" w:date="2021-08-17T14:55:00Z">
        <w:r>
          <w:tab/>
          <w:t>(1)</w:t>
        </w:r>
        <w:r>
          <w:tab/>
          <w:t>An application under this Subdivision must be served on the following persons —</w:t>
        </w:r>
      </w:ins>
    </w:p>
    <w:p>
      <w:pPr>
        <w:pStyle w:val="Indenta"/>
        <w:rPr>
          <w:ins w:id="1270" w:author="Master Repository Process" w:date="2021-08-17T14:55:00Z"/>
        </w:rPr>
      </w:pPr>
      <w:ins w:id="1271" w:author="Master Repository Process" w:date="2021-08-17T14:55:00Z">
        <w:r>
          <w:tab/>
          <w:t>(a)</w:t>
        </w:r>
        <w:r>
          <w:tab/>
          <w:t>each respondent;</w:t>
        </w:r>
      </w:ins>
    </w:p>
    <w:p>
      <w:pPr>
        <w:pStyle w:val="Indenta"/>
        <w:rPr>
          <w:ins w:id="1272" w:author="Master Repository Process" w:date="2021-08-17T14:55:00Z"/>
        </w:rPr>
      </w:pPr>
      <w:ins w:id="1273" w:author="Master Repository Process" w:date="2021-08-17T14:55:00Z">
        <w:r>
          <w:tab/>
          <w:t>(b)</w:t>
        </w:r>
        <w:r>
          <w:tab/>
          <w:t>a parent or eligible carer of the child in relation to whom the application is made;</w:t>
        </w:r>
      </w:ins>
    </w:p>
    <w:p>
      <w:pPr>
        <w:pStyle w:val="Indenta"/>
        <w:rPr>
          <w:ins w:id="1274" w:author="Master Repository Process" w:date="2021-08-17T14:55:00Z"/>
        </w:rPr>
      </w:pPr>
      <w:ins w:id="1275" w:author="Master Repository Process" w:date="2021-08-17T14:55:00Z">
        <w:r>
          <w:tab/>
          <w:t>(c)</w:t>
        </w:r>
        <w:r>
          <w:tab/>
          <w:t>the Child Support Registrar.</w:t>
        </w:r>
      </w:ins>
    </w:p>
    <w:p>
      <w:pPr>
        <w:pStyle w:val="Subsection"/>
        <w:rPr>
          <w:ins w:id="1276" w:author="Master Repository Process" w:date="2021-08-17T14:55:00Z"/>
        </w:rPr>
      </w:pPr>
      <w:ins w:id="1277" w:author="Master Repository Process" w:date="2021-08-17T14:55:00Z">
        <w:r>
          <w:tab/>
          <w:t>(2)</w:t>
        </w:r>
        <w:r>
          <w:tab/>
          <w:t>Except for an application for an order staying a decision or an urgent order for child maintenance, an application must be served at least 28 days before the hearing date.</w:t>
        </w:r>
      </w:ins>
    </w:p>
    <w:p>
      <w:pPr>
        <w:pStyle w:val="Subsection"/>
        <w:rPr>
          <w:ins w:id="1278" w:author="Master Repository Process" w:date="2021-08-17T14:55:00Z"/>
        </w:rPr>
      </w:pPr>
      <w:ins w:id="1279" w:author="Master Repository Process" w:date="2021-08-17T14:55:00Z">
        <w:r>
          <w:tab/>
          <w:t>(3)</w:t>
        </w:r>
        <w:r>
          <w:tab/>
          <w:t>Any documents on which the applicant intends to rely must be served on the persons mentioned in subrule (1) at least 21 days before the hearing date.</w:t>
        </w:r>
      </w:ins>
    </w:p>
    <w:p>
      <w:pPr>
        <w:pStyle w:val="Heading5"/>
        <w:rPr>
          <w:ins w:id="1280" w:author="Master Repository Process" w:date="2021-08-17T14:55:00Z"/>
        </w:rPr>
      </w:pPr>
      <w:bookmarkStart w:id="1281" w:name="_Toc80102269"/>
      <w:ins w:id="1282" w:author="Master Repository Process" w:date="2021-08-17T14:55:00Z">
        <w:r>
          <w:rPr>
            <w:rStyle w:val="CharSectno"/>
          </w:rPr>
          <w:t>71</w:t>
        </w:r>
        <w:r>
          <w:t>.</w:t>
        </w:r>
        <w:r>
          <w:tab/>
          <w:t>Service by Child Support Registrar</w:t>
        </w:r>
        <w:bookmarkEnd w:id="1281"/>
      </w:ins>
    </w:p>
    <w:p>
      <w:pPr>
        <w:pStyle w:val="Subsection"/>
        <w:rPr>
          <w:ins w:id="1283" w:author="Master Repository Process" w:date="2021-08-17T14:55:00Z"/>
          <w:rStyle w:val="DraftersNotes"/>
          <w:b w:val="0"/>
          <w:i w:val="0"/>
          <w:sz w:val="24"/>
        </w:rPr>
      </w:pPr>
      <w:ins w:id="1284" w:author="Master Repository Process" w:date="2021-08-17T14:55:00Z">
        <w:r>
          <w:tab/>
        </w:r>
        <w:r>
          <w:tab/>
          <w:t>For the purposes of rule 69, if the Child Support Registrar serves a document on a person under the Child Support (Assessment) Act, the document is taken to have been served on the person on the day specified in rule 135.</w:t>
        </w:r>
      </w:ins>
    </w:p>
    <w:p>
      <w:pPr>
        <w:pStyle w:val="Heading5"/>
        <w:rPr>
          <w:ins w:id="1285" w:author="Master Repository Process" w:date="2021-08-17T14:55:00Z"/>
        </w:rPr>
      </w:pPr>
      <w:bookmarkStart w:id="1286" w:name="_Toc80102270"/>
      <w:ins w:id="1287" w:author="Master Repository Process" w:date="2021-08-17T14:55:00Z">
        <w:r>
          <w:rPr>
            <w:rStyle w:val="CharSectno"/>
          </w:rPr>
          <w:t>72</w:t>
        </w:r>
        <w:r>
          <w:t>.</w:t>
        </w:r>
        <w:r>
          <w:tab/>
          <w:t>Procedure on first court date</w:t>
        </w:r>
        <w:bookmarkEnd w:id="1286"/>
      </w:ins>
    </w:p>
    <w:p>
      <w:pPr>
        <w:pStyle w:val="Subsection"/>
        <w:rPr>
          <w:ins w:id="1288" w:author="Master Repository Process" w:date="2021-08-17T14:55:00Z"/>
        </w:rPr>
      </w:pPr>
      <w:ins w:id="1289" w:author="Master Repository Process" w:date="2021-08-17T14:55:00Z">
        <w:r>
          <w:tab/>
        </w:r>
        <w:r>
          <w:tab/>
          <w:t>On the first court date of a child maintenance application or a child support application, the court may make orders for the future conduct of the case, including the exchange of affidavits between the parties and the listing of the case for hearing.</w:t>
        </w:r>
      </w:ins>
    </w:p>
    <w:p>
      <w:pPr>
        <w:pStyle w:val="Heading5"/>
        <w:rPr>
          <w:ins w:id="1290" w:author="Master Repository Process" w:date="2021-08-17T14:55:00Z"/>
        </w:rPr>
      </w:pPr>
      <w:bookmarkStart w:id="1291" w:name="_Toc80102271"/>
      <w:ins w:id="1292" w:author="Master Repository Process" w:date="2021-08-17T14:55:00Z">
        <w:r>
          <w:rPr>
            <w:rStyle w:val="CharSectno"/>
          </w:rPr>
          <w:t>73</w:t>
        </w:r>
        <w:r>
          <w:t>.</w:t>
        </w:r>
        <w:r>
          <w:tab/>
          <w:t>Evidence to be provided with application</w:t>
        </w:r>
        <w:bookmarkEnd w:id="1291"/>
      </w:ins>
    </w:p>
    <w:p>
      <w:pPr>
        <w:pStyle w:val="Subsection"/>
        <w:rPr>
          <w:ins w:id="1293" w:author="Master Repository Process" w:date="2021-08-17T14:55:00Z"/>
        </w:rPr>
      </w:pPr>
      <w:ins w:id="1294" w:author="Master Repository Process" w:date="2021-08-17T14:55:00Z">
        <w:r>
          <w:tab/>
          <w:t>(1)</w:t>
        </w:r>
        <w:r>
          <w:tab/>
          <w:t xml:space="preserve">This rule applies to — </w:t>
        </w:r>
      </w:ins>
    </w:p>
    <w:p>
      <w:pPr>
        <w:pStyle w:val="Indenta"/>
        <w:rPr>
          <w:ins w:id="1295" w:author="Master Repository Process" w:date="2021-08-17T14:55:00Z"/>
        </w:rPr>
      </w:pPr>
      <w:ins w:id="1296" w:author="Master Repository Process" w:date="2021-08-17T14:55:00Z">
        <w:r>
          <w:tab/>
          <w:t>(a)</w:t>
        </w:r>
        <w:r>
          <w:tab/>
          <w:t>a child support application under the Child Support (Assessment) Act section 111, 116, 123, 129, 136, 139 or 143; and</w:t>
        </w:r>
      </w:ins>
    </w:p>
    <w:p>
      <w:pPr>
        <w:pStyle w:val="Indenta"/>
        <w:rPr>
          <w:ins w:id="1297" w:author="Master Repository Process" w:date="2021-08-17T14:55:00Z"/>
        </w:rPr>
      </w:pPr>
      <w:ins w:id="1298" w:author="Master Repository Process" w:date="2021-08-17T14:55:00Z">
        <w:r>
          <w:tab/>
          <w:t>(b)</w:t>
        </w:r>
        <w:r>
          <w:tab/>
          <w:t>a child support application under the Child Support (Registration and Collection) Act section 111C; and</w:t>
        </w:r>
      </w:ins>
    </w:p>
    <w:p>
      <w:pPr>
        <w:pStyle w:val="Indenta"/>
        <w:rPr>
          <w:ins w:id="1299" w:author="Master Repository Process" w:date="2021-08-17T14:55:00Z"/>
        </w:rPr>
      </w:pPr>
      <w:ins w:id="1300" w:author="Master Repository Process" w:date="2021-08-17T14:55:00Z">
        <w:r>
          <w:tab/>
          <w:t>(c)</w:t>
        </w:r>
        <w:r>
          <w:tab/>
          <w:t>a child maintenance application.</w:t>
        </w:r>
      </w:ins>
    </w:p>
    <w:p>
      <w:pPr>
        <w:pStyle w:val="Subsection"/>
        <w:rPr>
          <w:ins w:id="1301" w:author="Master Repository Process" w:date="2021-08-17T14:55:00Z"/>
        </w:rPr>
      </w:pPr>
      <w:ins w:id="1302" w:author="Master Repository Process" w:date="2021-08-17T14:55:00Z">
        <w:r>
          <w:tab/>
          <w:t>(2)</w:t>
        </w:r>
        <w:r>
          <w:tab/>
          <w:t xml:space="preserve">On the first court date and the hearing date of the application, each party must bring to the court the following documents — </w:t>
        </w:r>
      </w:ins>
    </w:p>
    <w:p>
      <w:pPr>
        <w:pStyle w:val="Indenta"/>
        <w:rPr>
          <w:ins w:id="1303" w:author="Master Repository Process" w:date="2021-08-17T14:55:00Z"/>
        </w:rPr>
      </w:pPr>
      <w:ins w:id="1304" w:author="Master Repository Process" w:date="2021-08-17T14:55:00Z">
        <w:r>
          <w:tab/>
          <w:t>(a)</w:t>
        </w:r>
        <w:r>
          <w:tab/>
          <w:t>a copy of the party’s taxation returns for the 3 most recent financial years;</w:t>
        </w:r>
      </w:ins>
    </w:p>
    <w:p>
      <w:pPr>
        <w:pStyle w:val="Indenta"/>
        <w:rPr>
          <w:ins w:id="1305" w:author="Master Repository Process" w:date="2021-08-17T14:55:00Z"/>
        </w:rPr>
      </w:pPr>
      <w:ins w:id="1306" w:author="Master Repository Process" w:date="2021-08-17T14:55:00Z">
        <w:r>
          <w:tab/>
          <w:t>(b)</w:t>
        </w:r>
        <w:r>
          <w:tab/>
          <w:t>the party’s taxation assessments for the 3 most recent financial years;</w:t>
        </w:r>
      </w:ins>
    </w:p>
    <w:p>
      <w:pPr>
        <w:pStyle w:val="Indenta"/>
        <w:rPr>
          <w:ins w:id="1307" w:author="Master Repository Process" w:date="2021-08-17T14:55:00Z"/>
        </w:rPr>
      </w:pPr>
      <w:ins w:id="1308" w:author="Master Repository Process" w:date="2021-08-17T14:55:00Z">
        <w:r>
          <w:tab/>
          <w:t>(c)</w:t>
        </w:r>
        <w:r>
          <w:tab/>
          <w:t>the party’s bank records for the period of 3 years ending on the date on which the application was filed;</w:t>
        </w:r>
      </w:ins>
    </w:p>
    <w:p>
      <w:pPr>
        <w:pStyle w:val="Indenta"/>
        <w:rPr>
          <w:ins w:id="1309" w:author="Master Repository Process" w:date="2021-08-17T14:55:00Z"/>
        </w:rPr>
      </w:pPr>
      <w:ins w:id="1310" w:author="Master Repository Process" w:date="2021-08-17T14:55:00Z">
        <w:r>
          <w:tab/>
          <w:t>(d)</w:t>
        </w:r>
        <w:r>
          <w:tab/>
          <w:t>if the party receives wages or salary payments, the party’s payslips for the past 12 months;</w:t>
        </w:r>
      </w:ins>
    </w:p>
    <w:p>
      <w:pPr>
        <w:pStyle w:val="Indenta"/>
        <w:rPr>
          <w:ins w:id="1311" w:author="Master Repository Process" w:date="2021-08-17T14:55:00Z"/>
        </w:rPr>
      </w:pPr>
      <w:ins w:id="1312" w:author="Master Repository Process" w:date="2021-08-17T14:55:00Z">
        <w:r>
          <w:tab/>
          <w:t>(e)</w:t>
        </w:r>
        <w:r>
          <w:tab/>
          <w:t>if the party owns or controls a business, either as sole trader, partnership or a company, the business activity statements and the financial statements (including profit and loss statements and balance sheets) for the 3 most recent financial years of the business;</w:t>
        </w:r>
      </w:ins>
    </w:p>
    <w:p>
      <w:pPr>
        <w:pStyle w:val="Indenta"/>
        <w:rPr>
          <w:ins w:id="1313" w:author="Master Repository Process" w:date="2021-08-17T14:55:00Z"/>
        </w:rPr>
      </w:pPr>
      <w:ins w:id="1314" w:author="Master Repository Process" w:date="2021-08-17T14:55:00Z">
        <w:r>
          <w:tab/>
          <w:t>(f)</w:t>
        </w:r>
        <w:r>
          <w:tab/>
          <w:t>any other document relevant to determining the income, needs and financial resources of the party.</w:t>
        </w:r>
      </w:ins>
    </w:p>
    <w:p>
      <w:pPr>
        <w:pStyle w:val="Subsection"/>
        <w:rPr>
          <w:ins w:id="1315" w:author="Master Repository Process" w:date="2021-08-17T14:55:00Z"/>
        </w:rPr>
      </w:pPr>
      <w:ins w:id="1316" w:author="Master Repository Process" w:date="2021-08-17T14:55:00Z">
        <w:r>
          <w:tab/>
          <w:t>(3)</w:t>
        </w:r>
        <w:r>
          <w:tab/>
          <w:t>Before the hearing date, a party must produce the documents specified in subrule (2) for inspection, if the other party to the proceedings makes a written request for their production.</w:t>
        </w:r>
      </w:ins>
    </w:p>
    <w:p>
      <w:pPr>
        <w:pStyle w:val="Subsection"/>
        <w:rPr>
          <w:ins w:id="1317" w:author="Master Repository Process" w:date="2021-08-17T14:55:00Z"/>
        </w:rPr>
      </w:pPr>
      <w:ins w:id="1318" w:author="Master Repository Process" w:date="2021-08-17T14:55:00Z">
        <w:r>
          <w:tab/>
          <w:t>(4)</w:t>
        </w:r>
        <w:r>
          <w:tab/>
          <w:t>If a request is made under subrule (3), the documents must be produced within 7 working days of the request being received.</w:t>
        </w:r>
      </w:ins>
    </w:p>
    <w:p>
      <w:pPr>
        <w:pStyle w:val="Heading4"/>
        <w:rPr>
          <w:ins w:id="1319" w:author="Master Repository Process" w:date="2021-08-17T14:55:00Z"/>
        </w:rPr>
      </w:pPr>
      <w:bookmarkStart w:id="1320" w:name="_Toc80086710"/>
      <w:bookmarkStart w:id="1321" w:name="_Toc80095574"/>
      <w:bookmarkStart w:id="1322" w:name="_Toc80102272"/>
      <w:ins w:id="1323" w:author="Master Repository Process" w:date="2021-08-17T14:55:00Z">
        <w:r>
          <w:t>Subdivision 6 — Nullity and validity of marriage and divorce</w:t>
        </w:r>
        <w:bookmarkEnd w:id="1320"/>
        <w:bookmarkEnd w:id="1321"/>
        <w:bookmarkEnd w:id="1322"/>
      </w:ins>
    </w:p>
    <w:p>
      <w:pPr>
        <w:pStyle w:val="Heading5"/>
        <w:rPr>
          <w:ins w:id="1324" w:author="Master Repository Process" w:date="2021-08-17T14:55:00Z"/>
        </w:rPr>
      </w:pPr>
      <w:bookmarkStart w:id="1325" w:name="_Toc80102273"/>
      <w:ins w:id="1326" w:author="Master Repository Process" w:date="2021-08-17T14:55:00Z">
        <w:r>
          <w:rPr>
            <w:rStyle w:val="CharSectno"/>
          </w:rPr>
          <w:t>74</w:t>
        </w:r>
        <w:r>
          <w:t>.</w:t>
        </w:r>
        <w:r>
          <w:tab/>
          <w:t>Application of Subdivision</w:t>
        </w:r>
        <w:bookmarkEnd w:id="1325"/>
      </w:ins>
    </w:p>
    <w:p>
      <w:pPr>
        <w:pStyle w:val="Subsection"/>
        <w:rPr>
          <w:ins w:id="1327" w:author="Master Repository Process" w:date="2021-08-17T14:55:00Z"/>
        </w:rPr>
      </w:pPr>
      <w:ins w:id="1328" w:author="Master Repository Process" w:date="2021-08-17T14:55:00Z">
        <w:r>
          <w:tab/>
        </w:r>
        <w:r>
          <w:tab/>
          <w:t xml:space="preserve">This Subdivision applies to — </w:t>
        </w:r>
      </w:ins>
    </w:p>
    <w:p>
      <w:pPr>
        <w:pStyle w:val="Indenta"/>
        <w:rPr>
          <w:ins w:id="1329" w:author="Master Repository Process" w:date="2021-08-17T14:55:00Z"/>
        </w:rPr>
      </w:pPr>
      <w:ins w:id="1330" w:author="Master Repository Process" w:date="2021-08-17T14:55:00Z">
        <w:r>
          <w:tab/>
          <w:t>(a)</w:t>
        </w:r>
        <w:r>
          <w:tab/>
          <w:t>an application for an order that a marriage is a nullity; and</w:t>
        </w:r>
      </w:ins>
    </w:p>
    <w:p>
      <w:pPr>
        <w:pStyle w:val="Indenta"/>
        <w:rPr>
          <w:ins w:id="1331" w:author="Master Repository Process" w:date="2021-08-17T14:55:00Z"/>
        </w:rPr>
      </w:pPr>
      <w:ins w:id="1332" w:author="Master Repository Process" w:date="2021-08-17T14:55:00Z">
        <w:r>
          <w:tab/>
          <w:t>(b)</w:t>
        </w:r>
        <w:r>
          <w:tab/>
          <w:t>an application for a declaration as to the validity of a marriage; and</w:t>
        </w:r>
      </w:ins>
    </w:p>
    <w:p>
      <w:pPr>
        <w:pStyle w:val="Indenta"/>
        <w:rPr>
          <w:ins w:id="1333" w:author="Master Repository Process" w:date="2021-08-17T14:55:00Z"/>
        </w:rPr>
      </w:pPr>
      <w:ins w:id="1334" w:author="Master Repository Process" w:date="2021-08-17T14:55:00Z">
        <w:r>
          <w:tab/>
          <w:t>(c)</w:t>
        </w:r>
        <w:r>
          <w:tab/>
          <w:t>an application for a declaration as to the validity of a divorce or annulment of marriage.</w:t>
        </w:r>
      </w:ins>
    </w:p>
    <w:p>
      <w:pPr>
        <w:pStyle w:val="Heading5"/>
        <w:rPr>
          <w:ins w:id="1335" w:author="Master Repository Process" w:date="2021-08-17T14:55:00Z"/>
        </w:rPr>
      </w:pPr>
      <w:bookmarkStart w:id="1336" w:name="_Toc80102274"/>
      <w:ins w:id="1337" w:author="Master Repository Process" w:date="2021-08-17T14:55:00Z">
        <w:r>
          <w:rPr>
            <w:rStyle w:val="CharSectno"/>
          </w:rPr>
          <w:t>75</w:t>
        </w:r>
        <w:r>
          <w:t>.</w:t>
        </w:r>
        <w:r>
          <w:tab/>
          <w:t>Fixing hearing date</w:t>
        </w:r>
        <w:bookmarkEnd w:id="1336"/>
      </w:ins>
    </w:p>
    <w:p>
      <w:pPr>
        <w:pStyle w:val="Subsection"/>
        <w:rPr>
          <w:ins w:id="1338" w:author="Master Repository Process" w:date="2021-08-17T14:55:00Z"/>
        </w:rPr>
      </w:pPr>
      <w:ins w:id="1339" w:author="Master Repository Process" w:date="2021-08-17T14:55:00Z">
        <w:r>
          <w:tab/>
          <w:t>(1)</w:t>
        </w:r>
        <w:r>
          <w:tab/>
          <w:t>On the filing of an application under this Subdivision, the Registry Manager must fix a date for the hearing of the application.</w:t>
        </w:r>
      </w:ins>
    </w:p>
    <w:p>
      <w:pPr>
        <w:pStyle w:val="Subsection"/>
        <w:rPr>
          <w:ins w:id="1340" w:author="Master Repository Process" w:date="2021-08-17T14:55:00Z"/>
        </w:rPr>
      </w:pPr>
      <w:ins w:id="1341" w:author="Master Repository Process" w:date="2021-08-17T14:55:00Z">
        <w:r>
          <w:tab/>
          <w:t>(2)</w:t>
        </w:r>
        <w:r>
          <w:tab/>
          <w:t xml:space="preserve">The date fixed must be — </w:t>
        </w:r>
      </w:ins>
    </w:p>
    <w:p>
      <w:pPr>
        <w:pStyle w:val="Indenta"/>
        <w:rPr>
          <w:ins w:id="1342" w:author="Master Repository Process" w:date="2021-08-17T14:55:00Z"/>
        </w:rPr>
      </w:pPr>
      <w:ins w:id="1343" w:author="Master Repository Process" w:date="2021-08-17T14:55:00Z">
        <w:r>
          <w:tab/>
          <w:t>(a)</w:t>
        </w:r>
        <w:r>
          <w:tab/>
          <w:t>if the respondent is in Australia, at least 42 days after the application is filed; or</w:t>
        </w:r>
      </w:ins>
    </w:p>
    <w:p>
      <w:pPr>
        <w:pStyle w:val="Indenta"/>
        <w:rPr>
          <w:ins w:id="1344" w:author="Master Repository Process" w:date="2021-08-17T14:55:00Z"/>
        </w:rPr>
      </w:pPr>
      <w:ins w:id="1345" w:author="Master Repository Process" w:date="2021-08-17T14:55:00Z">
        <w:r>
          <w:tab/>
          <w:t>(b)</w:t>
        </w:r>
        <w:r>
          <w:tab/>
          <w:t>if the respondent is outside Australia, at least 56 days after the application is filed.</w:t>
        </w:r>
      </w:ins>
    </w:p>
    <w:p>
      <w:pPr>
        <w:pStyle w:val="Heading5"/>
        <w:rPr>
          <w:ins w:id="1346" w:author="Master Repository Process" w:date="2021-08-17T14:55:00Z"/>
        </w:rPr>
      </w:pPr>
      <w:bookmarkStart w:id="1347" w:name="_Toc80102275"/>
      <w:ins w:id="1348" w:author="Master Repository Process" w:date="2021-08-17T14:55:00Z">
        <w:r>
          <w:rPr>
            <w:rStyle w:val="CharSectno"/>
          </w:rPr>
          <w:t>76</w:t>
        </w:r>
        <w:r>
          <w:t>.</w:t>
        </w:r>
        <w:r>
          <w:tab/>
          <w:t>Affidavit to be filed with application</w:t>
        </w:r>
        <w:bookmarkEnd w:id="1347"/>
      </w:ins>
    </w:p>
    <w:p>
      <w:pPr>
        <w:pStyle w:val="Subsection"/>
        <w:rPr>
          <w:ins w:id="1349" w:author="Master Repository Process" w:date="2021-08-17T14:55:00Z"/>
        </w:rPr>
      </w:pPr>
      <w:ins w:id="1350" w:author="Master Repository Process" w:date="2021-08-17T14:55:00Z">
        <w:r>
          <w:tab/>
        </w:r>
        <w:r>
          <w:tab/>
          <w:t xml:space="preserve">An applicant must file with the application an affidavit stating — </w:t>
        </w:r>
      </w:ins>
    </w:p>
    <w:p>
      <w:pPr>
        <w:pStyle w:val="Indenta"/>
        <w:rPr>
          <w:ins w:id="1351" w:author="Master Repository Process" w:date="2021-08-17T14:55:00Z"/>
        </w:rPr>
      </w:pPr>
      <w:ins w:id="1352" w:author="Master Repository Process" w:date="2021-08-17T14:55:00Z">
        <w:r>
          <w:tab/>
          <w:t>(a)</w:t>
        </w:r>
        <w:r>
          <w:tab/>
          <w:t>the facts relied on; and</w:t>
        </w:r>
      </w:ins>
    </w:p>
    <w:p>
      <w:pPr>
        <w:pStyle w:val="Indenta"/>
        <w:rPr>
          <w:ins w:id="1353" w:author="Master Repository Process" w:date="2021-08-17T14:55:00Z"/>
        </w:rPr>
      </w:pPr>
      <w:ins w:id="1354" w:author="Master Repository Process" w:date="2021-08-17T14:55:00Z">
        <w:r>
          <w:tab/>
          <w:t>(b)</w:t>
        </w:r>
        <w:r>
          <w:tab/>
          <w:t>for an application for an order that a marriage is a nullity or a declaration as to the validity of a marriage, details of the type of marriage ceremony performed; and</w:t>
        </w:r>
      </w:ins>
    </w:p>
    <w:p>
      <w:pPr>
        <w:pStyle w:val="Indenta"/>
        <w:keepNext/>
        <w:rPr>
          <w:ins w:id="1355" w:author="Master Repository Process" w:date="2021-08-17T14:55:00Z"/>
        </w:rPr>
      </w:pPr>
      <w:ins w:id="1356" w:author="Master Repository Process" w:date="2021-08-17T14:55:00Z">
        <w:r>
          <w:tab/>
          <w:t>(c)</w:t>
        </w:r>
        <w:r>
          <w:tab/>
          <w:t xml:space="preserve">for an application for a declaration as to the validity of a divorce or annulment of marriage — </w:t>
        </w:r>
      </w:ins>
    </w:p>
    <w:p>
      <w:pPr>
        <w:pStyle w:val="Indenti"/>
        <w:rPr>
          <w:ins w:id="1357" w:author="Master Repository Process" w:date="2021-08-17T14:55:00Z"/>
        </w:rPr>
      </w:pPr>
      <w:ins w:id="1358" w:author="Master Repository Process" w:date="2021-08-17T14:55:00Z">
        <w:r>
          <w:tab/>
          <w:t>(i)</w:t>
        </w:r>
        <w:r>
          <w:tab/>
          <w:t>the date of the divorce or order of nullity; and</w:t>
        </w:r>
      </w:ins>
    </w:p>
    <w:p>
      <w:pPr>
        <w:pStyle w:val="Indenti"/>
        <w:rPr>
          <w:ins w:id="1359" w:author="Master Repository Process" w:date="2021-08-17T14:55:00Z"/>
        </w:rPr>
      </w:pPr>
      <w:ins w:id="1360" w:author="Master Repository Process" w:date="2021-08-17T14:55:00Z">
        <w:r>
          <w:tab/>
          <w:t>(ii)</w:t>
        </w:r>
        <w:r>
          <w:tab/>
          <w:t>the name of the court that granted the divorce or order of nullity; and</w:t>
        </w:r>
      </w:ins>
    </w:p>
    <w:p>
      <w:pPr>
        <w:pStyle w:val="Indenti"/>
        <w:rPr>
          <w:ins w:id="1361" w:author="Master Repository Process" w:date="2021-08-17T14:55:00Z"/>
        </w:rPr>
      </w:pPr>
      <w:ins w:id="1362" w:author="Master Repository Process" w:date="2021-08-17T14:55:00Z">
        <w:r>
          <w:tab/>
          <w:t>(iii)</w:t>
        </w:r>
        <w:r>
          <w:tab/>
          <w:t>the grounds on which the divorce or order of nullity was ordered.</w:t>
        </w:r>
      </w:ins>
    </w:p>
    <w:p>
      <w:pPr>
        <w:pStyle w:val="Heading2"/>
        <w:rPr>
          <w:ins w:id="1363" w:author="Master Repository Process" w:date="2021-08-17T14:55:00Z"/>
        </w:rPr>
      </w:pPr>
      <w:bookmarkStart w:id="1364" w:name="_Toc80086714"/>
      <w:bookmarkStart w:id="1365" w:name="_Toc80095578"/>
      <w:bookmarkStart w:id="1366" w:name="_Toc80102276"/>
      <w:ins w:id="1367" w:author="Master Repository Process" w:date="2021-08-17T14:55:00Z">
        <w:r>
          <w:rPr>
            <w:rStyle w:val="CharPartNo"/>
          </w:rPr>
          <w:t>Part 5</w:t>
        </w:r>
        <w:r>
          <w:t> — </w:t>
        </w:r>
        <w:r>
          <w:rPr>
            <w:rStyle w:val="CharPartText"/>
          </w:rPr>
          <w:t>Applications for interim, procedural, ancillary or other incidental orders</w:t>
        </w:r>
        <w:bookmarkEnd w:id="1364"/>
        <w:bookmarkEnd w:id="1365"/>
        <w:bookmarkEnd w:id="1366"/>
      </w:ins>
    </w:p>
    <w:p>
      <w:pPr>
        <w:pStyle w:val="Heading3"/>
        <w:rPr>
          <w:ins w:id="1368" w:author="Master Repository Process" w:date="2021-08-17T14:55:00Z"/>
        </w:rPr>
      </w:pPr>
      <w:bookmarkStart w:id="1369" w:name="_Toc80086715"/>
      <w:bookmarkStart w:id="1370" w:name="_Toc80095579"/>
      <w:bookmarkStart w:id="1371" w:name="_Toc80102277"/>
      <w:ins w:id="1372" w:author="Master Repository Process" w:date="2021-08-17T14:55:00Z">
        <w:r>
          <w:rPr>
            <w:rStyle w:val="CharDivNo"/>
          </w:rPr>
          <w:t>Division 1</w:t>
        </w:r>
        <w:r>
          <w:t> — </w:t>
        </w:r>
        <w:r>
          <w:rPr>
            <w:rStyle w:val="CharDivText"/>
          </w:rPr>
          <w:t>General</w:t>
        </w:r>
        <w:bookmarkEnd w:id="1369"/>
        <w:bookmarkEnd w:id="1370"/>
        <w:bookmarkEnd w:id="1371"/>
      </w:ins>
    </w:p>
    <w:p>
      <w:pPr>
        <w:pStyle w:val="Heading5"/>
        <w:rPr>
          <w:ins w:id="1373" w:author="Master Repository Process" w:date="2021-08-17T14:55:00Z"/>
        </w:rPr>
      </w:pPr>
      <w:bookmarkStart w:id="1374" w:name="_Toc80102278"/>
      <w:ins w:id="1375" w:author="Master Repository Process" w:date="2021-08-17T14:55:00Z">
        <w:r>
          <w:rPr>
            <w:rStyle w:val="CharSectno"/>
          </w:rPr>
          <w:t>77</w:t>
        </w:r>
        <w:r>
          <w:t>.</w:t>
        </w:r>
        <w:r>
          <w:tab/>
          <w:t>Restrictions in relation to applications</w:t>
        </w:r>
        <w:bookmarkEnd w:id="1374"/>
      </w:ins>
    </w:p>
    <w:p>
      <w:pPr>
        <w:pStyle w:val="Subsection"/>
        <w:rPr>
          <w:ins w:id="1376" w:author="Master Repository Process" w:date="2021-08-17T14:55:00Z"/>
        </w:rPr>
      </w:pPr>
      <w:ins w:id="1377" w:author="Master Repository Process" w:date="2021-08-17T14:55:00Z">
        <w:r>
          <w:tab/>
          <w:t>(1)</w:t>
        </w:r>
        <w:r>
          <w:tab/>
          <w:t xml:space="preserve">A party may apply for an interim, procedural, ancillary or other incidental order in relation to a cause of action only if — </w:t>
        </w:r>
      </w:ins>
    </w:p>
    <w:p>
      <w:pPr>
        <w:pStyle w:val="Indenta"/>
        <w:rPr>
          <w:ins w:id="1378" w:author="Master Repository Process" w:date="2021-08-17T14:55:00Z"/>
        </w:rPr>
      </w:pPr>
      <w:ins w:id="1379" w:author="Master Repository Process" w:date="2021-08-17T14:55:00Z">
        <w:r>
          <w:tab/>
          <w:t>(a)</w:t>
        </w:r>
        <w:r>
          <w:tab/>
          <w:t>the party has made an application for final orders in that cause of action; and</w:t>
        </w:r>
      </w:ins>
    </w:p>
    <w:p>
      <w:pPr>
        <w:pStyle w:val="Indenta"/>
        <w:rPr>
          <w:ins w:id="1380" w:author="Master Repository Process" w:date="2021-08-17T14:55:00Z"/>
        </w:rPr>
      </w:pPr>
      <w:ins w:id="1381" w:author="Master Repository Process" w:date="2021-08-17T14:55:00Z">
        <w:r>
          <w:tab/>
          <w:t>(b)</w:t>
        </w:r>
        <w:r>
          <w:tab/>
          <w:t>final orders have not been made on that application.</w:t>
        </w:r>
      </w:ins>
    </w:p>
    <w:p>
      <w:pPr>
        <w:pStyle w:val="Subsection"/>
        <w:rPr>
          <w:ins w:id="1382" w:author="Master Repository Process" w:date="2021-08-17T14:55:00Z"/>
        </w:rPr>
      </w:pPr>
      <w:ins w:id="1383" w:author="Master Repository Process" w:date="2021-08-17T14:55:00Z">
        <w:r>
          <w:tab/>
          <w:t>(2)</w:t>
        </w:r>
        <w:r>
          <w:tab/>
          <w:t>A party may apply for an interim, procedural, ancillary or other incidental order only if the order sought relates to a current case.</w:t>
        </w:r>
      </w:ins>
    </w:p>
    <w:p>
      <w:pPr>
        <w:pStyle w:val="Subsection"/>
        <w:rPr>
          <w:ins w:id="1384" w:author="Master Repository Process" w:date="2021-08-17T14:55:00Z"/>
        </w:rPr>
      </w:pPr>
      <w:ins w:id="1385" w:author="Master Repository Process" w:date="2021-08-17T14:55:00Z">
        <w:r>
          <w:tab/>
          <w:t>(3)</w:t>
        </w:r>
        <w:r>
          <w:tab/>
          <w:t xml:space="preserve">Subrule (2) does not apply if the party is seeking — </w:t>
        </w:r>
      </w:ins>
    </w:p>
    <w:p>
      <w:pPr>
        <w:pStyle w:val="Indenta"/>
        <w:rPr>
          <w:ins w:id="1386" w:author="Master Repository Process" w:date="2021-08-17T14:55:00Z"/>
        </w:rPr>
      </w:pPr>
      <w:ins w:id="1387" w:author="Master Repository Process" w:date="2021-08-17T14:55:00Z">
        <w:r>
          <w:tab/>
          <w:t>(a)</w:t>
        </w:r>
        <w:r>
          <w:tab/>
          <w:t>permission to start a case or extend a time limit to start a case; or</w:t>
        </w:r>
      </w:ins>
    </w:p>
    <w:p>
      <w:pPr>
        <w:pStyle w:val="Indenta"/>
        <w:rPr>
          <w:ins w:id="1388" w:author="Master Repository Process" w:date="2021-08-17T14:55:00Z"/>
        </w:rPr>
      </w:pPr>
      <w:ins w:id="1389" w:author="Master Repository Process" w:date="2021-08-17T14:55:00Z">
        <w:r>
          <w:tab/>
          <w:t>(b)</w:t>
        </w:r>
        <w:r>
          <w:tab/>
          <w:t>to start a case for a child or a person with a disability under rule 105; or</w:t>
        </w:r>
      </w:ins>
    </w:p>
    <w:p>
      <w:pPr>
        <w:pStyle w:val="Indenta"/>
        <w:rPr>
          <w:ins w:id="1390" w:author="Master Repository Process" w:date="2021-08-17T14:55:00Z"/>
        </w:rPr>
      </w:pPr>
      <w:ins w:id="1391" w:author="Master Repository Process" w:date="2021-08-17T14:55:00Z">
        <w:r>
          <w:tab/>
          <w:t>(c)</w:t>
        </w:r>
        <w:r>
          <w:tab/>
          <w:t>an order for costs.</w:t>
        </w:r>
      </w:ins>
    </w:p>
    <w:p>
      <w:pPr>
        <w:pStyle w:val="Subsection"/>
        <w:rPr>
          <w:ins w:id="1392" w:author="Master Repository Process" w:date="2021-08-17T14:55:00Z"/>
        </w:rPr>
      </w:pPr>
      <w:ins w:id="1393" w:author="Master Repository Process" w:date="2021-08-17T14:55:00Z">
        <w:r>
          <w:tab/>
          <w:t>(4)</w:t>
        </w:r>
        <w:r>
          <w:tab/>
          <w:t xml:space="preserve">This rule does not apply to restrict the filing of an application in a case by — </w:t>
        </w:r>
      </w:ins>
    </w:p>
    <w:p>
      <w:pPr>
        <w:pStyle w:val="Indenta"/>
        <w:rPr>
          <w:ins w:id="1394" w:author="Master Repository Process" w:date="2021-08-17T14:55:00Z"/>
        </w:rPr>
      </w:pPr>
      <w:ins w:id="1395" w:author="Master Repository Process" w:date="2021-08-17T14:55:00Z">
        <w:r>
          <w:tab/>
          <w:t>(a)</w:t>
        </w:r>
        <w:r>
          <w:tab/>
          <w:t>an independent children’s lawyer; or</w:t>
        </w:r>
      </w:ins>
    </w:p>
    <w:p>
      <w:pPr>
        <w:pStyle w:val="Indenta"/>
        <w:rPr>
          <w:ins w:id="1396" w:author="Master Repository Process" w:date="2021-08-17T14:55:00Z"/>
        </w:rPr>
      </w:pPr>
      <w:ins w:id="1397" w:author="Master Repository Process" w:date="2021-08-17T14:55:00Z">
        <w:r>
          <w:tab/>
          <w:t>(b)</w:t>
        </w:r>
        <w:r>
          <w:tab/>
          <w:t>the Director of Public Prosecutions, when making an application to stay or lift a stay of a property settlement or spousal or de facto maintenance case; or</w:t>
        </w:r>
      </w:ins>
    </w:p>
    <w:p>
      <w:pPr>
        <w:pStyle w:val="Indenta"/>
        <w:rPr>
          <w:ins w:id="1398" w:author="Master Repository Process" w:date="2021-08-17T14:55:00Z"/>
        </w:rPr>
      </w:pPr>
      <w:ins w:id="1399" w:author="Master Repository Process" w:date="2021-08-17T14:55:00Z">
        <w:r>
          <w:tab/>
          <w:t>(c)</w:t>
        </w:r>
        <w:r>
          <w:tab/>
          <w:t>a bankruptcy trustee; or</w:t>
        </w:r>
      </w:ins>
    </w:p>
    <w:p>
      <w:pPr>
        <w:pStyle w:val="Indenta"/>
        <w:rPr>
          <w:ins w:id="1400" w:author="Master Repository Process" w:date="2021-08-17T14:55:00Z"/>
        </w:rPr>
      </w:pPr>
      <w:ins w:id="1401" w:author="Master Repository Process" w:date="2021-08-17T14:55:00Z">
        <w:r>
          <w:tab/>
          <w:t>(d)</w:t>
        </w:r>
        <w:r>
          <w:tab/>
          <w:t>a trustee of a personal insolvency agreement.</w:t>
        </w:r>
      </w:ins>
    </w:p>
    <w:p>
      <w:pPr>
        <w:pStyle w:val="Subsection"/>
        <w:rPr>
          <w:ins w:id="1402" w:author="Master Repository Process" w:date="2021-08-17T14:55:00Z"/>
        </w:rPr>
      </w:pPr>
      <w:ins w:id="1403" w:author="Master Repository Process" w:date="2021-08-17T14:55:00Z">
        <w:r>
          <w:tab/>
          <w:t>(5)</w:t>
        </w:r>
        <w:r>
          <w:tab/>
          <w:t>This rule does not apply to restrict the filing of an application for an order in relation to an arbitration by a party to the arbitration or an arbitrator conducting the arbitration.</w:t>
        </w:r>
      </w:ins>
    </w:p>
    <w:p>
      <w:pPr>
        <w:pStyle w:val="Subsection"/>
        <w:rPr>
          <w:ins w:id="1404" w:author="Master Repository Process" w:date="2021-08-17T14:55:00Z"/>
        </w:rPr>
      </w:pPr>
      <w:ins w:id="1405" w:author="Master Repository Process" w:date="2021-08-17T14:55:00Z">
        <w:r>
          <w:tab/>
          <w:t>(6)</w:t>
        </w:r>
        <w:r>
          <w:tab/>
          <w:t>If a party applies for an interim, procedural, ancillary or other order at the start of a case, the application must be in an initiating application.</w:t>
        </w:r>
      </w:ins>
    </w:p>
    <w:p>
      <w:pPr>
        <w:pStyle w:val="Subsection"/>
        <w:rPr>
          <w:ins w:id="1406" w:author="Master Repository Process" w:date="2021-08-17T14:55:00Z"/>
        </w:rPr>
      </w:pPr>
      <w:ins w:id="1407" w:author="Master Repository Process" w:date="2021-08-17T14:55:00Z">
        <w:r>
          <w:tab/>
          <w:t>(7)</w:t>
        </w:r>
        <w:r>
          <w:tab/>
          <w:t>If a party applies for an interim, procedural, ancillary or other order after a case has commenced, the application must be in the form of an application in a case.</w:t>
        </w:r>
      </w:ins>
    </w:p>
    <w:p>
      <w:pPr>
        <w:pStyle w:val="Heading5"/>
        <w:rPr>
          <w:ins w:id="1408" w:author="Master Repository Process" w:date="2021-08-17T14:55:00Z"/>
        </w:rPr>
      </w:pPr>
      <w:bookmarkStart w:id="1409" w:name="_Toc80102279"/>
      <w:ins w:id="1410" w:author="Master Repository Process" w:date="2021-08-17T14:55:00Z">
        <w:r>
          <w:rPr>
            <w:rStyle w:val="CharSectno"/>
          </w:rPr>
          <w:t>78</w:t>
        </w:r>
        <w:r>
          <w:t>.</w:t>
        </w:r>
        <w:r>
          <w:tab/>
          <w:t>Filing of applications seeking parenting orders during Christmas school holiday period</w:t>
        </w:r>
        <w:bookmarkEnd w:id="1409"/>
      </w:ins>
    </w:p>
    <w:p>
      <w:pPr>
        <w:pStyle w:val="Subsection"/>
        <w:rPr>
          <w:ins w:id="1411" w:author="Master Repository Process" w:date="2021-08-17T14:55:00Z"/>
        </w:rPr>
      </w:pPr>
      <w:ins w:id="1412" w:author="Master Repository Process" w:date="2021-08-17T14:55:00Z">
        <w:r>
          <w:tab/>
          <w:t>(1)</w:t>
        </w:r>
        <w:r>
          <w:tab/>
          <w:t xml:space="preserve">This rule applies to an application for a parenting order relating in whole or part to the school holiday period beginning in December in a year (the </w:t>
        </w:r>
        <w:r>
          <w:rPr>
            <w:rStyle w:val="CharDefText"/>
          </w:rPr>
          <w:t>application year</w:t>
        </w:r>
        <w:r>
          <w:t>) and extending to January in the following year.</w:t>
        </w:r>
      </w:ins>
    </w:p>
    <w:p>
      <w:pPr>
        <w:pStyle w:val="Subsection"/>
        <w:rPr>
          <w:ins w:id="1413" w:author="Master Repository Process" w:date="2021-08-17T14:55:00Z"/>
        </w:rPr>
      </w:pPr>
      <w:ins w:id="1414" w:author="Master Repository Process" w:date="2021-08-17T14:55:00Z">
        <w:r>
          <w:tab/>
          <w:t>(2)</w:t>
        </w:r>
        <w:r>
          <w:tab/>
          <w:t>The application must be filed before 4 pm on the 2</w:t>
        </w:r>
        <w:r>
          <w:rPr>
            <w:vertAlign w:val="superscript"/>
          </w:rPr>
          <w:t>nd</w:t>
        </w:r>
        <w:r>
          <w:t xml:space="preserve"> Friday in November of the application year.</w:t>
        </w:r>
      </w:ins>
    </w:p>
    <w:p>
      <w:pPr>
        <w:pStyle w:val="Heading5"/>
        <w:rPr>
          <w:ins w:id="1415" w:author="Master Repository Process" w:date="2021-08-17T14:55:00Z"/>
        </w:rPr>
      </w:pPr>
      <w:bookmarkStart w:id="1416" w:name="_Toc80102280"/>
      <w:ins w:id="1417" w:author="Master Repository Process" w:date="2021-08-17T14:55:00Z">
        <w:r>
          <w:rPr>
            <w:rStyle w:val="CharSectno"/>
          </w:rPr>
          <w:t>79</w:t>
        </w:r>
        <w:r>
          <w:t>.</w:t>
        </w:r>
        <w:r>
          <w:tab/>
          <w:t>Procedure before filing application</w:t>
        </w:r>
        <w:bookmarkEnd w:id="1416"/>
      </w:ins>
    </w:p>
    <w:p>
      <w:pPr>
        <w:pStyle w:val="Subsection"/>
        <w:rPr>
          <w:ins w:id="1418" w:author="Master Repository Process" w:date="2021-08-17T14:55:00Z"/>
        </w:rPr>
      </w:pPr>
      <w:ins w:id="1419" w:author="Master Repository Process" w:date="2021-08-17T14:55:00Z">
        <w:r>
          <w:tab/>
          <w:t>(1)</w:t>
        </w:r>
        <w:r>
          <w:tab/>
          <w:t>Before filing an application seeking interim, procedural, ancillary or other incidental orders, a party must make a reasonable and genuine attempt to settle the issue to which the application relates.</w:t>
        </w:r>
      </w:ins>
    </w:p>
    <w:p>
      <w:pPr>
        <w:pStyle w:val="Subsection"/>
        <w:rPr>
          <w:ins w:id="1420" w:author="Master Repository Process" w:date="2021-08-17T14:55:00Z"/>
        </w:rPr>
      </w:pPr>
      <w:ins w:id="1421" w:author="Master Repository Process" w:date="2021-08-17T14:55:00Z">
        <w:r>
          <w:tab/>
          <w:t>(2)</w:t>
        </w:r>
        <w:r>
          <w:tab/>
          <w:t xml:space="preserve">An applicant does not have to comply with subrule (1) if — </w:t>
        </w:r>
      </w:ins>
    </w:p>
    <w:p>
      <w:pPr>
        <w:pStyle w:val="Indenta"/>
        <w:rPr>
          <w:ins w:id="1422" w:author="Master Repository Process" w:date="2021-08-17T14:55:00Z"/>
        </w:rPr>
      </w:pPr>
      <w:ins w:id="1423" w:author="Master Repository Process" w:date="2021-08-17T14:55:00Z">
        <w:r>
          <w:tab/>
          <w:t>(a)</w:t>
        </w:r>
        <w:r>
          <w:tab/>
          <w:t>compliance will cause undue delay or expense; or</w:t>
        </w:r>
      </w:ins>
    </w:p>
    <w:p>
      <w:pPr>
        <w:pStyle w:val="Indenta"/>
        <w:rPr>
          <w:ins w:id="1424" w:author="Master Repository Process" w:date="2021-08-17T14:55:00Z"/>
        </w:rPr>
      </w:pPr>
      <w:ins w:id="1425" w:author="Master Repository Process" w:date="2021-08-17T14:55:00Z">
        <w:r>
          <w:tab/>
          <w:t>(b)</w:t>
        </w:r>
        <w:r>
          <w:tab/>
          <w:t>the applicant would be unduly prejudiced; or</w:t>
        </w:r>
      </w:ins>
    </w:p>
    <w:p>
      <w:pPr>
        <w:pStyle w:val="Indenta"/>
        <w:rPr>
          <w:ins w:id="1426" w:author="Master Repository Process" w:date="2021-08-17T14:55:00Z"/>
        </w:rPr>
      </w:pPr>
      <w:ins w:id="1427" w:author="Master Repository Process" w:date="2021-08-17T14:55:00Z">
        <w:r>
          <w:tab/>
          <w:t>(c)</w:t>
        </w:r>
        <w:r>
          <w:tab/>
          <w:t>the application is urgent; or</w:t>
        </w:r>
      </w:ins>
    </w:p>
    <w:p>
      <w:pPr>
        <w:pStyle w:val="Indenta"/>
        <w:rPr>
          <w:ins w:id="1428" w:author="Master Repository Process" w:date="2021-08-17T14:55:00Z"/>
        </w:rPr>
      </w:pPr>
      <w:ins w:id="1429" w:author="Master Repository Process" w:date="2021-08-17T14:55:00Z">
        <w:r>
          <w:tab/>
          <w:t>(d)</w:t>
        </w:r>
        <w:r>
          <w:tab/>
          <w:t>there are circumstances in which an application is necessary (for example, if there is an allegation of child abuse, family violence or fraud).</w:t>
        </w:r>
      </w:ins>
    </w:p>
    <w:p>
      <w:pPr>
        <w:pStyle w:val="Subsection"/>
        <w:rPr>
          <w:ins w:id="1430" w:author="Master Repository Process" w:date="2021-08-17T14:55:00Z"/>
        </w:rPr>
      </w:pPr>
      <w:ins w:id="1431" w:author="Master Repository Process" w:date="2021-08-17T14:55:00Z">
        <w:r>
          <w:tab/>
          <w:t>(3)</w:t>
        </w:r>
        <w:r>
          <w:tab/>
          <w:t>After a property case has started, no application or response in a case will be accepted for filing unless the circumstances referred to in subrule (4) apply.</w:t>
        </w:r>
      </w:ins>
    </w:p>
    <w:p>
      <w:pPr>
        <w:pStyle w:val="Subsection"/>
        <w:keepNext/>
        <w:rPr>
          <w:ins w:id="1432" w:author="Master Repository Process" w:date="2021-08-17T14:55:00Z"/>
        </w:rPr>
      </w:pPr>
      <w:ins w:id="1433" w:author="Master Repository Process" w:date="2021-08-17T14:55:00Z">
        <w:r>
          <w:tab/>
          <w:t>(4)</w:t>
        </w:r>
        <w:r>
          <w:tab/>
          <w:t xml:space="preserve">For the purposes of subrule (3), the circumstances are — </w:t>
        </w:r>
      </w:ins>
    </w:p>
    <w:p>
      <w:pPr>
        <w:pStyle w:val="Indenta"/>
        <w:rPr>
          <w:ins w:id="1434" w:author="Master Repository Process" w:date="2021-08-17T14:55:00Z"/>
        </w:rPr>
      </w:pPr>
      <w:ins w:id="1435" w:author="Master Repository Process" w:date="2021-08-17T14:55:00Z">
        <w:r>
          <w:tab/>
          <w:t>(a)</w:t>
        </w:r>
        <w:r>
          <w:tab/>
          <w:t xml:space="preserve">parties have conferred on a without prejudice basis for the purpose of identifying, resolving and narrowing the issues in dispute; and </w:t>
        </w:r>
      </w:ins>
    </w:p>
    <w:p>
      <w:pPr>
        <w:pStyle w:val="Indenta"/>
        <w:rPr>
          <w:ins w:id="1436" w:author="Master Repository Process" w:date="2021-08-17T14:55:00Z"/>
        </w:rPr>
      </w:pPr>
      <w:ins w:id="1437" w:author="Master Repository Process" w:date="2021-08-17T14:55:00Z">
        <w:r>
          <w:tab/>
          <w:t>(b)</w:t>
        </w:r>
        <w:r>
          <w:tab/>
          <w:t>the application or response is filed with a certificate of conferral stating whether the parties have conferred to try to resolve the matters giving rise to the application or response and identifying the matters that remain in issue between the parties.</w:t>
        </w:r>
      </w:ins>
    </w:p>
    <w:p>
      <w:pPr>
        <w:pStyle w:val="Subsection"/>
        <w:rPr>
          <w:ins w:id="1438" w:author="Master Repository Process" w:date="2021-08-17T14:55:00Z"/>
        </w:rPr>
      </w:pPr>
      <w:ins w:id="1439" w:author="Master Repository Process" w:date="2021-08-17T14:55:00Z">
        <w:r>
          <w:tab/>
          <w:t>(5)</w:t>
        </w:r>
        <w:r>
          <w:tab/>
          <w:t>The court may waive the requirements specified in subrule (4) if the matter is urgent or for other good reason.</w:t>
        </w:r>
      </w:ins>
    </w:p>
    <w:p>
      <w:pPr>
        <w:pStyle w:val="Subsection"/>
        <w:rPr>
          <w:ins w:id="1440" w:author="Master Repository Process" w:date="2021-08-17T14:55:00Z"/>
        </w:rPr>
      </w:pPr>
      <w:ins w:id="1441" w:author="Master Repository Process" w:date="2021-08-17T14:55:00Z">
        <w:r>
          <w:tab/>
          <w:t>(6)</w:t>
        </w:r>
        <w:r>
          <w:tab/>
          <w:t>The reasons must be set out in a letter accompanying the application or response in a case.</w:t>
        </w:r>
      </w:ins>
    </w:p>
    <w:p>
      <w:pPr>
        <w:pStyle w:val="Heading5"/>
        <w:rPr>
          <w:ins w:id="1442" w:author="Master Repository Process" w:date="2021-08-17T14:55:00Z"/>
        </w:rPr>
      </w:pPr>
      <w:bookmarkStart w:id="1443" w:name="_Toc80102281"/>
      <w:ins w:id="1444" w:author="Master Repository Process" w:date="2021-08-17T14:55:00Z">
        <w:r>
          <w:rPr>
            <w:rStyle w:val="CharSectno"/>
          </w:rPr>
          <w:t>80</w:t>
        </w:r>
        <w:r>
          <w:t>.</w:t>
        </w:r>
        <w:r>
          <w:tab/>
          <w:t>Fixing hearing date</w:t>
        </w:r>
        <w:bookmarkEnd w:id="1443"/>
      </w:ins>
    </w:p>
    <w:p>
      <w:pPr>
        <w:pStyle w:val="Subsection"/>
        <w:rPr>
          <w:ins w:id="1445" w:author="Master Repository Process" w:date="2021-08-17T14:55:00Z"/>
        </w:rPr>
      </w:pPr>
      <w:ins w:id="1446" w:author="Master Repository Process" w:date="2021-08-17T14:55:00Z">
        <w:r>
          <w:tab/>
          <w:t>(1)</w:t>
        </w:r>
        <w:r>
          <w:tab/>
          <w:t>On the filing of an application in a case, or an initiating application in which application is made for interim, procedural, ancillary or other orders, the Registry Manager must fix a date for a hearing or a procedural hearing on a date that is as near as practicable to 28 days after the application was filed.</w:t>
        </w:r>
      </w:ins>
    </w:p>
    <w:p>
      <w:pPr>
        <w:pStyle w:val="Subsection"/>
        <w:rPr>
          <w:ins w:id="1447" w:author="Master Repository Process" w:date="2021-08-17T14:55:00Z"/>
        </w:rPr>
      </w:pPr>
      <w:ins w:id="1448" w:author="Master Repository Process" w:date="2021-08-17T14:55:00Z">
        <w:r>
          <w:tab/>
          <w:t>(2)</w:t>
        </w:r>
        <w:r>
          <w:tab/>
          <w:t>An application in which the only orders sought are procedural orders must be listed for a hearing on the first court date.</w:t>
        </w:r>
      </w:ins>
    </w:p>
    <w:p>
      <w:pPr>
        <w:pStyle w:val="Subsection"/>
        <w:rPr>
          <w:ins w:id="1449" w:author="Master Repository Process" w:date="2021-08-17T14:55:00Z"/>
        </w:rPr>
      </w:pPr>
      <w:ins w:id="1450" w:author="Master Repository Process" w:date="2021-08-17T14:55:00Z">
        <w:r>
          <w:tab/>
          <w:t>(3)</w:t>
        </w:r>
        <w:r>
          <w:tab/>
          <w:t>If an application in a case is filed after another related application, the application in a case may be listed for the same first court date as the related application if a registrar considers it to be reasonable in the circumstances.</w:t>
        </w:r>
      </w:ins>
    </w:p>
    <w:p>
      <w:pPr>
        <w:pStyle w:val="Subsection"/>
        <w:rPr>
          <w:ins w:id="1451" w:author="Master Repository Process" w:date="2021-08-17T14:55:00Z"/>
        </w:rPr>
      </w:pPr>
      <w:ins w:id="1452" w:author="Master Repository Process" w:date="2021-08-17T14:55:00Z">
        <w:r>
          <w:tab/>
          <w:t>(4)</w:t>
        </w:r>
        <w:r>
          <w:tab/>
          <w:t xml:space="preserve">The Registry Manager may fix an earlier date for the hearing of an application in a case, or an initiating application in which application is made for interim, procedural, ancillary or other incidental orders, if a registrar is satisfied that — </w:t>
        </w:r>
      </w:ins>
    </w:p>
    <w:p>
      <w:pPr>
        <w:pStyle w:val="Indenta"/>
        <w:rPr>
          <w:ins w:id="1453" w:author="Master Repository Process" w:date="2021-08-17T14:55:00Z"/>
        </w:rPr>
      </w:pPr>
      <w:ins w:id="1454" w:author="Master Repository Process" w:date="2021-08-17T14:55:00Z">
        <w:r>
          <w:tab/>
          <w:t>(a)</w:t>
        </w:r>
        <w:r>
          <w:tab/>
          <w:t>the reason for the urgency is significant and credible; and</w:t>
        </w:r>
      </w:ins>
    </w:p>
    <w:p>
      <w:pPr>
        <w:pStyle w:val="Indenta"/>
        <w:rPr>
          <w:ins w:id="1455" w:author="Master Repository Process" w:date="2021-08-17T14:55:00Z"/>
        </w:rPr>
      </w:pPr>
      <w:ins w:id="1456" w:author="Master Repository Process" w:date="2021-08-17T14:55:00Z">
        <w:r>
          <w:tab/>
          <w:t>(b)</w:t>
        </w:r>
        <w:r>
          <w:tab/>
          <w:t>there is a harm that will be avoided, remedied or mitigated by hearing the application earlier.</w:t>
        </w:r>
      </w:ins>
    </w:p>
    <w:p>
      <w:pPr>
        <w:pStyle w:val="Subsection"/>
        <w:rPr>
          <w:ins w:id="1457" w:author="Master Repository Process" w:date="2021-08-17T14:55:00Z"/>
        </w:rPr>
      </w:pPr>
      <w:ins w:id="1458" w:author="Master Repository Process" w:date="2021-08-17T14:55:00Z">
        <w:r>
          <w:tab/>
          <w:t>(5)</w:t>
        </w:r>
        <w:r>
          <w:tab/>
          <w:t>If a date for a hearing is fixed, the application must, as far as practicable, be heard by the court on that day.</w:t>
        </w:r>
      </w:ins>
    </w:p>
    <w:p>
      <w:pPr>
        <w:pStyle w:val="Heading5"/>
        <w:rPr>
          <w:ins w:id="1459" w:author="Master Repository Process" w:date="2021-08-17T14:55:00Z"/>
        </w:rPr>
      </w:pPr>
      <w:bookmarkStart w:id="1460" w:name="_Toc80102282"/>
      <w:ins w:id="1461" w:author="Master Repository Process" w:date="2021-08-17T14:55:00Z">
        <w:r>
          <w:rPr>
            <w:rStyle w:val="CharSectno"/>
          </w:rPr>
          <w:t>81</w:t>
        </w:r>
        <w:r>
          <w:t>.</w:t>
        </w:r>
        <w:r>
          <w:tab/>
          <w:t>Attendance by electronic communication</w:t>
        </w:r>
        <w:bookmarkEnd w:id="1460"/>
      </w:ins>
    </w:p>
    <w:p>
      <w:pPr>
        <w:pStyle w:val="Subsection"/>
        <w:rPr>
          <w:ins w:id="1462" w:author="Master Repository Process" w:date="2021-08-17T14:55:00Z"/>
        </w:rPr>
      </w:pPr>
      <w:ins w:id="1463" w:author="Master Repository Process" w:date="2021-08-17T14:55:00Z">
        <w:r>
          <w:tab/>
          <w:t>(1)</w:t>
        </w:r>
        <w:r>
          <w:tab/>
          <w:t xml:space="preserve">A party may request permission to do any of the following things by electronic communication at a hearing — </w:t>
        </w:r>
      </w:ins>
    </w:p>
    <w:p>
      <w:pPr>
        <w:pStyle w:val="Indenta"/>
        <w:rPr>
          <w:ins w:id="1464" w:author="Master Repository Process" w:date="2021-08-17T14:55:00Z"/>
        </w:rPr>
      </w:pPr>
      <w:ins w:id="1465" w:author="Master Repository Process" w:date="2021-08-17T14:55:00Z">
        <w:r>
          <w:tab/>
          <w:t>(a)</w:t>
        </w:r>
        <w:r>
          <w:tab/>
          <w:t>attend;</w:t>
        </w:r>
      </w:ins>
    </w:p>
    <w:p>
      <w:pPr>
        <w:pStyle w:val="Indenta"/>
        <w:rPr>
          <w:ins w:id="1466" w:author="Master Repository Process" w:date="2021-08-17T14:55:00Z"/>
        </w:rPr>
      </w:pPr>
      <w:ins w:id="1467" w:author="Master Repository Process" w:date="2021-08-17T14:55:00Z">
        <w:r>
          <w:tab/>
          <w:t>(b)</w:t>
        </w:r>
        <w:r>
          <w:tab/>
          <w:t>make a submission;</w:t>
        </w:r>
      </w:ins>
    </w:p>
    <w:p>
      <w:pPr>
        <w:pStyle w:val="Indenta"/>
        <w:rPr>
          <w:ins w:id="1468" w:author="Master Repository Process" w:date="2021-08-17T14:55:00Z"/>
        </w:rPr>
      </w:pPr>
      <w:ins w:id="1469" w:author="Master Repository Process" w:date="2021-08-17T14:55:00Z">
        <w:r>
          <w:tab/>
          <w:t>(c)</w:t>
        </w:r>
        <w:r>
          <w:tab/>
          <w:t>give evidence;</w:t>
        </w:r>
      </w:ins>
    </w:p>
    <w:p>
      <w:pPr>
        <w:pStyle w:val="Indenta"/>
        <w:rPr>
          <w:ins w:id="1470" w:author="Master Repository Process" w:date="2021-08-17T14:55:00Z"/>
        </w:rPr>
      </w:pPr>
      <w:ins w:id="1471" w:author="Master Repository Process" w:date="2021-08-17T14:55:00Z">
        <w:r>
          <w:tab/>
          <w:t>(d)</w:t>
        </w:r>
        <w:r>
          <w:tab/>
          <w:t>adduce evidence from a witness.</w:t>
        </w:r>
      </w:ins>
    </w:p>
    <w:p>
      <w:pPr>
        <w:pStyle w:val="Subsection"/>
        <w:rPr>
          <w:ins w:id="1472" w:author="Master Repository Process" w:date="2021-08-17T14:55:00Z"/>
        </w:rPr>
      </w:pPr>
      <w:ins w:id="1473" w:author="Master Repository Process" w:date="2021-08-17T14:55:00Z">
        <w:r>
          <w:tab/>
          <w:t>(2)</w:t>
        </w:r>
        <w:r>
          <w:tab/>
          <w:t>Before making a request, the party must ask any other party whether the other party agrees, or objects, to the use of electronic communication for the purpose proposed by the party.</w:t>
        </w:r>
      </w:ins>
    </w:p>
    <w:p>
      <w:pPr>
        <w:pStyle w:val="Subsection"/>
        <w:rPr>
          <w:ins w:id="1474" w:author="Master Repository Process" w:date="2021-08-17T14:55:00Z"/>
        </w:rPr>
      </w:pPr>
      <w:ins w:id="1475" w:author="Master Repository Process" w:date="2021-08-17T14:55:00Z">
        <w:r>
          <w:tab/>
          <w:t>(3)</w:t>
        </w:r>
        <w:r>
          <w:tab/>
          <w:t xml:space="preserve">A request must — </w:t>
        </w:r>
      </w:ins>
    </w:p>
    <w:p>
      <w:pPr>
        <w:pStyle w:val="Indenta"/>
        <w:rPr>
          <w:ins w:id="1476" w:author="Master Repository Process" w:date="2021-08-17T14:55:00Z"/>
        </w:rPr>
      </w:pPr>
      <w:ins w:id="1477" w:author="Master Repository Process" w:date="2021-08-17T14:55:00Z">
        <w:r>
          <w:tab/>
          <w:t>(a)</w:t>
        </w:r>
        <w:r>
          <w:tab/>
          <w:t>be in writing; and</w:t>
        </w:r>
      </w:ins>
    </w:p>
    <w:p>
      <w:pPr>
        <w:pStyle w:val="Indenta"/>
        <w:rPr>
          <w:ins w:id="1478" w:author="Master Repository Process" w:date="2021-08-17T14:55:00Z"/>
        </w:rPr>
      </w:pPr>
      <w:ins w:id="1479" w:author="Master Repository Process" w:date="2021-08-17T14:55:00Z">
        <w:r>
          <w:tab/>
          <w:t>(b)</w:t>
        </w:r>
        <w:r>
          <w:tab/>
          <w:t>be made at least 7 days before the date fixed for the hearing; and</w:t>
        </w:r>
      </w:ins>
    </w:p>
    <w:p>
      <w:pPr>
        <w:pStyle w:val="Indenta"/>
        <w:rPr>
          <w:ins w:id="1480" w:author="Master Repository Process" w:date="2021-08-17T14:55:00Z"/>
        </w:rPr>
      </w:pPr>
      <w:ins w:id="1481" w:author="Master Repository Process" w:date="2021-08-17T14:55:00Z">
        <w:r>
          <w:tab/>
          <w:t>(c)</w:t>
        </w:r>
        <w:r>
          <w:tab/>
          <w:t>set out details of the notice in relation to the request that has been given to any other party; and</w:t>
        </w:r>
      </w:ins>
    </w:p>
    <w:p>
      <w:pPr>
        <w:pStyle w:val="Indenta"/>
        <w:rPr>
          <w:ins w:id="1482" w:author="Master Repository Process" w:date="2021-08-17T14:55:00Z"/>
        </w:rPr>
      </w:pPr>
      <w:ins w:id="1483" w:author="Master Repository Process" w:date="2021-08-17T14:55:00Z">
        <w:r>
          <w:tab/>
          <w:t>(d)</w:t>
        </w:r>
        <w:r>
          <w:tab/>
          <w:t>state whether any other party agrees or objects to the request; and</w:t>
        </w:r>
      </w:ins>
    </w:p>
    <w:p>
      <w:pPr>
        <w:pStyle w:val="Indenta"/>
        <w:rPr>
          <w:ins w:id="1484" w:author="Master Repository Process" w:date="2021-08-17T14:55:00Z"/>
        </w:rPr>
      </w:pPr>
      <w:ins w:id="1485" w:author="Master Repository Process" w:date="2021-08-17T14:55:00Z">
        <w:r>
          <w:tab/>
          <w:t>(e)</w:t>
        </w:r>
        <w:r>
          <w:tab/>
          <w:t>state the expense to be incurred by using the electronic communication.</w:t>
        </w:r>
      </w:ins>
    </w:p>
    <w:p>
      <w:pPr>
        <w:pStyle w:val="Subsection"/>
        <w:rPr>
          <w:ins w:id="1486" w:author="Master Repository Process" w:date="2021-08-17T14:55:00Z"/>
        </w:rPr>
      </w:pPr>
      <w:ins w:id="1487" w:author="Master Repository Process" w:date="2021-08-17T14:55:00Z">
        <w:r>
          <w:tab/>
          <w:t>(4)</w:t>
        </w:r>
        <w:r>
          <w:tab/>
          <w:t>A request may be considered in chambers, on the documents.</w:t>
        </w:r>
      </w:ins>
    </w:p>
    <w:p>
      <w:pPr>
        <w:pStyle w:val="Subsection"/>
        <w:keepNext/>
        <w:rPr>
          <w:ins w:id="1488" w:author="Master Repository Process" w:date="2021-08-17T14:55:00Z"/>
        </w:rPr>
      </w:pPr>
      <w:ins w:id="1489" w:author="Master Repository Process" w:date="2021-08-17T14:55:00Z">
        <w:r>
          <w:tab/>
          <w:t>(5)</w:t>
        </w:r>
        <w:r>
          <w:tab/>
          <w:t xml:space="preserve">The court may take the following matters into account when considering a request — </w:t>
        </w:r>
      </w:ins>
    </w:p>
    <w:p>
      <w:pPr>
        <w:pStyle w:val="Indenta"/>
        <w:rPr>
          <w:ins w:id="1490" w:author="Master Repository Process" w:date="2021-08-17T14:55:00Z"/>
        </w:rPr>
      </w:pPr>
      <w:ins w:id="1491" w:author="Master Repository Process" w:date="2021-08-17T14:55:00Z">
        <w:r>
          <w:tab/>
          <w:t>(a)</w:t>
        </w:r>
        <w:r>
          <w:tab/>
          <w:t xml:space="preserve">the distance between the party’s residence and the place where the court is to sit; </w:t>
        </w:r>
      </w:ins>
    </w:p>
    <w:p>
      <w:pPr>
        <w:pStyle w:val="Indenta"/>
        <w:rPr>
          <w:ins w:id="1492" w:author="Master Repository Process" w:date="2021-08-17T14:55:00Z"/>
        </w:rPr>
      </w:pPr>
      <w:ins w:id="1493" w:author="Master Repository Process" w:date="2021-08-17T14:55:00Z">
        <w:r>
          <w:tab/>
          <w:t>(b)</w:t>
        </w:r>
        <w:r>
          <w:tab/>
          <w:t>any difficulty the party has in attending because of illness or disability;</w:t>
        </w:r>
      </w:ins>
    </w:p>
    <w:p>
      <w:pPr>
        <w:pStyle w:val="Indenta"/>
        <w:rPr>
          <w:ins w:id="1494" w:author="Master Repository Process" w:date="2021-08-17T14:55:00Z"/>
        </w:rPr>
      </w:pPr>
      <w:ins w:id="1495" w:author="Master Repository Process" w:date="2021-08-17T14:55:00Z">
        <w:r>
          <w:tab/>
          <w:t>(c)</w:t>
        </w:r>
        <w:r>
          <w:tab/>
          <w:t>the expense associated with attending;</w:t>
        </w:r>
      </w:ins>
    </w:p>
    <w:p>
      <w:pPr>
        <w:pStyle w:val="Indenta"/>
        <w:rPr>
          <w:ins w:id="1496" w:author="Master Repository Process" w:date="2021-08-17T14:55:00Z"/>
        </w:rPr>
      </w:pPr>
      <w:ins w:id="1497" w:author="Master Repository Process" w:date="2021-08-17T14:55:00Z">
        <w:r>
          <w:tab/>
          <w:t>(d)</w:t>
        </w:r>
        <w:r>
          <w:tab/>
          <w:t>the expense to be incurred, or the savings to be made, by using the electronic communication;</w:t>
        </w:r>
      </w:ins>
    </w:p>
    <w:p>
      <w:pPr>
        <w:pStyle w:val="Indenta"/>
        <w:rPr>
          <w:ins w:id="1498" w:author="Master Repository Process" w:date="2021-08-17T14:55:00Z"/>
        </w:rPr>
      </w:pPr>
      <w:ins w:id="1499" w:author="Master Repository Process" w:date="2021-08-17T14:55:00Z">
        <w:r>
          <w:tab/>
          <w:t>(e)</w:t>
        </w:r>
        <w:r>
          <w:tab/>
          <w:t>any concerns about security, including family violence and intimidation;</w:t>
        </w:r>
      </w:ins>
    </w:p>
    <w:p>
      <w:pPr>
        <w:pStyle w:val="Indenta"/>
        <w:rPr>
          <w:ins w:id="1500" w:author="Master Repository Process" w:date="2021-08-17T14:55:00Z"/>
        </w:rPr>
      </w:pPr>
      <w:ins w:id="1501" w:author="Master Repository Process" w:date="2021-08-17T14:55:00Z">
        <w:r>
          <w:tab/>
          <w:t>(f)</w:t>
        </w:r>
        <w:r>
          <w:tab/>
          <w:t>whether any other party objects to the request.</w:t>
        </w:r>
      </w:ins>
    </w:p>
    <w:p>
      <w:pPr>
        <w:pStyle w:val="Subsection"/>
        <w:rPr>
          <w:ins w:id="1502" w:author="Master Repository Process" w:date="2021-08-17T14:55:00Z"/>
        </w:rPr>
      </w:pPr>
      <w:ins w:id="1503" w:author="Master Repository Process" w:date="2021-08-17T14:55:00Z">
        <w:r>
          <w:tab/>
          <w:t>(6)</w:t>
        </w:r>
        <w:r>
          <w:tab/>
          <w:t xml:space="preserve">If the court grants the request, it may — </w:t>
        </w:r>
      </w:ins>
    </w:p>
    <w:p>
      <w:pPr>
        <w:pStyle w:val="Indenta"/>
        <w:rPr>
          <w:ins w:id="1504" w:author="Master Repository Process" w:date="2021-08-17T14:55:00Z"/>
        </w:rPr>
      </w:pPr>
      <w:ins w:id="1505" w:author="Master Repository Process" w:date="2021-08-17T14:55:00Z">
        <w:r>
          <w:tab/>
          <w:t>(a)</w:t>
        </w:r>
        <w:r>
          <w:tab/>
          <w:t>order a party to pay the expense of using the electronic communication; or</w:t>
        </w:r>
      </w:ins>
    </w:p>
    <w:p>
      <w:pPr>
        <w:pStyle w:val="Indenta"/>
        <w:rPr>
          <w:ins w:id="1506" w:author="Master Repository Process" w:date="2021-08-17T14:55:00Z"/>
        </w:rPr>
      </w:pPr>
      <w:ins w:id="1507" w:author="Master Repository Process" w:date="2021-08-17T14:55:00Z">
        <w:r>
          <w:tab/>
          <w:t>(b)</w:t>
        </w:r>
        <w:r>
          <w:tab/>
          <w:t>apportion the expense between the parties.</w:t>
        </w:r>
      </w:ins>
    </w:p>
    <w:p>
      <w:pPr>
        <w:pStyle w:val="Subsection"/>
        <w:rPr>
          <w:ins w:id="1508" w:author="Master Repository Process" w:date="2021-08-17T14:55:00Z"/>
        </w:rPr>
      </w:pPr>
      <w:ins w:id="1509" w:author="Master Repository Process" w:date="2021-08-17T14:55:00Z">
        <w:r>
          <w:tab/>
          <w:t>(7)</w:t>
        </w:r>
        <w:r>
          <w:tab/>
          <w:t>If a request is granted, the party who made the request must immediately give written notice to the other parties.</w:t>
        </w:r>
      </w:ins>
    </w:p>
    <w:p>
      <w:pPr>
        <w:pStyle w:val="Heading5"/>
        <w:rPr>
          <w:ins w:id="1510" w:author="Master Repository Process" w:date="2021-08-17T14:55:00Z"/>
        </w:rPr>
      </w:pPr>
      <w:bookmarkStart w:id="1511" w:name="_Toc80102283"/>
      <w:ins w:id="1512" w:author="Master Repository Process" w:date="2021-08-17T14:55:00Z">
        <w:r>
          <w:rPr>
            <w:rStyle w:val="CharSectno"/>
          </w:rPr>
          <w:t>82</w:t>
        </w:r>
        <w:r>
          <w:t>.</w:t>
        </w:r>
        <w:r>
          <w:tab/>
          <w:t>Attendance of party or witness in prison</w:t>
        </w:r>
        <w:bookmarkEnd w:id="1511"/>
      </w:ins>
    </w:p>
    <w:p>
      <w:pPr>
        <w:pStyle w:val="Subsection"/>
        <w:rPr>
          <w:ins w:id="1513" w:author="Master Repository Process" w:date="2021-08-17T14:55:00Z"/>
        </w:rPr>
      </w:pPr>
      <w:ins w:id="1514" w:author="Master Repository Process" w:date="2021-08-17T14:55:00Z">
        <w:r>
          <w:tab/>
          <w:t>(1)</w:t>
        </w:r>
        <w:r>
          <w:tab/>
          <w:t>A party who is in prison must attend at a hearing by electronic communication.</w:t>
        </w:r>
      </w:ins>
    </w:p>
    <w:p>
      <w:pPr>
        <w:pStyle w:val="Subsection"/>
        <w:rPr>
          <w:ins w:id="1515" w:author="Master Repository Process" w:date="2021-08-17T14:55:00Z"/>
        </w:rPr>
      </w:pPr>
      <w:ins w:id="1516" w:author="Master Repository Process" w:date="2021-08-17T14:55:00Z">
        <w:r>
          <w:tab/>
          <w:t>(2)</w:t>
        </w:r>
        <w:r>
          <w:tab/>
          <w:t xml:space="preserve">A party who intends to adduce evidence from a witness in prison must — </w:t>
        </w:r>
      </w:ins>
    </w:p>
    <w:p>
      <w:pPr>
        <w:pStyle w:val="Indenta"/>
        <w:rPr>
          <w:ins w:id="1517" w:author="Master Repository Process" w:date="2021-08-17T14:55:00Z"/>
        </w:rPr>
      </w:pPr>
      <w:ins w:id="1518" w:author="Master Repository Process" w:date="2021-08-17T14:55:00Z">
        <w:r>
          <w:tab/>
          <w:t>(a)</w:t>
        </w:r>
        <w:r>
          <w:tab/>
          <w:t>arrange for the witness to attend and give evidence at the hearing by electronic communication; and</w:t>
        </w:r>
      </w:ins>
    </w:p>
    <w:p>
      <w:pPr>
        <w:pStyle w:val="Indenta"/>
        <w:rPr>
          <w:ins w:id="1519" w:author="Master Repository Process" w:date="2021-08-17T14:55:00Z"/>
        </w:rPr>
      </w:pPr>
      <w:ins w:id="1520" w:author="Master Repository Process" w:date="2021-08-17T14:55:00Z">
        <w:r>
          <w:tab/>
          <w:t>(b)</w:t>
        </w:r>
        <w:r>
          <w:tab/>
          <w:t>advise the court and the other parties about that arrangement at least 2 days before the date fixed for the hearing.</w:t>
        </w:r>
      </w:ins>
    </w:p>
    <w:p>
      <w:pPr>
        <w:pStyle w:val="Subsection"/>
        <w:rPr>
          <w:ins w:id="1521" w:author="Master Repository Process" w:date="2021-08-17T14:55:00Z"/>
        </w:rPr>
      </w:pPr>
      <w:ins w:id="1522" w:author="Master Repository Process" w:date="2021-08-17T14:55:00Z">
        <w:r>
          <w:tab/>
          <w:t>(3)</w:t>
        </w:r>
        <w:r>
          <w:tab/>
          <w:t>A party may request permission from the court for a party or witness who is in prison to attend the hearing in person.</w:t>
        </w:r>
      </w:ins>
    </w:p>
    <w:p>
      <w:pPr>
        <w:pStyle w:val="Subsection"/>
        <w:rPr>
          <w:ins w:id="1523" w:author="Master Repository Process" w:date="2021-08-17T14:55:00Z"/>
        </w:rPr>
      </w:pPr>
      <w:ins w:id="1524" w:author="Master Repository Process" w:date="2021-08-17T14:55:00Z">
        <w:r>
          <w:tab/>
          <w:t>(4)</w:t>
        </w:r>
        <w:r>
          <w:tab/>
          <w:t xml:space="preserve">A request under subrule (3) must — </w:t>
        </w:r>
      </w:ins>
    </w:p>
    <w:p>
      <w:pPr>
        <w:pStyle w:val="Indenta"/>
        <w:rPr>
          <w:ins w:id="1525" w:author="Master Repository Process" w:date="2021-08-17T14:55:00Z"/>
        </w:rPr>
      </w:pPr>
      <w:ins w:id="1526" w:author="Master Repository Process" w:date="2021-08-17T14:55:00Z">
        <w:r>
          <w:tab/>
          <w:t>(a)</w:t>
        </w:r>
        <w:r>
          <w:tab/>
          <w:t>be in writing; and</w:t>
        </w:r>
      </w:ins>
    </w:p>
    <w:p>
      <w:pPr>
        <w:pStyle w:val="Indenta"/>
        <w:rPr>
          <w:ins w:id="1527" w:author="Master Repository Process" w:date="2021-08-17T14:55:00Z"/>
        </w:rPr>
      </w:pPr>
      <w:ins w:id="1528" w:author="Master Repository Process" w:date="2021-08-17T14:55:00Z">
        <w:r>
          <w:tab/>
          <w:t>(b)</w:t>
        </w:r>
        <w:r>
          <w:tab/>
          <w:t>be made at least 7 days before the date fixed for the hearing; and</w:t>
        </w:r>
      </w:ins>
    </w:p>
    <w:p>
      <w:pPr>
        <w:pStyle w:val="Indenta"/>
        <w:rPr>
          <w:ins w:id="1529" w:author="Master Repository Process" w:date="2021-08-17T14:55:00Z"/>
        </w:rPr>
      </w:pPr>
      <w:ins w:id="1530" w:author="Master Repository Process" w:date="2021-08-17T14:55:00Z">
        <w:r>
          <w:tab/>
          <w:t>(c)</w:t>
        </w:r>
        <w:r>
          <w:tab/>
          <w:t>set out the reasons why permission should be granted; and</w:t>
        </w:r>
      </w:ins>
    </w:p>
    <w:p>
      <w:pPr>
        <w:pStyle w:val="Indenta"/>
        <w:rPr>
          <w:ins w:id="1531" w:author="Master Repository Process" w:date="2021-08-17T14:55:00Z"/>
        </w:rPr>
      </w:pPr>
      <w:ins w:id="1532" w:author="Master Repository Process" w:date="2021-08-17T14:55:00Z">
        <w:r>
          <w:tab/>
          <w:t>(d)</w:t>
        </w:r>
        <w:r>
          <w:tab/>
          <w:t>inform the court whether the other party objects to the request.</w:t>
        </w:r>
      </w:ins>
    </w:p>
    <w:p>
      <w:pPr>
        <w:pStyle w:val="Subsection"/>
        <w:rPr>
          <w:ins w:id="1533" w:author="Master Repository Process" w:date="2021-08-17T14:55:00Z"/>
        </w:rPr>
      </w:pPr>
      <w:ins w:id="1534" w:author="Master Repository Process" w:date="2021-08-17T14:55:00Z">
        <w:r>
          <w:tab/>
          <w:t>(5)</w:t>
        </w:r>
        <w:r>
          <w:tab/>
          <w:t>Rule 81(4) and (7) apply to a request under this rule.</w:t>
        </w:r>
      </w:ins>
    </w:p>
    <w:p>
      <w:pPr>
        <w:pStyle w:val="Heading3"/>
        <w:rPr>
          <w:ins w:id="1535" w:author="Master Repository Process" w:date="2021-08-17T14:55:00Z"/>
        </w:rPr>
      </w:pPr>
      <w:bookmarkStart w:id="1536" w:name="_Toc80086722"/>
      <w:bookmarkStart w:id="1537" w:name="_Toc80095586"/>
      <w:bookmarkStart w:id="1538" w:name="_Toc80102284"/>
      <w:ins w:id="1539" w:author="Master Repository Process" w:date="2021-08-17T14:55:00Z">
        <w:r>
          <w:rPr>
            <w:rStyle w:val="CharDivNo"/>
          </w:rPr>
          <w:t>Division 2</w:t>
        </w:r>
        <w:r>
          <w:t> — </w:t>
        </w:r>
        <w:r>
          <w:rPr>
            <w:rStyle w:val="CharDivText"/>
          </w:rPr>
          <w:t>Hearings for interim and procedural applications</w:t>
        </w:r>
        <w:bookmarkEnd w:id="1536"/>
        <w:bookmarkEnd w:id="1537"/>
        <w:bookmarkEnd w:id="1538"/>
      </w:ins>
    </w:p>
    <w:p>
      <w:pPr>
        <w:pStyle w:val="Heading5"/>
        <w:rPr>
          <w:ins w:id="1540" w:author="Master Repository Process" w:date="2021-08-17T14:55:00Z"/>
        </w:rPr>
      </w:pPr>
      <w:bookmarkStart w:id="1541" w:name="_Toc80102285"/>
      <w:ins w:id="1542" w:author="Master Repository Process" w:date="2021-08-17T14:55:00Z">
        <w:r>
          <w:rPr>
            <w:rStyle w:val="CharSectno"/>
          </w:rPr>
          <w:t>83</w:t>
        </w:r>
        <w:r>
          <w:t>.</w:t>
        </w:r>
        <w:r>
          <w:tab/>
          <w:t>Matters to be considered for interim orders</w:t>
        </w:r>
        <w:bookmarkEnd w:id="1541"/>
      </w:ins>
    </w:p>
    <w:p>
      <w:pPr>
        <w:pStyle w:val="Subsection"/>
        <w:rPr>
          <w:ins w:id="1543" w:author="Master Repository Process" w:date="2021-08-17T14:55:00Z"/>
        </w:rPr>
      </w:pPr>
      <w:ins w:id="1544" w:author="Master Repository Process" w:date="2021-08-17T14:55:00Z">
        <w:r>
          <w:tab/>
        </w:r>
        <w:r>
          <w:tab/>
          <w:t xml:space="preserve">When considering whether to make an interim order, the court may take the following into account — </w:t>
        </w:r>
      </w:ins>
    </w:p>
    <w:p>
      <w:pPr>
        <w:pStyle w:val="Indenta"/>
        <w:rPr>
          <w:ins w:id="1545" w:author="Master Repository Process" w:date="2021-08-17T14:55:00Z"/>
        </w:rPr>
      </w:pPr>
      <w:ins w:id="1546" w:author="Master Repository Process" w:date="2021-08-17T14:55:00Z">
        <w:r>
          <w:tab/>
          <w:t>(a)</w:t>
        </w:r>
        <w:r>
          <w:tab/>
          <w:t xml:space="preserve">in a parenting case, the best interests of the child; </w:t>
        </w:r>
      </w:ins>
    </w:p>
    <w:p>
      <w:pPr>
        <w:pStyle w:val="Indenta"/>
        <w:rPr>
          <w:ins w:id="1547" w:author="Master Repository Process" w:date="2021-08-17T14:55:00Z"/>
        </w:rPr>
      </w:pPr>
      <w:ins w:id="1548" w:author="Master Repository Process" w:date="2021-08-17T14:55:00Z">
        <w:r>
          <w:tab/>
          <w:t>(b)</w:t>
        </w:r>
        <w:r>
          <w:tab/>
          <w:t xml:space="preserve">whether there are reasonable grounds for making the order; </w:t>
        </w:r>
      </w:ins>
    </w:p>
    <w:p>
      <w:pPr>
        <w:pStyle w:val="Indenta"/>
        <w:rPr>
          <w:ins w:id="1549" w:author="Master Repository Process" w:date="2021-08-17T14:55:00Z"/>
        </w:rPr>
      </w:pPr>
      <w:ins w:id="1550" w:author="Master Repository Process" w:date="2021-08-17T14:55:00Z">
        <w:r>
          <w:tab/>
          <w:t>(c)</w:t>
        </w:r>
        <w:r>
          <w:tab/>
          <w:t xml:space="preserve">whether, for reasons of hardship, family violence, prejudice to the parties or the children, the order is necessary; </w:t>
        </w:r>
      </w:ins>
    </w:p>
    <w:p>
      <w:pPr>
        <w:pStyle w:val="Indenta"/>
        <w:rPr>
          <w:ins w:id="1551" w:author="Master Repository Process" w:date="2021-08-17T14:55:00Z"/>
        </w:rPr>
      </w:pPr>
      <w:ins w:id="1552" w:author="Master Repository Process" w:date="2021-08-17T14:55:00Z">
        <w:r>
          <w:tab/>
          <w:t>(d)</w:t>
        </w:r>
        <w:r>
          <w:tab/>
          <w:t xml:space="preserve">the main purpose of these rules; </w:t>
        </w:r>
      </w:ins>
    </w:p>
    <w:p>
      <w:pPr>
        <w:pStyle w:val="Indenta"/>
        <w:rPr>
          <w:ins w:id="1553" w:author="Master Repository Process" w:date="2021-08-17T14:55:00Z"/>
        </w:rPr>
      </w:pPr>
      <w:ins w:id="1554" w:author="Master Repository Process" w:date="2021-08-17T14:55:00Z">
        <w:r>
          <w:tab/>
          <w:t>(e)</w:t>
        </w:r>
        <w:r>
          <w:tab/>
          <w:t>whether the parties would benefit from participating in 1 of the dispute resolution methods.</w:t>
        </w:r>
      </w:ins>
    </w:p>
    <w:p>
      <w:pPr>
        <w:pStyle w:val="Heading5"/>
        <w:rPr>
          <w:ins w:id="1555" w:author="Master Repository Process" w:date="2021-08-17T14:55:00Z"/>
        </w:rPr>
      </w:pPr>
      <w:bookmarkStart w:id="1556" w:name="_Toc80102286"/>
      <w:ins w:id="1557" w:author="Master Repository Process" w:date="2021-08-17T14:55:00Z">
        <w:r>
          <w:rPr>
            <w:rStyle w:val="CharSectno"/>
          </w:rPr>
          <w:t>84</w:t>
        </w:r>
        <w:r>
          <w:t>.</w:t>
        </w:r>
        <w:r>
          <w:tab/>
          <w:t>Affidavits</w:t>
        </w:r>
        <w:bookmarkEnd w:id="1556"/>
      </w:ins>
    </w:p>
    <w:p>
      <w:pPr>
        <w:pStyle w:val="Subsection"/>
        <w:rPr>
          <w:ins w:id="1558" w:author="Master Repository Process" w:date="2021-08-17T14:55:00Z"/>
        </w:rPr>
      </w:pPr>
      <w:ins w:id="1559" w:author="Master Repository Process" w:date="2021-08-17T14:55:00Z">
        <w:r>
          <w:tab/>
        </w:r>
        <w:r>
          <w:tab/>
          <w:t xml:space="preserve">The following affidavits may be relied on as evidence in chief at the hearing of an interim or procedural application — </w:t>
        </w:r>
      </w:ins>
    </w:p>
    <w:p>
      <w:pPr>
        <w:pStyle w:val="Indenta"/>
        <w:rPr>
          <w:ins w:id="1560" w:author="Master Repository Process" w:date="2021-08-17T14:55:00Z"/>
        </w:rPr>
      </w:pPr>
      <w:ins w:id="1561" w:author="Master Repository Process" w:date="2021-08-17T14:55:00Z">
        <w:r>
          <w:tab/>
          <w:t>(a)</w:t>
        </w:r>
        <w:r>
          <w:tab/>
          <w:t>subject to rule 152, 1 affidavit by each party;</w:t>
        </w:r>
      </w:ins>
    </w:p>
    <w:p>
      <w:pPr>
        <w:pStyle w:val="Indenta"/>
        <w:rPr>
          <w:ins w:id="1562" w:author="Master Repository Process" w:date="2021-08-17T14:55:00Z"/>
        </w:rPr>
      </w:pPr>
      <w:ins w:id="1563" w:author="Master Repository Process" w:date="2021-08-17T14:55:00Z">
        <w:r>
          <w:tab/>
          <w:t>(b)</w:t>
        </w:r>
        <w:r>
          <w:tab/>
          <w:t>1 affidavit by each witness, provided the evidence is relevant and cannot be given by a party.</w:t>
        </w:r>
      </w:ins>
    </w:p>
    <w:p>
      <w:pPr>
        <w:pStyle w:val="Heading5"/>
        <w:rPr>
          <w:ins w:id="1564" w:author="Master Repository Process" w:date="2021-08-17T14:55:00Z"/>
        </w:rPr>
      </w:pPr>
      <w:bookmarkStart w:id="1565" w:name="_Toc80102287"/>
      <w:ins w:id="1566" w:author="Master Repository Process" w:date="2021-08-17T14:55:00Z">
        <w:r>
          <w:rPr>
            <w:rStyle w:val="CharSectno"/>
          </w:rPr>
          <w:t>85</w:t>
        </w:r>
        <w:r>
          <w:t>.</w:t>
        </w:r>
        <w:r>
          <w:tab/>
          <w:t>Hearing time for interim or procedural application</w:t>
        </w:r>
        <w:bookmarkEnd w:id="1565"/>
      </w:ins>
    </w:p>
    <w:p>
      <w:pPr>
        <w:pStyle w:val="Subsection"/>
        <w:rPr>
          <w:ins w:id="1567" w:author="Master Repository Process" w:date="2021-08-17T14:55:00Z"/>
        </w:rPr>
      </w:pPr>
      <w:ins w:id="1568" w:author="Master Repository Process" w:date="2021-08-17T14:55:00Z">
        <w:r>
          <w:tab/>
          <w:t>(1)</w:t>
        </w:r>
        <w:r>
          <w:tab/>
          <w:t>The hearing of an interim or procedural application must be no longer than 2 hours.</w:t>
        </w:r>
      </w:ins>
    </w:p>
    <w:p>
      <w:pPr>
        <w:pStyle w:val="Subsection"/>
        <w:rPr>
          <w:ins w:id="1569" w:author="Master Repository Process" w:date="2021-08-17T14:55:00Z"/>
        </w:rPr>
      </w:pPr>
      <w:ins w:id="1570" w:author="Master Repository Process" w:date="2021-08-17T14:55:00Z">
        <w:r>
          <w:tab/>
          <w:t>(2)</w:t>
        </w:r>
        <w:r>
          <w:tab/>
          <w:t>Cross</w:t>
        </w:r>
        <w:r>
          <w:noBreakHyphen/>
          <w:t>examination will be allowed at a hearing only in exceptional circumstances.</w:t>
        </w:r>
      </w:ins>
    </w:p>
    <w:p>
      <w:pPr>
        <w:pStyle w:val="Heading5"/>
        <w:rPr>
          <w:ins w:id="1571" w:author="Master Repository Process" w:date="2021-08-17T14:55:00Z"/>
        </w:rPr>
      </w:pPr>
      <w:bookmarkStart w:id="1572" w:name="_Toc80102288"/>
      <w:ins w:id="1573" w:author="Master Repository Process" w:date="2021-08-17T14:55:00Z">
        <w:r>
          <w:rPr>
            <w:rStyle w:val="CharSectno"/>
          </w:rPr>
          <w:t>86</w:t>
        </w:r>
        <w:r>
          <w:t>.</w:t>
        </w:r>
        <w:r>
          <w:tab/>
          <w:t>Party’s failure to attend hearing</w:t>
        </w:r>
        <w:bookmarkEnd w:id="1572"/>
      </w:ins>
    </w:p>
    <w:p>
      <w:pPr>
        <w:pStyle w:val="Subsection"/>
        <w:rPr>
          <w:ins w:id="1574" w:author="Master Repository Process" w:date="2021-08-17T14:55:00Z"/>
        </w:rPr>
      </w:pPr>
      <w:ins w:id="1575" w:author="Master Repository Process" w:date="2021-08-17T14:55:00Z">
        <w:r>
          <w:tab/>
          <w:t>(1)</w:t>
        </w:r>
        <w:r>
          <w:tab/>
          <w:t>If a party does not attend when a hearing starts, the other party may seek the orders sought in that party’s application, including (if necessary) adducing evidence to establish an entitlement to the orders sought against the party not attending.</w:t>
        </w:r>
      </w:ins>
    </w:p>
    <w:p>
      <w:pPr>
        <w:pStyle w:val="Subsection"/>
        <w:rPr>
          <w:ins w:id="1576" w:author="Master Repository Process" w:date="2021-08-17T14:55:00Z"/>
        </w:rPr>
      </w:pPr>
      <w:ins w:id="1577" w:author="Master Repository Process" w:date="2021-08-17T14:55:00Z">
        <w:r>
          <w:tab/>
          <w:t>(2)</w:t>
        </w:r>
        <w:r>
          <w:tab/>
          <w:t>If no party attends the hearing, the court may dismiss the application and response (if any).</w:t>
        </w:r>
      </w:ins>
    </w:p>
    <w:p>
      <w:pPr>
        <w:pStyle w:val="Heading3"/>
        <w:rPr>
          <w:ins w:id="1578" w:author="Master Repository Process" w:date="2021-08-17T14:55:00Z"/>
        </w:rPr>
      </w:pPr>
      <w:bookmarkStart w:id="1579" w:name="_Toc80086727"/>
      <w:bookmarkStart w:id="1580" w:name="_Toc80095591"/>
      <w:bookmarkStart w:id="1581" w:name="_Toc80102289"/>
      <w:ins w:id="1582" w:author="Master Repository Process" w:date="2021-08-17T14:55:00Z">
        <w:r>
          <w:rPr>
            <w:rStyle w:val="CharDivNo"/>
          </w:rPr>
          <w:t>Division 3</w:t>
        </w:r>
        <w:r>
          <w:t> — </w:t>
        </w:r>
        <w:r>
          <w:rPr>
            <w:rStyle w:val="CharDivText"/>
          </w:rPr>
          <w:t>Applications without notice</w:t>
        </w:r>
        <w:bookmarkEnd w:id="1579"/>
        <w:bookmarkEnd w:id="1580"/>
        <w:bookmarkEnd w:id="1581"/>
      </w:ins>
    </w:p>
    <w:p>
      <w:pPr>
        <w:pStyle w:val="Heading5"/>
        <w:rPr>
          <w:ins w:id="1583" w:author="Master Repository Process" w:date="2021-08-17T14:55:00Z"/>
        </w:rPr>
      </w:pPr>
      <w:bookmarkStart w:id="1584" w:name="_Toc80102290"/>
      <w:ins w:id="1585" w:author="Master Repository Process" w:date="2021-08-17T14:55:00Z">
        <w:r>
          <w:rPr>
            <w:rStyle w:val="CharSectno"/>
          </w:rPr>
          <w:t>87</w:t>
        </w:r>
        <w:r>
          <w:t>.</w:t>
        </w:r>
        <w:r>
          <w:tab/>
          <w:t>Application without notice</w:t>
        </w:r>
        <w:bookmarkEnd w:id="1584"/>
      </w:ins>
    </w:p>
    <w:p>
      <w:pPr>
        <w:pStyle w:val="Subsection"/>
        <w:rPr>
          <w:ins w:id="1586" w:author="Master Repository Process" w:date="2021-08-17T14:55:00Z"/>
        </w:rPr>
      </w:pPr>
      <w:ins w:id="1587" w:author="Master Repository Process" w:date="2021-08-17T14:55:00Z">
        <w:r>
          <w:tab/>
        </w:r>
        <w:r>
          <w:tab/>
          <w:t xml:space="preserve">An applicant seeking that an interim order or procedural order be made without notice to the respondent must — </w:t>
        </w:r>
      </w:ins>
    </w:p>
    <w:p>
      <w:pPr>
        <w:pStyle w:val="Indenta"/>
        <w:rPr>
          <w:ins w:id="1588" w:author="Master Repository Process" w:date="2021-08-17T14:55:00Z"/>
        </w:rPr>
      </w:pPr>
      <w:ins w:id="1589" w:author="Master Repository Process" w:date="2021-08-17T14:55:00Z">
        <w:r>
          <w:tab/>
          <w:t>(a)</w:t>
        </w:r>
        <w:r>
          <w:tab/>
          <w:t xml:space="preserve">satisfy the court about why — </w:t>
        </w:r>
      </w:ins>
    </w:p>
    <w:p>
      <w:pPr>
        <w:pStyle w:val="Indenti"/>
        <w:rPr>
          <w:ins w:id="1590" w:author="Master Repository Process" w:date="2021-08-17T14:55:00Z"/>
        </w:rPr>
      </w:pPr>
      <w:ins w:id="1591" w:author="Master Repository Process" w:date="2021-08-17T14:55:00Z">
        <w:r>
          <w:tab/>
          <w:t>(i)</w:t>
        </w:r>
        <w:r>
          <w:tab/>
          <w:t>shortening the time for service of the application and the fixing of an early date for hearing after service would not be more appropriate; and</w:t>
        </w:r>
      </w:ins>
    </w:p>
    <w:p>
      <w:pPr>
        <w:pStyle w:val="Indenti"/>
        <w:rPr>
          <w:ins w:id="1592" w:author="Master Repository Process" w:date="2021-08-17T14:55:00Z"/>
        </w:rPr>
      </w:pPr>
      <w:ins w:id="1593" w:author="Master Repository Process" w:date="2021-08-17T14:55:00Z">
        <w:r>
          <w:tab/>
          <w:t>(ii)</w:t>
        </w:r>
        <w:r>
          <w:tab/>
          <w:t>an order should be made without notice to the other party;</w:t>
        </w:r>
      </w:ins>
    </w:p>
    <w:p>
      <w:pPr>
        <w:pStyle w:val="Indenta"/>
        <w:rPr>
          <w:ins w:id="1594" w:author="Master Repository Process" w:date="2021-08-17T14:55:00Z"/>
        </w:rPr>
      </w:pPr>
      <w:ins w:id="1595" w:author="Master Repository Process" w:date="2021-08-17T14:55:00Z">
        <w:r>
          <w:tab/>
        </w:r>
        <w:r>
          <w:tab/>
          <w:t>and</w:t>
        </w:r>
      </w:ins>
    </w:p>
    <w:p>
      <w:pPr>
        <w:pStyle w:val="Indenta"/>
        <w:rPr>
          <w:ins w:id="1596" w:author="Master Repository Process" w:date="2021-08-17T14:55:00Z"/>
        </w:rPr>
      </w:pPr>
      <w:ins w:id="1597" w:author="Master Repository Process" w:date="2021-08-17T14:55:00Z">
        <w:r>
          <w:tab/>
          <w:t>(b)</w:t>
        </w:r>
        <w:r>
          <w:tab/>
          <w:t xml:space="preserve">in an affidavit or, with the court’s permission, orally — make full and frank disclosure of all the facts relevant to the application, including — </w:t>
        </w:r>
      </w:ins>
    </w:p>
    <w:p>
      <w:pPr>
        <w:pStyle w:val="Indenti"/>
        <w:rPr>
          <w:ins w:id="1598" w:author="Master Repository Process" w:date="2021-08-17T14:55:00Z"/>
        </w:rPr>
      </w:pPr>
      <w:ins w:id="1599" w:author="Master Repository Process" w:date="2021-08-17T14:55:00Z">
        <w:r>
          <w:tab/>
          <w:t>(i)</w:t>
        </w:r>
        <w:r>
          <w:tab/>
          <w:t>whether there is a history or allegation of child abuse or family violence between the parties; and</w:t>
        </w:r>
      </w:ins>
    </w:p>
    <w:p>
      <w:pPr>
        <w:pStyle w:val="Indenti"/>
        <w:rPr>
          <w:ins w:id="1600" w:author="Master Repository Process" w:date="2021-08-17T14:55:00Z"/>
        </w:rPr>
      </w:pPr>
      <w:ins w:id="1601" w:author="Master Repository Process" w:date="2021-08-17T14:55:00Z">
        <w:r>
          <w:tab/>
          <w:t>(ii)</w:t>
        </w:r>
        <w:r>
          <w:tab/>
          <w:t>whether there has been a previous case between the parties and, if so, the nature of the case; and</w:t>
        </w:r>
      </w:ins>
    </w:p>
    <w:p>
      <w:pPr>
        <w:pStyle w:val="Indenti"/>
        <w:rPr>
          <w:ins w:id="1602" w:author="Master Repository Process" w:date="2021-08-17T14:55:00Z"/>
        </w:rPr>
      </w:pPr>
      <w:ins w:id="1603" w:author="Master Repository Process" w:date="2021-08-17T14:55:00Z">
        <w:r>
          <w:tab/>
          <w:t>(iii)</w:t>
        </w:r>
        <w:r>
          <w:tab/>
          <w:t>the particulars of any orders currently in force between the parties; and</w:t>
        </w:r>
      </w:ins>
    </w:p>
    <w:p>
      <w:pPr>
        <w:pStyle w:val="Indenti"/>
        <w:rPr>
          <w:ins w:id="1604" w:author="Master Repository Process" w:date="2021-08-17T14:55:00Z"/>
        </w:rPr>
      </w:pPr>
      <w:ins w:id="1605" w:author="Master Repository Process" w:date="2021-08-17T14:55:00Z">
        <w:r>
          <w:tab/>
          <w:t>(iv)</w:t>
        </w:r>
        <w:r>
          <w:tab/>
          <w:t>whether there has been a breach of a previous order by either party to the case; and</w:t>
        </w:r>
      </w:ins>
    </w:p>
    <w:p>
      <w:pPr>
        <w:pStyle w:val="Indenti"/>
        <w:rPr>
          <w:ins w:id="1606" w:author="Master Repository Process" w:date="2021-08-17T14:55:00Z"/>
        </w:rPr>
      </w:pPr>
      <w:ins w:id="1607" w:author="Master Repository Process" w:date="2021-08-17T14:55:00Z">
        <w:r>
          <w:tab/>
          <w:t>(v)</w:t>
        </w:r>
        <w:r>
          <w:tab/>
          <w:t>whether the respondent or the respondent’s lawyer has been told of the intention to make the application; and</w:t>
        </w:r>
      </w:ins>
    </w:p>
    <w:p>
      <w:pPr>
        <w:pStyle w:val="Indenti"/>
        <w:rPr>
          <w:ins w:id="1608" w:author="Master Repository Process" w:date="2021-08-17T14:55:00Z"/>
        </w:rPr>
      </w:pPr>
      <w:ins w:id="1609" w:author="Master Repository Process" w:date="2021-08-17T14:55:00Z">
        <w:r>
          <w:tab/>
          <w:t>(vi)</w:t>
        </w:r>
        <w:r>
          <w:tab/>
          <w:t>whether there is likely to be any hardship, danger or prejudice to the respondent, a child or a third party if the order is made; and</w:t>
        </w:r>
      </w:ins>
    </w:p>
    <w:p>
      <w:pPr>
        <w:pStyle w:val="Indenti"/>
        <w:rPr>
          <w:ins w:id="1610" w:author="Master Repository Process" w:date="2021-08-17T14:55:00Z"/>
        </w:rPr>
      </w:pPr>
      <w:ins w:id="1611" w:author="Master Repository Process" w:date="2021-08-17T14:55:00Z">
        <w:r>
          <w:tab/>
          <w:t>(vii)</w:t>
        </w:r>
        <w:r>
          <w:tab/>
          <w:t>the capacity of the applicant to give an undertaking as to damages; and</w:t>
        </w:r>
      </w:ins>
    </w:p>
    <w:p>
      <w:pPr>
        <w:pStyle w:val="Indenti"/>
        <w:rPr>
          <w:ins w:id="1612" w:author="Master Repository Process" w:date="2021-08-17T14:55:00Z"/>
        </w:rPr>
      </w:pPr>
      <w:ins w:id="1613" w:author="Master Repository Process" w:date="2021-08-17T14:55:00Z">
        <w:r>
          <w:tab/>
          <w:t>(viii)</w:t>
        </w:r>
        <w:r>
          <w:tab/>
          <w:t>the nature of the damage or harm that may result if the order is not made; and</w:t>
        </w:r>
      </w:ins>
    </w:p>
    <w:p>
      <w:pPr>
        <w:pStyle w:val="Indenti"/>
        <w:rPr>
          <w:ins w:id="1614" w:author="Master Repository Process" w:date="2021-08-17T14:55:00Z"/>
        </w:rPr>
      </w:pPr>
      <w:ins w:id="1615" w:author="Master Repository Process" w:date="2021-08-17T14:55:00Z">
        <w:r>
          <w:tab/>
          <w:t>(ix)</w:t>
        </w:r>
        <w:r>
          <w:tab/>
          <w:t>why the order must be urgently made; and</w:t>
        </w:r>
      </w:ins>
    </w:p>
    <w:p>
      <w:pPr>
        <w:pStyle w:val="Indenti"/>
        <w:rPr>
          <w:ins w:id="1616" w:author="Master Repository Process" w:date="2021-08-17T14:55:00Z"/>
        </w:rPr>
      </w:pPr>
      <w:ins w:id="1617" w:author="Master Repository Process" w:date="2021-08-17T14:55:00Z">
        <w:r>
          <w:tab/>
          <w:t>(x)</w:t>
        </w:r>
        <w:r>
          <w:tab/>
          <w:t>the last known address, or address for service, of the other party.</w:t>
        </w:r>
      </w:ins>
    </w:p>
    <w:p>
      <w:pPr>
        <w:pStyle w:val="Heading5"/>
        <w:rPr>
          <w:ins w:id="1618" w:author="Master Repository Process" w:date="2021-08-17T14:55:00Z"/>
        </w:rPr>
      </w:pPr>
      <w:bookmarkStart w:id="1619" w:name="_Toc80102291"/>
      <w:ins w:id="1620" w:author="Master Repository Process" w:date="2021-08-17T14:55:00Z">
        <w:r>
          <w:rPr>
            <w:rStyle w:val="CharSectno"/>
          </w:rPr>
          <w:t>88</w:t>
        </w:r>
        <w:r>
          <w:t>.</w:t>
        </w:r>
        <w:r>
          <w:tab/>
          <w:t>Necessary procedural orders</w:t>
        </w:r>
        <w:bookmarkEnd w:id="1619"/>
      </w:ins>
    </w:p>
    <w:p>
      <w:pPr>
        <w:pStyle w:val="Subsection"/>
        <w:rPr>
          <w:ins w:id="1621" w:author="Master Repository Process" w:date="2021-08-17T14:55:00Z"/>
        </w:rPr>
      </w:pPr>
      <w:ins w:id="1622" w:author="Master Repository Process" w:date="2021-08-17T14:55:00Z">
        <w:r>
          <w:tab/>
        </w:r>
        <w:r>
          <w:tab/>
          <w:t xml:space="preserve">If a court makes an order on application without notice, the order must be expressed to operate — </w:t>
        </w:r>
      </w:ins>
    </w:p>
    <w:p>
      <w:pPr>
        <w:pStyle w:val="Indenta"/>
        <w:rPr>
          <w:ins w:id="1623" w:author="Master Repository Process" w:date="2021-08-17T14:55:00Z"/>
        </w:rPr>
      </w:pPr>
      <w:ins w:id="1624" w:author="Master Repository Process" w:date="2021-08-17T14:55:00Z">
        <w:r>
          <w:tab/>
          <w:t>(a)</w:t>
        </w:r>
        <w:r>
          <w:tab/>
          <w:t>until a time specified in the order; or</w:t>
        </w:r>
      </w:ins>
    </w:p>
    <w:p>
      <w:pPr>
        <w:pStyle w:val="Indenta"/>
        <w:rPr>
          <w:ins w:id="1625" w:author="Master Repository Process" w:date="2021-08-17T14:55:00Z"/>
        </w:rPr>
      </w:pPr>
      <w:ins w:id="1626" w:author="Master Repository Process" w:date="2021-08-17T14:55:00Z">
        <w:r>
          <w:tab/>
          <w:t>(b)</w:t>
        </w:r>
        <w:r>
          <w:tab/>
          <w:t>if the hearing of the application is adjourned, until the date of the hearing.</w:t>
        </w:r>
      </w:ins>
    </w:p>
    <w:p>
      <w:pPr>
        <w:pStyle w:val="Heading3"/>
        <w:rPr>
          <w:ins w:id="1627" w:author="Master Repository Process" w:date="2021-08-17T14:55:00Z"/>
        </w:rPr>
      </w:pPr>
      <w:bookmarkStart w:id="1628" w:name="_Toc80086730"/>
      <w:bookmarkStart w:id="1629" w:name="_Toc80095594"/>
      <w:bookmarkStart w:id="1630" w:name="_Toc80102292"/>
      <w:ins w:id="1631" w:author="Master Repository Process" w:date="2021-08-17T14:55:00Z">
        <w:r>
          <w:rPr>
            <w:rStyle w:val="CharDivNo"/>
          </w:rPr>
          <w:t>Division 4</w:t>
        </w:r>
        <w:r>
          <w:t> — </w:t>
        </w:r>
        <w:r>
          <w:rPr>
            <w:rStyle w:val="CharDivText"/>
          </w:rPr>
          <w:t>Hearing on papers in absence of parties</w:t>
        </w:r>
        <w:bookmarkEnd w:id="1628"/>
        <w:bookmarkEnd w:id="1629"/>
        <w:bookmarkEnd w:id="1630"/>
      </w:ins>
    </w:p>
    <w:p>
      <w:pPr>
        <w:pStyle w:val="Heading5"/>
        <w:rPr>
          <w:ins w:id="1632" w:author="Master Repository Process" w:date="2021-08-17T14:55:00Z"/>
        </w:rPr>
      </w:pPr>
      <w:bookmarkStart w:id="1633" w:name="_Toc80102293"/>
      <w:ins w:id="1634" w:author="Master Repository Process" w:date="2021-08-17T14:55:00Z">
        <w:r>
          <w:rPr>
            <w:rStyle w:val="CharSectno"/>
          </w:rPr>
          <w:t>89</w:t>
        </w:r>
        <w:r>
          <w:t>.</w:t>
        </w:r>
        <w:r>
          <w:tab/>
          <w:t>Request for hearing in absence of parties</w:t>
        </w:r>
        <w:bookmarkEnd w:id="1633"/>
      </w:ins>
    </w:p>
    <w:p>
      <w:pPr>
        <w:pStyle w:val="Subsection"/>
        <w:rPr>
          <w:ins w:id="1635" w:author="Master Repository Process" w:date="2021-08-17T14:55:00Z"/>
        </w:rPr>
      </w:pPr>
      <w:ins w:id="1636" w:author="Master Repository Process" w:date="2021-08-17T14:55:00Z">
        <w:r>
          <w:tab/>
        </w:r>
        <w:r>
          <w:tab/>
          <w:t>A party applying for an interim order, enforcement order or procedural order may, in the application, ask the court to determine the application in the absence of the parties.</w:t>
        </w:r>
      </w:ins>
    </w:p>
    <w:p>
      <w:pPr>
        <w:pStyle w:val="Heading5"/>
        <w:rPr>
          <w:ins w:id="1637" w:author="Master Repository Process" w:date="2021-08-17T14:55:00Z"/>
        </w:rPr>
      </w:pPr>
      <w:bookmarkStart w:id="1638" w:name="_Toc80102294"/>
      <w:ins w:id="1639" w:author="Master Repository Process" w:date="2021-08-17T14:55:00Z">
        <w:r>
          <w:rPr>
            <w:rStyle w:val="CharSectno"/>
          </w:rPr>
          <w:t>90</w:t>
        </w:r>
        <w:r>
          <w:t>.</w:t>
        </w:r>
        <w:r>
          <w:tab/>
          <w:t>Objection to hearing in absence of parties</w:t>
        </w:r>
        <w:bookmarkEnd w:id="1638"/>
      </w:ins>
    </w:p>
    <w:p>
      <w:pPr>
        <w:pStyle w:val="Subsection"/>
        <w:rPr>
          <w:ins w:id="1640" w:author="Master Repository Process" w:date="2021-08-17T14:55:00Z"/>
        </w:rPr>
      </w:pPr>
      <w:ins w:id="1641" w:author="Master Repository Process" w:date="2021-08-17T14:55:00Z">
        <w:r>
          <w:tab/>
        </w:r>
        <w:r>
          <w:tab/>
          <w:t xml:space="preserve">If a respondent objects to an application being determined by the court in the absence of the parties — </w:t>
        </w:r>
      </w:ins>
    </w:p>
    <w:p>
      <w:pPr>
        <w:pStyle w:val="Indenta"/>
        <w:rPr>
          <w:ins w:id="1642" w:author="Master Repository Process" w:date="2021-08-17T14:55:00Z"/>
        </w:rPr>
      </w:pPr>
      <w:ins w:id="1643" w:author="Master Repository Process" w:date="2021-08-17T14:55:00Z">
        <w:r>
          <w:tab/>
          <w:t>(a)</w:t>
        </w:r>
        <w:r>
          <w:tab/>
          <w:t>the respondent must notify the court and the other party, in writing, of the objection at least 7 days before the date fixed for the hearing; and</w:t>
        </w:r>
      </w:ins>
    </w:p>
    <w:p>
      <w:pPr>
        <w:pStyle w:val="Indenta"/>
        <w:rPr>
          <w:ins w:id="1644" w:author="Master Repository Process" w:date="2021-08-17T14:55:00Z"/>
        </w:rPr>
      </w:pPr>
      <w:ins w:id="1645" w:author="Master Repository Process" w:date="2021-08-17T14:55:00Z">
        <w:r>
          <w:tab/>
          <w:t>(b)</w:t>
        </w:r>
        <w:r>
          <w:tab/>
          <w:t>the parties must attend on the first court date for the application.</w:t>
        </w:r>
      </w:ins>
    </w:p>
    <w:p>
      <w:pPr>
        <w:pStyle w:val="Heading5"/>
        <w:rPr>
          <w:ins w:id="1646" w:author="Master Repository Process" w:date="2021-08-17T14:55:00Z"/>
        </w:rPr>
      </w:pPr>
      <w:bookmarkStart w:id="1647" w:name="_Toc80102295"/>
      <w:ins w:id="1648" w:author="Master Repository Process" w:date="2021-08-17T14:55:00Z">
        <w:r>
          <w:rPr>
            <w:rStyle w:val="CharSectno"/>
          </w:rPr>
          <w:t>91</w:t>
        </w:r>
        <w:r>
          <w:t>.</w:t>
        </w:r>
        <w:r>
          <w:tab/>
          <w:t>Court decision not to proceed in absence of parties</w:t>
        </w:r>
        <w:bookmarkEnd w:id="1647"/>
      </w:ins>
    </w:p>
    <w:p>
      <w:pPr>
        <w:pStyle w:val="Subsection"/>
        <w:rPr>
          <w:ins w:id="1649" w:author="Master Repository Process" w:date="2021-08-17T14:55:00Z"/>
        </w:rPr>
      </w:pPr>
      <w:ins w:id="1650" w:author="Master Repository Process" w:date="2021-08-17T14:55:00Z">
        <w:r>
          <w:tab/>
        </w:r>
        <w:r>
          <w:tab/>
          <w:t xml:space="preserve">Despite the parties consenting to a hearing being held in their absence, the court may postpone or adjourn the application and direct the Registry Manager — </w:t>
        </w:r>
      </w:ins>
    </w:p>
    <w:p>
      <w:pPr>
        <w:pStyle w:val="Indenta"/>
        <w:rPr>
          <w:ins w:id="1651" w:author="Master Repository Process" w:date="2021-08-17T14:55:00Z"/>
        </w:rPr>
      </w:pPr>
      <w:ins w:id="1652" w:author="Master Repository Process" w:date="2021-08-17T14:55:00Z">
        <w:r>
          <w:tab/>
          <w:t>(a)</w:t>
        </w:r>
        <w:r>
          <w:tab/>
          <w:t>to fix a new date for hearing the application; and</w:t>
        </w:r>
      </w:ins>
    </w:p>
    <w:p>
      <w:pPr>
        <w:pStyle w:val="Indenta"/>
        <w:rPr>
          <w:ins w:id="1653" w:author="Master Repository Process" w:date="2021-08-17T14:55:00Z"/>
        </w:rPr>
      </w:pPr>
      <w:ins w:id="1654" w:author="Master Repository Process" w:date="2021-08-17T14:55:00Z">
        <w:r>
          <w:tab/>
          <w:t>(b)</w:t>
        </w:r>
        <w:r>
          <w:tab/>
          <w:t>to notify the parties that they are required to attend court for the hearing.</w:t>
        </w:r>
      </w:ins>
    </w:p>
    <w:p>
      <w:pPr>
        <w:pStyle w:val="Heading5"/>
        <w:rPr>
          <w:ins w:id="1655" w:author="Master Repository Process" w:date="2021-08-17T14:55:00Z"/>
        </w:rPr>
      </w:pPr>
      <w:bookmarkStart w:id="1656" w:name="_Toc80102296"/>
      <w:ins w:id="1657" w:author="Master Repository Process" w:date="2021-08-17T14:55:00Z">
        <w:r>
          <w:rPr>
            <w:rStyle w:val="CharSectno"/>
          </w:rPr>
          <w:t>92</w:t>
        </w:r>
        <w:r>
          <w:t>.</w:t>
        </w:r>
        <w:r>
          <w:tab/>
          <w:t>Procedure for hearing in absence of parties</w:t>
        </w:r>
        <w:bookmarkEnd w:id="1656"/>
      </w:ins>
    </w:p>
    <w:p>
      <w:pPr>
        <w:pStyle w:val="Subsection"/>
        <w:rPr>
          <w:ins w:id="1658" w:author="Master Repository Process" w:date="2021-08-17T14:55:00Z"/>
        </w:rPr>
      </w:pPr>
      <w:ins w:id="1659" w:author="Master Repository Process" w:date="2021-08-17T14:55:00Z">
        <w:r>
          <w:tab/>
          <w:t>(1)</w:t>
        </w:r>
        <w:r>
          <w:tab/>
          <w:t xml:space="preserve">If the application is to be determined in the absence of the parties, each party must file, at least 2 days before the date fixed for hearing the application — </w:t>
        </w:r>
      </w:ins>
    </w:p>
    <w:p>
      <w:pPr>
        <w:pStyle w:val="Indenta"/>
        <w:rPr>
          <w:ins w:id="1660" w:author="Master Repository Process" w:date="2021-08-17T14:55:00Z"/>
        </w:rPr>
      </w:pPr>
      <w:ins w:id="1661" w:author="Master Repository Process" w:date="2021-08-17T14:55:00Z">
        <w:r>
          <w:tab/>
          <w:t>(a)</w:t>
        </w:r>
        <w:r>
          <w:tab/>
          <w:t>a list of documents to be read by the court; and</w:t>
        </w:r>
      </w:ins>
    </w:p>
    <w:p>
      <w:pPr>
        <w:pStyle w:val="Indenta"/>
        <w:rPr>
          <w:ins w:id="1662" w:author="Master Repository Process" w:date="2021-08-17T14:55:00Z"/>
        </w:rPr>
      </w:pPr>
      <w:ins w:id="1663" w:author="Master Repository Process" w:date="2021-08-17T14:55:00Z">
        <w:r>
          <w:tab/>
          <w:t>(b)</w:t>
        </w:r>
        <w:r>
          <w:tab/>
          <w:t>a supporting submission.</w:t>
        </w:r>
      </w:ins>
    </w:p>
    <w:p>
      <w:pPr>
        <w:pStyle w:val="Subsection"/>
        <w:rPr>
          <w:ins w:id="1664" w:author="Master Repository Process" w:date="2021-08-17T14:55:00Z"/>
        </w:rPr>
      </w:pPr>
      <w:ins w:id="1665" w:author="Master Repository Process" w:date="2021-08-17T14:55:00Z">
        <w:r>
          <w:tab/>
          <w:t>(2)</w:t>
        </w:r>
        <w:r>
          <w:tab/>
          <w:t xml:space="preserve">A supporting submission must — </w:t>
        </w:r>
      </w:ins>
    </w:p>
    <w:p>
      <w:pPr>
        <w:pStyle w:val="Indenta"/>
        <w:rPr>
          <w:ins w:id="1666" w:author="Master Repository Process" w:date="2021-08-17T14:55:00Z"/>
        </w:rPr>
      </w:pPr>
      <w:ins w:id="1667" w:author="Master Repository Process" w:date="2021-08-17T14:55:00Z">
        <w:r>
          <w:tab/>
          <w:t>(a)</w:t>
        </w:r>
        <w:r>
          <w:tab/>
          <w:t>state the reasons why the orders sought by that party should be made; and</w:t>
        </w:r>
      </w:ins>
    </w:p>
    <w:p>
      <w:pPr>
        <w:pStyle w:val="Indenta"/>
        <w:rPr>
          <w:ins w:id="1668" w:author="Master Repository Process" w:date="2021-08-17T14:55:00Z"/>
        </w:rPr>
      </w:pPr>
      <w:ins w:id="1669" w:author="Master Repository Process" w:date="2021-08-17T14:55:00Z">
        <w:r>
          <w:tab/>
          <w:t>(b)</w:t>
        </w:r>
        <w:r>
          <w:tab/>
          <w:t>refer to any material in a document filed with the application by the page number of the document, and should not repeat the text of that material; and</w:t>
        </w:r>
      </w:ins>
    </w:p>
    <w:p>
      <w:pPr>
        <w:pStyle w:val="Indenta"/>
        <w:rPr>
          <w:ins w:id="1670" w:author="Master Repository Process" w:date="2021-08-17T14:55:00Z"/>
        </w:rPr>
      </w:pPr>
      <w:ins w:id="1671" w:author="Master Repository Process" w:date="2021-08-17T14:55:00Z">
        <w:r>
          <w:tab/>
          <w:t>(c)</w:t>
        </w:r>
        <w:r>
          <w:tab/>
          <w:t>not be more than 5 pages; and</w:t>
        </w:r>
      </w:ins>
    </w:p>
    <w:p>
      <w:pPr>
        <w:pStyle w:val="Indenta"/>
        <w:rPr>
          <w:ins w:id="1672" w:author="Master Repository Process" w:date="2021-08-17T14:55:00Z"/>
        </w:rPr>
      </w:pPr>
      <w:ins w:id="1673" w:author="Master Repository Process" w:date="2021-08-17T14:55:00Z">
        <w:r>
          <w:tab/>
          <w:t>(d)</w:t>
        </w:r>
        <w:r>
          <w:tab/>
          <w:t>have all paragraphs consecutively numbered; and</w:t>
        </w:r>
      </w:ins>
    </w:p>
    <w:p>
      <w:pPr>
        <w:pStyle w:val="Indenta"/>
        <w:rPr>
          <w:ins w:id="1674" w:author="Master Repository Process" w:date="2021-08-17T14:55:00Z"/>
        </w:rPr>
      </w:pPr>
      <w:ins w:id="1675" w:author="Master Repository Process" w:date="2021-08-17T14:55:00Z">
        <w:r>
          <w:tab/>
          <w:t>(e)</w:t>
        </w:r>
        <w:r>
          <w:tab/>
          <w:t>be signed by the party or the lawyer who prepared the submission; and</w:t>
        </w:r>
      </w:ins>
    </w:p>
    <w:p>
      <w:pPr>
        <w:pStyle w:val="Indenta"/>
        <w:rPr>
          <w:ins w:id="1676" w:author="Master Repository Process" w:date="2021-08-17T14:55:00Z"/>
        </w:rPr>
      </w:pPr>
      <w:ins w:id="1677" w:author="Master Repository Process" w:date="2021-08-17T14:55:00Z">
        <w:r>
          <w:tab/>
          <w:t>(f)</w:t>
        </w:r>
        <w:r>
          <w:tab/>
          <w:t>include the signatory’s name, telephone number and email address (if any) at which the signatory can be contacted.</w:t>
        </w:r>
      </w:ins>
    </w:p>
    <w:p>
      <w:pPr>
        <w:pStyle w:val="Heading3"/>
        <w:rPr>
          <w:ins w:id="1678" w:author="Master Repository Process" w:date="2021-08-17T14:55:00Z"/>
        </w:rPr>
      </w:pPr>
      <w:bookmarkStart w:id="1679" w:name="_Toc80086735"/>
      <w:bookmarkStart w:id="1680" w:name="_Toc80095599"/>
      <w:bookmarkStart w:id="1681" w:name="_Toc80102297"/>
      <w:ins w:id="1682" w:author="Master Repository Process" w:date="2021-08-17T14:55:00Z">
        <w:r>
          <w:rPr>
            <w:rStyle w:val="CharDivNo"/>
          </w:rPr>
          <w:t>Division 5</w:t>
        </w:r>
        <w:r>
          <w:t> — </w:t>
        </w:r>
        <w:r>
          <w:rPr>
            <w:rStyle w:val="CharDivText"/>
          </w:rPr>
          <w:t>Postponement of interim hearing</w:t>
        </w:r>
        <w:bookmarkEnd w:id="1679"/>
        <w:bookmarkEnd w:id="1680"/>
        <w:bookmarkEnd w:id="1681"/>
      </w:ins>
    </w:p>
    <w:p>
      <w:pPr>
        <w:pStyle w:val="Heading5"/>
        <w:rPr>
          <w:ins w:id="1683" w:author="Master Repository Process" w:date="2021-08-17T14:55:00Z"/>
        </w:rPr>
      </w:pPr>
      <w:bookmarkStart w:id="1684" w:name="_Toc80102298"/>
      <w:ins w:id="1685" w:author="Master Repository Process" w:date="2021-08-17T14:55:00Z">
        <w:r>
          <w:rPr>
            <w:rStyle w:val="CharSectno"/>
          </w:rPr>
          <w:t>93</w:t>
        </w:r>
        <w:r>
          <w:t>.</w:t>
        </w:r>
        <w:r>
          <w:tab/>
          <w:t>Administrative postponement of interim hearing</w:t>
        </w:r>
        <w:bookmarkEnd w:id="1684"/>
      </w:ins>
    </w:p>
    <w:p>
      <w:pPr>
        <w:pStyle w:val="Subsection"/>
        <w:rPr>
          <w:ins w:id="1686" w:author="Master Repository Process" w:date="2021-08-17T14:55:00Z"/>
        </w:rPr>
      </w:pPr>
      <w:ins w:id="1687" w:author="Master Repository Process" w:date="2021-08-17T14:55:00Z">
        <w:r>
          <w:tab/>
          <w:t>(1)</w:t>
        </w:r>
        <w:r>
          <w:tab/>
          <w:t>If the parties agree that the hearing of an interim application should not proceed on the date fixed for the hearing, the parties may request the Registry Manager to postpone it.</w:t>
        </w:r>
      </w:ins>
    </w:p>
    <w:p>
      <w:pPr>
        <w:pStyle w:val="Subsection"/>
        <w:rPr>
          <w:ins w:id="1688" w:author="Master Repository Process" w:date="2021-08-17T14:55:00Z"/>
        </w:rPr>
      </w:pPr>
      <w:ins w:id="1689" w:author="Master Repository Process" w:date="2021-08-17T14:55:00Z">
        <w:r>
          <w:tab/>
          <w:t>(2)</w:t>
        </w:r>
        <w:r>
          <w:tab/>
          <w:t xml:space="preserve">A request must — </w:t>
        </w:r>
      </w:ins>
    </w:p>
    <w:p>
      <w:pPr>
        <w:pStyle w:val="Indenta"/>
        <w:rPr>
          <w:ins w:id="1690" w:author="Master Repository Process" w:date="2021-08-17T14:55:00Z"/>
        </w:rPr>
      </w:pPr>
      <w:ins w:id="1691" w:author="Master Repository Process" w:date="2021-08-17T14:55:00Z">
        <w:r>
          <w:tab/>
          <w:t>(a)</w:t>
        </w:r>
        <w:r>
          <w:tab/>
          <w:t>be in writing; and</w:t>
        </w:r>
      </w:ins>
    </w:p>
    <w:p>
      <w:pPr>
        <w:pStyle w:val="Indenta"/>
        <w:rPr>
          <w:ins w:id="1692" w:author="Master Repository Process" w:date="2021-08-17T14:55:00Z"/>
        </w:rPr>
      </w:pPr>
      <w:ins w:id="1693" w:author="Master Repository Process" w:date="2021-08-17T14:55:00Z">
        <w:r>
          <w:tab/>
          <w:t>(b)</w:t>
        </w:r>
        <w:r>
          <w:tab/>
          <w:t>specify why it is appropriate to postpone the hearing; and</w:t>
        </w:r>
      </w:ins>
    </w:p>
    <w:p>
      <w:pPr>
        <w:pStyle w:val="Indenta"/>
        <w:rPr>
          <w:ins w:id="1694" w:author="Master Repository Process" w:date="2021-08-17T14:55:00Z"/>
        </w:rPr>
      </w:pPr>
      <w:ins w:id="1695" w:author="Master Repository Process" w:date="2021-08-17T14:55:00Z">
        <w:r>
          <w:tab/>
          <w:t>(c)</w:t>
        </w:r>
        <w:r>
          <w:tab/>
          <w:t>specify the date to which the hearing is sought to be postponed; and</w:t>
        </w:r>
      </w:ins>
    </w:p>
    <w:p>
      <w:pPr>
        <w:pStyle w:val="Indenta"/>
        <w:rPr>
          <w:ins w:id="1696" w:author="Master Repository Process" w:date="2021-08-17T14:55:00Z"/>
        </w:rPr>
      </w:pPr>
      <w:ins w:id="1697" w:author="Master Repository Process" w:date="2021-08-17T14:55:00Z">
        <w:r>
          <w:tab/>
          <w:t>(d)</w:t>
        </w:r>
        <w:r>
          <w:tab/>
          <w:t>be signed by each party or the party’s lawyer; and</w:t>
        </w:r>
      </w:ins>
    </w:p>
    <w:p>
      <w:pPr>
        <w:pStyle w:val="Indenta"/>
        <w:rPr>
          <w:ins w:id="1698" w:author="Master Repository Process" w:date="2021-08-17T14:55:00Z"/>
        </w:rPr>
      </w:pPr>
      <w:ins w:id="1699" w:author="Master Repository Process" w:date="2021-08-17T14:55:00Z">
        <w:r>
          <w:tab/>
          <w:t>(e)</w:t>
        </w:r>
        <w:r>
          <w:tab/>
          <w:t>be received by the Registry Manager no later than 12 noon on the day before the date fixed for the hearing.</w:t>
        </w:r>
      </w:ins>
    </w:p>
    <w:p>
      <w:pPr>
        <w:pStyle w:val="Subsection"/>
        <w:rPr>
          <w:ins w:id="1700" w:author="Master Repository Process" w:date="2021-08-17T14:55:00Z"/>
        </w:rPr>
      </w:pPr>
      <w:ins w:id="1701" w:author="Master Repository Process" w:date="2021-08-17T14:55:00Z">
        <w:r>
          <w:tab/>
          <w:t>(3)</w:t>
        </w:r>
        <w:r>
          <w:tab/>
          <w:t xml:space="preserve">If a request is made, the Registry Manager must tell the parties — </w:t>
        </w:r>
      </w:ins>
    </w:p>
    <w:p>
      <w:pPr>
        <w:pStyle w:val="Indenta"/>
        <w:rPr>
          <w:ins w:id="1702" w:author="Master Repository Process" w:date="2021-08-17T14:55:00Z"/>
        </w:rPr>
      </w:pPr>
      <w:ins w:id="1703" w:author="Master Repository Process" w:date="2021-08-17T14:55:00Z">
        <w:r>
          <w:tab/>
          <w:t>(a)</w:t>
        </w:r>
        <w:r>
          <w:tab/>
          <w:t>that the event has been postponed; and</w:t>
        </w:r>
      </w:ins>
    </w:p>
    <w:p>
      <w:pPr>
        <w:pStyle w:val="Indenta"/>
        <w:rPr>
          <w:ins w:id="1704" w:author="Master Repository Process" w:date="2021-08-17T14:55:00Z"/>
        </w:rPr>
      </w:pPr>
      <w:ins w:id="1705" w:author="Master Repository Process" w:date="2021-08-17T14:55:00Z">
        <w:r>
          <w:tab/>
          <w:t>(b)</w:t>
        </w:r>
        <w:r>
          <w:tab/>
          <w:t>the date to which it has been postponed.</w:t>
        </w:r>
      </w:ins>
    </w:p>
    <w:p>
      <w:pPr>
        <w:pStyle w:val="Heading3"/>
        <w:rPr>
          <w:ins w:id="1706" w:author="Master Repository Process" w:date="2021-08-17T14:55:00Z"/>
        </w:rPr>
      </w:pPr>
      <w:bookmarkStart w:id="1707" w:name="_Toc80086737"/>
      <w:bookmarkStart w:id="1708" w:name="_Toc80095601"/>
      <w:bookmarkStart w:id="1709" w:name="_Toc80102299"/>
      <w:ins w:id="1710" w:author="Master Repository Process" w:date="2021-08-17T14:55:00Z">
        <w:r>
          <w:rPr>
            <w:rStyle w:val="CharDivNo"/>
          </w:rPr>
          <w:t>Division 6</w:t>
        </w:r>
        <w:r>
          <w:t> — </w:t>
        </w:r>
        <w:r>
          <w:rPr>
            <w:rStyle w:val="CharDivText"/>
          </w:rPr>
          <w:t>Application for certain orders</w:t>
        </w:r>
        <w:bookmarkEnd w:id="1707"/>
        <w:bookmarkEnd w:id="1708"/>
        <w:bookmarkEnd w:id="1709"/>
      </w:ins>
    </w:p>
    <w:p>
      <w:pPr>
        <w:pStyle w:val="Heading5"/>
        <w:rPr>
          <w:ins w:id="1711" w:author="Master Repository Process" w:date="2021-08-17T14:55:00Z"/>
        </w:rPr>
      </w:pPr>
      <w:bookmarkStart w:id="1712" w:name="_Toc80102300"/>
      <w:ins w:id="1713" w:author="Master Repository Process" w:date="2021-08-17T14:55:00Z">
        <w:r>
          <w:rPr>
            <w:rStyle w:val="CharSectno"/>
          </w:rPr>
          <w:t>94</w:t>
        </w:r>
        <w:r>
          <w:t>.</w:t>
        </w:r>
        <w:r>
          <w:tab/>
          <w:t>Application for suppression or non</w:t>
        </w:r>
        <w:r>
          <w:noBreakHyphen/>
          <w:t>publication order</w:t>
        </w:r>
        <w:bookmarkEnd w:id="1712"/>
      </w:ins>
    </w:p>
    <w:p>
      <w:pPr>
        <w:pStyle w:val="Subsection"/>
        <w:keepNext/>
        <w:rPr>
          <w:ins w:id="1714" w:author="Master Repository Process" w:date="2021-08-17T14:55:00Z"/>
        </w:rPr>
      </w:pPr>
      <w:ins w:id="1715" w:author="Master Repository Process" w:date="2021-08-17T14:55:00Z">
        <w:r>
          <w:tab/>
        </w:r>
        <w:r>
          <w:tab/>
          <w:t xml:space="preserve">An applicant for an order to suppress publication of a judgment must file an affidavit that sets out evidence relating to the following — </w:t>
        </w:r>
      </w:ins>
    </w:p>
    <w:p>
      <w:pPr>
        <w:pStyle w:val="Indenta"/>
        <w:rPr>
          <w:ins w:id="1716" w:author="Master Repository Process" w:date="2021-08-17T14:55:00Z"/>
        </w:rPr>
      </w:pPr>
      <w:ins w:id="1717" w:author="Master Repository Process" w:date="2021-08-17T14:55:00Z">
        <w:r>
          <w:tab/>
          <w:t>(a)</w:t>
        </w:r>
        <w:r>
          <w:tab/>
          <w:t>the public interest in suppressing or not suppressing publication;</w:t>
        </w:r>
      </w:ins>
    </w:p>
    <w:p>
      <w:pPr>
        <w:pStyle w:val="Indenta"/>
        <w:rPr>
          <w:ins w:id="1718" w:author="Master Repository Process" w:date="2021-08-17T14:55:00Z"/>
        </w:rPr>
      </w:pPr>
      <w:ins w:id="1719" w:author="Master Repository Process" w:date="2021-08-17T14:55:00Z">
        <w:r>
          <w:tab/>
          <w:t>(b)</w:t>
        </w:r>
        <w:r>
          <w:tab/>
          <w:t>why further anonymisation of the judgment would not be sufficient;</w:t>
        </w:r>
      </w:ins>
    </w:p>
    <w:p>
      <w:pPr>
        <w:pStyle w:val="Indenta"/>
        <w:rPr>
          <w:ins w:id="1720" w:author="Master Repository Process" w:date="2021-08-17T14:55:00Z"/>
        </w:rPr>
      </w:pPr>
      <w:ins w:id="1721" w:author="Master Repository Process" w:date="2021-08-17T14:55:00Z">
        <w:r>
          <w:tab/>
          <w:t>(c)</w:t>
        </w:r>
        <w:r>
          <w:tab/>
          <w:t>whether publication of the entire judgment should be suppressed or only part of the judgment;</w:t>
        </w:r>
      </w:ins>
    </w:p>
    <w:p>
      <w:pPr>
        <w:pStyle w:val="Indenta"/>
        <w:rPr>
          <w:ins w:id="1722" w:author="Master Repository Process" w:date="2021-08-17T14:55:00Z"/>
        </w:rPr>
      </w:pPr>
      <w:ins w:id="1723" w:author="Master Repository Process" w:date="2021-08-17T14:55:00Z">
        <w:r>
          <w:tab/>
          <w:t>(d)</w:t>
        </w:r>
        <w:r>
          <w:tab/>
          <w:t>whether publication should be suppressed in 1 medium or in all media;</w:t>
        </w:r>
      </w:ins>
    </w:p>
    <w:p>
      <w:pPr>
        <w:pStyle w:val="Indenta"/>
        <w:rPr>
          <w:ins w:id="1724" w:author="Master Repository Process" w:date="2021-08-17T14:55:00Z"/>
        </w:rPr>
      </w:pPr>
      <w:ins w:id="1725" w:author="Master Repository Process" w:date="2021-08-17T14:55:00Z">
        <w:r>
          <w:tab/>
          <w:t>(e)</w:t>
        </w:r>
        <w:r>
          <w:tab/>
          <w:t xml:space="preserve">whether a summary of the judgment should be made publicly available if publication of the judgment is suppressed; </w:t>
        </w:r>
      </w:ins>
    </w:p>
    <w:p>
      <w:pPr>
        <w:pStyle w:val="Indenta"/>
        <w:rPr>
          <w:ins w:id="1726" w:author="Master Repository Process" w:date="2021-08-17T14:55:00Z"/>
        </w:rPr>
      </w:pPr>
      <w:ins w:id="1727" w:author="Master Repository Process" w:date="2021-08-17T14:55:00Z">
        <w:r>
          <w:tab/>
          <w:t>(f)</w:t>
        </w:r>
        <w:r>
          <w:tab/>
          <w:t>one or more of the grounds on which the application is made.</w:t>
        </w:r>
      </w:ins>
    </w:p>
    <w:p>
      <w:pPr>
        <w:pStyle w:val="Heading2"/>
        <w:rPr>
          <w:ins w:id="1728" w:author="Master Repository Process" w:date="2021-08-17T14:55:00Z"/>
        </w:rPr>
      </w:pPr>
      <w:bookmarkStart w:id="1729" w:name="_Toc80086739"/>
      <w:bookmarkStart w:id="1730" w:name="_Toc80095603"/>
      <w:bookmarkStart w:id="1731" w:name="_Toc80102301"/>
      <w:ins w:id="1732" w:author="Master Repository Process" w:date="2021-08-17T14:55:00Z">
        <w:r>
          <w:rPr>
            <w:rStyle w:val="CharPartNo"/>
          </w:rPr>
          <w:t>Part 6</w:t>
        </w:r>
        <w:r>
          <w:t> — </w:t>
        </w:r>
        <w:r>
          <w:rPr>
            <w:rStyle w:val="CharPartText"/>
          </w:rPr>
          <w:t>Parties</w:t>
        </w:r>
        <w:bookmarkEnd w:id="1729"/>
        <w:bookmarkEnd w:id="1730"/>
        <w:bookmarkEnd w:id="1731"/>
      </w:ins>
    </w:p>
    <w:p>
      <w:pPr>
        <w:pStyle w:val="Heading3"/>
        <w:rPr>
          <w:ins w:id="1733" w:author="Master Repository Process" w:date="2021-08-17T14:55:00Z"/>
        </w:rPr>
      </w:pPr>
      <w:bookmarkStart w:id="1734" w:name="_Toc80086740"/>
      <w:bookmarkStart w:id="1735" w:name="_Toc80095604"/>
      <w:bookmarkStart w:id="1736" w:name="_Toc80102302"/>
      <w:ins w:id="1737" w:author="Master Repository Process" w:date="2021-08-17T14:55:00Z">
        <w:r>
          <w:rPr>
            <w:rStyle w:val="CharDivNo"/>
          </w:rPr>
          <w:t>Division 1</w:t>
        </w:r>
        <w:r>
          <w:t> — </w:t>
        </w:r>
        <w:r>
          <w:rPr>
            <w:rStyle w:val="CharDivText"/>
          </w:rPr>
          <w:t>General</w:t>
        </w:r>
        <w:bookmarkEnd w:id="1734"/>
        <w:bookmarkEnd w:id="1735"/>
        <w:bookmarkEnd w:id="1736"/>
      </w:ins>
    </w:p>
    <w:p>
      <w:pPr>
        <w:pStyle w:val="Heading5"/>
        <w:rPr>
          <w:ins w:id="1738" w:author="Master Repository Process" w:date="2021-08-17T14:55:00Z"/>
        </w:rPr>
      </w:pPr>
      <w:bookmarkStart w:id="1739" w:name="_Toc80102303"/>
      <w:ins w:id="1740" w:author="Master Repository Process" w:date="2021-08-17T14:55:00Z">
        <w:r>
          <w:rPr>
            <w:rStyle w:val="CharSectno"/>
          </w:rPr>
          <w:t>95</w:t>
        </w:r>
        <w:r>
          <w:t>.</w:t>
        </w:r>
        <w:r>
          <w:tab/>
          <w:t>Term used: party</w:t>
        </w:r>
        <w:bookmarkEnd w:id="1739"/>
      </w:ins>
    </w:p>
    <w:p>
      <w:pPr>
        <w:pStyle w:val="Subsection"/>
        <w:rPr>
          <w:ins w:id="1741" w:author="Master Repository Process" w:date="2021-08-17T14:55:00Z"/>
        </w:rPr>
      </w:pPr>
      <w:ins w:id="1742" w:author="Master Repository Process" w:date="2021-08-17T14:55:00Z">
        <w:r>
          <w:tab/>
        </w:r>
        <w:r>
          <w:tab/>
          <w:t>In this Part —</w:t>
        </w:r>
      </w:ins>
    </w:p>
    <w:p>
      <w:pPr>
        <w:pStyle w:val="Defstart"/>
        <w:rPr>
          <w:ins w:id="1743" w:author="Master Repository Process" w:date="2021-08-17T14:55:00Z"/>
        </w:rPr>
      </w:pPr>
      <w:ins w:id="1744" w:author="Master Repository Process" w:date="2021-08-17T14:55:00Z">
        <w:r>
          <w:tab/>
        </w:r>
        <w:r>
          <w:rPr>
            <w:rStyle w:val="CharDefText"/>
          </w:rPr>
          <w:t>party</w:t>
        </w:r>
        <w:r>
          <w:t xml:space="preserve"> includes the following — </w:t>
        </w:r>
      </w:ins>
    </w:p>
    <w:p>
      <w:pPr>
        <w:pStyle w:val="Defpara"/>
        <w:rPr>
          <w:ins w:id="1745" w:author="Master Repository Process" w:date="2021-08-17T14:55:00Z"/>
        </w:rPr>
      </w:pPr>
      <w:ins w:id="1746" w:author="Master Repository Process" w:date="2021-08-17T14:55:00Z">
        <w:r>
          <w:tab/>
          <w:t>(a)</w:t>
        </w:r>
        <w:r>
          <w:tab/>
          <w:t>an applicant in a case;</w:t>
        </w:r>
      </w:ins>
    </w:p>
    <w:p>
      <w:pPr>
        <w:pStyle w:val="Defpara"/>
        <w:rPr>
          <w:ins w:id="1747" w:author="Master Repository Process" w:date="2021-08-17T14:55:00Z"/>
        </w:rPr>
      </w:pPr>
      <w:ins w:id="1748" w:author="Master Repository Process" w:date="2021-08-17T14:55:00Z">
        <w:r>
          <w:tab/>
          <w:t>(b)</w:t>
        </w:r>
        <w:r>
          <w:tab/>
          <w:t>an appellant in an appeal;</w:t>
        </w:r>
      </w:ins>
    </w:p>
    <w:p>
      <w:pPr>
        <w:pStyle w:val="Defpara"/>
        <w:rPr>
          <w:ins w:id="1749" w:author="Master Repository Process" w:date="2021-08-17T14:55:00Z"/>
        </w:rPr>
      </w:pPr>
      <w:ins w:id="1750" w:author="Master Repository Process" w:date="2021-08-17T14:55:00Z">
        <w:r>
          <w:tab/>
          <w:t>(c)</w:t>
        </w:r>
        <w:r>
          <w:tab/>
          <w:t>a respondent to an application or appeal;</w:t>
        </w:r>
      </w:ins>
    </w:p>
    <w:p>
      <w:pPr>
        <w:pStyle w:val="Defpara"/>
        <w:rPr>
          <w:ins w:id="1751" w:author="Master Repository Process" w:date="2021-08-17T14:55:00Z"/>
        </w:rPr>
      </w:pPr>
      <w:ins w:id="1752" w:author="Master Repository Process" w:date="2021-08-17T14:55:00Z">
        <w:r>
          <w:tab/>
          <w:t>(d)</w:t>
        </w:r>
        <w:r>
          <w:tab/>
          <w:t>an intervener in a case.</w:t>
        </w:r>
      </w:ins>
    </w:p>
    <w:p>
      <w:pPr>
        <w:pStyle w:val="Heading5"/>
        <w:rPr>
          <w:ins w:id="1753" w:author="Master Repository Process" w:date="2021-08-17T14:55:00Z"/>
        </w:rPr>
      </w:pPr>
      <w:bookmarkStart w:id="1754" w:name="_Toc80102304"/>
      <w:ins w:id="1755" w:author="Master Repository Process" w:date="2021-08-17T14:55:00Z">
        <w:r>
          <w:rPr>
            <w:rStyle w:val="CharSectno"/>
          </w:rPr>
          <w:t>96</w:t>
        </w:r>
        <w:r>
          <w:t>.</w:t>
        </w:r>
        <w:r>
          <w:tab/>
          <w:t>Necessary parties</w:t>
        </w:r>
        <w:bookmarkEnd w:id="1754"/>
      </w:ins>
    </w:p>
    <w:p>
      <w:pPr>
        <w:pStyle w:val="Subsection"/>
        <w:rPr>
          <w:ins w:id="1756" w:author="Master Repository Process" w:date="2021-08-17T14:55:00Z"/>
        </w:rPr>
      </w:pPr>
      <w:ins w:id="1757" w:author="Master Repository Process" w:date="2021-08-17T14:55:00Z">
        <w:r>
          <w:tab/>
          <w:t>(1)</w:t>
        </w:r>
        <w:r>
          <w:tab/>
          <w:t>A person whose rights may be directly affected by an issue in a case, and whose participation as a party is necessary for the court to determine all issues in dispute in the case, must be included as a party to the case.</w:t>
        </w:r>
      </w:ins>
    </w:p>
    <w:p>
      <w:pPr>
        <w:pStyle w:val="Subsection"/>
        <w:rPr>
          <w:ins w:id="1758" w:author="Master Repository Process" w:date="2021-08-17T14:55:00Z"/>
        </w:rPr>
      </w:pPr>
      <w:ins w:id="1759" w:author="Master Repository Process" w:date="2021-08-17T14:55:00Z">
        <w:r>
          <w:tab/>
          <w:t>(2)</w:t>
        </w:r>
        <w:r>
          <w:tab/>
          <w:t xml:space="preserve">If an application is made for a parenting order, the following must be parties to the case — </w:t>
        </w:r>
      </w:ins>
    </w:p>
    <w:p>
      <w:pPr>
        <w:pStyle w:val="Indenta"/>
        <w:rPr>
          <w:ins w:id="1760" w:author="Master Repository Process" w:date="2021-08-17T14:55:00Z"/>
        </w:rPr>
      </w:pPr>
      <w:ins w:id="1761" w:author="Master Repository Process" w:date="2021-08-17T14:55:00Z">
        <w:r>
          <w:tab/>
          <w:t>(a)</w:t>
        </w:r>
        <w:r>
          <w:tab/>
          <w:t>the parents of the child;</w:t>
        </w:r>
      </w:ins>
    </w:p>
    <w:p>
      <w:pPr>
        <w:pStyle w:val="Indenta"/>
        <w:rPr>
          <w:ins w:id="1762" w:author="Master Repository Process" w:date="2021-08-17T14:55:00Z"/>
        </w:rPr>
      </w:pPr>
      <w:ins w:id="1763" w:author="Master Repository Process" w:date="2021-08-17T14:55:00Z">
        <w:r>
          <w:tab/>
          <w:t>(b)</w:t>
        </w:r>
        <w:r>
          <w:tab/>
          <w:t>any other person in whose favour a parenting order is currently in force in relation to the child;</w:t>
        </w:r>
      </w:ins>
    </w:p>
    <w:p>
      <w:pPr>
        <w:pStyle w:val="Indenta"/>
        <w:rPr>
          <w:ins w:id="1764" w:author="Master Repository Process" w:date="2021-08-17T14:55:00Z"/>
        </w:rPr>
      </w:pPr>
      <w:ins w:id="1765" w:author="Master Repository Process" w:date="2021-08-17T14:55:00Z">
        <w:r>
          <w:tab/>
          <w:t>(c)</w:t>
        </w:r>
        <w:r>
          <w:tab/>
          <w:t>any other person with whom the child lives and who is responsible for the care, welfare and development of the child;</w:t>
        </w:r>
      </w:ins>
    </w:p>
    <w:p>
      <w:pPr>
        <w:pStyle w:val="Indenta"/>
        <w:rPr>
          <w:ins w:id="1766" w:author="Master Repository Process" w:date="2021-08-17T14:55:00Z"/>
        </w:rPr>
      </w:pPr>
      <w:ins w:id="1767" w:author="Master Repository Process" w:date="2021-08-17T14:55:00Z">
        <w:r>
          <w:tab/>
          <w:t>(d)</w:t>
        </w:r>
        <w:r>
          <w:tab/>
          <w:t>if a State child order is currently in place in relation to the child, the prescribed child welfare authority.</w:t>
        </w:r>
      </w:ins>
    </w:p>
    <w:p>
      <w:pPr>
        <w:pStyle w:val="Subsection"/>
        <w:rPr>
          <w:ins w:id="1768" w:author="Master Repository Process" w:date="2021-08-17T14:55:00Z"/>
        </w:rPr>
      </w:pPr>
      <w:ins w:id="1769" w:author="Master Repository Process" w:date="2021-08-17T14:55:00Z">
        <w:r>
          <w:tab/>
          <w:t>(3)</w:t>
        </w:r>
        <w:r>
          <w:tab/>
          <w:t>If a person specified in subrule (2) is not an applicant in a case involving the child, that person must be joined as a respondent to the application.</w:t>
        </w:r>
      </w:ins>
    </w:p>
    <w:p>
      <w:pPr>
        <w:pStyle w:val="Heading3"/>
        <w:rPr>
          <w:ins w:id="1770" w:author="Master Repository Process" w:date="2021-08-17T14:55:00Z"/>
        </w:rPr>
      </w:pPr>
      <w:bookmarkStart w:id="1771" w:name="_Toc80086743"/>
      <w:bookmarkStart w:id="1772" w:name="_Toc80095607"/>
      <w:bookmarkStart w:id="1773" w:name="_Toc80102305"/>
      <w:ins w:id="1774" w:author="Master Repository Process" w:date="2021-08-17T14:55:00Z">
        <w:r>
          <w:rPr>
            <w:rStyle w:val="CharDivNo"/>
          </w:rPr>
          <w:t>Division 2</w:t>
        </w:r>
        <w:r>
          <w:t> — </w:t>
        </w:r>
        <w:r>
          <w:rPr>
            <w:rStyle w:val="CharDivText"/>
          </w:rPr>
          <w:t>Adding or removing party</w:t>
        </w:r>
        <w:bookmarkEnd w:id="1771"/>
        <w:bookmarkEnd w:id="1772"/>
        <w:bookmarkEnd w:id="1773"/>
      </w:ins>
    </w:p>
    <w:p>
      <w:pPr>
        <w:pStyle w:val="Heading5"/>
        <w:rPr>
          <w:ins w:id="1775" w:author="Master Repository Process" w:date="2021-08-17T14:55:00Z"/>
        </w:rPr>
      </w:pPr>
      <w:bookmarkStart w:id="1776" w:name="_Toc80102306"/>
      <w:ins w:id="1777" w:author="Master Repository Process" w:date="2021-08-17T14:55:00Z">
        <w:r>
          <w:rPr>
            <w:rStyle w:val="CharSectno"/>
          </w:rPr>
          <w:t>97</w:t>
        </w:r>
        <w:r>
          <w:t>.</w:t>
        </w:r>
        <w:r>
          <w:tab/>
          <w:t>Adding party</w:t>
        </w:r>
        <w:bookmarkEnd w:id="1776"/>
      </w:ins>
    </w:p>
    <w:p>
      <w:pPr>
        <w:pStyle w:val="Subsection"/>
        <w:rPr>
          <w:ins w:id="1778" w:author="Master Repository Process" w:date="2021-08-17T14:55:00Z"/>
        </w:rPr>
      </w:pPr>
      <w:ins w:id="1779" w:author="Master Repository Process" w:date="2021-08-17T14:55:00Z">
        <w:r>
          <w:tab/>
          <w:t>(1)</w:t>
        </w:r>
        <w:r>
          <w:tab/>
          <w:t>A party may add another party after a case has started by amending the application or response to add the name of the party.</w:t>
        </w:r>
      </w:ins>
    </w:p>
    <w:p>
      <w:pPr>
        <w:pStyle w:val="Subsection"/>
        <w:rPr>
          <w:ins w:id="1780" w:author="Master Repository Process" w:date="2021-08-17T14:55:00Z"/>
        </w:rPr>
      </w:pPr>
      <w:ins w:id="1781" w:author="Master Repository Process" w:date="2021-08-17T14:55:00Z">
        <w:r>
          <w:tab/>
          <w:t>(2)</w:t>
        </w:r>
        <w:r>
          <w:tab/>
          <w:t xml:space="preserve">A party who relies on subrule (1) must — </w:t>
        </w:r>
      </w:ins>
    </w:p>
    <w:p>
      <w:pPr>
        <w:pStyle w:val="Indenta"/>
        <w:rPr>
          <w:ins w:id="1782" w:author="Master Repository Process" w:date="2021-08-17T14:55:00Z"/>
        </w:rPr>
      </w:pPr>
      <w:ins w:id="1783" w:author="Master Repository Process" w:date="2021-08-17T14:55:00Z">
        <w:r>
          <w:tab/>
          <w:t>(a)</w:t>
        </w:r>
        <w:r>
          <w:tab/>
          <w:t>file an affidavit setting out the facts relied on to support the addition of the new party, including a statement of the new party’s relationship (if any) to the other parties; and</w:t>
        </w:r>
      </w:ins>
    </w:p>
    <w:p>
      <w:pPr>
        <w:pStyle w:val="Indenta"/>
        <w:rPr>
          <w:ins w:id="1784" w:author="Master Repository Process" w:date="2021-08-17T14:55:00Z"/>
        </w:rPr>
      </w:pPr>
      <w:ins w:id="1785" w:author="Master Repository Process" w:date="2021-08-17T14:55:00Z">
        <w:r>
          <w:tab/>
          <w:t>(b)</w:t>
        </w:r>
        <w:r>
          <w:tab/>
          <w:t xml:space="preserve">serve on the new party — </w:t>
        </w:r>
      </w:ins>
    </w:p>
    <w:p>
      <w:pPr>
        <w:pStyle w:val="Indenti"/>
        <w:rPr>
          <w:ins w:id="1786" w:author="Master Repository Process" w:date="2021-08-17T14:55:00Z"/>
        </w:rPr>
      </w:pPr>
      <w:ins w:id="1787" w:author="Master Repository Process" w:date="2021-08-17T14:55:00Z">
        <w:r>
          <w:tab/>
          <w:t>(i)</w:t>
        </w:r>
        <w:r>
          <w:tab/>
          <w:t>a copy of the application, amended application, response or amended response; and</w:t>
        </w:r>
      </w:ins>
    </w:p>
    <w:p>
      <w:pPr>
        <w:pStyle w:val="Indenti"/>
        <w:rPr>
          <w:ins w:id="1788" w:author="Master Repository Process" w:date="2021-08-17T14:55:00Z"/>
        </w:rPr>
      </w:pPr>
      <w:ins w:id="1789" w:author="Master Repository Process" w:date="2021-08-17T14:55:00Z">
        <w:r>
          <w:tab/>
          <w:t>(ii)</w:t>
        </w:r>
        <w:r>
          <w:tab/>
          <w:t>the affidavit specified in paragraph (a); and</w:t>
        </w:r>
      </w:ins>
    </w:p>
    <w:p>
      <w:pPr>
        <w:pStyle w:val="Indenti"/>
        <w:rPr>
          <w:ins w:id="1790" w:author="Master Repository Process" w:date="2021-08-17T14:55:00Z"/>
        </w:rPr>
      </w:pPr>
      <w:ins w:id="1791" w:author="Master Repository Process" w:date="2021-08-17T14:55:00Z">
        <w:r>
          <w:tab/>
          <w:t>(iii)</w:t>
        </w:r>
        <w:r>
          <w:tab/>
          <w:t>any other relevant document filed in the case.</w:t>
        </w:r>
      </w:ins>
    </w:p>
    <w:p>
      <w:pPr>
        <w:pStyle w:val="Heading5"/>
        <w:rPr>
          <w:ins w:id="1792" w:author="Master Repository Process" w:date="2021-08-17T14:55:00Z"/>
        </w:rPr>
      </w:pPr>
      <w:bookmarkStart w:id="1793" w:name="_Toc80102307"/>
      <w:ins w:id="1794" w:author="Master Repository Process" w:date="2021-08-17T14:55:00Z">
        <w:r>
          <w:rPr>
            <w:rStyle w:val="CharSectno"/>
          </w:rPr>
          <w:t>98</w:t>
        </w:r>
        <w:r>
          <w:t>.</w:t>
        </w:r>
        <w:r>
          <w:tab/>
          <w:t>Removing party</w:t>
        </w:r>
        <w:bookmarkEnd w:id="1793"/>
      </w:ins>
    </w:p>
    <w:p>
      <w:pPr>
        <w:pStyle w:val="Subsection"/>
        <w:rPr>
          <w:ins w:id="1795" w:author="Master Repository Process" w:date="2021-08-17T14:55:00Z"/>
        </w:rPr>
      </w:pPr>
      <w:ins w:id="1796" w:author="Master Repository Process" w:date="2021-08-17T14:55:00Z">
        <w:r>
          <w:tab/>
        </w:r>
        <w:r>
          <w:tab/>
          <w:t>A party may apply to be removed as a party to a case.</w:t>
        </w:r>
      </w:ins>
    </w:p>
    <w:p>
      <w:pPr>
        <w:pStyle w:val="Heading5"/>
        <w:rPr>
          <w:ins w:id="1797" w:author="Master Repository Process" w:date="2021-08-17T14:55:00Z"/>
        </w:rPr>
      </w:pPr>
      <w:bookmarkStart w:id="1798" w:name="_Toc80102308"/>
      <w:ins w:id="1799" w:author="Master Repository Process" w:date="2021-08-17T14:55:00Z">
        <w:r>
          <w:rPr>
            <w:rStyle w:val="CharSectno"/>
          </w:rPr>
          <w:t>99</w:t>
        </w:r>
        <w:r>
          <w:t>.</w:t>
        </w:r>
        <w:r>
          <w:tab/>
          <w:t>Intervention by person seeking to become party</w:t>
        </w:r>
        <w:bookmarkEnd w:id="1798"/>
      </w:ins>
    </w:p>
    <w:p>
      <w:pPr>
        <w:pStyle w:val="Subsection"/>
        <w:rPr>
          <w:ins w:id="1800" w:author="Master Repository Process" w:date="2021-08-17T14:55:00Z"/>
        </w:rPr>
      </w:pPr>
      <w:ins w:id="1801" w:author="Master Repository Process" w:date="2021-08-17T14:55:00Z">
        <w:r>
          <w:tab/>
        </w:r>
        <w:r>
          <w:tab/>
          <w:t xml:space="preserve">If a person who is not a party to a case (except a person to whom rule 100 applies) seeks to intervene in the case to become a party, the person must file — </w:t>
        </w:r>
      </w:ins>
    </w:p>
    <w:p>
      <w:pPr>
        <w:pStyle w:val="Indenta"/>
        <w:rPr>
          <w:ins w:id="1802" w:author="Master Repository Process" w:date="2021-08-17T14:55:00Z"/>
        </w:rPr>
      </w:pPr>
      <w:ins w:id="1803" w:author="Master Repository Process" w:date="2021-08-17T14:55:00Z">
        <w:r>
          <w:tab/>
          <w:t>(a)</w:t>
        </w:r>
        <w:r>
          <w:tab/>
          <w:t>an application in a case; and</w:t>
        </w:r>
      </w:ins>
    </w:p>
    <w:p>
      <w:pPr>
        <w:pStyle w:val="Indenta"/>
        <w:rPr>
          <w:ins w:id="1804" w:author="Master Repository Process" w:date="2021-08-17T14:55:00Z"/>
        </w:rPr>
      </w:pPr>
      <w:ins w:id="1805" w:author="Master Repository Process" w:date="2021-08-17T14:55:00Z">
        <w:r>
          <w:tab/>
          <w:t>(b)</w:t>
        </w:r>
        <w:r>
          <w:tab/>
          <w:t xml:space="preserve">an affidavit — </w:t>
        </w:r>
      </w:ins>
    </w:p>
    <w:p>
      <w:pPr>
        <w:pStyle w:val="Indenti"/>
        <w:rPr>
          <w:ins w:id="1806" w:author="Master Repository Process" w:date="2021-08-17T14:55:00Z"/>
        </w:rPr>
      </w:pPr>
      <w:ins w:id="1807" w:author="Master Repository Process" w:date="2021-08-17T14:55:00Z">
        <w:r>
          <w:tab/>
          <w:t>(i)</w:t>
        </w:r>
        <w:r>
          <w:tab/>
          <w:t>setting out the facts relied on to support the application, including a statement of the person’s relationship (if any) to the parties; and</w:t>
        </w:r>
      </w:ins>
    </w:p>
    <w:p>
      <w:pPr>
        <w:pStyle w:val="Indenti"/>
        <w:rPr>
          <w:ins w:id="1808" w:author="Master Repository Process" w:date="2021-08-17T14:55:00Z"/>
        </w:rPr>
      </w:pPr>
      <w:ins w:id="1809" w:author="Master Repository Process" w:date="2021-08-17T14:55:00Z">
        <w:r>
          <w:tab/>
          <w:t>(ii)</w:t>
        </w:r>
        <w:r>
          <w:tab/>
          <w:t>attaching a schedule setting out any orders that the person seeks if the court grants permission to intervene.</w:t>
        </w:r>
      </w:ins>
    </w:p>
    <w:p>
      <w:pPr>
        <w:pStyle w:val="Heading5"/>
        <w:rPr>
          <w:ins w:id="1810" w:author="Master Repository Process" w:date="2021-08-17T14:55:00Z"/>
        </w:rPr>
      </w:pPr>
      <w:bookmarkStart w:id="1811" w:name="_Toc80102309"/>
      <w:ins w:id="1812" w:author="Master Repository Process" w:date="2021-08-17T14:55:00Z">
        <w:r>
          <w:rPr>
            <w:rStyle w:val="CharSectno"/>
          </w:rPr>
          <w:t>100</w:t>
        </w:r>
        <w:r>
          <w:t>.</w:t>
        </w:r>
        <w:r>
          <w:tab/>
          <w:t>Intervention by person entitled to intervene</w:t>
        </w:r>
        <w:bookmarkEnd w:id="1811"/>
      </w:ins>
    </w:p>
    <w:p>
      <w:pPr>
        <w:pStyle w:val="Subsection"/>
        <w:rPr>
          <w:ins w:id="1813" w:author="Master Repository Process" w:date="2021-08-17T14:55:00Z"/>
        </w:rPr>
      </w:pPr>
      <w:ins w:id="1814" w:author="Master Repository Process" w:date="2021-08-17T14:55:00Z">
        <w:r>
          <w:tab/>
          <w:t>(1)</w:t>
        </w:r>
        <w:r>
          <w:tab/>
          <w:t>This rule applies if the Attorney General of the Commonwealth or the Attorney General of the State, or any other person who is entitled under the Act or the Family Law Act to do so without the court’s permission, intervenes in a case.</w:t>
        </w:r>
      </w:ins>
    </w:p>
    <w:p>
      <w:pPr>
        <w:pStyle w:val="Subsection"/>
        <w:rPr>
          <w:ins w:id="1815" w:author="Master Repository Process" w:date="2021-08-17T14:55:00Z"/>
        </w:rPr>
      </w:pPr>
      <w:ins w:id="1816" w:author="Master Repository Process" w:date="2021-08-17T14:55:00Z">
        <w:r>
          <w:tab/>
          <w:t>(2)</w:t>
        </w:r>
        <w:r>
          <w:tab/>
          <w:t xml:space="preserve">The person intervening must file — </w:t>
        </w:r>
      </w:ins>
    </w:p>
    <w:p>
      <w:pPr>
        <w:pStyle w:val="Indenta"/>
        <w:rPr>
          <w:ins w:id="1817" w:author="Master Repository Process" w:date="2021-08-17T14:55:00Z"/>
        </w:rPr>
      </w:pPr>
      <w:ins w:id="1818" w:author="Master Repository Process" w:date="2021-08-17T14:55:00Z">
        <w:r>
          <w:tab/>
          <w:t>(a)</w:t>
        </w:r>
        <w:r>
          <w:tab/>
          <w:t>a notice of intervention by a person entitled to intervene; and</w:t>
        </w:r>
      </w:ins>
    </w:p>
    <w:p>
      <w:pPr>
        <w:pStyle w:val="Indenta"/>
        <w:rPr>
          <w:ins w:id="1819" w:author="Master Repository Process" w:date="2021-08-17T14:55:00Z"/>
        </w:rPr>
      </w:pPr>
      <w:ins w:id="1820" w:author="Master Repository Process" w:date="2021-08-17T14:55:00Z">
        <w:r>
          <w:tab/>
          <w:t>(b)</w:t>
        </w:r>
        <w:r>
          <w:tab/>
          <w:t xml:space="preserve">an affidavit — </w:t>
        </w:r>
      </w:ins>
    </w:p>
    <w:p>
      <w:pPr>
        <w:pStyle w:val="Indenti"/>
        <w:rPr>
          <w:ins w:id="1821" w:author="Master Repository Process" w:date="2021-08-17T14:55:00Z"/>
        </w:rPr>
      </w:pPr>
      <w:ins w:id="1822" w:author="Master Repository Process" w:date="2021-08-17T14:55:00Z">
        <w:r>
          <w:tab/>
          <w:t>(i)</w:t>
        </w:r>
        <w:r>
          <w:tab/>
          <w:t>stating the facts relied on in support of the intervention; and</w:t>
        </w:r>
      </w:ins>
    </w:p>
    <w:p>
      <w:pPr>
        <w:pStyle w:val="Indenti"/>
        <w:rPr>
          <w:ins w:id="1823" w:author="Master Repository Process" w:date="2021-08-17T14:55:00Z"/>
        </w:rPr>
      </w:pPr>
      <w:ins w:id="1824" w:author="Master Repository Process" w:date="2021-08-17T14:55:00Z">
        <w:r>
          <w:tab/>
          <w:t>(ii)</w:t>
        </w:r>
        <w:r>
          <w:tab/>
          <w:t>attaching a schedule setting out the orders sought.</w:t>
        </w:r>
      </w:ins>
    </w:p>
    <w:p>
      <w:pPr>
        <w:pStyle w:val="Subsection"/>
        <w:rPr>
          <w:ins w:id="1825" w:author="Master Repository Process" w:date="2021-08-17T14:55:00Z"/>
        </w:rPr>
      </w:pPr>
      <w:ins w:id="1826" w:author="Master Repository Process" w:date="2021-08-17T14:55:00Z">
        <w:r>
          <w:tab/>
          <w:t>(3)</w:t>
        </w:r>
        <w:r>
          <w:tab/>
          <w:t>On the filing of a notice of intervention by a person entitled to intervene, the Registry Manager must fix a date for a procedural hearing.</w:t>
        </w:r>
      </w:ins>
    </w:p>
    <w:p>
      <w:pPr>
        <w:pStyle w:val="Subsection"/>
        <w:rPr>
          <w:ins w:id="1827" w:author="Master Repository Process" w:date="2021-08-17T14:55:00Z"/>
        </w:rPr>
      </w:pPr>
      <w:ins w:id="1828" w:author="Master Repository Process" w:date="2021-08-17T14:55:00Z">
        <w:r>
          <w:tab/>
          <w:t>(4)</w:t>
        </w:r>
        <w:r>
          <w:tab/>
          <w:t>The person intervening must give each other party written notice of the procedural hearing.</w:t>
        </w:r>
      </w:ins>
    </w:p>
    <w:p>
      <w:pPr>
        <w:pStyle w:val="Heading5"/>
        <w:rPr>
          <w:ins w:id="1829" w:author="Master Repository Process" w:date="2021-08-17T14:55:00Z"/>
        </w:rPr>
      </w:pPr>
      <w:bookmarkStart w:id="1830" w:name="_Toc80102310"/>
      <w:ins w:id="1831" w:author="Master Repository Process" w:date="2021-08-17T14:55:00Z">
        <w:r>
          <w:rPr>
            <w:rStyle w:val="CharSectno"/>
          </w:rPr>
          <w:t>101</w:t>
        </w:r>
        <w:r>
          <w:t>.</w:t>
        </w:r>
        <w:r>
          <w:tab/>
          <w:t>Notice of constitutional matter</w:t>
        </w:r>
        <w:bookmarkEnd w:id="1830"/>
      </w:ins>
    </w:p>
    <w:p>
      <w:pPr>
        <w:pStyle w:val="Subsection"/>
        <w:rPr>
          <w:ins w:id="1832" w:author="Master Repository Process" w:date="2021-08-17T14:55:00Z"/>
        </w:rPr>
      </w:pPr>
      <w:ins w:id="1833" w:author="Master Repository Process" w:date="2021-08-17T14:55:00Z">
        <w:r>
          <w:tab/>
          <w:t>(1)</w:t>
        </w:r>
        <w:r>
          <w:tab/>
          <w:t xml:space="preserve">A party must give written notice to the Attorneys General of the Commonwealth and of each State and Territory and to each other party if the party is, or becomes, aware that the case involves a matter that — </w:t>
        </w:r>
      </w:ins>
    </w:p>
    <w:p>
      <w:pPr>
        <w:pStyle w:val="Indenta"/>
        <w:rPr>
          <w:ins w:id="1834" w:author="Master Repository Process" w:date="2021-08-17T14:55:00Z"/>
        </w:rPr>
      </w:pPr>
      <w:ins w:id="1835" w:author="Master Repository Process" w:date="2021-08-17T14:55:00Z">
        <w:r>
          <w:tab/>
          <w:t>(a)</w:t>
        </w:r>
        <w:r>
          <w:tab/>
          <w:t xml:space="preserve">arises under the Constitution of the Commonwealth or involves its interpretation, within the meaning of the </w:t>
        </w:r>
        <w:r>
          <w:rPr>
            <w:i/>
          </w:rPr>
          <w:t>Judiciary Act 1903</w:t>
        </w:r>
        <w:r>
          <w:t xml:space="preserve"> (Commonwealth) section 78B; and</w:t>
        </w:r>
      </w:ins>
    </w:p>
    <w:p>
      <w:pPr>
        <w:pStyle w:val="Indenta"/>
        <w:rPr>
          <w:ins w:id="1836" w:author="Master Repository Process" w:date="2021-08-17T14:55:00Z"/>
        </w:rPr>
      </w:pPr>
      <w:ins w:id="1837" w:author="Master Repository Process" w:date="2021-08-17T14:55:00Z">
        <w:r>
          <w:tab/>
          <w:t>(b)</w:t>
        </w:r>
        <w:r>
          <w:tab/>
          <w:t>is a genuine issue in the case.</w:t>
        </w:r>
      </w:ins>
    </w:p>
    <w:p>
      <w:pPr>
        <w:pStyle w:val="Subsection"/>
        <w:rPr>
          <w:ins w:id="1838" w:author="Master Repository Process" w:date="2021-08-17T14:55:00Z"/>
        </w:rPr>
      </w:pPr>
      <w:ins w:id="1839" w:author="Master Repository Process" w:date="2021-08-17T14:55:00Z">
        <w:r>
          <w:tab/>
          <w:t>(2)</w:t>
        </w:r>
        <w:r>
          <w:tab/>
          <w:t xml:space="preserve">The notice must state — </w:t>
        </w:r>
      </w:ins>
    </w:p>
    <w:p>
      <w:pPr>
        <w:pStyle w:val="Indenta"/>
        <w:rPr>
          <w:ins w:id="1840" w:author="Master Repository Process" w:date="2021-08-17T14:55:00Z"/>
        </w:rPr>
      </w:pPr>
      <w:ins w:id="1841" w:author="Master Repository Process" w:date="2021-08-17T14:55:00Z">
        <w:r>
          <w:tab/>
          <w:t>(a)</w:t>
        </w:r>
        <w:r>
          <w:tab/>
          <w:t>the nature of the matter; and</w:t>
        </w:r>
      </w:ins>
    </w:p>
    <w:p>
      <w:pPr>
        <w:pStyle w:val="Indenta"/>
        <w:rPr>
          <w:ins w:id="1842" w:author="Master Repository Process" w:date="2021-08-17T14:55:00Z"/>
        </w:rPr>
      </w:pPr>
      <w:ins w:id="1843" w:author="Master Repository Process" w:date="2021-08-17T14:55:00Z">
        <w:r>
          <w:tab/>
          <w:t>(b)</w:t>
        </w:r>
        <w:r>
          <w:tab/>
          <w:t>the issues in the case; and</w:t>
        </w:r>
      </w:ins>
    </w:p>
    <w:p>
      <w:pPr>
        <w:pStyle w:val="Indenta"/>
        <w:rPr>
          <w:ins w:id="1844" w:author="Master Repository Process" w:date="2021-08-17T14:55:00Z"/>
        </w:rPr>
      </w:pPr>
      <w:ins w:id="1845" w:author="Master Repository Process" w:date="2021-08-17T14:55:00Z">
        <w:r>
          <w:tab/>
          <w:t>(c)</w:t>
        </w:r>
        <w:r>
          <w:tab/>
          <w:t>the constitutional issue to be raised; and</w:t>
        </w:r>
      </w:ins>
    </w:p>
    <w:p>
      <w:pPr>
        <w:pStyle w:val="Indenta"/>
        <w:rPr>
          <w:ins w:id="1846" w:author="Master Repository Process" w:date="2021-08-17T14:55:00Z"/>
        </w:rPr>
      </w:pPr>
      <w:ins w:id="1847" w:author="Master Repository Process" w:date="2021-08-17T14:55:00Z">
        <w:r>
          <w:tab/>
          <w:t>(d)</w:t>
        </w:r>
        <w:r>
          <w:tab/>
          <w:t xml:space="preserve">the facts relied on to show that the </w:t>
        </w:r>
        <w:r>
          <w:rPr>
            <w:i/>
          </w:rPr>
          <w:t>Judiciary Act 1903</w:t>
        </w:r>
        <w:r>
          <w:t xml:space="preserve"> (Commonwealth) section 78B applies.</w:t>
        </w:r>
      </w:ins>
    </w:p>
    <w:p>
      <w:pPr>
        <w:pStyle w:val="Heading3"/>
        <w:rPr>
          <w:ins w:id="1848" w:author="Master Repository Process" w:date="2021-08-17T14:55:00Z"/>
        </w:rPr>
      </w:pPr>
      <w:bookmarkStart w:id="1849" w:name="_Toc80086749"/>
      <w:bookmarkStart w:id="1850" w:name="_Toc80095613"/>
      <w:bookmarkStart w:id="1851" w:name="_Toc80102311"/>
      <w:ins w:id="1852" w:author="Master Repository Process" w:date="2021-08-17T14:55:00Z">
        <w:r>
          <w:rPr>
            <w:rStyle w:val="CharDivNo"/>
          </w:rPr>
          <w:t>Division 3</w:t>
        </w:r>
        <w:r>
          <w:t> — </w:t>
        </w:r>
        <w:r>
          <w:rPr>
            <w:rStyle w:val="CharDivText"/>
          </w:rPr>
          <w:t>Case guardian</w:t>
        </w:r>
        <w:bookmarkEnd w:id="1849"/>
        <w:bookmarkEnd w:id="1850"/>
        <w:bookmarkEnd w:id="1851"/>
      </w:ins>
    </w:p>
    <w:p>
      <w:pPr>
        <w:pStyle w:val="Heading5"/>
        <w:rPr>
          <w:ins w:id="1853" w:author="Master Repository Process" w:date="2021-08-17T14:55:00Z"/>
        </w:rPr>
      </w:pPr>
      <w:bookmarkStart w:id="1854" w:name="_Toc80102312"/>
      <w:ins w:id="1855" w:author="Master Repository Process" w:date="2021-08-17T14:55:00Z">
        <w:r>
          <w:rPr>
            <w:rStyle w:val="CharSectno"/>
          </w:rPr>
          <w:t>102</w:t>
        </w:r>
        <w:r>
          <w:t>.</w:t>
        </w:r>
        <w:r>
          <w:tab/>
          <w:t>Term used: manager of the affairs of a party</w:t>
        </w:r>
        <w:bookmarkEnd w:id="1854"/>
      </w:ins>
    </w:p>
    <w:p>
      <w:pPr>
        <w:pStyle w:val="Subsection"/>
        <w:rPr>
          <w:ins w:id="1856" w:author="Master Repository Process" w:date="2021-08-17T14:55:00Z"/>
        </w:rPr>
      </w:pPr>
      <w:ins w:id="1857" w:author="Master Repository Process" w:date="2021-08-17T14:55:00Z">
        <w:r>
          <w:tab/>
        </w:r>
        <w:r>
          <w:tab/>
          <w:t xml:space="preserve">In this Division — </w:t>
        </w:r>
      </w:ins>
    </w:p>
    <w:p>
      <w:pPr>
        <w:pStyle w:val="Defstart"/>
        <w:rPr>
          <w:ins w:id="1858" w:author="Master Repository Process" w:date="2021-08-17T14:55:00Z"/>
        </w:rPr>
      </w:pPr>
      <w:ins w:id="1859" w:author="Master Repository Process" w:date="2021-08-17T14:55:00Z">
        <w:r>
          <w:tab/>
        </w:r>
        <w:r>
          <w:rPr>
            <w:rStyle w:val="CharDefText"/>
          </w:rPr>
          <w:t>manager of the affairs of a party</w:t>
        </w:r>
        <w:r>
          <w:t xml:space="preserve"> includes a person who has been appointed, in respect of the party, a trustee or guardian under a Commonwealth, State or Territory law.</w:t>
        </w:r>
      </w:ins>
    </w:p>
    <w:p>
      <w:pPr>
        <w:pStyle w:val="Heading5"/>
        <w:rPr>
          <w:ins w:id="1860" w:author="Master Repository Process" w:date="2021-08-17T14:55:00Z"/>
        </w:rPr>
      </w:pPr>
      <w:bookmarkStart w:id="1861" w:name="_Toc80102313"/>
      <w:ins w:id="1862" w:author="Master Repository Process" w:date="2021-08-17T14:55:00Z">
        <w:r>
          <w:rPr>
            <w:rStyle w:val="CharSectno"/>
          </w:rPr>
          <w:t>103</w:t>
        </w:r>
        <w:r>
          <w:t>.</w:t>
        </w:r>
        <w:r>
          <w:tab/>
          <w:t>Conducting case by case guardian</w:t>
        </w:r>
        <w:bookmarkEnd w:id="1861"/>
      </w:ins>
    </w:p>
    <w:p>
      <w:pPr>
        <w:pStyle w:val="Subsection"/>
        <w:rPr>
          <w:ins w:id="1863" w:author="Master Repository Process" w:date="2021-08-17T14:55:00Z"/>
        </w:rPr>
      </w:pPr>
      <w:ins w:id="1864" w:author="Master Repository Process" w:date="2021-08-17T14:55:00Z">
        <w:r>
          <w:tab/>
          <w:t>(1)</w:t>
        </w:r>
        <w:r>
          <w:tab/>
          <w:t>A child or a person with a disability may start, continue, respond to, or seek to intervene in a case only by a case guardian.</w:t>
        </w:r>
      </w:ins>
    </w:p>
    <w:p>
      <w:pPr>
        <w:pStyle w:val="Subsection"/>
        <w:rPr>
          <w:ins w:id="1865" w:author="Master Repository Process" w:date="2021-08-17T14:55:00Z"/>
        </w:rPr>
      </w:pPr>
      <w:ins w:id="1866" w:author="Master Repository Process" w:date="2021-08-17T14:55:00Z">
        <w:r>
          <w:tab/>
          <w:t>(2)</w:t>
        </w:r>
        <w:r>
          <w:tab/>
          <w:t>Subrule (1) does not apply if the court is satisfied that a child understands the nature and possible consequences of the case and is capable of conducting the case.</w:t>
        </w:r>
      </w:ins>
    </w:p>
    <w:p>
      <w:pPr>
        <w:pStyle w:val="Heading5"/>
        <w:rPr>
          <w:ins w:id="1867" w:author="Master Repository Process" w:date="2021-08-17T14:55:00Z"/>
        </w:rPr>
      </w:pPr>
      <w:bookmarkStart w:id="1868" w:name="_Toc80102314"/>
      <w:ins w:id="1869" w:author="Master Repository Process" w:date="2021-08-17T14:55:00Z">
        <w:r>
          <w:rPr>
            <w:rStyle w:val="CharSectno"/>
          </w:rPr>
          <w:t>104</w:t>
        </w:r>
        <w:r>
          <w:t>.</w:t>
        </w:r>
        <w:r>
          <w:tab/>
          <w:t>Who may be case guardian</w:t>
        </w:r>
        <w:bookmarkEnd w:id="1868"/>
      </w:ins>
    </w:p>
    <w:p>
      <w:pPr>
        <w:pStyle w:val="Subsection"/>
        <w:rPr>
          <w:ins w:id="1870" w:author="Master Repository Process" w:date="2021-08-17T14:55:00Z"/>
        </w:rPr>
      </w:pPr>
      <w:ins w:id="1871" w:author="Master Repository Process" w:date="2021-08-17T14:55:00Z">
        <w:r>
          <w:tab/>
        </w:r>
        <w:r>
          <w:tab/>
          <w:t xml:space="preserve">A person may be a case guardian if the person — </w:t>
        </w:r>
      </w:ins>
    </w:p>
    <w:p>
      <w:pPr>
        <w:pStyle w:val="Indenta"/>
        <w:rPr>
          <w:ins w:id="1872" w:author="Master Repository Process" w:date="2021-08-17T14:55:00Z"/>
        </w:rPr>
      </w:pPr>
      <w:ins w:id="1873" w:author="Master Repository Process" w:date="2021-08-17T14:55:00Z">
        <w:r>
          <w:tab/>
          <w:t>(a)</w:t>
        </w:r>
        <w:r>
          <w:tab/>
          <w:t>is an adult; and</w:t>
        </w:r>
      </w:ins>
    </w:p>
    <w:p>
      <w:pPr>
        <w:pStyle w:val="Indenta"/>
        <w:rPr>
          <w:ins w:id="1874" w:author="Master Repository Process" w:date="2021-08-17T14:55:00Z"/>
        </w:rPr>
      </w:pPr>
      <w:ins w:id="1875" w:author="Master Repository Process" w:date="2021-08-17T14:55:00Z">
        <w:r>
          <w:tab/>
          <w:t>(b)</w:t>
        </w:r>
        <w:r>
          <w:tab/>
          <w:t>has no interest in the case that is adverse to the interest of the person needing the case guardian; and</w:t>
        </w:r>
      </w:ins>
    </w:p>
    <w:p>
      <w:pPr>
        <w:pStyle w:val="Indenta"/>
        <w:rPr>
          <w:ins w:id="1876" w:author="Master Repository Process" w:date="2021-08-17T14:55:00Z"/>
        </w:rPr>
      </w:pPr>
      <w:ins w:id="1877" w:author="Master Repository Process" w:date="2021-08-17T14:55:00Z">
        <w:r>
          <w:tab/>
          <w:t>(c)</w:t>
        </w:r>
        <w:r>
          <w:tab/>
          <w:t>can fairly and competently conduct the case for the person needing the case guardian; and</w:t>
        </w:r>
      </w:ins>
    </w:p>
    <w:p>
      <w:pPr>
        <w:pStyle w:val="Indenta"/>
        <w:rPr>
          <w:ins w:id="1878" w:author="Master Repository Process" w:date="2021-08-17T14:55:00Z"/>
        </w:rPr>
      </w:pPr>
      <w:ins w:id="1879" w:author="Master Repository Process" w:date="2021-08-17T14:55:00Z">
        <w:r>
          <w:tab/>
          <w:t>(d)</w:t>
        </w:r>
        <w:r>
          <w:tab/>
          <w:t>has consented to act as the case guardian.</w:t>
        </w:r>
      </w:ins>
    </w:p>
    <w:p>
      <w:pPr>
        <w:pStyle w:val="Heading5"/>
        <w:rPr>
          <w:ins w:id="1880" w:author="Master Repository Process" w:date="2021-08-17T14:55:00Z"/>
        </w:rPr>
      </w:pPr>
      <w:bookmarkStart w:id="1881" w:name="_Toc80102315"/>
      <w:ins w:id="1882" w:author="Master Repository Process" w:date="2021-08-17T14:55:00Z">
        <w:r>
          <w:rPr>
            <w:rStyle w:val="CharSectno"/>
          </w:rPr>
          <w:t>105</w:t>
        </w:r>
        <w:r>
          <w:t>.</w:t>
        </w:r>
        <w:r>
          <w:tab/>
          <w:t>Appointment, replacement or removal of case guardian</w:t>
        </w:r>
        <w:bookmarkEnd w:id="1881"/>
      </w:ins>
    </w:p>
    <w:p>
      <w:pPr>
        <w:pStyle w:val="Subsection"/>
        <w:rPr>
          <w:ins w:id="1883" w:author="Master Repository Process" w:date="2021-08-17T14:55:00Z"/>
        </w:rPr>
      </w:pPr>
      <w:ins w:id="1884" w:author="Master Repository Process" w:date="2021-08-17T14:55:00Z">
        <w:r>
          <w:tab/>
          <w:t>(1)</w:t>
        </w:r>
        <w:r>
          <w:tab/>
          <w:t>A person may apply to the court for the appointment, replacement or removal of a person as the case guardian of a party.</w:t>
        </w:r>
      </w:ins>
    </w:p>
    <w:p>
      <w:pPr>
        <w:pStyle w:val="Subsection"/>
        <w:rPr>
          <w:ins w:id="1885" w:author="Master Repository Process" w:date="2021-08-17T14:55:00Z"/>
        </w:rPr>
      </w:pPr>
      <w:ins w:id="1886" w:author="Master Repository Process" w:date="2021-08-17T14:55:00Z">
        <w:r>
          <w:tab/>
          <w:t>(2)</w:t>
        </w:r>
        <w:r>
          <w:tab/>
          <w:t xml:space="preserve">A person who is a manager of the affairs of a party is taken to be appointed as the case guardian of the party if the person has filed — </w:t>
        </w:r>
      </w:ins>
    </w:p>
    <w:p>
      <w:pPr>
        <w:pStyle w:val="Indenta"/>
        <w:rPr>
          <w:ins w:id="1887" w:author="Master Repository Process" w:date="2021-08-17T14:55:00Z"/>
        </w:rPr>
      </w:pPr>
      <w:ins w:id="1888" w:author="Master Repository Process" w:date="2021-08-17T14:55:00Z">
        <w:r>
          <w:tab/>
          <w:t>(a)</w:t>
        </w:r>
        <w:r>
          <w:tab/>
          <w:t>a notice of address for service; and</w:t>
        </w:r>
      </w:ins>
    </w:p>
    <w:p>
      <w:pPr>
        <w:pStyle w:val="Indenta"/>
        <w:rPr>
          <w:ins w:id="1889" w:author="Master Repository Process" w:date="2021-08-17T14:55:00Z"/>
        </w:rPr>
      </w:pPr>
      <w:ins w:id="1890" w:author="Master Repository Process" w:date="2021-08-17T14:55:00Z">
        <w:r>
          <w:tab/>
          <w:t>(b)</w:t>
        </w:r>
        <w:r>
          <w:tab/>
          <w:t xml:space="preserve">an affidavit which — </w:t>
        </w:r>
      </w:ins>
    </w:p>
    <w:p>
      <w:pPr>
        <w:pStyle w:val="Indenti"/>
        <w:rPr>
          <w:ins w:id="1891" w:author="Master Repository Process" w:date="2021-08-17T14:55:00Z"/>
        </w:rPr>
      </w:pPr>
      <w:ins w:id="1892" w:author="Master Repository Process" w:date="2021-08-17T14:55:00Z">
        <w:r>
          <w:tab/>
          <w:t>(i)</w:t>
        </w:r>
        <w:r>
          <w:tab/>
          <w:t>provides evidence that the person has been appointed manager of the affairs of the party; and</w:t>
        </w:r>
      </w:ins>
    </w:p>
    <w:p>
      <w:pPr>
        <w:pStyle w:val="Indenti"/>
        <w:rPr>
          <w:ins w:id="1893" w:author="Master Repository Process" w:date="2021-08-17T14:55:00Z"/>
        </w:rPr>
      </w:pPr>
      <w:ins w:id="1894" w:author="Master Repository Process" w:date="2021-08-17T14:55:00Z">
        <w:r>
          <w:tab/>
          <w:t>(ii)</w:t>
        </w:r>
        <w:r>
          <w:tab/>
          <w:t>states that the person consents to being appointed as the case guardian of the party.</w:t>
        </w:r>
      </w:ins>
    </w:p>
    <w:p>
      <w:pPr>
        <w:pStyle w:val="Heading5"/>
        <w:rPr>
          <w:ins w:id="1895" w:author="Master Repository Process" w:date="2021-08-17T14:55:00Z"/>
        </w:rPr>
      </w:pPr>
      <w:bookmarkStart w:id="1896" w:name="_Toc80102316"/>
      <w:ins w:id="1897" w:author="Master Repository Process" w:date="2021-08-17T14:55:00Z">
        <w:r>
          <w:rPr>
            <w:rStyle w:val="CharSectno"/>
          </w:rPr>
          <w:t>106</w:t>
        </w:r>
        <w:r>
          <w:t>.</w:t>
        </w:r>
        <w:r>
          <w:tab/>
          <w:t>Attorney General may nominate case guardian</w:t>
        </w:r>
        <w:bookmarkEnd w:id="1896"/>
      </w:ins>
    </w:p>
    <w:p>
      <w:pPr>
        <w:pStyle w:val="Subsection"/>
        <w:rPr>
          <w:ins w:id="1898" w:author="Master Repository Process" w:date="2021-08-17T14:55:00Z"/>
        </w:rPr>
      </w:pPr>
      <w:ins w:id="1899" w:author="Master Repository Process" w:date="2021-08-17T14:55:00Z">
        <w:r>
          <w:tab/>
          <w:t>(1)</w:t>
        </w:r>
        <w:r>
          <w:tab/>
          <w:t>If, in the opinion of the court, a suitable person is not available for appointment as a case guardian of a person with a disability, the court may request that the Attorney General of the State nominate, in writing, a person to be a case guardian.</w:t>
        </w:r>
      </w:ins>
    </w:p>
    <w:p>
      <w:pPr>
        <w:pStyle w:val="Subsection"/>
        <w:rPr>
          <w:ins w:id="1900" w:author="Master Repository Process" w:date="2021-08-17T14:55:00Z"/>
        </w:rPr>
      </w:pPr>
      <w:ins w:id="1901" w:author="Master Repository Process" w:date="2021-08-17T14:55:00Z">
        <w:r>
          <w:tab/>
          <w:t>(2)</w:t>
        </w:r>
        <w:r>
          <w:tab/>
          <w:t xml:space="preserve">A person nominated by the Attorney General to be a case guardian of a person with a disability is taken to be appointed as such if the person files — </w:t>
        </w:r>
      </w:ins>
    </w:p>
    <w:p>
      <w:pPr>
        <w:pStyle w:val="Indenta"/>
        <w:rPr>
          <w:ins w:id="1902" w:author="Master Repository Process" w:date="2021-08-17T14:55:00Z"/>
        </w:rPr>
      </w:pPr>
      <w:ins w:id="1903" w:author="Master Repository Process" w:date="2021-08-17T14:55:00Z">
        <w:r>
          <w:tab/>
          <w:t>(a)</w:t>
        </w:r>
        <w:r>
          <w:tab/>
          <w:t>a consent to act in relation to the person with a disability; and</w:t>
        </w:r>
      </w:ins>
    </w:p>
    <w:p>
      <w:pPr>
        <w:pStyle w:val="Indenta"/>
        <w:rPr>
          <w:ins w:id="1904" w:author="Master Repository Process" w:date="2021-08-17T14:55:00Z"/>
        </w:rPr>
      </w:pPr>
      <w:ins w:id="1905" w:author="Master Repository Process" w:date="2021-08-17T14:55:00Z">
        <w:r>
          <w:tab/>
          <w:t>(b)</w:t>
        </w:r>
        <w:r>
          <w:tab/>
          <w:t>a copy of the written nomination of the person as a case guardian; and</w:t>
        </w:r>
      </w:ins>
    </w:p>
    <w:p>
      <w:pPr>
        <w:pStyle w:val="Indenta"/>
        <w:rPr>
          <w:ins w:id="1906" w:author="Master Repository Process" w:date="2021-08-17T14:55:00Z"/>
        </w:rPr>
      </w:pPr>
      <w:ins w:id="1907" w:author="Master Repository Process" w:date="2021-08-17T14:55:00Z">
        <w:r>
          <w:tab/>
          <w:t>(c)</w:t>
        </w:r>
        <w:r>
          <w:tab/>
          <w:t>a notice of address for service.</w:t>
        </w:r>
      </w:ins>
    </w:p>
    <w:p>
      <w:pPr>
        <w:pStyle w:val="Heading5"/>
        <w:rPr>
          <w:ins w:id="1908" w:author="Master Repository Process" w:date="2021-08-17T14:55:00Z"/>
        </w:rPr>
      </w:pPr>
      <w:bookmarkStart w:id="1909" w:name="_Toc80102317"/>
      <w:ins w:id="1910" w:author="Master Repository Process" w:date="2021-08-17T14:55:00Z">
        <w:r>
          <w:rPr>
            <w:rStyle w:val="CharSectno"/>
          </w:rPr>
          <w:t>107</w:t>
        </w:r>
        <w:r>
          <w:t>.</w:t>
        </w:r>
        <w:r>
          <w:tab/>
          <w:t>Notice of appointment of case guardian</w:t>
        </w:r>
        <w:bookmarkEnd w:id="1909"/>
      </w:ins>
    </w:p>
    <w:p>
      <w:pPr>
        <w:pStyle w:val="Subsection"/>
        <w:rPr>
          <w:ins w:id="1911" w:author="Master Repository Process" w:date="2021-08-17T14:55:00Z"/>
        </w:rPr>
      </w:pPr>
      <w:ins w:id="1912" w:author="Master Repository Process" w:date="2021-08-17T14:55:00Z">
        <w:r>
          <w:tab/>
        </w:r>
        <w:r>
          <w:tab/>
          <w:t>A person appointed as a case guardian of a party must give written notice of the appointment to each other party and any independent children’s lawyer in the case.</w:t>
        </w:r>
      </w:ins>
    </w:p>
    <w:p>
      <w:pPr>
        <w:pStyle w:val="Heading5"/>
        <w:rPr>
          <w:ins w:id="1913" w:author="Master Repository Process" w:date="2021-08-17T14:55:00Z"/>
        </w:rPr>
      </w:pPr>
      <w:bookmarkStart w:id="1914" w:name="_Toc80102318"/>
      <w:ins w:id="1915" w:author="Master Repository Process" w:date="2021-08-17T14:55:00Z">
        <w:r>
          <w:rPr>
            <w:rStyle w:val="CharSectno"/>
          </w:rPr>
          <w:t>108</w:t>
        </w:r>
        <w:r>
          <w:t>.</w:t>
        </w:r>
        <w:r>
          <w:tab/>
          <w:t>Costs of case guardian</w:t>
        </w:r>
        <w:bookmarkEnd w:id="1914"/>
      </w:ins>
    </w:p>
    <w:p>
      <w:pPr>
        <w:pStyle w:val="Subsection"/>
        <w:rPr>
          <w:ins w:id="1916" w:author="Master Repository Process" w:date="2021-08-17T14:55:00Z"/>
        </w:rPr>
      </w:pPr>
      <w:ins w:id="1917" w:author="Master Repository Process" w:date="2021-08-17T14:55:00Z">
        <w:r>
          <w:tab/>
        </w:r>
        <w:r>
          <w:tab/>
          <w:t xml:space="preserve">The court may order the costs of a case guardian to be paid — </w:t>
        </w:r>
      </w:ins>
    </w:p>
    <w:p>
      <w:pPr>
        <w:pStyle w:val="Indenta"/>
        <w:rPr>
          <w:ins w:id="1918" w:author="Master Repository Process" w:date="2021-08-17T14:55:00Z"/>
        </w:rPr>
      </w:pPr>
      <w:ins w:id="1919" w:author="Master Repository Process" w:date="2021-08-17T14:55:00Z">
        <w:r>
          <w:tab/>
          <w:t>(a)</w:t>
        </w:r>
        <w:r>
          <w:tab/>
          <w:t>by a party; or</w:t>
        </w:r>
      </w:ins>
    </w:p>
    <w:p>
      <w:pPr>
        <w:pStyle w:val="Indenta"/>
        <w:rPr>
          <w:ins w:id="1920" w:author="Master Repository Process" w:date="2021-08-17T14:55:00Z"/>
        </w:rPr>
      </w:pPr>
      <w:ins w:id="1921" w:author="Master Repository Process" w:date="2021-08-17T14:55:00Z">
        <w:r>
          <w:tab/>
          <w:t>(b)</w:t>
        </w:r>
        <w:r>
          <w:tab/>
          <w:t>from the income or property of the person for whom the case guardian is appointed.</w:t>
        </w:r>
      </w:ins>
    </w:p>
    <w:p>
      <w:pPr>
        <w:pStyle w:val="Heading5"/>
        <w:rPr>
          <w:ins w:id="1922" w:author="Master Repository Process" w:date="2021-08-17T14:55:00Z"/>
        </w:rPr>
      </w:pPr>
      <w:bookmarkStart w:id="1923" w:name="_Toc80102319"/>
      <w:ins w:id="1924" w:author="Master Repository Process" w:date="2021-08-17T14:55:00Z">
        <w:r>
          <w:rPr>
            <w:rStyle w:val="CharSectno"/>
          </w:rPr>
          <w:t>109</w:t>
        </w:r>
        <w:r>
          <w:t>.</w:t>
        </w:r>
        <w:r>
          <w:tab/>
          <w:t>Duties of case guardian</w:t>
        </w:r>
        <w:bookmarkEnd w:id="1923"/>
      </w:ins>
    </w:p>
    <w:p>
      <w:pPr>
        <w:pStyle w:val="Subsection"/>
        <w:rPr>
          <w:ins w:id="1925" w:author="Master Repository Process" w:date="2021-08-17T14:55:00Z"/>
        </w:rPr>
      </w:pPr>
      <w:ins w:id="1926" w:author="Master Repository Process" w:date="2021-08-17T14:55:00Z">
        <w:r>
          <w:tab/>
          <w:t>(1)</w:t>
        </w:r>
        <w:r>
          <w:tab/>
          <w:t xml:space="preserve">A person appointed as the case guardian of a party — </w:t>
        </w:r>
      </w:ins>
    </w:p>
    <w:p>
      <w:pPr>
        <w:pStyle w:val="Indenta"/>
        <w:rPr>
          <w:ins w:id="1927" w:author="Master Repository Process" w:date="2021-08-17T14:55:00Z"/>
        </w:rPr>
      </w:pPr>
      <w:ins w:id="1928" w:author="Master Repository Process" w:date="2021-08-17T14:55:00Z">
        <w:r>
          <w:tab/>
          <w:t>(a)</w:t>
        </w:r>
        <w:r>
          <w:tab/>
          <w:t>is bound by these rules; and</w:t>
        </w:r>
      </w:ins>
    </w:p>
    <w:p>
      <w:pPr>
        <w:pStyle w:val="Indenta"/>
        <w:rPr>
          <w:ins w:id="1929" w:author="Master Repository Process" w:date="2021-08-17T14:55:00Z"/>
        </w:rPr>
      </w:pPr>
      <w:ins w:id="1930" w:author="Master Repository Process" w:date="2021-08-17T14:55:00Z">
        <w:r>
          <w:tab/>
          <w:t>(b)</w:t>
        </w:r>
        <w:r>
          <w:tab/>
          <w:t>must do anything required by these rules to be done by the party; and</w:t>
        </w:r>
      </w:ins>
    </w:p>
    <w:p>
      <w:pPr>
        <w:pStyle w:val="Indenta"/>
        <w:rPr>
          <w:ins w:id="1931" w:author="Master Repository Process" w:date="2021-08-17T14:55:00Z"/>
        </w:rPr>
      </w:pPr>
      <w:ins w:id="1932" w:author="Master Repository Process" w:date="2021-08-17T14:55:00Z">
        <w:r>
          <w:tab/>
          <w:t>(c)</w:t>
        </w:r>
        <w:r>
          <w:tab/>
          <w:t>may, for the benefit of the party, do anything permitted by these rules to be done by the party; and</w:t>
        </w:r>
      </w:ins>
    </w:p>
    <w:p>
      <w:pPr>
        <w:pStyle w:val="Indenta"/>
        <w:rPr>
          <w:ins w:id="1933" w:author="Master Repository Process" w:date="2021-08-17T14:55:00Z"/>
        </w:rPr>
      </w:pPr>
      <w:ins w:id="1934" w:author="Master Repository Process" w:date="2021-08-17T14:55:00Z">
        <w:r>
          <w:tab/>
          <w:t>(d)</w:t>
        </w:r>
        <w:r>
          <w:tab/>
          <w:t>if seeking a consent order (except an order relating to practice or procedure), must file an affidavit setting out the facts relied on to satisfy the court that the order is in the party’s best interests.</w:t>
        </w:r>
      </w:ins>
    </w:p>
    <w:p>
      <w:pPr>
        <w:pStyle w:val="Subsection"/>
        <w:rPr>
          <w:ins w:id="1935" w:author="Master Repository Process" w:date="2021-08-17T14:55:00Z"/>
        </w:rPr>
      </w:pPr>
      <w:ins w:id="1936" w:author="Master Repository Process" w:date="2021-08-17T14:55:00Z">
        <w:r>
          <w:tab/>
          <w:t>(2)</w:t>
        </w:r>
        <w:r>
          <w:tab/>
          <w:t>The duty of disclosure applies to a case guardian for a child and a person with a disability.</w:t>
        </w:r>
      </w:ins>
    </w:p>
    <w:p>
      <w:pPr>
        <w:pStyle w:val="Heading3"/>
        <w:rPr>
          <w:ins w:id="1937" w:author="Master Repository Process" w:date="2021-08-17T14:55:00Z"/>
        </w:rPr>
      </w:pPr>
      <w:bookmarkStart w:id="1938" w:name="_Toc80086758"/>
      <w:bookmarkStart w:id="1939" w:name="_Toc80095622"/>
      <w:bookmarkStart w:id="1940" w:name="_Toc80102320"/>
      <w:ins w:id="1941" w:author="Master Repository Process" w:date="2021-08-17T14:55:00Z">
        <w:r>
          <w:rPr>
            <w:rStyle w:val="CharDivNo"/>
          </w:rPr>
          <w:t>Division 4</w:t>
        </w:r>
        <w:r>
          <w:t> — </w:t>
        </w:r>
        <w:r>
          <w:rPr>
            <w:rStyle w:val="CharDivText"/>
          </w:rPr>
          <w:t>Progress of case after death</w:t>
        </w:r>
        <w:bookmarkEnd w:id="1938"/>
        <w:bookmarkEnd w:id="1939"/>
        <w:bookmarkEnd w:id="1940"/>
      </w:ins>
    </w:p>
    <w:p>
      <w:pPr>
        <w:pStyle w:val="Heading5"/>
        <w:rPr>
          <w:ins w:id="1942" w:author="Master Repository Process" w:date="2021-08-17T14:55:00Z"/>
        </w:rPr>
      </w:pPr>
      <w:bookmarkStart w:id="1943" w:name="_Toc80102321"/>
      <w:ins w:id="1944" w:author="Master Repository Process" w:date="2021-08-17T14:55:00Z">
        <w:r>
          <w:rPr>
            <w:rStyle w:val="CharSectno"/>
          </w:rPr>
          <w:t>110</w:t>
        </w:r>
        <w:r>
          <w:t>.</w:t>
        </w:r>
        <w:r>
          <w:tab/>
          <w:t>Death of party</w:t>
        </w:r>
        <w:bookmarkEnd w:id="1943"/>
      </w:ins>
    </w:p>
    <w:p>
      <w:pPr>
        <w:pStyle w:val="Subsection"/>
        <w:rPr>
          <w:ins w:id="1945" w:author="Master Repository Process" w:date="2021-08-17T14:55:00Z"/>
        </w:rPr>
      </w:pPr>
      <w:ins w:id="1946" w:author="Master Repository Process" w:date="2021-08-17T14:55:00Z">
        <w:r>
          <w:tab/>
          <w:t>(1)</w:t>
        </w:r>
        <w:r>
          <w:tab/>
          <w:t>This rule applies to a property case or an application for the enforcement of a financial obligation.</w:t>
        </w:r>
      </w:ins>
    </w:p>
    <w:p>
      <w:pPr>
        <w:pStyle w:val="Subsection"/>
        <w:rPr>
          <w:ins w:id="1947" w:author="Master Repository Process" w:date="2021-08-17T14:55:00Z"/>
        </w:rPr>
      </w:pPr>
      <w:ins w:id="1948" w:author="Master Repository Process" w:date="2021-08-17T14:55:00Z">
        <w:r>
          <w:tab/>
          <w:t>(2)</w:t>
        </w:r>
        <w:r>
          <w:tab/>
          <w:t>If a party dies, the other party or the legal personal representative of the deceased person must ask the court for procedural orders in relation to the future conduct of the case.</w:t>
        </w:r>
      </w:ins>
    </w:p>
    <w:p>
      <w:pPr>
        <w:pStyle w:val="Subsection"/>
        <w:rPr>
          <w:ins w:id="1949" w:author="Master Repository Process" w:date="2021-08-17T14:55:00Z"/>
        </w:rPr>
      </w:pPr>
      <w:ins w:id="1950" w:author="Master Repository Process" w:date="2021-08-17T14:55:00Z">
        <w:r>
          <w:tab/>
          <w:t>(3)</w:t>
        </w:r>
        <w:r>
          <w:tab/>
          <w:t>The court may order that the legal personal representative of the deceased person be substituted for the deceased person as a party.</w:t>
        </w:r>
      </w:ins>
    </w:p>
    <w:p>
      <w:pPr>
        <w:pStyle w:val="Heading3"/>
        <w:rPr>
          <w:ins w:id="1951" w:author="Master Repository Process" w:date="2021-08-17T14:55:00Z"/>
        </w:rPr>
      </w:pPr>
      <w:bookmarkStart w:id="1952" w:name="_Toc80086760"/>
      <w:bookmarkStart w:id="1953" w:name="_Toc80095624"/>
      <w:bookmarkStart w:id="1954" w:name="_Toc80102322"/>
      <w:ins w:id="1955" w:author="Master Repository Process" w:date="2021-08-17T14:55:00Z">
        <w:r>
          <w:rPr>
            <w:rStyle w:val="CharDivNo"/>
          </w:rPr>
          <w:t>Division 5</w:t>
        </w:r>
        <w:r>
          <w:t> — </w:t>
        </w:r>
        <w:r>
          <w:rPr>
            <w:rStyle w:val="CharDivText"/>
          </w:rPr>
          <w:t>Progress of case after bankruptcy or personal insolvency agreement</w:t>
        </w:r>
        <w:bookmarkEnd w:id="1952"/>
        <w:bookmarkEnd w:id="1953"/>
        <w:bookmarkEnd w:id="1954"/>
      </w:ins>
    </w:p>
    <w:p>
      <w:pPr>
        <w:pStyle w:val="Heading5"/>
        <w:rPr>
          <w:ins w:id="1956" w:author="Master Repository Process" w:date="2021-08-17T14:55:00Z"/>
        </w:rPr>
      </w:pPr>
      <w:bookmarkStart w:id="1957" w:name="_Toc80102323"/>
      <w:ins w:id="1958" w:author="Master Repository Process" w:date="2021-08-17T14:55:00Z">
        <w:r>
          <w:rPr>
            <w:rStyle w:val="CharSectno"/>
          </w:rPr>
          <w:t>111</w:t>
        </w:r>
        <w:r>
          <w:t>.</w:t>
        </w:r>
        <w:r>
          <w:tab/>
          <w:t>Terms used</w:t>
        </w:r>
        <w:bookmarkEnd w:id="1957"/>
      </w:ins>
    </w:p>
    <w:p>
      <w:pPr>
        <w:pStyle w:val="Subsection"/>
        <w:rPr>
          <w:ins w:id="1959" w:author="Master Repository Process" w:date="2021-08-17T14:55:00Z"/>
        </w:rPr>
      </w:pPr>
      <w:ins w:id="1960" w:author="Master Repository Process" w:date="2021-08-17T14:55:00Z">
        <w:r>
          <w:tab/>
        </w:r>
        <w:r>
          <w:tab/>
          <w:t xml:space="preserve">In this Division — </w:t>
        </w:r>
      </w:ins>
    </w:p>
    <w:p>
      <w:pPr>
        <w:pStyle w:val="Defstart"/>
        <w:rPr>
          <w:ins w:id="1961" w:author="Master Repository Process" w:date="2021-08-17T14:55:00Z"/>
        </w:rPr>
      </w:pPr>
      <w:ins w:id="1962" w:author="Master Repository Process" w:date="2021-08-17T14:55:00Z">
        <w:r>
          <w:tab/>
        </w:r>
        <w:r>
          <w:rPr>
            <w:rStyle w:val="CharDefText"/>
          </w:rPr>
          <w:t>bankruptcy proceedings</w:t>
        </w:r>
        <w:r>
          <w:t xml:space="preserve"> means proceedings under the Bankruptcy Act, in the Federal Court or the Federal Circuit Court, in relation to —</w:t>
        </w:r>
      </w:ins>
    </w:p>
    <w:p>
      <w:pPr>
        <w:pStyle w:val="Defpara"/>
        <w:rPr>
          <w:ins w:id="1963" w:author="Master Repository Process" w:date="2021-08-17T14:55:00Z"/>
        </w:rPr>
      </w:pPr>
      <w:ins w:id="1964" w:author="Master Repository Process" w:date="2021-08-17T14:55:00Z">
        <w:r>
          <w:tab/>
          <w:t>(a)</w:t>
        </w:r>
        <w:r>
          <w:tab/>
          <w:t>the bankruptcy of a relevant party; or</w:t>
        </w:r>
      </w:ins>
    </w:p>
    <w:p>
      <w:pPr>
        <w:pStyle w:val="Defpara"/>
        <w:rPr>
          <w:ins w:id="1965" w:author="Master Repository Process" w:date="2021-08-17T14:55:00Z"/>
        </w:rPr>
      </w:pPr>
      <w:ins w:id="1966" w:author="Master Repository Process" w:date="2021-08-17T14:55:00Z">
        <w:r>
          <w:tab/>
          <w:t>(b)</w:t>
        </w:r>
        <w:r>
          <w:tab/>
          <w:t>a relevant party’s capacity as a debtor subject to a personal insolvency agreement;</w:t>
        </w:r>
      </w:ins>
    </w:p>
    <w:p>
      <w:pPr>
        <w:pStyle w:val="Defstart"/>
        <w:rPr>
          <w:ins w:id="1967" w:author="Master Repository Process" w:date="2021-08-17T14:55:00Z"/>
        </w:rPr>
      </w:pPr>
      <w:ins w:id="1968" w:author="Master Repository Process" w:date="2021-08-17T14:55:00Z">
        <w:r>
          <w:tab/>
        </w:r>
        <w:r>
          <w:rPr>
            <w:rStyle w:val="CharDefText"/>
          </w:rPr>
          <w:t>relevant case</w:t>
        </w:r>
        <w:r>
          <w:t xml:space="preserve"> means any of the following —</w:t>
        </w:r>
      </w:ins>
    </w:p>
    <w:p>
      <w:pPr>
        <w:pStyle w:val="Defpara"/>
        <w:rPr>
          <w:ins w:id="1969" w:author="Master Repository Process" w:date="2021-08-17T14:55:00Z"/>
        </w:rPr>
      </w:pPr>
      <w:ins w:id="1970" w:author="Master Repository Process" w:date="2021-08-17T14:55:00Z">
        <w:r>
          <w:tab/>
          <w:t>(a)</w:t>
        </w:r>
        <w:r>
          <w:tab/>
          <w:t xml:space="preserve">a pending case for — </w:t>
        </w:r>
      </w:ins>
    </w:p>
    <w:p>
      <w:pPr>
        <w:pStyle w:val="Defsubpara"/>
        <w:rPr>
          <w:ins w:id="1971" w:author="Master Repository Process" w:date="2021-08-17T14:55:00Z"/>
        </w:rPr>
      </w:pPr>
      <w:ins w:id="1972" w:author="Master Repository Process" w:date="2021-08-17T14:55:00Z">
        <w:r>
          <w:tab/>
          <w:t>(i)</w:t>
        </w:r>
        <w:r>
          <w:tab/>
          <w:t>child maintenance (regardless of the age of the child); or</w:t>
        </w:r>
      </w:ins>
    </w:p>
    <w:p>
      <w:pPr>
        <w:pStyle w:val="Defsubpara"/>
        <w:rPr>
          <w:ins w:id="1973" w:author="Master Repository Process" w:date="2021-08-17T14:55:00Z"/>
        </w:rPr>
      </w:pPr>
      <w:ins w:id="1974" w:author="Master Repository Process" w:date="2021-08-17T14:55:00Z">
        <w:r>
          <w:tab/>
          <w:t>(ii)</w:t>
        </w:r>
        <w:r>
          <w:tab/>
          <w:t>modification of a child maintenance order (regardless of the age of the child); or</w:t>
        </w:r>
      </w:ins>
    </w:p>
    <w:p>
      <w:pPr>
        <w:pStyle w:val="Defsubpara"/>
        <w:rPr>
          <w:ins w:id="1975" w:author="Master Repository Process" w:date="2021-08-17T14:55:00Z"/>
        </w:rPr>
      </w:pPr>
      <w:ins w:id="1976" w:author="Master Repository Process" w:date="2021-08-17T14:55:00Z">
        <w:r>
          <w:tab/>
          <w:t>(iii)</w:t>
        </w:r>
        <w:r>
          <w:tab/>
          <w:t>spousal maintenance; or</w:t>
        </w:r>
      </w:ins>
    </w:p>
    <w:p>
      <w:pPr>
        <w:pStyle w:val="Defsubpara"/>
        <w:rPr>
          <w:ins w:id="1977" w:author="Master Repository Process" w:date="2021-08-17T14:55:00Z"/>
        </w:rPr>
      </w:pPr>
      <w:ins w:id="1978" w:author="Master Repository Process" w:date="2021-08-17T14:55:00Z">
        <w:r>
          <w:tab/>
          <w:t>(iv)</w:t>
        </w:r>
        <w:r>
          <w:tab/>
          <w:t>declaration as to property interests; or</w:t>
        </w:r>
      </w:ins>
    </w:p>
    <w:p>
      <w:pPr>
        <w:pStyle w:val="Defsubpara"/>
        <w:rPr>
          <w:ins w:id="1979" w:author="Master Repository Process" w:date="2021-08-17T14:55:00Z"/>
        </w:rPr>
      </w:pPr>
      <w:ins w:id="1980" w:author="Master Repository Process" w:date="2021-08-17T14:55:00Z">
        <w:r>
          <w:tab/>
          <w:t>(v)</w:t>
        </w:r>
        <w:r>
          <w:tab/>
          <w:t>alteration of property interests; or</w:t>
        </w:r>
      </w:ins>
    </w:p>
    <w:p>
      <w:pPr>
        <w:pStyle w:val="Defsubpara"/>
        <w:rPr>
          <w:ins w:id="1981" w:author="Master Repository Process" w:date="2021-08-17T14:55:00Z"/>
        </w:rPr>
      </w:pPr>
      <w:ins w:id="1982" w:author="Master Repository Process" w:date="2021-08-17T14:55:00Z">
        <w:r>
          <w:tab/>
          <w:t>(vi)</w:t>
        </w:r>
        <w:r>
          <w:tab/>
          <w:t>setting aside an order for alteration of property interests; or</w:t>
        </w:r>
      </w:ins>
    </w:p>
    <w:p>
      <w:pPr>
        <w:pStyle w:val="Defsubpara"/>
        <w:rPr>
          <w:ins w:id="1983" w:author="Master Repository Process" w:date="2021-08-17T14:55:00Z"/>
        </w:rPr>
      </w:pPr>
      <w:ins w:id="1984" w:author="Master Repository Process" w:date="2021-08-17T14:55:00Z">
        <w:r>
          <w:tab/>
          <w:t>(vii)</w:t>
        </w:r>
        <w:r>
          <w:tab/>
          <w:t>modification of a spousal maintenance order;</w:t>
        </w:r>
      </w:ins>
    </w:p>
    <w:p>
      <w:pPr>
        <w:pStyle w:val="Defpara"/>
        <w:rPr>
          <w:ins w:id="1985" w:author="Master Repository Process" w:date="2021-08-17T14:55:00Z"/>
        </w:rPr>
      </w:pPr>
      <w:ins w:id="1986" w:author="Master Repository Process" w:date="2021-08-17T14:55:00Z">
        <w:r>
          <w:tab/>
          <w:t>(b)</w:t>
        </w:r>
        <w:r>
          <w:tab/>
          <w:t>a pending case under the Child Support (Assessment) Act Part 7 Division 4 or 5;</w:t>
        </w:r>
      </w:ins>
    </w:p>
    <w:p>
      <w:pPr>
        <w:pStyle w:val="Defpara"/>
        <w:rPr>
          <w:ins w:id="1987" w:author="Master Repository Process" w:date="2021-08-17T14:55:00Z"/>
        </w:rPr>
      </w:pPr>
      <w:ins w:id="1988" w:author="Master Repository Process" w:date="2021-08-17T14:55:00Z">
        <w:r>
          <w:tab/>
          <w:t>(c)</w:t>
        </w:r>
        <w:r>
          <w:tab/>
          <w:t>a pending case for enforcement of an order made under a provision specified in paragraph (a) or (b);</w:t>
        </w:r>
      </w:ins>
    </w:p>
    <w:p>
      <w:pPr>
        <w:pStyle w:val="Defstart"/>
        <w:rPr>
          <w:ins w:id="1989" w:author="Master Repository Process" w:date="2021-08-17T14:55:00Z"/>
        </w:rPr>
      </w:pPr>
      <w:ins w:id="1990" w:author="Master Repository Process" w:date="2021-08-17T14:55:00Z">
        <w:r>
          <w:tab/>
        </w:r>
        <w:r>
          <w:rPr>
            <w:rStyle w:val="CharDefText"/>
          </w:rPr>
          <w:t>relevant party</w:t>
        </w:r>
        <w:r>
          <w:t xml:space="preserve"> means a person who is — </w:t>
        </w:r>
      </w:ins>
    </w:p>
    <w:p>
      <w:pPr>
        <w:pStyle w:val="Defpara"/>
        <w:rPr>
          <w:ins w:id="1991" w:author="Master Repository Process" w:date="2021-08-17T14:55:00Z"/>
        </w:rPr>
      </w:pPr>
      <w:ins w:id="1992" w:author="Master Repository Process" w:date="2021-08-17T14:55:00Z">
        <w:r>
          <w:tab/>
          <w:t>(a)</w:t>
        </w:r>
        <w:r>
          <w:tab/>
          <w:t>a party to a marriage or de facto relationship; and</w:t>
        </w:r>
      </w:ins>
    </w:p>
    <w:p>
      <w:pPr>
        <w:pStyle w:val="Defpara"/>
        <w:rPr>
          <w:ins w:id="1993" w:author="Master Repository Process" w:date="2021-08-17T14:55:00Z"/>
        </w:rPr>
      </w:pPr>
      <w:ins w:id="1994" w:author="Master Repository Process" w:date="2021-08-17T14:55:00Z">
        <w:r>
          <w:tab/>
          <w:t>(b)</w:t>
        </w:r>
        <w:r>
          <w:tab/>
          <w:t>a party to a relevant case in relation to that marriage or de facto relationship.</w:t>
        </w:r>
      </w:ins>
    </w:p>
    <w:p>
      <w:pPr>
        <w:pStyle w:val="Heading5"/>
        <w:rPr>
          <w:ins w:id="1995" w:author="Master Repository Process" w:date="2021-08-17T14:55:00Z"/>
        </w:rPr>
      </w:pPr>
      <w:bookmarkStart w:id="1996" w:name="_Toc80102324"/>
      <w:ins w:id="1997" w:author="Master Repository Process" w:date="2021-08-17T14:55:00Z">
        <w:r>
          <w:rPr>
            <w:rStyle w:val="CharSectno"/>
          </w:rPr>
          <w:t>112</w:t>
        </w:r>
        <w:r>
          <w:t>.</w:t>
        </w:r>
        <w:r>
          <w:tab/>
          <w:t>Notice of bankruptcy or personal insolvency agreement</w:t>
        </w:r>
        <w:bookmarkEnd w:id="1996"/>
      </w:ins>
    </w:p>
    <w:p>
      <w:pPr>
        <w:pStyle w:val="Subsection"/>
        <w:keepNext/>
        <w:rPr>
          <w:ins w:id="1998" w:author="Master Repository Process" w:date="2021-08-17T14:55:00Z"/>
        </w:rPr>
      </w:pPr>
      <w:ins w:id="1999" w:author="Master Repository Process" w:date="2021-08-17T14:55:00Z">
        <w:r>
          <w:tab/>
          <w:t>(1)</w:t>
        </w:r>
        <w:r>
          <w:tab/>
          <w:t xml:space="preserve">If a relevant party is also a bankrupt or a debtor subject to a personal insolvency agreement, that party must notify — </w:t>
        </w:r>
      </w:ins>
    </w:p>
    <w:p>
      <w:pPr>
        <w:pStyle w:val="Indenta"/>
        <w:rPr>
          <w:ins w:id="2000" w:author="Master Repository Process" w:date="2021-08-17T14:55:00Z"/>
        </w:rPr>
      </w:pPr>
      <w:ins w:id="2001" w:author="Master Repository Process" w:date="2021-08-17T14:55:00Z">
        <w:r>
          <w:tab/>
          <w:t>(a)</w:t>
        </w:r>
        <w:r>
          <w:tab/>
          <w:t>all other parties to the relevant case, in writing, about the bankruptcy or personal insolvency agreement; and</w:t>
        </w:r>
      </w:ins>
    </w:p>
    <w:p>
      <w:pPr>
        <w:pStyle w:val="Indenta"/>
        <w:rPr>
          <w:ins w:id="2002" w:author="Master Repository Process" w:date="2021-08-17T14:55:00Z"/>
        </w:rPr>
      </w:pPr>
      <w:ins w:id="2003" w:author="Master Repository Process" w:date="2021-08-17T14:55:00Z">
        <w:r>
          <w:tab/>
          <w:t>(b)</w:t>
        </w:r>
        <w:r>
          <w:tab/>
          <w:t>the bankruptcy trustee or the trustee of the personal insolvency agreement, as the case may be, about the relevant case in accordance with rule 113; and</w:t>
        </w:r>
      </w:ins>
    </w:p>
    <w:p>
      <w:pPr>
        <w:pStyle w:val="Indenta"/>
        <w:rPr>
          <w:ins w:id="2004" w:author="Master Repository Process" w:date="2021-08-17T14:55:00Z"/>
        </w:rPr>
      </w:pPr>
      <w:ins w:id="2005" w:author="Master Repository Process" w:date="2021-08-17T14:55:00Z">
        <w:r>
          <w:tab/>
          <w:t>(c)</w:t>
        </w:r>
        <w:r>
          <w:tab/>
          <w:t>the court in which the relevant case is pending, in accordance with rule 114.</w:t>
        </w:r>
      </w:ins>
    </w:p>
    <w:p>
      <w:pPr>
        <w:pStyle w:val="Subsection"/>
        <w:rPr>
          <w:ins w:id="2006" w:author="Master Repository Process" w:date="2021-08-17T14:55:00Z"/>
        </w:rPr>
      </w:pPr>
      <w:ins w:id="2007" w:author="Master Repository Process" w:date="2021-08-17T14:55:00Z">
        <w:r>
          <w:tab/>
          <w:t>(2)</w:t>
        </w:r>
        <w:r>
          <w:tab/>
          <w:t>A party may apply for procedural orders for the future conduct of the case.</w:t>
        </w:r>
      </w:ins>
    </w:p>
    <w:p>
      <w:pPr>
        <w:pStyle w:val="Heading5"/>
        <w:rPr>
          <w:ins w:id="2008" w:author="Master Repository Process" w:date="2021-08-17T14:55:00Z"/>
        </w:rPr>
      </w:pPr>
      <w:bookmarkStart w:id="2009" w:name="_Toc80102325"/>
      <w:ins w:id="2010" w:author="Master Repository Process" w:date="2021-08-17T14:55:00Z">
        <w:r>
          <w:rPr>
            <w:rStyle w:val="CharSectno"/>
          </w:rPr>
          <w:t>113</w:t>
        </w:r>
        <w:r>
          <w:t>.</w:t>
        </w:r>
        <w:r>
          <w:tab/>
          <w:t>Notice under rule 112(1)(b)</w:t>
        </w:r>
        <w:bookmarkEnd w:id="2009"/>
      </w:ins>
    </w:p>
    <w:p>
      <w:pPr>
        <w:pStyle w:val="Subsection"/>
        <w:rPr>
          <w:ins w:id="2011" w:author="Master Repository Process" w:date="2021-08-17T14:55:00Z"/>
        </w:rPr>
      </w:pPr>
      <w:ins w:id="2012" w:author="Master Repository Process" w:date="2021-08-17T14:55:00Z">
        <w:r>
          <w:tab/>
        </w:r>
        <w:r>
          <w:tab/>
          <w:t xml:space="preserve">For the purposes of rule 112(1)(b), notice to a bankruptcy trustee or a trustee of a personal insolvency agreement must — </w:t>
        </w:r>
      </w:ins>
    </w:p>
    <w:p>
      <w:pPr>
        <w:pStyle w:val="Indenta"/>
        <w:rPr>
          <w:ins w:id="2013" w:author="Master Repository Process" w:date="2021-08-17T14:55:00Z"/>
        </w:rPr>
      </w:pPr>
      <w:ins w:id="2014" w:author="Master Repository Process" w:date="2021-08-17T14:55:00Z">
        <w:r>
          <w:tab/>
          <w:t>(a)</w:t>
        </w:r>
        <w:r>
          <w:tab/>
          <w:t>be in writing; and</w:t>
        </w:r>
      </w:ins>
    </w:p>
    <w:p>
      <w:pPr>
        <w:pStyle w:val="Indenta"/>
        <w:rPr>
          <w:ins w:id="2015" w:author="Master Repository Process" w:date="2021-08-17T14:55:00Z"/>
        </w:rPr>
      </w:pPr>
      <w:ins w:id="2016" w:author="Master Repository Process" w:date="2021-08-17T14:55:00Z">
        <w:r>
          <w:tab/>
          <w:t>(b)</w:t>
        </w:r>
        <w:r>
          <w:tab/>
          <w:t xml:space="preserve">be given within 7 days, or as soon as practicable, after the date on which the party becomes both — </w:t>
        </w:r>
      </w:ins>
    </w:p>
    <w:p>
      <w:pPr>
        <w:pStyle w:val="Indenti"/>
        <w:rPr>
          <w:ins w:id="2017" w:author="Master Repository Process" w:date="2021-08-17T14:55:00Z"/>
        </w:rPr>
      </w:pPr>
      <w:ins w:id="2018" w:author="Master Repository Process" w:date="2021-08-17T14:55:00Z">
        <w:r>
          <w:tab/>
          <w:t>(i)</w:t>
        </w:r>
        <w:r>
          <w:tab/>
          <w:t>a relevant party; and</w:t>
        </w:r>
      </w:ins>
    </w:p>
    <w:p>
      <w:pPr>
        <w:pStyle w:val="Indenti"/>
        <w:rPr>
          <w:ins w:id="2019" w:author="Master Repository Process" w:date="2021-08-17T14:55:00Z"/>
        </w:rPr>
      </w:pPr>
      <w:ins w:id="2020" w:author="Master Repository Process" w:date="2021-08-17T14:55:00Z">
        <w:r>
          <w:tab/>
          <w:t>(ii)</w:t>
        </w:r>
        <w:r>
          <w:tab/>
          <w:t>a bankrupt or debtor;</w:t>
        </w:r>
      </w:ins>
    </w:p>
    <w:p>
      <w:pPr>
        <w:pStyle w:val="Indenta"/>
        <w:rPr>
          <w:ins w:id="2021" w:author="Master Repository Process" w:date="2021-08-17T14:55:00Z"/>
        </w:rPr>
      </w:pPr>
      <w:ins w:id="2022" w:author="Master Repository Process" w:date="2021-08-17T14:55:00Z">
        <w:r>
          <w:tab/>
        </w:r>
        <w:r>
          <w:tab/>
          <w:t>and</w:t>
        </w:r>
      </w:ins>
    </w:p>
    <w:p>
      <w:pPr>
        <w:pStyle w:val="Indenta"/>
        <w:rPr>
          <w:ins w:id="2023" w:author="Master Repository Process" w:date="2021-08-17T14:55:00Z"/>
        </w:rPr>
      </w:pPr>
      <w:ins w:id="2024" w:author="Master Repository Process" w:date="2021-08-17T14:55:00Z">
        <w:r>
          <w:tab/>
          <w:t>(c)</w:t>
        </w:r>
        <w:r>
          <w:tab/>
          <w:t>attach a copy of the application starting the relevant case, the response (if any), and any other relevant documents; and</w:t>
        </w:r>
      </w:ins>
    </w:p>
    <w:p>
      <w:pPr>
        <w:pStyle w:val="Indenta"/>
        <w:rPr>
          <w:ins w:id="2025" w:author="Master Repository Process" w:date="2021-08-17T14:55:00Z"/>
        </w:rPr>
      </w:pPr>
      <w:ins w:id="2026" w:author="Master Repository Process" w:date="2021-08-17T14:55:00Z">
        <w:r>
          <w:tab/>
          <w:t>(d)</w:t>
        </w:r>
        <w:r>
          <w:tab/>
          <w:t>state the date and place of the next court event in the relevant case.</w:t>
        </w:r>
      </w:ins>
    </w:p>
    <w:p>
      <w:pPr>
        <w:pStyle w:val="Heading5"/>
        <w:rPr>
          <w:ins w:id="2027" w:author="Master Repository Process" w:date="2021-08-17T14:55:00Z"/>
        </w:rPr>
      </w:pPr>
      <w:bookmarkStart w:id="2028" w:name="_Toc80102326"/>
      <w:ins w:id="2029" w:author="Master Repository Process" w:date="2021-08-17T14:55:00Z">
        <w:r>
          <w:rPr>
            <w:rStyle w:val="CharSectno"/>
          </w:rPr>
          <w:t>114</w:t>
        </w:r>
        <w:r>
          <w:t>.</w:t>
        </w:r>
        <w:r>
          <w:tab/>
          <w:t>Notice under rule 112(1)(c)</w:t>
        </w:r>
        <w:bookmarkEnd w:id="2028"/>
      </w:ins>
    </w:p>
    <w:p>
      <w:pPr>
        <w:pStyle w:val="Subsection"/>
        <w:rPr>
          <w:ins w:id="2030" w:author="Master Repository Process" w:date="2021-08-17T14:55:00Z"/>
        </w:rPr>
      </w:pPr>
      <w:ins w:id="2031" w:author="Master Repository Process" w:date="2021-08-17T14:55:00Z">
        <w:r>
          <w:tab/>
        </w:r>
        <w:r>
          <w:tab/>
          <w:t xml:space="preserve">For the purposes of rule 112(1)(c), notice to the court must — </w:t>
        </w:r>
      </w:ins>
    </w:p>
    <w:p>
      <w:pPr>
        <w:pStyle w:val="Indenta"/>
        <w:rPr>
          <w:ins w:id="2032" w:author="Master Repository Process" w:date="2021-08-17T14:55:00Z"/>
        </w:rPr>
      </w:pPr>
      <w:ins w:id="2033" w:author="Master Repository Process" w:date="2021-08-17T14:55:00Z">
        <w:r>
          <w:tab/>
          <w:t>(a)</w:t>
        </w:r>
        <w:r>
          <w:tab/>
          <w:t>be in writing; and</w:t>
        </w:r>
      </w:ins>
    </w:p>
    <w:p>
      <w:pPr>
        <w:pStyle w:val="Indenta"/>
        <w:rPr>
          <w:ins w:id="2034" w:author="Master Repository Process" w:date="2021-08-17T14:55:00Z"/>
        </w:rPr>
      </w:pPr>
      <w:ins w:id="2035" w:author="Master Repository Process" w:date="2021-08-17T14:55:00Z">
        <w:r>
          <w:tab/>
          <w:t>(b)</w:t>
        </w:r>
        <w:r>
          <w:tab/>
          <w:t xml:space="preserve">be given within 7 days, or as soon as practicable, after the date on which the party becomes both — </w:t>
        </w:r>
      </w:ins>
    </w:p>
    <w:p>
      <w:pPr>
        <w:pStyle w:val="Indenti"/>
        <w:rPr>
          <w:ins w:id="2036" w:author="Master Repository Process" w:date="2021-08-17T14:55:00Z"/>
        </w:rPr>
      </w:pPr>
      <w:ins w:id="2037" w:author="Master Repository Process" w:date="2021-08-17T14:55:00Z">
        <w:r>
          <w:tab/>
          <w:t>(i)</w:t>
        </w:r>
        <w:r>
          <w:tab/>
          <w:t>a relevant party; and</w:t>
        </w:r>
      </w:ins>
    </w:p>
    <w:p>
      <w:pPr>
        <w:pStyle w:val="Indenti"/>
        <w:rPr>
          <w:ins w:id="2038" w:author="Master Repository Process" w:date="2021-08-17T14:55:00Z"/>
        </w:rPr>
      </w:pPr>
      <w:ins w:id="2039" w:author="Master Repository Process" w:date="2021-08-17T14:55:00Z">
        <w:r>
          <w:tab/>
          <w:t>(ii)</w:t>
        </w:r>
        <w:r>
          <w:tab/>
          <w:t>a bankrupt or debtor;</w:t>
        </w:r>
      </w:ins>
    </w:p>
    <w:p>
      <w:pPr>
        <w:pStyle w:val="Indenta"/>
        <w:rPr>
          <w:ins w:id="2040" w:author="Master Repository Process" w:date="2021-08-17T14:55:00Z"/>
        </w:rPr>
      </w:pPr>
      <w:ins w:id="2041" w:author="Master Repository Process" w:date="2021-08-17T14:55:00Z">
        <w:r>
          <w:tab/>
        </w:r>
        <w:r>
          <w:tab/>
          <w:t>and</w:t>
        </w:r>
      </w:ins>
    </w:p>
    <w:p>
      <w:pPr>
        <w:pStyle w:val="Indenta"/>
        <w:rPr>
          <w:ins w:id="2042" w:author="Master Repository Process" w:date="2021-08-17T14:55:00Z"/>
        </w:rPr>
      </w:pPr>
      <w:ins w:id="2043" w:author="Master Repository Process" w:date="2021-08-17T14:55:00Z">
        <w:r>
          <w:tab/>
          <w:t>(c)</w:t>
        </w:r>
        <w:r>
          <w:tab/>
          <w:t>attach a copy of the notices given in accordance with rule 112(1)(a) and (b).</w:t>
        </w:r>
      </w:ins>
    </w:p>
    <w:p>
      <w:pPr>
        <w:pStyle w:val="Heading5"/>
        <w:rPr>
          <w:ins w:id="2044" w:author="Master Repository Process" w:date="2021-08-17T14:55:00Z"/>
        </w:rPr>
      </w:pPr>
      <w:bookmarkStart w:id="2045" w:name="_Toc80102327"/>
      <w:ins w:id="2046" w:author="Master Repository Process" w:date="2021-08-17T14:55:00Z">
        <w:r>
          <w:rPr>
            <w:rStyle w:val="CharSectno"/>
          </w:rPr>
          <w:t>115</w:t>
        </w:r>
        <w:r>
          <w:t>.</w:t>
        </w:r>
        <w:r>
          <w:tab/>
          <w:t>Notice of bankruptcy proceedings</w:t>
        </w:r>
        <w:bookmarkEnd w:id="2045"/>
      </w:ins>
    </w:p>
    <w:p>
      <w:pPr>
        <w:pStyle w:val="Subsection"/>
        <w:rPr>
          <w:ins w:id="2047" w:author="Master Repository Process" w:date="2021-08-17T14:55:00Z"/>
        </w:rPr>
      </w:pPr>
      <w:ins w:id="2048" w:author="Master Repository Process" w:date="2021-08-17T14:55:00Z">
        <w:r>
          <w:tab/>
          <w:t>(1)</w:t>
        </w:r>
        <w:r>
          <w:tab/>
          <w:t xml:space="preserve">If a relevant party is a party to bankruptcy proceedings the party must give notice of the bankruptcy proceedings, in accordance with subrule (2), to — </w:t>
        </w:r>
      </w:ins>
    </w:p>
    <w:p>
      <w:pPr>
        <w:pStyle w:val="Indenta"/>
        <w:rPr>
          <w:ins w:id="2049" w:author="Master Repository Process" w:date="2021-08-17T14:55:00Z"/>
        </w:rPr>
      </w:pPr>
      <w:ins w:id="2050" w:author="Master Repository Process" w:date="2021-08-17T14:55:00Z">
        <w:r>
          <w:tab/>
          <w:t>(a)</w:t>
        </w:r>
        <w:r>
          <w:tab/>
          <w:t>the court in which the relevant case is pending; and</w:t>
        </w:r>
      </w:ins>
    </w:p>
    <w:p>
      <w:pPr>
        <w:pStyle w:val="Indenta"/>
        <w:rPr>
          <w:ins w:id="2051" w:author="Master Repository Process" w:date="2021-08-17T14:55:00Z"/>
        </w:rPr>
      </w:pPr>
      <w:ins w:id="2052" w:author="Master Repository Process" w:date="2021-08-17T14:55:00Z">
        <w:r>
          <w:tab/>
          <w:t>(b)</w:t>
        </w:r>
        <w:r>
          <w:tab/>
          <w:t>each other party to the case.</w:t>
        </w:r>
      </w:ins>
    </w:p>
    <w:p>
      <w:pPr>
        <w:pStyle w:val="Subsection"/>
        <w:rPr>
          <w:ins w:id="2053" w:author="Master Repository Process" w:date="2021-08-17T14:55:00Z"/>
        </w:rPr>
      </w:pPr>
      <w:ins w:id="2054" w:author="Master Repository Process" w:date="2021-08-17T14:55:00Z">
        <w:r>
          <w:tab/>
          <w:t>(2)</w:t>
        </w:r>
        <w:r>
          <w:tab/>
          <w:t xml:space="preserve">The notice must — </w:t>
        </w:r>
      </w:ins>
    </w:p>
    <w:p>
      <w:pPr>
        <w:pStyle w:val="Indenta"/>
        <w:rPr>
          <w:ins w:id="2055" w:author="Master Repository Process" w:date="2021-08-17T14:55:00Z"/>
        </w:rPr>
      </w:pPr>
      <w:ins w:id="2056" w:author="Master Repository Process" w:date="2021-08-17T14:55:00Z">
        <w:r>
          <w:tab/>
          <w:t>(a)</w:t>
        </w:r>
        <w:r>
          <w:tab/>
          <w:t>be in writing; and</w:t>
        </w:r>
      </w:ins>
    </w:p>
    <w:p>
      <w:pPr>
        <w:pStyle w:val="Indenta"/>
        <w:rPr>
          <w:ins w:id="2057" w:author="Master Repository Process" w:date="2021-08-17T14:55:00Z"/>
        </w:rPr>
      </w:pPr>
      <w:ins w:id="2058" w:author="Master Repository Process" w:date="2021-08-17T14:55:00Z">
        <w:r>
          <w:tab/>
          <w:t>(b)</w:t>
        </w:r>
        <w:r>
          <w:tab/>
          <w:t>be given within 7 days, or as soon as practicable, after the date on which the party becomes a party to bankruptcy proceedings; and</w:t>
        </w:r>
      </w:ins>
    </w:p>
    <w:p>
      <w:pPr>
        <w:pStyle w:val="Indenta"/>
        <w:rPr>
          <w:ins w:id="2059" w:author="Master Repository Process" w:date="2021-08-17T14:55:00Z"/>
        </w:rPr>
      </w:pPr>
      <w:ins w:id="2060" w:author="Master Repository Process" w:date="2021-08-17T14:55:00Z">
        <w:r>
          <w:tab/>
          <w:t>(c)</w:t>
        </w:r>
        <w:r>
          <w:tab/>
          <w:t>state the date and place of the next court event in the bankruptcy proceedings.</w:t>
        </w:r>
      </w:ins>
    </w:p>
    <w:p>
      <w:pPr>
        <w:pStyle w:val="Heading5"/>
        <w:rPr>
          <w:ins w:id="2061" w:author="Master Repository Process" w:date="2021-08-17T14:55:00Z"/>
        </w:rPr>
      </w:pPr>
      <w:bookmarkStart w:id="2062" w:name="_Toc80102328"/>
      <w:ins w:id="2063" w:author="Master Repository Process" w:date="2021-08-17T14:55:00Z">
        <w:r>
          <w:rPr>
            <w:rStyle w:val="CharSectno"/>
          </w:rPr>
          <w:t>116</w:t>
        </w:r>
        <w:r>
          <w:t>.</w:t>
        </w:r>
        <w:r>
          <w:tab/>
          <w:t>Notice of application under Bankruptcy Act section 139A</w:t>
        </w:r>
        <w:bookmarkEnd w:id="2062"/>
      </w:ins>
    </w:p>
    <w:p>
      <w:pPr>
        <w:pStyle w:val="Subsection"/>
        <w:rPr>
          <w:ins w:id="2064" w:author="Master Repository Process" w:date="2021-08-17T14:55:00Z"/>
        </w:rPr>
      </w:pPr>
      <w:ins w:id="2065" w:author="Master Repository Process" w:date="2021-08-17T14:55:00Z">
        <w:r>
          <w:tab/>
          <w:t>(1)</w:t>
        </w:r>
        <w:r>
          <w:tab/>
          <w:t xml:space="preserve">If the bankruptcy trustee of a bankrupt party to a marriage or de facto relationship has applied under the Bankruptcy Act section 139A for an order under Part VI Division 4A, and the trustee knows that a relevant case in relation to the bankrupt party is pending in a court exercising jurisdiction under the Act or the Family Law Act, the trustee must notify — </w:t>
        </w:r>
      </w:ins>
    </w:p>
    <w:p>
      <w:pPr>
        <w:pStyle w:val="Indenta"/>
        <w:rPr>
          <w:ins w:id="2066" w:author="Master Repository Process" w:date="2021-08-17T14:55:00Z"/>
        </w:rPr>
      </w:pPr>
      <w:ins w:id="2067" w:author="Master Repository Process" w:date="2021-08-17T14:55:00Z">
        <w:r>
          <w:tab/>
          <w:t>(a)</w:t>
        </w:r>
        <w:r>
          <w:tab/>
          <w:t>the court exercising jurisdiction under the Act or the Family Law Act in the relevant case, in accordance with subrule (2); and</w:t>
        </w:r>
      </w:ins>
    </w:p>
    <w:p>
      <w:pPr>
        <w:pStyle w:val="Indenta"/>
        <w:rPr>
          <w:ins w:id="2068" w:author="Master Repository Process" w:date="2021-08-17T14:55:00Z"/>
        </w:rPr>
      </w:pPr>
      <w:ins w:id="2069" w:author="Master Repository Process" w:date="2021-08-17T14:55:00Z">
        <w:r>
          <w:tab/>
          <w:t>(b)</w:t>
        </w:r>
        <w:r>
          <w:tab/>
          <w:t>if the bankruptcy trustee’s application relates to an entity other than the other party to the marriage or de facto relationship, the other party to the marriage or de facto relationship, in accordance with subrule (3).</w:t>
        </w:r>
      </w:ins>
    </w:p>
    <w:p>
      <w:pPr>
        <w:pStyle w:val="Subsection"/>
        <w:rPr>
          <w:ins w:id="2070" w:author="Master Repository Process" w:date="2021-08-17T14:55:00Z"/>
        </w:rPr>
      </w:pPr>
      <w:ins w:id="2071" w:author="Master Repository Process" w:date="2021-08-17T14:55:00Z">
        <w:r>
          <w:tab/>
          <w:t>(2)</w:t>
        </w:r>
        <w:r>
          <w:tab/>
          <w:t xml:space="preserve">For the purposes of subrule (1)(a), notice to the court must — </w:t>
        </w:r>
      </w:ins>
    </w:p>
    <w:p>
      <w:pPr>
        <w:pStyle w:val="Indenta"/>
        <w:rPr>
          <w:ins w:id="2072" w:author="Master Repository Process" w:date="2021-08-17T14:55:00Z"/>
        </w:rPr>
      </w:pPr>
      <w:ins w:id="2073" w:author="Master Repository Process" w:date="2021-08-17T14:55:00Z">
        <w:r>
          <w:tab/>
          <w:t>(a)</w:t>
        </w:r>
        <w:r>
          <w:tab/>
          <w:t>be in writing; and</w:t>
        </w:r>
      </w:ins>
    </w:p>
    <w:p>
      <w:pPr>
        <w:pStyle w:val="Indenta"/>
        <w:rPr>
          <w:ins w:id="2074" w:author="Master Repository Process" w:date="2021-08-17T14:55:00Z"/>
        </w:rPr>
      </w:pPr>
      <w:ins w:id="2075" w:author="Master Repository Process" w:date="2021-08-17T14:55:00Z">
        <w:r>
          <w:tab/>
          <w:t>(b)</w:t>
        </w:r>
        <w:r>
          <w:tab/>
          <w:t>be given within 7 days, or as soon as practicable, after the bankruptcy trustee makes the application under the Bankruptcy Act section 139A; and</w:t>
        </w:r>
      </w:ins>
    </w:p>
    <w:p>
      <w:pPr>
        <w:pStyle w:val="Indenta"/>
        <w:rPr>
          <w:ins w:id="2076" w:author="Master Repository Process" w:date="2021-08-17T14:55:00Z"/>
        </w:rPr>
      </w:pPr>
      <w:ins w:id="2077" w:author="Master Repository Process" w:date="2021-08-17T14:55:00Z">
        <w:r>
          <w:tab/>
          <w:t>(c)</w:t>
        </w:r>
        <w:r>
          <w:tab/>
          <w:t>state the date and place of the next court event in the proceedings under the Bankruptcy Act section 139A.</w:t>
        </w:r>
      </w:ins>
    </w:p>
    <w:p>
      <w:pPr>
        <w:pStyle w:val="Subsection"/>
        <w:keepNext/>
        <w:rPr>
          <w:ins w:id="2078" w:author="Master Repository Process" w:date="2021-08-17T14:55:00Z"/>
        </w:rPr>
      </w:pPr>
      <w:ins w:id="2079" w:author="Master Repository Process" w:date="2021-08-17T14:55:00Z">
        <w:r>
          <w:tab/>
          <w:t>(3)</w:t>
        </w:r>
        <w:r>
          <w:tab/>
          <w:t xml:space="preserve">For the purposes of subrule (1)(b), notice to the other party to the marriage or de facto relationship must — </w:t>
        </w:r>
      </w:ins>
    </w:p>
    <w:p>
      <w:pPr>
        <w:pStyle w:val="Indenta"/>
        <w:rPr>
          <w:ins w:id="2080" w:author="Master Repository Process" w:date="2021-08-17T14:55:00Z"/>
        </w:rPr>
      </w:pPr>
      <w:ins w:id="2081" w:author="Master Repository Process" w:date="2021-08-17T14:55:00Z">
        <w:r>
          <w:tab/>
          <w:t>(a)</w:t>
        </w:r>
        <w:r>
          <w:tab/>
          <w:t>be in writing; and</w:t>
        </w:r>
      </w:ins>
    </w:p>
    <w:p>
      <w:pPr>
        <w:pStyle w:val="Indenta"/>
        <w:rPr>
          <w:ins w:id="2082" w:author="Master Repository Process" w:date="2021-08-17T14:55:00Z"/>
        </w:rPr>
      </w:pPr>
      <w:ins w:id="2083" w:author="Master Repository Process" w:date="2021-08-17T14:55:00Z">
        <w:r>
          <w:tab/>
          <w:t>(b)</w:t>
        </w:r>
        <w:r>
          <w:tab/>
          <w:t>be given within 7 days, or as soon as practicable, after the bankruptcy trustee makes the application under the Bankruptcy Act section 139A; and</w:t>
        </w:r>
      </w:ins>
    </w:p>
    <w:p>
      <w:pPr>
        <w:pStyle w:val="Indenta"/>
        <w:rPr>
          <w:ins w:id="2084" w:author="Master Repository Process" w:date="2021-08-17T14:55:00Z"/>
        </w:rPr>
      </w:pPr>
      <w:ins w:id="2085" w:author="Master Repository Process" w:date="2021-08-17T14:55:00Z">
        <w:r>
          <w:tab/>
          <w:t>(c)</w:t>
        </w:r>
        <w:r>
          <w:tab/>
          <w:t>attach a copy of the application, other initiating process and any other relevant documents in the application under the Bankruptcy Act section 139A; and</w:t>
        </w:r>
      </w:ins>
    </w:p>
    <w:p>
      <w:pPr>
        <w:pStyle w:val="Indenta"/>
        <w:rPr>
          <w:ins w:id="2086" w:author="Master Repository Process" w:date="2021-08-17T14:55:00Z"/>
        </w:rPr>
      </w:pPr>
      <w:ins w:id="2087" w:author="Master Repository Process" w:date="2021-08-17T14:55:00Z">
        <w:r>
          <w:tab/>
          <w:t>(d)</w:t>
        </w:r>
        <w:r>
          <w:tab/>
          <w:t>state the date and place of the next court event in the proceedings under the Bankruptcy Act section 139A.</w:t>
        </w:r>
      </w:ins>
    </w:p>
    <w:p>
      <w:pPr>
        <w:pStyle w:val="Heading5"/>
        <w:rPr>
          <w:ins w:id="2088" w:author="Master Repository Process" w:date="2021-08-17T14:55:00Z"/>
        </w:rPr>
      </w:pPr>
      <w:bookmarkStart w:id="2089" w:name="_Toc80102329"/>
      <w:ins w:id="2090" w:author="Master Repository Process" w:date="2021-08-17T14:55:00Z">
        <w:r>
          <w:rPr>
            <w:rStyle w:val="CharSectno"/>
          </w:rPr>
          <w:t>117</w:t>
        </w:r>
        <w:r>
          <w:t>.</w:t>
        </w:r>
        <w:r>
          <w:tab/>
          <w:t>Official name of trustee</w:t>
        </w:r>
        <w:bookmarkEnd w:id="2089"/>
      </w:ins>
    </w:p>
    <w:p>
      <w:pPr>
        <w:pStyle w:val="Subsection"/>
        <w:rPr>
          <w:ins w:id="2091" w:author="Master Repository Process" w:date="2021-08-17T14:55:00Z"/>
        </w:rPr>
      </w:pPr>
      <w:ins w:id="2092" w:author="Master Repository Process" w:date="2021-08-17T14:55:00Z">
        <w:r>
          <w:tab/>
          <w:t>(1)</w:t>
        </w:r>
        <w:r>
          <w:tab/>
          <w:t xml:space="preserve">In this rule — </w:t>
        </w:r>
      </w:ins>
    </w:p>
    <w:p>
      <w:pPr>
        <w:pStyle w:val="Defstart"/>
        <w:rPr>
          <w:ins w:id="2093" w:author="Master Repository Process" w:date="2021-08-17T14:55:00Z"/>
        </w:rPr>
      </w:pPr>
      <w:ins w:id="2094" w:author="Master Repository Process" w:date="2021-08-17T14:55:00Z">
        <w:r>
          <w:tab/>
        </w:r>
        <w:r>
          <w:rPr>
            <w:rStyle w:val="CharDefText"/>
          </w:rPr>
          <w:t>prescribed official name of the trustee</w:t>
        </w:r>
        <w:r>
          <w:t xml:space="preserve"> has the meaning given by — </w:t>
        </w:r>
      </w:ins>
    </w:p>
    <w:p>
      <w:pPr>
        <w:pStyle w:val="Defpara"/>
        <w:rPr>
          <w:ins w:id="2095" w:author="Master Repository Process" w:date="2021-08-17T14:55:00Z"/>
        </w:rPr>
      </w:pPr>
      <w:ins w:id="2096" w:author="Master Repository Process" w:date="2021-08-17T14:55:00Z">
        <w:r>
          <w:tab/>
          <w:t>(a)</w:t>
        </w:r>
        <w:r>
          <w:tab/>
          <w:t>for a bankruptcy trustee, the Bankruptcy Act section 161(2); and</w:t>
        </w:r>
      </w:ins>
    </w:p>
    <w:p>
      <w:pPr>
        <w:pStyle w:val="Defpara"/>
        <w:rPr>
          <w:ins w:id="2097" w:author="Master Repository Process" w:date="2021-08-17T14:55:00Z"/>
        </w:rPr>
      </w:pPr>
      <w:ins w:id="2098" w:author="Master Repository Process" w:date="2021-08-17T14:55:00Z">
        <w:r>
          <w:tab/>
          <w:t>(b)</w:t>
        </w:r>
        <w:r>
          <w:tab/>
          <w:t>for a trustee of a personal insolvency agreement, the Bankruptcy Act section 219(2).</w:t>
        </w:r>
      </w:ins>
    </w:p>
    <w:p>
      <w:pPr>
        <w:pStyle w:val="Subsection"/>
        <w:rPr>
          <w:ins w:id="2099" w:author="Master Repository Process" w:date="2021-08-17T14:55:00Z"/>
        </w:rPr>
      </w:pPr>
      <w:ins w:id="2100" w:author="Master Repository Process" w:date="2021-08-17T14:55:00Z">
        <w:r>
          <w:tab/>
          <w:t>(2)</w:t>
        </w:r>
        <w:r>
          <w:tab/>
          <w:t>If a bankruptcy trustee or a trustee of a personal insolvency agreement is added as a party to a relevant case, the trustee must be added using the prescribed official name of the trustee.</w:t>
        </w:r>
      </w:ins>
    </w:p>
    <w:p>
      <w:pPr>
        <w:pStyle w:val="Heading2"/>
        <w:rPr>
          <w:ins w:id="2101" w:author="Master Repository Process" w:date="2021-08-17T14:55:00Z"/>
        </w:rPr>
      </w:pPr>
      <w:bookmarkStart w:id="2102" w:name="_Toc80086768"/>
      <w:bookmarkStart w:id="2103" w:name="_Toc80095632"/>
      <w:bookmarkStart w:id="2104" w:name="_Toc80102330"/>
      <w:ins w:id="2105" w:author="Master Repository Process" w:date="2021-08-17T14:55:00Z">
        <w:r>
          <w:rPr>
            <w:rStyle w:val="CharPartNo"/>
          </w:rPr>
          <w:t>Part 7</w:t>
        </w:r>
        <w:r>
          <w:t> — </w:t>
        </w:r>
        <w:r>
          <w:rPr>
            <w:rStyle w:val="CharPartText"/>
          </w:rPr>
          <w:t>Service</w:t>
        </w:r>
        <w:bookmarkEnd w:id="2102"/>
        <w:bookmarkEnd w:id="2103"/>
        <w:bookmarkEnd w:id="2104"/>
      </w:ins>
    </w:p>
    <w:p>
      <w:pPr>
        <w:pStyle w:val="Heading3"/>
        <w:rPr>
          <w:ins w:id="2106" w:author="Master Repository Process" w:date="2021-08-17T14:55:00Z"/>
        </w:rPr>
      </w:pPr>
      <w:bookmarkStart w:id="2107" w:name="_Toc80086769"/>
      <w:bookmarkStart w:id="2108" w:name="_Toc80095633"/>
      <w:bookmarkStart w:id="2109" w:name="_Toc80102331"/>
      <w:ins w:id="2110" w:author="Master Repository Process" w:date="2021-08-17T14:55:00Z">
        <w:r>
          <w:rPr>
            <w:rStyle w:val="CharDivNo"/>
          </w:rPr>
          <w:t>Division 1</w:t>
        </w:r>
        <w:r>
          <w:t> — </w:t>
        </w:r>
        <w:r>
          <w:rPr>
            <w:rStyle w:val="CharDivText"/>
          </w:rPr>
          <w:t>General</w:t>
        </w:r>
        <w:bookmarkEnd w:id="2107"/>
        <w:bookmarkEnd w:id="2108"/>
        <w:bookmarkEnd w:id="2109"/>
      </w:ins>
    </w:p>
    <w:p>
      <w:pPr>
        <w:pStyle w:val="Heading5"/>
        <w:rPr>
          <w:ins w:id="2111" w:author="Master Repository Process" w:date="2021-08-17T14:55:00Z"/>
        </w:rPr>
      </w:pPr>
      <w:bookmarkStart w:id="2112" w:name="_Toc80102332"/>
      <w:ins w:id="2113" w:author="Master Repository Process" w:date="2021-08-17T14:55:00Z">
        <w:r>
          <w:rPr>
            <w:rStyle w:val="CharSectno"/>
          </w:rPr>
          <w:t>118</w:t>
        </w:r>
        <w:r>
          <w:t>.</w:t>
        </w:r>
        <w:r>
          <w:tab/>
          <w:t>Application of Part</w:t>
        </w:r>
        <w:bookmarkEnd w:id="2112"/>
      </w:ins>
    </w:p>
    <w:p>
      <w:pPr>
        <w:pStyle w:val="Subsection"/>
        <w:rPr>
          <w:ins w:id="2114" w:author="Master Repository Process" w:date="2021-08-17T14:55:00Z"/>
        </w:rPr>
      </w:pPr>
      <w:ins w:id="2115" w:author="Master Repository Process" w:date="2021-08-17T14:55:00Z">
        <w:r>
          <w:tab/>
        </w:r>
        <w:r>
          <w:tab/>
          <w:t>This Part does not apply to service of a document in a foreign country that is a party to a convention to which Australia is also a party regarding legal proceedings in civil and commercial matters.</w:t>
        </w:r>
      </w:ins>
    </w:p>
    <w:p>
      <w:pPr>
        <w:pStyle w:val="Heading5"/>
        <w:rPr>
          <w:ins w:id="2116" w:author="Master Repository Process" w:date="2021-08-17T14:55:00Z"/>
        </w:rPr>
      </w:pPr>
      <w:bookmarkStart w:id="2117" w:name="_Toc80102333"/>
      <w:ins w:id="2118" w:author="Master Repository Process" w:date="2021-08-17T14:55:00Z">
        <w:r>
          <w:rPr>
            <w:rStyle w:val="CharSectno"/>
          </w:rPr>
          <w:t>119</w:t>
        </w:r>
        <w:r>
          <w:t>.</w:t>
        </w:r>
        <w:r>
          <w:tab/>
          <w:t>Service</w:t>
        </w:r>
        <w:bookmarkEnd w:id="2117"/>
      </w:ins>
    </w:p>
    <w:p>
      <w:pPr>
        <w:pStyle w:val="Subsection"/>
        <w:rPr>
          <w:ins w:id="2119" w:author="Master Repository Process" w:date="2021-08-17T14:55:00Z"/>
        </w:rPr>
      </w:pPr>
      <w:ins w:id="2120" w:author="Master Repository Process" w:date="2021-08-17T14:55:00Z">
        <w:r>
          <w:tab/>
        </w:r>
        <w:r>
          <w:tab/>
          <w:t>Service of a document may be carried out by special service or ordinary service unless otherwise required by a legislative provision.</w:t>
        </w:r>
      </w:ins>
    </w:p>
    <w:p>
      <w:pPr>
        <w:pStyle w:val="Heading5"/>
        <w:rPr>
          <w:ins w:id="2121" w:author="Master Repository Process" w:date="2021-08-17T14:55:00Z"/>
        </w:rPr>
      </w:pPr>
      <w:bookmarkStart w:id="2122" w:name="_Toc80102334"/>
      <w:ins w:id="2123" w:author="Master Repository Process" w:date="2021-08-17T14:55:00Z">
        <w:r>
          <w:rPr>
            <w:rStyle w:val="CharSectno"/>
          </w:rPr>
          <w:t>120</w:t>
        </w:r>
        <w:r>
          <w:t>.</w:t>
        </w:r>
        <w:r>
          <w:tab/>
          <w:t>Discretion regarding service</w:t>
        </w:r>
        <w:bookmarkEnd w:id="2122"/>
      </w:ins>
    </w:p>
    <w:p>
      <w:pPr>
        <w:pStyle w:val="Subsection"/>
        <w:rPr>
          <w:ins w:id="2124" w:author="Master Repository Process" w:date="2021-08-17T14:55:00Z"/>
        </w:rPr>
      </w:pPr>
      <w:ins w:id="2125" w:author="Master Repository Process" w:date="2021-08-17T14:55:00Z">
        <w:r>
          <w:tab/>
          <w:t>(1)</w:t>
        </w:r>
        <w:r>
          <w:tab/>
          <w:t>A court may find that a document has been served or that it has been served on a particular date, even though these rules or an order have not been complied with in relation to service.</w:t>
        </w:r>
      </w:ins>
    </w:p>
    <w:p>
      <w:pPr>
        <w:pStyle w:val="Subsection"/>
        <w:rPr>
          <w:ins w:id="2126" w:author="Master Repository Process" w:date="2021-08-17T14:55:00Z"/>
        </w:rPr>
      </w:pPr>
      <w:ins w:id="2127" w:author="Master Repository Process" w:date="2021-08-17T14:55:00Z">
        <w:r>
          <w:tab/>
          <w:t>(2)</w:t>
        </w:r>
        <w:r>
          <w:tab/>
          <w:t>The court may order a party, or a person applying to intervene in a case under rule 100, to serve a document or give written notice of a matter or case to a person specified in the order.</w:t>
        </w:r>
      </w:ins>
    </w:p>
    <w:p>
      <w:pPr>
        <w:pStyle w:val="Heading5"/>
        <w:rPr>
          <w:ins w:id="2128" w:author="Master Repository Process" w:date="2021-08-17T14:55:00Z"/>
        </w:rPr>
      </w:pPr>
      <w:bookmarkStart w:id="2129" w:name="_Toc80102335"/>
      <w:ins w:id="2130" w:author="Master Repository Process" w:date="2021-08-17T14:55:00Z">
        <w:r>
          <w:rPr>
            <w:rStyle w:val="CharSectno"/>
          </w:rPr>
          <w:t>121</w:t>
        </w:r>
        <w:r>
          <w:t>.</w:t>
        </w:r>
        <w:r>
          <w:tab/>
          <w:t>Service of documents</w:t>
        </w:r>
        <w:bookmarkEnd w:id="2129"/>
      </w:ins>
    </w:p>
    <w:p>
      <w:pPr>
        <w:pStyle w:val="Subsection"/>
        <w:rPr>
          <w:ins w:id="2131" w:author="Master Repository Process" w:date="2021-08-17T14:55:00Z"/>
        </w:rPr>
      </w:pPr>
      <w:ins w:id="2132" w:author="Master Repository Process" w:date="2021-08-17T14:55:00Z">
        <w:r>
          <w:tab/>
        </w:r>
        <w:r>
          <w:tab/>
          <w:t>A person must serve a document specified in column 1 of an item in the Table in the manner specified in column 2 of that item.</w:t>
        </w:r>
      </w:ins>
    </w:p>
    <w:p>
      <w:pPr>
        <w:pStyle w:val="THeadingNAm"/>
        <w:keepLines/>
        <w:rPr>
          <w:ins w:id="2133" w:author="Master Repository Process" w:date="2021-08-17T14:55:00Z"/>
        </w:rPr>
      </w:pPr>
      <w:ins w:id="2134" w:author="Master Repository Process" w:date="2021-08-17T14:55: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2693"/>
      </w:tblGrid>
      <w:tr>
        <w:trPr>
          <w:cantSplit/>
          <w:tblHeader/>
          <w:ins w:id="2135" w:author="Master Repository Process" w:date="2021-08-17T14:55:00Z"/>
        </w:trPr>
        <w:tc>
          <w:tcPr>
            <w:tcW w:w="709" w:type="dxa"/>
            <w:noWrap/>
          </w:tcPr>
          <w:p>
            <w:pPr>
              <w:pStyle w:val="TableNAm"/>
              <w:ind w:left="-112"/>
              <w:jc w:val="center"/>
              <w:rPr>
                <w:ins w:id="2136" w:author="Master Repository Process" w:date="2021-08-17T14:55:00Z"/>
                <w:b/>
              </w:rPr>
            </w:pPr>
          </w:p>
          <w:p>
            <w:pPr>
              <w:pStyle w:val="TableNAm"/>
              <w:ind w:left="-112"/>
              <w:jc w:val="center"/>
              <w:rPr>
                <w:ins w:id="2137" w:author="Master Repository Process" w:date="2021-08-17T14:55:00Z"/>
                <w:b/>
              </w:rPr>
            </w:pPr>
            <w:ins w:id="2138" w:author="Master Repository Process" w:date="2021-08-17T14:55:00Z">
              <w:r>
                <w:rPr>
                  <w:b/>
                </w:rPr>
                <w:t>Item</w:t>
              </w:r>
            </w:ins>
          </w:p>
        </w:tc>
        <w:tc>
          <w:tcPr>
            <w:tcW w:w="2835" w:type="dxa"/>
            <w:noWrap/>
          </w:tcPr>
          <w:p>
            <w:pPr>
              <w:pStyle w:val="TableNAm"/>
              <w:jc w:val="center"/>
              <w:rPr>
                <w:ins w:id="2139" w:author="Master Repository Process" w:date="2021-08-17T14:55:00Z"/>
                <w:b/>
              </w:rPr>
            </w:pPr>
            <w:ins w:id="2140" w:author="Master Repository Process" w:date="2021-08-17T14:55:00Z">
              <w:r>
                <w:rPr>
                  <w:b/>
                </w:rPr>
                <w:t>Column 1</w:t>
              </w:r>
            </w:ins>
          </w:p>
          <w:p>
            <w:pPr>
              <w:pStyle w:val="TableNAm"/>
              <w:jc w:val="center"/>
              <w:rPr>
                <w:ins w:id="2141" w:author="Master Repository Process" w:date="2021-08-17T14:55:00Z"/>
                <w:b/>
              </w:rPr>
            </w:pPr>
            <w:ins w:id="2142" w:author="Master Repository Process" w:date="2021-08-17T14:55:00Z">
              <w:r>
                <w:rPr>
                  <w:b/>
                </w:rPr>
                <w:t>Document</w:t>
              </w:r>
            </w:ins>
          </w:p>
        </w:tc>
        <w:tc>
          <w:tcPr>
            <w:tcW w:w="2693" w:type="dxa"/>
            <w:noWrap/>
          </w:tcPr>
          <w:p>
            <w:pPr>
              <w:pStyle w:val="TableNAm"/>
              <w:jc w:val="center"/>
              <w:rPr>
                <w:ins w:id="2143" w:author="Master Repository Process" w:date="2021-08-17T14:55:00Z"/>
                <w:b/>
              </w:rPr>
            </w:pPr>
            <w:ins w:id="2144" w:author="Master Repository Process" w:date="2021-08-17T14:55:00Z">
              <w:r>
                <w:rPr>
                  <w:b/>
                </w:rPr>
                <w:t>Column 2</w:t>
              </w:r>
            </w:ins>
          </w:p>
          <w:p>
            <w:pPr>
              <w:pStyle w:val="TableNAm"/>
              <w:jc w:val="center"/>
              <w:rPr>
                <w:ins w:id="2145" w:author="Master Repository Process" w:date="2021-08-17T14:55:00Z"/>
                <w:b/>
              </w:rPr>
            </w:pPr>
            <w:ins w:id="2146" w:author="Master Repository Process" w:date="2021-08-17T14:55:00Z">
              <w:r>
                <w:rPr>
                  <w:b/>
                </w:rPr>
                <w:t>Manner of service</w:t>
              </w:r>
            </w:ins>
          </w:p>
        </w:tc>
      </w:tr>
      <w:tr>
        <w:trPr>
          <w:cantSplit/>
          <w:ins w:id="2147" w:author="Master Repository Process" w:date="2021-08-17T14:55:00Z"/>
        </w:trPr>
        <w:tc>
          <w:tcPr>
            <w:tcW w:w="709" w:type="dxa"/>
            <w:noWrap/>
          </w:tcPr>
          <w:p>
            <w:pPr>
              <w:pStyle w:val="TableNAm"/>
              <w:rPr>
                <w:ins w:id="2148" w:author="Master Repository Process" w:date="2021-08-17T14:55:00Z"/>
              </w:rPr>
            </w:pPr>
            <w:ins w:id="2149" w:author="Master Repository Process" w:date="2021-08-17T14:55:00Z">
              <w:r>
                <w:t>1.</w:t>
              </w:r>
            </w:ins>
          </w:p>
        </w:tc>
        <w:tc>
          <w:tcPr>
            <w:tcW w:w="2835" w:type="dxa"/>
            <w:noWrap/>
          </w:tcPr>
          <w:p>
            <w:pPr>
              <w:pStyle w:val="TableNAm"/>
              <w:rPr>
                <w:ins w:id="2150" w:author="Master Repository Process" w:date="2021-08-17T14:55:00Z"/>
              </w:rPr>
            </w:pPr>
            <w:ins w:id="2151" w:author="Master Repository Process" w:date="2021-08-17T14:55:00Z">
              <w:r>
                <w:t>Initiating application</w:t>
              </w:r>
            </w:ins>
          </w:p>
        </w:tc>
        <w:tc>
          <w:tcPr>
            <w:tcW w:w="2693" w:type="dxa"/>
            <w:noWrap/>
          </w:tcPr>
          <w:p>
            <w:pPr>
              <w:pStyle w:val="TableNAm"/>
              <w:rPr>
                <w:ins w:id="2152" w:author="Master Repository Process" w:date="2021-08-17T14:55:00Z"/>
              </w:rPr>
            </w:pPr>
            <w:ins w:id="2153" w:author="Master Repository Process" w:date="2021-08-17T14:55:00Z">
              <w:r>
                <w:t>Special service</w:t>
              </w:r>
            </w:ins>
          </w:p>
        </w:tc>
      </w:tr>
      <w:tr>
        <w:trPr>
          <w:cantSplit/>
          <w:ins w:id="2154" w:author="Master Repository Process" w:date="2021-08-17T14:55:00Z"/>
        </w:trPr>
        <w:tc>
          <w:tcPr>
            <w:tcW w:w="709" w:type="dxa"/>
            <w:noWrap/>
          </w:tcPr>
          <w:p>
            <w:pPr>
              <w:pStyle w:val="TableNAm"/>
              <w:rPr>
                <w:ins w:id="2155" w:author="Master Repository Process" w:date="2021-08-17T14:55:00Z"/>
              </w:rPr>
            </w:pPr>
            <w:ins w:id="2156" w:author="Master Repository Process" w:date="2021-08-17T14:55:00Z">
              <w:r>
                <w:t>2.</w:t>
              </w:r>
            </w:ins>
          </w:p>
        </w:tc>
        <w:tc>
          <w:tcPr>
            <w:tcW w:w="2835" w:type="dxa"/>
            <w:noWrap/>
          </w:tcPr>
          <w:p>
            <w:pPr>
              <w:pStyle w:val="TableNAm"/>
              <w:rPr>
                <w:ins w:id="2157" w:author="Master Repository Process" w:date="2021-08-17T14:55:00Z"/>
              </w:rPr>
            </w:pPr>
            <w:ins w:id="2158" w:author="Master Repository Process" w:date="2021-08-17T14:55:00Z">
              <w:r>
                <w:t>Application in a case fixing an enforcement hearing</w:t>
              </w:r>
            </w:ins>
          </w:p>
        </w:tc>
        <w:tc>
          <w:tcPr>
            <w:tcW w:w="2693" w:type="dxa"/>
            <w:noWrap/>
          </w:tcPr>
          <w:p>
            <w:pPr>
              <w:pStyle w:val="TableNAm"/>
              <w:rPr>
                <w:ins w:id="2159" w:author="Master Repository Process" w:date="2021-08-17T14:55:00Z"/>
              </w:rPr>
            </w:pPr>
            <w:ins w:id="2160" w:author="Master Repository Process" w:date="2021-08-17T14:55:00Z">
              <w:r>
                <w:t>Special service</w:t>
              </w:r>
            </w:ins>
          </w:p>
        </w:tc>
      </w:tr>
      <w:tr>
        <w:trPr>
          <w:cantSplit/>
          <w:ins w:id="2161" w:author="Master Repository Process" w:date="2021-08-17T14:55:00Z"/>
        </w:trPr>
        <w:tc>
          <w:tcPr>
            <w:tcW w:w="709" w:type="dxa"/>
            <w:noWrap/>
          </w:tcPr>
          <w:p>
            <w:pPr>
              <w:pStyle w:val="TableNAm"/>
              <w:rPr>
                <w:ins w:id="2162" w:author="Master Repository Process" w:date="2021-08-17T14:55:00Z"/>
              </w:rPr>
            </w:pPr>
            <w:ins w:id="2163" w:author="Master Repository Process" w:date="2021-08-17T14:55:00Z">
              <w:r>
                <w:t>3.</w:t>
              </w:r>
            </w:ins>
          </w:p>
        </w:tc>
        <w:tc>
          <w:tcPr>
            <w:tcW w:w="2835" w:type="dxa"/>
            <w:noWrap/>
          </w:tcPr>
          <w:p>
            <w:pPr>
              <w:pStyle w:val="TableNAm"/>
              <w:rPr>
                <w:ins w:id="2164" w:author="Master Repository Process" w:date="2021-08-17T14:55:00Z"/>
              </w:rPr>
            </w:pPr>
            <w:ins w:id="2165" w:author="Master Repository Process" w:date="2021-08-17T14:55:00Z">
              <w:r>
                <w:t xml:space="preserve">Application for divorce </w:t>
              </w:r>
            </w:ins>
          </w:p>
        </w:tc>
        <w:tc>
          <w:tcPr>
            <w:tcW w:w="2693" w:type="dxa"/>
            <w:noWrap/>
          </w:tcPr>
          <w:p>
            <w:pPr>
              <w:pStyle w:val="TableNAm"/>
              <w:rPr>
                <w:ins w:id="2166" w:author="Master Repository Process" w:date="2021-08-17T14:55:00Z"/>
              </w:rPr>
            </w:pPr>
            <w:ins w:id="2167" w:author="Master Repository Process" w:date="2021-08-17T14:55:00Z">
              <w:r>
                <w:t>Special service</w:t>
              </w:r>
            </w:ins>
          </w:p>
        </w:tc>
      </w:tr>
      <w:tr>
        <w:trPr>
          <w:cantSplit/>
          <w:ins w:id="2168" w:author="Master Repository Process" w:date="2021-08-17T14:55:00Z"/>
        </w:trPr>
        <w:tc>
          <w:tcPr>
            <w:tcW w:w="709" w:type="dxa"/>
            <w:noWrap/>
          </w:tcPr>
          <w:p>
            <w:pPr>
              <w:pStyle w:val="TableNAm"/>
              <w:rPr>
                <w:ins w:id="2169" w:author="Master Repository Process" w:date="2021-08-17T14:55:00Z"/>
              </w:rPr>
            </w:pPr>
            <w:ins w:id="2170" w:author="Master Repository Process" w:date="2021-08-17T14:55:00Z">
              <w:r>
                <w:t>4.</w:t>
              </w:r>
            </w:ins>
          </w:p>
        </w:tc>
        <w:tc>
          <w:tcPr>
            <w:tcW w:w="2835" w:type="dxa"/>
            <w:noWrap/>
          </w:tcPr>
          <w:p>
            <w:pPr>
              <w:pStyle w:val="TableNAm"/>
              <w:rPr>
                <w:ins w:id="2171" w:author="Master Repository Process" w:date="2021-08-17T14:55:00Z"/>
                <w:rStyle w:val="DraftersNotes"/>
                <w:b w:val="0"/>
                <w:i w:val="0"/>
                <w:sz w:val="24"/>
              </w:rPr>
            </w:pPr>
            <w:ins w:id="2172" w:author="Master Repository Process" w:date="2021-08-17T14:55:00Z">
              <w:r>
                <w:t>Subpoena or a copy of a subpoena required to be served under rule 249 or 533</w:t>
              </w:r>
            </w:ins>
          </w:p>
        </w:tc>
        <w:tc>
          <w:tcPr>
            <w:tcW w:w="2693" w:type="dxa"/>
            <w:noWrap/>
          </w:tcPr>
          <w:p>
            <w:pPr>
              <w:pStyle w:val="TableNAm"/>
              <w:rPr>
                <w:ins w:id="2173" w:author="Master Repository Process" w:date="2021-08-17T14:55:00Z"/>
              </w:rPr>
            </w:pPr>
            <w:ins w:id="2174" w:author="Master Repository Process" w:date="2021-08-17T14:55:00Z">
              <w:r>
                <w:t>The manner of service required by that rule</w:t>
              </w:r>
            </w:ins>
          </w:p>
        </w:tc>
      </w:tr>
      <w:tr>
        <w:trPr>
          <w:cantSplit/>
          <w:ins w:id="2175" w:author="Master Repository Process" w:date="2021-08-17T14:55:00Z"/>
        </w:trPr>
        <w:tc>
          <w:tcPr>
            <w:tcW w:w="709" w:type="dxa"/>
            <w:noWrap/>
          </w:tcPr>
          <w:p>
            <w:pPr>
              <w:pStyle w:val="TableNAm"/>
              <w:rPr>
                <w:ins w:id="2176" w:author="Master Repository Process" w:date="2021-08-17T14:55:00Z"/>
              </w:rPr>
            </w:pPr>
            <w:ins w:id="2177" w:author="Master Repository Process" w:date="2021-08-17T14:55:00Z">
              <w:r>
                <w:t>5.</w:t>
              </w:r>
            </w:ins>
          </w:p>
        </w:tc>
        <w:tc>
          <w:tcPr>
            <w:tcW w:w="2835" w:type="dxa"/>
            <w:noWrap/>
          </w:tcPr>
          <w:p>
            <w:pPr>
              <w:pStyle w:val="TableNAm"/>
              <w:rPr>
                <w:ins w:id="2178" w:author="Master Repository Process" w:date="2021-08-17T14:55:00Z"/>
              </w:rPr>
            </w:pPr>
            <w:ins w:id="2179" w:author="Master Repository Process" w:date="2021-08-17T14:55:00Z">
              <w:r>
                <w:t>Application — contravention</w:t>
              </w:r>
            </w:ins>
          </w:p>
        </w:tc>
        <w:tc>
          <w:tcPr>
            <w:tcW w:w="2693" w:type="dxa"/>
            <w:noWrap/>
          </w:tcPr>
          <w:p>
            <w:pPr>
              <w:pStyle w:val="TableNAm"/>
              <w:rPr>
                <w:ins w:id="2180" w:author="Master Repository Process" w:date="2021-08-17T14:55:00Z"/>
              </w:rPr>
            </w:pPr>
            <w:ins w:id="2181" w:author="Master Repository Process" w:date="2021-08-17T14:55:00Z">
              <w:r>
                <w:t>Special service by hand</w:t>
              </w:r>
            </w:ins>
          </w:p>
        </w:tc>
      </w:tr>
      <w:tr>
        <w:trPr>
          <w:cantSplit/>
          <w:ins w:id="2182" w:author="Master Repository Process" w:date="2021-08-17T14:55:00Z"/>
        </w:trPr>
        <w:tc>
          <w:tcPr>
            <w:tcW w:w="709" w:type="dxa"/>
            <w:noWrap/>
          </w:tcPr>
          <w:p>
            <w:pPr>
              <w:pStyle w:val="TableNAm"/>
              <w:rPr>
                <w:ins w:id="2183" w:author="Master Repository Process" w:date="2021-08-17T14:55:00Z"/>
              </w:rPr>
            </w:pPr>
            <w:ins w:id="2184" w:author="Master Repository Process" w:date="2021-08-17T14:55:00Z">
              <w:r>
                <w:t>6.</w:t>
              </w:r>
            </w:ins>
          </w:p>
        </w:tc>
        <w:tc>
          <w:tcPr>
            <w:tcW w:w="2835" w:type="dxa"/>
            <w:noWrap/>
          </w:tcPr>
          <w:p>
            <w:pPr>
              <w:pStyle w:val="TableNAm"/>
              <w:rPr>
                <w:ins w:id="2185" w:author="Master Repository Process" w:date="2021-08-17T14:55:00Z"/>
              </w:rPr>
            </w:pPr>
            <w:ins w:id="2186" w:author="Master Repository Process" w:date="2021-08-17T14:55:00Z">
              <w:r>
                <w:t xml:space="preserve">Application — contempt </w:t>
              </w:r>
            </w:ins>
          </w:p>
        </w:tc>
        <w:tc>
          <w:tcPr>
            <w:tcW w:w="2693" w:type="dxa"/>
            <w:noWrap/>
          </w:tcPr>
          <w:p>
            <w:pPr>
              <w:pStyle w:val="TableNAm"/>
              <w:rPr>
                <w:ins w:id="2187" w:author="Master Repository Process" w:date="2021-08-17T14:55:00Z"/>
              </w:rPr>
            </w:pPr>
            <w:ins w:id="2188" w:author="Master Repository Process" w:date="2021-08-17T14:55:00Z">
              <w:r>
                <w:t>Special service by hand</w:t>
              </w:r>
            </w:ins>
          </w:p>
        </w:tc>
      </w:tr>
      <w:tr>
        <w:trPr>
          <w:cantSplit/>
          <w:ins w:id="2189" w:author="Master Repository Process" w:date="2021-08-17T14:55:00Z"/>
        </w:trPr>
        <w:tc>
          <w:tcPr>
            <w:tcW w:w="709" w:type="dxa"/>
            <w:noWrap/>
          </w:tcPr>
          <w:p>
            <w:pPr>
              <w:pStyle w:val="TableNAm"/>
              <w:rPr>
                <w:ins w:id="2190" w:author="Master Repository Process" w:date="2021-08-17T14:55:00Z"/>
              </w:rPr>
            </w:pPr>
            <w:ins w:id="2191" w:author="Master Repository Process" w:date="2021-08-17T14:55:00Z">
              <w:r>
                <w:t>7.</w:t>
              </w:r>
            </w:ins>
          </w:p>
        </w:tc>
        <w:tc>
          <w:tcPr>
            <w:tcW w:w="2835" w:type="dxa"/>
            <w:noWrap/>
          </w:tcPr>
          <w:p>
            <w:pPr>
              <w:pStyle w:val="TableNAm"/>
              <w:rPr>
                <w:ins w:id="2192" w:author="Master Repository Process" w:date="2021-08-17T14:55:00Z"/>
              </w:rPr>
            </w:pPr>
            <w:ins w:id="2193" w:author="Master Repository Process" w:date="2021-08-17T14:55:00Z">
              <w:r>
                <w:t>Document specified in item 3, 4, 5 or 6 of the Table to rule 27 that must be filed with a form mentioned in this Table</w:t>
              </w:r>
            </w:ins>
          </w:p>
        </w:tc>
        <w:tc>
          <w:tcPr>
            <w:tcW w:w="2693" w:type="dxa"/>
            <w:noWrap/>
          </w:tcPr>
          <w:p>
            <w:pPr>
              <w:pStyle w:val="TableNAm"/>
              <w:rPr>
                <w:ins w:id="2194" w:author="Master Repository Process" w:date="2021-08-17T14:55:00Z"/>
              </w:rPr>
            </w:pPr>
            <w:ins w:id="2195" w:author="Master Repository Process" w:date="2021-08-17T14:55:00Z">
              <w:r>
                <w:t>The form of service specified in this Table for that form</w:t>
              </w:r>
            </w:ins>
          </w:p>
        </w:tc>
      </w:tr>
      <w:tr>
        <w:trPr>
          <w:cantSplit/>
          <w:ins w:id="2196" w:author="Master Repository Process" w:date="2021-08-17T14:55:00Z"/>
        </w:trPr>
        <w:tc>
          <w:tcPr>
            <w:tcW w:w="709" w:type="dxa"/>
            <w:noWrap/>
          </w:tcPr>
          <w:p>
            <w:pPr>
              <w:pStyle w:val="TableNAm"/>
              <w:rPr>
                <w:ins w:id="2197" w:author="Master Repository Process" w:date="2021-08-17T14:55:00Z"/>
              </w:rPr>
            </w:pPr>
            <w:ins w:id="2198" w:author="Master Repository Process" w:date="2021-08-17T14:55:00Z">
              <w:r>
                <w:t>8.</w:t>
              </w:r>
            </w:ins>
          </w:p>
        </w:tc>
        <w:tc>
          <w:tcPr>
            <w:tcW w:w="2835" w:type="dxa"/>
            <w:noWrap/>
          </w:tcPr>
          <w:p>
            <w:pPr>
              <w:pStyle w:val="TableNAm"/>
              <w:rPr>
                <w:ins w:id="2199" w:author="Master Repository Process" w:date="2021-08-17T14:55:00Z"/>
              </w:rPr>
            </w:pPr>
            <w:ins w:id="2200" w:author="Master Repository Process" w:date="2021-08-17T14:55:00Z">
              <w:r>
                <w:t>Brochure required by these rules to be served with a form specified in this Table</w:t>
              </w:r>
            </w:ins>
          </w:p>
        </w:tc>
        <w:tc>
          <w:tcPr>
            <w:tcW w:w="2693" w:type="dxa"/>
            <w:noWrap/>
          </w:tcPr>
          <w:p>
            <w:pPr>
              <w:pStyle w:val="TableNAm"/>
              <w:rPr>
                <w:ins w:id="2201" w:author="Master Repository Process" w:date="2021-08-17T14:55:00Z"/>
              </w:rPr>
            </w:pPr>
            <w:ins w:id="2202" w:author="Master Repository Process" w:date="2021-08-17T14:55:00Z">
              <w:r>
                <w:t>The form of service specified out in this Table for that form</w:t>
              </w:r>
            </w:ins>
          </w:p>
        </w:tc>
      </w:tr>
      <w:tr>
        <w:trPr>
          <w:cantSplit/>
          <w:ins w:id="2203" w:author="Master Repository Process" w:date="2021-08-17T14:55:00Z"/>
        </w:trPr>
        <w:tc>
          <w:tcPr>
            <w:tcW w:w="709" w:type="dxa"/>
            <w:noWrap/>
          </w:tcPr>
          <w:p>
            <w:pPr>
              <w:pStyle w:val="TableNAm"/>
              <w:rPr>
                <w:ins w:id="2204" w:author="Master Repository Process" w:date="2021-08-17T14:55:00Z"/>
              </w:rPr>
            </w:pPr>
            <w:ins w:id="2205" w:author="Master Repository Process" w:date="2021-08-17T14:55:00Z">
              <w:r>
                <w:t>9.</w:t>
              </w:r>
            </w:ins>
          </w:p>
        </w:tc>
        <w:tc>
          <w:tcPr>
            <w:tcW w:w="2835" w:type="dxa"/>
            <w:noWrap/>
          </w:tcPr>
          <w:p>
            <w:pPr>
              <w:pStyle w:val="TableNAm"/>
              <w:rPr>
                <w:ins w:id="2206" w:author="Master Repository Process" w:date="2021-08-17T14:55:00Z"/>
              </w:rPr>
            </w:pPr>
            <w:ins w:id="2207" w:author="Master Repository Process" w:date="2021-08-17T14:55:00Z">
              <w:r>
                <w:t xml:space="preserve">Order made on application without notice </w:t>
              </w:r>
            </w:ins>
          </w:p>
        </w:tc>
        <w:tc>
          <w:tcPr>
            <w:tcW w:w="2693" w:type="dxa"/>
            <w:noWrap/>
          </w:tcPr>
          <w:p>
            <w:pPr>
              <w:pStyle w:val="TableNAm"/>
              <w:rPr>
                <w:ins w:id="2208" w:author="Master Repository Process" w:date="2021-08-17T14:55:00Z"/>
              </w:rPr>
            </w:pPr>
            <w:ins w:id="2209" w:author="Master Repository Process" w:date="2021-08-17T14:55:00Z">
              <w:r>
                <w:t>Special service</w:t>
              </w:r>
            </w:ins>
          </w:p>
        </w:tc>
      </w:tr>
      <w:tr>
        <w:trPr>
          <w:cantSplit/>
          <w:ins w:id="2210" w:author="Master Repository Process" w:date="2021-08-17T14:55:00Z"/>
        </w:trPr>
        <w:tc>
          <w:tcPr>
            <w:tcW w:w="709" w:type="dxa"/>
            <w:noWrap/>
          </w:tcPr>
          <w:p>
            <w:pPr>
              <w:pStyle w:val="TableNAm"/>
              <w:rPr>
                <w:ins w:id="2211" w:author="Master Repository Process" w:date="2021-08-17T14:55:00Z"/>
              </w:rPr>
            </w:pPr>
            <w:ins w:id="2212" w:author="Master Repository Process" w:date="2021-08-17T14:55:00Z">
              <w:r>
                <w:t>10.</w:t>
              </w:r>
            </w:ins>
          </w:p>
        </w:tc>
        <w:tc>
          <w:tcPr>
            <w:tcW w:w="2835" w:type="dxa"/>
            <w:noWrap/>
          </w:tcPr>
          <w:p>
            <w:pPr>
              <w:pStyle w:val="TableNAm"/>
              <w:rPr>
                <w:ins w:id="2213" w:author="Master Repository Process" w:date="2021-08-17T14:55:00Z"/>
              </w:rPr>
            </w:pPr>
            <w:ins w:id="2214" w:author="Master Repository Process" w:date="2021-08-17T14:55:00Z">
              <w:r>
                <w:t xml:space="preserve">Document that is not required to be served by special service, for example — </w:t>
              </w:r>
            </w:ins>
          </w:p>
          <w:p>
            <w:pPr>
              <w:pStyle w:val="TableNAm"/>
              <w:tabs>
                <w:tab w:val="clear" w:pos="567"/>
                <w:tab w:val="left" w:pos="318"/>
              </w:tabs>
              <w:ind w:left="318" w:hanging="318"/>
              <w:rPr>
                <w:ins w:id="2215" w:author="Master Repository Process" w:date="2021-08-17T14:55:00Z"/>
              </w:rPr>
            </w:pPr>
            <w:ins w:id="2216" w:author="Master Repository Process" w:date="2021-08-17T14:55:00Z">
              <w:r>
                <w:t>•</w:t>
              </w:r>
              <w:r>
                <w:tab/>
                <w:t>an application in a case (other than an application in a case mentioned in item 2) and any document filed with it</w:t>
              </w:r>
            </w:ins>
          </w:p>
          <w:p>
            <w:pPr>
              <w:pStyle w:val="TableNAm"/>
              <w:tabs>
                <w:tab w:val="clear" w:pos="567"/>
                <w:tab w:val="left" w:pos="318"/>
              </w:tabs>
              <w:ind w:left="318" w:hanging="318"/>
              <w:rPr>
                <w:ins w:id="2217" w:author="Master Repository Process" w:date="2021-08-17T14:55:00Z"/>
              </w:rPr>
            </w:pPr>
            <w:ins w:id="2218" w:author="Master Repository Process" w:date="2021-08-17T14:55:00Z">
              <w:r>
                <w:t>•</w:t>
              </w:r>
              <w:r>
                <w:tab/>
                <w:t>a document filed after a case is started</w:t>
              </w:r>
            </w:ins>
          </w:p>
          <w:p>
            <w:pPr>
              <w:pStyle w:val="TableNAm"/>
              <w:tabs>
                <w:tab w:val="left" w:pos="318"/>
              </w:tabs>
              <w:ind w:left="318" w:hanging="318"/>
              <w:rPr>
                <w:ins w:id="2219" w:author="Master Repository Process" w:date="2021-08-17T14:55:00Z"/>
                <w:rStyle w:val="DraftersNotes"/>
                <w:b w:val="0"/>
                <w:i w:val="0"/>
                <w:sz w:val="24"/>
              </w:rPr>
            </w:pPr>
            <w:ins w:id="2220" w:author="Master Repository Process" w:date="2021-08-17T14:55:00Z">
              <w:r>
                <w:t>•</w:t>
              </w:r>
              <w:r>
                <w:tab/>
                <w:t>a notice required to be given under these rules</w:t>
              </w:r>
            </w:ins>
          </w:p>
        </w:tc>
        <w:tc>
          <w:tcPr>
            <w:tcW w:w="2693" w:type="dxa"/>
            <w:noWrap/>
          </w:tcPr>
          <w:p>
            <w:pPr>
              <w:pStyle w:val="TableNAm"/>
              <w:rPr>
                <w:ins w:id="2221" w:author="Master Repository Process" w:date="2021-08-17T14:55:00Z"/>
              </w:rPr>
            </w:pPr>
            <w:ins w:id="2222" w:author="Master Repository Process" w:date="2021-08-17T14:55:00Z">
              <w:r>
                <w:t>Ordinary service</w:t>
              </w:r>
            </w:ins>
          </w:p>
        </w:tc>
      </w:tr>
    </w:tbl>
    <w:p>
      <w:pPr>
        <w:pStyle w:val="Heading5"/>
        <w:rPr>
          <w:ins w:id="2223" w:author="Master Repository Process" w:date="2021-08-17T14:55:00Z"/>
        </w:rPr>
      </w:pPr>
      <w:bookmarkStart w:id="2224" w:name="_Toc80102336"/>
      <w:ins w:id="2225" w:author="Master Repository Process" w:date="2021-08-17T14:55:00Z">
        <w:r>
          <w:rPr>
            <w:rStyle w:val="CharSectno"/>
          </w:rPr>
          <w:t>122</w:t>
        </w:r>
        <w:r>
          <w:t>.</w:t>
        </w:r>
        <w:r>
          <w:tab/>
          <w:t>Service of filed documents</w:t>
        </w:r>
        <w:bookmarkEnd w:id="2224"/>
      </w:ins>
    </w:p>
    <w:p>
      <w:pPr>
        <w:pStyle w:val="Subsection"/>
        <w:rPr>
          <w:ins w:id="2226" w:author="Master Repository Process" w:date="2021-08-17T14:55:00Z"/>
        </w:rPr>
      </w:pPr>
      <w:ins w:id="2227" w:author="Master Repository Process" w:date="2021-08-17T14:55:00Z">
        <w:r>
          <w:tab/>
          <w:t>(1)</w:t>
        </w:r>
        <w:r>
          <w:tab/>
          <w:t xml:space="preserve">A document that is filed must be served on each person to be served — </w:t>
        </w:r>
      </w:ins>
    </w:p>
    <w:p>
      <w:pPr>
        <w:pStyle w:val="Indenta"/>
        <w:rPr>
          <w:ins w:id="2228" w:author="Master Repository Process" w:date="2021-08-17T14:55:00Z"/>
        </w:rPr>
      </w:pPr>
      <w:ins w:id="2229" w:author="Master Repository Process" w:date="2021-08-17T14:55:00Z">
        <w:r>
          <w:tab/>
          <w:t>(a)</w:t>
        </w:r>
        <w:r>
          <w:tab/>
          <w:t>if a provision elsewhere in these rules specifies a time for service — within the specified time; or</w:t>
        </w:r>
      </w:ins>
    </w:p>
    <w:p>
      <w:pPr>
        <w:pStyle w:val="Indenta"/>
        <w:rPr>
          <w:ins w:id="2230" w:author="Master Repository Process" w:date="2021-08-17T14:55:00Z"/>
        </w:rPr>
      </w:pPr>
      <w:ins w:id="2231" w:author="Master Repository Process" w:date="2021-08-17T14:55:00Z">
        <w:r>
          <w:tab/>
          <w:t>(b)</w:t>
        </w:r>
        <w:r>
          <w:tab/>
          <w:t>in any other case — as soon as possible after the date of filing and within 12 months after that date.</w:t>
        </w:r>
      </w:ins>
    </w:p>
    <w:p>
      <w:pPr>
        <w:pStyle w:val="Subsection"/>
        <w:rPr>
          <w:ins w:id="2232" w:author="Master Repository Process" w:date="2021-08-17T14:55:00Z"/>
        </w:rPr>
      </w:pPr>
      <w:ins w:id="2233" w:author="Master Repository Process" w:date="2021-08-17T14:55:00Z">
        <w:r>
          <w:tab/>
          <w:t>(2)</w:t>
        </w:r>
        <w:r>
          <w:tab/>
          <w:t xml:space="preserve">Despite subrule (1) and rule 121, the following documents do not have to be served on any other party — </w:t>
        </w:r>
      </w:ins>
    </w:p>
    <w:p>
      <w:pPr>
        <w:pStyle w:val="Indenta"/>
        <w:rPr>
          <w:ins w:id="2234" w:author="Master Repository Process" w:date="2021-08-17T14:55:00Z"/>
        </w:rPr>
      </w:pPr>
      <w:ins w:id="2235" w:author="Master Repository Process" w:date="2021-08-17T14:55:00Z">
        <w:r>
          <w:tab/>
          <w:t>(a)</w:t>
        </w:r>
        <w:r>
          <w:tab/>
          <w:t>a joint application;</w:t>
        </w:r>
      </w:ins>
    </w:p>
    <w:p>
      <w:pPr>
        <w:pStyle w:val="Indenta"/>
        <w:rPr>
          <w:ins w:id="2236" w:author="Master Repository Process" w:date="2021-08-17T14:55:00Z"/>
        </w:rPr>
      </w:pPr>
      <w:ins w:id="2237" w:author="Master Repository Process" w:date="2021-08-17T14:55:00Z">
        <w:r>
          <w:tab/>
          <w:t>(b)</w:t>
        </w:r>
        <w:r>
          <w:tab/>
          <w:t>an application without notice;</w:t>
        </w:r>
      </w:ins>
    </w:p>
    <w:p>
      <w:pPr>
        <w:pStyle w:val="Indenta"/>
        <w:rPr>
          <w:ins w:id="2238" w:author="Master Repository Process" w:date="2021-08-17T14:55:00Z"/>
        </w:rPr>
      </w:pPr>
      <w:ins w:id="2239" w:author="Master Repository Process" w:date="2021-08-17T14:55:00Z">
        <w:r>
          <w:tab/>
          <w:t>(c)</w:t>
        </w:r>
        <w:r>
          <w:tab/>
          <w:t>an affidavit of service;</w:t>
        </w:r>
      </w:ins>
    </w:p>
    <w:p>
      <w:pPr>
        <w:pStyle w:val="Indenta"/>
        <w:rPr>
          <w:ins w:id="2240" w:author="Master Repository Process" w:date="2021-08-17T14:55:00Z"/>
        </w:rPr>
      </w:pPr>
      <w:ins w:id="2241" w:author="Master Repository Process" w:date="2021-08-17T14:55:00Z">
        <w:r>
          <w:tab/>
          <w:t>(d)</w:t>
        </w:r>
        <w:r>
          <w:tab/>
          <w:t>a document signed by all parties;</w:t>
        </w:r>
      </w:ins>
    </w:p>
    <w:p>
      <w:pPr>
        <w:pStyle w:val="Indenta"/>
        <w:rPr>
          <w:ins w:id="2242" w:author="Master Repository Process" w:date="2021-08-17T14:55:00Z"/>
        </w:rPr>
      </w:pPr>
      <w:ins w:id="2243" w:author="Master Repository Process" w:date="2021-08-17T14:55:00Z">
        <w:r>
          <w:tab/>
          <w:t>(e)</w:t>
        </w:r>
        <w:r>
          <w:tab/>
          <w:t>an affidavit seeking the issue, without notice, of an enforcement warrant under rule 385 or a third party debt notice under rule 403.</w:t>
        </w:r>
      </w:ins>
    </w:p>
    <w:p>
      <w:pPr>
        <w:pStyle w:val="Subsection"/>
        <w:rPr>
          <w:ins w:id="2244" w:author="Master Repository Process" w:date="2021-08-17T14:55:00Z"/>
        </w:rPr>
      </w:pPr>
      <w:ins w:id="2245" w:author="Master Repository Process" w:date="2021-08-17T14:55:00Z">
        <w:r>
          <w:tab/>
          <w:t>(3)</w:t>
        </w:r>
        <w:r>
          <w:tab/>
          <w:t>If a document or notice is served on or given to a party under these rules, a copy of the document or notice must also be served on or given to any independent children’s lawyer.</w:t>
        </w:r>
      </w:ins>
    </w:p>
    <w:p>
      <w:pPr>
        <w:pStyle w:val="Subsection"/>
        <w:rPr>
          <w:ins w:id="2246" w:author="Master Repository Process" w:date="2021-08-17T14:55:00Z"/>
        </w:rPr>
      </w:pPr>
      <w:ins w:id="2247" w:author="Master Repository Process" w:date="2021-08-17T14:55:00Z">
        <w:r>
          <w:tab/>
          <w:t>(4)</w:t>
        </w:r>
        <w:r>
          <w:tab/>
          <w:t xml:space="preserve">For the purposes of subrule (1) — </w:t>
        </w:r>
      </w:ins>
    </w:p>
    <w:p>
      <w:pPr>
        <w:pStyle w:val="Defstart"/>
        <w:rPr>
          <w:ins w:id="2248" w:author="Master Repository Process" w:date="2021-08-17T14:55:00Z"/>
        </w:rPr>
      </w:pPr>
      <w:ins w:id="2249" w:author="Master Repository Process" w:date="2021-08-17T14:55:00Z">
        <w:r>
          <w:tab/>
        </w:r>
        <w:r>
          <w:rPr>
            <w:rStyle w:val="CharDefText"/>
          </w:rPr>
          <w:t>each person to be served</w:t>
        </w:r>
        <w:r>
          <w:t xml:space="preserve">, for a case, includes — </w:t>
        </w:r>
      </w:ins>
    </w:p>
    <w:p>
      <w:pPr>
        <w:pStyle w:val="Defpara"/>
        <w:rPr>
          <w:ins w:id="2250" w:author="Master Repository Process" w:date="2021-08-17T14:55:00Z"/>
        </w:rPr>
      </w:pPr>
      <w:ins w:id="2251" w:author="Master Repository Process" w:date="2021-08-17T14:55:00Z">
        <w:r>
          <w:tab/>
          <w:t>(a)</w:t>
        </w:r>
        <w:r>
          <w:tab/>
          <w:t>all parties to the case; and</w:t>
        </w:r>
      </w:ins>
    </w:p>
    <w:p>
      <w:pPr>
        <w:pStyle w:val="Defpara"/>
        <w:rPr>
          <w:ins w:id="2252" w:author="Master Repository Process" w:date="2021-08-17T14:55:00Z"/>
        </w:rPr>
      </w:pPr>
      <w:ins w:id="2253" w:author="Master Repository Process" w:date="2021-08-17T14:55:00Z">
        <w:r>
          <w:tab/>
          <w:t>(b)</w:t>
        </w:r>
        <w:r>
          <w:tab/>
          <w:t>any independent children’s lawyer; and</w:t>
        </w:r>
      </w:ins>
    </w:p>
    <w:p>
      <w:pPr>
        <w:pStyle w:val="Defpara"/>
        <w:rPr>
          <w:ins w:id="2254" w:author="Master Repository Process" w:date="2021-08-17T14:55:00Z"/>
        </w:rPr>
      </w:pPr>
      <w:ins w:id="2255" w:author="Master Repository Process" w:date="2021-08-17T14:55:00Z">
        <w:r>
          <w:tab/>
          <w:t>(c)</w:t>
        </w:r>
        <w:r>
          <w:tab/>
          <w:t>any other person specifically required by a legislative provision or order to be served in the case.</w:t>
        </w:r>
      </w:ins>
    </w:p>
    <w:p>
      <w:pPr>
        <w:pStyle w:val="Heading3"/>
        <w:rPr>
          <w:ins w:id="2256" w:author="Master Repository Process" w:date="2021-08-17T14:55:00Z"/>
        </w:rPr>
      </w:pPr>
      <w:bookmarkStart w:id="2257" w:name="_Toc80086775"/>
      <w:bookmarkStart w:id="2258" w:name="_Toc80095639"/>
      <w:bookmarkStart w:id="2259" w:name="_Toc80102337"/>
      <w:ins w:id="2260" w:author="Master Repository Process" w:date="2021-08-17T14:55:00Z">
        <w:r>
          <w:rPr>
            <w:rStyle w:val="CharDivNo"/>
          </w:rPr>
          <w:t>Division 2</w:t>
        </w:r>
        <w:r>
          <w:t> — </w:t>
        </w:r>
        <w:r>
          <w:rPr>
            <w:rStyle w:val="CharDivText"/>
          </w:rPr>
          <w:t>Special service</w:t>
        </w:r>
        <w:bookmarkEnd w:id="2257"/>
        <w:bookmarkEnd w:id="2258"/>
        <w:bookmarkEnd w:id="2259"/>
      </w:ins>
    </w:p>
    <w:p>
      <w:pPr>
        <w:pStyle w:val="Heading5"/>
        <w:rPr>
          <w:ins w:id="2261" w:author="Master Repository Process" w:date="2021-08-17T14:55:00Z"/>
        </w:rPr>
      </w:pPr>
      <w:bookmarkStart w:id="2262" w:name="_Toc80102338"/>
      <w:ins w:id="2263" w:author="Master Repository Process" w:date="2021-08-17T14:55:00Z">
        <w:r>
          <w:rPr>
            <w:rStyle w:val="CharSectno"/>
          </w:rPr>
          <w:t>123</w:t>
        </w:r>
        <w:r>
          <w:t>.</w:t>
        </w:r>
        <w:r>
          <w:tab/>
          <w:t>Special service</w:t>
        </w:r>
        <w:bookmarkEnd w:id="2262"/>
      </w:ins>
    </w:p>
    <w:p>
      <w:pPr>
        <w:pStyle w:val="Subsection"/>
        <w:rPr>
          <w:ins w:id="2264" w:author="Master Repository Process" w:date="2021-08-17T14:55:00Z"/>
        </w:rPr>
      </w:pPr>
      <w:ins w:id="2265" w:author="Master Repository Process" w:date="2021-08-17T14:55:00Z">
        <w:r>
          <w:tab/>
        </w:r>
        <w:r>
          <w:tab/>
          <w:t>A document that must be served by special service must be personally received by the person served.</w:t>
        </w:r>
      </w:ins>
    </w:p>
    <w:p>
      <w:pPr>
        <w:pStyle w:val="Heading5"/>
        <w:rPr>
          <w:ins w:id="2266" w:author="Master Repository Process" w:date="2021-08-17T14:55:00Z"/>
        </w:rPr>
      </w:pPr>
      <w:bookmarkStart w:id="2267" w:name="_Toc80102339"/>
      <w:ins w:id="2268" w:author="Master Repository Process" w:date="2021-08-17T14:55:00Z">
        <w:r>
          <w:rPr>
            <w:rStyle w:val="CharSectno"/>
          </w:rPr>
          <w:t>124</w:t>
        </w:r>
        <w:r>
          <w:t>.</w:t>
        </w:r>
        <w:r>
          <w:tab/>
          <w:t>Special service by hand</w:t>
        </w:r>
        <w:bookmarkEnd w:id="2267"/>
      </w:ins>
    </w:p>
    <w:p>
      <w:pPr>
        <w:pStyle w:val="Subsection"/>
        <w:rPr>
          <w:ins w:id="2269" w:author="Master Repository Process" w:date="2021-08-17T14:55:00Z"/>
        </w:rPr>
      </w:pPr>
      <w:ins w:id="2270" w:author="Master Repository Process" w:date="2021-08-17T14:55:00Z">
        <w:r>
          <w:tab/>
          <w:t>(1)</w:t>
        </w:r>
        <w:r>
          <w:tab/>
          <w:t xml:space="preserve">A document to be served by hand must be given to the person to be served (the </w:t>
        </w:r>
        <w:r>
          <w:rPr>
            <w:rStyle w:val="CharDefText"/>
          </w:rPr>
          <w:t>receiver</w:t>
        </w:r>
        <w:r>
          <w:t>).</w:t>
        </w:r>
      </w:ins>
    </w:p>
    <w:p>
      <w:pPr>
        <w:pStyle w:val="Subsection"/>
        <w:rPr>
          <w:ins w:id="2271" w:author="Master Repository Process" w:date="2021-08-17T14:55:00Z"/>
        </w:rPr>
      </w:pPr>
      <w:ins w:id="2272" w:author="Master Repository Process" w:date="2021-08-17T14:55:00Z">
        <w:r>
          <w:tab/>
          <w:t>(2)</w:t>
        </w:r>
        <w:r>
          <w:tab/>
          <w:t xml:space="preserve">If the receiver refuses to take the document, service occurs if the person serving the document — </w:t>
        </w:r>
      </w:ins>
    </w:p>
    <w:p>
      <w:pPr>
        <w:pStyle w:val="Indenta"/>
        <w:rPr>
          <w:ins w:id="2273" w:author="Master Repository Process" w:date="2021-08-17T14:55:00Z"/>
        </w:rPr>
      </w:pPr>
      <w:ins w:id="2274" w:author="Master Repository Process" w:date="2021-08-17T14:55:00Z">
        <w:r>
          <w:tab/>
          <w:t>(a)</w:t>
        </w:r>
        <w:r>
          <w:tab/>
          <w:t>places it down in the presence of the receiver; and</w:t>
        </w:r>
      </w:ins>
    </w:p>
    <w:p>
      <w:pPr>
        <w:pStyle w:val="Indenta"/>
        <w:rPr>
          <w:ins w:id="2275" w:author="Master Repository Process" w:date="2021-08-17T14:55:00Z"/>
        </w:rPr>
      </w:pPr>
      <w:ins w:id="2276" w:author="Master Repository Process" w:date="2021-08-17T14:55:00Z">
        <w:r>
          <w:tab/>
          <w:t>(b)</w:t>
        </w:r>
        <w:r>
          <w:tab/>
          <w:t>tells the receiver what it is.</w:t>
        </w:r>
      </w:ins>
    </w:p>
    <w:p>
      <w:pPr>
        <w:pStyle w:val="Subsection"/>
        <w:rPr>
          <w:ins w:id="2277" w:author="Master Repository Process" w:date="2021-08-17T14:55:00Z"/>
        </w:rPr>
      </w:pPr>
      <w:ins w:id="2278" w:author="Master Repository Process" w:date="2021-08-17T14:55:00Z">
        <w:r>
          <w:tab/>
          <w:t>(3)</w:t>
        </w:r>
        <w:r>
          <w:tab/>
          <w:t>A party must not serve another party by hand but may be present when service by hand occurs.</w:t>
        </w:r>
      </w:ins>
    </w:p>
    <w:p>
      <w:pPr>
        <w:pStyle w:val="Heading5"/>
        <w:rPr>
          <w:ins w:id="2279" w:author="Master Repository Process" w:date="2021-08-17T14:55:00Z"/>
        </w:rPr>
      </w:pPr>
      <w:bookmarkStart w:id="2280" w:name="_Toc80102340"/>
      <w:ins w:id="2281" w:author="Master Repository Process" w:date="2021-08-17T14:55:00Z">
        <w:r>
          <w:rPr>
            <w:rStyle w:val="CharSectno"/>
          </w:rPr>
          <w:t>125</w:t>
        </w:r>
        <w:r>
          <w:t>.</w:t>
        </w:r>
        <w:r>
          <w:tab/>
          <w:t>Special service by post or electronic means</w:t>
        </w:r>
        <w:bookmarkEnd w:id="2280"/>
      </w:ins>
    </w:p>
    <w:p>
      <w:pPr>
        <w:pStyle w:val="Subsection"/>
        <w:rPr>
          <w:ins w:id="2282" w:author="Master Repository Process" w:date="2021-08-17T14:55:00Z"/>
        </w:rPr>
      </w:pPr>
      <w:ins w:id="2283" w:author="Master Repository Process" w:date="2021-08-17T14:55:00Z">
        <w:r>
          <w:tab/>
          <w:t>(1)</w:t>
        </w:r>
        <w:r>
          <w:tab/>
          <w:t>A document may be served on a person in Australia by sending a copy of it to the person’s last known address by post.</w:t>
        </w:r>
      </w:ins>
    </w:p>
    <w:p>
      <w:pPr>
        <w:pStyle w:val="Subsection"/>
        <w:rPr>
          <w:ins w:id="2284" w:author="Master Repository Process" w:date="2021-08-17T14:55:00Z"/>
        </w:rPr>
      </w:pPr>
      <w:ins w:id="2285" w:author="Master Repository Process" w:date="2021-08-17T14:55:00Z">
        <w:r>
          <w:tab/>
          <w:t>(2)</w:t>
        </w:r>
        <w:r>
          <w:tab/>
          <w:t>A document may be served on a person in Australia by sending it to the person by electronic means.</w:t>
        </w:r>
      </w:ins>
    </w:p>
    <w:p>
      <w:pPr>
        <w:pStyle w:val="Subsection"/>
        <w:rPr>
          <w:ins w:id="2286" w:author="Master Repository Process" w:date="2021-08-17T14:55:00Z"/>
        </w:rPr>
      </w:pPr>
      <w:ins w:id="2287" w:author="Master Repository Process" w:date="2021-08-17T14:55:00Z">
        <w:r>
          <w:tab/>
          <w:t>(3)</w:t>
        </w:r>
        <w:r>
          <w:tab/>
          <w:t xml:space="preserve">A person serving a document by post or electronic means must include with the document — </w:t>
        </w:r>
      </w:ins>
    </w:p>
    <w:p>
      <w:pPr>
        <w:pStyle w:val="Indenta"/>
        <w:rPr>
          <w:ins w:id="2288" w:author="Master Repository Process" w:date="2021-08-17T14:55:00Z"/>
        </w:rPr>
      </w:pPr>
      <w:ins w:id="2289" w:author="Master Repository Process" w:date="2021-08-17T14:55:00Z">
        <w:r>
          <w:tab/>
          <w:t>(a)</w:t>
        </w:r>
        <w:r>
          <w:tab/>
          <w:t>an acknowledgment of service for the person served to sign; and</w:t>
        </w:r>
      </w:ins>
    </w:p>
    <w:p>
      <w:pPr>
        <w:pStyle w:val="Indenta"/>
        <w:rPr>
          <w:ins w:id="2290" w:author="Master Repository Process" w:date="2021-08-17T14:55:00Z"/>
        </w:rPr>
      </w:pPr>
      <w:ins w:id="2291" w:author="Master Repository Process" w:date="2021-08-17T14:55:00Z">
        <w:r>
          <w:tab/>
          <w:t>(b)</w:t>
        </w:r>
        <w:r>
          <w:tab/>
          <w:t>for service by post within Australia, a stamped self</w:t>
        </w:r>
        <w:r>
          <w:noBreakHyphen/>
          <w:t>addressed envelope.</w:t>
        </w:r>
      </w:ins>
    </w:p>
    <w:p>
      <w:pPr>
        <w:pStyle w:val="Heading5"/>
        <w:rPr>
          <w:ins w:id="2292" w:author="Master Repository Process" w:date="2021-08-17T14:55:00Z"/>
        </w:rPr>
      </w:pPr>
      <w:bookmarkStart w:id="2293" w:name="_Toc80102341"/>
      <w:ins w:id="2294" w:author="Master Repository Process" w:date="2021-08-17T14:55:00Z">
        <w:r>
          <w:rPr>
            <w:rStyle w:val="CharSectno"/>
          </w:rPr>
          <w:t>126</w:t>
        </w:r>
        <w:r>
          <w:t>.</w:t>
        </w:r>
        <w:r>
          <w:tab/>
          <w:t>Special service through lawyer</w:t>
        </w:r>
        <w:bookmarkEnd w:id="2293"/>
      </w:ins>
    </w:p>
    <w:p>
      <w:pPr>
        <w:pStyle w:val="Subsection"/>
        <w:rPr>
          <w:ins w:id="2295" w:author="Master Repository Process" w:date="2021-08-17T14:55:00Z"/>
        </w:rPr>
      </w:pPr>
      <w:ins w:id="2296" w:author="Master Repository Process" w:date="2021-08-17T14:55:00Z">
        <w:r>
          <w:tab/>
        </w:r>
        <w:r>
          <w:tab/>
          <w:t xml:space="preserve">A document is taken to be served by special service on a person if — </w:t>
        </w:r>
      </w:ins>
    </w:p>
    <w:p>
      <w:pPr>
        <w:pStyle w:val="Indenta"/>
        <w:rPr>
          <w:ins w:id="2297" w:author="Master Repository Process" w:date="2021-08-17T14:55:00Z"/>
        </w:rPr>
      </w:pPr>
      <w:ins w:id="2298" w:author="Master Repository Process" w:date="2021-08-17T14:55:00Z">
        <w:r>
          <w:tab/>
          <w:t>(a)</w:t>
        </w:r>
        <w:r>
          <w:tab/>
          <w:t>a lawyer representing the person agrees, in writing, to accept service of the document for the person; and</w:t>
        </w:r>
      </w:ins>
    </w:p>
    <w:p>
      <w:pPr>
        <w:pStyle w:val="Indenta"/>
        <w:rPr>
          <w:ins w:id="2299" w:author="Master Repository Process" w:date="2021-08-17T14:55:00Z"/>
        </w:rPr>
      </w:pPr>
      <w:ins w:id="2300" w:author="Master Repository Process" w:date="2021-08-17T14:55:00Z">
        <w:r>
          <w:tab/>
          <w:t>(b)</w:t>
        </w:r>
        <w:r>
          <w:tab/>
          <w:t>the document is served on the lawyer in accordance with rule 124 or 125.</w:t>
        </w:r>
      </w:ins>
    </w:p>
    <w:p>
      <w:pPr>
        <w:pStyle w:val="Heading5"/>
        <w:rPr>
          <w:ins w:id="2301" w:author="Master Repository Process" w:date="2021-08-17T14:55:00Z"/>
        </w:rPr>
      </w:pPr>
      <w:bookmarkStart w:id="2302" w:name="_Toc80102342"/>
      <w:ins w:id="2303" w:author="Master Repository Process" w:date="2021-08-17T14:55:00Z">
        <w:r>
          <w:rPr>
            <w:rStyle w:val="CharSectno"/>
          </w:rPr>
          <w:t>127</w:t>
        </w:r>
        <w:r>
          <w:t>.</w:t>
        </w:r>
        <w:r>
          <w:tab/>
          <w:t>Special service on persons with disability</w:t>
        </w:r>
        <w:bookmarkEnd w:id="2302"/>
      </w:ins>
    </w:p>
    <w:p>
      <w:pPr>
        <w:pStyle w:val="Subsection"/>
        <w:rPr>
          <w:ins w:id="2304" w:author="Master Repository Process" w:date="2021-08-17T14:55:00Z"/>
        </w:rPr>
      </w:pPr>
      <w:ins w:id="2305" w:author="Master Repository Process" w:date="2021-08-17T14:55:00Z">
        <w:r>
          <w:tab/>
          <w:t>(1)</w:t>
        </w:r>
        <w:r>
          <w:tab/>
          <w:t xml:space="preserve">A document that is required to be served by special service on a person with a disability must be served — </w:t>
        </w:r>
      </w:ins>
    </w:p>
    <w:p>
      <w:pPr>
        <w:pStyle w:val="Indenta"/>
        <w:rPr>
          <w:ins w:id="2306" w:author="Master Repository Process" w:date="2021-08-17T14:55:00Z"/>
        </w:rPr>
      </w:pPr>
      <w:ins w:id="2307" w:author="Master Repository Process" w:date="2021-08-17T14:55:00Z">
        <w:r>
          <w:tab/>
          <w:t>(a)</w:t>
        </w:r>
        <w:r>
          <w:tab/>
          <w:t>on the person’s case guardian; or</w:t>
        </w:r>
      </w:ins>
    </w:p>
    <w:p>
      <w:pPr>
        <w:pStyle w:val="Indenta"/>
        <w:rPr>
          <w:ins w:id="2308" w:author="Master Repository Process" w:date="2021-08-17T14:55:00Z"/>
        </w:rPr>
      </w:pPr>
      <w:ins w:id="2309" w:author="Master Repository Process" w:date="2021-08-17T14:55:00Z">
        <w:r>
          <w:tab/>
          <w:t>(b)</w:t>
        </w:r>
        <w:r>
          <w:tab/>
          <w:t>on the person’s guardian appointed under a State or Territory law; or</w:t>
        </w:r>
      </w:ins>
    </w:p>
    <w:p>
      <w:pPr>
        <w:pStyle w:val="Indenta"/>
        <w:rPr>
          <w:ins w:id="2310" w:author="Master Repository Process" w:date="2021-08-17T14:55:00Z"/>
        </w:rPr>
      </w:pPr>
      <w:ins w:id="2311" w:author="Master Repository Process" w:date="2021-08-17T14:55:00Z">
        <w:r>
          <w:tab/>
          <w:t>(c)</w:t>
        </w:r>
        <w:r>
          <w:tab/>
          <w:t>if there is no one under paragraph (a) or (b) — on an adult who has the care of the person.</w:t>
        </w:r>
      </w:ins>
    </w:p>
    <w:p>
      <w:pPr>
        <w:pStyle w:val="Subsection"/>
        <w:rPr>
          <w:ins w:id="2312" w:author="Master Repository Process" w:date="2021-08-17T14:55:00Z"/>
        </w:rPr>
      </w:pPr>
      <w:ins w:id="2313" w:author="Master Repository Process" w:date="2021-08-17T14:55:00Z">
        <w:r>
          <w:tab/>
          <w:t>(2)</w:t>
        </w:r>
        <w:r>
          <w:tab/>
          <w:t>For the purposes of subrule (1)(c), the person in charge of a hospital, nursing home or other care facility is taken to have the care of a person who is a patient in the hospital, nursing home or facility.</w:t>
        </w:r>
      </w:ins>
    </w:p>
    <w:p>
      <w:pPr>
        <w:pStyle w:val="Heading5"/>
        <w:rPr>
          <w:ins w:id="2314" w:author="Master Repository Process" w:date="2021-08-17T14:55:00Z"/>
        </w:rPr>
      </w:pPr>
      <w:bookmarkStart w:id="2315" w:name="_Toc80102343"/>
      <w:ins w:id="2316" w:author="Master Repository Process" w:date="2021-08-17T14:55:00Z">
        <w:r>
          <w:rPr>
            <w:rStyle w:val="CharSectno"/>
          </w:rPr>
          <w:t>128</w:t>
        </w:r>
        <w:r>
          <w:t>.</w:t>
        </w:r>
        <w:r>
          <w:tab/>
          <w:t>Special service on prisoners</w:t>
        </w:r>
        <w:bookmarkEnd w:id="2315"/>
      </w:ins>
    </w:p>
    <w:p>
      <w:pPr>
        <w:pStyle w:val="Subsection"/>
        <w:rPr>
          <w:ins w:id="2317" w:author="Master Repository Process" w:date="2021-08-17T14:55:00Z"/>
        </w:rPr>
      </w:pPr>
      <w:ins w:id="2318" w:author="Master Repository Process" w:date="2021-08-17T14:55:00Z">
        <w:r>
          <w:tab/>
          <w:t>(1)</w:t>
        </w:r>
        <w:r>
          <w:tab/>
          <w:t>A document that is required to be served by special service on a prisoner must be served by special service on the person in charge of the prison.</w:t>
        </w:r>
      </w:ins>
    </w:p>
    <w:p>
      <w:pPr>
        <w:pStyle w:val="Subsection"/>
        <w:rPr>
          <w:ins w:id="2319" w:author="Master Repository Process" w:date="2021-08-17T14:55:00Z"/>
        </w:rPr>
      </w:pPr>
      <w:ins w:id="2320" w:author="Master Repository Process" w:date="2021-08-17T14:55:00Z">
        <w:r>
          <w:tab/>
          <w:t>(2)</w:t>
        </w:r>
        <w:r>
          <w:tab/>
          <w:t>At the time of service of an application, subpoena or notice of appeal on a prisoner, the prisoner must be informed, in writing, about the requirement to attend by electronic communication under rule 82 or 194 (whichever applies).</w:t>
        </w:r>
      </w:ins>
    </w:p>
    <w:p>
      <w:pPr>
        <w:pStyle w:val="Heading5"/>
        <w:rPr>
          <w:ins w:id="2321" w:author="Master Repository Process" w:date="2021-08-17T14:55:00Z"/>
        </w:rPr>
      </w:pPr>
      <w:bookmarkStart w:id="2322" w:name="_Toc80102344"/>
      <w:ins w:id="2323" w:author="Master Repository Process" w:date="2021-08-17T14:55:00Z">
        <w:r>
          <w:rPr>
            <w:rStyle w:val="CharSectno"/>
          </w:rPr>
          <w:t>129</w:t>
        </w:r>
        <w:r>
          <w:t>.</w:t>
        </w:r>
        <w:r>
          <w:tab/>
          <w:t>Special service on corporations</w:t>
        </w:r>
        <w:bookmarkEnd w:id="2322"/>
      </w:ins>
    </w:p>
    <w:p>
      <w:pPr>
        <w:pStyle w:val="Subsection"/>
        <w:rPr>
          <w:ins w:id="2324" w:author="Master Repository Process" w:date="2021-08-17T14:55:00Z"/>
        </w:rPr>
      </w:pPr>
      <w:ins w:id="2325" w:author="Master Repository Process" w:date="2021-08-17T14:55:00Z">
        <w:r>
          <w:tab/>
        </w:r>
        <w:r>
          <w:tab/>
          <w:t>A document that is required to be served by special service on a corporation must be served in accordance with the Corporations Act section 109X.</w:t>
        </w:r>
      </w:ins>
    </w:p>
    <w:p>
      <w:pPr>
        <w:pStyle w:val="Heading3"/>
        <w:rPr>
          <w:ins w:id="2326" w:author="Master Repository Process" w:date="2021-08-17T14:55:00Z"/>
        </w:rPr>
      </w:pPr>
      <w:bookmarkStart w:id="2327" w:name="_Toc80086783"/>
      <w:bookmarkStart w:id="2328" w:name="_Toc80095647"/>
      <w:bookmarkStart w:id="2329" w:name="_Toc80102345"/>
      <w:ins w:id="2330" w:author="Master Repository Process" w:date="2021-08-17T14:55:00Z">
        <w:r>
          <w:rPr>
            <w:rStyle w:val="CharDivNo"/>
          </w:rPr>
          <w:t>Division 3</w:t>
        </w:r>
        <w:r>
          <w:t> — </w:t>
        </w:r>
        <w:r>
          <w:rPr>
            <w:rStyle w:val="CharDivText"/>
          </w:rPr>
          <w:t>Ordinary service</w:t>
        </w:r>
        <w:bookmarkEnd w:id="2327"/>
        <w:bookmarkEnd w:id="2328"/>
        <w:bookmarkEnd w:id="2329"/>
      </w:ins>
    </w:p>
    <w:p>
      <w:pPr>
        <w:pStyle w:val="Heading5"/>
        <w:rPr>
          <w:ins w:id="2331" w:author="Master Repository Process" w:date="2021-08-17T14:55:00Z"/>
        </w:rPr>
      </w:pPr>
      <w:bookmarkStart w:id="2332" w:name="_Toc80102346"/>
      <w:ins w:id="2333" w:author="Master Repository Process" w:date="2021-08-17T14:55:00Z">
        <w:r>
          <w:rPr>
            <w:rStyle w:val="CharSectno"/>
          </w:rPr>
          <w:t>130</w:t>
        </w:r>
        <w:r>
          <w:t>.</w:t>
        </w:r>
        <w:r>
          <w:tab/>
          <w:t>Ordinary service</w:t>
        </w:r>
        <w:bookmarkEnd w:id="2332"/>
      </w:ins>
    </w:p>
    <w:p>
      <w:pPr>
        <w:pStyle w:val="Subsection"/>
        <w:rPr>
          <w:ins w:id="2334" w:author="Master Repository Process" w:date="2021-08-17T14:55:00Z"/>
        </w:rPr>
      </w:pPr>
      <w:ins w:id="2335" w:author="Master Repository Process" w:date="2021-08-17T14:55:00Z">
        <w:r>
          <w:tab/>
          <w:t>(1)</w:t>
        </w:r>
        <w:r>
          <w:tab/>
          <w:t xml:space="preserve">If special service of a document is not required, the document may be served on a person — </w:t>
        </w:r>
      </w:ins>
    </w:p>
    <w:p>
      <w:pPr>
        <w:pStyle w:val="Indenta"/>
        <w:rPr>
          <w:ins w:id="2336" w:author="Master Repository Process" w:date="2021-08-17T14:55:00Z"/>
        </w:rPr>
      </w:pPr>
      <w:ins w:id="2337" w:author="Master Repository Process" w:date="2021-08-17T14:55:00Z">
        <w:r>
          <w:tab/>
          <w:t>(a)</w:t>
        </w:r>
        <w:r>
          <w:tab/>
          <w:t>by any method of special service; or</w:t>
        </w:r>
      </w:ins>
    </w:p>
    <w:p>
      <w:pPr>
        <w:pStyle w:val="Indenta"/>
        <w:rPr>
          <w:ins w:id="2338" w:author="Master Repository Process" w:date="2021-08-17T14:55:00Z"/>
        </w:rPr>
      </w:pPr>
      <w:ins w:id="2339" w:author="Master Repository Process" w:date="2021-08-17T14:55:00Z">
        <w:r>
          <w:tab/>
          <w:t>(b)</w:t>
        </w:r>
        <w:r>
          <w:tab/>
          <w:t xml:space="preserve">if the person has given an address for service — </w:t>
        </w:r>
      </w:ins>
    </w:p>
    <w:p>
      <w:pPr>
        <w:pStyle w:val="Indenti"/>
        <w:rPr>
          <w:ins w:id="2340" w:author="Master Repository Process" w:date="2021-08-17T14:55:00Z"/>
        </w:rPr>
      </w:pPr>
      <w:ins w:id="2341" w:author="Master Repository Process" w:date="2021-08-17T14:55:00Z">
        <w:r>
          <w:tab/>
          <w:t>(i)</w:t>
        </w:r>
        <w:r>
          <w:tab/>
          <w:t>by delivering it to the address in a sealed envelope addressed to the person; or</w:t>
        </w:r>
      </w:ins>
    </w:p>
    <w:p>
      <w:pPr>
        <w:pStyle w:val="Indenti"/>
        <w:rPr>
          <w:ins w:id="2342" w:author="Master Repository Process" w:date="2021-08-17T14:55:00Z"/>
        </w:rPr>
      </w:pPr>
      <w:ins w:id="2343" w:author="Master Repository Process" w:date="2021-08-17T14:55:00Z">
        <w:r>
          <w:tab/>
          <w:t>(ii)</w:t>
        </w:r>
        <w:r>
          <w:tab/>
          <w:t>by sending it to the address by post in a sealed envelope addressed to the person; or</w:t>
        </w:r>
      </w:ins>
    </w:p>
    <w:p>
      <w:pPr>
        <w:pStyle w:val="Indenti"/>
        <w:rPr>
          <w:ins w:id="2344" w:author="Master Repository Process" w:date="2021-08-17T14:55:00Z"/>
        </w:rPr>
      </w:pPr>
      <w:ins w:id="2345" w:author="Master Repository Process" w:date="2021-08-17T14:55:00Z">
        <w:r>
          <w:tab/>
          <w:t>(iii)</w:t>
        </w:r>
        <w:r>
          <w:tab/>
          <w:t>by sending it to the facsimile or email address stated in the address for service by electronic means addressed to the person;</w:t>
        </w:r>
      </w:ins>
    </w:p>
    <w:p>
      <w:pPr>
        <w:pStyle w:val="Indenta"/>
        <w:rPr>
          <w:ins w:id="2346" w:author="Master Repository Process" w:date="2021-08-17T14:55:00Z"/>
        </w:rPr>
      </w:pPr>
      <w:ins w:id="2347" w:author="Master Repository Process" w:date="2021-08-17T14:55:00Z">
        <w:r>
          <w:tab/>
        </w:r>
        <w:r>
          <w:tab/>
          <w:t>or</w:t>
        </w:r>
      </w:ins>
    </w:p>
    <w:p>
      <w:pPr>
        <w:pStyle w:val="Indenta"/>
        <w:rPr>
          <w:ins w:id="2348" w:author="Master Repository Process" w:date="2021-08-17T14:55:00Z"/>
        </w:rPr>
      </w:pPr>
      <w:ins w:id="2349" w:author="Master Repository Process" w:date="2021-08-17T14:55:00Z">
        <w:r>
          <w:tab/>
          <w:t>(c)</w:t>
        </w:r>
        <w:r>
          <w:tab/>
          <w:t xml:space="preserve">if the person has not given an address for service — </w:t>
        </w:r>
      </w:ins>
    </w:p>
    <w:p>
      <w:pPr>
        <w:pStyle w:val="Indenti"/>
        <w:rPr>
          <w:ins w:id="2350" w:author="Master Repository Process" w:date="2021-08-17T14:55:00Z"/>
        </w:rPr>
      </w:pPr>
      <w:ins w:id="2351" w:author="Master Repository Process" w:date="2021-08-17T14:55:00Z">
        <w:r>
          <w:tab/>
          <w:t>(i)</w:t>
        </w:r>
        <w:r>
          <w:tab/>
          <w:t>by handing it to the person; or</w:t>
        </w:r>
      </w:ins>
    </w:p>
    <w:p>
      <w:pPr>
        <w:pStyle w:val="Indenti"/>
        <w:rPr>
          <w:ins w:id="2352" w:author="Master Repository Process" w:date="2021-08-17T14:55:00Z"/>
        </w:rPr>
      </w:pPr>
      <w:ins w:id="2353" w:author="Master Repository Process" w:date="2021-08-17T14:55:00Z">
        <w:r>
          <w:tab/>
          <w:t>(ii)</w:t>
        </w:r>
        <w:r>
          <w:tab/>
          <w:t>by delivering it to the person’s last known address or place of business in a sealed envelope addressed to the person; or</w:t>
        </w:r>
      </w:ins>
    </w:p>
    <w:p>
      <w:pPr>
        <w:pStyle w:val="Indenti"/>
        <w:rPr>
          <w:ins w:id="2354" w:author="Master Repository Process" w:date="2021-08-17T14:55:00Z"/>
        </w:rPr>
      </w:pPr>
      <w:ins w:id="2355" w:author="Master Repository Process" w:date="2021-08-17T14:55:00Z">
        <w:r>
          <w:tab/>
          <w:t>(iii)</w:t>
        </w:r>
        <w:r>
          <w:tab/>
          <w:t>by sending it by post in a sealed envelope addressed to the person at the person’s last known address or place of business;</w:t>
        </w:r>
      </w:ins>
    </w:p>
    <w:p>
      <w:pPr>
        <w:pStyle w:val="Indenta"/>
        <w:rPr>
          <w:ins w:id="2356" w:author="Master Repository Process" w:date="2021-08-17T14:55:00Z"/>
        </w:rPr>
      </w:pPr>
      <w:ins w:id="2357" w:author="Master Repository Process" w:date="2021-08-17T14:55:00Z">
        <w:r>
          <w:tab/>
        </w:r>
        <w:r>
          <w:tab/>
          <w:t>or</w:t>
        </w:r>
      </w:ins>
    </w:p>
    <w:p>
      <w:pPr>
        <w:pStyle w:val="Indenta"/>
        <w:rPr>
          <w:ins w:id="2358" w:author="Master Repository Process" w:date="2021-08-17T14:55:00Z"/>
        </w:rPr>
      </w:pPr>
      <w:ins w:id="2359" w:author="Master Repository Process" w:date="2021-08-17T14:55:00Z">
        <w:r>
          <w:tab/>
          <w:t>(d)</w:t>
        </w:r>
        <w:r>
          <w:tab/>
          <w:t>if a lawyer representing the person agrees, in writing, to accept service of the document, by sending it to the lawyer; or</w:t>
        </w:r>
      </w:ins>
    </w:p>
    <w:p>
      <w:pPr>
        <w:pStyle w:val="Indenta"/>
        <w:rPr>
          <w:ins w:id="2360" w:author="Master Repository Process" w:date="2021-08-17T14:55:00Z"/>
        </w:rPr>
      </w:pPr>
      <w:ins w:id="2361" w:author="Master Repository Process" w:date="2021-08-17T14:55:00Z">
        <w:r>
          <w:tab/>
          <w:t>(e)</w:t>
        </w:r>
        <w:r>
          <w:tab/>
          <w:t>if the person’s address for service includes the number of a lawyer’s document exchange box, by delivering it in a sealed envelope, addressed to the lawyer at that box address, to —</w:t>
        </w:r>
      </w:ins>
    </w:p>
    <w:p>
      <w:pPr>
        <w:pStyle w:val="Indenti"/>
        <w:rPr>
          <w:ins w:id="2362" w:author="Master Repository Process" w:date="2021-08-17T14:55:00Z"/>
        </w:rPr>
      </w:pPr>
      <w:ins w:id="2363" w:author="Master Repository Process" w:date="2021-08-17T14:55:00Z">
        <w:r>
          <w:tab/>
          <w:t>(i)</w:t>
        </w:r>
        <w:r>
          <w:tab/>
          <w:t>that box; or</w:t>
        </w:r>
      </w:ins>
    </w:p>
    <w:p>
      <w:pPr>
        <w:pStyle w:val="Indenti"/>
        <w:rPr>
          <w:ins w:id="2364" w:author="Master Repository Process" w:date="2021-08-17T14:55:00Z"/>
        </w:rPr>
      </w:pPr>
      <w:ins w:id="2365" w:author="Master Repository Process" w:date="2021-08-17T14:55:00Z">
        <w:r>
          <w:tab/>
          <w:t>(ii)</w:t>
        </w:r>
        <w:r>
          <w:tab/>
          <w:t>a box provided at another branch of the document exchange for delivery of documents to the box address.</w:t>
        </w:r>
      </w:ins>
    </w:p>
    <w:p>
      <w:pPr>
        <w:pStyle w:val="Heading3"/>
        <w:keepLines/>
        <w:rPr>
          <w:ins w:id="2366" w:author="Master Repository Process" w:date="2021-08-17T14:55:00Z"/>
        </w:rPr>
      </w:pPr>
      <w:bookmarkStart w:id="2367" w:name="_Toc80086785"/>
      <w:bookmarkStart w:id="2368" w:name="_Toc80095649"/>
      <w:bookmarkStart w:id="2369" w:name="_Toc80102347"/>
      <w:ins w:id="2370" w:author="Master Repository Process" w:date="2021-08-17T14:55:00Z">
        <w:r>
          <w:rPr>
            <w:rStyle w:val="CharDivNo"/>
          </w:rPr>
          <w:t>Division 4</w:t>
        </w:r>
        <w:r>
          <w:t> — </w:t>
        </w:r>
        <w:r>
          <w:rPr>
            <w:rStyle w:val="CharDivText"/>
          </w:rPr>
          <w:t>Proof of service</w:t>
        </w:r>
        <w:bookmarkEnd w:id="2367"/>
        <w:bookmarkEnd w:id="2368"/>
        <w:bookmarkEnd w:id="2369"/>
      </w:ins>
    </w:p>
    <w:p>
      <w:pPr>
        <w:pStyle w:val="Heading5"/>
        <w:rPr>
          <w:ins w:id="2371" w:author="Master Repository Process" w:date="2021-08-17T14:55:00Z"/>
        </w:rPr>
      </w:pPr>
      <w:bookmarkStart w:id="2372" w:name="_Toc80102348"/>
      <w:ins w:id="2373" w:author="Master Repository Process" w:date="2021-08-17T14:55:00Z">
        <w:r>
          <w:rPr>
            <w:rStyle w:val="CharSectno"/>
          </w:rPr>
          <w:t>131</w:t>
        </w:r>
        <w:r>
          <w:t>.</w:t>
        </w:r>
        <w:r>
          <w:tab/>
          <w:t>Proof of service</w:t>
        </w:r>
        <w:bookmarkEnd w:id="2372"/>
      </w:ins>
    </w:p>
    <w:p>
      <w:pPr>
        <w:pStyle w:val="Subsection"/>
        <w:rPr>
          <w:ins w:id="2374" w:author="Master Repository Process" w:date="2021-08-17T14:55:00Z"/>
        </w:rPr>
      </w:pPr>
      <w:ins w:id="2375" w:author="Master Repository Process" w:date="2021-08-17T14:55:00Z">
        <w:r>
          <w:tab/>
          <w:t>(1)</w:t>
        </w:r>
        <w:r>
          <w:tab/>
          <w:t xml:space="preserve">Service of an application is proved — </w:t>
        </w:r>
      </w:ins>
    </w:p>
    <w:p>
      <w:pPr>
        <w:pStyle w:val="Indenta"/>
        <w:rPr>
          <w:ins w:id="2376" w:author="Master Repository Process" w:date="2021-08-17T14:55:00Z"/>
        </w:rPr>
      </w:pPr>
      <w:ins w:id="2377" w:author="Master Repository Process" w:date="2021-08-17T14:55:00Z">
        <w:r>
          <w:tab/>
          <w:t>(a)</w:t>
        </w:r>
        <w:r>
          <w:tab/>
          <w:t>by filing an affidavit of service; or</w:t>
        </w:r>
      </w:ins>
    </w:p>
    <w:p>
      <w:pPr>
        <w:pStyle w:val="Indenta"/>
        <w:rPr>
          <w:ins w:id="2378" w:author="Master Repository Process" w:date="2021-08-17T14:55:00Z"/>
        </w:rPr>
      </w:pPr>
      <w:ins w:id="2379" w:author="Master Repository Process" w:date="2021-08-17T14:55:00Z">
        <w:r>
          <w:tab/>
          <w:t>(b)</w:t>
        </w:r>
        <w:r>
          <w:tab/>
          <w:t>by the respondent filing a notice of address for service or a response; or</w:t>
        </w:r>
      </w:ins>
    </w:p>
    <w:p>
      <w:pPr>
        <w:pStyle w:val="Indenta"/>
        <w:rPr>
          <w:ins w:id="2380" w:author="Master Repository Process" w:date="2021-08-17T14:55:00Z"/>
        </w:rPr>
      </w:pPr>
      <w:ins w:id="2381" w:author="Master Repository Process" w:date="2021-08-17T14:55:00Z">
        <w:r>
          <w:tab/>
          <w:t>(c)</w:t>
        </w:r>
        <w:r>
          <w:tab/>
          <w:t>if service was carried out by giving the document to a lawyer, by filing an acknowledgment of service that has been signed by the lawyer.</w:t>
        </w:r>
      </w:ins>
    </w:p>
    <w:p>
      <w:pPr>
        <w:pStyle w:val="Subsection"/>
        <w:rPr>
          <w:ins w:id="2382" w:author="Master Repository Process" w:date="2021-08-17T14:55:00Z"/>
        </w:rPr>
      </w:pPr>
      <w:ins w:id="2383" w:author="Master Repository Process" w:date="2021-08-17T14:55:00Z">
        <w:r>
          <w:tab/>
          <w:t>(2)</w:t>
        </w:r>
        <w:r>
          <w:tab/>
          <w:t>Service of any other document is proved by filing an affidavit of service.</w:t>
        </w:r>
      </w:ins>
    </w:p>
    <w:p>
      <w:pPr>
        <w:pStyle w:val="Heading5"/>
        <w:rPr>
          <w:ins w:id="2384" w:author="Master Repository Process" w:date="2021-08-17T14:55:00Z"/>
        </w:rPr>
      </w:pPr>
      <w:bookmarkStart w:id="2385" w:name="_Toc80102349"/>
      <w:ins w:id="2386" w:author="Master Repository Process" w:date="2021-08-17T14:55:00Z">
        <w:r>
          <w:rPr>
            <w:rStyle w:val="CharSectno"/>
          </w:rPr>
          <w:t>132</w:t>
        </w:r>
        <w:r>
          <w:t>.</w:t>
        </w:r>
        <w:r>
          <w:tab/>
          <w:t>Proof of special service</w:t>
        </w:r>
        <w:bookmarkEnd w:id="2385"/>
      </w:ins>
    </w:p>
    <w:p>
      <w:pPr>
        <w:pStyle w:val="Subsection"/>
        <w:rPr>
          <w:ins w:id="2387" w:author="Master Repository Process" w:date="2021-08-17T14:55:00Z"/>
        </w:rPr>
      </w:pPr>
      <w:ins w:id="2388" w:author="Master Repository Process" w:date="2021-08-17T14:55:00Z">
        <w:r>
          <w:tab/>
          <w:t>(1)</w:t>
        </w:r>
        <w:r>
          <w:tab/>
          <w:t>This rule applies if a document is required to be served by special service and the applicant seeks to prove service by way of affidavit.</w:t>
        </w:r>
      </w:ins>
    </w:p>
    <w:p>
      <w:pPr>
        <w:pStyle w:val="Subsection"/>
        <w:rPr>
          <w:ins w:id="2389" w:author="Master Repository Process" w:date="2021-08-17T14:55:00Z"/>
        </w:rPr>
      </w:pPr>
      <w:ins w:id="2390" w:author="Master Repository Process" w:date="2021-08-17T14:55:00Z">
        <w:r>
          <w:tab/>
          <w:t>(2)</w:t>
        </w:r>
        <w:r>
          <w:tab/>
          <w:t xml:space="preserve">If service was by post or electronic means, service is proved by — </w:t>
        </w:r>
      </w:ins>
    </w:p>
    <w:p>
      <w:pPr>
        <w:pStyle w:val="Indenta"/>
        <w:rPr>
          <w:ins w:id="2391" w:author="Master Repository Process" w:date="2021-08-17T14:55:00Z"/>
        </w:rPr>
      </w:pPr>
      <w:ins w:id="2392" w:author="Master Repository Process" w:date="2021-08-17T14:55:00Z">
        <w:r>
          <w:tab/>
          <w:t>(a)</w:t>
        </w:r>
        <w:r>
          <w:tab/>
          <w:t>attaching to an affidavit of service, an acknowledgment of service signed by the respondent; and</w:t>
        </w:r>
      </w:ins>
    </w:p>
    <w:p>
      <w:pPr>
        <w:pStyle w:val="Indenta"/>
        <w:rPr>
          <w:ins w:id="2393" w:author="Master Repository Process" w:date="2021-08-17T14:55:00Z"/>
        </w:rPr>
      </w:pPr>
      <w:ins w:id="2394" w:author="Master Repository Process" w:date="2021-08-17T14:55:00Z">
        <w:r>
          <w:tab/>
          <w:t>(b)</w:t>
        </w:r>
        <w:r>
          <w:tab/>
          <w:t>evidence identifying the signature on the acknowledgment of service as the respondent’s signature.</w:t>
        </w:r>
      </w:ins>
    </w:p>
    <w:p>
      <w:pPr>
        <w:pStyle w:val="Heading5"/>
        <w:rPr>
          <w:ins w:id="2395" w:author="Master Repository Process" w:date="2021-08-17T14:55:00Z"/>
        </w:rPr>
      </w:pPr>
      <w:bookmarkStart w:id="2396" w:name="_Toc80102350"/>
      <w:ins w:id="2397" w:author="Master Repository Process" w:date="2021-08-17T14:55:00Z">
        <w:r>
          <w:rPr>
            <w:rStyle w:val="CharSectno"/>
          </w:rPr>
          <w:t>133</w:t>
        </w:r>
        <w:r>
          <w:t>.</w:t>
        </w:r>
        <w:r>
          <w:tab/>
          <w:t>Evidence of identity</w:t>
        </w:r>
        <w:bookmarkEnd w:id="2396"/>
      </w:ins>
    </w:p>
    <w:p>
      <w:pPr>
        <w:pStyle w:val="Subsection"/>
        <w:rPr>
          <w:ins w:id="2398" w:author="Master Repository Process" w:date="2021-08-17T14:55:00Z"/>
        </w:rPr>
      </w:pPr>
      <w:ins w:id="2399" w:author="Master Repository Process" w:date="2021-08-17T14:55:00Z">
        <w:r>
          <w:tab/>
          <w:t>(1)</w:t>
        </w:r>
        <w:r>
          <w:tab/>
          <w:t>A statement by a person of the person’s identity, office or position is evidence of the identity, or the holding of the office or position.</w:t>
        </w:r>
      </w:ins>
    </w:p>
    <w:p>
      <w:pPr>
        <w:pStyle w:val="Subsection"/>
        <w:rPr>
          <w:ins w:id="2400" w:author="Master Repository Process" w:date="2021-08-17T14:55:00Z"/>
        </w:rPr>
      </w:pPr>
      <w:ins w:id="2401" w:author="Master Repository Process" w:date="2021-08-17T14:55:00Z">
        <w:r>
          <w:tab/>
          <w:t>(2)</w:t>
        </w:r>
        <w:r>
          <w:tab/>
          <w:t>Another person may give evidence about the identity, office or position of a person served.</w:t>
        </w:r>
      </w:ins>
    </w:p>
    <w:p>
      <w:pPr>
        <w:pStyle w:val="Heading3"/>
        <w:rPr>
          <w:ins w:id="2402" w:author="Master Repository Process" w:date="2021-08-17T14:55:00Z"/>
        </w:rPr>
      </w:pPr>
      <w:bookmarkStart w:id="2403" w:name="_Toc80086789"/>
      <w:bookmarkStart w:id="2404" w:name="_Toc80095653"/>
      <w:bookmarkStart w:id="2405" w:name="_Toc80102351"/>
      <w:ins w:id="2406" w:author="Master Repository Process" w:date="2021-08-17T14:55:00Z">
        <w:r>
          <w:rPr>
            <w:rStyle w:val="CharDivNo"/>
          </w:rPr>
          <w:t>Division 5</w:t>
        </w:r>
        <w:r>
          <w:t> — </w:t>
        </w:r>
        <w:r>
          <w:rPr>
            <w:rStyle w:val="CharDivText"/>
          </w:rPr>
          <w:t>Other matters about service</w:t>
        </w:r>
        <w:bookmarkEnd w:id="2403"/>
        <w:bookmarkEnd w:id="2404"/>
        <w:bookmarkEnd w:id="2405"/>
      </w:ins>
    </w:p>
    <w:p>
      <w:pPr>
        <w:pStyle w:val="Heading5"/>
        <w:rPr>
          <w:ins w:id="2407" w:author="Master Repository Process" w:date="2021-08-17T14:55:00Z"/>
        </w:rPr>
      </w:pPr>
      <w:bookmarkStart w:id="2408" w:name="_Toc80102352"/>
      <w:ins w:id="2409" w:author="Master Repository Process" w:date="2021-08-17T14:55:00Z">
        <w:r>
          <w:rPr>
            <w:rStyle w:val="CharSectno"/>
          </w:rPr>
          <w:t>134</w:t>
        </w:r>
        <w:r>
          <w:t>.</w:t>
        </w:r>
        <w:r>
          <w:tab/>
          <w:t>Service by electronic means</w:t>
        </w:r>
        <w:bookmarkEnd w:id="2408"/>
      </w:ins>
    </w:p>
    <w:p>
      <w:pPr>
        <w:pStyle w:val="Subsection"/>
        <w:rPr>
          <w:ins w:id="2410" w:author="Master Repository Process" w:date="2021-08-17T14:55:00Z"/>
        </w:rPr>
      </w:pPr>
      <w:ins w:id="2411" w:author="Master Repository Process" w:date="2021-08-17T14:55:00Z">
        <w:r>
          <w:tab/>
        </w:r>
        <w:r>
          <w:tab/>
          <w:t xml:space="preserve">A document served by electronic means must include a cover page stating — </w:t>
        </w:r>
      </w:ins>
    </w:p>
    <w:p>
      <w:pPr>
        <w:pStyle w:val="Indenta"/>
        <w:rPr>
          <w:ins w:id="2412" w:author="Master Repository Process" w:date="2021-08-17T14:55:00Z"/>
        </w:rPr>
      </w:pPr>
      <w:ins w:id="2413" w:author="Master Repository Process" w:date="2021-08-17T14:55:00Z">
        <w:r>
          <w:tab/>
          <w:t>(a)</w:t>
        </w:r>
        <w:r>
          <w:tab/>
          <w:t>the sender’s name and address; and</w:t>
        </w:r>
      </w:ins>
    </w:p>
    <w:p>
      <w:pPr>
        <w:pStyle w:val="Indenta"/>
        <w:rPr>
          <w:ins w:id="2414" w:author="Master Repository Process" w:date="2021-08-17T14:55:00Z"/>
        </w:rPr>
      </w:pPr>
      <w:ins w:id="2415" w:author="Master Repository Process" w:date="2021-08-17T14:55:00Z">
        <w:r>
          <w:tab/>
          <w:t>(b)</w:t>
        </w:r>
        <w:r>
          <w:tab/>
          <w:t>the name of the person to be served; and</w:t>
        </w:r>
      </w:ins>
    </w:p>
    <w:p>
      <w:pPr>
        <w:pStyle w:val="Indenta"/>
        <w:rPr>
          <w:ins w:id="2416" w:author="Master Repository Process" w:date="2021-08-17T14:55:00Z"/>
        </w:rPr>
      </w:pPr>
      <w:ins w:id="2417" w:author="Master Repository Process" w:date="2021-08-17T14:55:00Z">
        <w:r>
          <w:tab/>
          <w:t>(c)</w:t>
        </w:r>
        <w:r>
          <w:tab/>
          <w:t>the date and time of transmission; and</w:t>
        </w:r>
      </w:ins>
    </w:p>
    <w:p>
      <w:pPr>
        <w:pStyle w:val="Indenta"/>
        <w:rPr>
          <w:ins w:id="2418" w:author="Master Repository Process" w:date="2021-08-17T14:55:00Z"/>
        </w:rPr>
      </w:pPr>
      <w:ins w:id="2419" w:author="Master Repository Process" w:date="2021-08-17T14:55:00Z">
        <w:r>
          <w:tab/>
          <w:t>(d)</w:t>
        </w:r>
        <w:r>
          <w:tab/>
          <w:t>the total number of pages, including the cover page, transmitted; and</w:t>
        </w:r>
      </w:ins>
    </w:p>
    <w:p>
      <w:pPr>
        <w:pStyle w:val="Indenta"/>
        <w:rPr>
          <w:ins w:id="2420" w:author="Master Repository Process" w:date="2021-08-17T14:55:00Z"/>
        </w:rPr>
      </w:pPr>
      <w:ins w:id="2421" w:author="Master Repository Process" w:date="2021-08-17T14:55:00Z">
        <w:r>
          <w:tab/>
          <w:t>(e)</w:t>
        </w:r>
        <w:r>
          <w:tab/>
          <w:t>that the transmission is for service of court documents; and</w:t>
        </w:r>
      </w:ins>
    </w:p>
    <w:p>
      <w:pPr>
        <w:pStyle w:val="Indenta"/>
        <w:rPr>
          <w:ins w:id="2422" w:author="Master Repository Process" w:date="2021-08-17T14:55:00Z"/>
        </w:rPr>
      </w:pPr>
      <w:ins w:id="2423" w:author="Master Repository Process" w:date="2021-08-17T14:55:00Z">
        <w:r>
          <w:tab/>
          <w:t>(f)</w:t>
        </w:r>
        <w:r>
          <w:tab/>
          <w:t>the name and telephone number of a person to contact if there is a problem with transmission; and</w:t>
        </w:r>
      </w:ins>
    </w:p>
    <w:p>
      <w:pPr>
        <w:pStyle w:val="Indenta"/>
        <w:rPr>
          <w:ins w:id="2424" w:author="Master Repository Process" w:date="2021-08-17T14:55:00Z"/>
        </w:rPr>
      </w:pPr>
      <w:ins w:id="2425" w:author="Master Repository Process" w:date="2021-08-17T14:55:00Z">
        <w:r>
          <w:tab/>
          <w:t>(g)</w:t>
        </w:r>
        <w:r>
          <w:tab/>
          <w:t>a return email address.</w:t>
        </w:r>
      </w:ins>
    </w:p>
    <w:p>
      <w:pPr>
        <w:pStyle w:val="Heading5"/>
        <w:rPr>
          <w:ins w:id="2426" w:author="Master Repository Process" w:date="2021-08-17T14:55:00Z"/>
        </w:rPr>
      </w:pPr>
      <w:bookmarkStart w:id="2427" w:name="_Toc80102353"/>
      <w:ins w:id="2428" w:author="Master Repository Process" w:date="2021-08-17T14:55:00Z">
        <w:r>
          <w:rPr>
            <w:rStyle w:val="CharSectno"/>
          </w:rPr>
          <w:t>135</w:t>
        </w:r>
        <w:r>
          <w:t>.</w:t>
        </w:r>
        <w:r>
          <w:tab/>
          <w:t>When service is taken to have been carried out</w:t>
        </w:r>
        <w:bookmarkEnd w:id="2427"/>
      </w:ins>
    </w:p>
    <w:p>
      <w:pPr>
        <w:pStyle w:val="Subsection"/>
        <w:rPr>
          <w:ins w:id="2429" w:author="Master Repository Process" w:date="2021-08-17T14:55:00Z"/>
        </w:rPr>
      </w:pPr>
      <w:ins w:id="2430" w:author="Master Repository Process" w:date="2021-08-17T14:55:00Z">
        <w:r>
          <w:tab/>
        </w:r>
        <w:r>
          <w:tab/>
          <w:t xml:space="preserve">A document is taken to have been served — </w:t>
        </w:r>
      </w:ins>
    </w:p>
    <w:p>
      <w:pPr>
        <w:pStyle w:val="Indenta"/>
        <w:rPr>
          <w:ins w:id="2431" w:author="Master Repository Process" w:date="2021-08-17T14:55:00Z"/>
        </w:rPr>
      </w:pPr>
      <w:ins w:id="2432" w:author="Master Repository Process" w:date="2021-08-17T14:55:00Z">
        <w:r>
          <w:tab/>
          <w:t>(a)</w:t>
        </w:r>
        <w:r>
          <w:tab/>
          <w:t>on the date when service is acknowledged; or</w:t>
        </w:r>
      </w:ins>
    </w:p>
    <w:p>
      <w:pPr>
        <w:pStyle w:val="Indenta"/>
        <w:rPr>
          <w:ins w:id="2433" w:author="Master Repository Process" w:date="2021-08-17T14:55:00Z"/>
        </w:rPr>
      </w:pPr>
      <w:ins w:id="2434" w:author="Master Repository Process" w:date="2021-08-17T14:55:00Z">
        <w:r>
          <w:tab/>
          <w:t>(b)</w:t>
        </w:r>
        <w:r>
          <w:tab/>
          <w:t>if served by post to an address in Australia, on the 3</w:t>
        </w:r>
        <w:r>
          <w:rPr>
            <w:vertAlign w:val="superscript"/>
          </w:rPr>
          <w:t>rd </w:t>
        </w:r>
        <w:r>
          <w:t>day after it was posted; or</w:t>
        </w:r>
      </w:ins>
    </w:p>
    <w:p>
      <w:pPr>
        <w:pStyle w:val="Indenta"/>
        <w:rPr>
          <w:ins w:id="2435" w:author="Master Repository Process" w:date="2021-08-17T14:55:00Z"/>
        </w:rPr>
      </w:pPr>
      <w:ins w:id="2436" w:author="Master Repository Process" w:date="2021-08-17T14:55:00Z">
        <w:r>
          <w:tab/>
          <w:t>(c)</w:t>
        </w:r>
        <w:r>
          <w:tab/>
          <w:t>if served by delivery to a document exchange, on the next working day after the day when it was delivered; or</w:t>
        </w:r>
      </w:ins>
    </w:p>
    <w:p>
      <w:pPr>
        <w:pStyle w:val="Indenta"/>
        <w:rPr>
          <w:ins w:id="2437" w:author="Master Repository Process" w:date="2021-08-17T14:55:00Z"/>
        </w:rPr>
      </w:pPr>
      <w:ins w:id="2438" w:author="Master Repository Process" w:date="2021-08-17T14:55:00Z">
        <w:r>
          <w:tab/>
          <w:t>(d)</w:t>
        </w:r>
        <w:r>
          <w:tab/>
          <w:t>on a date fixed by the court.</w:t>
        </w:r>
      </w:ins>
    </w:p>
    <w:p>
      <w:pPr>
        <w:pStyle w:val="Heading5"/>
        <w:rPr>
          <w:ins w:id="2439" w:author="Master Repository Process" w:date="2021-08-17T14:55:00Z"/>
        </w:rPr>
      </w:pPr>
      <w:bookmarkStart w:id="2440" w:name="_Toc80102354"/>
      <w:ins w:id="2441" w:author="Master Repository Process" w:date="2021-08-17T14:55:00Z">
        <w:r>
          <w:rPr>
            <w:rStyle w:val="CharSectno"/>
          </w:rPr>
          <w:t>136</w:t>
        </w:r>
        <w:r>
          <w:t>.</w:t>
        </w:r>
        <w:r>
          <w:tab/>
          <w:t>Service with conditions or dispensing with service</w:t>
        </w:r>
        <w:bookmarkEnd w:id="2440"/>
      </w:ins>
    </w:p>
    <w:p>
      <w:pPr>
        <w:pStyle w:val="Subsection"/>
        <w:rPr>
          <w:ins w:id="2442" w:author="Master Repository Process" w:date="2021-08-17T14:55:00Z"/>
        </w:rPr>
      </w:pPr>
      <w:ins w:id="2443" w:author="Master Repository Process" w:date="2021-08-17T14:55:00Z">
        <w:r>
          <w:tab/>
          <w:t>(1)</w:t>
        </w:r>
        <w:r>
          <w:tab/>
          <w:t xml:space="preserve">A party who is unable to serve a document may apply, without notice, for an order — </w:t>
        </w:r>
      </w:ins>
    </w:p>
    <w:p>
      <w:pPr>
        <w:pStyle w:val="Indenta"/>
        <w:rPr>
          <w:ins w:id="2444" w:author="Master Repository Process" w:date="2021-08-17T14:55:00Z"/>
        </w:rPr>
      </w:pPr>
      <w:ins w:id="2445" w:author="Master Repository Process" w:date="2021-08-17T14:55:00Z">
        <w:r>
          <w:tab/>
          <w:t>(a)</w:t>
        </w:r>
        <w:r>
          <w:tab/>
          <w:t>to serve the document in another way; or</w:t>
        </w:r>
      </w:ins>
    </w:p>
    <w:p>
      <w:pPr>
        <w:pStyle w:val="Indenta"/>
        <w:rPr>
          <w:ins w:id="2446" w:author="Master Repository Process" w:date="2021-08-17T14:55:00Z"/>
        </w:rPr>
      </w:pPr>
      <w:ins w:id="2447" w:author="Master Repository Process" w:date="2021-08-17T14:55:00Z">
        <w:r>
          <w:tab/>
          <w:t>(b)</w:t>
        </w:r>
        <w:r>
          <w:tab/>
          <w:t>to dispense with service of the document, with or without conditions.</w:t>
        </w:r>
      </w:ins>
    </w:p>
    <w:p>
      <w:pPr>
        <w:pStyle w:val="Subsection"/>
        <w:rPr>
          <w:ins w:id="2448" w:author="Master Repository Process" w:date="2021-08-17T14:55:00Z"/>
        </w:rPr>
      </w:pPr>
      <w:ins w:id="2449" w:author="Master Repository Process" w:date="2021-08-17T14:55:00Z">
        <w:r>
          <w:tab/>
          <w:t>(2)</w:t>
        </w:r>
        <w:r>
          <w:tab/>
          <w:t xml:space="preserve">The factors the court may have regard to when considering an application under subrule (1) include — </w:t>
        </w:r>
      </w:ins>
    </w:p>
    <w:p>
      <w:pPr>
        <w:pStyle w:val="Indenta"/>
        <w:rPr>
          <w:ins w:id="2450" w:author="Master Repository Process" w:date="2021-08-17T14:55:00Z"/>
        </w:rPr>
      </w:pPr>
      <w:ins w:id="2451" w:author="Master Repository Process" w:date="2021-08-17T14:55:00Z">
        <w:r>
          <w:tab/>
          <w:t>(a)</w:t>
        </w:r>
        <w:r>
          <w:tab/>
          <w:t>the proposed method of bringing the document to the attention of the person to be served; and</w:t>
        </w:r>
      </w:ins>
    </w:p>
    <w:p>
      <w:pPr>
        <w:pStyle w:val="Indenta"/>
        <w:rPr>
          <w:ins w:id="2452" w:author="Master Repository Process" w:date="2021-08-17T14:55:00Z"/>
        </w:rPr>
      </w:pPr>
      <w:ins w:id="2453" w:author="Master Repository Process" w:date="2021-08-17T14:55:00Z">
        <w:r>
          <w:tab/>
          <w:t>(b)</w:t>
        </w:r>
        <w:r>
          <w:tab/>
          <w:t>whether all reasonable steps have been taken to serve the document or bring it to the notice of the person to be served; and</w:t>
        </w:r>
      </w:ins>
    </w:p>
    <w:p>
      <w:pPr>
        <w:pStyle w:val="Indenta"/>
        <w:rPr>
          <w:ins w:id="2454" w:author="Master Repository Process" w:date="2021-08-17T14:55:00Z"/>
        </w:rPr>
      </w:pPr>
      <w:ins w:id="2455" w:author="Master Repository Process" w:date="2021-08-17T14:55:00Z">
        <w:r>
          <w:tab/>
          <w:t>(c)</w:t>
        </w:r>
        <w:r>
          <w:tab/>
          <w:t>whether the person to be served could reasonably become aware of the existence and nature of the document by advertisement or another form of communication that is reasonably available; and</w:t>
        </w:r>
      </w:ins>
    </w:p>
    <w:p>
      <w:pPr>
        <w:pStyle w:val="Indenta"/>
        <w:rPr>
          <w:ins w:id="2456" w:author="Master Repository Process" w:date="2021-08-17T14:55:00Z"/>
        </w:rPr>
      </w:pPr>
      <w:ins w:id="2457" w:author="Master Repository Process" w:date="2021-08-17T14:55:00Z">
        <w:r>
          <w:tab/>
          <w:t>(d)</w:t>
        </w:r>
        <w:r>
          <w:tab/>
          <w:t>the likely cost of service; and</w:t>
        </w:r>
      </w:ins>
    </w:p>
    <w:p>
      <w:pPr>
        <w:pStyle w:val="Indenta"/>
        <w:rPr>
          <w:ins w:id="2458" w:author="Master Repository Process" w:date="2021-08-17T14:55:00Z"/>
        </w:rPr>
      </w:pPr>
      <w:ins w:id="2459" w:author="Master Repository Process" w:date="2021-08-17T14:55:00Z">
        <w:r>
          <w:tab/>
          <w:t>(e)</w:t>
        </w:r>
        <w:r>
          <w:tab/>
          <w:t>the nature of the case.</w:t>
        </w:r>
      </w:ins>
    </w:p>
    <w:p>
      <w:pPr>
        <w:pStyle w:val="Subsection"/>
        <w:rPr>
          <w:ins w:id="2460" w:author="Master Repository Process" w:date="2021-08-17T14:55:00Z"/>
        </w:rPr>
      </w:pPr>
      <w:ins w:id="2461" w:author="Master Repository Process" w:date="2021-08-17T14:55:00Z">
        <w:r>
          <w:tab/>
          <w:t>(3)</w:t>
        </w:r>
        <w:r>
          <w:tab/>
          <w:t xml:space="preserve">A document is taken to be served if the court orders that service of a document is to be — </w:t>
        </w:r>
      </w:ins>
    </w:p>
    <w:p>
      <w:pPr>
        <w:pStyle w:val="Indenta"/>
        <w:rPr>
          <w:ins w:id="2462" w:author="Master Repository Process" w:date="2021-08-17T14:55:00Z"/>
        </w:rPr>
      </w:pPr>
      <w:ins w:id="2463" w:author="Master Repository Process" w:date="2021-08-17T14:55:00Z">
        <w:r>
          <w:tab/>
          <w:t>(a)</w:t>
        </w:r>
        <w:r>
          <w:tab/>
          <w:t>dispensed with unconditionally; or</w:t>
        </w:r>
      </w:ins>
    </w:p>
    <w:p>
      <w:pPr>
        <w:pStyle w:val="Indenta"/>
        <w:rPr>
          <w:ins w:id="2464" w:author="Master Repository Process" w:date="2021-08-17T14:55:00Z"/>
        </w:rPr>
      </w:pPr>
      <w:ins w:id="2465" w:author="Master Repository Process" w:date="2021-08-17T14:55:00Z">
        <w:r>
          <w:tab/>
          <w:t>(b)</w:t>
        </w:r>
        <w:r>
          <w:tab/>
          <w:t>dispensed with on a condition that is complied with.</w:t>
        </w:r>
      </w:ins>
    </w:p>
    <w:p>
      <w:pPr>
        <w:pStyle w:val="Heading3"/>
        <w:rPr>
          <w:ins w:id="2466" w:author="Master Repository Process" w:date="2021-08-17T14:55:00Z"/>
        </w:rPr>
      </w:pPr>
      <w:bookmarkStart w:id="2467" w:name="_Toc80086793"/>
      <w:bookmarkStart w:id="2468" w:name="_Toc80095657"/>
      <w:bookmarkStart w:id="2469" w:name="_Toc80102355"/>
      <w:ins w:id="2470" w:author="Master Repository Process" w:date="2021-08-17T14:55:00Z">
        <w:r>
          <w:rPr>
            <w:rStyle w:val="CharDivNo"/>
          </w:rPr>
          <w:t>Division 6</w:t>
        </w:r>
        <w:r>
          <w:t> — </w:t>
        </w:r>
        <w:r>
          <w:rPr>
            <w:rStyle w:val="CharDivText"/>
          </w:rPr>
          <w:t>Service in non</w:t>
        </w:r>
        <w:r>
          <w:rPr>
            <w:rStyle w:val="CharDivText"/>
          </w:rPr>
          <w:noBreakHyphen/>
          <w:t>convention country</w:t>
        </w:r>
        <w:bookmarkEnd w:id="2467"/>
        <w:bookmarkEnd w:id="2468"/>
        <w:bookmarkEnd w:id="2469"/>
      </w:ins>
    </w:p>
    <w:p>
      <w:pPr>
        <w:pStyle w:val="Heading5"/>
        <w:rPr>
          <w:ins w:id="2471" w:author="Master Repository Process" w:date="2021-08-17T14:55:00Z"/>
        </w:rPr>
      </w:pPr>
      <w:bookmarkStart w:id="2472" w:name="_Toc80102356"/>
      <w:ins w:id="2473" w:author="Master Repository Process" w:date="2021-08-17T14:55:00Z">
        <w:r>
          <w:rPr>
            <w:rStyle w:val="CharSectno"/>
          </w:rPr>
          <w:t>137</w:t>
        </w:r>
        <w:r>
          <w:t>.</w:t>
        </w:r>
        <w:r>
          <w:tab/>
          <w:t>Service in non</w:t>
        </w:r>
        <w:r>
          <w:noBreakHyphen/>
          <w:t>convention country</w:t>
        </w:r>
        <w:bookmarkEnd w:id="2472"/>
      </w:ins>
    </w:p>
    <w:p>
      <w:pPr>
        <w:pStyle w:val="Subsection"/>
        <w:rPr>
          <w:ins w:id="2474" w:author="Master Repository Process" w:date="2021-08-17T14:55:00Z"/>
        </w:rPr>
      </w:pPr>
      <w:ins w:id="2475" w:author="Master Repository Process" w:date="2021-08-17T14:55:00Z">
        <w:r>
          <w:tab/>
          <w:t>(1)</w:t>
        </w:r>
        <w:r>
          <w:tab/>
          <w:t>A person may serve a document on a person in a non</w:t>
        </w:r>
        <w:r>
          <w:noBreakHyphen/>
          <w:t xml:space="preserve">convention country — </w:t>
        </w:r>
      </w:ins>
    </w:p>
    <w:p>
      <w:pPr>
        <w:pStyle w:val="Indenta"/>
        <w:rPr>
          <w:ins w:id="2476" w:author="Master Repository Process" w:date="2021-08-17T14:55:00Z"/>
        </w:rPr>
      </w:pPr>
      <w:ins w:id="2477" w:author="Master Repository Process" w:date="2021-08-17T14:55:00Z">
        <w:r>
          <w:tab/>
          <w:t>(a)</w:t>
        </w:r>
        <w:r>
          <w:tab/>
          <w:t>in accordance with the law of the non</w:t>
        </w:r>
        <w:r>
          <w:noBreakHyphen/>
          <w:t>convention country; or</w:t>
        </w:r>
      </w:ins>
    </w:p>
    <w:p>
      <w:pPr>
        <w:pStyle w:val="Indenta"/>
        <w:rPr>
          <w:ins w:id="2478" w:author="Master Repository Process" w:date="2021-08-17T14:55:00Z"/>
        </w:rPr>
      </w:pPr>
      <w:ins w:id="2479" w:author="Master Repository Process" w:date="2021-08-17T14:55:00Z">
        <w:r>
          <w:tab/>
          <w:t>(b)</w:t>
        </w:r>
        <w:r>
          <w:tab/>
          <w:t>if the non</w:t>
        </w:r>
        <w:r>
          <w:noBreakHyphen/>
          <w:t>convention country permits service of judicial documents through the diplomatic channel, through the diplomatic channel.</w:t>
        </w:r>
      </w:ins>
    </w:p>
    <w:p>
      <w:pPr>
        <w:pStyle w:val="Subsection"/>
        <w:rPr>
          <w:ins w:id="2480" w:author="Master Repository Process" w:date="2021-08-17T14:55:00Z"/>
        </w:rPr>
      </w:pPr>
      <w:ins w:id="2481" w:author="Master Repository Process" w:date="2021-08-17T14:55:00Z">
        <w:r>
          <w:tab/>
          <w:t>(2)</w:t>
        </w:r>
        <w:r>
          <w:tab/>
          <w:t>A person seeking to serve a document in a non</w:t>
        </w:r>
        <w:r>
          <w:noBreakHyphen/>
          <w:t xml:space="preserve">convention country through the diplomatic channel must — </w:t>
        </w:r>
      </w:ins>
    </w:p>
    <w:p>
      <w:pPr>
        <w:pStyle w:val="Indenta"/>
        <w:rPr>
          <w:ins w:id="2482" w:author="Master Repository Process" w:date="2021-08-17T14:55:00Z"/>
        </w:rPr>
      </w:pPr>
      <w:ins w:id="2483" w:author="Master Repository Process" w:date="2021-08-17T14:55:00Z">
        <w:r>
          <w:tab/>
          <w:t>(a)</w:t>
        </w:r>
        <w:r>
          <w:tab/>
          <w:t>request the Registry Manager, in writing, to arrange service of the document under this Division; and</w:t>
        </w:r>
      </w:ins>
    </w:p>
    <w:p>
      <w:pPr>
        <w:pStyle w:val="Indenta"/>
        <w:rPr>
          <w:ins w:id="2484" w:author="Master Repository Process" w:date="2021-08-17T14:55:00Z"/>
        </w:rPr>
      </w:pPr>
      <w:ins w:id="2485" w:author="Master Repository Process" w:date="2021-08-17T14:55:00Z">
        <w:r>
          <w:tab/>
          <w:t>(b)</w:t>
        </w:r>
        <w:r>
          <w:tab/>
          <w:t>lodge 2 copies of each document to be served, translated, if necessary, into an official language of that country.</w:t>
        </w:r>
      </w:ins>
    </w:p>
    <w:p>
      <w:pPr>
        <w:pStyle w:val="Subsection"/>
        <w:rPr>
          <w:ins w:id="2486" w:author="Master Repository Process" w:date="2021-08-17T14:55:00Z"/>
        </w:rPr>
      </w:pPr>
      <w:ins w:id="2487" w:author="Master Repository Process" w:date="2021-08-17T14:55:00Z">
        <w:r>
          <w:tab/>
          <w:t>(3)</w:t>
        </w:r>
        <w:r>
          <w:tab/>
          <w:t xml:space="preserve">If the Registry Manager receives a request under subrule (2), the Registry Manager must — </w:t>
        </w:r>
      </w:ins>
    </w:p>
    <w:p>
      <w:pPr>
        <w:pStyle w:val="Indenta"/>
        <w:rPr>
          <w:ins w:id="2488" w:author="Master Repository Process" w:date="2021-08-17T14:55:00Z"/>
        </w:rPr>
      </w:pPr>
      <w:ins w:id="2489" w:author="Master Repository Process" w:date="2021-08-17T14:55:00Z">
        <w:r>
          <w:tab/>
          <w:t>(a)</w:t>
        </w:r>
        <w:r>
          <w:tab/>
          <w:t>seal the documents to be served; and</w:t>
        </w:r>
      </w:ins>
    </w:p>
    <w:p>
      <w:pPr>
        <w:pStyle w:val="Indenta"/>
        <w:rPr>
          <w:ins w:id="2490" w:author="Master Repository Process" w:date="2021-08-17T14:55:00Z"/>
        </w:rPr>
      </w:pPr>
      <w:ins w:id="2491" w:author="Master Repository Process" w:date="2021-08-17T14:55:00Z">
        <w:r>
          <w:tab/>
          <w:t>(b)</w:t>
        </w:r>
        <w:r>
          <w:tab/>
          <w:t xml:space="preserve">send to the Secretary of the Department of Foreign Affairs and Trade — </w:t>
        </w:r>
      </w:ins>
    </w:p>
    <w:p>
      <w:pPr>
        <w:pStyle w:val="Indenti"/>
        <w:rPr>
          <w:ins w:id="2492" w:author="Master Repository Process" w:date="2021-08-17T14:55:00Z"/>
        </w:rPr>
      </w:pPr>
      <w:ins w:id="2493" w:author="Master Repository Process" w:date="2021-08-17T14:55:00Z">
        <w:r>
          <w:tab/>
          <w:t>(i)</w:t>
        </w:r>
        <w:r>
          <w:tab/>
          <w:t>the sealed documents; and</w:t>
        </w:r>
      </w:ins>
    </w:p>
    <w:p>
      <w:pPr>
        <w:pStyle w:val="Indenti"/>
        <w:rPr>
          <w:ins w:id="2494" w:author="Master Repository Process" w:date="2021-08-17T14:55:00Z"/>
        </w:rPr>
      </w:pPr>
      <w:ins w:id="2495" w:author="Master Repository Process" w:date="2021-08-17T14:55:00Z">
        <w:r>
          <w:tab/>
          <w:t>(ii)</w:t>
        </w:r>
        <w:r>
          <w:tab/>
          <w:t>a written request that the documents be sent to the government of the non</w:t>
        </w:r>
        <w:r>
          <w:noBreakHyphen/>
          <w:t>convention country for service.</w:t>
        </w:r>
      </w:ins>
    </w:p>
    <w:p>
      <w:pPr>
        <w:pStyle w:val="Heading5"/>
        <w:rPr>
          <w:ins w:id="2496" w:author="Master Repository Process" w:date="2021-08-17T14:55:00Z"/>
        </w:rPr>
      </w:pPr>
      <w:bookmarkStart w:id="2497" w:name="_Toc80102357"/>
      <w:ins w:id="2498" w:author="Master Repository Process" w:date="2021-08-17T14:55:00Z">
        <w:r>
          <w:rPr>
            <w:rStyle w:val="CharSectno"/>
          </w:rPr>
          <w:t>138</w:t>
        </w:r>
        <w:r>
          <w:t>.</w:t>
        </w:r>
        <w:r>
          <w:tab/>
          <w:t>Proof of service in non</w:t>
        </w:r>
        <w:r>
          <w:noBreakHyphen/>
          <w:t>convention country</w:t>
        </w:r>
        <w:bookmarkEnd w:id="2497"/>
      </w:ins>
    </w:p>
    <w:p>
      <w:pPr>
        <w:pStyle w:val="Subsection"/>
        <w:rPr>
          <w:ins w:id="2499" w:author="Master Repository Process" w:date="2021-08-17T14:55:00Z"/>
        </w:rPr>
      </w:pPr>
      <w:ins w:id="2500" w:author="Master Repository Process" w:date="2021-08-17T14:55:00Z">
        <w:r>
          <w:tab/>
          <w:t>(1)</w:t>
        </w:r>
        <w:r>
          <w:tab/>
          <w:t xml:space="preserve">This rule applies if — </w:t>
        </w:r>
      </w:ins>
    </w:p>
    <w:p>
      <w:pPr>
        <w:pStyle w:val="Indenta"/>
        <w:rPr>
          <w:ins w:id="2501" w:author="Master Repository Process" w:date="2021-08-17T14:55:00Z"/>
        </w:rPr>
      </w:pPr>
      <w:ins w:id="2502" w:author="Master Repository Process" w:date="2021-08-17T14:55:00Z">
        <w:r>
          <w:tab/>
          <w:t>(a)</w:t>
        </w:r>
        <w:r>
          <w:tab/>
          <w:t>a document is sent to the Secretary of the Department of Foreign Affairs and Trade for service on a person in a non</w:t>
        </w:r>
        <w:r>
          <w:noBreakHyphen/>
          <w:t>convention country; and</w:t>
        </w:r>
      </w:ins>
    </w:p>
    <w:p>
      <w:pPr>
        <w:pStyle w:val="Indenta"/>
        <w:rPr>
          <w:ins w:id="2503" w:author="Master Repository Process" w:date="2021-08-17T14:55:00Z"/>
        </w:rPr>
      </w:pPr>
      <w:ins w:id="2504" w:author="Master Repository Process" w:date="2021-08-17T14:55:00Z">
        <w:r>
          <w:tab/>
          <w:t>(b)</w:t>
        </w:r>
        <w:r>
          <w:tab/>
          <w:t>an official certificate or declaration by the government or court of the country, stating that the document has been personally served or served in another way under the law of the country, is sent to the court.</w:t>
        </w:r>
      </w:ins>
    </w:p>
    <w:p>
      <w:pPr>
        <w:pStyle w:val="Subsection"/>
        <w:rPr>
          <w:ins w:id="2505" w:author="Master Repository Process" w:date="2021-08-17T14:55:00Z"/>
        </w:rPr>
      </w:pPr>
      <w:ins w:id="2506" w:author="Master Repository Process" w:date="2021-08-17T14:55:00Z">
        <w:r>
          <w:tab/>
          <w:t>(2)</w:t>
        </w:r>
        <w:r>
          <w:tab/>
          <w:t>The certificate or declaration is proof of service of the document and, when filed, is a record of the service and has effect as if it were an affidavit of service.</w:t>
        </w:r>
      </w:ins>
    </w:p>
    <w:p>
      <w:pPr>
        <w:pStyle w:val="Heading2"/>
        <w:rPr>
          <w:ins w:id="2507" w:author="Master Repository Process" w:date="2021-08-17T14:55:00Z"/>
        </w:rPr>
      </w:pPr>
      <w:bookmarkStart w:id="2508" w:name="_Toc80086796"/>
      <w:bookmarkStart w:id="2509" w:name="_Toc80095660"/>
      <w:bookmarkStart w:id="2510" w:name="_Toc80102358"/>
      <w:ins w:id="2511" w:author="Master Repository Process" w:date="2021-08-17T14:55:00Z">
        <w:r>
          <w:rPr>
            <w:rStyle w:val="CharPartNo"/>
          </w:rPr>
          <w:t>Part 8</w:t>
        </w:r>
        <w:r>
          <w:t> — </w:t>
        </w:r>
        <w:r>
          <w:rPr>
            <w:rStyle w:val="CharPartText"/>
          </w:rPr>
          <w:t>Right to be heard, address for service and submission of notices</w:t>
        </w:r>
        <w:bookmarkEnd w:id="2508"/>
        <w:bookmarkEnd w:id="2509"/>
        <w:bookmarkEnd w:id="2510"/>
      </w:ins>
    </w:p>
    <w:p>
      <w:pPr>
        <w:pStyle w:val="Heading3"/>
        <w:rPr>
          <w:ins w:id="2512" w:author="Master Repository Process" w:date="2021-08-17T14:55:00Z"/>
        </w:rPr>
      </w:pPr>
      <w:bookmarkStart w:id="2513" w:name="_Toc80086797"/>
      <w:bookmarkStart w:id="2514" w:name="_Toc80095661"/>
      <w:bookmarkStart w:id="2515" w:name="_Toc80102359"/>
      <w:ins w:id="2516" w:author="Master Repository Process" w:date="2021-08-17T14:55:00Z">
        <w:r>
          <w:rPr>
            <w:rStyle w:val="CharDivNo"/>
          </w:rPr>
          <w:t>Division 1</w:t>
        </w:r>
        <w:r>
          <w:t> — </w:t>
        </w:r>
        <w:r>
          <w:rPr>
            <w:rStyle w:val="CharDivText"/>
          </w:rPr>
          <w:t>Right to be heard and representation</w:t>
        </w:r>
        <w:bookmarkEnd w:id="2513"/>
        <w:bookmarkEnd w:id="2514"/>
        <w:bookmarkEnd w:id="2515"/>
      </w:ins>
    </w:p>
    <w:p>
      <w:pPr>
        <w:pStyle w:val="Heading5"/>
        <w:rPr>
          <w:ins w:id="2517" w:author="Master Repository Process" w:date="2021-08-17T14:55:00Z"/>
        </w:rPr>
      </w:pPr>
      <w:bookmarkStart w:id="2518" w:name="_Toc80102360"/>
      <w:ins w:id="2519" w:author="Master Repository Process" w:date="2021-08-17T14:55:00Z">
        <w:r>
          <w:rPr>
            <w:rStyle w:val="CharSectno"/>
          </w:rPr>
          <w:t>139</w:t>
        </w:r>
        <w:r>
          <w:t>.</w:t>
        </w:r>
        <w:r>
          <w:tab/>
          <w:t>Right to be heard and representation</w:t>
        </w:r>
        <w:bookmarkEnd w:id="2518"/>
      </w:ins>
    </w:p>
    <w:p>
      <w:pPr>
        <w:pStyle w:val="Subsection"/>
        <w:rPr>
          <w:ins w:id="2520" w:author="Master Repository Process" w:date="2021-08-17T14:55:00Z"/>
        </w:rPr>
      </w:pPr>
      <w:ins w:id="2521" w:author="Master Repository Process" w:date="2021-08-17T14:55:00Z">
        <w:r>
          <w:tab/>
          <w:t>(1)</w:t>
        </w:r>
        <w:r>
          <w:tab/>
          <w:t>A person (other than a corporation or authority) who is entitled to be heard in a case may conduct the case on the person’s own behalf or be represented by a lawyer.</w:t>
        </w:r>
      </w:ins>
    </w:p>
    <w:p>
      <w:pPr>
        <w:pStyle w:val="Subsection"/>
        <w:rPr>
          <w:ins w:id="2522" w:author="Master Repository Process" w:date="2021-08-17T14:55:00Z"/>
        </w:rPr>
      </w:pPr>
      <w:ins w:id="2523" w:author="Master Repository Process" w:date="2021-08-17T14:55:00Z">
        <w:r>
          <w:tab/>
          <w:t>(2)</w:t>
        </w:r>
        <w:r>
          <w:tab/>
          <w:t>A corporation or authority that is entitled to be heard in a case may be represented by a lawyer, or an officer of the corporation or authority.</w:t>
        </w:r>
      </w:ins>
    </w:p>
    <w:p>
      <w:pPr>
        <w:pStyle w:val="Heading5"/>
        <w:rPr>
          <w:ins w:id="2524" w:author="Master Repository Process" w:date="2021-08-17T14:55:00Z"/>
        </w:rPr>
      </w:pPr>
      <w:bookmarkStart w:id="2525" w:name="_Toc80102361"/>
      <w:ins w:id="2526" w:author="Master Repository Process" w:date="2021-08-17T14:55:00Z">
        <w:r>
          <w:rPr>
            <w:rStyle w:val="CharSectno"/>
          </w:rPr>
          <w:t>140</w:t>
        </w:r>
        <w:r>
          <w:t>.</w:t>
        </w:r>
        <w:r>
          <w:tab/>
          <w:t>Independent children’s lawyer</w:t>
        </w:r>
        <w:bookmarkEnd w:id="2525"/>
      </w:ins>
    </w:p>
    <w:p>
      <w:pPr>
        <w:pStyle w:val="Subsection"/>
        <w:rPr>
          <w:ins w:id="2527" w:author="Master Repository Process" w:date="2021-08-17T14:55:00Z"/>
        </w:rPr>
      </w:pPr>
      <w:ins w:id="2528" w:author="Master Repository Process" w:date="2021-08-17T14:55:00Z">
        <w:r>
          <w:tab/>
          <w:t>(1)</w:t>
        </w:r>
        <w:r>
          <w:tab/>
          <w:t>A party may apply for the appointment or removal of an independent children’s lawyer by filing an application in a case.</w:t>
        </w:r>
      </w:ins>
    </w:p>
    <w:p>
      <w:pPr>
        <w:pStyle w:val="Subsection"/>
        <w:rPr>
          <w:ins w:id="2529" w:author="Master Repository Process" w:date="2021-08-17T14:55:00Z"/>
        </w:rPr>
      </w:pPr>
      <w:ins w:id="2530" w:author="Master Repository Process" w:date="2021-08-17T14:55:00Z">
        <w:r>
          <w:tab/>
          <w:t>(2)</w:t>
        </w:r>
        <w:r>
          <w:tab/>
          <w:t xml:space="preserve">If the court makes an order for the appointment of an independent children’s lawyer — </w:t>
        </w:r>
      </w:ins>
    </w:p>
    <w:p>
      <w:pPr>
        <w:pStyle w:val="Indenta"/>
        <w:rPr>
          <w:ins w:id="2531" w:author="Master Repository Process" w:date="2021-08-17T14:55:00Z"/>
        </w:rPr>
      </w:pPr>
      <w:ins w:id="2532" w:author="Master Repository Process" w:date="2021-08-17T14:55:00Z">
        <w:r>
          <w:tab/>
          <w:t>(a)</w:t>
        </w:r>
        <w:r>
          <w:tab/>
          <w:t>it may request that the representation be arranged by the Legal Aid Commission of Western Australia; and</w:t>
        </w:r>
      </w:ins>
    </w:p>
    <w:p>
      <w:pPr>
        <w:pStyle w:val="Indenta"/>
        <w:rPr>
          <w:ins w:id="2533" w:author="Master Repository Process" w:date="2021-08-17T14:55:00Z"/>
        </w:rPr>
      </w:pPr>
      <w:ins w:id="2534" w:author="Master Repository Process" w:date="2021-08-17T14:55:00Z">
        <w:r>
          <w:tab/>
          <w:t>(b)</w:t>
        </w:r>
        <w:r>
          <w:tab/>
          <w:t>it may order that the costs of the independent children’s lawyer be met by a party.</w:t>
        </w:r>
      </w:ins>
    </w:p>
    <w:p>
      <w:pPr>
        <w:pStyle w:val="Subsection"/>
        <w:rPr>
          <w:ins w:id="2535" w:author="Master Repository Process" w:date="2021-08-17T14:55:00Z"/>
        </w:rPr>
      </w:pPr>
      <w:ins w:id="2536" w:author="Master Repository Process" w:date="2021-08-17T14:55:00Z">
        <w:r>
          <w:tab/>
          <w:t>(3)</w:t>
        </w:r>
        <w:r>
          <w:tab/>
          <w:t xml:space="preserve">A person appointed as an independent children’s lawyer — </w:t>
        </w:r>
      </w:ins>
    </w:p>
    <w:p>
      <w:pPr>
        <w:pStyle w:val="Indenta"/>
        <w:rPr>
          <w:ins w:id="2537" w:author="Master Repository Process" w:date="2021-08-17T14:55:00Z"/>
        </w:rPr>
      </w:pPr>
      <w:ins w:id="2538" w:author="Master Repository Process" w:date="2021-08-17T14:55:00Z">
        <w:r>
          <w:tab/>
          <w:t>(a)</w:t>
        </w:r>
        <w:r>
          <w:tab/>
          <w:t>must file a notice of address for service; and</w:t>
        </w:r>
      </w:ins>
    </w:p>
    <w:p>
      <w:pPr>
        <w:pStyle w:val="Indenta"/>
        <w:rPr>
          <w:ins w:id="2539" w:author="Master Repository Process" w:date="2021-08-17T14:55:00Z"/>
        </w:rPr>
      </w:pPr>
      <w:ins w:id="2540" w:author="Master Repository Process" w:date="2021-08-17T14:55:00Z">
        <w:r>
          <w:tab/>
          <w:t>(b)</w:t>
        </w:r>
        <w:r>
          <w:tab/>
          <w:t>must comply with these rules and do anything required to be done by a party; and</w:t>
        </w:r>
      </w:ins>
    </w:p>
    <w:p>
      <w:pPr>
        <w:pStyle w:val="Indenta"/>
        <w:rPr>
          <w:ins w:id="2541" w:author="Master Repository Process" w:date="2021-08-17T14:55:00Z"/>
        </w:rPr>
      </w:pPr>
      <w:ins w:id="2542" w:author="Master Repository Process" w:date="2021-08-17T14:55:00Z">
        <w:r>
          <w:tab/>
          <w:t>(c)</w:t>
        </w:r>
        <w:r>
          <w:tab/>
          <w:t>may do anything permitted by these rules to be done by a party.</w:t>
        </w:r>
      </w:ins>
    </w:p>
    <w:p>
      <w:pPr>
        <w:pStyle w:val="Subsection"/>
        <w:rPr>
          <w:ins w:id="2543" w:author="Master Repository Process" w:date="2021-08-17T14:55:00Z"/>
        </w:rPr>
      </w:pPr>
      <w:ins w:id="2544" w:author="Master Repository Process" w:date="2021-08-17T14:55:00Z">
        <w:r>
          <w:tab/>
          <w:t>(4)</w:t>
        </w:r>
        <w:r>
          <w:tab/>
          <w:t>If an independent children’s lawyer is appointed, the parties must conduct the case as if the independent children’s lawyer were a party.</w:t>
        </w:r>
      </w:ins>
    </w:p>
    <w:p>
      <w:pPr>
        <w:pStyle w:val="Subsection"/>
        <w:rPr>
          <w:ins w:id="2545" w:author="Master Repository Process" w:date="2021-08-17T14:55:00Z"/>
        </w:rPr>
      </w:pPr>
      <w:ins w:id="2546" w:author="Master Repository Process" w:date="2021-08-17T14:55:00Z">
        <w:r>
          <w:tab/>
          <w:t>(5)</w:t>
        </w:r>
        <w:r>
          <w:tab/>
          <w:t xml:space="preserve">The appointment of an independent children’s lawyer ceases — </w:t>
        </w:r>
      </w:ins>
    </w:p>
    <w:p>
      <w:pPr>
        <w:pStyle w:val="Indenta"/>
        <w:rPr>
          <w:ins w:id="2547" w:author="Master Repository Process" w:date="2021-08-17T14:55:00Z"/>
        </w:rPr>
      </w:pPr>
      <w:ins w:id="2548" w:author="Master Repository Process" w:date="2021-08-17T14:55:00Z">
        <w:r>
          <w:tab/>
          <w:t>(a)</w:t>
        </w:r>
        <w:r>
          <w:tab/>
          <w:t>when the parenting case is determined or withdrawn; or</w:t>
        </w:r>
      </w:ins>
    </w:p>
    <w:p>
      <w:pPr>
        <w:pStyle w:val="Indenta"/>
        <w:rPr>
          <w:ins w:id="2549" w:author="Master Repository Process" w:date="2021-08-17T14:55:00Z"/>
        </w:rPr>
      </w:pPr>
      <w:ins w:id="2550" w:author="Master Repository Process" w:date="2021-08-17T14:55:00Z">
        <w:r>
          <w:tab/>
          <w:t>(b)</w:t>
        </w:r>
        <w:r>
          <w:tab/>
          <w:t>if there is an appeal, when the appeal is determined or withdrawn; or</w:t>
        </w:r>
      </w:ins>
    </w:p>
    <w:p>
      <w:pPr>
        <w:pStyle w:val="Indenta"/>
        <w:rPr>
          <w:ins w:id="2551" w:author="Master Repository Process" w:date="2021-08-17T14:55:00Z"/>
        </w:rPr>
      </w:pPr>
      <w:ins w:id="2552" w:author="Master Repository Process" w:date="2021-08-17T14:55:00Z">
        <w:r>
          <w:tab/>
          <w:t>(c)</w:t>
        </w:r>
        <w:r>
          <w:tab/>
          <w:t>upon the court discharging the independent children’s lawyer.</w:t>
        </w:r>
      </w:ins>
    </w:p>
    <w:p>
      <w:pPr>
        <w:pStyle w:val="Heading5"/>
        <w:rPr>
          <w:ins w:id="2553" w:author="Master Repository Process" w:date="2021-08-17T14:55:00Z"/>
        </w:rPr>
      </w:pPr>
      <w:bookmarkStart w:id="2554" w:name="_Toc80102362"/>
      <w:ins w:id="2555" w:author="Master Repository Process" w:date="2021-08-17T14:55:00Z">
        <w:r>
          <w:rPr>
            <w:rStyle w:val="CharSectno"/>
          </w:rPr>
          <w:t>141</w:t>
        </w:r>
        <w:r>
          <w:t>.</w:t>
        </w:r>
        <w:r>
          <w:tab/>
          <w:t>Lawyer: conflicting interests</w:t>
        </w:r>
        <w:bookmarkEnd w:id="2554"/>
      </w:ins>
    </w:p>
    <w:p>
      <w:pPr>
        <w:pStyle w:val="Subsection"/>
        <w:rPr>
          <w:ins w:id="2556" w:author="Master Repository Process" w:date="2021-08-17T14:55:00Z"/>
        </w:rPr>
      </w:pPr>
      <w:ins w:id="2557" w:author="Master Repository Process" w:date="2021-08-17T14:55:00Z">
        <w:r>
          <w:tab/>
        </w:r>
        <w:r>
          <w:tab/>
          <w:t>A lawyer acting for a party in a case must not act in the case for any other party who has a conflicting interest.</w:t>
        </w:r>
      </w:ins>
    </w:p>
    <w:p>
      <w:pPr>
        <w:pStyle w:val="Heading5"/>
        <w:rPr>
          <w:ins w:id="2558" w:author="Master Repository Process" w:date="2021-08-17T14:55:00Z"/>
        </w:rPr>
      </w:pPr>
      <w:bookmarkStart w:id="2559" w:name="_Toc80102363"/>
      <w:ins w:id="2560" w:author="Master Repository Process" w:date="2021-08-17T14:55:00Z">
        <w:r>
          <w:rPr>
            <w:rStyle w:val="CharSectno"/>
          </w:rPr>
          <w:t>142</w:t>
        </w:r>
        <w:r>
          <w:t>.</w:t>
        </w:r>
        <w:r>
          <w:tab/>
          <w:t>Lawyer: ceasing to act</w:t>
        </w:r>
        <w:bookmarkEnd w:id="2559"/>
      </w:ins>
    </w:p>
    <w:p>
      <w:pPr>
        <w:pStyle w:val="Subsection"/>
        <w:rPr>
          <w:ins w:id="2561" w:author="Master Repository Process" w:date="2021-08-17T14:55:00Z"/>
        </w:rPr>
      </w:pPr>
      <w:ins w:id="2562" w:author="Master Repository Process" w:date="2021-08-17T14:55:00Z">
        <w:r>
          <w:tab/>
          <w:t>(1)</w:t>
        </w:r>
        <w:r>
          <w:tab/>
          <w:t xml:space="preserve">A lawyer may cease to act for a party — </w:t>
        </w:r>
      </w:ins>
    </w:p>
    <w:p>
      <w:pPr>
        <w:pStyle w:val="Indenta"/>
        <w:rPr>
          <w:ins w:id="2563" w:author="Master Repository Process" w:date="2021-08-17T14:55:00Z"/>
        </w:rPr>
      </w:pPr>
      <w:ins w:id="2564" w:author="Master Repository Process" w:date="2021-08-17T14:55:00Z">
        <w:r>
          <w:tab/>
          <w:t>(a)</w:t>
        </w:r>
        <w:r>
          <w:tab/>
          <w:t>by serving on the party a notice of ceasing to act and, no sooner than 7 days after serving the notice, filing a copy of the notice; or</w:t>
        </w:r>
      </w:ins>
    </w:p>
    <w:p>
      <w:pPr>
        <w:pStyle w:val="Indenta"/>
        <w:rPr>
          <w:ins w:id="2565" w:author="Master Repository Process" w:date="2021-08-17T14:55:00Z"/>
        </w:rPr>
      </w:pPr>
      <w:ins w:id="2566" w:author="Master Repository Process" w:date="2021-08-17T14:55:00Z">
        <w:r>
          <w:tab/>
          <w:t>(b)</w:t>
        </w:r>
        <w:r>
          <w:tab/>
          <w:t>with the court’s permission.</w:t>
        </w:r>
      </w:ins>
    </w:p>
    <w:p>
      <w:pPr>
        <w:pStyle w:val="Subsection"/>
        <w:rPr>
          <w:ins w:id="2567" w:author="Master Repository Process" w:date="2021-08-17T14:55:00Z"/>
        </w:rPr>
      </w:pPr>
      <w:ins w:id="2568" w:author="Master Repository Process" w:date="2021-08-17T14:55:00Z">
        <w:r>
          <w:tab/>
          <w:t>(2)</w:t>
        </w:r>
        <w:r>
          <w:tab/>
          <w:t>If, when a lawyer ceases to act for a party, the party’s address for service is the business address of the lawyer, the party’s last known street, postal or email address becomes the party’s address for service, unless and until the party gives a different address for service.</w:t>
        </w:r>
      </w:ins>
    </w:p>
    <w:p>
      <w:pPr>
        <w:pStyle w:val="Heading3"/>
        <w:rPr>
          <w:ins w:id="2569" w:author="Master Repository Process" w:date="2021-08-17T14:55:00Z"/>
        </w:rPr>
      </w:pPr>
      <w:bookmarkStart w:id="2570" w:name="_Toc80086802"/>
      <w:bookmarkStart w:id="2571" w:name="_Toc80095666"/>
      <w:bookmarkStart w:id="2572" w:name="_Toc80102364"/>
      <w:ins w:id="2573" w:author="Master Repository Process" w:date="2021-08-17T14:55:00Z">
        <w:r>
          <w:rPr>
            <w:rStyle w:val="CharDivNo"/>
          </w:rPr>
          <w:t>Division 2</w:t>
        </w:r>
        <w:r>
          <w:t> — </w:t>
        </w:r>
        <w:r>
          <w:rPr>
            <w:rStyle w:val="CharDivText"/>
          </w:rPr>
          <w:t>Address for service</w:t>
        </w:r>
        <w:bookmarkEnd w:id="2570"/>
        <w:bookmarkEnd w:id="2571"/>
        <w:bookmarkEnd w:id="2572"/>
      </w:ins>
    </w:p>
    <w:p>
      <w:pPr>
        <w:pStyle w:val="Heading5"/>
        <w:rPr>
          <w:ins w:id="2574" w:author="Master Repository Process" w:date="2021-08-17T14:55:00Z"/>
        </w:rPr>
      </w:pPr>
      <w:bookmarkStart w:id="2575" w:name="_Toc80102365"/>
      <w:ins w:id="2576" w:author="Master Repository Process" w:date="2021-08-17T14:55:00Z">
        <w:r>
          <w:rPr>
            <w:rStyle w:val="CharSectno"/>
          </w:rPr>
          <w:t>143</w:t>
        </w:r>
        <w:r>
          <w:t>.</w:t>
        </w:r>
        <w:r>
          <w:tab/>
          <w:t>Address for service</w:t>
        </w:r>
        <w:bookmarkEnd w:id="2575"/>
      </w:ins>
    </w:p>
    <w:p>
      <w:pPr>
        <w:pStyle w:val="Subsection"/>
        <w:rPr>
          <w:ins w:id="2577" w:author="Master Repository Process" w:date="2021-08-17T14:55:00Z"/>
        </w:rPr>
      </w:pPr>
      <w:ins w:id="2578" w:author="Master Repository Process" w:date="2021-08-17T14:55:00Z">
        <w:r>
          <w:tab/>
          <w:t>(1)</w:t>
        </w:r>
        <w:r>
          <w:tab/>
          <w:t xml:space="preserve">A party must give an address for service if — </w:t>
        </w:r>
      </w:ins>
    </w:p>
    <w:p>
      <w:pPr>
        <w:pStyle w:val="Indenta"/>
        <w:rPr>
          <w:ins w:id="2579" w:author="Master Repository Process" w:date="2021-08-17T14:55:00Z"/>
        </w:rPr>
      </w:pPr>
      <w:ins w:id="2580" w:author="Master Repository Process" w:date="2021-08-17T14:55:00Z">
        <w:r>
          <w:tab/>
          <w:t>(a)</w:t>
        </w:r>
        <w:r>
          <w:tab/>
          <w:t>the party files or responds to an application; or</w:t>
        </w:r>
      </w:ins>
    </w:p>
    <w:p>
      <w:pPr>
        <w:pStyle w:val="Indenta"/>
        <w:rPr>
          <w:ins w:id="2581" w:author="Master Repository Process" w:date="2021-08-17T14:55:00Z"/>
        </w:rPr>
      </w:pPr>
      <w:ins w:id="2582" w:author="Master Repository Process" w:date="2021-08-17T14:55:00Z">
        <w:r>
          <w:tab/>
          <w:t>(b)</w:t>
        </w:r>
        <w:r>
          <w:tab/>
          <w:t>the party seeks to be heard by the court.</w:t>
        </w:r>
      </w:ins>
    </w:p>
    <w:p>
      <w:pPr>
        <w:pStyle w:val="Subsection"/>
        <w:rPr>
          <w:ins w:id="2583" w:author="Master Repository Process" w:date="2021-08-17T14:55:00Z"/>
        </w:rPr>
      </w:pPr>
      <w:ins w:id="2584" w:author="Master Repository Process" w:date="2021-08-17T14:55:00Z">
        <w:r>
          <w:tab/>
          <w:t>(2)</w:t>
        </w:r>
        <w:r>
          <w:tab/>
          <w:t>A party must give only 1 address for service for each application filed.</w:t>
        </w:r>
      </w:ins>
    </w:p>
    <w:p>
      <w:pPr>
        <w:pStyle w:val="Subsection"/>
        <w:keepNext/>
        <w:rPr>
          <w:ins w:id="2585" w:author="Master Repository Process" w:date="2021-08-17T14:55:00Z"/>
        </w:rPr>
      </w:pPr>
      <w:ins w:id="2586" w:author="Master Repository Process" w:date="2021-08-17T14:55:00Z">
        <w:r>
          <w:tab/>
          <w:t>(3)</w:t>
        </w:r>
        <w:r>
          <w:tab/>
          <w:t>A party may give an address for service —</w:t>
        </w:r>
      </w:ins>
    </w:p>
    <w:p>
      <w:pPr>
        <w:pStyle w:val="Indenta"/>
        <w:rPr>
          <w:ins w:id="2587" w:author="Master Repository Process" w:date="2021-08-17T14:55:00Z"/>
        </w:rPr>
      </w:pPr>
      <w:ins w:id="2588" w:author="Master Repository Process" w:date="2021-08-17T14:55:00Z">
        <w:r>
          <w:tab/>
          <w:t>(a)</w:t>
        </w:r>
        <w:r>
          <w:tab/>
          <w:t>in the first document filed by the party; or</w:t>
        </w:r>
      </w:ins>
    </w:p>
    <w:p>
      <w:pPr>
        <w:pStyle w:val="Indenta"/>
        <w:rPr>
          <w:ins w:id="2589" w:author="Master Repository Process" w:date="2021-08-17T14:55:00Z"/>
        </w:rPr>
      </w:pPr>
      <w:ins w:id="2590" w:author="Master Repository Process" w:date="2021-08-17T14:55:00Z">
        <w:r>
          <w:tab/>
          <w:t>(b)</w:t>
        </w:r>
        <w:r>
          <w:tab/>
          <w:t>by filing a notice of address for service.</w:t>
        </w:r>
      </w:ins>
    </w:p>
    <w:p>
      <w:pPr>
        <w:pStyle w:val="Subsection"/>
        <w:rPr>
          <w:ins w:id="2591" w:author="Master Repository Process" w:date="2021-08-17T14:55:00Z"/>
        </w:rPr>
      </w:pPr>
      <w:ins w:id="2592" w:author="Master Repository Process" w:date="2021-08-17T14:55:00Z">
        <w:r>
          <w:tab/>
          <w:t>(4)</w:t>
        </w:r>
        <w:r>
          <w:tab/>
          <w:t>An address for service —</w:t>
        </w:r>
      </w:ins>
    </w:p>
    <w:p>
      <w:pPr>
        <w:pStyle w:val="Indenta"/>
        <w:rPr>
          <w:ins w:id="2593" w:author="Master Repository Process" w:date="2021-08-17T14:55:00Z"/>
        </w:rPr>
      </w:pPr>
      <w:ins w:id="2594" w:author="Master Repository Process" w:date="2021-08-17T14:55:00Z">
        <w:r>
          <w:tab/>
          <w:t>(a)</w:t>
        </w:r>
        <w:r>
          <w:tab/>
          <w:t>must be an address in Australia where documents may be left or received by post; and</w:t>
        </w:r>
      </w:ins>
    </w:p>
    <w:p>
      <w:pPr>
        <w:pStyle w:val="Indenta"/>
        <w:rPr>
          <w:ins w:id="2595" w:author="Master Repository Process" w:date="2021-08-17T14:55:00Z"/>
        </w:rPr>
      </w:pPr>
      <w:ins w:id="2596" w:author="Master Repository Process" w:date="2021-08-17T14:55:00Z">
        <w:r>
          <w:tab/>
          <w:t>(b)</w:t>
        </w:r>
        <w:r>
          <w:tab/>
          <w:t>must include a telephone number at which the party may be contacted; and</w:t>
        </w:r>
      </w:ins>
    </w:p>
    <w:p>
      <w:pPr>
        <w:pStyle w:val="Indenta"/>
        <w:rPr>
          <w:ins w:id="2597" w:author="Master Repository Process" w:date="2021-08-17T14:55:00Z"/>
        </w:rPr>
      </w:pPr>
      <w:ins w:id="2598" w:author="Master Repository Process" w:date="2021-08-17T14:55:00Z">
        <w:r>
          <w:tab/>
          <w:t>(c)</w:t>
        </w:r>
        <w:r>
          <w:tab/>
          <w:t>may include a facsimile number and an email address for service by electronic means.</w:t>
        </w:r>
      </w:ins>
    </w:p>
    <w:p>
      <w:pPr>
        <w:pStyle w:val="Heading5"/>
        <w:rPr>
          <w:ins w:id="2599" w:author="Master Repository Process" w:date="2021-08-17T14:55:00Z"/>
        </w:rPr>
      </w:pPr>
      <w:bookmarkStart w:id="2600" w:name="_Toc80102366"/>
      <w:ins w:id="2601" w:author="Master Repository Process" w:date="2021-08-17T14:55:00Z">
        <w:r>
          <w:rPr>
            <w:rStyle w:val="CharSectno"/>
          </w:rPr>
          <w:t>144</w:t>
        </w:r>
        <w:r>
          <w:t>.</w:t>
        </w:r>
        <w:r>
          <w:tab/>
          <w:t>Change of address for service</w:t>
        </w:r>
        <w:bookmarkEnd w:id="2600"/>
      </w:ins>
    </w:p>
    <w:p>
      <w:pPr>
        <w:pStyle w:val="Subsection"/>
        <w:rPr>
          <w:ins w:id="2602" w:author="Master Repository Process" w:date="2021-08-17T14:55:00Z"/>
        </w:rPr>
      </w:pPr>
      <w:ins w:id="2603" w:author="Master Repository Process" w:date="2021-08-17T14:55:00Z">
        <w:r>
          <w:tab/>
        </w:r>
        <w:r>
          <w:tab/>
          <w:t>If a party’s address for service changes during a case, the party must file a notice of address for service within 7 days after the change.</w:t>
        </w:r>
      </w:ins>
    </w:p>
    <w:p>
      <w:pPr>
        <w:pStyle w:val="Heading3"/>
        <w:rPr>
          <w:ins w:id="2604" w:author="Master Repository Process" w:date="2021-08-17T14:55:00Z"/>
        </w:rPr>
      </w:pPr>
      <w:bookmarkStart w:id="2605" w:name="_Toc80086805"/>
      <w:bookmarkStart w:id="2606" w:name="_Toc80095669"/>
      <w:bookmarkStart w:id="2607" w:name="_Toc80102367"/>
      <w:ins w:id="2608" w:author="Master Repository Process" w:date="2021-08-17T14:55:00Z">
        <w:r>
          <w:rPr>
            <w:rStyle w:val="CharDivNo"/>
          </w:rPr>
          <w:t>Division 3</w:t>
        </w:r>
        <w:r>
          <w:t> — </w:t>
        </w:r>
        <w:r>
          <w:rPr>
            <w:rStyle w:val="CharDivText"/>
          </w:rPr>
          <w:t>Submitting notices</w:t>
        </w:r>
        <w:bookmarkEnd w:id="2605"/>
        <w:bookmarkEnd w:id="2606"/>
        <w:bookmarkEnd w:id="2607"/>
      </w:ins>
    </w:p>
    <w:p>
      <w:pPr>
        <w:pStyle w:val="Heading5"/>
        <w:rPr>
          <w:ins w:id="2609" w:author="Master Repository Process" w:date="2021-08-17T14:55:00Z"/>
        </w:rPr>
      </w:pPr>
      <w:bookmarkStart w:id="2610" w:name="_Toc80102368"/>
      <w:ins w:id="2611" w:author="Master Repository Process" w:date="2021-08-17T14:55:00Z">
        <w:r>
          <w:rPr>
            <w:rStyle w:val="CharSectno"/>
          </w:rPr>
          <w:t>145</w:t>
        </w:r>
        <w:r>
          <w:t>.</w:t>
        </w:r>
        <w:r>
          <w:tab/>
          <w:t>Submitting notices</w:t>
        </w:r>
        <w:bookmarkEnd w:id="2610"/>
      </w:ins>
    </w:p>
    <w:p>
      <w:pPr>
        <w:pStyle w:val="Subsection"/>
        <w:rPr>
          <w:ins w:id="2612" w:author="Master Repository Process" w:date="2021-08-17T14:55:00Z"/>
        </w:rPr>
      </w:pPr>
      <w:ins w:id="2613" w:author="Master Repository Process" w:date="2021-08-17T14:55:00Z">
        <w:r>
          <w:tab/>
          <w:t>(1)</w:t>
        </w:r>
        <w:r>
          <w:tab/>
          <w:t>A party who has been served with an application referred to in subrule (2) and who does not want to contest the relief sought in the application may file a submitting notice in the approved form.</w:t>
        </w:r>
      </w:ins>
    </w:p>
    <w:p>
      <w:pPr>
        <w:pStyle w:val="Subsection"/>
        <w:rPr>
          <w:ins w:id="2614" w:author="Master Repository Process" w:date="2021-08-17T14:55:00Z"/>
        </w:rPr>
      </w:pPr>
      <w:ins w:id="2615" w:author="Master Repository Process" w:date="2021-08-17T14:55:00Z">
        <w:r>
          <w:tab/>
          <w:t>(2)</w:t>
        </w:r>
        <w:r>
          <w:tab/>
          <w:t xml:space="preserve">The applications are the following — </w:t>
        </w:r>
      </w:ins>
    </w:p>
    <w:p>
      <w:pPr>
        <w:pStyle w:val="Indenta"/>
        <w:rPr>
          <w:ins w:id="2616" w:author="Master Repository Process" w:date="2021-08-17T14:55:00Z"/>
        </w:rPr>
      </w:pPr>
      <w:ins w:id="2617" w:author="Master Repository Process" w:date="2021-08-17T14:55:00Z">
        <w:r>
          <w:tab/>
          <w:t>(a)</w:t>
        </w:r>
        <w:r>
          <w:tab/>
          <w:t>an initiating application seeking final orders;</w:t>
        </w:r>
      </w:ins>
    </w:p>
    <w:p>
      <w:pPr>
        <w:pStyle w:val="Indenta"/>
        <w:rPr>
          <w:ins w:id="2618" w:author="Master Repository Process" w:date="2021-08-17T14:55:00Z"/>
        </w:rPr>
      </w:pPr>
      <w:ins w:id="2619" w:author="Master Repository Process" w:date="2021-08-17T14:55:00Z">
        <w:r>
          <w:tab/>
          <w:t>(b)</w:t>
        </w:r>
        <w:r>
          <w:tab/>
          <w:t>a response to an initiating application;</w:t>
        </w:r>
      </w:ins>
    </w:p>
    <w:p>
      <w:pPr>
        <w:pStyle w:val="Indenta"/>
        <w:rPr>
          <w:ins w:id="2620" w:author="Master Repository Process" w:date="2021-08-17T14:55:00Z"/>
        </w:rPr>
      </w:pPr>
      <w:ins w:id="2621" w:author="Master Repository Process" w:date="2021-08-17T14:55:00Z">
        <w:r>
          <w:tab/>
          <w:t>(c)</w:t>
        </w:r>
        <w:r>
          <w:tab/>
          <w:t>a reply to a response to an initiating application;</w:t>
        </w:r>
      </w:ins>
    </w:p>
    <w:p>
      <w:pPr>
        <w:pStyle w:val="Indenta"/>
        <w:rPr>
          <w:ins w:id="2622" w:author="Master Repository Process" w:date="2021-08-17T14:55:00Z"/>
        </w:rPr>
      </w:pPr>
      <w:ins w:id="2623" w:author="Master Repository Process" w:date="2021-08-17T14:55:00Z">
        <w:r>
          <w:tab/>
          <w:t>(d)</w:t>
        </w:r>
        <w:r>
          <w:tab/>
          <w:t>a notice of appeal.</w:t>
        </w:r>
      </w:ins>
    </w:p>
    <w:p>
      <w:pPr>
        <w:pStyle w:val="Subsection"/>
        <w:rPr>
          <w:ins w:id="2624" w:author="Master Repository Process" w:date="2021-08-17T14:55:00Z"/>
        </w:rPr>
      </w:pPr>
      <w:ins w:id="2625" w:author="Master Repository Process" w:date="2021-08-17T14:55:00Z">
        <w:r>
          <w:tab/>
          <w:t>(3)</w:t>
        </w:r>
        <w:r>
          <w:tab/>
          <w:t xml:space="preserve">The submitting notice must — </w:t>
        </w:r>
      </w:ins>
    </w:p>
    <w:p>
      <w:pPr>
        <w:pStyle w:val="Indenta"/>
        <w:rPr>
          <w:ins w:id="2626" w:author="Master Repository Process" w:date="2021-08-17T14:55:00Z"/>
        </w:rPr>
      </w:pPr>
      <w:ins w:id="2627" w:author="Master Repository Process" w:date="2021-08-17T14:55:00Z">
        <w:r>
          <w:tab/>
          <w:t>(a)</w:t>
        </w:r>
        <w:r>
          <w:tab/>
          <w:t>state that the party submits to any order that the court may make; and</w:t>
        </w:r>
      </w:ins>
    </w:p>
    <w:p>
      <w:pPr>
        <w:pStyle w:val="Indenta"/>
        <w:rPr>
          <w:ins w:id="2628" w:author="Master Repository Process" w:date="2021-08-17T14:55:00Z"/>
        </w:rPr>
      </w:pPr>
      <w:ins w:id="2629" w:author="Master Repository Process" w:date="2021-08-17T14:55:00Z">
        <w:r>
          <w:tab/>
          <w:t>(b)</w:t>
        </w:r>
        <w:r>
          <w:tab/>
          <w:t>state whether the party wants to be heard on the question of costs; and</w:t>
        </w:r>
      </w:ins>
    </w:p>
    <w:p>
      <w:pPr>
        <w:pStyle w:val="Indenta"/>
        <w:rPr>
          <w:ins w:id="2630" w:author="Master Repository Process" w:date="2021-08-17T14:55:00Z"/>
        </w:rPr>
      </w:pPr>
      <w:ins w:id="2631" w:author="Master Repository Process" w:date="2021-08-17T14:55:00Z">
        <w:r>
          <w:tab/>
          <w:t>(c)</w:t>
        </w:r>
        <w:r>
          <w:tab/>
          <w:t>include an address for service.</w:t>
        </w:r>
      </w:ins>
    </w:p>
    <w:p>
      <w:pPr>
        <w:pStyle w:val="Subsection"/>
        <w:rPr>
          <w:ins w:id="2632" w:author="Master Repository Process" w:date="2021-08-17T14:55:00Z"/>
        </w:rPr>
      </w:pPr>
      <w:ins w:id="2633" w:author="Master Repository Process" w:date="2021-08-17T14:55:00Z">
        <w:r>
          <w:tab/>
          <w:t>(4)</w:t>
        </w:r>
        <w:r>
          <w:tab/>
          <w:t xml:space="preserve">A submitting notice for a party served with an application referred to in subrule (2)(a), (b) or (c) must be filed — </w:t>
        </w:r>
      </w:ins>
    </w:p>
    <w:p>
      <w:pPr>
        <w:pStyle w:val="Indenta"/>
        <w:rPr>
          <w:ins w:id="2634" w:author="Master Repository Process" w:date="2021-08-17T14:55:00Z"/>
        </w:rPr>
      </w:pPr>
      <w:ins w:id="2635" w:author="Master Repository Process" w:date="2021-08-17T14:55:00Z">
        <w:r>
          <w:tab/>
          <w:t>(a)</w:t>
        </w:r>
        <w:r>
          <w:tab/>
          <w:t>before the first court date fixed under rule 53; or</w:t>
        </w:r>
      </w:ins>
    </w:p>
    <w:p>
      <w:pPr>
        <w:pStyle w:val="Indenta"/>
        <w:rPr>
          <w:ins w:id="2636" w:author="Master Repository Process" w:date="2021-08-17T14:55:00Z"/>
        </w:rPr>
      </w:pPr>
      <w:ins w:id="2637" w:author="Master Repository Process" w:date="2021-08-17T14:55:00Z">
        <w:r>
          <w:tab/>
          <w:t>(b)</w:t>
        </w:r>
        <w:r>
          <w:tab/>
          <w:t>if the party was added to the case after that date — before the date for the procedural hearing set under rule 180(3).</w:t>
        </w:r>
      </w:ins>
    </w:p>
    <w:p>
      <w:pPr>
        <w:pStyle w:val="Subsection"/>
        <w:rPr>
          <w:ins w:id="2638" w:author="Master Repository Process" w:date="2021-08-17T14:55:00Z"/>
        </w:rPr>
      </w:pPr>
      <w:ins w:id="2639" w:author="Master Repository Process" w:date="2021-08-17T14:55:00Z">
        <w:r>
          <w:tab/>
          <w:t>(5)</w:t>
        </w:r>
        <w:r>
          <w:tab/>
          <w:t>A submitting notice for a party served with a notice of appeal must be filed within 14 days after the party was served with the notice of appeal.</w:t>
        </w:r>
      </w:ins>
    </w:p>
    <w:p>
      <w:pPr>
        <w:pStyle w:val="Subsection"/>
        <w:rPr>
          <w:ins w:id="2640" w:author="Master Repository Process" w:date="2021-08-17T14:55:00Z"/>
        </w:rPr>
      </w:pPr>
      <w:ins w:id="2641" w:author="Master Repository Process" w:date="2021-08-17T14:55:00Z">
        <w:r>
          <w:tab/>
          <w:t>(6)</w:t>
        </w:r>
        <w:r>
          <w:tab/>
          <w:t>A party who has filed a submitting notice may apply to the court for leave to withdraw the notice.</w:t>
        </w:r>
      </w:ins>
    </w:p>
    <w:p>
      <w:pPr>
        <w:pStyle w:val="Subsection"/>
        <w:rPr>
          <w:ins w:id="2642" w:author="Master Repository Process" w:date="2021-08-17T14:55:00Z"/>
        </w:rPr>
      </w:pPr>
      <w:ins w:id="2643" w:author="Master Repository Process" w:date="2021-08-17T14:55:00Z">
        <w:r>
          <w:tab/>
          <w:t>(7)</w:t>
        </w:r>
        <w:r>
          <w:tab/>
          <w:t xml:space="preserve">An application under subrule (6) must be accompanied by an affidavit stating — </w:t>
        </w:r>
      </w:ins>
    </w:p>
    <w:p>
      <w:pPr>
        <w:pStyle w:val="Indenta"/>
        <w:rPr>
          <w:ins w:id="2644" w:author="Master Repository Process" w:date="2021-08-17T14:55:00Z"/>
        </w:rPr>
      </w:pPr>
      <w:ins w:id="2645" w:author="Master Repository Process" w:date="2021-08-17T14:55:00Z">
        <w:r>
          <w:tab/>
          <w:t>(a)</w:t>
        </w:r>
        <w:r>
          <w:tab/>
          <w:t>why the party wants to withdraw the submitting notice; and</w:t>
        </w:r>
      </w:ins>
    </w:p>
    <w:p>
      <w:pPr>
        <w:pStyle w:val="Indenta"/>
        <w:rPr>
          <w:ins w:id="2646" w:author="Master Repository Process" w:date="2021-08-17T14:55:00Z"/>
        </w:rPr>
      </w:pPr>
      <w:ins w:id="2647" w:author="Master Repository Process" w:date="2021-08-17T14:55:00Z">
        <w:r>
          <w:tab/>
          <w:t>(b)</w:t>
        </w:r>
        <w:r>
          <w:tab/>
          <w:t>the party’s intentions in relation to the further conduct of the proceeding.</w:t>
        </w:r>
      </w:ins>
    </w:p>
    <w:p>
      <w:pPr>
        <w:pStyle w:val="Heading2"/>
        <w:rPr>
          <w:ins w:id="2648" w:author="Master Repository Process" w:date="2021-08-17T14:55:00Z"/>
        </w:rPr>
      </w:pPr>
      <w:bookmarkStart w:id="2649" w:name="_Toc80086807"/>
      <w:bookmarkStart w:id="2650" w:name="_Toc80095671"/>
      <w:bookmarkStart w:id="2651" w:name="_Toc80102369"/>
      <w:ins w:id="2652" w:author="Master Repository Process" w:date="2021-08-17T14:55:00Z">
        <w:r>
          <w:rPr>
            <w:rStyle w:val="CharPartNo"/>
          </w:rPr>
          <w:t>Part 9</w:t>
        </w:r>
        <w:r>
          <w:t> — </w:t>
        </w:r>
        <w:r>
          <w:rPr>
            <w:rStyle w:val="CharPartText"/>
          </w:rPr>
          <w:t>Response and reply</w:t>
        </w:r>
        <w:bookmarkEnd w:id="2649"/>
        <w:bookmarkEnd w:id="2650"/>
        <w:bookmarkEnd w:id="2651"/>
      </w:ins>
    </w:p>
    <w:p>
      <w:pPr>
        <w:pStyle w:val="Heading3"/>
        <w:rPr>
          <w:ins w:id="2653" w:author="Master Repository Process" w:date="2021-08-17T14:55:00Z"/>
        </w:rPr>
      </w:pPr>
      <w:bookmarkStart w:id="2654" w:name="_Toc80086808"/>
      <w:bookmarkStart w:id="2655" w:name="_Toc80095672"/>
      <w:bookmarkStart w:id="2656" w:name="_Toc80102370"/>
      <w:ins w:id="2657" w:author="Master Repository Process" w:date="2021-08-17T14:55:00Z">
        <w:r>
          <w:rPr>
            <w:rStyle w:val="CharDivNo"/>
          </w:rPr>
          <w:t>Division 1</w:t>
        </w:r>
        <w:r>
          <w:t> — </w:t>
        </w:r>
        <w:r>
          <w:rPr>
            <w:rStyle w:val="CharDivText"/>
          </w:rPr>
          <w:t>Response to initiating application</w:t>
        </w:r>
        <w:bookmarkEnd w:id="2654"/>
        <w:bookmarkEnd w:id="2655"/>
        <w:bookmarkEnd w:id="2656"/>
      </w:ins>
    </w:p>
    <w:p>
      <w:pPr>
        <w:pStyle w:val="Heading5"/>
        <w:rPr>
          <w:ins w:id="2658" w:author="Master Repository Process" w:date="2021-08-17T14:55:00Z"/>
        </w:rPr>
      </w:pPr>
      <w:bookmarkStart w:id="2659" w:name="_Toc80102371"/>
      <w:ins w:id="2660" w:author="Master Repository Process" w:date="2021-08-17T14:55:00Z">
        <w:r>
          <w:rPr>
            <w:rStyle w:val="CharSectno"/>
          </w:rPr>
          <w:t>146</w:t>
        </w:r>
        <w:r>
          <w:t>.</w:t>
        </w:r>
        <w:r>
          <w:tab/>
          <w:t>Response to initiating application</w:t>
        </w:r>
        <w:bookmarkEnd w:id="2659"/>
      </w:ins>
    </w:p>
    <w:p>
      <w:pPr>
        <w:pStyle w:val="Subsection"/>
        <w:rPr>
          <w:ins w:id="2661" w:author="Master Repository Process" w:date="2021-08-17T14:55:00Z"/>
        </w:rPr>
      </w:pPr>
      <w:ins w:id="2662" w:author="Master Repository Process" w:date="2021-08-17T14:55:00Z">
        <w:r>
          <w:tab/>
          <w:t>(1)</w:t>
        </w:r>
        <w:r>
          <w:tab/>
          <w:t>A respondent to an initiating application who seeks to oppose the orders sought in the application or seeks different orders must file a response to an initiating application.</w:t>
        </w:r>
      </w:ins>
    </w:p>
    <w:p>
      <w:pPr>
        <w:pStyle w:val="Subsection"/>
        <w:rPr>
          <w:ins w:id="2663" w:author="Master Repository Process" w:date="2021-08-17T14:55:00Z"/>
        </w:rPr>
      </w:pPr>
      <w:ins w:id="2664" w:author="Master Repository Process" w:date="2021-08-17T14:55:00Z">
        <w:r>
          <w:tab/>
          <w:t>(2)</w:t>
        </w:r>
        <w:r>
          <w:tab/>
          <w:t xml:space="preserve">A response to an initiating application must — </w:t>
        </w:r>
      </w:ins>
    </w:p>
    <w:p>
      <w:pPr>
        <w:pStyle w:val="Indenta"/>
        <w:rPr>
          <w:ins w:id="2665" w:author="Master Repository Process" w:date="2021-08-17T14:55:00Z"/>
        </w:rPr>
      </w:pPr>
      <w:ins w:id="2666" w:author="Master Repository Process" w:date="2021-08-17T14:55:00Z">
        <w:r>
          <w:tab/>
          <w:t>(a)</w:t>
        </w:r>
        <w:r>
          <w:tab/>
          <w:t>state the facts in the application with which the respondent disagrees; and</w:t>
        </w:r>
      </w:ins>
    </w:p>
    <w:p>
      <w:pPr>
        <w:pStyle w:val="Indenta"/>
        <w:rPr>
          <w:ins w:id="2667" w:author="Master Repository Process" w:date="2021-08-17T14:55:00Z"/>
        </w:rPr>
      </w:pPr>
      <w:ins w:id="2668" w:author="Master Repository Process" w:date="2021-08-17T14:55:00Z">
        <w:r>
          <w:tab/>
          <w:t>(b)</w:t>
        </w:r>
        <w:r>
          <w:tab/>
          <w:t>state what the respondent believes the facts to be; and</w:t>
        </w:r>
      </w:ins>
    </w:p>
    <w:p>
      <w:pPr>
        <w:pStyle w:val="Indenta"/>
        <w:rPr>
          <w:ins w:id="2669" w:author="Master Repository Process" w:date="2021-08-17T14:55:00Z"/>
        </w:rPr>
      </w:pPr>
      <w:ins w:id="2670" w:author="Master Repository Process" w:date="2021-08-17T14:55:00Z">
        <w:r>
          <w:tab/>
          <w:t>(c)</w:t>
        </w:r>
        <w:r>
          <w:tab/>
          <w:t>give full particulars of the orders the respondent wants the court to make.</w:t>
        </w:r>
      </w:ins>
    </w:p>
    <w:p>
      <w:pPr>
        <w:pStyle w:val="Subsection"/>
        <w:rPr>
          <w:ins w:id="2671" w:author="Master Repository Process" w:date="2021-08-17T14:55:00Z"/>
        </w:rPr>
      </w:pPr>
      <w:ins w:id="2672" w:author="Master Repository Process" w:date="2021-08-17T14:55:00Z">
        <w:r>
          <w:tab/>
          <w:t>(3)</w:t>
        </w:r>
        <w:r>
          <w:tab/>
          <w:t>In addition to the matters in subrule (2), a response to an initiating application may —</w:t>
        </w:r>
      </w:ins>
    </w:p>
    <w:p>
      <w:pPr>
        <w:pStyle w:val="Indenta"/>
        <w:rPr>
          <w:ins w:id="2673" w:author="Master Repository Process" w:date="2021-08-17T14:55:00Z"/>
        </w:rPr>
      </w:pPr>
      <w:ins w:id="2674" w:author="Master Repository Process" w:date="2021-08-17T14:55:00Z">
        <w:r>
          <w:tab/>
          <w:t>(a)</w:t>
        </w:r>
        <w:r>
          <w:tab/>
          <w:t>consent to an order sought by the applicant; or</w:t>
        </w:r>
      </w:ins>
    </w:p>
    <w:p>
      <w:pPr>
        <w:pStyle w:val="Indenta"/>
        <w:rPr>
          <w:ins w:id="2675" w:author="Master Repository Process" w:date="2021-08-17T14:55:00Z"/>
        </w:rPr>
      </w:pPr>
      <w:ins w:id="2676" w:author="Master Repository Process" w:date="2021-08-17T14:55:00Z">
        <w:r>
          <w:tab/>
          <w:t>(b)</w:t>
        </w:r>
        <w:r>
          <w:tab/>
          <w:t>ask that the application be dismissed; or</w:t>
        </w:r>
      </w:ins>
    </w:p>
    <w:p>
      <w:pPr>
        <w:pStyle w:val="Indenta"/>
        <w:rPr>
          <w:ins w:id="2677" w:author="Master Repository Process" w:date="2021-08-17T14:55:00Z"/>
        </w:rPr>
      </w:pPr>
      <w:ins w:id="2678" w:author="Master Repository Process" w:date="2021-08-17T14:55:00Z">
        <w:r>
          <w:tab/>
          <w:t>(c)</w:t>
        </w:r>
        <w:r>
          <w:tab/>
          <w:t>ask for orders in another cause of action.</w:t>
        </w:r>
      </w:ins>
    </w:p>
    <w:p>
      <w:pPr>
        <w:pStyle w:val="Subsection"/>
        <w:rPr>
          <w:ins w:id="2679" w:author="Master Repository Process" w:date="2021-08-17T14:55:00Z"/>
        </w:rPr>
      </w:pPr>
      <w:ins w:id="2680" w:author="Master Repository Process" w:date="2021-08-17T14:55:00Z">
        <w:r>
          <w:tab/>
          <w:t>(4)</w:t>
        </w:r>
        <w:r>
          <w:tab/>
          <w:t xml:space="preserve">A response to an initiating application must not include a request for any of the following orders — </w:t>
        </w:r>
      </w:ins>
    </w:p>
    <w:p>
      <w:pPr>
        <w:pStyle w:val="Indenta"/>
        <w:rPr>
          <w:ins w:id="2681" w:author="Master Repository Process" w:date="2021-08-17T14:55:00Z"/>
        </w:rPr>
      </w:pPr>
      <w:ins w:id="2682" w:author="Master Repository Process" w:date="2021-08-17T14:55:00Z">
        <w:r>
          <w:tab/>
          <w:t>(a)</w:t>
        </w:r>
        <w:r>
          <w:tab/>
          <w:t>a divorce order;</w:t>
        </w:r>
      </w:ins>
    </w:p>
    <w:p>
      <w:pPr>
        <w:pStyle w:val="Indenta"/>
        <w:rPr>
          <w:ins w:id="2683" w:author="Master Repository Process" w:date="2021-08-17T14:55:00Z"/>
        </w:rPr>
      </w:pPr>
      <w:ins w:id="2684" w:author="Master Repository Process" w:date="2021-08-17T14:55:00Z">
        <w:r>
          <w:tab/>
          <w:t>(b)</w:t>
        </w:r>
        <w:r>
          <w:tab/>
          <w:t>an order that a marriage be annulled;</w:t>
        </w:r>
      </w:ins>
    </w:p>
    <w:p>
      <w:pPr>
        <w:pStyle w:val="Indenta"/>
        <w:rPr>
          <w:ins w:id="2685" w:author="Master Repository Process" w:date="2021-08-17T14:55:00Z"/>
        </w:rPr>
      </w:pPr>
      <w:ins w:id="2686" w:author="Master Repository Process" w:date="2021-08-17T14:55:00Z">
        <w:r>
          <w:tab/>
          <w:t>(c)</w:t>
        </w:r>
        <w:r>
          <w:tab/>
          <w:t>a declaration as to validity of a marriage, divorce or annulment;</w:t>
        </w:r>
      </w:ins>
    </w:p>
    <w:p>
      <w:pPr>
        <w:pStyle w:val="Indenta"/>
        <w:rPr>
          <w:ins w:id="2687" w:author="Master Repository Process" w:date="2021-08-17T14:55:00Z"/>
        </w:rPr>
      </w:pPr>
      <w:ins w:id="2688" w:author="Master Repository Process" w:date="2021-08-17T14:55:00Z">
        <w:r>
          <w:tab/>
          <w:t>(d)</w:t>
        </w:r>
        <w:r>
          <w:tab/>
          <w:t>an order under Part 4 Division 2 Subdivision 3 authorising a medical procedure.</w:t>
        </w:r>
      </w:ins>
    </w:p>
    <w:p>
      <w:pPr>
        <w:pStyle w:val="Heading5"/>
        <w:rPr>
          <w:ins w:id="2689" w:author="Master Repository Process" w:date="2021-08-17T14:55:00Z"/>
        </w:rPr>
      </w:pPr>
      <w:bookmarkStart w:id="2690" w:name="_Toc80102372"/>
      <w:ins w:id="2691" w:author="Master Repository Process" w:date="2021-08-17T14:55:00Z">
        <w:r>
          <w:rPr>
            <w:rStyle w:val="CharSectno"/>
          </w:rPr>
          <w:t>147</w:t>
        </w:r>
        <w:r>
          <w:t>.</w:t>
        </w:r>
        <w:r>
          <w:tab/>
          <w:t>Response objecting to jurisdiction</w:t>
        </w:r>
        <w:bookmarkEnd w:id="2690"/>
      </w:ins>
    </w:p>
    <w:p>
      <w:pPr>
        <w:pStyle w:val="Subsection"/>
        <w:rPr>
          <w:ins w:id="2692" w:author="Master Repository Process" w:date="2021-08-17T14:55:00Z"/>
        </w:rPr>
      </w:pPr>
      <w:ins w:id="2693" w:author="Master Repository Process" w:date="2021-08-17T14:55:00Z">
        <w:r>
          <w:tab/>
          <w:t>(1)</w:t>
        </w:r>
        <w:r>
          <w:tab/>
          <w:t xml:space="preserve">A respondent seeking to object to the jurisdiction of the court — </w:t>
        </w:r>
      </w:ins>
    </w:p>
    <w:p>
      <w:pPr>
        <w:pStyle w:val="Indenta"/>
        <w:rPr>
          <w:ins w:id="2694" w:author="Master Repository Process" w:date="2021-08-17T14:55:00Z"/>
        </w:rPr>
      </w:pPr>
      <w:ins w:id="2695" w:author="Master Repository Process" w:date="2021-08-17T14:55:00Z">
        <w:r>
          <w:tab/>
          <w:t>(a)</w:t>
        </w:r>
        <w:r>
          <w:tab/>
          <w:t>must file a response to an initiating application; and</w:t>
        </w:r>
      </w:ins>
    </w:p>
    <w:p>
      <w:pPr>
        <w:pStyle w:val="Indenta"/>
        <w:rPr>
          <w:ins w:id="2696" w:author="Master Repository Process" w:date="2021-08-17T14:55:00Z"/>
        </w:rPr>
      </w:pPr>
      <w:ins w:id="2697" w:author="Master Repository Process" w:date="2021-08-17T14:55:00Z">
        <w:r>
          <w:tab/>
          <w:t>(b)</w:t>
        </w:r>
        <w:r>
          <w:tab/>
          <w:t>is not taken to have submitted to the jurisdiction of the court by seeking other orders in the response to an initiating application.</w:t>
        </w:r>
      </w:ins>
    </w:p>
    <w:p>
      <w:pPr>
        <w:pStyle w:val="Subsection"/>
        <w:rPr>
          <w:ins w:id="2698" w:author="Master Repository Process" w:date="2021-08-17T14:55:00Z"/>
        </w:rPr>
      </w:pPr>
      <w:ins w:id="2699" w:author="Master Repository Process" w:date="2021-08-17T14:55:00Z">
        <w:r>
          <w:tab/>
          <w:t>(2)</w:t>
        </w:r>
        <w:r>
          <w:tab/>
          <w:t>The objection to the jurisdiction must be determined before any other orders sought in the response to an initiating application.</w:t>
        </w:r>
      </w:ins>
    </w:p>
    <w:p>
      <w:pPr>
        <w:pStyle w:val="Heading3"/>
        <w:rPr>
          <w:ins w:id="2700" w:author="Master Repository Process" w:date="2021-08-17T14:55:00Z"/>
        </w:rPr>
      </w:pPr>
      <w:bookmarkStart w:id="2701" w:name="_Toc80086811"/>
      <w:bookmarkStart w:id="2702" w:name="_Toc80095675"/>
      <w:bookmarkStart w:id="2703" w:name="_Toc80102373"/>
      <w:ins w:id="2704" w:author="Master Repository Process" w:date="2021-08-17T14:55:00Z">
        <w:r>
          <w:rPr>
            <w:rStyle w:val="CharDivNo"/>
          </w:rPr>
          <w:t>Division 2</w:t>
        </w:r>
        <w:r>
          <w:t> — </w:t>
        </w:r>
        <w:r>
          <w:rPr>
            <w:rStyle w:val="CharDivText"/>
          </w:rPr>
          <w:t>Reply to response to initiating application</w:t>
        </w:r>
        <w:bookmarkEnd w:id="2701"/>
        <w:bookmarkEnd w:id="2702"/>
        <w:bookmarkEnd w:id="2703"/>
      </w:ins>
    </w:p>
    <w:p>
      <w:pPr>
        <w:pStyle w:val="Heading5"/>
        <w:rPr>
          <w:ins w:id="2705" w:author="Master Repository Process" w:date="2021-08-17T14:55:00Z"/>
        </w:rPr>
      </w:pPr>
      <w:bookmarkStart w:id="2706" w:name="_Toc80102374"/>
      <w:ins w:id="2707" w:author="Master Repository Process" w:date="2021-08-17T14:55:00Z">
        <w:r>
          <w:rPr>
            <w:rStyle w:val="CharSectno"/>
          </w:rPr>
          <w:t>148</w:t>
        </w:r>
        <w:r>
          <w:t>.</w:t>
        </w:r>
        <w:r>
          <w:tab/>
          <w:t>Applicant to reply to response to initiating application</w:t>
        </w:r>
        <w:bookmarkEnd w:id="2706"/>
      </w:ins>
    </w:p>
    <w:p>
      <w:pPr>
        <w:pStyle w:val="Subsection"/>
        <w:rPr>
          <w:ins w:id="2708" w:author="Master Repository Process" w:date="2021-08-17T14:55:00Z"/>
        </w:rPr>
      </w:pPr>
      <w:ins w:id="2709" w:author="Master Repository Process" w:date="2021-08-17T14:55:00Z">
        <w:r>
          <w:tab/>
        </w:r>
        <w:r>
          <w:tab/>
          <w:t xml:space="preserve">An applicant must file a reply if — </w:t>
        </w:r>
      </w:ins>
    </w:p>
    <w:p>
      <w:pPr>
        <w:pStyle w:val="Indenta"/>
        <w:rPr>
          <w:ins w:id="2710" w:author="Master Repository Process" w:date="2021-08-17T14:55:00Z"/>
        </w:rPr>
      </w:pPr>
      <w:ins w:id="2711" w:author="Master Repository Process" w:date="2021-08-17T14:55:00Z">
        <w:r>
          <w:tab/>
          <w:t>(a)</w:t>
        </w:r>
        <w:r>
          <w:tab/>
          <w:t>in the response to an initiating application, the respondent seeks orders in a cause of action other than a cause of action specified in the application; and</w:t>
        </w:r>
      </w:ins>
    </w:p>
    <w:p>
      <w:pPr>
        <w:pStyle w:val="Indenta"/>
        <w:rPr>
          <w:ins w:id="2712" w:author="Master Repository Process" w:date="2021-08-17T14:55:00Z"/>
        </w:rPr>
      </w:pPr>
      <w:ins w:id="2713" w:author="Master Repository Process" w:date="2021-08-17T14:55:00Z">
        <w:r>
          <w:tab/>
          <w:t>(b)</w:t>
        </w:r>
        <w:r>
          <w:tab/>
          <w:t xml:space="preserve">the applicant seeks — </w:t>
        </w:r>
      </w:ins>
    </w:p>
    <w:p>
      <w:pPr>
        <w:pStyle w:val="Indenti"/>
        <w:rPr>
          <w:ins w:id="2714" w:author="Master Repository Process" w:date="2021-08-17T14:55:00Z"/>
        </w:rPr>
      </w:pPr>
      <w:ins w:id="2715" w:author="Master Repository Process" w:date="2021-08-17T14:55:00Z">
        <w:r>
          <w:tab/>
          <w:t>(i)</w:t>
        </w:r>
        <w:r>
          <w:tab/>
          <w:t>to oppose the orders sought in the response to an initiating application; or</w:t>
        </w:r>
      </w:ins>
    </w:p>
    <w:p>
      <w:pPr>
        <w:pStyle w:val="Indenti"/>
        <w:rPr>
          <w:ins w:id="2716" w:author="Master Repository Process" w:date="2021-08-17T14:55:00Z"/>
        </w:rPr>
      </w:pPr>
      <w:ins w:id="2717" w:author="Master Repository Process" w:date="2021-08-17T14:55:00Z">
        <w:r>
          <w:tab/>
          <w:t>(ii)</w:t>
        </w:r>
        <w:r>
          <w:tab/>
          <w:t>different orders in the cause of action specified in the response to an initiating application.</w:t>
        </w:r>
      </w:ins>
    </w:p>
    <w:p>
      <w:pPr>
        <w:pStyle w:val="Heading5"/>
        <w:rPr>
          <w:ins w:id="2718" w:author="Master Repository Process" w:date="2021-08-17T14:55:00Z"/>
        </w:rPr>
      </w:pPr>
      <w:bookmarkStart w:id="2719" w:name="_Toc80102375"/>
      <w:ins w:id="2720" w:author="Master Repository Process" w:date="2021-08-17T14:55:00Z">
        <w:r>
          <w:rPr>
            <w:rStyle w:val="CharSectno"/>
          </w:rPr>
          <w:t>149</w:t>
        </w:r>
        <w:r>
          <w:t>.</w:t>
        </w:r>
        <w:r>
          <w:tab/>
          <w:t>Additional party to reply to response to initiating application</w:t>
        </w:r>
        <w:bookmarkEnd w:id="2719"/>
      </w:ins>
    </w:p>
    <w:p>
      <w:pPr>
        <w:pStyle w:val="Subsection"/>
        <w:rPr>
          <w:ins w:id="2721" w:author="Master Repository Process" w:date="2021-08-17T14:55:00Z"/>
        </w:rPr>
      </w:pPr>
      <w:ins w:id="2722" w:author="Master Repository Process" w:date="2021-08-17T14:55:00Z">
        <w:r>
          <w:tab/>
          <w:t>(1)</w:t>
        </w:r>
        <w:r>
          <w:tab/>
          <w:t xml:space="preserve">This rule applies if, in a response to an initiating application, a respondent seeks orders against a person other than the applicant (an </w:t>
        </w:r>
        <w:r>
          <w:rPr>
            <w:rStyle w:val="CharDefText"/>
          </w:rPr>
          <w:t>additional party</w:t>
        </w:r>
        <w:r>
          <w:t>).</w:t>
        </w:r>
      </w:ins>
    </w:p>
    <w:p>
      <w:pPr>
        <w:pStyle w:val="Subsection"/>
        <w:rPr>
          <w:ins w:id="2723" w:author="Master Repository Process" w:date="2021-08-17T14:55:00Z"/>
        </w:rPr>
      </w:pPr>
      <w:ins w:id="2724" w:author="Master Repository Process" w:date="2021-08-17T14:55:00Z">
        <w:r>
          <w:tab/>
          <w:t>(2)</w:t>
        </w:r>
        <w:r>
          <w:tab/>
          <w:t>An additional party who seeks to oppose the orders sought in the response to an initiating application, or who seeks different orders, must file a reply.</w:t>
        </w:r>
      </w:ins>
    </w:p>
    <w:p>
      <w:pPr>
        <w:pStyle w:val="Heading3"/>
        <w:rPr>
          <w:ins w:id="2725" w:author="Master Repository Process" w:date="2021-08-17T14:55:00Z"/>
        </w:rPr>
      </w:pPr>
      <w:bookmarkStart w:id="2726" w:name="_Toc80086814"/>
      <w:bookmarkStart w:id="2727" w:name="_Toc80095678"/>
      <w:bookmarkStart w:id="2728" w:name="_Toc80102376"/>
      <w:ins w:id="2729" w:author="Master Repository Process" w:date="2021-08-17T14:55:00Z">
        <w:r>
          <w:rPr>
            <w:rStyle w:val="CharDivNo"/>
          </w:rPr>
          <w:t>Division 3</w:t>
        </w:r>
        <w:r>
          <w:t> — </w:t>
        </w:r>
        <w:r>
          <w:rPr>
            <w:rStyle w:val="CharDivText"/>
          </w:rPr>
          <w:t>Response to application in a case</w:t>
        </w:r>
        <w:bookmarkEnd w:id="2726"/>
        <w:bookmarkEnd w:id="2727"/>
        <w:bookmarkEnd w:id="2728"/>
      </w:ins>
    </w:p>
    <w:p>
      <w:pPr>
        <w:pStyle w:val="Heading5"/>
        <w:rPr>
          <w:ins w:id="2730" w:author="Master Repository Process" w:date="2021-08-17T14:55:00Z"/>
        </w:rPr>
      </w:pPr>
      <w:bookmarkStart w:id="2731" w:name="_Toc80102377"/>
      <w:ins w:id="2732" w:author="Master Repository Process" w:date="2021-08-17T14:55:00Z">
        <w:r>
          <w:rPr>
            <w:rStyle w:val="CharSectno"/>
          </w:rPr>
          <w:t>150</w:t>
        </w:r>
        <w:r>
          <w:t>.</w:t>
        </w:r>
        <w:r>
          <w:tab/>
          <w:t>Response to application in a case</w:t>
        </w:r>
        <w:bookmarkEnd w:id="2731"/>
      </w:ins>
    </w:p>
    <w:p>
      <w:pPr>
        <w:pStyle w:val="Subsection"/>
        <w:rPr>
          <w:ins w:id="2733" w:author="Master Repository Process" w:date="2021-08-17T14:55:00Z"/>
        </w:rPr>
      </w:pPr>
      <w:ins w:id="2734" w:author="Master Repository Process" w:date="2021-08-17T14:55:00Z">
        <w:r>
          <w:tab/>
        </w:r>
        <w:r>
          <w:tab/>
          <w:t>A respondent to an application in a case who seeks to oppose the application or seeks different orders must file a response to an application in a case.</w:t>
        </w:r>
      </w:ins>
    </w:p>
    <w:p>
      <w:pPr>
        <w:pStyle w:val="Heading5"/>
        <w:rPr>
          <w:ins w:id="2735" w:author="Master Repository Process" w:date="2021-08-17T14:55:00Z"/>
        </w:rPr>
      </w:pPr>
      <w:bookmarkStart w:id="2736" w:name="_Toc80102378"/>
      <w:ins w:id="2737" w:author="Master Repository Process" w:date="2021-08-17T14:55:00Z">
        <w:r>
          <w:rPr>
            <w:rStyle w:val="CharSectno"/>
          </w:rPr>
          <w:t>151</w:t>
        </w:r>
        <w:r>
          <w:t>.</w:t>
        </w:r>
        <w:r>
          <w:tab/>
          <w:t>Affidavit must be filed with response to application in a case</w:t>
        </w:r>
        <w:bookmarkEnd w:id="2736"/>
      </w:ins>
    </w:p>
    <w:p>
      <w:pPr>
        <w:pStyle w:val="Subsection"/>
        <w:rPr>
          <w:ins w:id="2738" w:author="Master Repository Process" w:date="2021-08-17T14:55:00Z"/>
        </w:rPr>
      </w:pPr>
      <w:ins w:id="2739" w:author="Master Repository Process" w:date="2021-08-17T14:55:00Z">
        <w:r>
          <w:tab/>
          <w:t>(1)</w:t>
        </w:r>
        <w:r>
          <w:tab/>
          <w:t>A respondent who files a response to an application in a case must, at the same time, file an affidavit stating the facts relied on in support of the response to an application in a case.</w:t>
        </w:r>
      </w:ins>
    </w:p>
    <w:p>
      <w:pPr>
        <w:pStyle w:val="Subsection"/>
        <w:rPr>
          <w:ins w:id="2740" w:author="Master Repository Process" w:date="2021-08-17T14:55:00Z"/>
        </w:rPr>
      </w:pPr>
      <w:ins w:id="2741" w:author="Master Repository Process" w:date="2021-08-17T14:55:00Z">
        <w:r>
          <w:tab/>
          <w:t>(2)</w:t>
        </w:r>
        <w:r>
          <w:tab/>
          <w:t>Subrule (1) does not apply to a response to an application in a case filed in response to an application to review an order of a registrar.</w:t>
        </w:r>
      </w:ins>
    </w:p>
    <w:p>
      <w:pPr>
        <w:pStyle w:val="Heading5"/>
        <w:rPr>
          <w:ins w:id="2742" w:author="Master Repository Process" w:date="2021-08-17T14:55:00Z"/>
        </w:rPr>
      </w:pPr>
      <w:bookmarkStart w:id="2743" w:name="_Toc80102379"/>
      <w:ins w:id="2744" w:author="Master Repository Process" w:date="2021-08-17T14:55:00Z">
        <w:r>
          <w:rPr>
            <w:rStyle w:val="CharSectno"/>
          </w:rPr>
          <w:t>152</w:t>
        </w:r>
        <w:r>
          <w:t>.</w:t>
        </w:r>
        <w:r>
          <w:tab/>
          <w:t>Affidavit may be filed in reply to response to application in a case</w:t>
        </w:r>
        <w:bookmarkEnd w:id="2743"/>
      </w:ins>
    </w:p>
    <w:p>
      <w:pPr>
        <w:pStyle w:val="Subsection"/>
        <w:rPr>
          <w:ins w:id="2745" w:author="Master Repository Process" w:date="2021-08-17T14:55:00Z"/>
        </w:rPr>
      </w:pPr>
      <w:ins w:id="2746" w:author="Master Repository Process" w:date="2021-08-17T14:55:00Z">
        <w:r>
          <w:tab/>
        </w:r>
        <w:r>
          <w:tab/>
          <w:t xml:space="preserve">An applicant may file an affidavit setting out the facts relied on by the applicant if — </w:t>
        </w:r>
      </w:ins>
    </w:p>
    <w:p>
      <w:pPr>
        <w:pStyle w:val="Indenta"/>
        <w:rPr>
          <w:ins w:id="2747" w:author="Master Repository Process" w:date="2021-08-17T14:55:00Z"/>
        </w:rPr>
      </w:pPr>
      <w:ins w:id="2748" w:author="Master Repository Process" w:date="2021-08-17T14:55:00Z">
        <w:r>
          <w:tab/>
          <w:t>(a)</w:t>
        </w:r>
        <w:r>
          <w:tab/>
          <w:t>a respondent files a response to an application in a case seeking orders in a cause of action other than a cause of action specified in the application in a case; and</w:t>
        </w:r>
      </w:ins>
    </w:p>
    <w:p>
      <w:pPr>
        <w:pStyle w:val="Indenta"/>
        <w:rPr>
          <w:ins w:id="2749" w:author="Master Repository Process" w:date="2021-08-17T14:55:00Z"/>
        </w:rPr>
      </w:pPr>
      <w:ins w:id="2750" w:author="Master Repository Process" w:date="2021-08-17T14:55:00Z">
        <w:r>
          <w:tab/>
          <w:t>(b)</w:t>
        </w:r>
        <w:r>
          <w:tab/>
          <w:t>the applicant opposes the orders sought in the response to an application in a case.</w:t>
        </w:r>
      </w:ins>
    </w:p>
    <w:p>
      <w:pPr>
        <w:pStyle w:val="Heading3"/>
        <w:rPr>
          <w:ins w:id="2751" w:author="Master Repository Process" w:date="2021-08-17T14:55:00Z"/>
        </w:rPr>
      </w:pPr>
      <w:bookmarkStart w:id="2752" w:name="_Toc80086818"/>
      <w:bookmarkStart w:id="2753" w:name="_Toc80095682"/>
      <w:bookmarkStart w:id="2754" w:name="_Toc80102380"/>
      <w:ins w:id="2755" w:author="Master Repository Process" w:date="2021-08-17T14:55:00Z">
        <w:r>
          <w:rPr>
            <w:rStyle w:val="CharDivNo"/>
          </w:rPr>
          <w:t>Division 4</w:t>
        </w:r>
        <w:r>
          <w:t> — </w:t>
        </w:r>
        <w:r>
          <w:rPr>
            <w:rStyle w:val="CharDivText"/>
          </w:rPr>
          <w:t>Filing and service</w:t>
        </w:r>
        <w:bookmarkEnd w:id="2752"/>
        <w:bookmarkEnd w:id="2753"/>
        <w:bookmarkEnd w:id="2754"/>
      </w:ins>
    </w:p>
    <w:p>
      <w:pPr>
        <w:pStyle w:val="Heading5"/>
        <w:rPr>
          <w:ins w:id="2756" w:author="Master Repository Process" w:date="2021-08-17T14:55:00Z"/>
        </w:rPr>
      </w:pPr>
      <w:bookmarkStart w:id="2757" w:name="_Toc80102381"/>
      <w:ins w:id="2758" w:author="Master Repository Process" w:date="2021-08-17T14:55:00Z">
        <w:r>
          <w:rPr>
            <w:rStyle w:val="CharSectno"/>
          </w:rPr>
          <w:t>153</w:t>
        </w:r>
        <w:r>
          <w:t>.</w:t>
        </w:r>
        <w:r>
          <w:tab/>
          <w:t>Time for filing and service of response or reply</w:t>
        </w:r>
        <w:bookmarkEnd w:id="2757"/>
      </w:ins>
    </w:p>
    <w:p>
      <w:pPr>
        <w:pStyle w:val="Subsection"/>
        <w:rPr>
          <w:ins w:id="2759" w:author="Master Repository Process" w:date="2021-08-17T14:55:00Z"/>
        </w:rPr>
      </w:pPr>
      <w:ins w:id="2760" w:author="Master Repository Process" w:date="2021-08-17T14:55:00Z">
        <w:r>
          <w:tab/>
          <w:t>(1)</w:t>
        </w:r>
        <w:r>
          <w:tab/>
          <w:t>A party may respond to an application by filing and serving a response (and any affidavit filed with it) at least 7 days before the date fixed for the procedural hearing or hearing to which the response relates.</w:t>
        </w:r>
      </w:ins>
    </w:p>
    <w:p>
      <w:pPr>
        <w:pStyle w:val="Subsection"/>
        <w:rPr>
          <w:ins w:id="2761" w:author="Master Repository Process" w:date="2021-08-17T14:55:00Z"/>
        </w:rPr>
      </w:pPr>
      <w:ins w:id="2762" w:author="Master Repository Process" w:date="2021-08-17T14:55:00Z">
        <w:r>
          <w:tab/>
          <w:t>(2)</w:t>
        </w:r>
        <w:r>
          <w:tab/>
          <w:t>If a party wishes to file a reply, the party must file and serve the reply as soon as possible after the response is received.</w:t>
        </w:r>
      </w:ins>
    </w:p>
    <w:p>
      <w:pPr>
        <w:pStyle w:val="Subsection"/>
        <w:rPr>
          <w:ins w:id="2763" w:author="Master Repository Process" w:date="2021-08-17T14:55:00Z"/>
        </w:rPr>
      </w:pPr>
      <w:ins w:id="2764" w:author="Master Repository Process" w:date="2021-08-17T14:55:00Z">
        <w:r>
          <w:tab/>
          <w:t>(3)</w:t>
        </w:r>
        <w:r>
          <w:tab/>
          <w:t>All affidavits in a case started by an application in a case or a response to an application in a case must be filed at least 2 days before the date fixed for the hearing.</w:t>
        </w:r>
      </w:ins>
    </w:p>
    <w:p>
      <w:pPr>
        <w:pStyle w:val="Heading2"/>
        <w:rPr>
          <w:ins w:id="2765" w:author="Master Repository Process" w:date="2021-08-17T14:55:00Z"/>
        </w:rPr>
      </w:pPr>
      <w:bookmarkStart w:id="2766" w:name="_Toc80086820"/>
      <w:bookmarkStart w:id="2767" w:name="_Toc80095684"/>
      <w:bookmarkStart w:id="2768" w:name="_Toc80102382"/>
      <w:ins w:id="2769" w:author="Master Repository Process" w:date="2021-08-17T14:55:00Z">
        <w:r>
          <w:rPr>
            <w:rStyle w:val="CharPartNo"/>
          </w:rPr>
          <w:t>Part 10</w:t>
        </w:r>
        <w:r>
          <w:t> — </w:t>
        </w:r>
        <w:r>
          <w:rPr>
            <w:rStyle w:val="CharPartText"/>
          </w:rPr>
          <w:t>Ending case without trial</w:t>
        </w:r>
        <w:bookmarkEnd w:id="2766"/>
        <w:bookmarkEnd w:id="2767"/>
        <w:bookmarkEnd w:id="2768"/>
      </w:ins>
    </w:p>
    <w:p>
      <w:pPr>
        <w:pStyle w:val="Heading3"/>
        <w:rPr>
          <w:ins w:id="2770" w:author="Master Repository Process" w:date="2021-08-17T14:55:00Z"/>
        </w:rPr>
      </w:pPr>
      <w:bookmarkStart w:id="2771" w:name="_Toc80086821"/>
      <w:bookmarkStart w:id="2772" w:name="_Toc80095685"/>
      <w:bookmarkStart w:id="2773" w:name="_Toc80102383"/>
      <w:ins w:id="2774" w:author="Master Repository Process" w:date="2021-08-17T14:55:00Z">
        <w:r>
          <w:rPr>
            <w:rStyle w:val="CharDivNo"/>
          </w:rPr>
          <w:t>Division 1</w:t>
        </w:r>
        <w:r>
          <w:t> — </w:t>
        </w:r>
        <w:r>
          <w:rPr>
            <w:rStyle w:val="CharDivText"/>
          </w:rPr>
          <w:t>Offers to settle</w:t>
        </w:r>
        <w:bookmarkEnd w:id="2771"/>
        <w:bookmarkEnd w:id="2772"/>
        <w:bookmarkEnd w:id="2773"/>
      </w:ins>
    </w:p>
    <w:p>
      <w:pPr>
        <w:pStyle w:val="Heading4"/>
        <w:rPr>
          <w:ins w:id="2775" w:author="Master Repository Process" w:date="2021-08-17T14:55:00Z"/>
        </w:rPr>
      </w:pPr>
      <w:bookmarkStart w:id="2776" w:name="_Toc80086822"/>
      <w:bookmarkStart w:id="2777" w:name="_Toc80095686"/>
      <w:bookmarkStart w:id="2778" w:name="_Toc80102384"/>
      <w:ins w:id="2779" w:author="Master Repository Process" w:date="2021-08-17T14:55:00Z">
        <w:r>
          <w:t>Subdivision 1 — General</w:t>
        </w:r>
        <w:bookmarkEnd w:id="2776"/>
        <w:bookmarkEnd w:id="2777"/>
        <w:bookmarkEnd w:id="2778"/>
      </w:ins>
    </w:p>
    <w:p>
      <w:pPr>
        <w:pStyle w:val="Heading5"/>
        <w:rPr>
          <w:ins w:id="2780" w:author="Master Repository Process" w:date="2021-08-17T14:55:00Z"/>
        </w:rPr>
      </w:pPr>
      <w:bookmarkStart w:id="2781" w:name="_Toc80102385"/>
      <w:ins w:id="2782" w:author="Master Repository Process" w:date="2021-08-17T14:55:00Z">
        <w:r>
          <w:rPr>
            <w:rStyle w:val="CharSectno"/>
          </w:rPr>
          <w:t>154</w:t>
        </w:r>
        <w:r>
          <w:t>.</w:t>
        </w:r>
        <w:r>
          <w:tab/>
          <w:t>How to make offer</w:t>
        </w:r>
        <w:bookmarkEnd w:id="2781"/>
      </w:ins>
    </w:p>
    <w:p>
      <w:pPr>
        <w:pStyle w:val="Subsection"/>
        <w:rPr>
          <w:ins w:id="2783" w:author="Master Repository Process" w:date="2021-08-17T14:55:00Z"/>
        </w:rPr>
      </w:pPr>
      <w:ins w:id="2784" w:author="Master Repository Process" w:date="2021-08-17T14:55:00Z">
        <w:r>
          <w:tab/>
          <w:t>(1)</w:t>
        </w:r>
        <w:r>
          <w:tab/>
          <w:t>A party may make an offer to another party to settle all or part of a case by serving on the other party an offer to settle at any time before the court makes an order disposing of the case.</w:t>
        </w:r>
      </w:ins>
    </w:p>
    <w:p>
      <w:pPr>
        <w:pStyle w:val="Subsection"/>
        <w:rPr>
          <w:ins w:id="2785" w:author="Master Repository Process" w:date="2021-08-17T14:55:00Z"/>
        </w:rPr>
      </w:pPr>
      <w:ins w:id="2786" w:author="Master Repository Process" w:date="2021-08-17T14:55:00Z">
        <w:r>
          <w:tab/>
          <w:t>(2)</w:t>
        </w:r>
        <w:r>
          <w:tab/>
          <w:t>A party may make an offer to settle all or part of an appeal by serving on the other party an offer to settle at any time before the court makes an order disposing of the appeal.</w:t>
        </w:r>
      </w:ins>
    </w:p>
    <w:p>
      <w:pPr>
        <w:pStyle w:val="Subsection"/>
        <w:rPr>
          <w:ins w:id="2787" w:author="Master Repository Process" w:date="2021-08-17T14:55:00Z"/>
        </w:rPr>
      </w:pPr>
      <w:ins w:id="2788" w:author="Master Repository Process" w:date="2021-08-17T14:55:00Z">
        <w:r>
          <w:tab/>
          <w:t>(3)</w:t>
        </w:r>
        <w:r>
          <w:tab/>
          <w:t xml:space="preserve">An offer to settle — </w:t>
        </w:r>
      </w:ins>
    </w:p>
    <w:p>
      <w:pPr>
        <w:pStyle w:val="Indenta"/>
        <w:rPr>
          <w:ins w:id="2789" w:author="Master Repository Process" w:date="2021-08-17T14:55:00Z"/>
        </w:rPr>
      </w:pPr>
      <w:ins w:id="2790" w:author="Master Repository Process" w:date="2021-08-17T14:55:00Z">
        <w:r>
          <w:tab/>
          <w:t>(a)</w:t>
        </w:r>
        <w:r>
          <w:tab/>
          <w:t>must be in writing; and</w:t>
        </w:r>
      </w:ins>
    </w:p>
    <w:p>
      <w:pPr>
        <w:pStyle w:val="Indenta"/>
        <w:rPr>
          <w:ins w:id="2791" w:author="Master Repository Process" w:date="2021-08-17T14:55:00Z"/>
        </w:rPr>
      </w:pPr>
      <w:ins w:id="2792" w:author="Master Repository Process" w:date="2021-08-17T14:55:00Z">
        <w:r>
          <w:tab/>
          <w:t>(b)</w:t>
        </w:r>
        <w:r>
          <w:tab/>
          <w:t>must not be filed.</w:t>
        </w:r>
      </w:ins>
    </w:p>
    <w:p>
      <w:pPr>
        <w:pStyle w:val="Heading5"/>
        <w:rPr>
          <w:ins w:id="2793" w:author="Master Repository Process" w:date="2021-08-17T14:55:00Z"/>
        </w:rPr>
      </w:pPr>
      <w:bookmarkStart w:id="2794" w:name="_Toc80102386"/>
      <w:ins w:id="2795" w:author="Master Repository Process" w:date="2021-08-17T14:55:00Z">
        <w:r>
          <w:rPr>
            <w:rStyle w:val="CharSectno"/>
          </w:rPr>
          <w:t>155</w:t>
        </w:r>
        <w:r>
          <w:t>.</w:t>
        </w:r>
        <w:r>
          <w:tab/>
          <w:t>Open and without prejudice offer</w:t>
        </w:r>
        <w:bookmarkEnd w:id="2794"/>
      </w:ins>
    </w:p>
    <w:p>
      <w:pPr>
        <w:pStyle w:val="Subsection"/>
        <w:rPr>
          <w:ins w:id="2796" w:author="Master Repository Process" w:date="2021-08-17T14:55:00Z"/>
        </w:rPr>
      </w:pPr>
      <w:ins w:id="2797" w:author="Master Repository Process" w:date="2021-08-17T14:55:00Z">
        <w:r>
          <w:tab/>
          <w:t>(1)</w:t>
        </w:r>
        <w:r>
          <w:tab/>
          <w:t xml:space="preserve">An offer to settle is made without prejudice (a </w:t>
        </w:r>
        <w:r>
          <w:rPr>
            <w:rStyle w:val="CharDefText"/>
          </w:rPr>
          <w:t>without prejudice offer</w:t>
        </w:r>
        <w:r>
          <w:t>) unless the offer states that it is an open offer.</w:t>
        </w:r>
      </w:ins>
    </w:p>
    <w:p>
      <w:pPr>
        <w:pStyle w:val="Subsection"/>
        <w:rPr>
          <w:ins w:id="2798" w:author="Master Repository Process" w:date="2021-08-17T14:55:00Z"/>
        </w:rPr>
      </w:pPr>
      <w:ins w:id="2799" w:author="Master Repository Process" w:date="2021-08-17T14:55:00Z">
        <w:r>
          <w:tab/>
          <w:t>(2)</w:t>
        </w:r>
        <w:r>
          <w:tab/>
          <w:t xml:space="preserve">A party must not mention the fact that a without prejudice offer has been made, or the terms of the offer — </w:t>
        </w:r>
      </w:ins>
    </w:p>
    <w:p>
      <w:pPr>
        <w:pStyle w:val="Indenta"/>
        <w:rPr>
          <w:ins w:id="2800" w:author="Master Repository Process" w:date="2021-08-17T14:55:00Z"/>
        </w:rPr>
      </w:pPr>
      <w:ins w:id="2801" w:author="Master Repository Process" w:date="2021-08-17T14:55:00Z">
        <w:r>
          <w:tab/>
          <w:t>(a)</w:t>
        </w:r>
        <w:r>
          <w:tab/>
          <w:t>in any document filed; or</w:t>
        </w:r>
      </w:ins>
    </w:p>
    <w:p>
      <w:pPr>
        <w:pStyle w:val="Indenta"/>
        <w:rPr>
          <w:ins w:id="2802" w:author="Master Repository Process" w:date="2021-08-17T14:55:00Z"/>
        </w:rPr>
      </w:pPr>
      <w:ins w:id="2803" w:author="Master Repository Process" w:date="2021-08-17T14:55:00Z">
        <w:r>
          <w:tab/>
          <w:t>(b)</w:t>
        </w:r>
        <w:r>
          <w:tab/>
          <w:t>at a hearing or trial.</w:t>
        </w:r>
      </w:ins>
    </w:p>
    <w:p>
      <w:pPr>
        <w:pStyle w:val="Subsection"/>
        <w:rPr>
          <w:ins w:id="2804" w:author="Master Repository Process" w:date="2021-08-17T14:55:00Z"/>
        </w:rPr>
      </w:pPr>
      <w:ins w:id="2805" w:author="Master Repository Process" w:date="2021-08-17T14:55:00Z">
        <w:r>
          <w:tab/>
          <w:t>(3)</w:t>
        </w:r>
        <w:r>
          <w:tab/>
          <w:t>If a party makes an open offer, any party may disclose the facts and terms of the offer to other parties and the court.</w:t>
        </w:r>
      </w:ins>
    </w:p>
    <w:p>
      <w:pPr>
        <w:pStyle w:val="Subsection"/>
        <w:rPr>
          <w:ins w:id="2806" w:author="Master Repository Process" w:date="2021-08-17T14:55:00Z"/>
        </w:rPr>
      </w:pPr>
      <w:ins w:id="2807" w:author="Master Repository Process" w:date="2021-08-17T14:55:00Z">
        <w:r>
          <w:tab/>
          <w:t>(4)</w:t>
        </w:r>
        <w:r>
          <w:tab/>
          <w:t xml:space="preserve">Subrule (2) does not apply to — </w:t>
        </w:r>
      </w:ins>
    </w:p>
    <w:p>
      <w:pPr>
        <w:pStyle w:val="Indenta"/>
        <w:rPr>
          <w:ins w:id="2808" w:author="Master Repository Process" w:date="2021-08-17T14:55:00Z"/>
        </w:rPr>
      </w:pPr>
      <w:ins w:id="2809" w:author="Master Repository Process" w:date="2021-08-17T14:55:00Z">
        <w:r>
          <w:tab/>
          <w:t>(a)</w:t>
        </w:r>
        <w:r>
          <w:tab/>
          <w:t>an application relating to an offer; or</w:t>
        </w:r>
      </w:ins>
    </w:p>
    <w:p>
      <w:pPr>
        <w:pStyle w:val="Indenta"/>
        <w:rPr>
          <w:ins w:id="2810" w:author="Master Repository Process" w:date="2021-08-17T14:55:00Z"/>
        </w:rPr>
      </w:pPr>
      <w:ins w:id="2811" w:author="Master Repository Process" w:date="2021-08-17T14:55:00Z">
        <w:r>
          <w:tab/>
          <w:t>(b)</w:t>
        </w:r>
        <w:r>
          <w:tab/>
          <w:t>an application for costs.</w:t>
        </w:r>
      </w:ins>
    </w:p>
    <w:p>
      <w:pPr>
        <w:pStyle w:val="Heading5"/>
        <w:rPr>
          <w:ins w:id="2812" w:author="Master Repository Process" w:date="2021-08-17T14:55:00Z"/>
        </w:rPr>
      </w:pPr>
      <w:bookmarkStart w:id="2813" w:name="_Toc80102387"/>
      <w:ins w:id="2814" w:author="Master Repository Process" w:date="2021-08-17T14:55:00Z">
        <w:r>
          <w:rPr>
            <w:rStyle w:val="CharSectno"/>
          </w:rPr>
          <w:t>156</w:t>
        </w:r>
        <w:r>
          <w:t>.</w:t>
        </w:r>
        <w:r>
          <w:tab/>
          <w:t>How to withdraw offer</w:t>
        </w:r>
        <w:bookmarkEnd w:id="2813"/>
      </w:ins>
    </w:p>
    <w:p>
      <w:pPr>
        <w:pStyle w:val="Subsection"/>
        <w:rPr>
          <w:ins w:id="2815" w:author="Master Repository Process" w:date="2021-08-17T14:55:00Z"/>
        </w:rPr>
      </w:pPr>
      <w:ins w:id="2816" w:author="Master Repository Process" w:date="2021-08-17T14:55:00Z">
        <w:r>
          <w:tab/>
          <w:t>(1)</w:t>
        </w:r>
        <w:r>
          <w:tab/>
          <w:t>A party may withdraw an offer to settle by serving a written notice on the other party that the offer is withdrawn.</w:t>
        </w:r>
      </w:ins>
    </w:p>
    <w:p>
      <w:pPr>
        <w:pStyle w:val="Subsection"/>
        <w:rPr>
          <w:ins w:id="2817" w:author="Master Repository Process" w:date="2021-08-17T14:55:00Z"/>
        </w:rPr>
      </w:pPr>
      <w:ins w:id="2818" w:author="Master Repository Process" w:date="2021-08-17T14:55:00Z">
        <w:r>
          <w:tab/>
          <w:t>(2)</w:t>
        </w:r>
        <w:r>
          <w:tab/>
          <w:t>A party may withdraw an offer to settle at any time before —</w:t>
        </w:r>
      </w:ins>
    </w:p>
    <w:p>
      <w:pPr>
        <w:pStyle w:val="Indenta"/>
        <w:rPr>
          <w:ins w:id="2819" w:author="Master Repository Process" w:date="2021-08-17T14:55:00Z"/>
        </w:rPr>
      </w:pPr>
      <w:ins w:id="2820" w:author="Master Repository Process" w:date="2021-08-17T14:55:00Z">
        <w:r>
          <w:tab/>
          <w:t>(a)</w:t>
        </w:r>
        <w:r>
          <w:tab/>
          <w:t>the offer is accepted; or</w:t>
        </w:r>
      </w:ins>
    </w:p>
    <w:p>
      <w:pPr>
        <w:pStyle w:val="Indenta"/>
        <w:rPr>
          <w:ins w:id="2821" w:author="Master Repository Process" w:date="2021-08-17T14:55:00Z"/>
        </w:rPr>
      </w:pPr>
      <w:ins w:id="2822" w:author="Master Repository Process" w:date="2021-08-17T14:55:00Z">
        <w:r>
          <w:tab/>
          <w:t>(b)</w:t>
        </w:r>
        <w:r>
          <w:tab/>
          <w:t>the court makes an order disposing of the application or appeal to which the offer relates.</w:t>
        </w:r>
      </w:ins>
    </w:p>
    <w:p>
      <w:pPr>
        <w:pStyle w:val="Subsection"/>
        <w:rPr>
          <w:ins w:id="2823" w:author="Master Repository Process" w:date="2021-08-17T14:55:00Z"/>
        </w:rPr>
      </w:pPr>
      <w:ins w:id="2824" w:author="Master Repository Process" w:date="2021-08-17T14:55:00Z">
        <w:r>
          <w:tab/>
          <w:t>(3)</w:t>
        </w:r>
        <w:r>
          <w:tab/>
          <w:t>A 2</w:t>
        </w:r>
        <w:r>
          <w:rPr>
            <w:vertAlign w:val="superscript"/>
          </w:rPr>
          <w:t>nd</w:t>
        </w:r>
        <w:r>
          <w:t> or later offer by a party has the effect of withdrawing an earlier offer.</w:t>
        </w:r>
      </w:ins>
    </w:p>
    <w:p>
      <w:pPr>
        <w:pStyle w:val="Heading5"/>
        <w:rPr>
          <w:ins w:id="2825" w:author="Master Repository Process" w:date="2021-08-17T14:55:00Z"/>
        </w:rPr>
      </w:pPr>
      <w:bookmarkStart w:id="2826" w:name="_Toc80102388"/>
      <w:ins w:id="2827" w:author="Master Repository Process" w:date="2021-08-17T14:55:00Z">
        <w:r>
          <w:rPr>
            <w:rStyle w:val="CharSectno"/>
          </w:rPr>
          <w:t>157</w:t>
        </w:r>
        <w:r>
          <w:t>.</w:t>
        </w:r>
        <w:r>
          <w:tab/>
          <w:t>How to accept offer</w:t>
        </w:r>
        <w:bookmarkEnd w:id="2826"/>
      </w:ins>
    </w:p>
    <w:p>
      <w:pPr>
        <w:pStyle w:val="Subsection"/>
        <w:rPr>
          <w:ins w:id="2828" w:author="Master Repository Process" w:date="2021-08-17T14:55:00Z"/>
        </w:rPr>
      </w:pPr>
      <w:ins w:id="2829" w:author="Master Repository Process" w:date="2021-08-17T14:55:00Z">
        <w:r>
          <w:tab/>
          <w:t>(1)</w:t>
        </w:r>
        <w:r>
          <w:tab/>
          <w:t>A party may accept an offer to settle by notice, in writing, to the party making the offer.</w:t>
        </w:r>
      </w:ins>
    </w:p>
    <w:p>
      <w:pPr>
        <w:pStyle w:val="Subsection"/>
        <w:rPr>
          <w:ins w:id="2830" w:author="Master Repository Process" w:date="2021-08-17T14:55:00Z"/>
        </w:rPr>
      </w:pPr>
      <w:ins w:id="2831" w:author="Master Repository Process" w:date="2021-08-17T14:55:00Z">
        <w:r>
          <w:tab/>
          <w:t>(2)</w:t>
        </w:r>
        <w:r>
          <w:tab/>
          <w:t xml:space="preserve">A party may accept an offer to settle at any time before — </w:t>
        </w:r>
      </w:ins>
    </w:p>
    <w:p>
      <w:pPr>
        <w:pStyle w:val="Indenta"/>
        <w:rPr>
          <w:ins w:id="2832" w:author="Master Repository Process" w:date="2021-08-17T14:55:00Z"/>
        </w:rPr>
      </w:pPr>
      <w:ins w:id="2833" w:author="Master Repository Process" w:date="2021-08-17T14:55:00Z">
        <w:r>
          <w:tab/>
          <w:t>(a)</w:t>
        </w:r>
        <w:r>
          <w:tab/>
          <w:t>the offer is withdrawn; or</w:t>
        </w:r>
      </w:ins>
    </w:p>
    <w:p>
      <w:pPr>
        <w:pStyle w:val="Indenta"/>
        <w:rPr>
          <w:ins w:id="2834" w:author="Master Repository Process" w:date="2021-08-17T14:55:00Z"/>
        </w:rPr>
      </w:pPr>
      <w:ins w:id="2835" w:author="Master Repository Process" w:date="2021-08-17T14:55:00Z">
        <w:r>
          <w:tab/>
          <w:t>(b)</w:t>
        </w:r>
        <w:r>
          <w:tab/>
          <w:t>the court makes an order disposing of the application or appeal.</w:t>
        </w:r>
      </w:ins>
    </w:p>
    <w:p>
      <w:pPr>
        <w:pStyle w:val="Subsection"/>
        <w:rPr>
          <w:ins w:id="2836" w:author="Master Repository Process" w:date="2021-08-17T14:55:00Z"/>
        </w:rPr>
      </w:pPr>
      <w:ins w:id="2837" w:author="Master Repository Process" w:date="2021-08-17T14:55:00Z">
        <w:r>
          <w:tab/>
          <w:t>(3)</w:t>
        </w:r>
        <w:r>
          <w:tab/>
          <w:t>If an offer to settle is accepted, the parties must lodge a draft consent order.</w:t>
        </w:r>
      </w:ins>
    </w:p>
    <w:p>
      <w:pPr>
        <w:pStyle w:val="Heading5"/>
        <w:rPr>
          <w:ins w:id="2838" w:author="Master Repository Process" w:date="2021-08-17T14:55:00Z"/>
        </w:rPr>
      </w:pPr>
      <w:bookmarkStart w:id="2839" w:name="_Toc80102389"/>
      <w:ins w:id="2840" w:author="Master Repository Process" w:date="2021-08-17T14:55:00Z">
        <w:r>
          <w:rPr>
            <w:rStyle w:val="CharSectno"/>
          </w:rPr>
          <w:t>158</w:t>
        </w:r>
        <w:r>
          <w:t>.</w:t>
        </w:r>
        <w:r>
          <w:tab/>
          <w:t>Counter</w:t>
        </w:r>
        <w:r>
          <w:noBreakHyphen/>
          <w:t>offer</w:t>
        </w:r>
        <w:bookmarkEnd w:id="2839"/>
      </w:ins>
    </w:p>
    <w:p>
      <w:pPr>
        <w:pStyle w:val="Subsection"/>
        <w:rPr>
          <w:ins w:id="2841" w:author="Master Repository Process" w:date="2021-08-17T14:55:00Z"/>
        </w:rPr>
      </w:pPr>
      <w:ins w:id="2842" w:author="Master Repository Process" w:date="2021-08-17T14:55:00Z">
        <w:r>
          <w:tab/>
        </w:r>
        <w:r>
          <w:tab/>
          <w:t>A party may accept an offer to settle even though the party has made a counter</w:t>
        </w:r>
        <w:r>
          <w:noBreakHyphen/>
          <w:t>offer to settle.</w:t>
        </w:r>
      </w:ins>
    </w:p>
    <w:p>
      <w:pPr>
        <w:pStyle w:val="Heading4"/>
        <w:rPr>
          <w:ins w:id="2843" w:author="Master Repository Process" w:date="2021-08-17T14:55:00Z"/>
        </w:rPr>
      </w:pPr>
      <w:bookmarkStart w:id="2844" w:name="_Toc80086828"/>
      <w:bookmarkStart w:id="2845" w:name="_Toc80095692"/>
      <w:bookmarkStart w:id="2846" w:name="_Toc80102390"/>
      <w:ins w:id="2847" w:author="Master Repository Process" w:date="2021-08-17T14:55:00Z">
        <w:r>
          <w:t>Subdivision 2 — Offers to settle in property cases</w:t>
        </w:r>
        <w:bookmarkEnd w:id="2844"/>
        <w:bookmarkEnd w:id="2845"/>
        <w:bookmarkEnd w:id="2846"/>
      </w:ins>
    </w:p>
    <w:p>
      <w:pPr>
        <w:pStyle w:val="Heading5"/>
        <w:rPr>
          <w:ins w:id="2848" w:author="Master Repository Process" w:date="2021-08-17T14:55:00Z"/>
        </w:rPr>
      </w:pPr>
      <w:bookmarkStart w:id="2849" w:name="_Toc80102391"/>
      <w:ins w:id="2850" w:author="Master Repository Process" w:date="2021-08-17T14:55:00Z">
        <w:r>
          <w:rPr>
            <w:rStyle w:val="CharSectno"/>
          </w:rPr>
          <w:t>159</w:t>
        </w:r>
        <w:r>
          <w:t>.</w:t>
        </w:r>
        <w:r>
          <w:tab/>
          <w:t>Compulsory offer to settle</w:t>
        </w:r>
        <w:bookmarkEnd w:id="2849"/>
      </w:ins>
    </w:p>
    <w:p>
      <w:pPr>
        <w:pStyle w:val="Subsection"/>
        <w:rPr>
          <w:ins w:id="2851" w:author="Master Repository Process" w:date="2021-08-17T14:55:00Z"/>
        </w:rPr>
      </w:pPr>
      <w:ins w:id="2852" w:author="Master Repository Process" w:date="2021-08-17T14:55:00Z">
        <w:r>
          <w:tab/>
          <w:t>(1)</w:t>
        </w:r>
        <w:r>
          <w:tab/>
          <w:t>This rule applies to a property case.</w:t>
        </w:r>
      </w:ins>
    </w:p>
    <w:p>
      <w:pPr>
        <w:pStyle w:val="Subsection"/>
        <w:rPr>
          <w:ins w:id="2853" w:author="Master Repository Process" w:date="2021-08-17T14:55:00Z"/>
        </w:rPr>
      </w:pPr>
      <w:ins w:id="2854" w:author="Master Repository Process" w:date="2021-08-17T14:55:00Z">
        <w:r>
          <w:tab/>
          <w:t>(2)</w:t>
        </w:r>
        <w:r>
          <w:tab/>
          <w:t>Each party must make a genuine offer to settle to all other parties within —</w:t>
        </w:r>
      </w:ins>
    </w:p>
    <w:p>
      <w:pPr>
        <w:pStyle w:val="Indenta"/>
        <w:rPr>
          <w:ins w:id="2855" w:author="Master Repository Process" w:date="2021-08-17T14:55:00Z"/>
        </w:rPr>
      </w:pPr>
      <w:ins w:id="2856" w:author="Master Repository Process" w:date="2021-08-17T14:55:00Z">
        <w:r>
          <w:tab/>
          <w:t>(a)</w:t>
        </w:r>
        <w:r>
          <w:tab/>
          <w:t>28 days after the conciliation conference; or</w:t>
        </w:r>
      </w:ins>
    </w:p>
    <w:p>
      <w:pPr>
        <w:pStyle w:val="Indenta"/>
        <w:rPr>
          <w:ins w:id="2857" w:author="Master Repository Process" w:date="2021-08-17T14:55:00Z"/>
        </w:rPr>
      </w:pPr>
      <w:ins w:id="2858" w:author="Master Repository Process" w:date="2021-08-17T14:55:00Z">
        <w:r>
          <w:tab/>
          <w:t>(b)</w:t>
        </w:r>
        <w:r>
          <w:tab/>
          <w:t>if no conciliation conference has been held, 28 days after the procedural hearing at which attendance at a conciliation conference has been dispensed with; or</w:t>
        </w:r>
      </w:ins>
    </w:p>
    <w:p>
      <w:pPr>
        <w:pStyle w:val="Indenta"/>
        <w:rPr>
          <w:ins w:id="2859" w:author="Master Repository Process" w:date="2021-08-17T14:55:00Z"/>
        </w:rPr>
      </w:pPr>
      <w:ins w:id="2860" w:author="Master Repository Process" w:date="2021-08-17T14:55:00Z">
        <w:r>
          <w:tab/>
          <w:t>(c)</w:t>
        </w:r>
        <w:r>
          <w:tab/>
          <w:t>any further time as ordered by the court.</w:t>
        </w:r>
      </w:ins>
    </w:p>
    <w:p>
      <w:pPr>
        <w:pStyle w:val="Subsection"/>
        <w:rPr>
          <w:ins w:id="2861" w:author="Master Repository Process" w:date="2021-08-17T14:55:00Z"/>
        </w:rPr>
      </w:pPr>
      <w:ins w:id="2862" w:author="Master Repository Process" w:date="2021-08-17T14:55:00Z">
        <w:r>
          <w:tab/>
          <w:t>(3)</w:t>
        </w:r>
        <w:r>
          <w:tab/>
          <w:t>The offer to settle must state that it is made under this Division.</w:t>
        </w:r>
      </w:ins>
    </w:p>
    <w:p>
      <w:pPr>
        <w:pStyle w:val="Heading5"/>
        <w:rPr>
          <w:ins w:id="2863" w:author="Master Repository Process" w:date="2021-08-17T14:55:00Z"/>
        </w:rPr>
      </w:pPr>
      <w:bookmarkStart w:id="2864" w:name="_Toc80102392"/>
      <w:ins w:id="2865" w:author="Master Repository Process" w:date="2021-08-17T14:55:00Z">
        <w:r>
          <w:rPr>
            <w:rStyle w:val="CharSectno"/>
          </w:rPr>
          <w:t>160</w:t>
        </w:r>
        <w:r>
          <w:t>.</w:t>
        </w:r>
        <w:r>
          <w:tab/>
          <w:t>Withdrawal of offer</w:t>
        </w:r>
        <w:bookmarkEnd w:id="2864"/>
      </w:ins>
    </w:p>
    <w:p>
      <w:pPr>
        <w:pStyle w:val="Subsection"/>
        <w:rPr>
          <w:ins w:id="2866" w:author="Master Repository Process" w:date="2021-08-17T14:55:00Z"/>
        </w:rPr>
      </w:pPr>
      <w:ins w:id="2867" w:author="Master Repository Process" w:date="2021-08-17T14:55:00Z">
        <w:r>
          <w:tab/>
        </w:r>
        <w:r>
          <w:tab/>
          <w:t>A party who withdraws an offer to settle made under this Division must, at the same time, make another genuine offer to settle.</w:t>
        </w:r>
      </w:ins>
    </w:p>
    <w:p>
      <w:pPr>
        <w:pStyle w:val="Heading3"/>
        <w:rPr>
          <w:ins w:id="2868" w:author="Master Repository Process" w:date="2021-08-17T14:55:00Z"/>
        </w:rPr>
      </w:pPr>
      <w:bookmarkStart w:id="2869" w:name="_Toc80086831"/>
      <w:bookmarkStart w:id="2870" w:name="_Toc80095695"/>
      <w:bookmarkStart w:id="2871" w:name="_Toc80102393"/>
      <w:ins w:id="2872" w:author="Master Repository Process" w:date="2021-08-17T14:55:00Z">
        <w:r>
          <w:rPr>
            <w:rStyle w:val="CharDivNo"/>
          </w:rPr>
          <w:t>Division 2</w:t>
        </w:r>
        <w:r>
          <w:t> — </w:t>
        </w:r>
        <w:r>
          <w:rPr>
            <w:rStyle w:val="CharDivText"/>
          </w:rPr>
          <w:t>Discontinuing case</w:t>
        </w:r>
        <w:bookmarkEnd w:id="2869"/>
        <w:bookmarkEnd w:id="2870"/>
        <w:bookmarkEnd w:id="2871"/>
      </w:ins>
    </w:p>
    <w:p>
      <w:pPr>
        <w:pStyle w:val="Heading5"/>
        <w:rPr>
          <w:ins w:id="2873" w:author="Master Repository Process" w:date="2021-08-17T14:55:00Z"/>
        </w:rPr>
      </w:pPr>
      <w:bookmarkStart w:id="2874" w:name="_Toc80102394"/>
      <w:ins w:id="2875" w:author="Master Repository Process" w:date="2021-08-17T14:55:00Z">
        <w:r>
          <w:rPr>
            <w:rStyle w:val="CharSectno"/>
          </w:rPr>
          <w:t>161</w:t>
        </w:r>
        <w:r>
          <w:t>.</w:t>
        </w:r>
        <w:r>
          <w:tab/>
          <w:t>Term used: case</w:t>
        </w:r>
        <w:bookmarkEnd w:id="2874"/>
      </w:ins>
    </w:p>
    <w:p>
      <w:pPr>
        <w:pStyle w:val="Subsection"/>
        <w:rPr>
          <w:ins w:id="2876" w:author="Master Repository Process" w:date="2021-08-17T14:55:00Z"/>
        </w:rPr>
      </w:pPr>
      <w:ins w:id="2877" w:author="Master Repository Process" w:date="2021-08-17T14:55:00Z">
        <w:r>
          <w:tab/>
        </w:r>
        <w:r>
          <w:tab/>
          <w:t xml:space="preserve">In this Division — </w:t>
        </w:r>
      </w:ins>
    </w:p>
    <w:p>
      <w:pPr>
        <w:pStyle w:val="Defstart"/>
        <w:rPr>
          <w:ins w:id="2878" w:author="Master Repository Process" w:date="2021-08-17T14:55:00Z"/>
        </w:rPr>
      </w:pPr>
      <w:ins w:id="2879" w:author="Master Repository Process" w:date="2021-08-17T14:55:00Z">
        <w:r>
          <w:tab/>
        </w:r>
        <w:r>
          <w:rPr>
            <w:rStyle w:val="CharDefText"/>
          </w:rPr>
          <w:t>case</w:t>
        </w:r>
        <w:r>
          <w:t xml:space="preserve"> includes — </w:t>
        </w:r>
      </w:ins>
    </w:p>
    <w:p>
      <w:pPr>
        <w:pStyle w:val="Defpara"/>
        <w:rPr>
          <w:ins w:id="2880" w:author="Master Repository Process" w:date="2021-08-17T14:55:00Z"/>
        </w:rPr>
      </w:pPr>
      <w:ins w:id="2881" w:author="Master Repository Process" w:date="2021-08-17T14:55:00Z">
        <w:r>
          <w:tab/>
          <w:t>(a)</w:t>
        </w:r>
        <w:r>
          <w:tab/>
          <w:t>part of a case; and</w:t>
        </w:r>
      </w:ins>
    </w:p>
    <w:p>
      <w:pPr>
        <w:pStyle w:val="Defpara"/>
        <w:rPr>
          <w:ins w:id="2882" w:author="Master Repository Process" w:date="2021-08-17T14:55:00Z"/>
        </w:rPr>
      </w:pPr>
      <w:ins w:id="2883" w:author="Master Repository Process" w:date="2021-08-17T14:55:00Z">
        <w:r>
          <w:tab/>
          <w:t>(b)</w:t>
        </w:r>
        <w:r>
          <w:tab/>
          <w:t>an order sought in an application; and</w:t>
        </w:r>
      </w:ins>
    </w:p>
    <w:p>
      <w:pPr>
        <w:pStyle w:val="Defpara"/>
        <w:rPr>
          <w:ins w:id="2884" w:author="Master Repository Process" w:date="2021-08-17T14:55:00Z"/>
        </w:rPr>
      </w:pPr>
      <w:ins w:id="2885" w:author="Master Repository Process" w:date="2021-08-17T14:55:00Z">
        <w:r>
          <w:tab/>
          <w:t>(c)</w:t>
        </w:r>
        <w:r>
          <w:tab/>
          <w:t>an application for a consent order when there is no current case.</w:t>
        </w:r>
      </w:ins>
    </w:p>
    <w:p>
      <w:pPr>
        <w:pStyle w:val="Heading5"/>
        <w:rPr>
          <w:ins w:id="2886" w:author="Master Repository Process" w:date="2021-08-17T14:55:00Z"/>
        </w:rPr>
      </w:pPr>
      <w:bookmarkStart w:id="2887" w:name="_Toc80102395"/>
      <w:ins w:id="2888" w:author="Master Repository Process" w:date="2021-08-17T14:55:00Z">
        <w:r>
          <w:rPr>
            <w:rStyle w:val="CharSectno"/>
          </w:rPr>
          <w:t>162</w:t>
        </w:r>
        <w:r>
          <w:t>.</w:t>
        </w:r>
        <w:r>
          <w:tab/>
          <w:t>Discontinuing case</w:t>
        </w:r>
        <w:bookmarkEnd w:id="2887"/>
      </w:ins>
    </w:p>
    <w:p>
      <w:pPr>
        <w:pStyle w:val="Subsection"/>
        <w:rPr>
          <w:ins w:id="2889" w:author="Master Repository Process" w:date="2021-08-17T14:55:00Z"/>
        </w:rPr>
      </w:pPr>
      <w:ins w:id="2890" w:author="Master Repository Process" w:date="2021-08-17T14:55:00Z">
        <w:r>
          <w:tab/>
          <w:t>(1)</w:t>
        </w:r>
        <w:r>
          <w:tab/>
          <w:t>A party may discontinue a case by filing a notice of discontinuance.</w:t>
        </w:r>
      </w:ins>
    </w:p>
    <w:p>
      <w:pPr>
        <w:pStyle w:val="Subsection"/>
        <w:rPr>
          <w:ins w:id="2891" w:author="Master Repository Process" w:date="2021-08-17T14:55:00Z"/>
        </w:rPr>
      </w:pPr>
      <w:ins w:id="2892" w:author="Master Repository Process" w:date="2021-08-17T14:55:00Z">
        <w:r>
          <w:tab/>
          <w:t>(2)</w:t>
        </w:r>
        <w:r>
          <w:tab/>
          <w:t xml:space="preserve">A party must apply to the court for permission to discontinue a case if — </w:t>
        </w:r>
      </w:ins>
    </w:p>
    <w:p>
      <w:pPr>
        <w:pStyle w:val="Indenta"/>
        <w:rPr>
          <w:ins w:id="2893" w:author="Master Repository Process" w:date="2021-08-17T14:55:00Z"/>
        </w:rPr>
      </w:pPr>
      <w:ins w:id="2894" w:author="Master Repository Process" w:date="2021-08-17T14:55:00Z">
        <w:r>
          <w:tab/>
          <w:t>(a)</w:t>
        </w:r>
        <w:r>
          <w:tab/>
          <w:t>the case relates to property of the parties, or a party, and 1 of the parties dies before the case is determined; or</w:t>
        </w:r>
      </w:ins>
    </w:p>
    <w:p>
      <w:pPr>
        <w:pStyle w:val="Indenta"/>
        <w:rPr>
          <w:ins w:id="2895" w:author="Master Repository Process" w:date="2021-08-17T14:55:00Z"/>
        </w:rPr>
      </w:pPr>
      <w:ins w:id="2896" w:author="Master Repository Process" w:date="2021-08-17T14:55:00Z">
        <w:r>
          <w:tab/>
          <w:t>(b)</w:t>
        </w:r>
        <w:r>
          <w:tab/>
          <w:t>in an application for divorce, there are less than 7 days before the date of the hearing.</w:t>
        </w:r>
      </w:ins>
    </w:p>
    <w:p>
      <w:pPr>
        <w:pStyle w:val="Subsection"/>
        <w:rPr>
          <w:ins w:id="2897" w:author="Master Repository Process" w:date="2021-08-17T14:55:00Z"/>
        </w:rPr>
      </w:pPr>
      <w:ins w:id="2898" w:author="Master Repository Process" w:date="2021-08-17T14:55:00Z">
        <w:r>
          <w:tab/>
          <w:t>(3)</w:t>
        </w:r>
        <w:r>
          <w:tab/>
          <w:t>Discontinuance of a case by a party does not discontinue any other party’s case.</w:t>
        </w:r>
      </w:ins>
    </w:p>
    <w:p>
      <w:pPr>
        <w:pStyle w:val="Subsection"/>
        <w:rPr>
          <w:ins w:id="2899" w:author="Master Repository Process" w:date="2021-08-17T14:55:00Z"/>
        </w:rPr>
      </w:pPr>
      <w:ins w:id="2900" w:author="Master Repository Process" w:date="2021-08-17T14:55:00Z">
        <w:r>
          <w:tab/>
          <w:t>(4)</w:t>
        </w:r>
        <w:r>
          <w:tab/>
          <w:t>If a party discontinues a case, another party may apply for costs within 28 days after the notice of discontinuance is filed.</w:t>
        </w:r>
      </w:ins>
    </w:p>
    <w:p>
      <w:pPr>
        <w:pStyle w:val="Subsection"/>
        <w:rPr>
          <w:ins w:id="2901" w:author="Master Repository Process" w:date="2021-08-17T14:55:00Z"/>
        </w:rPr>
      </w:pPr>
      <w:ins w:id="2902" w:author="Master Repository Process" w:date="2021-08-17T14:55:00Z">
        <w:r>
          <w:tab/>
          <w:t>(5)</w:t>
        </w:r>
        <w:r>
          <w:tab/>
          <w:t>A party may apply for the case to be stayed until costs are paid if —</w:t>
        </w:r>
      </w:ins>
    </w:p>
    <w:p>
      <w:pPr>
        <w:pStyle w:val="Indenta"/>
        <w:rPr>
          <w:ins w:id="2903" w:author="Master Repository Process" w:date="2021-08-17T14:55:00Z"/>
        </w:rPr>
      </w:pPr>
      <w:ins w:id="2904" w:author="Master Repository Process" w:date="2021-08-17T14:55:00Z">
        <w:r>
          <w:tab/>
          <w:t>(a)</w:t>
        </w:r>
        <w:r>
          <w:tab/>
          <w:t>another party is required to pay the costs of the party because of the discontinuance of the case; and</w:t>
        </w:r>
      </w:ins>
    </w:p>
    <w:p>
      <w:pPr>
        <w:pStyle w:val="Indenta"/>
        <w:rPr>
          <w:ins w:id="2905" w:author="Master Repository Process" w:date="2021-08-17T14:55:00Z"/>
        </w:rPr>
      </w:pPr>
      <w:ins w:id="2906" w:author="Master Repository Process" w:date="2021-08-17T14:55:00Z">
        <w:r>
          <w:tab/>
          <w:t>(b)</w:t>
        </w:r>
        <w:r>
          <w:tab/>
          <w:t>the party required to pay the costs starts another case on the same, or substantially the same, grounds before paying the costs.</w:t>
        </w:r>
      </w:ins>
    </w:p>
    <w:p>
      <w:pPr>
        <w:pStyle w:val="Heading3"/>
        <w:rPr>
          <w:ins w:id="2907" w:author="Master Repository Process" w:date="2021-08-17T14:55:00Z"/>
        </w:rPr>
      </w:pPr>
      <w:bookmarkStart w:id="2908" w:name="_Toc80086834"/>
      <w:bookmarkStart w:id="2909" w:name="_Toc80095698"/>
      <w:bookmarkStart w:id="2910" w:name="_Toc80102396"/>
      <w:ins w:id="2911" w:author="Master Repository Process" w:date="2021-08-17T14:55:00Z">
        <w:r>
          <w:rPr>
            <w:rStyle w:val="CharDivNo"/>
          </w:rPr>
          <w:t>Division 3</w:t>
        </w:r>
        <w:r>
          <w:t> — </w:t>
        </w:r>
        <w:r>
          <w:rPr>
            <w:rStyle w:val="CharDivText"/>
          </w:rPr>
          <w:t>Summary orders and separate decisions</w:t>
        </w:r>
        <w:bookmarkEnd w:id="2908"/>
        <w:bookmarkEnd w:id="2909"/>
        <w:bookmarkEnd w:id="2910"/>
      </w:ins>
    </w:p>
    <w:p>
      <w:pPr>
        <w:pStyle w:val="Heading5"/>
        <w:rPr>
          <w:ins w:id="2912" w:author="Master Repository Process" w:date="2021-08-17T14:55:00Z"/>
        </w:rPr>
      </w:pPr>
      <w:bookmarkStart w:id="2913" w:name="_Toc80102397"/>
      <w:ins w:id="2914" w:author="Master Repository Process" w:date="2021-08-17T14:55:00Z">
        <w:r>
          <w:rPr>
            <w:rStyle w:val="CharSectno"/>
          </w:rPr>
          <w:t>163</w:t>
        </w:r>
        <w:r>
          <w:t>.</w:t>
        </w:r>
        <w:r>
          <w:tab/>
          <w:t>Application for summary orders</w:t>
        </w:r>
        <w:bookmarkEnd w:id="2913"/>
      </w:ins>
    </w:p>
    <w:p>
      <w:pPr>
        <w:pStyle w:val="Subsection"/>
        <w:rPr>
          <w:ins w:id="2915" w:author="Master Repository Process" w:date="2021-08-17T14:55:00Z"/>
        </w:rPr>
      </w:pPr>
      <w:ins w:id="2916" w:author="Master Repository Process" w:date="2021-08-17T14:55:00Z">
        <w:r>
          <w:tab/>
        </w:r>
        <w:r>
          <w:tab/>
          <w:t xml:space="preserve">A party may apply for summary orders after a response has been filed if the party claims, in relation to the application or response, that — </w:t>
        </w:r>
      </w:ins>
    </w:p>
    <w:p>
      <w:pPr>
        <w:pStyle w:val="Indenta"/>
        <w:rPr>
          <w:ins w:id="2917" w:author="Master Repository Process" w:date="2021-08-17T14:55:00Z"/>
        </w:rPr>
      </w:pPr>
      <w:ins w:id="2918" w:author="Master Repository Process" w:date="2021-08-17T14:55:00Z">
        <w:r>
          <w:tab/>
          <w:t>(a)</w:t>
        </w:r>
        <w:r>
          <w:tab/>
          <w:t>the court has no jurisdiction; or</w:t>
        </w:r>
      </w:ins>
    </w:p>
    <w:p>
      <w:pPr>
        <w:pStyle w:val="Indenta"/>
        <w:rPr>
          <w:ins w:id="2919" w:author="Master Repository Process" w:date="2021-08-17T14:55:00Z"/>
        </w:rPr>
      </w:pPr>
      <w:ins w:id="2920" w:author="Master Repository Process" w:date="2021-08-17T14:55:00Z">
        <w:r>
          <w:tab/>
          <w:t>(b)</w:t>
        </w:r>
        <w:r>
          <w:tab/>
          <w:t>the other party has no legal capacity to apply for the orders sought; or</w:t>
        </w:r>
      </w:ins>
    </w:p>
    <w:p>
      <w:pPr>
        <w:pStyle w:val="Indenta"/>
        <w:rPr>
          <w:ins w:id="2921" w:author="Master Repository Process" w:date="2021-08-17T14:55:00Z"/>
        </w:rPr>
      </w:pPr>
      <w:ins w:id="2922" w:author="Master Repository Process" w:date="2021-08-17T14:55:00Z">
        <w:r>
          <w:tab/>
          <w:t>(c)</w:t>
        </w:r>
        <w:r>
          <w:tab/>
          <w:t>it is frivolous, vexatious or an abuse of process; or</w:t>
        </w:r>
      </w:ins>
    </w:p>
    <w:p>
      <w:pPr>
        <w:pStyle w:val="Indenta"/>
        <w:rPr>
          <w:ins w:id="2923" w:author="Master Repository Process" w:date="2021-08-17T14:55:00Z"/>
        </w:rPr>
      </w:pPr>
      <w:ins w:id="2924" w:author="Master Repository Process" w:date="2021-08-17T14:55:00Z">
        <w:r>
          <w:tab/>
          <w:t>(d)</w:t>
        </w:r>
        <w:r>
          <w:tab/>
          <w:t>there is no reasonable likelihood of success.</w:t>
        </w:r>
      </w:ins>
    </w:p>
    <w:p>
      <w:pPr>
        <w:pStyle w:val="Heading5"/>
        <w:rPr>
          <w:ins w:id="2925" w:author="Master Repository Process" w:date="2021-08-17T14:55:00Z"/>
        </w:rPr>
      </w:pPr>
      <w:bookmarkStart w:id="2926" w:name="_Toc80102398"/>
      <w:ins w:id="2927" w:author="Master Repository Process" w:date="2021-08-17T14:55:00Z">
        <w:r>
          <w:rPr>
            <w:rStyle w:val="CharSectno"/>
          </w:rPr>
          <w:t>164</w:t>
        </w:r>
        <w:r>
          <w:t>.</w:t>
        </w:r>
        <w:r>
          <w:tab/>
          <w:t>Application for separate decision</w:t>
        </w:r>
        <w:bookmarkEnd w:id="2926"/>
      </w:ins>
    </w:p>
    <w:p>
      <w:pPr>
        <w:pStyle w:val="Subsection"/>
        <w:rPr>
          <w:ins w:id="2928" w:author="Master Repository Process" w:date="2021-08-17T14:55:00Z"/>
        </w:rPr>
      </w:pPr>
      <w:ins w:id="2929" w:author="Master Repository Process" w:date="2021-08-17T14:55:00Z">
        <w:r>
          <w:tab/>
        </w:r>
        <w:r>
          <w:tab/>
          <w:t xml:space="preserve">A party may apply for a decision on any issue, if the decision may — </w:t>
        </w:r>
      </w:ins>
    </w:p>
    <w:p>
      <w:pPr>
        <w:pStyle w:val="Indenta"/>
        <w:rPr>
          <w:ins w:id="2930" w:author="Master Repository Process" w:date="2021-08-17T14:55:00Z"/>
        </w:rPr>
      </w:pPr>
      <w:ins w:id="2931" w:author="Master Repository Process" w:date="2021-08-17T14:55:00Z">
        <w:r>
          <w:tab/>
          <w:t>(a)</w:t>
        </w:r>
        <w:r>
          <w:tab/>
          <w:t>dispose of all or part of the case; or</w:t>
        </w:r>
      </w:ins>
    </w:p>
    <w:p>
      <w:pPr>
        <w:pStyle w:val="Indenta"/>
        <w:rPr>
          <w:ins w:id="2932" w:author="Master Repository Process" w:date="2021-08-17T14:55:00Z"/>
        </w:rPr>
      </w:pPr>
      <w:ins w:id="2933" w:author="Master Repository Process" w:date="2021-08-17T14:55:00Z">
        <w:r>
          <w:tab/>
          <w:t>(b)</w:t>
        </w:r>
        <w:r>
          <w:tab/>
          <w:t>make a trial unnecessary; or</w:t>
        </w:r>
      </w:ins>
    </w:p>
    <w:p>
      <w:pPr>
        <w:pStyle w:val="Indenta"/>
        <w:rPr>
          <w:ins w:id="2934" w:author="Master Repository Process" w:date="2021-08-17T14:55:00Z"/>
        </w:rPr>
      </w:pPr>
      <w:ins w:id="2935" w:author="Master Repository Process" w:date="2021-08-17T14:55:00Z">
        <w:r>
          <w:tab/>
          <w:t>(c)</w:t>
        </w:r>
        <w:r>
          <w:tab/>
          <w:t>make a trial substantially shorter; or</w:t>
        </w:r>
      </w:ins>
    </w:p>
    <w:p>
      <w:pPr>
        <w:pStyle w:val="Indenta"/>
        <w:rPr>
          <w:ins w:id="2936" w:author="Master Repository Process" w:date="2021-08-17T14:55:00Z"/>
        </w:rPr>
      </w:pPr>
      <w:ins w:id="2937" w:author="Master Repository Process" w:date="2021-08-17T14:55:00Z">
        <w:r>
          <w:tab/>
          <w:t>(d)</w:t>
        </w:r>
        <w:r>
          <w:tab/>
          <w:t>save substantial costs.</w:t>
        </w:r>
      </w:ins>
    </w:p>
    <w:p>
      <w:pPr>
        <w:pStyle w:val="Heading5"/>
        <w:rPr>
          <w:ins w:id="2938" w:author="Master Repository Process" w:date="2021-08-17T14:55:00Z"/>
        </w:rPr>
      </w:pPr>
      <w:bookmarkStart w:id="2939" w:name="_Toc80102399"/>
      <w:ins w:id="2940" w:author="Master Repository Process" w:date="2021-08-17T14:55:00Z">
        <w:r>
          <w:rPr>
            <w:rStyle w:val="CharSectno"/>
          </w:rPr>
          <w:t>165</w:t>
        </w:r>
        <w:r>
          <w:t>.</w:t>
        </w:r>
        <w:r>
          <w:tab/>
          <w:t>What court may order under this Division</w:t>
        </w:r>
        <w:bookmarkEnd w:id="2939"/>
      </w:ins>
    </w:p>
    <w:p>
      <w:pPr>
        <w:pStyle w:val="Subsection"/>
        <w:keepNext/>
        <w:rPr>
          <w:ins w:id="2941" w:author="Master Repository Process" w:date="2021-08-17T14:55:00Z"/>
        </w:rPr>
      </w:pPr>
      <w:ins w:id="2942" w:author="Master Repository Process" w:date="2021-08-17T14:55:00Z">
        <w:r>
          <w:tab/>
        </w:r>
        <w:r>
          <w:tab/>
          <w:t xml:space="preserve">On an application under this Division, the court may — </w:t>
        </w:r>
      </w:ins>
    </w:p>
    <w:p>
      <w:pPr>
        <w:pStyle w:val="Indenta"/>
        <w:rPr>
          <w:ins w:id="2943" w:author="Master Repository Process" w:date="2021-08-17T14:55:00Z"/>
        </w:rPr>
      </w:pPr>
      <w:ins w:id="2944" w:author="Master Repository Process" w:date="2021-08-17T14:55:00Z">
        <w:r>
          <w:tab/>
          <w:t>(a)</w:t>
        </w:r>
        <w:r>
          <w:tab/>
          <w:t>dismiss any part of the case; or</w:t>
        </w:r>
      </w:ins>
    </w:p>
    <w:p>
      <w:pPr>
        <w:pStyle w:val="Indenta"/>
        <w:rPr>
          <w:ins w:id="2945" w:author="Master Repository Process" w:date="2021-08-17T14:55:00Z"/>
        </w:rPr>
      </w:pPr>
      <w:ins w:id="2946" w:author="Master Repository Process" w:date="2021-08-17T14:55:00Z">
        <w:r>
          <w:tab/>
          <w:t>(b)</w:t>
        </w:r>
        <w:r>
          <w:tab/>
          <w:t>decide an issue; or</w:t>
        </w:r>
      </w:ins>
    </w:p>
    <w:p>
      <w:pPr>
        <w:pStyle w:val="Indenta"/>
        <w:rPr>
          <w:ins w:id="2947" w:author="Master Repository Process" w:date="2021-08-17T14:55:00Z"/>
        </w:rPr>
      </w:pPr>
      <w:ins w:id="2948" w:author="Master Repository Process" w:date="2021-08-17T14:55:00Z">
        <w:r>
          <w:tab/>
          <w:t>(c)</w:t>
        </w:r>
        <w:r>
          <w:tab/>
          <w:t>make a final order on any issue; or</w:t>
        </w:r>
      </w:ins>
    </w:p>
    <w:p>
      <w:pPr>
        <w:pStyle w:val="Indenta"/>
        <w:rPr>
          <w:ins w:id="2949" w:author="Master Repository Process" w:date="2021-08-17T14:55:00Z"/>
        </w:rPr>
      </w:pPr>
      <w:ins w:id="2950" w:author="Master Repository Process" w:date="2021-08-17T14:55:00Z">
        <w:r>
          <w:tab/>
          <w:t>(d)</w:t>
        </w:r>
        <w:r>
          <w:tab/>
          <w:t>order a hearing about an issue or fact; or</w:t>
        </w:r>
      </w:ins>
    </w:p>
    <w:p>
      <w:pPr>
        <w:pStyle w:val="Indenta"/>
        <w:rPr>
          <w:ins w:id="2951" w:author="Master Repository Process" w:date="2021-08-17T14:55:00Z"/>
        </w:rPr>
      </w:pPr>
      <w:ins w:id="2952" w:author="Master Repository Process" w:date="2021-08-17T14:55:00Z">
        <w:r>
          <w:tab/>
          <w:t>(e)</w:t>
        </w:r>
        <w:r>
          <w:tab/>
          <w:t>with the consent of the parties, order arbitration about the case or part of the case.</w:t>
        </w:r>
      </w:ins>
    </w:p>
    <w:p>
      <w:pPr>
        <w:pStyle w:val="Heading3"/>
        <w:rPr>
          <w:ins w:id="2953" w:author="Master Repository Process" w:date="2021-08-17T14:55:00Z"/>
        </w:rPr>
      </w:pPr>
      <w:bookmarkStart w:id="2954" w:name="_Toc80086838"/>
      <w:bookmarkStart w:id="2955" w:name="_Toc80095702"/>
      <w:bookmarkStart w:id="2956" w:name="_Toc80102400"/>
      <w:ins w:id="2957" w:author="Master Repository Process" w:date="2021-08-17T14:55:00Z">
        <w:r>
          <w:rPr>
            <w:rStyle w:val="CharDivNo"/>
          </w:rPr>
          <w:t>Division 4</w:t>
        </w:r>
        <w:r>
          <w:t> — </w:t>
        </w:r>
        <w:r>
          <w:rPr>
            <w:rStyle w:val="CharDivText"/>
          </w:rPr>
          <w:t>Consent orders</w:t>
        </w:r>
        <w:bookmarkEnd w:id="2954"/>
        <w:bookmarkEnd w:id="2955"/>
        <w:bookmarkEnd w:id="2956"/>
      </w:ins>
    </w:p>
    <w:p>
      <w:pPr>
        <w:pStyle w:val="Heading5"/>
        <w:rPr>
          <w:ins w:id="2958" w:author="Master Repository Process" w:date="2021-08-17T14:55:00Z"/>
        </w:rPr>
      </w:pPr>
      <w:bookmarkStart w:id="2959" w:name="_Toc80102401"/>
      <w:ins w:id="2960" w:author="Master Repository Process" w:date="2021-08-17T14:55:00Z">
        <w:r>
          <w:rPr>
            <w:rStyle w:val="CharSectno"/>
          </w:rPr>
          <w:t>166</w:t>
        </w:r>
        <w:r>
          <w:t>.</w:t>
        </w:r>
        <w:r>
          <w:tab/>
          <w:t>How to apply for consent order</w:t>
        </w:r>
        <w:bookmarkEnd w:id="2959"/>
      </w:ins>
    </w:p>
    <w:p>
      <w:pPr>
        <w:pStyle w:val="Subsection"/>
        <w:rPr>
          <w:ins w:id="2961" w:author="Master Repository Process" w:date="2021-08-17T14:55:00Z"/>
        </w:rPr>
      </w:pPr>
      <w:ins w:id="2962" w:author="Master Repository Process" w:date="2021-08-17T14:55:00Z">
        <w:r>
          <w:tab/>
          <w:t>(1)</w:t>
        </w:r>
        <w:r>
          <w:tab/>
          <w:t xml:space="preserve">A party may apply for a consent order — </w:t>
        </w:r>
      </w:ins>
    </w:p>
    <w:p>
      <w:pPr>
        <w:pStyle w:val="Indenta"/>
        <w:rPr>
          <w:ins w:id="2963" w:author="Master Repository Process" w:date="2021-08-17T14:55:00Z"/>
        </w:rPr>
      </w:pPr>
      <w:ins w:id="2964" w:author="Master Repository Process" w:date="2021-08-17T14:55:00Z">
        <w:r>
          <w:tab/>
          <w:t>(a)</w:t>
        </w:r>
        <w:r>
          <w:tab/>
          <w:t xml:space="preserve">in a current case — </w:t>
        </w:r>
      </w:ins>
    </w:p>
    <w:p>
      <w:pPr>
        <w:pStyle w:val="Indenti"/>
        <w:rPr>
          <w:ins w:id="2965" w:author="Master Repository Process" w:date="2021-08-17T14:55:00Z"/>
        </w:rPr>
      </w:pPr>
      <w:ins w:id="2966" w:author="Master Repository Process" w:date="2021-08-17T14:55:00Z">
        <w:r>
          <w:tab/>
          <w:t>(i)</w:t>
        </w:r>
        <w:r>
          <w:tab/>
          <w:t>orally, during a hearing or a trial; or</w:t>
        </w:r>
      </w:ins>
    </w:p>
    <w:p>
      <w:pPr>
        <w:pStyle w:val="Indenti"/>
        <w:rPr>
          <w:ins w:id="2967" w:author="Master Repository Process" w:date="2021-08-17T14:55:00Z"/>
        </w:rPr>
      </w:pPr>
      <w:ins w:id="2968" w:author="Master Repository Process" w:date="2021-08-17T14:55:00Z">
        <w:r>
          <w:tab/>
          <w:t>(ii)</w:t>
        </w:r>
        <w:r>
          <w:tab/>
          <w:t>by lodging a draft consent order; or</w:t>
        </w:r>
      </w:ins>
    </w:p>
    <w:p>
      <w:pPr>
        <w:pStyle w:val="Indenti"/>
        <w:rPr>
          <w:ins w:id="2969" w:author="Master Repository Process" w:date="2021-08-17T14:55:00Z"/>
        </w:rPr>
      </w:pPr>
      <w:ins w:id="2970" w:author="Master Repository Process" w:date="2021-08-17T14:55:00Z">
        <w:r>
          <w:tab/>
          <w:t>(iii)</w:t>
        </w:r>
        <w:r>
          <w:tab/>
          <w:t>by tendering a draft consent order to a judicial officer during a court event;</w:t>
        </w:r>
      </w:ins>
    </w:p>
    <w:p>
      <w:pPr>
        <w:pStyle w:val="Indenta"/>
        <w:rPr>
          <w:ins w:id="2971" w:author="Master Repository Process" w:date="2021-08-17T14:55:00Z"/>
        </w:rPr>
      </w:pPr>
      <w:ins w:id="2972" w:author="Master Repository Process" w:date="2021-08-17T14:55:00Z">
        <w:r>
          <w:tab/>
        </w:r>
        <w:r>
          <w:tab/>
          <w:t>or</w:t>
        </w:r>
      </w:ins>
    </w:p>
    <w:p>
      <w:pPr>
        <w:pStyle w:val="Indenta"/>
        <w:rPr>
          <w:ins w:id="2973" w:author="Master Repository Process" w:date="2021-08-17T14:55:00Z"/>
        </w:rPr>
      </w:pPr>
      <w:ins w:id="2974" w:author="Master Repository Process" w:date="2021-08-17T14:55:00Z">
        <w:r>
          <w:tab/>
          <w:t>(b)</w:t>
        </w:r>
        <w:r>
          <w:tab/>
          <w:t>if there is no current case, by filing an application for consent orders.</w:t>
        </w:r>
      </w:ins>
    </w:p>
    <w:p>
      <w:pPr>
        <w:pStyle w:val="Subsection"/>
        <w:rPr>
          <w:ins w:id="2975" w:author="Master Repository Process" w:date="2021-08-17T14:55:00Z"/>
        </w:rPr>
      </w:pPr>
      <w:ins w:id="2976" w:author="Master Repository Process" w:date="2021-08-17T14:55:00Z">
        <w:r>
          <w:tab/>
          <w:t>(2)</w:t>
        </w:r>
        <w:r>
          <w:tab/>
          <w:t xml:space="preserve">A party who files an application for a consent order if there is no current case must — </w:t>
        </w:r>
      </w:ins>
    </w:p>
    <w:p>
      <w:pPr>
        <w:pStyle w:val="Indenta"/>
        <w:rPr>
          <w:ins w:id="2977" w:author="Master Repository Process" w:date="2021-08-17T14:55:00Z"/>
        </w:rPr>
      </w:pPr>
      <w:ins w:id="2978" w:author="Master Repository Process" w:date="2021-08-17T14:55:00Z">
        <w:r>
          <w:tab/>
          <w:t>(a)</w:t>
        </w:r>
        <w:r>
          <w:tab/>
          <w:t>lodge a draft consent order; or</w:t>
        </w:r>
      </w:ins>
    </w:p>
    <w:p>
      <w:pPr>
        <w:pStyle w:val="Indenta"/>
        <w:rPr>
          <w:ins w:id="2979" w:author="Master Repository Process" w:date="2021-08-17T14:55:00Z"/>
        </w:rPr>
      </w:pPr>
      <w:ins w:id="2980" w:author="Master Repository Process" w:date="2021-08-17T14:55:00Z">
        <w:r>
          <w:tab/>
          <w:t>(b)</w:t>
        </w:r>
        <w:r>
          <w:tab/>
          <w:t>tender a draft consent order to a judicial officer during a court event.</w:t>
        </w:r>
      </w:ins>
    </w:p>
    <w:p>
      <w:pPr>
        <w:pStyle w:val="Subsection"/>
        <w:rPr>
          <w:ins w:id="2981" w:author="Master Repository Process" w:date="2021-08-17T14:55:00Z"/>
        </w:rPr>
      </w:pPr>
      <w:ins w:id="2982" w:author="Master Repository Process" w:date="2021-08-17T14:55:00Z">
        <w:r>
          <w:tab/>
          <w:t>(3)</w:t>
        </w:r>
        <w:r>
          <w:tab/>
          <w:t xml:space="preserve">A draft consent order must — </w:t>
        </w:r>
      </w:ins>
    </w:p>
    <w:p>
      <w:pPr>
        <w:pStyle w:val="Indenta"/>
        <w:rPr>
          <w:ins w:id="2983" w:author="Master Repository Process" w:date="2021-08-17T14:55:00Z"/>
        </w:rPr>
      </w:pPr>
      <w:ins w:id="2984" w:author="Master Repository Process" w:date="2021-08-17T14:55:00Z">
        <w:r>
          <w:tab/>
          <w:t>(a)</w:t>
        </w:r>
        <w:r>
          <w:tab/>
          <w:t>set out clearly the orders that the parties ask the court to make; and</w:t>
        </w:r>
      </w:ins>
    </w:p>
    <w:p>
      <w:pPr>
        <w:pStyle w:val="Indenta"/>
        <w:rPr>
          <w:ins w:id="2985" w:author="Master Repository Process" w:date="2021-08-17T14:55:00Z"/>
        </w:rPr>
      </w:pPr>
      <w:ins w:id="2986" w:author="Master Repository Process" w:date="2021-08-17T14:55:00Z">
        <w:r>
          <w:tab/>
          <w:t>(b)</w:t>
        </w:r>
        <w:r>
          <w:tab/>
          <w:t>state that it is made by consent; and</w:t>
        </w:r>
      </w:ins>
    </w:p>
    <w:p>
      <w:pPr>
        <w:pStyle w:val="Indenta"/>
        <w:rPr>
          <w:ins w:id="2987" w:author="Master Repository Process" w:date="2021-08-17T14:55:00Z"/>
        </w:rPr>
      </w:pPr>
      <w:ins w:id="2988" w:author="Master Repository Process" w:date="2021-08-17T14:55:00Z">
        <w:r>
          <w:tab/>
          <w:t>(c)</w:t>
        </w:r>
        <w:r>
          <w:tab/>
          <w:t>be signed by each of the parties.</w:t>
        </w:r>
      </w:ins>
    </w:p>
    <w:p>
      <w:pPr>
        <w:pStyle w:val="Subsection"/>
        <w:rPr>
          <w:ins w:id="2989" w:author="Master Repository Process" w:date="2021-08-17T14:55:00Z"/>
        </w:rPr>
      </w:pPr>
      <w:ins w:id="2990" w:author="Master Repository Process" w:date="2021-08-17T14:55:00Z">
        <w:r>
          <w:tab/>
          <w:t>(4)</w:t>
        </w:r>
        <w:r>
          <w:tab/>
          <w:t xml:space="preserve">Subrule (1)(b) does not apply if a party applies for a consent order — </w:t>
        </w:r>
      </w:ins>
    </w:p>
    <w:p>
      <w:pPr>
        <w:pStyle w:val="Indenta"/>
        <w:rPr>
          <w:ins w:id="2991" w:author="Master Repository Process" w:date="2021-08-17T14:55:00Z"/>
        </w:rPr>
      </w:pPr>
      <w:ins w:id="2992" w:author="Master Repository Process" w:date="2021-08-17T14:55:00Z">
        <w:r>
          <w:tab/>
          <w:t>(a)</w:t>
        </w:r>
        <w:r>
          <w:tab/>
          <w:t>for step</w:t>
        </w:r>
        <w:r>
          <w:noBreakHyphen/>
          <w:t>parent maintenance; or</w:t>
        </w:r>
      </w:ins>
    </w:p>
    <w:p>
      <w:pPr>
        <w:pStyle w:val="Indenta"/>
        <w:rPr>
          <w:ins w:id="2993" w:author="Master Repository Process" w:date="2021-08-17T14:55:00Z"/>
        </w:rPr>
      </w:pPr>
      <w:ins w:id="2994" w:author="Master Repository Process" w:date="2021-08-17T14:55:00Z">
        <w:r>
          <w:tab/>
          <w:t>(b)</w:t>
        </w:r>
        <w:r>
          <w:tab/>
          <w:t>relying on a cross</w:t>
        </w:r>
        <w:r>
          <w:noBreakHyphen/>
          <w:t>vesting law; or</w:t>
        </w:r>
      </w:ins>
    </w:p>
    <w:p>
      <w:pPr>
        <w:pStyle w:val="Indenta"/>
        <w:rPr>
          <w:ins w:id="2995" w:author="Master Repository Process" w:date="2021-08-17T14:55:00Z"/>
        </w:rPr>
      </w:pPr>
      <w:ins w:id="2996" w:author="Master Repository Process" w:date="2021-08-17T14:55:00Z">
        <w:r>
          <w:tab/>
          <w:t>(c)</w:t>
        </w:r>
        <w:r>
          <w:tab/>
          <w:t>approving a medical procedure; or</w:t>
        </w:r>
      </w:ins>
    </w:p>
    <w:p>
      <w:pPr>
        <w:pStyle w:val="Indenta"/>
        <w:rPr>
          <w:ins w:id="2997" w:author="Master Repository Process" w:date="2021-08-17T14:55:00Z"/>
        </w:rPr>
      </w:pPr>
      <w:ins w:id="2998" w:author="Master Repository Process" w:date="2021-08-17T14:55:00Z">
        <w:r>
          <w:tab/>
          <w:t>(d)</w:t>
        </w:r>
        <w:r>
          <w:tab/>
          <w:t>for a parenting order when section 92 of the Act or the Family Law Act section 65G applies; or</w:t>
        </w:r>
      </w:ins>
    </w:p>
    <w:p>
      <w:pPr>
        <w:pStyle w:val="Indenta"/>
        <w:rPr>
          <w:ins w:id="2999" w:author="Master Repository Process" w:date="2021-08-17T14:55:00Z"/>
        </w:rPr>
      </w:pPr>
      <w:ins w:id="3000" w:author="Master Repository Process" w:date="2021-08-17T14:55:00Z">
        <w:r>
          <w:tab/>
          <w:t>(e)</w:t>
        </w:r>
        <w:r>
          <w:tab/>
          <w:t>for an order under a Child Support Act.</w:t>
        </w:r>
      </w:ins>
    </w:p>
    <w:p>
      <w:pPr>
        <w:pStyle w:val="Subsection"/>
        <w:rPr>
          <w:ins w:id="3001" w:author="Master Repository Process" w:date="2021-08-17T14:55:00Z"/>
        </w:rPr>
      </w:pPr>
      <w:ins w:id="3002" w:author="Master Repository Process" w:date="2021-08-17T14:55:00Z">
        <w:r>
          <w:tab/>
          <w:t>(5)</w:t>
        </w:r>
        <w:r>
          <w:tab/>
          <w:t>A party applying for a consent order in a case specified in subrule (4) must file an initiating application as soon as the consent is received.</w:t>
        </w:r>
      </w:ins>
    </w:p>
    <w:p>
      <w:pPr>
        <w:pStyle w:val="Heading5"/>
        <w:rPr>
          <w:ins w:id="3003" w:author="Master Repository Process" w:date="2021-08-17T14:55:00Z"/>
        </w:rPr>
      </w:pPr>
      <w:bookmarkStart w:id="3004" w:name="_Toc80102402"/>
      <w:ins w:id="3005" w:author="Master Repository Process" w:date="2021-08-17T14:55:00Z">
        <w:r>
          <w:rPr>
            <w:rStyle w:val="CharSectno"/>
          </w:rPr>
          <w:t>167</w:t>
        </w:r>
        <w:r>
          <w:t>.</w:t>
        </w:r>
        <w:r>
          <w:tab/>
          <w:t>Consent parenting orders and allegations of abuse or family violence</w:t>
        </w:r>
        <w:bookmarkEnd w:id="3004"/>
      </w:ins>
    </w:p>
    <w:p>
      <w:pPr>
        <w:pStyle w:val="Subsection"/>
        <w:rPr>
          <w:ins w:id="3006" w:author="Master Repository Process" w:date="2021-08-17T14:55:00Z"/>
        </w:rPr>
      </w:pPr>
      <w:ins w:id="3007" w:author="Master Repository Process" w:date="2021-08-17T14:55:00Z">
        <w:r>
          <w:tab/>
          <w:t>(1)</w:t>
        </w:r>
        <w:r>
          <w:tab/>
          <w:t>This rule applies if an application is made to the court in a current case for a parenting order by consent.</w:t>
        </w:r>
      </w:ins>
    </w:p>
    <w:p>
      <w:pPr>
        <w:pStyle w:val="Subsection"/>
        <w:rPr>
          <w:ins w:id="3008" w:author="Master Repository Process" w:date="2021-08-17T14:55:00Z"/>
        </w:rPr>
      </w:pPr>
      <w:ins w:id="3009" w:author="Master Repository Process" w:date="2021-08-17T14:55:00Z">
        <w:r>
          <w:tab/>
          <w:t>(2)</w:t>
        </w:r>
        <w:r>
          <w:tab/>
          <w:t xml:space="preserve">If an application is made orally during a hearing or trial, each party, or if represented by a lawyer, the party’s lawyer — </w:t>
        </w:r>
      </w:ins>
    </w:p>
    <w:p>
      <w:pPr>
        <w:pStyle w:val="Indenta"/>
        <w:rPr>
          <w:ins w:id="3010" w:author="Master Repository Process" w:date="2021-08-17T14:55:00Z"/>
        </w:rPr>
      </w:pPr>
      <w:ins w:id="3011" w:author="Master Repository Process" w:date="2021-08-17T14:55:00Z">
        <w:r>
          <w:tab/>
          <w:t>(a)</w:t>
        </w:r>
        <w:r>
          <w:tab/>
          <w:t>must advise the court whether the party considers that the child concerned has been, or is at risk of being, subjected to or exposed to abuse, neglect or family violence; and</w:t>
        </w:r>
      </w:ins>
    </w:p>
    <w:p>
      <w:pPr>
        <w:pStyle w:val="Indenta"/>
        <w:rPr>
          <w:ins w:id="3012" w:author="Master Repository Process" w:date="2021-08-17T14:55:00Z"/>
        </w:rPr>
      </w:pPr>
      <w:ins w:id="3013" w:author="Master Repository Process" w:date="2021-08-17T14:55:00Z">
        <w:r>
          <w:tab/>
          <w:t>(b)</w:t>
        </w:r>
        <w:r>
          <w:tab/>
          <w:t>must advise the court whether the party considers that the party, or another party to the proceedings, has been, or is at risk of being, subjected to family violence; and</w:t>
        </w:r>
      </w:ins>
    </w:p>
    <w:p>
      <w:pPr>
        <w:pStyle w:val="Indenta"/>
        <w:rPr>
          <w:ins w:id="3014" w:author="Master Repository Process" w:date="2021-08-17T14:55:00Z"/>
        </w:rPr>
      </w:pPr>
      <w:ins w:id="3015" w:author="Master Repository Process" w:date="2021-08-17T14:55:00Z">
        <w:r>
          <w:tab/>
          <w:t>(c)</w:t>
        </w:r>
        <w:r>
          <w:tab/>
          <w:t>if allegations of abuse or family violence have been made, must explain to the court how the order attempts to deal with the allegations.</w:t>
        </w:r>
      </w:ins>
    </w:p>
    <w:p>
      <w:pPr>
        <w:pStyle w:val="Subsection"/>
        <w:keepNext/>
        <w:rPr>
          <w:ins w:id="3016" w:author="Master Repository Process" w:date="2021-08-17T14:55:00Z"/>
        </w:rPr>
      </w:pPr>
      <w:ins w:id="3017" w:author="Master Repository Process" w:date="2021-08-17T14:55:00Z">
        <w:r>
          <w:tab/>
          <w:t>(3)</w:t>
        </w:r>
        <w:r>
          <w:tab/>
          <w:t xml:space="preserve">For any other application each party, or if represented by a lawyer, the party’s lawyer — </w:t>
        </w:r>
      </w:ins>
    </w:p>
    <w:p>
      <w:pPr>
        <w:pStyle w:val="Indenta"/>
        <w:rPr>
          <w:ins w:id="3018" w:author="Master Repository Process" w:date="2021-08-17T14:55:00Z"/>
        </w:rPr>
      </w:pPr>
      <w:ins w:id="3019" w:author="Master Repository Process" w:date="2021-08-17T14:55:00Z">
        <w:r>
          <w:tab/>
          <w:t>(a)</w:t>
        </w:r>
        <w:r>
          <w:tab/>
          <w:t>must certify in an annexure to the draft consent order whether the party considers that the child concerned has been, or is at risk of being, subjected to or exposed to abuse, neglect or family violence; and</w:t>
        </w:r>
      </w:ins>
    </w:p>
    <w:p>
      <w:pPr>
        <w:pStyle w:val="Indenta"/>
        <w:rPr>
          <w:ins w:id="3020" w:author="Master Repository Process" w:date="2021-08-17T14:55:00Z"/>
        </w:rPr>
      </w:pPr>
      <w:ins w:id="3021" w:author="Master Repository Process" w:date="2021-08-17T14:55:00Z">
        <w:r>
          <w:tab/>
          <w:t>(b)</w:t>
        </w:r>
        <w:r>
          <w:tab/>
          <w:t>must certify in the annexure whether the party considers that the party, or another party to the proceedings, has been, or is at risk of being, subjected to family violence; and</w:t>
        </w:r>
      </w:ins>
    </w:p>
    <w:p>
      <w:pPr>
        <w:pStyle w:val="Indenta"/>
        <w:rPr>
          <w:ins w:id="3022" w:author="Master Repository Process" w:date="2021-08-17T14:55:00Z"/>
        </w:rPr>
      </w:pPr>
      <w:ins w:id="3023" w:author="Master Repository Process" w:date="2021-08-17T14:55:00Z">
        <w:r>
          <w:tab/>
          <w:t>(c)</w:t>
        </w:r>
        <w:r>
          <w:tab/>
          <w:t>if allegations of abuse or family violence have been made, must explain in the annexure how the order attempts to deal with the allegations.</w:t>
        </w:r>
      </w:ins>
    </w:p>
    <w:p>
      <w:pPr>
        <w:pStyle w:val="Heading5"/>
        <w:rPr>
          <w:ins w:id="3024" w:author="Master Repository Process" w:date="2021-08-17T14:55:00Z"/>
        </w:rPr>
      </w:pPr>
      <w:bookmarkStart w:id="3025" w:name="_Toc80102403"/>
      <w:ins w:id="3026" w:author="Master Repository Process" w:date="2021-08-17T14:55:00Z">
        <w:r>
          <w:rPr>
            <w:rStyle w:val="CharSectno"/>
          </w:rPr>
          <w:t>168</w:t>
        </w:r>
        <w:r>
          <w:t>.</w:t>
        </w:r>
        <w:r>
          <w:tab/>
          <w:t>Notice to superannuation trustee</w:t>
        </w:r>
        <w:bookmarkEnd w:id="3025"/>
      </w:ins>
    </w:p>
    <w:p>
      <w:pPr>
        <w:pStyle w:val="Subsection"/>
        <w:rPr>
          <w:ins w:id="3027" w:author="Master Repository Process" w:date="2021-08-17T14:55:00Z"/>
        </w:rPr>
      </w:pPr>
      <w:ins w:id="3028" w:author="Master Repository Process" w:date="2021-08-17T14:55:00Z">
        <w:r>
          <w:tab/>
          <w:t>(1)</w:t>
        </w:r>
        <w:r>
          <w:tab/>
          <w:t>This rule applies in a property case if a party intends to apply for a consent order which is expressed to bind the trustee of an eligible superannuation plan.</w:t>
        </w:r>
      </w:ins>
    </w:p>
    <w:p>
      <w:pPr>
        <w:pStyle w:val="Subsection"/>
        <w:rPr>
          <w:ins w:id="3029" w:author="Master Repository Process" w:date="2021-08-17T14:55:00Z"/>
        </w:rPr>
      </w:pPr>
      <w:ins w:id="3030" w:author="Master Repository Process" w:date="2021-08-17T14:55:00Z">
        <w:r>
          <w:tab/>
          <w:t>(2)</w:t>
        </w:r>
        <w:r>
          <w:tab/>
          <w:t xml:space="preserve">The party must, not less than 28 days before lodging the draft consent order or filing the application for consent orders, notify the trustee of the eligible superannuation plan in writing of the following — </w:t>
        </w:r>
      </w:ins>
    </w:p>
    <w:p>
      <w:pPr>
        <w:pStyle w:val="Indenta"/>
        <w:rPr>
          <w:ins w:id="3031" w:author="Master Repository Process" w:date="2021-08-17T14:55:00Z"/>
        </w:rPr>
      </w:pPr>
      <w:ins w:id="3032" w:author="Master Repository Process" w:date="2021-08-17T14:55:00Z">
        <w:r>
          <w:tab/>
          <w:t>(a)</w:t>
        </w:r>
        <w:r>
          <w:tab/>
          <w:t>the terms of the order that will be sought to bind the trustee;</w:t>
        </w:r>
      </w:ins>
    </w:p>
    <w:p>
      <w:pPr>
        <w:pStyle w:val="Indenta"/>
        <w:rPr>
          <w:ins w:id="3033" w:author="Master Repository Process" w:date="2021-08-17T14:55:00Z"/>
        </w:rPr>
      </w:pPr>
      <w:ins w:id="3034" w:author="Master Repository Process" w:date="2021-08-17T14:55:00Z">
        <w:r>
          <w:tab/>
          <w:t>(b)</w:t>
        </w:r>
        <w:r>
          <w:tab/>
          <w:t>the next court event (if any);</w:t>
        </w:r>
      </w:ins>
    </w:p>
    <w:p>
      <w:pPr>
        <w:pStyle w:val="Indenta"/>
        <w:rPr>
          <w:ins w:id="3035" w:author="Master Repository Process" w:date="2021-08-17T14:55:00Z"/>
        </w:rPr>
      </w:pPr>
      <w:ins w:id="3036" w:author="Master Repository Process" w:date="2021-08-17T14:55:00Z">
        <w:r>
          <w:tab/>
          <w:t>(c)</w:t>
        </w:r>
        <w:r>
          <w:tab/>
          <w:t>that the parties intend to apply for the order sought if no objection to the order is received from the trustee within the time specified in subrule (3);</w:t>
        </w:r>
      </w:ins>
    </w:p>
    <w:p>
      <w:pPr>
        <w:pStyle w:val="Indenta"/>
        <w:rPr>
          <w:ins w:id="3037" w:author="Master Repository Process" w:date="2021-08-17T14:55:00Z"/>
        </w:rPr>
      </w:pPr>
      <w:ins w:id="3038" w:author="Master Repository Process" w:date="2021-08-17T14:55:00Z">
        <w:r>
          <w:tab/>
          <w:t>(d)</w:t>
        </w:r>
        <w:r>
          <w:tab/>
          <w:t>that if the trustee objects to the order sought, the trustee must give the parties written notice of the objection within the time specified in subrule (3).</w:t>
        </w:r>
      </w:ins>
    </w:p>
    <w:p>
      <w:pPr>
        <w:pStyle w:val="Subsection"/>
        <w:rPr>
          <w:ins w:id="3039" w:author="Master Repository Process" w:date="2021-08-17T14:55:00Z"/>
        </w:rPr>
      </w:pPr>
      <w:ins w:id="3040" w:author="Master Repository Process" w:date="2021-08-17T14:55:00Z">
        <w:r>
          <w:tab/>
          <w:t>(3)</w:t>
        </w:r>
        <w:r>
          <w:tab/>
          <w:t>If the trustee does not object to the order sought within 28 days after receiving notice under subrule (2), the party may file the application or lodge the draft consent order.</w:t>
        </w:r>
      </w:ins>
    </w:p>
    <w:p>
      <w:pPr>
        <w:pStyle w:val="Subsection"/>
        <w:rPr>
          <w:ins w:id="3041" w:author="Master Repository Process" w:date="2021-08-17T14:55:00Z"/>
        </w:rPr>
      </w:pPr>
      <w:ins w:id="3042" w:author="Master Repository Process" w:date="2021-08-17T14:55:00Z">
        <w:r>
          <w:tab/>
          <w:t>(4)</w:t>
        </w:r>
        <w:r>
          <w:tab/>
          <w:t>Despite subrule (3), if, after service of notice under subrule (2) on the trustee, the trustee consents, in writing, to the order being made, the parties may file the application for a consent order or lodge the draft consent order.</w:t>
        </w:r>
      </w:ins>
    </w:p>
    <w:p>
      <w:pPr>
        <w:pStyle w:val="Heading5"/>
        <w:rPr>
          <w:ins w:id="3043" w:author="Master Repository Process" w:date="2021-08-17T14:55:00Z"/>
        </w:rPr>
      </w:pPr>
      <w:bookmarkStart w:id="3044" w:name="_Toc80102404"/>
      <w:ins w:id="3045" w:author="Master Repository Process" w:date="2021-08-17T14:55:00Z">
        <w:r>
          <w:rPr>
            <w:rStyle w:val="CharSectno"/>
          </w:rPr>
          <w:t>169</w:t>
        </w:r>
        <w:r>
          <w:t>.</w:t>
        </w:r>
        <w:r>
          <w:tab/>
          <w:t>Dealing with consent order</w:t>
        </w:r>
        <w:bookmarkEnd w:id="3044"/>
      </w:ins>
    </w:p>
    <w:p>
      <w:pPr>
        <w:pStyle w:val="Subsection"/>
        <w:rPr>
          <w:ins w:id="3046" w:author="Master Repository Process" w:date="2021-08-17T14:55:00Z"/>
        </w:rPr>
      </w:pPr>
      <w:ins w:id="3047" w:author="Master Repository Process" w:date="2021-08-17T14:55:00Z">
        <w:r>
          <w:tab/>
        </w:r>
        <w:r>
          <w:tab/>
          <w:t xml:space="preserve">If a party applies for a consent order, the court may — </w:t>
        </w:r>
      </w:ins>
    </w:p>
    <w:p>
      <w:pPr>
        <w:pStyle w:val="Indenta"/>
        <w:rPr>
          <w:ins w:id="3048" w:author="Master Repository Process" w:date="2021-08-17T14:55:00Z"/>
        </w:rPr>
      </w:pPr>
      <w:ins w:id="3049" w:author="Master Repository Process" w:date="2021-08-17T14:55:00Z">
        <w:r>
          <w:tab/>
          <w:t>(a)</w:t>
        </w:r>
        <w:r>
          <w:tab/>
          <w:t>make an order in accordance with the orders sought; or</w:t>
        </w:r>
      </w:ins>
    </w:p>
    <w:p>
      <w:pPr>
        <w:pStyle w:val="Indenta"/>
        <w:rPr>
          <w:ins w:id="3050" w:author="Master Repository Process" w:date="2021-08-17T14:55:00Z"/>
        </w:rPr>
      </w:pPr>
      <w:ins w:id="3051" w:author="Master Repository Process" w:date="2021-08-17T14:55:00Z">
        <w:r>
          <w:tab/>
          <w:t>(b)</w:t>
        </w:r>
        <w:r>
          <w:tab/>
          <w:t>require a party to file additional information; or</w:t>
        </w:r>
      </w:ins>
    </w:p>
    <w:p>
      <w:pPr>
        <w:pStyle w:val="Indenta"/>
        <w:rPr>
          <w:ins w:id="3052" w:author="Master Repository Process" w:date="2021-08-17T14:55:00Z"/>
        </w:rPr>
      </w:pPr>
      <w:ins w:id="3053" w:author="Master Repository Process" w:date="2021-08-17T14:55:00Z">
        <w:r>
          <w:tab/>
          <w:t>(c)</w:t>
        </w:r>
        <w:r>
          <w:tab/>
          <w:t>list the application for a procedural hearing; or</w:t>
        </w:r>
      </w:ins>
    </w:p>
    <w:p>
      <w:pPr>
        <w:pStyle w:val="Indenta"/>
        <w:rPr>
          <w:ins w:id="3054" w:author="Master Repository Process" w:date="2021-08-17T14:55:00Z"/>
        </w:rPr>
      </w:pPr>
      <w:ins w:id="3055" w:author="Master Repository Process" w:date="2021-08-17T14:55:00Z">
        <w:r>
          <w:tab/>
          <w:t>(d)</w:t>
        </w:r>
        <w:r>
          <w:tab/>
          <w:t>dismiss the application.</w:t>
        </w:r>
      </w:ins>
    </w:p>
    <w:p>
      <w:pPr>
        <w:pStyle w:val="Heading5"/>
        <w:rPr>
          <w:ins w:id="3056" w:author="Master Repository Process" w:date="2021-08-17T14:55:00Z"/>
        </w:rPr>
      </w:pPr>
      <w:bookmarkStart w:id="3057" w:name="_Toc80102405"/>
      <w:ins w:id="3058" w:author="Master Repository Process" w:date="2021-08-17T14:55:00Z">
        <w:r>
          <w:rPr>
            <w:rStyle w:val="CharSectno"/>
          </w:rPr>
          <w:t>170</w:t>
        </w:r>
        <w:r>
          <w:t>.</w:t>
        </w:r>
        <w:r>
          <w:tab/>
          <w:t>Lapsing of respondent’s consent</w:t>
        </w:r>
        <w:bookmarkEnd w:id="3057"/>
      </w:ins>
    </w:p>
    <w:p>
      <w:pPr>
        <w:pStyle w:val="Subsection"/>
        <w:rPr>
          <w:ins w:id="3059" w:author="Master Repository Process" w:date="2021-08-17T14:55:00Z"/>
        </w:rPr>
      </w:pPr>
      <w:ins w:id="3060" w:author="Master Repository Process" w:date="2021-08-17T14:55:00Z">
        <w:r>
          <w:tab/>
        </w:r>
        <w:r>
          <w:tab/>
          <w:t xml:space="preserve">A respondent’s consent to an application that an order be made in the same terms as the draft consent order attached to an application for consent orders lapses if — </w:t>
        </w:r>
      </w:ins>
    </w:p>
    <w:p>
      <w:pPr>
        <w:pStyle w:val="Indenta"/>
        <w:rPr>
          <w:ins w:id="3061" w:author="Master Repository Process" w:date="2021-08-17T14:55:00Z"/>
        </w:rPr>
      </w:pPr>
      <w:ins w:id="3062" w:author="Master Repository Process" w:date="2021-08-17T14:55:00Z">
        <w:r>
          <w:tab/>
          <w:t>(a)</w:t>
        </w:r>
        <w:r>
          <w:tab/>
          <w:t>90 days have passed since the date of the affidavit in the application for consent orders; and</w:t>
        </w:r>
      </w:ins>
    </w:p>
    <w:p>
      <w:pPr>
        <w:pStyle w:val="Indenta"/>
        <w:rPr>
          <w:ins w:id="3063" w:author="Master Repository Process" w:date="2021-08-17T14:55:00Z"/>
        </w:rPr>
      </w:pPr>
      <w:ins w:id="3064" w:author="Master Repository Process" w:date="2021-08-17T14:55:00Z">
        <w:r>
          <w:tab/>
          <w:t>(b)</w:t>
        </w:r>
        <w:r>
          <w:tab/>
          <w:t>the application for consent orders has not been filed.</w:t>
        </w:r>
      </w:ins>
    </w:p>
    <w:p>
      <w:pPr>
        <w:pStyle w:val="Heading2"/>
        <w:rPr>
          <w:ins w:id="3065" w:author="Master Repository Process" w:date="2021-08-17T14:55:00Z"/>
        </w:rPr>
      </w:pPr>
      <w:bookmarkStart w:id="3066" w:name="_Toc80086844"/>
      <w:bookmarkStart w:id="3067" w:name="_Toc80095708"/>
      <w:bookmarkStart w:id="3068" w:name="_Toc80102406"/>
      <w:ins w:id="3069" w:author="Master Repository Process" w:date="2021-08-17T14:55:00Z">
        <w:r>
          <w:rPr>
            <w:rStyle w:val="CharPartNo"/>
          </w:rPr>
          <w:t>Part 11</w:t>
        </w:r>
        <w:r>
          <w:t> — </w:t>
        </w:r>
        <w:r>
          <w:rPr>
            <w:rStyle w:val="CharPartText"/>
          </w:rPr>
          <w:t>Case management</w:t>
        </w:r>
        <w:bookmarkEnd w:id="3066"/>
        <w:bookmarkEnd w:id="3067"/>
        <w:bookmarkEnd w:id="3068"/>
      </w:ins>
    </w:p>
    <w:p>
      <w:pPr>
        <w:pStyle w:val="Heading3"/>
        <w:rPr>
          <w:ins w:id="3070" w:author="Master Repository Process" w:date="2021-08-17T14:55:00Z"/>
        </w:rPr>
      </w:pPr>
      <w:bookmarkStart w:id="3071" w:name="_Toc80086845"/>
      <w:bookmarkStart w:id="3072" w:name="_Toc80095709"/>
      <w:bookmarkStart w:id="3073" w:name="_Toc80102407"/>
      <w:ins w:id="3074" w:author="Master Repository Process" w:date="2021-08-17T14:55:00Z">
        <w:r>
          <w:rPr>
            <w:rStyle w:val="CharDivNo"/>
          </w:rPr>
          <w:t>Division 1</w:t>
        </w:r>
        <w:r>
          <w:t> — </w:t>
        </w:r>
        <w:r>
          <w:rPr>
            <w:rStyle w:val="CharDivText"/>
          </w:rPr>
          <w:t>Court’s powers of case management</w:t>
        </w:r>
        <w:bookmarkEnd w:id="3071"/>
        <w:bookmarkEnd w:id="3072"/>
        <w:bookmarkEnd w:id="3073"/>
      </w:ins>
    </w:p>
    <w:p>
      <w:pPr>
        <w:pStyle w:val="Heading5"/>
        <w:rPr>
          <w:ins w:id="3075" w:author="Master Repository Process" w:date="2021-08-17T14:55:00Z"/>
        </w:rPr>
      </w:pPr>
      <w:bookmarkStart w:id="3076" w:name="_Toc80102408"/>
      <w:ins w:id="3077" w:author="Master Repository Process" w:date="2021-08-17T14:55:00Z">
        <w:r>
          <w:rPr>
            <w:rStyle w:val="CharSectno"/>
          </w:rPr>
          <w:t>171</w:t>
        </w:r>
        <w:r>
          <w:t>.</w:t>
        </w:r>
        <w:r>
          <w:tab/>
          <w:t>General powers</w:t>
        </w:r>
        <w:bookmarkEnd w:id="3076"/>
      </w:ins>
    </w:p>
    <w:p>
      <w:pPr>
        <w:pStyle w:val="Subsection"/>
        <w:spacing w:after="240"/>
        <w:rPr>
          <w:ins w:id="3078" w:author="Master Repository Process" w:date="2021-08-17T14:55:00Z"/>
        </w:rPr>
      </w:pPr>
      <w:ins w:id="3079" w:author="Master Repository Process" w:date="2021-08-17T14:55:00Z">
        <w:r>
          <w:tab/>
        </w:r>
        <w:r>
          <w:tab/>
          <w:t>The court may, in relation to a matter specified in column 1 of an item to the Table, exercise any of the powers specified in column 2 of that item to achieve the main purpose of these rules.</w:t>
        </w:r>
      </w:ins>
    </w:p>
    <w:p>
      <w:pPr>
        <w:pStyle w:val="THeadingNAm"/>
        <w:keepLines/>
        <w:rPr>
          <w:ins w:id="3080" w:author="Master Repository Process" w:date="2021-08-17T14:55:00Z"/>
        </w:rPr>
      </w:pPr>
      <w:ins w:id="3081" w:author="Master Repository Process" w:date="2021-08-17T14:55:00Z">
        <w:r>
          <w:t>Table</w:t>
        </w:r>
      </w:ins>
    </w:p>
    <w:tbl>
      <w:tblPr>
        <w:tblW w:w="6237"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984"/>
        <w:gridCol w:w="3544"/>
      </w:tblGrid>
      <w:tr>
        <w:trPr>
          <w:cantSplit/>
          <w:tblHeader/>
          <w:ins w:id="3082" w:author="Master Repository Process" w:date="2021-08-17T14:55:00Z"/>
        </w:trPr>
        <w:tc>
          <w:tcPr>
            <w:tcW w:w="709" w:type="dxa"/>
            <w:noWrap/>
          </w:tcPr>
          <w:p>
            <w:pPr>
              <w:pStyle w:val="TableNAm"/>
              <w:ind w:left="-112"/>
              <w:jc w:val="center"/>
              <w:rPr>
                <w:ins w:id="3083" w:author="Master Repository Process" w:date="2021-08-17T14:55:00Z"/>
                <w:b/>
                <w:bCs/>
              </w:rPr>
            </w:pPr>
          </w:p>
          <w:p>
            <w:pPr>
              <w:pStyle w:val="TableNAm"/>
              <w:ind w:left="-112"/>
              <w:jc w:val="center"/>
              <w:rPr>
                <w:ins w:id="3084" w:author="Master Repository Process" w:date="2021-08-17T14:55:00Z"/>
                <w:b/>
                <w:bCs/>
              </w:rPr>
            </w:pPr>
            <w:ins w:id="3085" w:author="Master Repository Process" w:date="2021-08-17T14:55:00Z">
              <w:r>
                <w:rPr>
                  <w:b/>
                  <w:bCs/>
                </w:rPr>
                <w:t>Item</w:t>
              </w:r>
            </w:ins>
          </w:p>
        </w:tc>
        <w:tc>
          <w:tcPr>
            <w:tcW w:w="1984" w:type="dxa"/>
            <w:noWrap/>
          </w:tcPr>
          <w:p>
            <w:pPr>
              <w:pStyle w:val="TableNAm"/>
              <w:jc w:val="center"/>
              <w:rPr>
                <w:ins w:id="3086" w:author="Master Repository Process" w:date="2021-08-17T14:55:00Z"/>
                <w:b/>
                <w:bCs/>
              </w:rPr>
            </w:pPr>
            <w:ins w:id="3087" w:author="Master Repository Process" w:date="2021-08-17T14:55:00Z">
              <w:r>
                <w:rPr>
                  <w:b/>
                  <w:bCs/>
                </w:rPr>
                <w:t>Column 1</w:t>
              </w:r>
            </w:ins>
          </w:p>
          <w:p>
            <w:pPr>
              <w:pStyle w:val="TableNAm"/>
              <w:jc w:val="center"/>
              <w:rPr>
                <w:ins w:id="3088" w:author="Master Repository Process" w:date="2021-08-17T14:55:00Z"/>
                <w:b/>
                <w:bCs/>
              </w:rPr>
            </w:pPr>
            <w:ins w:id="3089" w:author="Master Repository Process" w:date="2021-08-17T14:55:00Z">
              <w:r>
                <w:rPr>
                  <w:b/>
                  <w:bCs/>
                </w:rPr>
                <w:t>Subject</w:t>
              </w:r>
            </w:ins>
          </w:p>
        </w:tc>
        <w:tc>
          <w:tcPr>
            <w:tcW w:w="3544" w:type="dxa"/>
            <w:noWrap/>
          </w:tcPr>
          <w:p>
            <w:pPr>
              <w:pStyle w:val="TableNAm"/>
              <w:jc w:val="center"/>
              <w:rPr>
                <w:ins w:id="3090" w:author="Master Repository Process" w:date="2021-08-17T14:55:00Z"/>
                <w:b/>
                <w:bCs/>
              </w:rPr>
            </w:pPr>
            <w:ins w:id="3091" w:author="Master Repository Process" w:date="2021-08-17T14:55:00Z">
              <w:r>
                <w:rPr>
                  <w:b/>
                  <w:bCs/>
                </w:rPr>
                <w:t>Column 2</w:t>
              </w:r>
            </w:ins>
          </w:p>
          <w:p>
            <w:pPr>
              <w:pStyle w:val="TableNAm"/>
              <w:jc w:val="center"/>
              <w:rPr>
                <w:ins w:id="3092" w:author="Master Repository Process" w:date="2021-08-17T14:55:00Z"/>
                <w:b/>
                <w:bCs/>
              </w:rPr>
            </w:pPr>
            <w:ins w:id="3093" w:author="Master Repository Process" w:date="2021-08-17T14:55:00Z">
              <w:r>
                <w:rPr>
                  <w:b/>
                  <w:bCs/>
                </w:rPr>
                <w:t>Power</w:t>
              </w:r>
            </w:ins>
          </w:p>
        </w:tc>
      </w:tr>
      <w:tr>
        <w:trPr>
          <w:cantSplit/>
          <w:trHeight w:val="4827"/>
          <w:ins w:id="3094" w:author="Master Repository Process" w:date="2021-08-17T14:55:00Z"/>
        </w:trPr>
        <w:tc>
          <w:tcPr>
            <w:tcW w:w="709" w:type="dxa"/>
            <w:noWrap/>
          </w:tcPr>
          <w:p>
            <w:pPr>
              <w:pStyle w:val="TableNAm"/>
              <w:rPr>
                <w:ins w:id="3095" w:author="Master Repository Process" w:date="2021-08-17T14:55:00Z"/>
              </w:rPr>
            </w:pPr>
            <w:ins w:id="3096" w:author="Master Repository Process" w:date="2021-08-17T14:55:00Z">
              <w:r>
                <w:t>1.</w:t>
              </w:r>
            </w:ins>
          </w:p>
        </w:tc>
        <w:tc>
          <w:tcPr>
            <w:tcW w:w="1984" w:type="dxa"/>
            <w:noWrap/>
          </w:tcPr>
          <w:p>
            <w:pPr>
              <w:pStyle w:val="TableNAm"/>
              <w:rPr>
                <w:ins w:id="3097" w:author="Master Repository Process" w:date="2021-08-17T14:55:00Z"/>
              </w:rPr>
            </w:pPr>
            <w:ins w:id="3098" w:author="Master Repository Process" w:date="2021-08-17T14:55:00Z">
              <w:r>
                <w:t>Attendance</w:t>
              </w:r>
            </w:ins>
          </w:p>
        </w:tc>
        <w:tc>
          <w:tcPr>
            <w:tcW w:w="3544" w:type="dxa"/>
            <w:noWrap/>
          </w:tcPr>
          <w:p>
            <w:pPr>
              <w:pStyle w:val="TableNAm"/>
              <w:tabs>
                <w:tab w:val="clear" w:pos="567"/>
                <w:tab w:val="left" w:pos="600"/>
              </w:tabs>
              <w:ind w:left="459" w:hanging="459"/>
              <w:rPr>
                <w:ins w:id="3099" w:author="Master Repository Process" w:date="2021-08-17T14:55:00Z"/>
              </w:rPr>
            </w:pPr>
            <w:ins w:id="3100" w:author="Master Repository Process" w:date="2021-08-17T14:55:00Z">
              <w:r>
                <w:t>(a)</w:t>
              </w:r>
              <w:r>
                <w:tab/>
                <w:t xml:space="preserve">Order a party to attend — </w:t>
              </w:r>
            </w:ins>
          </w:p>
          <w:p>
            <w:pPr>
              <w:pStyle w:val="TableNAm"/>
              <w:tabs>
                <w:tab w:val="clear" w:pos="567"/>
                <w:tab w:val="right" w:pos="745"/>
                <w:tab w:val="left" w:pos="884"/>
              </w:tabs>
              <w:ind w:left="884" w:hanging="706"/>
              <w:rPr>
                <w:ins w:id="3101" w:author="Master Repository Process" w:date="2021-08-17T14:55:00Z"/>
              </w:rPr>
            </w:pPr>
            <w:ins w:id="3102" w:author="Master Repository Process" w:date="2021-08-17T14:55:00Z">
              <w:r>
                <w:tab/>
                <w:t>(i)</w:t>
              </w:r>
              <w:r>
                <w:tab/>
                <w:t>a procedural hearing;</w:t>
              </w:r>
            </w:ins>
          </w:p>
          <w:p>
            <w:pPr>
              <w:pStyle w:val="TableNAm"/>
              <w:tabs>
                <w:tab w:val="clear" w:pos="567"/>
                <w:tab w:val="right" w:pos="745"/>
                <w:tab w:val="left" w:pos="884"/>
              </w:tabs>
              <w:ind w:left="884" w:hanging="706"/>
              <w:rPr>
                <w:ins w:id="3103" w:author="Master Repository Process" w:date="2021-08-17T14:55:00Z"/>
              </w:rPr>
            </w:pPr>
            <w:ins w:id="3104" w:author="Master Repository Process" w:date="2021-08-17T14:55:00Z">
              <w:r>
                <w:tab/>
                <w:t>(ii)</w:t>
              </w:r>
              <w:r>
                <w:tab/>
                <w:t xml:space="preserve">a family consultant; </w:t>
              </w:r>
            </w:ins>
          </w:p>
          <w:p>
            <w:pPr>
              <w:pStyle w:val="TableNAm"/>
              <w:tabs>
                <w:tab w:val="clear" w:pos="567"/>
                <w:tab w:val="right" w:pos="745"/>
                <w:tab w:val="left" w:pos="884"/>
              </w:tabs>
              <w:ind w:left="884" w:hanging="706"/>
              <w:rPr>
                <w:ins w:id="3105" w:author="Master Repository Process" w:date="2021-08-17T14:55:00Z"/>
              </w:rPr>
            </w:pPr>
            <w:ins w:id="3106" w:author="Master Repository Process" w:date="2021-08-17T14:55:00Z">
              <w:r>
                <w:tab/>
                <w:t>(iii)</w:t>
              </w:r>
              <w:r>
                <w:tab/>
                <w:t>family counselling or family dispute resolution;</w:t>
              </w:r>
            </w:ins>
          </w:p>
          <w:p>
            <w:pPr>
              <w:pStyle w:val="TableNAm"/>
              <w:tabs>
                <w:tab w:val="clear" w:pos="567"/>
                <w:tab w:val="right" w:pos="745"/>
                <w:tab w:val="left" w:pos="884"/>
              </w:tabs>
              <w:ind w:left="884" w:hanging="706"/>
              <w:rPr>
                <w:ins w:id="3107" w:author="Master Repository Process" w:date="2021-08-17T14:55:00Z"/>
              </w:rPr>
            </w:pPr>
            <w:ins w:id="3108" w:author="Master Repository Process" w:date="2021-08-17T14:55:00Z">
              <w:r>
                <w:tab/>
                <w:t>(iv)</w:t>
              </w:r>
              <w:r>
                <w:tab/>
                <w:t>a conference or other court event;</w:t>
              </w:r>
            </w:ins>
          </w:p>
          <w:p>
            <w:pPr>
              <w:pStyle w:val="TableNAm"/>
              <w:tabs>
                <w:tab w:val="clear" w:pos="567"/>
                <w:tab w:val="right" w:pos="745"/>
                <w:tab w:val="left" w:pos="884"/>
              </w:tabs>
              <w:ind w:left="884" w:hanging="706"/>
              <w:rPr>
                <w:ins w:id="3109" w:author="Master Repository Process" w:date="2021-08-17T14:55:00Z"/>
              </w:rPr>
            </w:pPr>
            <w:ins w:id="3110" w:author="Master Repository Process" w:date="2021-08-17T14:55:00Z">
              <w:r>
                <w:tab/>
                <w:t>(v)</w:t>
              </w:r>
              <w:r>
                <w:tab/>
                <w:t>a post</w:t>
              </w:r>
              <w:r>
                <w:noBreakHyphen/>
                <w:t>separation parenting program;</w:t>
              </w:r>
            </w:ins>
          </w:p>
          <w:p>
            <w:pPr>
              <w:pStyle w:val="TableNAm"/>
              <w:tabs>
                <w:tab w:val="left" w:pos="600"/>
              </w:tabs>
              <w:ind w:left="459" w:hanging="459"/>
              <w:rPr>
                <w:ins w:id="3111" w:author="Master Repository Process" w:date="2021-08-17T14:55:00Z"/>
              </w:rPr>
            </w:pPr>
            <w:ins w:id="3112" w:author="Master Repository Process" w:date="2021-08-17T14:55:00Z">
              <w:r>
                <w:t>(b)</w:t>
              </w:r>
              <w:r>
                <w:tab/>
                <w:t>require a party, a party’s lawyer or an independent children’s lawyer to attend court</w:t>
              </w:r>
            </w:ins>
          </w:p>
        </w:tc>
      </w:tr>
      <w:tr>
        <w:trPr>
          <w:cantSplit/>
          <w:ins w:id="3113" w:author="Master Repository Process" w:date="2021-08-17T14:55:00Z"/>
        </w:trPr>
        <w:tc>
          <w:tcPr>
            <w:tcW w:w="709" w:type="dxa"/>
            <w:tcBorders>
              <w:top w:val="single" w:sz="4" w:space="0" w:color="auto"/>
            </w:tcBorders>
            <w:noWrap/>
          </w:tcPr>
          <w:p>
            <w:pPr>
              <w:pStyle w:val="TableNAm"/>
              <w:spacing w:before="60"/>
              <w:rPr>
                <w:ins w:id="3114" w:author="Master Repository Process" w:date="2021-08-17T14:55:00Z"/>
              </w:rPr>
            </w:pPr>
            <w:ins w:id="3115" w:author="Master Repository Process" w:date="2021-08-17T14:55:00Z">
              <w:r>
                <w:t>2.</w:t>
              </w:r>
            </w:ins>
          </w:p>
        </w:tc>
        <w:tc>
          <w:tcPr>
            <w:tcW w:w="1984" w:type="dxa"/>
            <w:tcBorders>
              <w:top w:val="single" w:sz="4" w:space="0" w:color="auto"/>
            </w:tcBorders>
            <w:noWrap/>
          </w:tcPr>
          <w:p>
            <w:pPr>
              <w:pStyle w:val="TableNAm"/>
              <w:spacing w:before="60"/>
              <w:rPr>
                <w:ins w:id="3116" w:author="Master Repository Process" w:date="2021-08-17T14:55:00Z"/>
              </w:rPr>
            </w:pPr>
            <w:ins w:id="3117" w:author="Master Repository Process" w:date="2021-08-17T14:55:00Z">
              <w:r>
                <w:t>Case development</w:t>
              </w:r>
            </w:ins>
          </w:p>
        </w:tc>
        <w:tc>
          <w:tcPr>
            <w:tcW w:w="3544" w:type="dxa"/>
            <w:tcBorders>
              <w:top w:val="single" w:sz="4" w:space="0" w:color="auto"/>
            </w:tcBorders>
            <w:noWrap/>
          </w:tcPr>
          <w:p>
            <w:pPr>
              <w:pStyle w:val="TableNAm"/>
              <w:tabs>
                <w:tab w:val="clear" w:pos="567"/>
              </w:tabs>
              <w:spacing w:before="60"/>
              <w:ind w:left="459" w:hanging="459"/>
              <w:rPr>
                <w:ins w:id="3118" w:author="Master Repository Process" w:date="2021-08-17T14:55:00Z"/>
              </w:rPr>
            </w:pPr>
            <w:ins w:id="3119" w:author="Master Repository Process" w:date="2021-08-17T14:55:00Z">
              <w:r>
                <w:t>(a)</w:t>
              </w:r>
              <w:r>
                <w:tab/>
                <w:t>Consolidate cases;</w:t>
              </w:r>
            </w:ins>
          </w:p>
          <w:p>
            <w:pPr>
              <w:pStyle w:val="TableNAm"/>
              <w:tabs>
                <w:tab w:val="clear" w:pos="567"/>
              </w:tabs>
              <w:spacing w:before="60"/>
              <w:ind w:left="459" w:hanging="459"/>
              <w:rPr>
                <w:ins w:id="3120" w:author="Master Repository Process" w:date="2021-08-17T14:55:00Z"/>
              </w:rPr>
            </w:pPr>
            <w:ins w:id="3121" w:author="Master Repository Process" w:date="2021-08-17T14:55:00Z">
              <w:r>
                <w:t>(b)</w:t>
              </w:r>
              <w:r>
                <w:tab/>
                <w:t>order that part of a case be dealt with separately;</w:t>
              </w:r>
            </w:ins>
          </w:p>
          <w:p>
            <w:pPr>
              <w:pStyle w:val="TableNAm"/>
              <w:tabs>
                <w:tab w:val="clear" w:pos="567"/>
              </w:tabs>
              <w:spacing w:before="60"/>
              <w:ind w:left="459" w:hanging="459"/>
              <w:rPr>
                <w:ins w:id="3122" w:author="Master Repository Process" w:date="2021-08-17T14:55:00Z"/>
              </w:rPr>
            </w:pPr>
            <w:ins w:id="3123" w:author="Master Repository Process" w:date="2021-08-17T14:55:00Z">
              <w:r>
                <w:t>(c)</w:t>
              </w:r>
              <w:r>
                <w:tab/>
                <w:t>decide the sequence in which issues are to be tried;</w:t>
              </w:r>
            </w:ins>
          </w:p>
          <w:p>
            <w:pPr>
              <w:pStyle w:val="TableNAm"/>
              <w:tabs>
                <w:tab w:val="clear" w:pos="567"/>
              </w:tabs>
              <w:spacing w:before="60"/>
              <w:ind w:left="459" w:hanging="459"/>
              <w:rPr>
                <w:ins w:id="3124" w:author="Master Repository Process" w:date="2021-08-17T14:55:00Z"/>
              </w:rPr>
            </w:pPr>
            <w:ins w:id="3125" w:author="Master Repository Process" w:date="2021-08-17T14:55:00Z">
              <w:r>
                <w:t>(d)</w:t>
              </w:r>
              <w:r>
                <w:tab/>
                <w:t>specify the facts that are in dispute, state the issues and make procedural orders about how and when the case will be heard or tried;</w:t>
              </w:r>
            </w:ins>
          </w:p>
          <w:p>
            <w:pPr>
              <w:pStyle w:val="TableNAm"/>
              <w:tabs>
                <w:tab w:val="clear" w:pos="567"/>
              </w:tabs>
              <w:spacing w:before="60"/>
              <w:ind w:left="459" w:hanging="459"/>
              <w:rPr>
                <w:ins w:id="3126" w:author="Master Repository Process" w:date="2021-08-17T14:55:00Z"/>
              </w:rPr>
            </w:pPr>
            <w:ins w:id="3127" w:author="Master Repository Process" w:date="2021-08-17T14:55:00Z">
              <w:r>
                <w:t>(e)</w:t>
              </w:r>
              <w:r>
                <w:tab/>
                <w:t>with the consent of the parties, order that a case or part of a case be submitted to arbitration;</w:t>
              </w:r>
            </w:ins>
          </w:p>
          <w:p>
            <w:pPr>
              <w:pStyle w:val="TableNAm"/>
              <w:spacing w:before="60"/>
              <w:ind w:left="459" w:hanging="459"/>
              <w:rPr>
                <w:ins w:id="3128" w:author="Master Repository Process" w:date="2021-08-17T14:55:00Z"/>
              </w:rPr>
            </w:pPr>
            <w:ins w:id="3129" w:author="Master Repository Process" w:date="2021-08-17T14:55:00Z">
              <w:r>
                <w:t>(f)</w:t>
              </w:r>
              <w:r>
                <w:tab/>
                <w:t>order a party to provide particulars, or further and better particulars, of the orders sought by that party and the basis on which the orders are sought.</w:t>
              </w:r>
            </w:ins>
          </w:p>
        </w:tc>
      </w:tr>
      <w:tr>
        <w:trPr>
          <w:ins w:id="3130" w:author="Master Repository Process" w:date="2021-08-17T14:55:00Z"/>
        </w:trPr>
        <w:tc>
          <w:tcPr>
            <w:tcW w:w="709" w:type="dxa"/>
            <w:noWrap/>
          </w:tcPr>
          <w:p>
            <w:pPr>
              <w:pStyle w:val="TableNAm"/>
              <w:spacing w:before="60"/>
              <w:rPr>
                <w:ins w:id="3131" w:author="Master Repository Process" w:date="2021-08-17T14:55:00Z"/>
              </w:rPr>
            </w:pPr>
            <w:ins w:id="3132" w:author="Master Repository Process" w:date="2021-08-17T14:55:00Z">
              <w:r>
                <w:t>3.</w:t>
              </w:r>
            </w:ins>
          </w:p>
        </w:tc>
        <w:tc>
          <w:tcPr>
            <w:tcW w:w="1984" w:type="dxa"/>
            <w:noWrap/>
          </w:tcPr>
          <w:p>
            <w:pPr>
              <w:pStyle w:val="TableNAm"/>
              <w:spacing w:before="60"/>
              <w:rPr>
                <w:ins w:id="3133" w:author="Master Repository Process" w:date="2021-08-17T14:55:00Z"/>
              </w:rPr>
            </w:pPr>
            <w:ins w:id="3134" w:author="Master Repository Process" w:date="2021-08-17T14:55:00Z">
              <w:r>
                <w:t>Conduct of case</w:t>
              </w:r>
            </w:ins>
          </w:p>
        </w:tc>
        <w:tc>
          <w:tcPr>
            <w:tcW w:w="3544" w:type="dxa"/>
            <w:noWrap/>
          </w:tcPr>
          <w:p>
            <w:pPr>
              <w:pStyle w:val="TableNAm"/>
              <w:tabs>
                <w:tab w:val="clear" w:pos="567"/>
              </w:tabs>
              <w:spacing w:before="60"/>
              <w:ind w:left="459" w:hanging="459"/>
              <w:rPr>
                <w:ins w:id="3135" w:author="Master Repository Process" w:date="2021-08-17T14:55:00Z"/>
              </w:rPr>
            </w:pPr>
            <w:ins w:id="3136" w:author="Master Repository Process" w:date="2021-08-17T14:55:00Z">
              <w:r>
                <w:t>(a)</w:t>
              </w:r>
              <w:r>
                <w:tab/>
                <w:t>Hold a court event and receive submissions and evidence by electronic communication;</w:t>
              </w:r>
            </w:ins>
          </w:p>
          <w:p>
            <w:pPr>
              <w:pStyle w:val="TableNAm"/>
              <w:tabs>
                <w:tab w:val="clear" w:pos="567"/>
              </w:tabs>
              <w:spacing w:before="60"/>
              <w:ind w:left="459" w:hanging="459"/>
              <w:rPr>
                <w:ins w:id="3137" w:author="Master Repository Process" w:date="2021-08-17T14:55:00Z"/>
              </w:rPr>
            </w:pPr>
            <w:ins w:id="3138" w:author="Master Repository Process" w:date="2021-08-17T14:55:00Z">
              <w:r>
                <w:t>(b)</w:t>
              </w:r>
              <w:r>
                <w:tab/>
                <w:t>postpone, bring forward or cancel a court event;</w:t>
              </w:r>
            </w:ins>
          </w:p>
          <w:p>
            <w:pPr>
              <w:pStyle w:val="TableNAm"/>
              <w:tabs>
                <w:tab w:val="clear" w:pos="567"/>
              </w:tabs>
              <w:spacing w:before="60"/>
              <w:ind w:left="459" w:hanging="459"/>
              <w:rPr>
                <w:ins w:id="3139" w:author="Master Repository Process" w:date="2021-08-17T14:55:00Z"/>
              </w:rPr>
            </w:pPr>
            <w:ins w:id="3140" w:author="Master Repository Process" w:date="2021-08-17T14:55:00Z">
              <w:r>
                <w:t>(c)</w:t>
              </w:r>
              <w:r>
                <w:tab/>
                <w:t>adjourn a court event;</w:t>
              </w:r>
            </w:ins>
          </w:p>
          <w:p>
            <w:pPr>
              <w:pStyle w:val="TableNAm"/>
              <w:tabs>
                <w:tab w:val="clear" w:pos="567"/>
              </w:tabs>
              <w:spacing w:before="60"/>
              <w:ind w:left="459" w:hanging="459"/>
              <w:rPr>
                <w:ins w:id="3141" w:author="Master Repository Process" w:date="2021-08-17T14:55:00Z"/>
              </w:rPr>
            </w:pPr>
            <w:ins w:id="3142" w:author="Master Repository Process" w:date="2021-08-17T14:55:00Z">
              <w:r>
                <w:t>(d)</w:t>
              </w:r>
              <w:r>
                <w:tab/>
                <w:t>stay a case or part of a case;</w:t>
              </w:r>
            </w:ins>
          </w:p>
          <w:p>
            <w:pPr>
              <w:pStyle w:val="TableNAm"/>
              <w:tabs>
                <w:tab w:val="clear" w:pos="567"/>
              </w:tabs>
              <w:spacing w:before="60"/>
              <w:ind w:left="459" w:hanging="459"/>
              <w:rPr>
                <w:ins w:id="3143" w:author="Master Repository Process" w:date="2021-08-17T14:55:00Z"/>
              </w:rPr>
            </w:pPr>
            <w:ins w:id="3144" w:author="Master Repository Process" w:date="2021-08-17T14:55:00Z">
              <w:r>
                <w:t>(e)</w:t>
              </w:r>
              <w:r>
                <w:tab/>
                <w:t>make orders in the absence of a party;</w:t>
              </w:r>
            </w:ins>
          </w:p>
          <w:p>
            <w:pPr>
              <w:pStyle w:val="TableNAm"/>
              <w:tabs>
                <w:tab w:val="clear" w:pos="567"/>
              </w:tabs>
              <w:spacing w:before="60"/>
              <w:ind w:left="459" w:hanging="459"/>
              <w:rPr>
                <w:ins w:id="3145" w:author="Master Repository Process" w:date="2021-08-17T14:55:00Z"/>
              </w:rPr>
            </w:pPr>
            <w:ins w:id="3146" w:author="Master Repository Process" w:date="2021-08-17T14:55:00Z">
              <w:r>
                <w:t>(f)</w:t>
              </w:r>
              <w:r>
                <w:tab/>
                <w:t>deal with an application without an oral hearing;</w:t>
              </w:r>
            </w:ins>
          </w:p>
          <w:p>
            <w:pPr>
              <w:pStyle w:val="TableNAm"/>
              <w:spacing w:before="60"/>
              <w:ind w:left="459" w:hanging="459"/>
              <w:rPr>
                <w:ins w:id="3147" w:author="Master Repository Process" w:date="2021-08-17T14:55:00Z"/>
              </w:rPr>
            </w:pPr>
            <w:ins w:id="3148" w:author="Master Repository Process" w:date="2021-08-17T14:55:00Z">
              <w:r>
                <w:t>(g)</w:t>
              </w:r>
              <w:r>
                <w:tab/>
                <w:t>deal with an application with written or oral evidence or, if the issue is a question of law, without evidence;</w:t>
              </w:r>
            </w:ins>
          </w:p>
          <w:p>
            <w:pPr>
              <w:pStyle w:val="TableNAm"/>
              <w:spacing w:before="60"/>
              <w:ind w:left="459" w:hanging="459"/>
              <w:rPr>
                <w:ins w:id="3149" w:author="Master Repository Process" w:date="2021-08-17T14:55:00Z"/>
              </w:rPr>
            </w:pPr>
            <w:ins w:id="3150" w:author="Master Repository Process" w:date="2021-08-17T14:55:00Z">
              <w:r>
                <w:t>(h)</w:t>
              </w:r>
              <w:r>
                <w:tab/>
                <w:t xml:space="preserve">allow an application to be made orally; </w:t>
              </w:r>
            </w:ins>
          </w:p>
          <w:p>
            <w:pPr>
              <w:pStyle w:val="TableNAm"/>
              <w:tabs>
                <w:tab w:val="clear" w:pos="567"/>
              </w:tabs>
              <w:spacing w:before="60"/>
              <w:ind w:left="459" w:hanging="459"/>
              <w:rPr>
                <w:ins w:id="3151" w:author="Master Repository Process" w:date="2021-08-17T14:55:00Z"/>
              </w:rPr>
            </w:pPr>
            <w:ins w:id="3152" w:author="Master Repository Process" w:date="2021-08-17T14:55:00Z">
              <w:r>
                <w:t>(i)</w:t>
              </w:r>
              <w:r>
                <w:tab/>
                <w:t>determine an application without requiring notice to be given;</w:t>
              </w:r>
            </w:ins>
          </w:p>
          <w:p>
            <w:pPr>
              <w:pStyle w:val="TableNAm"/>
              <w:spacing w:before="60"/>
              <w:ind w:left="459" w:hanging="459"/>
              <w:rPr>
                <w:ins w:id="3153" w:author="Master Repository Process" w:date="2021-08-17T14:55:00Z"/>
              </w:rPr>
            </w:pPr>
            <w:ins w:id="3154" w:author="Master Repository Process" w:date="2021-08-17T14:55:00Z">
              <w:r>
                <w:t>(j)</w:t>
              </w:r>
              <w:r>
                <w:tab/>
                <w:t>order that a case lose listing priority;</w:t>
              </w:r>
            </w:ins>
          </w:p>
          <w:p>
            <w:pPr>
              <w:pStyle w:val="TableNAm"/>
              <w:spacing w:before="60"/>
              <w:ind w:left="459" w:hanging="459"/>
              <w:rPr>
                <w:ins w:id="3155" w:author="Master Repository Process" w:date="2021-08-17T14:55:00Z"/>
              </w:rPr>
            </w:pPr>
            <w:ins w:id="3156" w:author="Master Repository Process" w:date="2021-08-17T14:55:00Z">
              <w:r>
                <w:t>(k)</w:t>
              </w:r>
              <w:r>
                <w:tab/>
                <w:t>make a self</w:t>
              </w:r>
              <w:r>
                <w:noBreakHyphen/>
                <w:t>executing order;</w:t>
              </w:r>
            </w:ins>
          </w:p>
          <w:p>
            <w:pPr>
              <w:pStyle w:val="TableNAm"/>
              <w:spacing w:before="60"/>
              <w:ind w:left="459" w:hanging="459"/>
              <w:rPr>
                <w:ins w:id="3157" w:author="Master Repository Process" w:date="2021-08-17T14:55:00Z"/>
              </w:rPr>
            </w:pPr>
            <w:ins w:id="3158" w:author="Master Repository Process" w:date="2021-08-17T14:55:00Z">
              <w:r>
                <w:t>(l)</w:t>
              </w:r>
              <w:r>
                <w:tab/>
                <w:t>make an order granting permission for a party to perform an action if a provision of the rules requires a party to obtain that permission;</w:t>
              </w:r>
            </w:ins>
          </w:p>
          <w:p>
            <w:pPr>
              <w:pStyle w:val="TableNAm"/>
              <w:spacing w:before="60"/>
              <w:ind w:left="459" w:hanging="459"/>
              <w:rPr>
                <w:ins w:id="3159" w:author="Master Repository Process" w:date="2021-08-17T14:55:00Z"/>
              </w:rPr>
            </w:pPr>
            <w:ins w:id="3160" w:author="Master Repository Process" w:date="2021-08-17T14:55:00Z">
              <w:r>
                <w:t>(m)</w:t>
              </w:r>
              <w:r>
                <w:tab/>
                <w:t>for a fee that is required by law to be paid — order that the fee must be paid by a specified date</w:t>
              </w:r>
            </w:ins>
          </w:p>
        </w:tc>
      </w:tr>
    </w:tbl>
    <w:p>
      <w:pPr>
        <w:pStyle w:val="Heading5"/>
        <w:rPr>
          <w:ins w:id="3161" w:author="Master Repository Process" w:date="2021-08-17T14:55:00Z"/>
        </w:rPr>
      </w:pPr>
      <w:bookmarkStart w:id="3162" w:name="_Toc80102409"/>
      <w:ins w:id="3163" w:author="Master Repository Process" w:date="2021-08-17T14:55:00Z">
        <w:r>
          <w:rPr>
            <w:rStyle w:val="CharSectno"/>
          </w:rPr>
          <w:t>172</w:t>
        </w:r>
        <w:r>
          <w:t>.</w:t>
        </w:r>
        <w:r>
          <w:tab/>
          <w:t>Failure to comply with legislative provision or order</w:t>
        </w:r>
        <w:bookmarkEnd w:id="3162"/>
      </w:ins>
    </w:p>
    <w:p>
      <w:pPr>
        <w:pStyle w:val="Subsection"/>
        <w:rPr>
          <w:ins w:id="3164" w:author="Master Repository Process" w:date="2021-08-17T14:55:00Z"/>
        </w:rPr>
      </w:pPr>
      <w:ins w:id="3165" w:author="Master Repository Process" w:date="2021-08-17T14:55:00Z">
        <w:r>
          <w:tab/>
          <w:t>(1)</w:t>
        </w:r>
        <w:r>
          <w:tab/>
          <w:t>If a step is taken after the time specified for taking the step by these rules, the regulations or a procedural order, the step is of no effect.</w:t>
        </w:r>
      </w:ins>
    </w:p>
    <w:p>
      <w:pPr>
        <w:pStyle w:val="Subsection"/>
        <w:rPr>
          <w:ins w:id="3166" w:author="Master Repository Process" w:date="2021-08-17T14:55:00Z"/>
        </w:rPr>
      </w:pPr>
      <w:ins w:id="3167" w:author="Master Repository Process" w:date="2021-08-17T14:55:00Z">
        <w:r>
          <w:tab/>
          <w:t>(2)</w:t>
        </w:r>
        <w:r>
          <w:tab/>
          <w:t xml:space="preserve">If a party does not comply with these rules, the regulations or a procedural order, the court may — </w:t>
        </w:r>
      </w:ins>
    </w:p>
    <w:p>
      <w:pPr>
        <w:pStyle w:val="Indenta"/>
        <w:rPr>
          <w:ins w:id="3168" w:author="Master Repository Process" w:date="2021-08-17T14:55:00Z"/>
        </w:rPr>
      </w:pPr>
      <w:ins w:id="3169" w:author="Master Repository Process" w:date="2021-08-17T14:55:00Z">
        <w:r>
          <w:tab/>
          <w:t>(a)</w:t>
        </w:r>
        <w:r>
          <w:tab/>
          <w:t>dismiss all or part of the case; or</w:t>
        </w:r>
      </w:ins>
    </w:p>
    <w:p>
      <w:pPr>
        <w:pStyle w:val="Indenta"/>
        <w:rPr>
          <w:ins w:id="3170" w:author="Master Repository Process" w:date="2021-08-17T14:55:00Z"/>
        </w:rPr>
      </w:pPr>
      <w:ins w:id="3171" w:author="Master Repository Process" w:date="2021-08-17T14:55:00Z">
        <w:r>
          <w:tab/>
          <w:t>(b)</w:t>
        </w:r>
        <w:r>
          <w:tab/>
          <w:t>set aside a step taken or an order made; or</w:t>
        </w:r>
      </w:ins>
    </w:p>
    <w:p>
      <w:pPr>
        <w:pStyle w:val="Indenta"/>
        <w:rPr>
          <w:ins w:id="3172" w:author="Master Repository Process" w:date="2021-08-17T14:55:00Z"/>
        </w:rPr>
      </w:pPr>
      <w:ins w:id="3173" w:author="Master Repository Process" w:date="2021-08-17T14:55:00Z">
        <w:r>
          <w:tab/>
          <w:t>(c)</w:t>
        </w:r>
        <w:r>
          <w:tab/>
          <w:t>determine the case as if it were undefended; or</w:t>
        </w:r>
      </w:ins>
    </w:p>
    <w:p>
      <w:pPr>
        <w:pStyle w:val="Indenta"/>
        <w:rPr>
          <w:ins w:id="3174" w:author="Master Repository Process" w:date="2021-08-17T14:55:00Z"/>
        </w:rPr>
      </w:pPr>
      <w:ins w:id="3175" w:author="Master Repository Process" w:date="2021-08-17T14:55:00Z">
        <w:r>
          <w:tab/>
          <w:t>(d)</w:t>
        </w:r>
        <w:r>
          <w:tab/>
          <w:t>make any of the orders specified in the Table to rule 171; or</w:t>
        </w:r>
      </w:ins>
    </w:p>
    <w:p>
      <w:pPr>
        <w:pStyle w:val="Indenta"/>
        <w:rPr>
          <w:ins w:id="3176" w:author="Master Repository Process" w:date="2021-08-17T14:55:00Z"/>
        </w:rPr>
      </w:pPr>
      <w:ins w:id="3177" w:author="Master Repository Process" w:date="2021-08-17T14:55:00Z">
        <w:r>
          <w:tab/>
          <w:t>(e)</w:t>
        </w:r>
        <w:r>
          <w:tab/>
          <w:t>order costs; or</w:t>
        </w:r>
      </w:ins>
    </w:p>
    <w:p>
      <w:pPr>
        <w:pStyle w:val="Indenta"/>
        <w:rPr>
          <w:ins w:id="3178" w:author="Master Repository Process" w:date="2021-08-17T14:55:00Z"/>
        </w:rPr>
      </w:pPr>
      <w:ins w:id="3179" w:author="Master Repository Process" w:date="2021-08-17T14:55:00Z">
        <w:r>
          <w:tab/>
          <w:t>(f)</w:t>
        </w:r>
        <w:r>
          <w:tab/>
          <w:t>prohibit the party from taking a further step in the case until the occurrence of a specified event; or</w:t>
        </w:r>
      </w:ins>
    </w:p>
    <w:p>
      <w:pPr>
        <w:pStyle w:val="Indenta"/>
        <w:rPr>
          <w:ins w:id="3180" w:author="Master Repository Process" w:date="2021-08-17T14:55:00Z"/>
        </w:rPr>
      </w:pPr>
      <w:ins w:id="3181" w:author="Master Repository Process" w:date="2021-08-17T14:55:00Z">
        <w:r>
          <w:tab/>
          <w:t>(g)</w:t>
        </w:r>
        <w:r>
          <w:tab/>
          <w:t>make any other order the court considers necessary, having regard to the main purpose of these rules.</w:t>
        </w:r>
      </w:ins>
    </w:p>
    <w:p>
      <w:pPr>
        <w:pStyle w:val="Heading5"/>
        <w:rPr>
          <w:ins w:id="3182" w:author="Master Repository Process" w:date="2021-08-17T14:55:00Z"/>
        </w:rPr>
      </w:pPr>
      <w:bookmarkStart w:id="3183" w:name="_Toc80102410"/>
      <w:ins w:id="3184" w:author="Master Repository Process" w:date="2021-08-17T14:55:00Z">
        <w:r>
          <w:rPr>
            <w:rStyle w:val="CharSectno"/>
          </w:rPr>
          <w:t>173</w:t>
        </w:r>
        <w:r>
          <w:t>.</w:t>
        </w:r>
        <w:r>
          <w:tab/>
          <w:t>Relief from orders</w:t>
        </w:r>
        <w:bookmarkEnd w:id="3183"/>
      </w:ins>
    </w:p>
    <w:p>
      <w:pPr>
        <w:pStyle w:val="Subsection"/>
        <w:rPr>
          <w:ins w:id="3185" w:author="Master Repository Process" w:date="2021-08-17T14:55:00Z"/>
        </w:rPr>
      </w:pPr>
      <w:ins w:id="3186" w:author="Master Repository Process" w:date="2021-08-17T14:55:00Z">
        <w:r>
          <w:tab/>
          <w:t>(1)</w:t>
        </w:r>
        <w:r>
          <w:tab/>
          <w:t xml:space="preserve">A party may apply for relief from — </w:t>
        </w:r>
      </w:ins>
    </w:p>
    <w:p>
      <w:pPr>
        <w:pStyle w:val="Indenta"/>
        <w:rPr>
          <w:ins w:id="3187" w:author="Master Repository Process" w:date="2021-08-17T14:55:00Z"/>
        </w:rPr>
      </w:pPr>
      <w:ins w:id="3188" w:author="Master Repository Process" w:date="2021-08-17T14:55:00Z">
        <w:r>
          <w:tab/>
          <w:t>(a)</w:t>
        </w:r>
        <w:r>
          <w:tab/>
          <w:t>the effect of rule 172(1); or</w:t>
        </w:r>
      </w:ins>
    </w:p>
    <w:p>
      <w:pPr>
        <w:pStyle w:val="Indenta"/>
        <w:rPr>
          <w:ins w:id="3189" w:author="Master Repository Process" w:date="2021-08-17T14:55:00Z"/>
        </w:rPr>
      </w:pPr>
      <w:ins w:id="3190" w:author="Master Repository Process" w:date="2021-08-17T14:55:00Z">
        <w:r>
          <w:tab/>
          <w:t>(b)</w:t>
        </w:r>
        <w:r>
          <w:tab/>
          <w:t>an order under rule 172(2).</w:t>
        </w:r>
      </w:ins>
    </w:p>
    <w:p>
      <w:pPr>
        <w:pStyle w:val="Subsection"/>
        <w:keepNext/>
        <w:rPr>
          <w:ins w:id="3191" w:author="Master Repository Process" w:date="2021-08-17T14:55:00Z"/>
        </w:rPr>
      </w:pPr>
      <w:ins w:id="3192" w:author="Master Repository Process" w:date="2021-08-17T14:55:00Z">
        <w:r>
          <w:tab/>
          <w:t>(2)</w:t>
        </w:r>
        <w:r>
          <w:tab/>
          <w:t xml:space="preserve">In determining an application under subrule (1), the court may consider — </w:t>
        </w:r>
      </w:ins>
    </w:p>
    <w:p>
      <w:pPr>
        <w:pStyle w:val="Indenta"/>
        <w:rPr>
          <w:ins w:id="3193" w:author="Master Repository Process" w:date="2021-08-17T14:55:00Z"/>
        </w:rPr>
      </w:pPr>
      <w:ins w:id="3194" w:author="Master Repository Process" w:date="2021-08-17T14:55:00Z">
        <w:r>
          <w:tab/>
          <w:t>(a)</w:t>
        </w:r>
        <w:r>
          <w:tab/>
          <w:t>whether there is a good reason for the non</w:t>
        </w:r>
        <w:r>
          <w:noBreakHyphen/>
          <w:t>compliance; and</w:t>
        </w:r>
      </w:ins>
    </w:p>
    <w:p>
      <w:pPr>
        <w:pStyle w:val="Indenta"/>
        <w:rPr>
          <w:ins w:id="3195" w:author="Master Repository Process" w:date="2021-08-17T14:55:00Z"/>
        </w:rPr>
      </w:pPr>
      <w:ins w:id="3196" w:author="Master Repository Process" w:date="2021-08-17T14:55:00Z">
        <w:r>
          <w:tab/>
          <w:t>(b)</w:t>
        </w:r>
        <w:r>
          <w:tab/>
          <w:t>the extent to which the party has complied with orders, legislative provisions and the pre</w:t>
        </w:r>
        <w:r>
          <w:noBreakHyphen/>
          <w:t>action procedures; and</w:t>
        </w:r>
      </w:ins>
    </w:p>
    <w:p>
      <w:pPr>
        <w:pStyle w:val="Indenta"/>
        <w:rPr>
          <w:ins w:id="3197" w:author="Master Repository Process" w:date="2021-08-17T14:55:00Z"/>
        </w:rPr>
      </w:pPr>
      <w:ins w:id="3198" w:author="Master Repository Process" w:date="2021-08-17T14:55:00Z">
        <w:r>
          <w:tab/>
          <w:t>(c)</w:t>
        </w:r>
        <w:r>
          <w:tab/>
          <w:t>whether the non</w:t>
        </w:r>
        <w:r>
          <w:noBreakHyphen/>
          <w:t>compliance was caused by the party or the party’s lawyer; and</w:t>
        </w:r>
      </w:ins>
    </w:p>
    <w:p>
      <w:pPr>
        <w:pStyle w:val="Indenta"/>
        <w:rPr>
          <w:ins w:id="3199" w:author="Master Repository Process" w:date="2021-08-17T14:55:00Z"/>
        </w:rPr>
      </w:pPr>
      <w:ins w:id="3200" w:author="Master Repository Process" w:date="2021-08-17T14:55:00Z">
        <w:r>
          <w:tab/>
          <w:t>(d)</w:t>
        </w:r>
        <w:r>
          <w:tab/>
          <w:t>the impact of the non</w:t>
        </w:r>
        <w:r>
          <w:noBreakHyphen/>
          <w:t>compliance on the management of the case; and</w:t>
        </w:r>
      </w:ins>
    </w:p>
    <w:p>
      <w:pPr>
        <w:pStyle w:val="Indenta"/>
        <w:rPr>
          <w:ins w:id="3201" w:author="Master Repository Process" w:date="2021-08-17T14:55:00Z"/>
        </w:rPr>
      </w:pPr>
      <w:ins w:id="3202" w:author="Master Repository Process" w:date="2021-08-17T14:55:00Z">
        <w:r>
          <w:tab/>
          <w:t>(e)</w:t>
        </w:r>
        <w:r>
          <w:tab/>
          <w:t>the effect of non</w:t>
        </w:r>
        <w:r>
          <w:noBreakHyphen/>
          <w:t>compliance on each other party; and</w:t>
        </w:r>
      </w:ins>
    </w:p>
    <w:p>
      <w:pPr>
        <w:pStyle w:val="Indenta"/>
        <w:rPr>
          <w:ins w:id="3203" w:author="Master Repository Process" w:date="2021-08-17T14:55:00Z"/>
        </w:rPr>
      </w:pPr>
      <w:ins w:id="3204" w:author="Master Repository Process" w:date="2021-08-17T14:55:00Z">
        <w:r>
          <w:tab/>
          <w:t>(f)</w:t>
        </w:r>
        <w:r>
          <w:tab/>
          <w:t>costs; and</w:t>
        </w:r>
      </w:ins>
    </w:p>
    <w:p>
      <w:pPr>
        <w:pStyle w:val="Indenta"/>
        <w:keepNext/>
        <w:rPr>
          <w:ins w:id="3205" w:author="Master Repository Process" w:date="2021-08-17T14:55:00Z"/>
        </w:rPr>
      </w:pPr>
      <w:ins w:id="3206" w:author="Master Repository Process" w:date="2021-08-17T14:55:00Z">
        <w:r>
          <w:tab/>
          <w:t>(g)</w:t>
        </w:r>
        <w:r>
          <w:tab/>
          <w:t>whether the applicant should be stayed from taking any further steps in the case until the costs are paid; and</w:t>
        </w:r>
      </w:ins>
    </w:p>
    <w:p>
      <w:pPr>
        <w:pStyle w:val="Indenta"/>
        <w:rPr>
          <w:ins w:id="3207" w:author="Master Repository Process" w:date="2021-08-17T14:55:00Z"/>
        </w:rPr>
      </w:pPr>
      <w:ins w:id="3208" w:author="Master Repository Process" w:date="2021-08-17T14:55:00Z">
        <w:r>
          <w:tab/>
          <w:t>(h)</w:t>
        </w:r>
        <w:r>
          <w:tab/>
          <w:t>if the application is for relief from the effect of rule 172(1), whether all parties consent to the step being taken after the specified time.</w:t>
        </w:r>
      </w:ins>
    </w:p>
    <w:p>
      <w:pPr>
        <w:pStyle w:val="Heading5"/>
        <w:rPr>
          <w:ins w:id="3209" w:author="Master Repository Process" w:date="2021-08-17T14:55:00Z"/>
        </w:rPr>
      </w:pPr>
      <w:bookmarkStart w:id="3210" w:name="_Toc80102411"/>
      <w:ins w:id="3211" w:author="Master Repository Process" w:date="2021-08-17T14:55:00Z">
        <w:r>
          <w:rPr>
            <w:rStyle w:val="CharSectno"/>
          </w:rPr>
          <w:t>174</w:t>
        </w:r>
        <w:r>
          <w:t>.</w:t>
        </w:r>
        <w:r>
          <w:tab/>
          <w:t>Certificate of vexatious proceedings order</w:t>
        </w:r>
        <w:bookmarkEnd w:id="3210"/>
      </w:ins>
    </w:p>
    <w:p>
      <w:pPr>
        <w:pStyle w:val="Subsection"/>
        <w:rPr>
          <w:ins w:id="3212" w:author="Master Repository Process" w:date="2021-08-17T14:55:00Z"/>
        </w:rPr>
      </w:pPr>
      <w:ins w:id="3213" w:author="Master Repository Process" w:date="2021-08-17T14:55:00Z">
        <w:r>
          <w:tab/>
          <w:t>(1)</w:t>
        </w:r>
        <w:r>
          <w:tab/>
          <w:t xml:space="preserve">A request under the Family Law Act section 102QC(1) for a certificate relating to a vexatious proceedings order must — </w:t>
        </w:r>
      </w:ins>
    </w:p>
    <w:p>
      <w:pPr>
        <w:pStyle w:val="Indenta"/>
        <w:rPr>
          <w:ins w:id="3214" w:author="Master Repository Process" w:date="2021-08-17T14:55:00Z"/>
        </w:rPr>
      </w:pPr>
      <w:ins w:id="3215" w:author="Master Repository Process" w:date="2021-08-17T14:55:00Z">
        <w:r>
          <w:tab/>
          <w:t>(a)</w:t>
        </w:r>
        <w:r>
          <w:tab/>
          <w:t>be in writing; and</w:t>
        </w:r>
      </w:ins>
    </w:p>
    <w:p>
      <w:pPr>
        <w:pStyle w:val="Indenta"/>
        <w:rPr>
          <w:ins w:id="3216" w:author="Master Repository Process" w:date="2021-08-17T14:55:00Z"/>
        </w:rPr>
      </w:pPr>
      <w:ins w:id="3217" w:author="Master Repository Process" w:date="2021-08-17T14:55:00Z">
        <w:r>
          <w:tab/>
          <w:t>(b)</w:t>
        </w:r>
        <w:r>
          <w:tab/>
          <w:t xml:space="preserve">include the following information — </w:t>
        </w:r>
      </w:ins>
    </w:p>
    <w:p>
      <w:pPr>
        <w:pStyle w:val="Indenti"/>
        <w:rPr>
          <w:ins w:id="3218" w:author="Master Repository Process" w:date="2021-08-17T14:55:00Z"/>
        </w:rPr>
      </w:pPr>
      <w:ins w:id="3219" w:author="Master Repository Process" w:date="2021-08-17T14:55:00Z">
        <w:r>
          <w:tab/>
          <w:t>(i)</w:t>
        </w:r>
        <w:r>
          <w:tab/>
          <w:t xml:space="preserve">the name and address of the person making the request; </w:t>
        </w:r>
      </w:ins>
    </w:p>
    <w:p>
      <w:pPr>
        <w:pStyle w:val="Indenti"/>
        <w:rPr>
          <w:ins w:id="3220" w:author="Master Repository Process" w:date="2021-08-17T14:55:00Z"/>
        </w:rPr>
      </w:pPr>
      <w:ins w:id="3221" w:author="Master Repository Process" w:date="2021-08-17T14:55:00Z">
        <w:r>
          <w:tab/>
          <w:t>(ii)</w:t>
        </w:r>
        <w:r>
          <w:tab/>
          <w:t>the person’s interest in making the request.</w:t>
        </w:r>
      </w:ins>
    </w:p>
    <w:p>
      <w:pPr>
        <w:pStyle w:val="Subsection"/>
        <w:rPr>
          <w:ins w:id="3222" w:author="Master Repository Process" w:date="2021-08-17T14:55:00Z"/>
        </w:rPr>
      </w:pPr>
      <w:ins w:id="3223" w:author="Master Repository Process" w:date="2021-08-17T14:55:00Z">
        <w:r>
          <w:tab/>
          <w:t>(2)</w:t>
        </w:r>
        <w:r>
          <w:tab/>
          <w:t>The request must be lodged in the Registry in which the vexatious proceedings order was made.</w:t>
        </w:r>
      </w:ins>
    </w:p>
    <w:p>
      <w:pPr>
        <w:pStyle w:val="Subsection"/>
        <w:keepNext/>
        <w:rPr>
          <w:ins w:id="3224" w:author="Master Repository Process" w:date="2021-08-17T14:55:00Z"/>
        </w:rPr>
      </w:pPr>
      <w:ins w:id="3225" w:author="Master Repository Process" w:date="2021-08-17T14:55:00Z">
        <w:r>
          <w:tab/>
          <w:t>(3)</w:t>
        </w:r>
        <w:r>
          <w:tab/>
          <w:t xml:space="preserve">For the purposes of the Family Law Act section 102QC(2)(b), the certificate must specify the following information — </w:t>
        </w:r>
      </w:ins>
    </w:p>
    <w:p>
      <w:pPr>
        <w:pStyle w:val="Indenta"/>
        <w:rPr>
          <w:ins w:id="3226" w:author="Master Repository Process" w:date="2021-08-17T14:55:00Z"/>
        </w:rPr>
      </w:pPr>
      <w:ins w:id="3227" w:author="Master Repository Process" w:date="2021-08-17T14:55:00Z">
        <w:r>
          <w:tab/>
          <w:t>(a)</w:t>
        </w:r>
        <w:r>
          <w:tab/>
          <w:t xml:space="preserve">the name of the person subject to the vexatious proceedings order; </w:t>
        </w:r>
      </w:ins>
    </w:p>
    <w:p>
      <w:pPr>
        <w:pStyle w:val="Indenta"/>
        <w:rPr>
          <w:ins w:id="3228" w:author="Master Repository Process" w:date="2021-08-17T14:55:00Z"/>
        </w:rPr>
      </w:pPr>
      <w:ins w:id="3229" w:author="Master Repository Process" w:date="2021-08-17T14:55:00Z">
        <w:r>
          <w:tab/>
          <w:t>(b)</w:t>
        </w:r>
        <w:r>
          <w:tab/>
          <w:t xml:space="preserve">if applicable, the name of the person who applied for the vexatious proceedings order; </w:t>
        </w:r>
      </w:ins>
    </w:p>
    <w:p>
      <w:pPr>
        <w:pStyle w:val="Indenta"/>
        <w:rPr>
          <w:ins w:id="3230" w:author="Master Repository Process" w:date="2021-08-17T14:55:00Z"/>
        </w:rPr>
      </w:pPr>
      <w:ins w:id="3231" w:author="Master Repository Process" w:date="2021-08-17T14:55:00Z">
        <w:r>
          <w:tab/>
          <w:t>(c)</w:t>
        </w:r>
        <w:r>
          <w:tab/>
          <w:t>the orders made by the court under section 102QB(2) of that Act.</w:t>
        </w:r>
      </w:ins>
    </w:p>
    <w:p>
      <w:pPr>
        <w:pStyle w:val="Heading5"/>
        <w:rPr>
          <w:ins w:id="3232" w:author="Master Repository Process" w:date="2021-08-17T14:55:00Z"/>
        </w:rPr>
      </w:pPr>
      <w:bookmarkStart w:id="3233" w:name="_Toc80102412"/>
      <w:ins w:id="3234" w:author="Master Repository Process" w:date="2021-08-17T14:55:00Z">
        <w:r>
          <w:rPr>
            <w:rStyle w:val="CharSectno"/>
          </w:rPr>
          <w:t>175</w:t>
        </w:r>
        <w:r>
          <w:t>.</w:t>
        </w:r>
        <w:r>
          <w:tab/>
          <w:t>Application for leave to institute proceedings after vexatious proceedings order made</w:t>
        </w:r>
        <w:bookmarkEnd w:id="3233"/>
      </w:ins>
    </w:p>
    <w:p>
      <w:pPr>
        <w:pStyle w:val="Subsection"/>
        <w:rPr>
          <w:ins w:id="3235" w:author="Master Repository Process" w:date="2021-08-17T14:55:00Z"/>
        </w:rPr>
      </w:pPr>
      <w:ins w:id="3236" w:author="Master Repository Process" w:date="2021-08-17T14:55:00Z">
        <w:r>
          <w:tab/>
          <w:t>(1)</w:t>
        </w:r>
        <w:r>
          <w:tab/>
          <w:t>This rule applies if a court has made an order under a legislative provision specified in subrule (2) and the person against whom the order was made applies for leave to institute or continue proceedings.</w:t>
        </w:r>
      </w:ins>
    </w:p>
    <w:p>
      <w:pPr>
        <w:pStyle w:val="Subsection"/>
        <w:keepNext/>
        <w:rPr>
          <w:ins w:id="3237" w:author="Master Repository Process" w:date="2021-08-17T14:55:00Z"/>
        </w:rPr>
      </w:pPr>
      <w:ins w:id="3238" w:author="Master Repository Process" w:date="2021-08-17T14:55:00Z">
        <w:r>
          <w:tab/>
          <w:t>(2)</w:t>
        </w:r>
        <w:r>
          <w:tab/>
          <w:t xml:space="preserve">The legislative provisions are — </w:t>
        </w:r>
      </w:ins>
    </w:p>
    <w:p>
      <w:pPr>
        <w:pStyle w:val="Indenta"/>
        <w:rPr>
          <w:ins w:id="3239" w:author="Master Repository Process" w:date="2021-08-17T14:55:00Z"/>
        </w:rPr>
      </w:pPr>
      <w:ins w:id="3240" w:author="Master Repository Process" w:date="2021-08-17T14:55:00Z">
        <w:r>
          <w:tab/>
          <w:t>(a)</w:t>
        </w:r>
        <w:r>
          <w:tab/>
          <w:t>section 242 of the Act or the Family Law Act section 102QB(2); or</w:t>
        </w:r>
      </w:ins>
    </w:p>
    <w:p>
      <w:pPr>
        <w:pStyle w:val="Indenta"/>
        <w:rPr>
          <w:ins w:id="3241" w:author="Master Repository Process" w:date="2021-08-17T14:55:00Z"/>
        </w:rPr>
      </w:pPr>
      <w:ins w:id="3242" w:author="Master Repository Process" w:date="2021-08-17T14:55:00Z">
        <w:r>
          <w:tab/>
          <w:t>(b)</w:t>
        </w:r>
        <w:r>
          <w:tab/>
          <w:t xml:space="preserve">the Family Law Act section 118(1)(c) or (2) as in force immediately before the commencement of the </w:t>
        </w:r>
        <w:r>
          <w:rPr>
            <w:i/>
          </w:rPr>
          <w:t>Access to Justice (Federal Jurisdiction) Amendment Act 2012</w:t>
        </w:r>
        <w:r>
          <w:t xml:space="preserve"> (Commonwealth) Schedule 3.</w:t>
        </w:r>
      </w:ins>
    </w:p>
    <w:p>
      <w:pPr>
        <w:pStyle w:val="Subsection"/>
        <w:rPr>
          <w:ins w:id="3243" w:author="Master Repository Process" w:date="2021-08-17T14:55:00Z"/>
        </w:rPr>
      </w:pPr>
      <w:ins w:id="3244" w:author="Master Repository Process" w:date="2021-08-17T14:55:00Z">
        <w:r>
          <w:tab/>
          <w:t>(3)</w:t>
        </w:r>
        <w:r>
          <w:tab/>
          <w:t xml:space="preserve">An application under this rule must be — </w:t>
        </w:r>
      </w:ins>
    </w:p>
    <w:p>
      <w:pPr>
        <w:pStyle w:val="Indenta"/>
        <w:rPr>
          <w:ins w:id="3245" w:author="Master Repository Process" w:date="2021-08-17T14:55:00Z"/>
        </w:rPr>
      </w:pPr>
      <w:ins w:id="3246" w:author="Master Repository Process" w:date="2021-08-17T14:55:00Z">
        <w:r>
          <w:tab/>
          <w:t>(a)</w:t>
        </w:r>
        <w:r>
          <w:tab/>
          <w:t>in the form of an application in a case; and</w:t>
        </w:r>
      </w:ins>
    </w:p>
    <w:p>
      <w:pPr>
        <w:pStyle w:val="Indenta"/>
        <w:rPr>
          <w:ins w:id="3247" w:author="Master Repository Process" w:date="2021-08-17T14:55:00Z"/>
        </w:rPr>
      </w:pPr>
      <w:ins w:id="3248" w:author="Master Repository Process" w:date="2021-08-17T14:55:00Z">
        <w:r>
          <w:tab/>
          <w:t>(b)</w:t>
        </w:r>
        <w:r>
          <w:tab/>
          <w:t>made without notice to any other party.</w:t>
        </w:r>
      </w:ins>
    </w:p>
    <w:p>
      <w:pPr>
        <w:pStyle w:val="Subsection"/>
        <w:rPr>
          <w:ins w:id="3249" w:author="Master Repository Process" w:date="2021-08-17T14:55:00Z"/>
        </w:rPr>
      </w:pPr>
      <w:ins w:id="3250" w:author="Master Repository Process" w:date="2021-08-17T14:55:00Z">
        <w:r>
          <w:tab/>
          <w:t>(4)</w:t>
        </w:r>
        <w:r>
          <w:tab/>
          <w:t>On the first court date for the application, the court may dismiss the application or —</w:t>
        </w:r>
      </w:ins>
    </w:p>
    <w:p>
      <w:pPr>
        <w:pStyle w:val="Indenta"/>
        <w:rPr>
          <w:ins w:id="3251" w:author="Master Repository Process" w:date="2021-08-17T14:55:00Z"/>
        </w:rPr>
      </w:pPr>
      <w:ins w:id="3252" w:author="Master Repository Process" w:date="2021-08-17T14:55:00Z">
        <w:r>
          <w:tab/>
          <w:t>(a)</w:t>
        </w:r>
        <w:r>
          <w:tab/>
          <w:t xml:space="preserve">order the person to — </w:t>
        </w:r>
      </w:ins>
    </w:p>
    <w:p>
      <w:pPr>
        <w:pStyle w:val="Indenti"/>
        <w:rPr>
          <w:ins w:id="3253" w:author="Master Repository Process" w:date="2021-08-17T14:55:00Z"/>
        </w:rPr>
      </w:pPr>
      <w:ins w:id="3254" w:author="Master Repository Process" w:date="2021-08-17T14:55:00Z">
        <w:r>
          <w:tab/>
          <w:t>(i)</w:t>
        </w:r>
        <w:r>
          <w:tab/>
          <w:t>serve the application and affidavit; and</w:t>
        </w:r>
      </w:ins>
    </w:p>
    <w:p>
      <w:pPr>
        <w:pStyle w:val="Indenti"/>
        <w:rPr>
          <w:ins w:id="3255" w:author="Master Repository Process" w:date="2021-08-17T14:55:00Z"/>
        </w:rPr>
      </w:pPr>
      <w:ins w:id="3256" w:author="Master Repository Process" w:date="2021-08-17T14:55:00Z">
        <w:r>
          <w:tab/>
          <w:t>(ii)</w:t>
        </w:r>
        <w:r>
          <w:tab/>
          <w:t xml:space="preserve">file and serve any further affidavits in support of the application; </w:t>
        </w:r>
      </w:ins>
    </w:p>
    <w:p>
      <w:pPr>
        <w:pStyle w:val="Indenta"/>
        <w:rPr>
          <w:ins w:id="3257" w:author="Master Repository Process" w:date="2021-08-17T14:55:00Z"/>
        </w:rPr>
      </w:pPr>
      <w:ins w:id="3258" w:author="Master Repository Process" w:date="2021-08-17T14:55:00Z">
        <w:r>
          <w:tab/>
        </w:r>
        <w:r>
          <w:tab/>
          <w:t>and</w:t>
        </w:r>
      </w:ins>
    </w:p>
    <w:p>
      <w:pPr>
        <w:pStyle w:val="Indenta"/>
        <w:rPr>
          <w:ins w:id="3259" w:author="Master Repository Process" w:date="2021-08-17T14:55:00Z"/>
        </w:rPr>
      </w:pPr>
      <w:ins w:id="3260" w:author="Master Repository Process" w:date="2021-08-17T14:55:00Z">
        <w:r>
          <w:tab/>
          <w:t>(b)</w:t>
        </w:r>
        <w:r>
          <w:tab/>
          <w:t>list the application for hearing.</w:t>
        </w:r>
      </w:ins>
    </w:p>
    <w:p>
      <w:pPr>
        <w:pStyle w:val="Heading5"/>
        <w:rPr>
          <w:ins w:id="3261" w:author="Master Repository Process" w:date="2021-08-17T14:55:00Z"/>
        </w:rPr>
      </w:pPr>
      <w:bookmarkStart w:id="3262" w:name="_Toc80102413"/>
      <w:ins w:id="3263" w:author="Master Repository Process" w:date="2021-08-17T14:55:00Z">
        <w:r>
          <w:rPr>
            <w:rStyle w:val="CharSectno"/>
          </w:rPr>
          <w:t>176</w:t>
        </w:r>
        <w:r>
          <w:t>.</w:t>
        </w:r>
        <w:r>
          <w:tab/>
          <w:t>Dismissal for want of prosecution</w:t>
        </w:r>
        <w:bookmarkEnd w:id="3262"/>
      </w:ins>
    </w:p>
    <w:p>
      <w:pPr>
        <w:pStyle w:val="Subsection"/>
        <w:rPr>
          <w:ins w:id="3264" w:author="Master Repository Process" w:date="2021-08-17T14:55:00Z"/>
        </w:rPr>
      </w:pPr>
      <w:ins w:id="3265" w:author="Master Repository Process" w:date="2021-08-17T14:55:00Z">
        <w:r>
          <w:tab/>
          <w:t>(1)</w:t>
        </w:r>
        <w:r>
          <w:tab/>
          <w:t xml:space="preserve">If a party has not taken a step in a case for 1 year, the court may — </w:t>
        </w:r>
      </w:ins>
    </w:p>
    <w:p>
      <w:pPr>
        <w:pStyle w:val="Indenta"/>
        <w:rPr>
          <w:ins w:id="3266" w:author="Master Repository Process" w:date="2021-08-17T14:55:00Z"/>
        </w:rPr>
      </w:pPr>
      <w:ins w:id="3267" w:author="Master Repository Process" w:date="2021-08-17T14:55:00Z">
        <w:r>
          <w:tab/>
          <w:t>(a)</w:t>
        </w:r>
        <w:r>
          <w:tab/>
          <w:t>dismiss all or part of the case; or</w:t>
        </w:r>
      </w:ins>
    </w:p>
    <w:p>
      <w:pPr>
        <w:pStyle w:val="Indenta"/>
        <w:rPr>
          <w:ins w:id="3268" w:author="Master Repository Process" w:date="2021-08-17T14:55:00Z"/>
        </w:rPr>
      </w:pPr>
      <w:ins w:id="3269" w:author="Master Repository Process" w:date="2021-08-17T14:55:00Z">
        <w:r>
          <w:tab/>
          <w:t>(b)</w:t>
        </w:r>
        <w:r>
          <w:tab/>
          <w:t>order an act to be done within a fixed time, in default of which the party’s application will be dismissed.</w:t>
        </w:r>
      </w:ins>
    </w:p>
    <w:p>
      <w:pPr>
        <w:pStyle w:val="Subsection"/>
        <w:rPr>
          <w:ins w:id="3270" w:author="Master Repository Process" w:date="2021-08-17T14:55:00Z"/>
        </w:rPr>
      </w:pPr>
      <w:ins w:id="3271" w:author="Master Repository Process" w:date="2021-08-17T14:55:00Z">
        <w:r>
          <w:tab/>
          <w:t>(2)</w:t>
        </w:r>
        <w:r>
          <w:tab/>
          <w:t>The court must not make an order under subrule (1) unless, at least 14 days before making the order, the court has given the parties written notice of the date and time when it will consider whether to make the order.</w:t>
        </w:r>
      </w:ins>
    </w:p>
    <w:p>
      <w:pPr>
        <w:pStyle w:val="Subsection"/>
        <w:keepNext/>
        <w:rPr>
          <w:ins w:id="3272" w:author="Master Repository Process" w:date="2021-08-17T14:55:00Z"/>
        </w:rPr>
      </w:pPr>
      <w:ins w:id="3273" w:author="Master Repository Process" w:date="2021-08-17T14:55:00Z">
        <w:r>
          <w:tab/>
          <w:t>(3)</w:t>
        </w:r>
        <w:r>
          <w:tab/>
          <w:t xml:space="preserve">A party may apply for the case to be stayed until costs are paid if — </w:t>
        </w:r>
      </w:ins>
    </w:p>
    <w:p>
      <w:pPr>
        <w:pStyle w:val="Indenta"/>
        <w:rPr>
          <w:ins w:id="3274" w:author="Master Repository Process" w:date="2021-08-17T14:55:00Z"/>
        </w:rPr>
      </w:pPr>
      <w:ins w:id="3275" w:author="Master Repository Process" w:date="2021-08-17T14:55:00Z">
        <w:r>
          <w:tab/>
          <w:t>(a)</w:t>
        </w:r>
        <w:r>
          <w:tab/>
          <w:t>an application is dismissed under subrule (1); and</w:t>
        </w:r>
      </w:ins>
    </w:p>
    <w:p>
      <w:pPr>
        <w:pStyle w:val="Indenta"/>
        <w:rPr>
          <w:ins w:id="3276" w:author="Master Repository Process" w:date="2021-08-17T14:55:00Z"/>
        </w:rPr>
      </w:pPr>
      <w:ins w:id="3277" w:author="Master Repository Process" w:date="2021-08-17T14:55:00Z">
        <w:r>
          <w:tab/>
          <w:t>(b)</w:t>
        </w:r>
        <w:r>
          <w:tab/>
          <w:t>another party is ordered to pay the costs of the party; and</w:t>
        </w:r>
      </w:ins>
    </w:p>
    <w:p>
      <w:pPr>
        <w:pStyle w:val="Indenta"/>
        <w:rPr>
          <w:ins w:id="3278" w:author="Master Repository Process" w:date="2021-08-17T14:55:00Z"/>
        </w:rPr>
      </w:pPr>
      <w:ins w:id="3279" w:author="Master Repository Process" w:date="2021-08-17T14:55:00Z">
        <w:r>
          <w:tab/>
          <w:t>(c)</w:t>
        </w:r>
        <w:r>
          <w:tab/>
          <w:t>before the costs are paid, the party ordered to pay them starts another application on the same or substantially the same grounds.</w:t>
        </w:r>
      </w:ins>
    </w:p>
    <w:p>
      <w:pPr>
        <w:pStyle w:val="Heading3"/>
        <w:rPr>
          <w:ins w:id="3280" w:author="Master Repository Process" w:date="2021-08-17T14:55:00Z"/>
        </w:rPr>
      </w:pPr>
      <w:bookmarkStart w:id="3281" w:name="_Toc80086852"/>
      <w:bookmarkStart w:id="3282" w:name="_Toc80095716"/>
      <w:bookmarkStart w:id="3283" w:name="_Toc80102414"/>
      <w:ins w:id="3284" w:author="Master Repository Process" w:date="2021-08-17T14:55:00Z">
        <w:r>
          <w:rPr>
            <w:rStyle w:val="CharDivNo"/>
          </w:rPr>
          <w:t>Division 2</w:t>
        </w:r>
        <w:r>
          <w:t> — </w:t>
        </w:r>
        <w:r>
          <w:rPr>
            <w:rStyle w:val="CharDivText"/>
          </w:rPr>
          <w:t>Limiting issues</w:t>
        </w:r>
        <w:bookmarkEnd w:id="3281"/>
        <w:bookmarkEnd w:id="3282"/>
        <w:bookmarkEnd w:id="3283"/>
      </w:ins>
    </w:p>
    <w:p>
      <w:pPr>
        <w:pStyle w:val="Heading4"/>
        <w:rPr>
          <w:ins w:id="3285" w:author="Master Repository Process" w:date="2021-08-17T14:55:00Z"/>
        </w:rPr>
      </w:pPr>
      <w:bookmarkStart w:id="3286" w:name="_Toc80086853"/>
      <w:bookmarkStart w:id="3287" w:name="_Toc80095717"/>
      <w:bookmarkStart w:id="3288" w:name="_Toc80102415"/>
      <w:ins w:id="3289" w:author="Master Repository Process" w:date="2021-08-17T14:55:00Z">
        <w:r>
          <w:t>Subdivision 1 — Admissions</w:t>
        </w:r>
        <w:bookmarkEnd w:id="3286"/>
        <w:bookmarkEnd w:id="3287"/>
        <w:bookmarkEnd w:id="3288"/>
      </w:ins>
    </w:p>
    <w:p>
      <w:pPr>
        <w:pStyle w:val="Heading5"/>
        <w:rPr>
          <w:ins w:id="3290" w:author="Master Repository Process" w:date="2021-08-17T14:55:00Z"/>
        </w:rPr>
      </w:pPr>
      <w:bookmarkStart w:id="3291" w:name="_Toc80102416"/>
      <w:ins w:id="3292" w:author="Master Repository Process" w:date="2021-08-17T14:55:00Z">
        <w:r>
          <w:rPr>
            <w:rStyle w:val="CharSectno"/>
          </w:rPr>
          <w:t>177</w:t>
        </w:r>
        <w:r>
          <w:t>.</w:t>
        </w:r>
        <w:r>
          <w:tab/>
          <w:t>Request to admit</w:t>
        </w:r>
        <w:bookmarkEnd w:id="3291"/>
      </w:ins>
    </w:p>
    <w:p>
      <w:pPr>
        <w:pStyle w:val="Subsection"/>
        <w:rPr>
          <w:ins w:id="3293" w:author="Master Repository Process" w:date="2021-08-17T14:55:00Z"/>
        </w:rPr>
      </w:pPr>
      <w:ins w:id="3294" w:author="Master Repository Process" w:date="2021-08-17T14:55:00Z">
        <w:r>
          <w:tab/>
          <w:t>(1)</w:t>
        </w:r>
        <w:r>
          <w:tab/>
          <w:t>A party may, by serving a notice to admit on another party, ask the other party to admit, for the purposes of the case only, that a fact is true or that a document is genuine.</w:t>
        </w:r>
      </w:ins>
    </w:p>
    <w:p>
      <w:pPr>
        <w:pStyle w:val="Subsection"/>
        <w:rPr>
          <w:ins w:id="3295" w:author="Master Repository Process" w:date="2021-08-17T14:55:00Z"/>
        </w:rPr>
      </w:pPr>
      <w:ins w:id="3296" w:author="Master Repository Process" w:date="2021-08-17T14:55:00Z">
        <w:r>
          <w:tab/>
          <w:t>(2)</w:t>
        </w:r>
        <w:r>
          <w:tab/>
          <w:t>A notice to admit must include a note to the effect that, under rule 178(2), failure to serve a notice disputing a fact or document will result in the party being taken to have admitted that the fact is true or the document is genuine.</w:t>
        </w:r>
      </w:ins>
    </w:p>
    <w:p>
      <w:pPr>
        <w:pStyle w:val="Subsection"/>
        <w:rPr>
          <w:ins w:id="3297" w:author="Master Repository Process" w:date="2021-08-17T14:55:00Z"/>
        </w:rPr>
      </w:pPr>
      <w:ins w:id="3298" w:author="Master Repository Process" w:date="2021-08-17T14:55:00Z">
        <w:r>
          <w:tab/>
          <w:t>(3)</w:t>
        </w:r>
        <w:r>
          <w:tab/>
          <w:t xml:space="preserve">If a notice to admit mentions a document, the party serving the notice must attach a copy of the document to the notice, unless — </w:t>
        </w:r>
      </w:ins>
    </w:p>
    <w:p>
      <w:pPr>
        <w:pStyle w:val="Indenta"/>
        <w:rPr>
          <w:ins w:id="3299" w:author="Master Repository Process" w:date="2021-08-17T14:55:00Z"/>
        </w:rPr>
      </w:pPr>
      <w:ins w:id="3300" w:author="Master Repository Process" w:date="2021-08-17T14:55:00Z">
        <w:r>
          <w:tab/>
          <w:t>(a)</w:t>
        </w:r>
        <w:r>
          <w:tab/>
          <w:t>the other party has a copy of the document; or</w:t>
        </w:r>
      </w:ins>
    </w:p>
    <w:p>
      <w:pPr>
        <w:pStyle w:val="Indenta"/>
        <w:rPr>
          <w:ins w:id="3301" w:author="Master Repository Process" w:date="2021-08-17T14:55:00Z"/>
        </w:rPr>
      </w:pPr>
      <w:ins w:id="3302" w:author="Master Repository Process" w:date="2021-08-17T14:55:00Z">
        <w:r>
          <w:tab/>
          <w:t>(b)</w:t>
        </w:r>
        <w:r>
          <w:tab/>
          <w:t>it is not practicable to attach the copy to the notice.</w:t>
        </w:r>
      </w:ins>
    </w:p>
    <w:p>
      <w:pPr>
        <w:pStyle w:val="Subsection"/>
        <w:rPr>
          <w:ins w:id="3303" w:author="Master Repository Process" w:date="2021-08-17T14:55:00Z"/>
        </w:rPr>
      </w:pPr>
      <w:ins w:id="3304" w:author="Master Repository Process" w:date="2021-08-17T14:55:00Z">
        <w:r>
          <w:tab/>
          <w:t>(4)</w:t>
        </w:r>
        <w:r>
          <w:tab/>
          <w:t xml:space="preserve">If subrule (3)(b) applies, the party must — </w:t>
        </w:r>
      </w:ins>
    </w:p>
    <w:p>
      <w:pPr>
        <w:pStyle w:val="Indenta"/>
        <w:rPr>
          <w:ins w:id="3305" w:author="Master Repository Process" w:date="2021-08-17T14:55:00Z"/>
        </w:rPr>
      </w:pPr>
      <w:ins w:id="3306" w:author="Master Repository Process" w:date="2021-08-17T14:55:00Z">
        <w:r>
          <w:tab/>
          <w:t>(a)</w:t>
        </w:r>
        <w:r>
          <w:tab/>
          <w:t xml:space="preserve">in the notice — </w:t>
        </w:r>
      </w:ins>
    </w:p>
    <w:p>
      <w:pPr>
        <w:pStyle w:val="Indenti"/>
        <w:rPr>
          <w:ins w:id="3307" w:author="Master Repository Process" w:date="2021-08-17T14:55:00Z"/>
        </w:rPr>
      </w:pPr>
      <w:ins w:id="3308" w:author="Master Repository Process" w:date="2021-08-17T14:55:00Z">
        <w:r>
          <w:tab/>
          <w:t>(i)</w:t>
        </w:r>
        <w:r>
          <w:tab/>
          <w:t>identify the document; and</w:t>
        </w:r>
      </w:ins>
    </w:p>
    <w:p>
      <w:pPr>
        <w:pStyle w:val="Indenti"/>
        <w:rPr>
          <w:ins w:id="3309" w:author="Master Repository Process" w:date="2021-08-17T14:55:00Z"/>
        </w:rPr>
      </w:pPr>
      <w:ins w:id="3310" w:author="Master Repository Process" w:date="2021-08-17T14:55:00Z">
        <w:r>
          <w:tab/>
          <w:t>(ii)</w:t>
        </w:r>
        <w:r>
          <w:tab/>
          <w:t>specify a convenient place and time at which the document may be inspected;</w:t>
        </w:r>
      </w:ins>
    </w:p>
    <w:p>
      <w:pPr>
        <w:pStyle w:val="Indenta"/>
        <w:rPr>
          <w:ins w:id="3311" w:author="Master Repository Process" w:date="2021-08-17T14:55:00Z"/>
        </w:rPr>
      </w:pPr>
      <w:ins w:id="3312" w:author="Master Repository Process" w:date="2021-08-17T14:55:00Z">
        <w:r>
          <w:tab/>
        </w:r>
        <w:r>
          <w:tab/>
          <w:t>and</w:t>
        </w:r>
      </w:ins>
    </w:p>
    <w:p>
      <w:pPr>
        <w:pStyle w:val="Indenta"/>
        <w:rPr>
          <w:ins w:id="3313" w:author="Master Repository Process" w:date="2021-08-17T14:55:00Z"/>
        </w:rPr>
      </w:pPr>
      <w:ins w:id="3314" w:author="Master Repository Process" w:date="2021-08-17T14:55:00Z">
        <w:r>
          <w:tab/>
          <w:t>(b)</w:t>
        </w:r>
        <w:r>
          <w:tab/>
          <w:t>produce the document for inspection at the specified place and time.</w:t>
        </w:r>
      </w:ins>
    </w:p>
    <w:p>
      <w:pPr>
        <w:pStyle w:val="Heading5"/>
        <w:rPr>
          <w:ins w:id="3315" w:author="Master Repository Process" w:date="2021-08-17T14:55:00Z"/>
        </w:rPr>
      </w:pPr>
      <w:bookmarkStart w:id="3316" w:name="_Toc80102417"/>
      <w:ins w:id="3317" w:author="Master Repository Process" w:date="2021-08-17T14:55:00Z">
        <w:r>
          <w:rPr>
            <w:rStyle w:val="CharSectno"/>
          </w:rPr>
          <w:t>178</w:t>
        </w:r>
        <w:r>
          <w:t>.</w:t>
        </w:r>
        <w:r>
          <w:tab/>
          <w:t>Notice disputing fact or document</w:t>
        </w:r>
        <w:bookmarkEnd w:id="3316"/>
      </w:ins>
    </w:p>
    <w:p>
      <w:pPr>
        <w:pStyle w:val="Subsection"/>
        <w:rPr>
          <w:ins w:id="3318" w:author="Master Repository Process" w:date="2021-08-17T14:55:00Z"/>
        </w:rPr>
      </w:pPr>
      <w:ins w:id="3319" w:author="Master Repository Process" w:date="2021-08-17T14:55:00Z">
        <w:r>
          <w:tab/>
          <w:t>(1)</w:t>
        </w:r>
        <w:r>
          <w:tab/>
          <w:t>If a party who is served with a notice to admit seeks to dispute a fact or document specified in the notice, the party must serve on the party who served the notice, within 14 days after it was served, a notice disputing the fact or document.</w:t>
        </w:r>
      </w:ins>
    </w:p>
    <w:p>
      <w:pPr>
        <w:pStyle w:val="Subsection"/>
        <w:rPr>
          <w:ins w:id="3320" w:author="Master Repository Process" w:date="2021-08-17T14:55:00Z"/>
        </w:rPr>
      </w:pPr>
      <w:ins w:id="3321" w:author="Master Repository Process" w:date="2021-08-17T14:55:00Z">
        <w:r>
          <w:tab/>
          <w:t>(2)</w:t>
        </w:r>
        <w:r>
          <w:tab/>
          <w:t>If a party does not serve a notice in accordance with subrule (1), the party is taken to admit, for the purposes of the case only, that the fact is true or the document is genuine.</w:t>
        </w:r>
      </w:ins>
    </w:p>
    <w:p>
      <w:pPr>
        <w:pStyle w:val="Subsection"/>
        <w:rPr>
          <w:ins w:id="3322" w:author="Master Repository Process" w:date="2021-08-17T14:55:00Z"/>
        </w:rPr>
      </w:pPr>
      <w:ins w:id="3323" w:author="Master Repository Process" w:date="2021-08-17T14:55:00Z">
        <w:r>
          <w:tab/>
          <w:t>(3)</w:t>
        </w:r>
        <w:r>
          <w:tab/>
          <w:t xml:space="preserve">A party may be ordered to pay the costs of proof if — </w:t>
        </w:r>
      </w:ins>
    </w:p>
    <w:p>
      <w:pPr>
        <w:pStyle w:val="Indenta"/>
        <w:rPr>
          <w:ins w:id="3324" w:author="Master Repository Process" w:date="2021-08-17T14:55:00Z"/>
        </w:rPr>
      </w:pPr>
      <w:ins w:id="3325" w:author="Master Repository Process" w:date="2021-08-17T14:55:00Z">
        <w:r>
          <w:tab/>
          <w:t>(a)</w:t>
        </w:r>
        <w:r>
          <w:tab/>
          <w:t>the party serves a notice disputing a fact or document; and</w:t>
        </w:r>
      </w:ins>
    </w:p>
    <w:p>
      <w:pPr>
        <w:pStyle w:val="Indenta"/>
        <w:rPr>
          <w:ins w:id="3326" w:author="Master Repository Process" w:date="2021-08-17T14:55:00Z"/>
        </w:rPr>
      </w:pPr>
      <w:ins w:id="3327" w:author="Master Repository Process" w:date="2021-08-17T14:55:00Z">
        <w:r>
          <w:tab/>
          <w:t>(b)</w:t>
        </w:r>
        <w:r>
          <w:tab/>
          <w:t>the fact or the genuineness of the document is later proved in the case.</w:t>
        </w:r>
      </w:ins>
    </w:p>
    <w:p>
      <w:pPr>
        <w:pStyle w:val="Heading5"/>
        <w:rPr>
          <w:ins w:id="3328" w:author="Master Repository Process" w:date="2021-08-17T14:55:00Z"/>
        </w:rPr>
      </w:pPr>
      <w:bookmarkStart w:id="3329" w:name="_Toc80102418"/>
      <w:ins w:id="3330" w:author="Master Repository Process" w:date="2021-08-17T14:55:00Z">
        <w:r>
          <w:rPr>
            <w:rStyle w:val="CharSectno"/>
          </w:rPr>
          <w:t>179</w:t>
        </w:r>
        <w:r>
          <w:t>.</w:t>
        </w:r>
        <w:r>
          <w:tab/>
          <w:t>Withdrawing admission</w:t>
        </w:r>
        <w:bookmarkEnd w:id="3329"/>
      </w:ins>
    </w:p>
    <w:p>
      <w:pPr>
        <w:pStyle w:val="Subsection"/>
        <w:rPr>
          <w:ins w:id="3331" w:author="Master Repository Process" w:date="2021-08-17T14:55:00Z"/>
        </w:rPr>
      </w:pPr>
      <w:ins w:id="3332" w:author="Master Repository Process" w:date="2021-08-17T14:55:00Z">
        <w:r>
          <w:tab/>
          <w:t>(1)</w:t>
        </w:r>
        <w:r>
          <w:tab/>
          <w:t xml:space="preserve">In this rule — </w:t>
        </w:r>
      </w:ins>
    </w:p>
    <w:p>
      <w:pPr>
        <w:pStyle w:val="Defstart"/>
        <w:rPr>
          <w:ins w:id="3333" w:author="Master Repository Process" w:date="2021-08-17T14:55:00Z"/>
        </w:rPr>
      </w:pPr>
      <w:ins w:id="3334" w:author="Master Repository Process" w:date="2021-08-17T14:55:00Z">
        <w:r>
          <w:tab/>
        </w:r>
        <w:r>
          <w:rPr>
            <w:rStyle w:val="CharDefText"/>
          </w:rPr>
          <w:t>admission</w:t>
        </w:r>
        <w:r>
          <w:t xml:space="preserve"> includes an admission in a document in the case or taken to be made under rule 178(2).</w:t>
        </w:r>
      </w:ins>
    </w:p>
    <w:p>
      <w:pPr>
        <w:pStyle w:val="Subsection"/>
        <w:rPr>
          <w:ins w:id="3335" w:author="Master Repository Process" w:date="2021-08-17T14:55:00Z"/>
        </w:rPr>
      </w:pPr>
      <w:ins w:id="3336" w:author="Master Repository Process" w:date="2021-08-17T14:55:00Z">
        <w:r>
          <w:tab/>
          <w:t>(2)</w:t>
        </w:r>
        <w:r>
          <w:tab/>
          <w:t>A party may withdraw an admission that a fact is true or a document is genuine only with the court’s permission or the consent of all parties.</w:t>
        </w:r>
      </w:ins>
    </w:p>
    <w:p>
      <w:pPr>
        <w:pStyle w:val="Subsection"/>
        <w:rPr>
          <w:ins w:id="3337" w:author="Master Repository Process" w:date="2021-08-17T14:55:00Z"/>
        </w:rPr>
      </w:pPr>
      <w:ins w:id="3338" w:author="Master Repository Process" w:date="2021-08-17T14:55:00Z">
        <w:r>
          <w:tab/>
          <w:t>(3)</w:t>
        </w:r>
        <w:r>
          <w:tab/>
          <w:t>When allowing a party to withdraw an admission, the court may order the party to pay any other party’s costs thrown away.</w:t>
        </w:r>
      </w:ins>
    </w:p>
    <w:p>
      <w:pPr>
        <w:pStyle w:val="Heading4"/>
        <w:keepNext w:val="0"/>
        <w:rPr>
          <w:ins w:id="3339" w:author="Master Repository Process" w:date="2021-08-17T14:55:00Z"/>
        </w:rPr>
      </w:pPr>
      <w:bookmarkStart w:id="3340" w:name="_Toc80086857"/>
      <w:bookmarkStart w:id="3341" w:name="_Toc80095721"/>
      <w:bookmarkStart w:id="3342" w:name="_Toc80102419"/>
      <w:ins w:id="3343" w:author="Master Repository Process" w:date="2021-08-17T14:55:00Z">
        <w:r>
          <w:t>Subdivision 2 — Amendment</w:t>
        </w:r>
        <w:bookmarkEnd w:id="3340"/>
        <w:bookmarkEnd w:id="3341"/>
        <w:bookmarkEnd w:id="3342"/>
      </w:ins>
    </w:p>
    <w:p>
      <w:pPr>
        <w:pStyle w:val="Heading5"/>
        <w:keepNext w:val="0"/>
        <w:rPr>
          <w:ins w:id="3344" w:author="Master Repository Process" w:date="2021-08-17T14:55:00Z"/>
        </w:rPr>
      </w:pPr>
      <w:bookmarkStart w:id="3345" w:name="_Toc80102420"/>
      <w:ins w:id="3346" w:author="Master Repository Process" w:date="2021-08-17T14:55:00Z">
        <w:r>
          <w:rPr>
            <w:rStyle w:val="CharSectno"/>
          </w:rPr>
          <w:t>180</w:t>
        </w:r>
        <w:r>
          <w:t>.</w:t>
        </w:r>
        <w:r>
          <w:tab/>
          <w:t>Amendment by party or court order</w:t>
        </w:r>
        <w:bookmarkEnd w:id="3345"/>
      </w:ins>
    </w:p>
    <w:p>
      <w:pPr>
        <w:pStyle w:val="Subsection"/>
        <w:rPr>
          <w:ins w:id="3347" w:author="Master Repository Process" w:date="2021-08-17T14:55:00Z"/>
        </w:rPr>
      </w:pPr>
      <w:ins w:id="3348" w:author="Master Repository Process" w:date="2021-08-17T14:55:00Z">
        <w:r>
          <w:tab/>
          <w:t>(1)</w:t>
        </w:r>
        <w:r>
          <w:tab/>
          <w:t xml:space="preserve">A party who has filed an application or response may amend the application or response — </w:t>
        </w:r>
      </w:ins>
    </w:p>
    <w:p>
      <w:pPr>
        <w:pStyle w:val="Indenta"/>
        <w:rPr>
          <w:ins w:id="3349" w:author="Master Repository Process" w:date="2021-08-17T14:55:00Z"/>
        </w:rPr>
      </w:pPr>
      <w:ins w:id="3350" w:author="Master Repository Process" w:date="2021-08-17T14:55:00Z">
        <w:r>
          <w:tab/>
          <w:t>(a)</w:t>
        </w:r>
        <w:r>
          <w:tab/>
          <w:t xml:space="preserve">for a case started by an initiating application — </w:t>
        </w:r>
      </w:ins>
    </w:p>
    <w:p>
      <w:pPr>
        <w:pStyle w:val="Indenti"/>
        <w:rPr>
          <w:ins w:id="3351" w:author="Master Repository Process" w:date="2021-08-17T14:55:00Z"/>
        </w:rPr>
      </w:pPr>
      <w:ins w:id="3352" w:author="Master Repository Process" w:date="2021-08-17T14:55:00Z">
        <w:r>
          <w:tab/>
          <w:t>(i)</w:t>
        </w:r>
        <w:r>
          <w:tab/>
          <w:t>at any time before the readiness hearing or the time at which the case is allocated a date for trial, whichever is the earlier; or</w:t>
        </w:r>
      </w:ins>
    </w:p>
    <w:p>
      <w:pPr>
        <w:pStyle w:val="Indenti"/>
        <w:rPr>
          <w:ins w:id="3353" w:author="Master Repository Process" w:date="2021-08-17T14:55:00Z"/>
        </w:rPr>
      </w:pPr>
      <w:ins w:id="3354" w:author="Master Repository Process" w:date="2021-08-17T14:55:00Z">
        <w:r>
          <w:tab/>
          <w:t>(ii)</w:t>
        </w:r>
        <w:r>
          <w:tab/>
          <w:t>if the court gives permission, at a later time;</w:t>
        </w:r>
      </w:ins>
    </w:p>
    <w:p>
      <w:pPr>
        <w:pStyle w:val="Indenta"/>
        <w:rPr>
          <w:ins w:id="3355" w:author="Master Repository Process" w:date="2021-08-17T14:55:00Z"/>
        </w:rPr>
      </w:pPr>
      <w:ins w:id="3356" w:author="Master Repository Process" w:date="2021-08-17T14:55:00Z">
        <w:r>
          <w:tab/>
        </w:r>
        <w:r>
          <w:tab/>
          <w:t>and</w:t>
        </w:r>
      </w:ins>
    </w:p>
    <w:p>
      <w:pPr>
        <w:pStyle w:val="Indenta"/>
        <w:rPr>
          <w:ins w:id="3357" w:author="Master Repository Process" w:date="2021-08-17T14:55:00Z"/>
        </w:rPr>
      </w:pPr>
      <w:ins w:id="3358" w:author="Master Repository Process" w:date="2021-08-17T14:55:00Z">
        <w:r>
          <w:tab/>
          <w:t>(b)</w:t>
        </w:r>
        <w:r>
          <w:tab/>
          <w:t xml:space="preserve">for an application in a case — </w:t>
        </w:r>
      </w:ins>
    </w:p>
    <w:p>
      <w:pPr>
        <w:pStyle w:val="Indenti"/>
        <w:rPr>
          <w:ins w:id="3359" w:author="Master Repository Process" w:date="2021-08-17T14:55:00Z"/>
        </w:rPr>
      </w:pPr>
      <w:ins w:id="3360" w:author="Master Repository Process" w:date="2021-08-17T14:55:00Z">
        <w:r>
          <w:tab/>
          <w:t>(i)</w:t>
        </w:r>
        <w:r>
          <w:tab/>
          <w:t>at or before the first court date; or</w:t>
        </w:r>
      </w:ins>
    </w:p>
    <w:p>
      <w:pPr>
        <w:pStyle w:val="Indenti"/>
        <w:rPr>
          <w:ins w:id="3361" w:author="Master Repository Process" w:date="2021-08-17T14:55:00Z"/>
        </w:rPr>
      </w:pPr>
      <w:ins w:id="3362" w:author="Master Repository Process" w:date="2021-08-17T14:55:00Z">
        <w:r>
          <w:tab/>
          <w:t>(ii)</w:t>
        </w:r>
        <w:r>
          <w:tab/>
          <w:t>at any later time, with the consent of the other parties or by order of a court;</w:t>
        </w:r>
      </w:ins>
    </w:p>
    <w:p>
      <w:pPr>
        <w:pStyle w:val="Indenta"/>
        <w:rPr>
          <w:ins w:id="3363" w:author="Master Repository Process" w:date="2021-08-17T14:55:00Z"/>
        </w:rPr>
      </w:pPr>
      <w:ins w:id="3364" w:author="Master Repository Process" w:date="2021-08-17T14:55:00Z">
        <w:r>
          <w:tab/>
        </w:r>
        <w:r>
          <w:tab/>
          <w:t>and</w:t>
        </w:r>
      </w:ins>
    </w:p>
    <w:p>
      <w:pPr>
        <w:pStyle w:val="Indenta"/>
        <w:rPr>
          <w:ins w:id="3365" w:author="Master Repository Process" w:date="2021-08-17T14:55:00Z"/>
        </w:rPr>
      </w:pPr>
      <w:ins w:id="3366" w:author="Master Repository Process" w:date="2021-08-17T14:55:00Z">
        <w:r>
          <w:tab/>
          <w:t>(c)</w:t>
        </w:r>
        <w:r>
          <w:tab/>
          <w:t>for all other applications, at any time, with the consent of the other parties or by order of a court.</w:t>
        </w:r>
      </w:ins>
    </w:p>
    <w:p>
      <w:pPr>
        <w:pStyle w:val="Subsection"/>
        <w:rPr>
          <w:ins w:id="3367" w:author="Master Repository Process" w:date="2021-08-17T14:55:00Z"/>
        </w:rPr>
      </w:pPr>
      <w:ins w:id="3368" w:author="Master Repository Process" w:date="2021-08-17T14:55:00Z">
        <w:r>
          <w:tab/>
          <w:t>(2)</w:t>
        </w:r>
        <w:r>
          <w:tab/>
          <w:t xml:space="preserve">A party must amend the form in accordance with this Subdivision if the party — </w:t>
        </w:r>
      </w:ins>
    </w:p>
    <w:p>
      <w:pPr>
        <w:pStyle w:val="Indenta"/>
        <w:rPr>
          <w:ins w:id="3369" w:author="Master Repository Process" w:date="2021-08-17T14:55:00Z"/>
        </w:rPr>
      </w:pPr>
      <w:ins w:id="3370" w:author="Master Repository Process" w:date="2021-08-17T14:55:00Z">
        <w:r>
          <w:tab/>
          <w:t>(a)</w:t>
        </w:r>
        <w:r>
          <w:tab/>
          <w:t>has filed an initiating application or response to an initiating application; and</w:t>
        </w:r>
      </w:ins>
    </w:p>
    <w:p>
      <w:pPr>
        <w:pStyle w:val="Indenta"/>
        <w:rPr>
          <w:ins w:id="3371" w:author="Master Repository Process" w:date="2021-08-17T14:55:00Z"/>
        </w:rPr>
      </w:pPr>
      <w:ins w:id="3372" w:author="Master Repository Process" w:date="2021-08-17T14:55:00Z">
        <w:r>
          <w:tab/>
          <w:t>(b)</w:t>
        </w:r>
        <w:r>
          <w:tab/>
          <w:t>seeks to add or substitute another cause of action or another person as a party to the case.</w:t>
        </w:r>
      </w:ins>
    </w:p>
    <w:p>
      <w:pPr>
        <w:pStyle w:val="Subsection"/>
        <w:rPr>
          <w:ins w:id="3373" w:author="Master Repository Process" w:date="2021-08-17T14:55:00Z"/>
        </w:rPr>
      </w:pPr>
      <w:ins w:id="3374" w:author="Master Repository Process" w:date="2021-08-17T14:55:00Z">
        <w:r>
          <w:tab/>
          <w:t>(3)</w:t>
        </w:r>
        <w:r>
          <w:tab/>
          <w:t>If an amendment specified in subrule (2) is made after the first court date, the Registry Manager must set a date for a further procedural hearing.</w:t>
        </w:r>
      </w:ins>
    </w:p>
    <w:p>
      <w:pPr>
        <w:pStyle w:val="Subsection"/>
        <w:rPr>
          <w:ins w:id="3375" w:author="Master Repository Process" w:date="2021-08-17T14:55:00Z"/>
        </w:rPr>
      </w:pPr>
      <w:ins w:id="3376" w:author="Master Repository Process" w:date="2021-08-17T14:55:00Z">
        <w:r>
          <w:tab/>
          <w:t>(4)</w:t>
        </w:r>
        <w:r>
          <w:tab/>
          <w:t>If a date is set for a further procedural hearing, the party amending the initiating application or response to an initiating application under subrule (2) must give each other party written notice of the hearing.</w:t>
        </w:r>
      </w:ins>
    </w:p>
    <w:p>
      <w:pPr>
        <w:pStyle w:val="Heading5"/>
        <w:rPr>
          <w:ins w:id="3377" w:author="Master Repository Process" w:date="2021-08-17T14:55:00Z"/>
        </w:rPr>
      </w:pPr>
      <w:bookmarkStart w:id="3378" w:name="_Toc80102421"/>
      <w:ins w:id="3379" w:author="Master Repository Process" w:date="2021-08-17T14:55:00Z">
        <w:r>
          <w:rPr>
            <w:rStyle w:val="CharSectno"/>
          </w:rPr>
          <w:t>181</w:t>
        </w:r>
        <w:r>
          <w:t>.</w:t>
        </w:r>
        <w:r>
          <w:tab/>
          <w:t>Time limit for amendment</w:t>
        </w:r>
        <w:bookmarkEnd w:id="3378"/>
      </w:ins>
    </w:p>
    <w:p>
      <w:pPr>
        <w:pStyle w:val="Subsection"/>
        <w:rPr>
          <w:ins w:id="3380" w:author="Master Repository Process" w:date="2021-08-17T14:55:00Z"/>
        </w:rPr>
      </w:pPr>
      <w:ins w:id="3381" w:author="Master Repository Process" w:date="2021-08-17T14:55:00Z">
        <w:r>
          <w:tab/>
        </w:r>
        <w:r>
          <w:tab/>
          <w:t>A party who has been given permission by the court to amend an application must do so within 7 days after the order is made.</w:t>
        </w:r>
      </w:ins>
    </w:p>
    <w:p>
      <w:pPr>
        <w:pStyle w:val="Heading5"/>
        <w:rPr>
          <w:ins w:id="3382" w:author="Master Repository Process" w:date="2021-08-17T14:55:00Z"/>
        </w:rPr>
      </w:pPr>
      <w:bookmarkStart w:id="3383" w:name="_Toc80102422"/>
      <w:ins w:id="3384" w:author="Master Repository Process" w:date="2021-08-17T14:55:00Z">
        <w:r>
          <w:rPr>
            <w:rStyle w:val="CharSectno"/>
          </w:rPr>
          <w:t>182</w:t>
        </w:r>
        <w:r>
          <w:t>.</w:t>
        </w:r>
        <w:r>
          <w:tab/>
          <w:t>Amending document</w:t>
        </w:r>
        <w:bookmarkEnd w:id="3383"/>
      </w:ins>
    </w:p>
    <w:p>
      <w:pPr>
        <w:pStyle w:val="Subsection"/>
        <w:rPr>
          <w:ins w:id="3385" w:author="Master Repository Process" w:date="2021-08-17T14:55:00Z"/>
        </w:rPr>
      </w:pPr>
      <w:ins w:id="3386" w:author="Master Repository Process" w:date="2021-08-17T14:55:00Z">
        <w:r>
          <w:tab/>
          <w:t>(1)</w:t>
        </w:r>
        <w:r>
          <w:tab/>
          <w:t xml:space="preserve">A party must amend a document by filing a copy of the document — </w:t>
        </w:r>
      </w:ins>
    </w:p>
    <w:p>
      <w:pPr>
        <w:pStyle w:val="Indenta"/>
        <w:rPr>
          <w:ins w:id="3387" w:author="Master Repository Process" w:date="2021-08-17T14:55:00Z"/>
        </w:rPr>
      </w:pPr>
      <w:ins w:id="3388" w:author="Master Repository Process" w:date="2021-08-17T14:55:00Z">
        <w:r>
          <w:tab/>
          <w:t>(a)</w:t>
        </w:r>
        <w:r>
          <w:tab/>
          <w:t>with the amendment clearly marked; and</w:t>
        </w:r>
      </w:ins>
    </w:p>
    <w:p>
      <w:pPr>
        <w:pStyle w:val="Indenta"/>
        <w:rPr>
          <w:ins w:id="3389" w:author="Master Repository Process" w:date="2021-08-17T14:55:00Z"/>
        </w:rPr>
      </w:pPr>
      <w:ins w:id="3390" w:author="Master Repository Process" w:date="2021-08-17T14:55:00Z">
        <w:r>
          <w:tab/>
          <w:t>(b)</w:t>
        </w:r>
        <w:r>
          <w:tab/>
          <w:t>if the document is amended by order, endorsed with the date when the order and amendment are made.</w:t>
        </w:r>
      </w:ins>
    </w:p>
    <w:p>
      <w:pPr>
        <w:pStyle w:val="Subsection"/>
        <w:rPr>
          <w:ins w:id="3391" w:author="Master Repository Process" w:date="2021-08-17T14:55:00Z"/>
        </w:rPr>
      </w:pPr>
      <w:ins w:id="3392" w:author="Master Repository Process" w:date="2021-08-17T14:55:00Z">
        <w:r>
          <w:tab/>
          <w:t>(2)</w:t>
        </w:r>
        <w:r>
          <w:tab/>
          <w:t>If the court gives permission for a party to amend a document, the permission is taken to be given by court order.</w:t>
        </w:r>
      </w:ins>
    </w:p>
    <w:p>
      <w:pPr>
        <w:pStyle w:val="Heading5"/>
        <w:rPr>
          <w:ins w:id="3393" w:author="Master Repository Process" w:date="2021-08-17T14:55:00Z"/>
        </w:rPr>
      </w:pPr>
      <w:bookmarkStart w:id="3394" w:name="_Toc80102423"/>
      <w:ins w:id="3395" w:author="Master Repository Process" w:date="2021-08-17T14:55:00Z">
        <w:r>
          <w:rPr>
            <w:rStyle w:val="CharSectno"/>
          </w:rPr>
          <w:t>183</w:t>
        </w:r>
        <w:r>
          <w:t>.</w:t>
        </w:r>
        <w:r>
          <w:tab/>
          <w:t>Response to amended document</w:t>
        </w:r>
        <w:bookmarkEnd w:id="3394"/>
      </w:ins>
    </w:p>
    <w:p>
      <w:pPr>
        <w:pStyle w:val="Subsection"/>
        <w:rPr>
          <w:ins w:id="3396" w:author="Master Repository Process" w:date="2021-08-17T14:55:00Z"/>
        </w:rPr>
      </w:pPr>
      <w:ins w:id="3397" w:author="Master Repository Process" w:date="2021-08-17T14:55:00Z">
        <w:r>
          <w:tab/>
        </w:r>
        <w:r>
          <w:tab/>
          <w:t xml:space="preserve">If an amended document that has been served on a party affects a document (the </w:t>
        </w:r>
        <w:r>
          <w:rPr>
            <w:rStyle w:val="CharDefText"/>
          </w:rPr>
          <w:t>affected document</w:t>
        </w:r>
        <w:r>
          <w:t xml:space="preserve">) previously filed by the party, the party may amend the affected document — </w:t>
        </w:r>
      </w:ins>
    </w:p>
    <w:p>
      <w:pPr>
        <w:pStyle w:val="Indenta"/>
        <w:rPr>
          <w:ins w:id="3398" w:author="Master Repository Process" w:date="2021-08-17T14:55:00Z"/>
        </w:rPr>
      </w:pPr>
      <w:ins w:id="3399" w:author="Master Repository Process" w:date="2021-08-17T14:55:00Z">
        <w:r>
          <w:tab/>
          <w:t>(a)</w:t>
        </w:r>
        <w:r>
          <w:tab/>
          <w:t>in accordance with rule 182; and</w:t>
        </w:r>
      </w:ins>
    </w:p>
    <w:p>
      <w:pPr>
        <w:pStyle w:val="Indenta"/>
        <w:rPr>
          <w:ins w:id="3400" w:author="Master Repository Process" w:date="2021-08-17T14:55:00Z"/>
        </w:rPr>
      </w:pPr>
      <w:ins w:id="3401" w:author="Master Repository Process" w:date="2021-08-17T14:55:00Z">
        <w:r>
          <w:tab/>
          <w:t>(b)</w:t>
        </w:r>
        <w:r>
          <w:tab/>
          <w:t>not more than 14 days after the amended document was served on the party.</w:t>
        </w:r>
      </w:ins>
    </w:p>
    <w:p>
      <w:pPr>
        <w:pStyle w:val="Heading5"/>
        <w:rPr>
          <w:ins w:id="3402" w:author="Master Repository Process" w:date="2021-08-17T14:55:00Z"/>
        </w:rPr>
      </w:pPr>
      <w:bookmarkStart w:id="3403" w:name="_Toc80102424"/>
      <w:ins w:id="3404" w:author="Master Repository Process" w:date="2021-08-17T14:55:00Z">
        <w:r>
          <w:rPr>
            <w:rStyle w:val="CharSectno"/>
          </w:rPr>
          <w:t>184</w:t>
        </w:r>
        <w:r>
          <w:t>.</w:t>
        </w:r>
        <w:r>
          <w:tab/>
          <w:t>Disallowance of amendment</w:t>
        </w:r>
        <w:bookmarkEnd w:id="3403"/>
      </w:ins>
    </w:p>
    <w:p>
      <w:pPr>
        <w:pStyle w:val="Subsection"/>
        <w:rPr>
          <w:ins w:id="3405" w:author="Master Repository Process" w:date="2021-08-17T14:55:00Z"/>
        </w:rPr>
      </w:pPr>
      <w:ins w:id="3406" w:author="Master Repository Process" w:date="2021-08-17T14:55:00Z">
        <w:r>
          <w:tab/>
        </w:r>
        <w:r>
          <w:tab/>
          <w:t>The court may disallow an amendment of a document.</w:t>
        </w:r>
      </w:ins>
    </w:p>
    <w:p>
      <w:pPr>
        <w:pStyle w:val="Heading3"/>
        <w:rPr>
          <w:ins w:id="3407" w:author="Master Repository Process" w:date="2021-08-17T14:55:00Z"/>
        </w:rPr>
      </w:pPr>
      <w:bookmarkStart w:id="3408" w:name="_Toc80086863"/>
      <w:bookmarkStart w:id="3409" w:name="_Toc80095727"/>
      <w:bookmarkStart w:id="3410" w:name="_Toc80102425"/>
      <w:ins w:id="3411" w:author="Master Repository Process" w:date="2021-08-17T14:55:00Z">
        <w:r>
          <w:rPr>
            <w:rStyle w:val="CharDivNo"/>
          </w:rPr>
          <w:t>Division 3</w:t>
        </w:r>
        <w:r>
          <w:t> — </w:t>
        </w:r>
        <w:r>
          <w:rPr>
            <w:rStyle w:val="CharDivText"/>
          </w:rPr>
          <w:t>Venue</w:t>
        </w:r>
        <w:bookmarkEnd w:id="3408"/>
        <w:bookmarkEnd w:id="3409"/>
        <w:bookmarkEnd w:id="3410"/>
      </w:ins>
    </w:p>
    <w:p>
      <w:pPr>
        <w:pStyle w:val="Heading4"/>
        <w:rPr>
          <w:ins w:id="3412" w:author="Master Repository Process" w:date="2021-08-17T14:55:00Z"/>
        </w:rPr>
      </w:pPr>
      <w:bookmarkStart w:id="3413" w:name="_Toc80086864"/>
      <w:bookmarkStart w:id="3414" w:name="_Toc80095728"/>
      <w:bookmarkStart w:id="3415" w:name="_Toc80102426"/>
      <w:ins w:id="3416" w:author="Master Repository Process" w:date="2021-08-17T14:55:00Z">
        <w:r>
          <w:t>Subdivision 1 — Open court and chambers</w:t>
        </w:r>
        <w:bookmarkEnd w:id="3413"/>
        <w:bookmarkEnd w:id="3414"/>
        <w:bookmarkEnd w:id="3415"/>
      </w:ins>
    </w:p>
    <w:p>
      <w:pPr>
        <w:pStyle w:val="Heading5"/>
        <w:rPr>
          <w:ins w:id="3417" w:author="Master Repository Process" w:date="2021-08-17T14:55:00Z"/>
        </w:rPr>
      </w:pPr>
      <w:bookmarkStart w:id="3418" w:name="_Toc80102427"/>
      <w:ins w:id="3419" w:author="Master Repository Process" w:date="2021-08-17T14:55:00Z">
        <w:r>
          <w:rPr>
            <w:rStyle w:val="CharSectno"/>
          </w:rPr>
          <w:t>185</w:t>
        </w:r>
        <w:r>
          <w:t>.</w:t>
        </w:r>
        <w:r>
          <w:tab/>
          <w:t>Cases in chambers</w:t>
        </w:r>
        <w:bookmarkEnd w:id="3418"/>
      </w:ins>
    </w:p>
    <w:p>
      <w:pPr>
        <w:pStyle w:val="Subsection"/>
        <w:rPr>
          <w:ins w:id="3420" w:author="Master Repository Process" w:date="2021-08-17T14:55:00Z"/>
        </w:rPr>
      </w:pPr>
      <w:ins w:id="3421" w:author="Master Repository Process" w:date="2021-08-17T14:55:00Z">
        <w:r>
          <w:tab/>
          <w:t>(1)</w:t>
        </w:r>
        <w:r>
          <w:tab/>
          <w:t>Subject to subrule (2), a judicial officer may exercise their jurisdiction in chambers.</w:t>
        </w:r>
      </w:ins>
    </w:p>
    <w:p>
      <w:pPr>
        <w:pStyle w:val="Subsection"/>
        <w:rPr>
          <w:ins w:id="3422" w:author="Master Repository Process" w:date="2021-08-17T14:55:00Z"/>
        </w:rPr>
      </w:pPr>
      <w:ins w:id="3423" w:author="Master Repository Process" w:date="2021-08-17T14:55:00Z">
        <w:r>
          <w:tab/>
          <w:t>(2)</w:t>
        </w:r>
        <w:r>
          <w:tab/>
          <w:t>A trial must be heard in open court.</w:t>
        </w:r>
      </w:ins>
    </w:p>
    <w:p>
      <w:pPr>
        <w:pStyle w:val="Subsection"/>
        <w:rPr>
          <w:ins w:id="3424" w:author="Master Repository Process" w:date="2021-08-17T14:55:00Z"/>
        </w:rPr>
      </w:pPr>
      <w:ins w:id="3425" w:author="Master Repository Process" w:date="2021-08-17T14:55:00Z">
        <w:r>
          <w:tab/>
          <w:t>(3)</w:t>
        </w:r>
        <w:r>
          <w:tab/>
          <w:t>Proceedings in the court (other than a trial) may be heard in chambers.</w:t>
        </w:r>
      </w:ins>
    </w:p>
    <w:p>
      <w:pPr>
        <w:pStyle w:val="Subsection"/>
        <w:keepNext/>
        <w:rPr>
          <w:ins w:id="3426" w:author="Master Repository Process" w:date="2021-08-17T14:55:00Z"/>
        </w:rPr>
      </w:pPr>
      <w:ins w:id="3427" w:author="Master Repository Process" w:date="2021-08-17T14:55:00Z">
        <w:r>
          <w:tab/>
          <w:t>(4)</w:t>
        </w:r>
        <w:r>
          <w:tab/>
          <w:t xml:space="preserve">A judicial officer who determines a case in chambers must record the following — </w:t>
        </w:r>
      </w:ins>
    </w:p>
    <w:p>
      <w:pPr>
        <w:pStyle w:val="Indenta"/>
        <w:rPr>
          <w:ins w:id="3428" w:author="Master Repository Process" w:date="2021-08-17T14:55:00Z"/>
        </w:rPr>
      </w:pPr>
      <w:ins w:id="3429" w:author="Master Repository Process" w:date="2021-08-17T14:55:00Z">
        <w:r>
          <w:tab/>
          <w:t>(a)</w:t>
        </w:r>
        <w:r>
          <w:tab/>
          <w:t>the file number;</w:t>
        </w:r>
      </w:ins>
    </w:p>
    <w:p>
      <w:pPr>
        <w:pStyle w:val="Indenta"/>
        <w:rPr>
          <w:ins w:id="3430" w:author="Master Repository Process" w:date="2021-08-17T14:55:00Z"/>
        </w:rPr>
      </w:pPr>
      <w:ins w:id="3431" w:author="Master Repository Process" w:date="2021-08-17T14:55:00Z">
        <w:r>
          <w:tab/>
          <w:t>(b)</w:t>
        </w:r>
        <w:r>
          <w:tab/>
          <w:t>the names of the parties;</w:t>
        </w:r>
      </w:ins>
    </w:p>
    <w:p>
      <w:pPr>
        <w:pStyle w:val="Indenta"/>
        <w:rPr>
          <w:ins w:id="3432" w:author="Master Repository Process" w:date="2021-08-17T14:55:00Z"/>
        </w:rPr>
      </w:pPr>
      <w:ins w:id="3433" w:author="Master Repository Process" w:date="2021-08-17T14:55:00Z">
        <w:r>
          <w:tab/>
          <w:t>(c)</w:t>
        </w:r>
        <w:r>
          <w:tab/>
          <w:t>the date of the determination;</w:t>
        </w:r>
      </w:ins>
    </w:p>
    <w:p>
      <w:pPr>
        <w:pStyle w:val="Indenta"/>
        <w:rPr>
          <w:ins w:id="3434" w:author="Master Repository Process" w:date="2021-08-17T14:55:00Z"/>
        </w:rPr>
      </w:pPr>
      <w:ins w:id="3435" w:author="Master Repository Process" w:date="2021-08-17T14:55:00Z">
        <w:r>
          <w:tab/>
          <w:t>(d)</w:t>
        </w:r>
        <w:r>
          <w:tab/>
          <w:t>the orders made.</w:t>
        </w:r>
      </w:ins>
    </w:p>
    <w:p>
      <w:pPr>
        <w:pStyle w:val="Subsection"/>
        <w:rPr>
          <w:ins w:id="3436" w:author="Master Repository Process" w:date="2021-08-17T14:55:00Z"/>
        </w:rPr>
      </w:pPr>
      <w:ins w:id="3437" w:author="Master Repository Process" w:date="2021-08-17T14:55:00Z">
        <w:r>
          <w:tab/>
          <w:t>(5)</w:t>
        </w:r>
        <w:r>
          <w:tab/>
          <w:t xml:space="preserve">If a judgment is given in proceedings — </w:t>
        </w:r>
      </w:ins>
    </w:p>
    <w:p>
      <w:pPr>
        <w:pStyle w:val="Indenta"/>
        <w:rPr>
          <w:ins w:id="3438" w:author="Master Repository Process" w:date="2021-08-17T14:55:00Z"/>
        </w:rPr>
      </w:pPr>
      <w:ins w:id="3439" w:author="Master Repository Process" w:date="2021-08-17T14:55:00Z">
        <w:r>
          <w:tab/>
          <w:t>(a)</w:t>
        </w:r>
        <w:r>
          <w:tab/>
          <w:t>the judgment must be pronounced in open court; and</w:t>
        </w:r>
      </w:ins>
    </w:p>
    <w:p>
      <w:pPr>
        <w:pStyle w:val="Indenta"/>
        <w:rPr>
          <w:ins w:id="3440" w:author="Master Repository Process" w:date="2021-08-17T14:55:00Z"/>
        </w:rPr>
      </w:pPr>
      <w:ins w:id="3441" w:author="Master Repository Process" w:date="2021-08-17T14:55:00Z">
        <w:r>
          <w:tab/>
          <w:t>(b)</w:t>
        </w:r>
        <w:r>
          <w:tab/>
          <w:t>if the reasons for judgment are reduced to writing — the written reasons must be published by delivering them to the registrar or an associate in open court.</w:t>
        </w:r>
      </w:ins>
    </w:p>
    <w:p>
      <w:pPr>
        <w:pStyle w:val="Heading4"/>
        <w:rPr>
          <w:ins w:id="3442" w:author="Master Repository Process" w:date="2021-08-17T14:55:00Z"/>
        </w:rPr>
      </w:pPr>
      <w:bookmarkStart w:id="3443" w:name="_Toc80086866"/>
      <w:bookmarkStart w:id="3444" w:name="_Toc80095730"/>
      <w:bookmarkStart w:id="3445" w:name="_Toc80102428"/>
      <w:ins w:id="3446" w:author="Master Repository Process" w:date="2021-08-17T14:55:00Z">
        <w:r>
          <w:t>Subdivision 2 — Transferring case</w:t>
        </w:r>
        <w:bookmarkEnd w:id="3443"/>
        <w:bookmarkEnd w:id="3444"/>
        <w:bookmarkEnd w:id="3445"/>
      </w:ins>
    </w:p>
    <w:p>
      <w:pPr>
        <w:pStyle w:val="Heading5"/>
        <w:rPr>
          <w:ins w:id="3447" w:author="Master Repository Process" w:date="2021-08-17T14:55:00Z"/>
        </w:rPr>
      </w:pPr>
      <w:bookmarkStart w:id="3448" w:name="_Toc80102429"/>
      <w:ins w:id="3449" w:author="Master Repository Process" w:date="2021-08-17T14:55:00Z">
        <w:r>
          <w:rPr>
            <w:rStyle w:val="CharSectno"/>
          </w:rPr>
          <w:t>186</w:t>
        </w:r>
        <w:r>
          <w:t>.</w:t>
        </w:r>
        <w:r>
          <w:tab/>
          <w:t>Transfer to another court or registry</w:t>
        </w:r>
        <w:bookmarkEnd w:id="3448"/>
      </w:ins>
    </w:p>
    <w:p>
      <w:pPr>
        <w:pStyle w:val="Subsection"/>
        <w:rPr>
          <w:ins w:id="3450" w:author="Master Repository Process" w:date="2021-08-17T14:55:00Z"/>
        </w:rPr>
      </w:pPr>
      <w:ins w:id="3451" w:author="Master Repository Process" w:date="2021-08-17T14:55:00Z">
        <w:r>
          <w:tab/>
        </w:r>
        <w:r>
          <w:tab/>
          <w:t xml:space="preserve">A party may apply to have a case — </w:t>
        </w:r>
      </w:ins>
    </w:p>
    <w:p>
      <w:pPr>
        <w:pStyle w:val="Indenta"/>
        <w:rPr>
          <w:ins w:id="3452" w:author="Master Repository Process" w:date="2021-08-17T14:55:00Z"/>
        </w:rPr>
      </w:pPr>
      <w:ins w:id="3453" w:author="Master Repository Process" w:date="2021-08-17T14:55:00Z">
        <w:r>
          <w:tab/>
          <w:t>(a)</w:t>
        </w:r>
        <w:r>
          <w:tab/>
          <w:t>heard at another place; or</w:t>
        </w:r>
      </w:ins>
    </w:p>
    <w:p>
      <w:pPr>
        <w:pStyle w:val="Indenta"/>
        <w:rPr>
          <w:ins w:id="3454" w:author="Master Repository Process" w:date="2021-08-17T14:55:00Z"/>
        </w:rPr>
      </w:pPr>
      <w:ins w:id="3455" w:author="Master Repository Process" w:date="2021-08-17T14:55:00Z">
        <w:r>
          <w:tab/>
          <w:t>(b)</w:t>
        </w:r>
        <w:r>
          <w:tab/>
          <w:t>transferred to another registry or a court exercising jurisdiction under the Act or the Family Law Act.</w:t>
        </w:r>
      </w:ins>
    </w:p>
    <w:p>
      <w:pPr>
        <w:pStyle w:val="Heading5"/>
        <w:rPr>
          <w:ins w:id="3456" w:author="Master Repository Process" w:date="2021-08-17T14:55:00Z"/>
        </w:rPr>
      </w:pPr>
      <w:bookmarkStart w:id="3457" w:name="_Toc80102430"/>
      <w:ins w:id="3458" w:author="Master Repository Process" w:date="2021-08-17T14:55:00Z">
        <w:r>
          <w:rPr>
            <w:rStyle w:val="CharSectno"/>
          </w:rPr>
          <w:t>187</w:t>
        </w:r>
        <w:r>
          <w:t>.</w:t>
        </w:r>
        <w:r>
          <w:tab/>
          <w:t>Factors that may be considered for transfer</w:t>
        </w:r>
        <w:bookmarkEnd w:id="3457"/>
      </w:ins>
    </w:p>
    <w:p>
      <w:pPr>
        <w:pStyle w:val="Subsection"/>
        <w:rPr>
          <w:ins w:id="3459" w:author="Master Repository Process" w:date="2021-08-17T14:55:00Z"/>
        </w:rPr>
      </w:pPr>
      <w:ins w:id="3460" w:author="Master Repository Process" w:date="2021-08-17T14:55:00Z">
        <w:r>
          <w:tab/>
          <w:t>(1)</w:t>
        </w:r>
        <w:r>
          <w:tab/>
          <w:t xml:space="preserve">In making a decision under rule 186 or in deciding whether to remove a case from another court under the Family Law Act section 46(3A), the court may consider — </w:t>
        </w:r>
      </w:ins>
    </w:p>
    <w:p>
      <w:pPr>
        <w:pStyle w:val="Indenta"/>
        <w:rPr>
          <w:ins w:id="3461" w:author="Master Repository Process" w:date="2021-08-17T14:55:00Z"/>
        </w:rPr>
      </w:pPr>
      <w:ins w:id="3462" w:author="Master Repository Process" w:date="2021-08-17T14:55:00Z">
        <w:r>
          <w:tab/>
          <w:t>(a)</w:t>
        </w:r>
        <w:r>
          <w:tab/>
          <w:t>the public interest; and</w:t>
        </w:r>
      </w:ins>
    </w:p>
    <w:p>
      <w:pPr>
        <w:pStyle w:val="Indenta"/>
        <w:rPr>
          <w:ins w:id="3463" w:author="Master Repository Process" w:date="2021-08-17T14:55:00Z"/>
        </w:rPr>
      </w:pPr>
      <w:ins w:id="3464" w:author="Master Repository Process" w:date="2021-08-17T14:55:00Z">
        <w:r>
          <w:tab/>
          <w:t>(b)</w:t>
        </w:r>
        <w:r>
          <w:tab/>
          <w:t xml:space="preserve">whether the case, if transferred or removed, is likely to be dealt with — </w:t>
        </w:r>
      </w:ins>
    </w:p>
    <w:p>
      <w:pPr>
        <w:pStyle w:val="Indenti"/>
        <w:rPr>
          <w:ins w:id="3465" w:author="Master Repository Process" w:date="2021-08-17T14:55:00Z"/>
        </w:rPr>
      </w:pPr>
      <w:ins w:id="3466" w:author="Master Repository Process" w:date="2021-08-17T14:55:00Z">
        <w:r>
          <w:tab/>
          <w:t>(i)</w:t>
        </w:r>
        <w:r>
          <w:tab/>
          <w:t>at less cost to the parties; or</w:t>
        </w:r>
      </w:ins>
    </w:p>
    <w:p>
      <w:pPr>
        <w:pStyle w:val="Indenti"/>
        <w:rPr>
          <w:ins w:id="3467" w:author="Master Repository Process" w:date="2021-08-17T14:55:00Z"/>
        </w:rPr>
      </w:pPr>
      <w:ins w:id="3468" w:author="Master Repository Process" w:date="2021-08-17T14:55:00Z">
        <w:r>
          <w:tab/>
          <w:t>(ii)</w:t>
        </w:r>
        <w:r>
          <w:tab/>
          <w:t>at more convenience to the parties; or</w:t>
        </w:r>
      </w:ins>
    </w:p>
    <w:p>
      <w:pPr>
        <w:pStyle w:val="Indenti"/>
        <w:rPr>
          <w:ins w:id="3469" w:author="Master Repository Process" w:date="2021-08-17T14:55:00Z"/>
        </w:rPr>
      </w:pPr>
      <w:ins w:id="3470" w:author="Master Repository Process" w:date="2021-08-17T14:55:00Z">
        <w:r>
          <w:tab/>
          <w:t>(iii)</w:t>
        </w:r>
        <w:r>
          <w:tab/>
          <w:t>earlier;</w:t>
        </w:r>
      </w:ins>
    </w:p>
    <w:p>
      <w:pPr>
        <w:pStyle w:val="Indenta"/>
        <w:rPr>
          <w:ins w:id="3471" w:author="Master Repository Process" w:date="2021-08-17T14:55:00Z"/>
        </w:rPr>
      </w:pPr>
      <w:ins w:id="3472" w:author="Master Repository Process" w:date="2021-08-17T14:55:00Z">
        <w:r>
          <w:tab/>
        </w:r>
        <w:r>
          <w:tab/>
          <w:t>and</w:t>
        </w:r>
      </w:ins>
    </w:p>
    <w:p>
      <w:pPr>
        <w:pStyle w:val="Indenta"/>
        <w:rPr>
          <w:ins w:id="3473" w:author="Master Repository Process" w:date="2021-08-17T14:55:00Z"/>
        </w:rPr>
      </w:pPr>
      <w:ins w:id="3474" w:author="Master Repository Process" w:date="2021-08-17T14:55:00Z">
        <w:r>
          <w:tab/>
          <w:t>(c)</w:t>
        </w:r>
        <w:r>
          <w:tab/>
          <w:t>the availability of a judicial officer specialising in the type of case to which the application relates; and</w:t>
        </w:r>
      </w:ins>
    </w:p>
    <w:p>
      <w:pPr>
        <w:pStyle w:val="Indenta"/>
        <w:rPr>
          <w:ins w:id="3475" w:author="Master Repository Process" w:date="2021-08-17T14:55:00Z"/>
        </w:rPr>
      </w:pPr>
      <w:ins w:id="3476" w:author="Master Repository Process" w:date="2021-08-17T14:55:00Z">
        <w:r>
          <w:tab/>
          <w:t>(d)</w:t>
        </w:r>
        <w:r>
          <w:tab/>
          <w:t>the availability of particular procedures appropriate to the case; and</w:t>
        </w:r>
      </w:ins>
    </w:p>
    <w:p>
      <w:pPr>
        <w:pStyle w:val="Indenta"/>
        <w:rPr>
          <w:ins w:id="3477" w:author="Master Repository Process" w:date="2021-08-17T14:55:00Z"/>
        </w:rPr>
      </w:pPr>
      <w:ins w:id="3478" w:author="Master Repository Process" w:date="2021-08-17T14:55:00Z">
        <w:r>
          <w:tab/>
          <w:t>(e)</w:t>
        </w:r>
        <w:r>
          <w:tab/>
          <w:t>the financial value of the claim; and</w:t>
        </w:r>
      </w:ins>
    </w:p>
    <w:p>
      <w:pPr>
        <w:pStyle w:val="Indenta"/>
        <w:rPr>
          <w:ins w:id="3479" w:author="Master Repository Process" w:date="2021-08-17T14:55:00Z"/>
        </w:rPr>
      </w:pPr>
      <w:ins w:id="3480" w:author="Master Repository Process" w:date="2021-08-17T14:55:00Z">
        <w:r>
          <w:tab/>
          <w:t>(f)</w:t>
        </w:r>
        <w:r>
          <w:tab/>
          <w:t>the complexity of the facts, legal issues, remedies and procedures involved; and</w:t>
        </w:r>
      </w:ins>
    </w:p>
    <w:p>
      <w:pPr>
        <w:pStyle w:val="Indenta"/>
        <w:rPr>
          <w:ins w:id="3481" w:author="Master Repository Process" w:date="2021-08-17T14:55:00Z"/>
        </w:rPr>
      </w:pPr>
      <w:ins w:id="3482" w:author="Master Repository Process" w:date="2021-08-17T14:55:00Z">
        <w:r>
          <w:tab/>
          <w:t>(g)</w:t>
        </w:r>
        <w:r>
          <w:tab/>
          <w:t xml:space="preserve">the adequacy of the available facilities, having regard to — </w:t>
        </w:r>
      </w:ins>
    </w:p>
    <w:p>
      <w:pPr>
        <w:pStyle w:val="Indenti"/>
        <w:rPr>
          <w:ins w:id="3483" w:author="Master Repository Process" w:date="2021-08-17T14:55:00Z"/>
        </w:rPr>
      </w:pPr>
      <w:ins w:id="3484" w:author="Master Repository Process" w:date="2021-08-17T14:55:00Z">
        <w:r>
          <w:tab/>
          <w:t>(i)</w:t>
        </w:r>
        <w:r>
          <w:tab/>
          <w:t>any disability of a party or witness; and</w:t>
        </w:r>
      </w:ins>
    </w:p>
    <w:p>
      <w:pPr>
        <w:pStyle w:val="Indenti"/>
        <w:rPr>
          <w:ins w:id="3485" w:author="Master Repository Process" w:date="2021-08-17T14:55:00Z"/>
        </w:rPr>
      </w:pPr>
      <w:ins w:id="3486" w:author="Master Repository Process" w:date="2021-08-17T14:55:00Z">
        <w:r>
          <w:tab/>
          <w:t>(ii)</w:t>
        </w:r>
        <w:r>
          <w:tab/>
          <w:t>any safety concerns;</w:t>
        </w:r>
      </w:ins>
    </w:p>
    <w:p>
      <w:pPr>
        <w:pStyle w:val="Indenta"/>
        <w:rPr>
          <w:ins w:id="3487" w:author="Master Repository Process" w:date="2021-08-17T14:55:00Z"/>
        </w:rPr>
      </w:pPr>
      <w:ins w:id="3488" w:author="Master Repository Process" w:date="2021-08-17T14:55:00Z">
        <w:r>
          <w:tab/>
        </w:r>
        <w:r>
          <w:tab/>
          <w:t>and</w:t>
        </w:r>
      </w:ins>
    </w:p>
    <w:p>
      <w:pPr>
        <w:pStyle w:val="Indenta"/>
        <w:rPr>
          <w:ins w:id="3489" w:author="Master Repository Process" w:date="2021-08-17T14:55:00Z"/>
        </w:rPr>
      </w:pPr>
      <w:ins w:id="3490" w:author="Master Repository Process" w:date="2021-08-17T14:55:00Z">
        <w:r>
          <w:tab/>
          <w:t>(h)</w:t>
        </w:r>
        <w:r>
          <w:tab/>
          <w:t>the wishes of the parties.</w:t>
        </w:r>
      </w:ins>
    </w:p>
    <w:p>
      <w:pPr>
        <w:pStyle w:val="Subsection"/>
        <w:rPr>
          <w:ins w:id="3491" w:author="Master Repository Process" w:date="2021-08-17T14:55:00Z"/>
        </w:rPr>
      </w:pPr>
      <w:ins w:id="3492" w:author="Master Repository Process" w:date="2021-08-17T14:55:00Z">
        <w:r>
          <w:tab/>
          <w:t>(2)</w:t>
        </w:r>
        <w:r>
          <w:tab/>
          <w:t xml:space="preserve">Subrule (1) does not apply to — </w:t>
        </w:r>
      </w:ins>
    </w:p>
    <w:p>
      <w:pPr>
        <w:pStyle w:val="Indenta"/>
        <w:rPr>
          <w:ins w:id="3493" w:author="Master Repository Process" w:date="2021-08-17T14:55:00Z"/>
        </w:rPr>
      </w:pPr>
      <w:ins w:id="3494" w:author="Master Repository Process" w:date="2021-08-17T14:55:00Z">
        <w:r>
          <w:tab/>
          <w:t>(a)</w:t>
        </w:r>
        <w:r>
          <w:tab/>
          <w:t>a case raising, or relying on, a cross</w:t>
        </w:r>
        <w:r>
          <w:noBreakHyphen/>
          <w:t>vesting law in which a party objecting to the case being heard in the court applies to have the case transferred to another court; or</w:t>
        </w:r>
      </w:ins>
    </w:p>
    <w:p>
      <w:pPr>
        <w:pStyle w:val="Indenta"/>
        <w:rPr>
          <w:ins w:id="3495" w:author="Master Repository Process" w:date="2021-08-17T14:55:00Z"/>
        </w:rPr>
      </w:pPr>
      <w:ins w:id="3496" w:author="Master Repository Process" w:date="2021-08-17T14:55:00Z">
        <w:r>
          <w:tab/>
          <w:t>(b)</w:t>
        </w:r>
        <w:r>
          <w:tab/>
          <w:t>the transfer of a case under the Corporations Act; or</w:t>
        </w:r>
      </w:ins>
    </w:p>
    <w:p>
      <w:pPr>
        <w:pStyle w:val="Indenta"/>
        <w:rPr>
          <w:ins w:id="3497" w:author="Master Repository Process" w:date="2021-08-17T14:55:00Z"/>
        </w:rPr>
      </w:pPr>
      <w:ins w:id="3498" w:author="Master Repository Process" w:date="2021-08-17T14:55:00Z">
        <w:r>
          <w:tab/>
          <w:t>(c)</w:t>
        </w:r>
        <w:r>
          <w:tab/>
          <w:t>a case that must be transferred in accordance with a legislative provision.</w:t>
        </w:r>
      </w:ins>
    </w:p>
    <w:p>
      <w:pPr>
        <w:pStyle w:val="Heading4"/>
        <w:rPr>
          <w:ins w:id="3499" w:author="Master Repository Process" w:date="2021-08-17T14:55:00Z"/>
        </w:rPr>
      </w:pPr>
      <w:bookmarkStart w:id="3500" w:name="_Toc80086869"/>
      <w:bookmarkStart w:id="3501" w:name="_Toc80095733"/>
      <w:bookmarkStart w:id="3502" w:name="_Toc80102431"/>
      <w:ins w:id="3503" w:author="Master Repository Process" w:date="2021-08-17T14:55:00Z">
        <w:r>
          <w:t>Subdivision 3 — Transfer of court file</w:t>
        </w:r>
        <w:bookmarkEnd w:id="3500"/>
        <w:bookmarkEnd w:id="3501"/>
        <w:bookmarkEnd w:id="3502"/>
      </w:ins>
    </w:p>
    <w:p>
      <w:pPr>
        <w:pStyle w:val="Heading5"/>
        <w:rPr>
          <w:ins w:id="3504" w:author="Master Repository Process" w:date="2021-08-17T14:55:00Z"/>
        </w:rPr>
      </w:pPr>
      <w:bookmarkStart w:id="3505" w:name="_Toc80102432"/>
      <w:ins w:id="3506" w:author="Master Repository Process" w:date="2021-08-17T14:55:00Z">
        <w:r>
          <w:rPr>
            <w:rStyle w:val="CharSectno"/>
          </w:rPr>
          <w:t>188</w:t>
        </w:r>
        <w:r>
          <w:t>.</w:t>
        </w:r>
        <w:r>
          <w:tab/>
          <w:t>Transfer between courts</w:t>
        </w:r>
        <w:bookmarkEnd w:id="3505"/>
      </w:ins>
    </w:p>
    <w:p>
      <w:pPr>
        <w:pStyle w:val="Subsection"/>
        <w:rPr>
          <w:ins w:id="3507" w:author="Master Repository Process" w:date="2021-08-17T14:55:00Z"/>
        </w:rPr>
      </w:pPr>
      <w:ins w:id="3508" w:author="Master Repository Process" w:date="2021-08-17T14:55:00Z">
        <w:r>
          <w:tab/>
        </w:r>
        <w:r>
          <w:tab/>
          <w:t xml:space="preserve">If an order is made to transfer or remove a case from the court to another court, the Registry Manager, after receiving the file, must — </w:t>
        </w:r>
      </w:ins>
    </w:p>
    <w:p>
      <w:pPr>
        <w:pStyle w:val="Indenta"/>
        <w:rPr>
          <w:ins w:id="3509" w:author="Master Repository Process" w:date="2021-08-17T14:55:00Z"/>
        </w:rPr>
      </w:pPr>
      <w:ins w:id="3510" w:author="Master Repository Process" w:date="2021-08-17T14:55:00Z">
        <w:r>
          <w:tab/>
          <w:t>(a)</w:t>
        </w:r>
        <w:r>
          <w:tab/>
          <w:t>fix a date for a procedural hearing; and</w:t>
        </w:r>
      </w:ins>
    </w:p>
    <w:p>
      <w:pPr>
        <w:pStyle w:val="Indenta"/>
        <w:rPr>
          <w:ins w:id="3511" w:author="Master Repository Process" w:date="2021-08-17T14:55:00Z"/>
        </w:rPr>
      </w:pPr>
      <w:ins w:id="3512" w:author="Master Repository Process" w:date="2021-08-17T14:55:00Z">
        <w:r>
          <w:tab/>
          <w:t>(b)</w:t>
        </w:r>
        <w:r>
          <w:tab/>
          <w:t>give each party notice of the date fixed.</w:t>
        </w:r>
      </w:ins>
    </w:p>
    <w:p>
      <w:pPr>
        <w:pStyle w:val="Heading2"/>
        <w:rPr>
          <w:ins w:id="3513" w:author="Master Repository Process" w:date="2021-08-17T14:55:00Z"/>
        </w:rPr>
      </w:pPr>
      <w:bookmarkStart w:id="3514" w:name="_Toc80086871"/>
      <w:bookmarkStart w:id="3515" w:name="_Toc80095735"/>
      <w:bookmarkStart w:id="3516" w:name="_Toc80102433"/>
      <w:ins w:id="3517" w:author="Master Repository Process" w:date="2021-08-17T14:55:00Z">
        <w:r>
          <w:rPr>
            <w:rStyle w:val="CharPartNo"/>
          </w:rPr>
          <w:t>Part 12</w:t>
        </w:r>
        <w:r>
          <w:t> — </w:t>
        </w:r>
        <w:r>
          <w:rPr>
            <w:rStyle w:val="CharPartText"/>
          </w:rPr>
          <w:t>Court events</w:t>
        </w:r>
        <w:bookmarkEnd w:id="3514"/>
        <w:bookmarkEnd w:id="3515"/>
        <w:bookmarkEnd w:id="3516"/>
      </w:ins>
    </w:p>
    <w:p>
      <w:pPr>
        <w:pStyle w:val="Heading3"/>
        <w:rPr>
          <w:ins w:id="3518" w:author="Master Repository Process" w:date="2021-08-17T14:55:00Z"/>
        </w:rPr>
      </w:pPr>
      <w:bookmarkStart w:id="3519" w:name="_Toc80086872"/>
      <w:bookmarkStart w:id="3520" w:name="_Toc80095736"/>
      <w:bookmarkStart w:id="3521" w:name="_Toc80102434"/>
      <w:ins w:id="3522" w:author="Master Repository Process" w:date="2021-08-17T14:55:00Z">
        <w:r>
          <w:rPr>
            <w:rStyle w:val="CharDivNo"/>
          </w:rPr>
          <w:t>Division 1</w:t>
        </w:r>
        <w:r>
          <w:t> — </w:t>
        </w:r>
        <w:r>
          <w:rPr>
            <w:rStyle w:val="CharDivText"/>
          </w:rPr>
          <w:t>Application of Part</w:t>
        </w:r>
        <w:bookmarkEnd w:id="3519"/>
        <w:bookmarkEnd w:id="3520"/>
        <w:bookmarkEnd w:id="3521"/>
      </w:ins>
    </w:p>
    <w:p>
      <w:pPr>
        <w:pStyle w:val="Heading5"/>
        <w:rPr>
          <w:ins w:id="3523" w:author="Master Repository Process" w:date="2021-08-17T14:55:00Z"/>
        </w:rPr>
      </w:pPr>
      <w:bookmarkStart w:id="3524" w:name="_Toc80102435"/>
      <w:ins w:id="3525" w:author="Master Repository Process" w:date="2021-08-17T14:55:00Z">
        <w:r>
          <w:rPr>
            <w:rStyle w:val="CharSectno"/>
          </w:rPr>
          <w:t>189</w:t>
        </w:r>
        <w:r>
          <w:t>.</w:t>
        </w:r>
        <w:r>
          <w:tab/>
          <w:t>Application of Part</w:t>
        </w:r>
        <w:bookmarkEnd w:id="3524"/>
      </w:ins>
    </w:p>
    <w:p>
      <w:pPr>
        <w:pStyle w:val="Subsection"/>
        <w:rPr>
          <w:ins w:id="3526" w:author="Master Repository Process" w:date="2021-08-17T14:55:00Z"/>
        </w:rPr>
      </w:pPr>
      <w:ins w:id="3527" w:author="Master Repository Process" w:date="2021-08-17T14:55:00Z">
        <w:r>
          <w:tab/>
        </w:r>
        <w:r>
          <w:tab/>
          <w:t xml:space="preserve">This Part applies to all initiating applications, except — </w:t>
        </w:r>
      </w:ins>
    </w:p>
    <w:p>
      <w:pPr>
        <w:pStyle w:val="Indenta"/>
        <w:rPr>
          <w:ins w:id="3528" w:author="Master Repository Process" w:date="2021-08-17T14:55:00Z"/>
        </w:rPr>
      </w:pPr>
      <w:ins w:id="3529" w:author="Master Repository Process" w:date="2021-08-17T14:55:00Z">
        <w:r>
          <w:tab/>
          <w:t>(a)</w:t>
        </w:r>
        <w:r>
          <w:tab/>
          <w:t>a medical procedure application; and</w:t>
        </w:r>
      </w:ins>
    </w:p>
    <w:p>
      <w:pPr>
        <w:pStyle w:val="Indenta"/>
        <w:rPr>
          <w:ins w:id="3530" w:author="Master Repository Process" w:date="2021-08-17T14:55:00Z"/>
        </w:rPr>
      </w:pPr>
      <w:ins w:id="3531" w:author="Master Repository Process" w:date="2021-08-17T14:55:00Z">
        <w:r>
          <w:tab/>
          <w:t>(b)</w:t>
        </w:r>
        <w:r>
          <w:tab/>
          <w:t>a maintenance application; and</w:t>
        </w:r>
      </w:ins>
    </w:p>
    <w:p>
      <w:pPr>
        <w:pStyle w:val="Indenta"/>
        <w:rPr>
          <w:ins w:id="3532" w:author="Master Repository Process" w:date="2021-08-17T14:55:00Z"/>
        </w:rPr>
      </w:pPr>
      <w:ins w:id="3533" w:author="Master Repository Process" w:date="2021-08-17T14:55:00Z">
        <w:r>
          <w:tab/>
          <w:t>(c)</w:t>
        </w:r>
        <w:r>
          <w:tab/>
          <w:t>a child support application or appeal; and</w:t>
        </w:r>
      </w:ins>
    </w:p>
    <w:p>
      <w:pPr>
        <w:pStyle w:val="Indenta"/>
        <w:rPr>
          <w:ins w:id="3534" w:author="Master Repository Process" w:date="2021-08-17T14:55:00Z"/>
        </w:rPr>
      </w:pPr>
      <w:ins w:id="3535" w:author="Master Repository Process" w:date="2021-08-17T14:55:00Z">
        <w:r>
          <w:tab/>
          <w:t>(d)</w:t>
        </w:r>
        <w:r>
          <w:tab/>
          <w:t>an application for an order that a marriage is a nullity or a declaration as to the validity of a marriage, divorce or annulment.</w:t>
        </w:r>
      </w:ins>
    </w:p>
    <w:p>
      <w:pPr>
        <w:pStyle w:val="Heading3"/>
        <w:rPr>
          <w:ins w:id="3536" w:author="Master Repository Process" w:date="2021-08-17T14:55:00Z"/>
        </w:rPr>
      </w:pPr>
      <w:bookmarkStart w:id="3537" w:name="_Toc80086874"/>
      <w:bookmarkStart w:id="3538" w:name="_Toc80095738"/>
      <w:bookmarkStart w:id="3539" w:name="_Toc80102436"/>
      <w:ins w:id="3540" w:author="Master Repository Process" w:date="2021-08-17T14:55:00Z">
        <w:r>
          <w:rPr>
            <w:rStyle w:val="CharDivNo"/>
          </w:rPr>
          <w:t>Division 2</w:t>
        </w:r>
        <w:r>
          <w:t> — </w:t>
        </w:r>
        <w:r>
          <w:rPr>
            <w:rStyle w:val="CharDivText"/>
          </w:rPr>
          <w:t>Specific court events</w:t>
        </w:r>
        <w:bookmarkEnd w:id="3537"/>
        <w:bookmarkEnd w:id="3538"/>
        <w:bookmarkEnd w:id="3539"/>
      </w:ins>
    </w:p>
    <w:p>
      <w:pPr>
        <w:pStyle w:val="Heading5"/>
        <w:rPr>
          <w:ins w:id="3541" w:author="Master Repository Process" w:date="2021-08-17T14:55:00Z"/>
        </w:rPr>
      </w:pPr>
      <w:bookmarkStart w:id="3542" w:name="_Toc80102437"/>
      <w:ins w:id="3543" w:author="Master Repository Process" w:date="2021-08-17T14:55:00Z">
        <w:r>
          <w:rPr>
            <w:rStyle w:val="CharSectno"/>
          </w:rPr>
          <w:t>190</w:t>
        </w:r>
        <w:r>
          <w:t>.</w:t>
        </w:r>
        <w:r>
          <w:tab/>
          <w:t>Property case: exchange of documents before first court date</w:t>
        </w:r>
        <w:bookmarkEnd w:id="3542"/>
      </w:ins>
    </w:p>
    <w:p>
      <w:pPr>
        <w:pStyle w:val="Subsection"/>
        <w:rPr>
          <w:ins w:id="3544" w:author="Master Repository Process" w:date="2021-08-17T14:55:00Z"/>
        </w:rPr>
      </w:pPr>
      <w:ins w:id="3545" w:author="Master Repository Process" w:date="2021-08-17T14:55:00Z">
        <w:r>
          <w:tab/>
        </w:r>
        <w:r>
          <w:tab/>
          <w:t xml:space="preserve">At least 2 days before the first court date in a property case, each party must, as far as practicable, exchange with each other party a copy of all of the following documents — </w:t>
        </w:r>
      </w:ins>
    </w:p>
    <w:p>
      <w:pPr>
        <w:pStyle w:val="Indenta"/>
        <w:rPr>
          <w:ins w:id="3546" w:author="Master Repository Process" w:date="2021-08-17T14:55:00Z"/>
        </w:rPr>
      </w:pPr>
      <w:ins w:id="3547" w:author="Master Repository Process" w:date="2021-08-17T14:55:00Z">
        <w:r>
          <w:tab/>
          <w:t>(a)</w:t>
        </w:r>
        <w:r>
          <w:tab/>
          <w:t>a copy of the party’s 3 most recent taxation returns and assessments;</w:t>
        </w:r>
      </w:ins>
    </w:p>
    <w:p>
      <w:pPr>
        <w:pStyle w:val="Indenta"/>
        <w:rPr>
          <w:ins w:id="3548" w:author="Master Repository Process" w:date="2021-08-17T14:55:00Z"/>
        </w:rPr>
      </w:pPr>
      <w:ins w:id="3549" w:author="Master Repository Process" w:date="2021-08-17T14:55:00Z">
        <w:r>
          <w:tab/>
          <w:t>(b)</w:t>
        </w:r>
        <w:r>
          <w:tab/>
          <w:t xml:space="preserve">if relevant, documents about any superannuation interest of the party, including — </w:t>
        </w:r>
      </w:ins>
    </w:p>
    <w:p>
      <w:pPr>
        <w:pStyle w:val="Indenti"/>
        <w:rPr>
          <w:ins w:id="3550" w:author="Master Repository Process" w:date="2021-08-17T14:55:00Z"/>
        </w:rPr>
      </w:pPr>
      <w:ins w:id="3551" w:author="Master Repository Process" w:date="2021-08-17T14:55:00Z">
        <w:r>
          <w:tab/>
          <w:t>(i)</w:t>
        </w:r>
        <w:r>
          <w:tab/>
          <w:t>if not already filed, the completed superannuation information form for the superannuation interest, or if the fund to which the form relates is an accumulation fund, the 2 most recent member benefit statements received by the person relating to the fund; and</w:t>
        </w:r>
      </w:ins>
    </w:p>
    <w:p>
      <w:pPr>
        <w:pStyle w:val="Indenti"/>
        <w:rPr>
          <w:ins w:id="3552" w:author="Master Repository Process" w:date="2021-08-17T14:55:00Z"/>
        </w:rPr>
      </w:pPr>
      <w:ins w:id="3553" w:author="Master Repository Process" w:date="2021-08-17T14:55:00Z">
        <w:r>
          <w:tab/>
          <w:t>(ii)</w:t>
        </w:r>
        <w:r>
          <w:tab/>
          <w:t>if the party is a member of a self</w:t>
        </w:r>
        <w:r>
          <w:noBreakHyphen/>
          <w:t>managed superannuation fund, a copy of the trust deed and the 3 most recent financial statements for the fund;</w:t>
        </w:r>
      </w:ins>
    </w:p>
    <w:p>
      <w:pPr>
        <w:pStyle w:val="Indenta"/>
        <w:rPr>
          <w:ins w:id="3554" w:author="Master Repository Process" w:date="2021-08-17T14:55:00Z"/>
        </w:rPr>
      </w:pPr>
      <w:ins w:id="3555" w:author="Master Repository Process" w:date="2021-08-17T14:55:00Z">
        <w:r>
          <w:tab/>
          <w:t>(c)</w:t>
        </w:r>
        <w:r>
          <w:tab/>
          <w:t xml:space="preserve">for a corporation in relation to which a party has a duty of disclosure under rule 199 — </w:t>
        </w:r>
      </w:ins>
    </w:p>
    <w:p>
      <w:pPr>
        <w:pStyle w:val="Indenti"/>
        <w:rPr>
          <w:ins w:id="3556" w:author="Master Repository Process" w:date="2021-08-17T14:55:00Z"/>
        </w:rPr>
      </w:pPr>
      <w:ins w:id="3557" w:author="Master Repository Process" w:date="2021-08-17T14:55:00Z">
        <w:r>
          <w:tab/>
          <w:t>(i)</w:t>
        </w:r>
        <w:r>
          <w:tab/>
          <w:t>a copy of the financial statements for the 3 most recent financial years, including balance sheets, profit and loss accounts, depreciation schedules and taxation returns; and</w:t>
        </w:r>
      </w:ins>
    </w:p>
    <w:p>
      <w:pPr>
        <w:pStyle w:val="Indenti"/>
        <w:rPr>
          <w:ins w:id="3558" w:author="Master Repository Process" w:date="2021-08-17T14:55:00Z"/>
        </w:rPr>
      </w:pPr>
      <w:ins w:id="3559" w:author="Master Repository Process" w:date="2021-08-17T14:55:00Z">
        <w:r>
          <w:tab/>
          <w:t>(ii)</w:t>
        </w:r>
        <w:r>
          <w:tab/>
          <w:t>a copy of the corporation’s most recent annual return that lists the directors and shareholders; and</w:t>
        </w:r>
      </w:ins>
    </w:p>
    <w:p>
      <w:pPr>
        <w:pStyle w:val="Indenti"/>
        <w:rPr>
          <w:ins w:id="3560" w:author="Master Repository Process" w:date="2021-08-17T14:55:00Z"/>
        </w:rPr>
      </w:pPr>
      <w:ins w:id="3561" w:author="Master Repository Process" w:date="2021-08-17T14:55:00Z">
        <w:r>
          <w:tab/>
          <w:t>(iii)</w:t>
        </w:r>
        <w:r>
          <w:tab/>
          <w:t>if relevant, a copy of the corporation’s constitution;</w:t>
        </w:r>
      </w:ins>
    </w:p>
    <w:p>
      <w:pPr>
        <w:pStyle w:val="Indenta"/>
        <w:rPr>
          <w:ins w:id="3562" w:author="Master Repository Process" w:date="2021-08-17T14:55:00Z"/>
        </w:rPr>
      </w:pPr>
      <w:ins w:id="3563" w:author="Master Repository Process" w:date="2021-08-17T14:55:00Z">
        <w:r>
          <w:tab/>
          <w:t>(d)</w:t>
        </w:r>
        <w:r>
          <w:tab/>
          <w:t xml:space="preserve">for a trust in relation to which a party has a duty of disclosure under rule 199 — </w:t>
        </w:r>
      </w:ins>
    </w:p>
    <w:p>
      <w:pPr>
        <w:pStyle w:val="Indenti"/>
        <w:rPr>
          <w:ins w:id="3564" w:author="Master Repository Process" w:date="2021-08-17T14:55:00Z"/>
        </w:rPr>
      </w:pPr>
      <w:ins w:id="3565" w:author="Master Repository Process" w:date="2021-08-17T14:55:00Z">
        <w:r>
          <w:tab/>
          <w:t>(i)</w:t>
        </w:r>
        <w:r>
          <w:tab/>
          <w:t>a copy of the financial statements for the 3 most recent financial years, including balance sheets, profit and loss accounts, depreciation schedules and taxation returns; and</w:t>
        </w:r>
      </w:ins>
    </w:p>
    <w:p>
      <w:pPr>
        <w:pStyle w:val="Indenti"/>
        <w:rPr>
          <w:ins w:id="3566" w:author="Master Repository Process" w:date="2021-08-17T14:55:00Z"/>
        </w:rPr>
      </w:pPr>
      <w:ins w:id="3567" w:author="Master Repository Process" w:date="2021-08-17T14:55:00Z">
        <w:r>
          <w:tab/>
          <w:t>(ii)</w:t>
        </w:r>
        <w:r>
          <w:tab/>
          <w:t>a copy of the trust deed;</w:t>
        </w:r>
      </w:ins>
    </w:p>
    <w:p>
      <w:pPr>
        <w:pStyle w:val="Indenta"/>
        <w:rPr>
          <w:ins w:id="3568" w:author="Master Repository Process" w:date="2021-08-17T14:55:00Z"/>
        </w:rPr>
      </w:pPr>
      <w:ins w:id="3569" w:author="Master Repository Process" w:date="2021-08-17T14:55:00Z">
        <w:r>
          <w:tab/>
          <w:t>(e)</w:t>
        </w:r>
        <w:r>
          <w:tab/>
          <w:t xml:space="preserve">for a partnership in relation to which a party has a duty of disclosure under rule 199 — </w:t>
        </w:r>
      </w:ins>
    </w:p>
    <w:p>
      <w:pPr>
        <w:pStyle w:val="Indenti"/>
        <w:rPr>
          <w:ins w:id="3570" w:author="Master Repository Process" w:date="2021-08-17T14:55:00Z"/>
        </w:rPr>
      </w:pPr>
      <w:ins w:id="3571" w:author="Master Repository Process" w:date="2021-08-17T14:55:00Z">
        <w:r>
          <w:tab/>
          <w:t>(i)</w:t>
        </w:r>
        <w:r>
          <w:tab/>
          <w:t>a copy of the financial statements for the 3 most recent financial years, including balance sheets, profit and loss accounts, depreciation schedules and taxation returns; and</w:t>
        </w:r>
      </w:ins>
    </w:p>
    <w:p>
      <w:pPr>
        <w:pStyle w:val="Indenti"/>
        <w:rPr>
          <w:ins w:id="3572" w:author="Master Repository Process" w:date="2021-08-17T14:55:00Z"/>
        </w:rPr>
      </w:pPr>
      <w:ins w:id="3573" w:author="Master Repository Process" w:date="2021-08-17T14:55:00Z">
        <w:r>
          <w:tab/>
          <w:t>(ii)</w:t>
        </w:r>
        <w:r>
          <w:tab/>
          <w:t>a copy of the partnership agreement;</w:t>
        </w:r>
      </w:ins>
    </w:p>
    <w:p>
      <w:pPr>
        <w:pStyle w:val="Indenta"/>
        <w:rPr>
          <w:ins w:id="3574" w:author="Master Repository Process" w:date="2021-08-17T14:55:00Z"/>
        </w:rPr>
      </w:pPr>
      <w:ins w:id="3575" w:author="Master Repository Process" w:date="2021-08-17T14:55:00Z">
        <w:r>
          <w:tab/>
          <w:t>(f)</w:t>
        </w:r>
        <w:r>
          <w:tab/>
          <w:t>for a person or entity specified in paragraph (a), (c), (d) or (e), any business activity statements for the 12 months ending immediately before the first court date;</w:t>
        </w:r>
      </w:ins>
    </w:p>
    <w:p>
      <w:pPr>
        <w:pStyle w:val="Indenta"/>
        <w:rPr>
          <w:ins w:id="3576" w:author="Master Repository Process" w:date="2021-08-17T14:55:00Z"/>
        </w:rPr>
      </w:pPr>
      <w:ins w:id="3577" w:author="Master Repository Process" w:date="2021-08-17T14:55:00Z">
        <w:r>
          <w:tab/>
          <w:t>(g)</w:t>
        </w:r>
        <w:r>
          <w:tab/>
          <w:t>unless the value is agreed, a market appraisal or an opinion as to value in relation to any item of property in which a party has an interest.</w:t>
        </w:r>
      </w:ins>
    </w:p>
    <w:p>
      <w:pPr>
        <w:pStyle w:val="Heading5"/>
        <w:rPr>
          <w:ins w:id="3578" w:author="Master Repository Process" w:date="2021-08-17T14:55:00Z"/>
        </w:rPr>
      </w:pPr>
      <w:bookmarkStart w:id="3579" w:name="_Toc80102438"/>
      <w:ins w:id="3580" w:author="Master Repository Process" w:date="2021-08-17T14:55:00Z">
        <w:r>
          <w:rPr>
            <w:rStyle w:val="CharSectno"/>
          </w:rPr>
          <w:t>191</w:t>
        </w:r>
        <w:r>
          <w:t>.</w:t>
        </w:r>
        <w:r>
          <w:tab/>
          <w:t>Exchange of documents before conciliation conference</w:t>
        </w:r>
        <w:bookmarkEnd w:id="3579"/>
      </w:ins>
    </w:p>
    <w:p>
      <w:pPr>
        <w:pStyle w:val="Subsection"/>
        <w:rPr>
          <w:ins w:id="3581" w:author="Master Repository Process" w:date="2021-08-17T14:55:00Z"/>
        </w:rPr>
      </w:pPr>
      <w:ins w:id="3582" w:author="Master Repository Process" w:date="2021-08-17T14:55:00Z">
        <w:r>
          <w:tab/>
          <w:t>(1)</w:t>
        </w:r>
        <w:r>
          <w:tab/>
          <w:t>This rule applies to a party to a property case in which the parties are required to attend a conciliation conference.</w:t>
        </w:r>
      </w:ins>
    </w:p>
    <w:p>
      <w:pPr>
        <w:pStyle w:val="Subsection"/>
        <w:rPr>
          <w:ins w:id="3583" w:author="Master Repository Process" w:date="2021-08-17T14:55:00Z"/>
        </w:rPr>
      </w:pPr>
      <w:ins w:id="3584" w:author="Master Repository Process" w:date="2021-08-17T14:55:00Z">
        <w:r>
          <w:tab/>
          <w:t>(2)</w:t>
        </w:r>
        <w:r>
          <w:tab/>
          <w:t xml:space="preserve">Within 28 days prior to the conciliation conference, each party must, as far as practicable, exchange with each other party — </w:t>
        </w:r>
      </w:ins>
    </w:p>
    <w:p>
      <w:pPr>
        <w:pStyle w:val="Indenta"/>
        <w:rPr>
          <w:ins w:id="3585" w:author="Master Repository Process" w:date="2021-08-17T14:55:00Z"/>
        </w:rPr>
      </w:pPr>
      <w:ins w:id="3586" w:author="Master Repository Process" w:date="2021-08-17T14:55:00Z">
        <w:r>
          <w:tab/>
          <w:t>(a)</w:t>
        </w:r>
        <w:r>
          <w:tab/>
          <w:t>if not already exchanged, a copy of all the documents specified in rule 190; and</w:t>
        </w:r>
      </w:ins>
    </w:p>
    <w:p>
      <w:pPr>
        <w:pStyle w:val="Indenta"/>
        <w:rPr>
          <w:ins w:id="3587" w:author="Master Repository Process" w:date="2021-08-17T14:55:00Z"/>
        </w:rPr>
      </w:pPr>
      <w:ins w:id="3588" w:author="Master Repository Process" w:date="2021-08-17T14:55:00Z">
        <w:r>
          <w:tab/>
          <w:t>(b)</w:t>
        </w:r>
        <w:r>
          <w:tab/>
          <w:t>any other documents ordered to be exchanged.</w:t>
        </w:r>
      </w:ins>
    </w:p>
    <w:p>
      <w:pPr>
        <w:pStyle w:val="Subsection"/>
        <w:rPr>
          <w:ins w:id="3589" w:author="Master Repository Process" w:date="2021-08-17T14:55:00Z"/>
        </w:rPr>
      </w:pPr>
      <w:ins w:id="3590" w:author="Master Repository Process" w:date="2021-08-17T14:55:00Z">
        <w:r>
          <w:tab/>
          <w:t>(3)</w:t>
        </w:r>
        <w:r>
          <w:tab/>
          <w:t>By no later than 14 days prior to the conciliation conference each party must file, and must serve on each other party, a completed conciliation conference particulars form.</w:t>
        </w:r>
      </w:ins>
    </w:p>
    <w:p>
      <w:pPr>
        <w:pStyle w:val="Subsection"/>
        <w:rPr>
          <w:ins w:id="3591" w:author="Master Repository Process" w:date="2021-08-17T14:55:00Z"/>
        </w:rPr>
      </w:pPr>
      <w:ins w:id="3592" w:author="Master Repository Process" w:date="2021-08-17T14:55:00Z">
        <w:r>
          <w:tab/>
          <w:t>(4)</w:t>
        </w:r>
        <w:r>
          <w:tab/>
          <w:t xml:space="preserve">At the conclusion of the conciliation conference, each conciliation conference particulars form that has been filed must be either — </w:t>
        </w:r>
      </w:ins>
    </w:p>
    <w:p>
      <w:pPr>
        <w:pStyle w:val="Indenta"/>
        <w:rPr>
          <w:ins w:id="3593" w:author="Master Repository Process" w:date="2021-08-17T14:55:00Z"/>
        </w:rPr>
      </w:pPr>
      <w:ins w:id="3594" w:author="Master Repository Process" w:date="2021-08-17T14:55:00Z">
        <w:r>
          <w:tab/>
          <w:t>(a)</w:t>
        </w:r>
        <w:r>
          <w:tab/>
          <w:t>returned to the party that filed it; or</w:t>
        </w:r>
      </w:ins>
    </w:p>
    <w:p>
      <w:pPr>
        <w:pStyle w:val="Indenta"/>
        <w:rPr>
          <w:ins w:id="3595" w:author="Master Repository Process" w:date="2021-08-17T14:55:00Z"/>
        </w:rPr>
      </w:pPr>
      <w:ins w:id="3596" w:author="Master Repository Process" w:date="2021-08-17T14:55:00Z">
        <w:r>
          <w:tab/>
          <w:t>(b)</w:t>
        </w:r>
        <w:r>
          <w:tab/>
          <w:t>deleted or otherwise disposed of by the Registry Manager.</w:t>
        </w:r>
      </w:ins>
    </w:p>
    <w:p>
      <w:pPr>
        <w:pStyle w:val="Heading5"/>
        <w:rPr>
          <w:ins w:id="3597" w:author="Master Repository Process" w:date="2021-08-17T14:55:00Z"/>
        </w:rPr>
      </w:pPr>
      <w:bookmarkStart w:id="3598" w:name="_Toc80102439"/>
      <w:ins w:id="3599" w:author="Master Repository Process" w:date="2021-08-17T14:55:00Z">
        <w:r>
          <w:rPr>
            <w:rStyle w:val="CharSectno"/>
          </w:rPr>
          <w:t>192</w:t>
        </w:r>
        <w:r>
          <w:t>.</w:t>
        </w:r>
        <w:r>
          <w:tab/>
          <w:t>Conduct of conciliation conference</w:t>
        </w:r>
        <w:bookmarkEnd w:id="3598"/>
      </w:ins>
    </w:p>
    <w:p>
      <w:pPr>
        <w:pStyle w:val="Subsection"/>
        <w:rPr>
          <w:ins w:id="3600" w:author="Master Repository Process" w:date="2021-08-17T14:55:00Z"/>
        </w:rPr>
      </w:pPr>
      <w:ins w:id="3601" w:author="Master Repository Process" w:date="2021-08-17T14:55:00Z">
        <w:r>
          <w:tab/>
          <w:t>(1)</w:t>
        </w:r>
        <w:r>
          <w:tab/>
          <w:t>A conciliation conference must be conducted by a judicial officer.</w:t>
        </w:r>
      </w:ins>
    </w:p>
    <w:p>
      <w:pPr>
        <w:pStyle w:val="Subsection"/>
        <w:rPr>
          <w:ins w:id="3602" w:author="Master Repository Process" w:date="2021-08-17T14:55:00Z"/>
        </w:rPr>
      </w:pPr>
      <w:ins w:id="3603" w:author="Master Repository Process" w:date="2021-08-17T14:55:00Z">
        <w:r>
          <w:tab/>
          <w:t>(2)</w:t>
        </w:r>
        <w:r>
          <w:tab/>
          <w:t>Each party at a conciliation conference must make a genuine effort to reach agreement on the matters in issue between them.</w:t>
        </w:r>
      </w:ins>
    </w:p>
    <w:p>
      <w:pPr>
        <w:pStyle w:val="Heading3"/>
        <w:pageBreakBefore/>
        <w:spacing w:before="0"/>
        <w:rPr>
          <w:ins w:id="3604" w:author="Master Repository Process" w:date="2021-08-17T14:55:00Z"/>
        </w:rPr>
      </w:pPr>
      <w:bookmarkStart w:id="3605" w:name="_Toc80086878"/>
      <w:bookmarkStart w:id="3606" w:name="_Toc80095742"/>
      <w:bookmarkStart w:id="3607" w:name="_Toc80102440"/>
      <w:ins w:id="3608" w:author="Master Repository Process" w:date="2021-08-17T14:55:00Z">
        <w:r>
          <w:rPr>
            <w:rStyle w:val="CharDivNo"/>
          </w:rPr>
          <w:t>Division 3</w:t>
        </w:r>
        <w:r>
          <w:t> — </w:t>
        </w:r>
        <w:r>
          <w:rPr>
            <w:rStyle w:val="CharDivText"/>
          </w:rPr>
          <w:t>Attendance at court events</w:t>
        </w:r>
        <w:bookmarkEnd w:id="3605"/>
        <w:bookmarkEnd w:id="3606"/>
        <w:bookmarkEnd w:id="3607"/>
      </w:ins>
    </w:p>
    <w:p>
      <w:pPr>
        <w:pStyle w:val="Heading5"/>
        <w:rPr>
          <w:ins w:id="3609" w:author="Master Repository Process" w:date="2021-08-17T14:55:00Z"/>
        </w:rPr>
      </w:pPr>
      <w:bookmarkStart w:id="3610" w:name="_Toc80102441"/>
      <w:ins w:id="3611" w:author="Master Repository Process" w:date="2021-08-17T14:55:00Z">
        <w:r>
          <w:rPr>
            <w:rStyle w:val="CharSectno"/>
          </w:rPr>
          <w:t>193</w:t>
        </w:r>
        <w:r>
          <w:t>.</w:t>
        </w:r>
        <w:r>
          <w:tab/>
          <w:t>Party’s attendance</w:t>
        </w:r>
        <w:bookmarkEnd w:id="3610"/>
      </w:ins>
    </w:p>
    <w:p>
      <w:pPr>
        <w:pStyle w:val="Subsection"/>
        <w:rPr>
          <w:ins w:id="3612" w:author="Master Repository Process" w:date="2021-08-17T14:55:00Z"/>
        </w:rPr>
      </w:pPr>
      <w:ins w:id="3613" w:author="Master Repository Process" w:date="2021-08-17T14:55:00Z">
        <w:r>
          <w:tab/>
          <w:t>(1)</w:t>
        </w:r>
        <w:r>
          <w:tab/>
          <w:t>A party and the party’s lawyer (if any) must attend each procedural hearing or conciliation conference.</w:t>
        </w:r>
      </w:ins>
    </w:p>
    <w:p>
      <w:pPr>
        <w:pStyle w:val="Subsection"/>
        <w:rPr>
          <w:ins w:id="3614" w:author="Master Repository Process" w:date="2021-08-17T14:55:00Z"/>
        </w:rPr>
      </w:pPr>
      <w:ins w:id="3615" w:author="Master Repository Process" w:date="2021-08-17T14:55:00Z">
        <w:r>
          <w:tab/>
          <w:t>(2)</w:t>
        </w:r>
        <w:r>
          <w:tab/>
          <w:t>Subrule (1) does not apply if the parties are seeking a consent order that will finally dispose of the case.</w:t>
        </w:r>
      </w:ins>
    </w:p>
    <w:p>
      <w:pPr>
        <w:pStyle w:val="Heading5"/>
        <w:rPr>
          <w:ins w:id="3616" w:author="Master Repository Process" w:date="2021-08-17T14:55:00Z"/>
        </w:rPr>
      </w:pPr>
      <w:bookmarkStart w:id="3617" w:name="_Toc80102442"/>
      <w:ins w:id="3618" w:author="Master Repository Process" w:date="2021-08-17T14:55:00Z">
        <w:r>
          <w:rPr>
            <w:rStyle w:val="CharSectno"/>
          </w:rPr>
          <w:t>194</w:t>
        </w:r>
        <w:r>
          <w:t>.</w:t>
        </w:r>
        <w:r>
          <w:tab/>
          <w:t>Attendance by electronic communication</w:t>
        </w:r>
        <w:bookmarkEnd w:id="3617"/>
      </w:ins>
    </w:p>
    <w:p>
      <w:pPr>
        <w:pStyle w:val="Subsection"/>
        <w:rPr>
          <w:ins w:id="3619" w:author="Master Repository Process" w:date="2021-08-17T14:55:00Z"/>
        </w:rPr>
      </w:pPr>
      <w:ins w:id="3620" w:author="Master Repository Process" w:date="2021-08-17T14:55:00Z">
        <w:r>
          <w:tab/>
        </w:r>
        <w:r>
          <w:tab/>
          <w:t>Rules 81 and 82 apply in relation to the use of electronic communication to attend a court event (other than a trial) as if the court event were a hearing.</w:t>
        </w:r>
      </w:ins>
    </w:p>
    <w:p>
      <w:pPr>
        <w:pStyle w:val="Heading5"/>
        <w:rPr>
          <w:ins w:id="3621" w:author="Master Repository Process" w:date="2021-08-17T14:55:00Z"/>
        </w:rPr>
      </w:pPr>
      <w:bookmarkStart w:id="3622" w:name="_Toc80102443"/>
      <w:ins w:id="3623" w:author="Master Repository Process" w:date="2021-08-17T14:55:00Z">
        <w:r>
          <w:rPr>
            <w:rStyle w:val="CharSectno"/>
          </w:rPr>
          <w:t>195</w:t>
        </w:r>
        <w:r>
          <w:t>.</w:t>
        </w:r>
        <w:r>
          <w:tab/>
          <w:t>Failure to attend court events</w:t>
        </w:r>
        <w:bookmarkEnd w:id="3622"/>
      </w:ins>
    </w:p>
    <w:p>
      <w:pPr>
        <w:pStyle w:val="Subsection"/>
        <w:rPr>
          <w:ins w:id="3624" w:author="Master Repository Process" w:date="2021-08-17T14:55:00Z"/>
        </w:rPr>
      </w:pPr>
      <w:ins w:id="3625" w:author="Master Repository Process" w:date="2021-08-17T14:55:00Z">
        <w:r>
          <w:tab/>
          <w:t>(1)</w:t>
        </w:r>
        <w:r>
          <w:tab/>
          <w:t xml:space="preserve">If an applicant does not attend a procedural hearing, the court may — </w:t>
        </w:r>
      </w:ins>
    </w:p>
    <w:p>
      <w:pPr>
        <w:pStyle w:val="Indenta"/>
        <w:rPr>
          <w:ins w:id="3626" w:author="Master Repository Process" w:date="2021-08-17T14:55:00Z"/>
        </w:rPr>
      </w:pPr>
      <w:ins w:id="3627" w:author="Master Repository Process" w:date="2021-08-17T14:55:00Z">
        <w:r>
          <w:tab/>
          <w:t>(a)</w:t>
        </w:r>
        <w:r>
          <w:tab/>
          <w:t>dismiss the application; or</w:t>
        </w:r>
      </w:ins>
    </w:p>
    <w:p>
      <w:pPr>
        <w:pStyle w:val="Indenta"/>
        <w:rPr>
          <w:ins w:id="3628" w:author="Master Repository Process" w:date="2021-08-17T14:55:00Z"/>
        </w:rPr>
      </w:pPr>
      <w:ins w:id="3629" w:author="Master Repository Process" w:date="2021-08-17T14:55:00Z">
        <w:r>
          <w:tab/>
          <w:t>(b)</w:t>
        </w:r>
        <w:r>
          <w:tab/>
          <w:t>make an order for the future conduct of the case.</w:t>
        </w:r>
      </w:ins>
    </w:p>
    <w:p>
      <w:pPr>
        <w:pStyle w:val="Subsection"/>
        <w:rPr>
          <w:ins w:id="3630" w:author="Master Repository Process" w:date="2021-08-17T14:55:00Z"/>
        </w:rPr>
      </w:pPr>
      <w:ins w:id="3631" w:author="Master Repository Process" w:date="2021-08-17T14:55:00Z">
        <w:r>
          <w:tab/>
          <w:t>(2)</w:t>
        </w:r>
        <w:r>
          <w:tab/>
          <w:t xml:space="preserve">If a respondent does not attend a procedural hearing, the court may — </w:t>
        </w:r>
      </w:ins>
    </w:p>
    <w:p>
      <w:pPr>
        <w:pStyle w:val="Indenta"/>
        <w:rPr>
          <w:ins w:id="3632" w:author="Master Repository Process" w:date="2021-08-17T14:55:00Z"/>
        </w:rPr>
      </w:pPr>
      <w:ins w:id="3633" w:author="Master Repository Process" w:date="2021-08-17T14:55:00Z">
        <w:r>
          <w:tab/>
          <w:t>(a)</w:t>
        </w:r>
        <w:r>
          <w:tab/>
          <w:t>if the respondent has not filed a response to an initiating application, make the order sought in the application; or</w:t>
        </w:r>
      </w:ins>
    </w:p>
    <w:p>
      <w:pPr>
        <w:pStyle w:val="Indenta"/>
        <w:rPr>
          <w:ins w:id="3634" w:author="Master Repository Process" w:date="2021-08-17T14:55:00Z"/>
        </w:rPr>
      </w:pPr>
      <w:ins w:id="3635" w:author="Master Repository Process" w:date="2021-08-17T14:55:00Z">
        <w:r>
          <w:tab/>
          <w:t>(b)</w:t>
        </w:r>
        <w:r>
          <w:tab/>
          <w:t>list the case for dismissal or hearing on an undefended basis; or</w:t>
        </w:r>
      </w:ins>
    </w:p>
    <w:p>
      <w:pPr>
        <w:pStyle w:val="Indenta"/>
        <w:rPr>
          <w:ins w:id="3636" w:author="Master Repository Process" w:date="2021-08-17T14:55:00Z"/>
        </w:rPr>
      </w:pPr>
      <w:ins w:id="3637" w:author="Master Repository Process" w:date="2021-08-17T14:55:00Z">
        <w:r>
          <w:tab/>
          <w:t>(c)</w:t>
        </w:r>
        <w:r>
          <w:tab/>
          <w:t>make an order for the future conduct of the case.</w:t>
        </w:r>
      </w:ins>
    </w:p>
    <w:p>
      <w:pPr>
        <w:pStyle w:val="Subsection"/>
        <w:rPr>
          <w:ins w:id="3638" w:author="Master Repository Process" w:date="2021-08-17T14:55:00Z"/>
        </w:rPr>
      </w:pPr>
      <w:ins w:id="3639" w:author="Master Repository Process" w:date="2021-08-17T14:55:00Z">
        <w:r>
          <w:tab/>
          <w:t>(3)</w:t>
        </w:r>
        <w:r>
          <w:tab/>
          <w:t xml:space="preserve">If a party does not attend a conciliation conference, the court may — </w:t>
        </w:r>
      </w:ins>
    </w:p>
    <w:p>
      <w:pPr>
        <w:pStyle w:val="Indenta"/>
        <w:rPr>
          <w:ins w:id="3640" w:author="Master Repository Process" w:date="2021-08-17T14:55:00Z"/>
        </w:rPr>
      </w:pPr>
      <w:ins w:id="3641" w:author="Master Repository Process" w:date="2021-08-17T14:55:00Z">
        <w:r>
          <w:tab/>
          <w:t>(a)</w:t>
        </w:r>
        <w:r>
          <w:tab/>
          <w:t>list the case for dismissal or hearing on an undefended basis; and</w:t>
        </w:r>
      </w:ins>
    </w:p>
    <w:p>
      <w:pPr>
        <w:pStyle w:val="Indenta"/>
        <w:rPr>
          <w:ins w:id="3642" w:author="Master Repository Process" w:date="2021-08-17T14:55:00Z"/>
        </w:rPr>
      </w:pPr>
      <w:ins w:id="3643" w:author="Master Repository Process" w:date="2021-08-17T14:55:00Z">
        <w:r>
          <w:tab/>
          <w:t>(b)</w:t>
        </w:r>
        <w:r>
          <w:tab/>
          <w:t>make an order for the future conduct of the case.</w:t>
        </w:r>
      </w:ins>
    </w:p>
    <w:p>
      <w:pPr>
        <w:pStyle w:val="Heading3"/>
        <w:rPr>
          <w:ins w:id="3644" w:author="Master Repository Process" w:date="2021-08-17T14:55:00Z"/>
        </w:rPr>
      </w:pPr>
      <w:bookmarkStart w:id="3645" w:name="_Toc80086882"/>
      <w:bookmarkStart w:id="3646" w:name="_Toc80095746"/>
      <w:bookmarkStart w:id="3647" w:name="_Toc80102444"/>
      <w:ins w:id="3648" w:author="Master Repository Process" w:date="2021-08-17T14:55:00Z">
        <w:r>
          <w:rPr>
            <w:rStyle w:val="CharDivNo"/>
          </w:rPr>
          <w:t>Division 4</w:t>
        </w:r>
        <w:r>
          <w:t> — </w:t>
        </w:r>
        <w:r>
          <w:rPr>
            <w:rStyle w:val="CharDivText"/>
          </w:rPr>
          <w:t>Adjournment and postponement of procedural hearings</w:t>
        </w:r>
        <w:bookmarkEnd w:id="3645"/>
        <w:bookmarkEnd w:id="3646"/>
        <w:bookmarkEnd w:id="3647"/>
      </w:ins>
    </w:p>
    <w:p>
      <w:pPr>
        <w:pStyle w:val="Heading5"/>
        <w:rPr>
          <w:ins w:id="3649" w:author="Master Repository Process" w:date="2021-08-17T14:55:00Z"/>
        </w:rPr>
      </w:pPr>
      <w:bookmarkStart w:id="3650" w:name="_Toc80102445"/>
      <w:ins w:id="3651" w:author="Master Repository Process" w:date="2021-08-17T14:55:00Z">
        <w:r>
          <w:rPr>
            <w:rStyle w:val="CharSectno"/>
          </w:rPr>
          <w:t>196</w:t>
        </w:r>
        <w:r>
          <w:t>.</w:t>
        </w:r>
        <w:r>
          <w:tab/>
          <w:t>Administrative postponement of procedural hearing</w:t>
        </w:r>
        <w:bookmarkEnd w:id="3650"/>
      </w:ins>
    </w:p>
    <w:p>
      <w:pPr>
        <w:pStyle w:val="Subsection"/>
        <w:rPr>
          <w:ins w:id="3652" w:author="Master Repository Process" w:date="2021-08-17T14:55:00Z"/>
        </w:rPr>
      </w:pPr>
      <w:ins w:id="3653" w:author="Master Repository Process" w:date="2021-08-17T14:55:00Z">
        <w:r>
          <w:tab/>
          <w:t>(1)</w:t>
        </w:r>
        <w:r>
          <w:tab/>
          <w:t>If the applicant and any party served agree that a procedural hearing should not proceed on the date fixed for it, the applicant and any party served may jointly request the Registry Manager to postpone the hearing.</w:t>
        </w:r>
      </w:ins>
    </w:p>
    <w:p>
      <w:pPr>
        <w:pStyle w:val="Subsection"/>
        <w:rPr>
          <w:ins w:id="3654" w:author="Master Repository Process" w:date="2021-08-17T14:55:00Z"/>
        </w:rPr>
      </w:pPr>
      <w:ins w:id="3655" w:author="Master Repository Process" w:date="2021-08-17T14:55:00Z">
        <w:r>
          <w:tab/>
          <w:t>(2)</w:t>
        </w:r>
        <w:r>
          <w:tab/>
          <w:t xml:space="preserve">A request must — </w:t>
        </w:r>
      </w:ins>
    </w:p>
    <w:p>
      <w:pPr>
        <w:pStyle w:val="Indenta"/>
        <w:rPr>
          <w:ins w:id="3656" w:author="Master Repository Process" w:date="2021-08-17T14:55:00Z"/>
        </w:rPr>
      </w:pPr>
      <w:ins w:id="3657" w:author="Master Repository Process" w:date="2021-08-17T14:55:00Z">
        <w:r>
          <w:tab/>
          <w:t>(a)</w:t>
        </w:r>
        <w:r>
          <w:tab/>
          <w:t>be in writing; and</w:t>
        </w:r>
      </w:ins>
    </w:p>
    <w:p>
      <w:pPr>
        <w:pStyle w:val="Indenta"/>
        <w:rPr>
          <w:ins w:id="3658" w:author="Master Repository Process" w:date="2021-08-17T14:55:00Z"/>
        </w:rPr>
      </w:pPr>
      <w:ins w:id="3659" w:author="Master Repository Process" w:date="2021-08-17T14:55:00Z">
        <w:r>
          <w:tab/>
          <w:t>(b)</w:t>
        </w:r>
        <w:r>
          <w:tab/>
          <w:t>specify why it is appropriate to postpone the hearing; and</w:t>
        </w:r>
      </w:ins>
    </w:p>
    <w:p>
      <w:pPr>
        <w:pStyle w:val="Indenta"/>
        <w:rPr>
          <w:ins w:id="3660" w:author="Master Repository Process" w:date="2021-08-17T14:55:00Z"/>
        </w:rPr>
      </w:pPr>
      <w:ins w:id="3661" w:author="Master Repository Process" w:date="2021-08-17T14:55:00Z">
        <w:r>
          <w:tab/>
          <w:t>(c)</w:t>
        </w:r>
        <w:r>
          <w:tab/>
          <w:t>specify the date to which the event is sought to be postponed; and</w:t>
        </w:r>
      </w:ins>
    </w:p>
    <w:p>
      <w:pPr>
        <w:pStyle w:val="Indenta"/>
        <w:rPr>
          <w:ins w:id="3662" w:author="Master Repository Process" w:date="2021-08-17T14:55:00Z"/>
        </w:rPr>
      </w:pPr>
      <w:ins w:id="3663" w:author="Master Repository Process" w:date="2021-08-17T14:55:00Z">
        <w:r>
          <w:tab/>
          <w:t>(d)</w:t>
        </w:r>
        <w:r>
          <w:tab/>
          <w:t>be signed by each party making the request or the party’s lawyer; and</w:t>
        </w:r>
      </w:ins>
    </w:p>
    <w:p>
      <w:pPr>
        <w:pStyle w:val="Indenta"/>
        <w:rPr>
          <w:ins w:id="3664" w:author="Master Repository Process" w:date="2021-08-17T14:55:00Z"/>
        </w:rPr>
      </w:pPr>
      <w:ins w:id="3665" w:author="Master Repository Process" w:date="2021-08-17T14:55:00Z">
        <w:r>
          <w:tab/>
          <w:t>(e)</w:t>
        </w:r>
        <w:r>
          <w:tab/>
          <w:t>be received by the Registry Manager no later than 12 noon on the day before the date fixed for the hearing.</w:t>
        </w:r>
      </w:ins>
    </w:p>
    <w:p>
      <w:pPr>
        <w:pStyle w:val="Subsection"/>
        <w:rPr>
          <w:ins w:id="3666" w:author="Master Repository Process" w:date="2021-08-17T14:55:00Z"/>
        </w:rPr>
      </w:pPr>
      <w:ins w:id="3667" w:author="Master Repository Process" w:date="2021-08-17T14:55:00Z">
        <w:r>
          <w:tab/>
          <w:t>(3)</w:t>
        </w:r>
        <w:r>
          <w:tab/>
          <w:t xml:space="preserve">If a request is made, the Registry Manager must tell the parties — </w:t>
        </w:r>
      </w:ins>
    </w:p>
    <w:p>
      <w:pPr>
        <w:pStyle w:val="Indenta"/>
        <w:rPr>
          <w:ins w:id="3668" w:author="Master Repository Process" w:date="2021-08-17T14:55:00Z"/>
        </w:rPr>
      </w:pPr>
      <w:ins w:id="3669" w:author="Master Repository Process" w:date="2021-08-17T14:55:00Z">
        <w:r>
          <w:tab/>
          <w:t>(a)</w:t>
        </w:r>
        <w:r>
          <w:tab/>
          <w:t>that the hearing has been postponed; and</w:t>
        </w:r>
      </w:ins>
    </w:p>
    <w:p>
      <w:pPr>
        <w:pStyle w:val="Indenta"/>
        <w:rPr>
          <w:ins w:id="3670" w:author="Master Repository Process" w:date="2021-08-17T14:55:00Z"/>
        </w:rPr>
      </w:pPr>
      <w:ins w:id="3671" w:author="Master Repository Process" w:date="2021-08-17T14:55:00Z">
        <w:r>
          <w:tab/>
          <w:t>(b)</w:t>
        </w:r>
        <w:r>
          <w:tab/>
          <w:t>the date to which it has been postponed.</w:t>
        </w:r>
      </w:ins>
    </w:p>
    <w:p>
      <w:pPr>
        <w:pStyle w:val="Subsection"/>
        <w:rPr>
          <w:ins w:id="3672" w:author="Master Repository Process" w:date="2021-08-17T14:55:00Z"/>
        </w:rPr>
      </w:pPr>
      <w:ins w:id="3673" w:author="Master Repository Process" w:date="2021-08-17T14:55:00Z">
        <w:r>
          <w:tab/>
          <w:t>(4)</w:t>
        </w:r>
        <w:r>
          <w:tab/>
          <w:t>The Registry Manager must not postpone a procedural hearing more than twice under this rule.</w:t>
        </w:r>
      </w:ins>
    </w:p>
    <w:p>
      <w:pPr>
        <w:pStyle w:val="Subsection"/>
        <w:rPr>
          <w:ins w:id="3674" w:author="Master Repository Process" w:date="2021-08-17T14:55:00Z"/>
        </w:rPr>
      </w:pPr>
      <w:ins w:id="3675" w:author="Master Repository Process" w:date="2021-08-17T14:55:00Z">
        <w:r>
          <w:tab/>
          <w:t>(5)</w:t>
        </w:r>
        <w:r>
          <w:tab/>
          <w:t>If practicable, a hearing must not be postponed to a date that is more than 8 weeks after the date fixed for the hearing.</w:t>
        </w:r>
      </w:ins>
    </w:p>
    <w:p>
      <w:pPr>
        <w:pStyle w:val="Heading2"/>
        <w:rPr>
          <w:ins w:id="3676" w:author="Master Repository Process" w:date="2021-08-17T14:55:00Z"/>
        </w:rPr>
      </w:pPr>
      <w:bookmarkStart w:id="3677" w:name="_Toc80086884"/>
      <w:bookmarkStart w:id="3678" w:name="_Toc80095748"/>
      <w:bookmarkStart w:id="3679" w:name="_Toc80102446"/>
      <w:ins w:id="3680" w:author="Master Repository Process" w:date="2021-08-17T14:55:00Z">
        <w:r>
          <w:rPr>
            <w:rStyle w:val="CharPartNo"/>
          </w:rPr>
          <w:t>Part 13</w:t>
        </w:r>
        <w:r>
          <w:t> — </w:t>
        </w:r>
        <w:r>
          <w:rPr>
            <w:rStyle w:val="CharPartText"/>
          </w:rPr>
          <w:t>Disclosure</w:t>
        </w:r>
        <w:bookmarkEnd w:id="3677"/>
        <w:bookmarkEnd w:id="3678"/>
        <w:bookmarkEnd w:id="3679"/>
      </w:ins>
    </w:p>
    <w:p>
      <w:pPr>
        <w:pStyle w:val="Heading3"/>
        <w:rPr>
          <w:ins w:id="3681" w:author="Master Repository Process" w:date="2021-08-17T14:55:00Z"/>
        </w:rPr>
      </w:pPr>
      <w:bookmarkStart w:id="3682" w:name="_Toc80086885"/>
      <w:bookmarkStart w:id="3683" w:name="_Toc80095749"/>
      <w:bookmarkStart w:id="3684" w:name="_Toc80102447"/>
      <w:ins w:id="3685" w:author="Master Repository Process" w:date="2021-08-17T14:55:00Z">
        <w:r>
          <w:rPr>
            <w:rStyle w:val="CharDivNo"/>
          </w:rPr>
          <w:t>Division 1</w:t>
        </w:r>
        <w:r>
          <w:t> — </w:t>
        </w:r>
        <w:r>
          <w:rPr>
            <w:rStyle w:val="CharDivText"/>
          </w:rPr>
          <w:t>Disclosure between parties</w:t>
        </w:r>
        <w:bookmarkEnd w:id="3682"/>
        <w:bookmarkEnd w:id="3683"/>
        <w:bookmarkEnd w:id="3684"/>
      </w:ins>
    </w:p>
    <w:p>
      <w:pPr>
        <w:pStyle w:val="Heading4"/>
        <w:rPr>
          <w:ins w:id="3686" w:author="Master Repository Process" w:date="2021-08-17T14:55:00Z"/>
        </w:rPr>
      </w:pPr>
      <w:bookmarkStart w:id="3687" w:name="_Toc80086886"/>
      <w:bookmarkStart w:id="3688" w:name="_Toc80095750"/>
      <w:bookmarkStart w:id="3689" w:name="_Toc80102448"/>
      <w:ins w:id="3690" w:author="Master Repository Process" w:date="2021-08-17T14:55:00Z">
        <w:r>
          <w:t>Subdivision 1 — General duty of disclosure</w:t>
        </w:r>
        <w:bookmarkEnd w:id="3687"/>
        <w:bookmarkEnd w:id="3688"/>
        <w:bookmarkEnd w:id="3689"/>
      </w:ins>
    </w:p>
    <w:p>
      <w:pPr>
        <w:pStyle w:val="Heading5"/>
        <w:rPr>
          <w:ins w:id="3691" w:author="Master Repository Process" w:date="2021-08-17T14:55:00Z"/>
        </w:rPr>
      </w:pPr>
      <w:bookmarkStart w:id="3692" w:name="_Toc80102449"/>
      <w:ins w:id="3693" w:author="Master Repository Process" w:date="2021-08-17T14:55:00Z">
        <w:r>
          <w:rPr>
            <w:rStyle w:val="CharSectno"/>
          </w:rPr>
          <w:t>197</w:t>
        </w:r>
        <w:r>
          <w:t>.</w:t>
        </w:r>
        <w:r>
          <w:tab/>
          <w:t>General duty of disclosure</w:t>
        </w:r>
        <w:bookmarkEnd w:id="3692"/>
      </w:ins>
    </w:p>
    <w:p>
      <w:pPr>
        <w:pStyle w:val="Subsection"/>
        <w:rPr>
          <w:ins w:id="3694" w:author="Master Repository Process" w:date="2021-08-17T14:55:00Z"/>
        </w:rPr>
      </w:pPr>
      <w:ins w:id="3695" w:author="Master Repository Process" w:date="2021-08-17T14:55:00Z">
        <w:r>
          <w:tab/>
          <w:t>(1)</w:t>
        </w:r>
        <w:r>
          <w:tab/>
          <w:t>Subject to subrule (3), each party to a case has a duty to the court and to each other party to give full and frank disclosure of all information relevant to the case, in a timely manner.</w:t>
        </w:r>
      </w:ins>
    </w:p>
    <w:p>
      <w:pPr>
        <w:pStyle w:val="Subsection"/>
        <w:rPr>
          <w:ins w:id="3696" w:author="Master Repository Process" w:date="2021-08-17T14:55:00Z"/>
        </w:rPr>
      </w:pPr>
      <w:ins w:id="3697" w:author="Master Repository Process" w:date="2021-08-17T14:55:00Z">
        <w:r>
          <w:tab/>
          <w:t>(2)</w:t>
        </w:r>
        <w:r>
          <w:tab/>
          <w:t>The duty of disclosure starts with the pre</w:t>
        </w:r>
        <w:r>
          <w:noBreakHyphen/>
          <w:t>action procedure for a case and continues until the case is finalised.</w:t>
        </w:r>
      </w:ins>
    </w:p>
    <w:p>
      <w:pPr>
        <w:pStyle w:val="Subsection"/>
        <w:rPr>
          <w:ins w:id="3698" w:author="Master Repository Process" w:date="2021-08-17T14:55:00Z"/>
        </w:rPr>
      </w:pPr>
      <w:ins w:id="3699" w:author="Master Repository Process" w:date="2021-08-17T14:55:00Z">
        <w:r>
          <w:tab/>
          <w:t>(3)</w:t>
        </w:r>
        <w:r>
          <w:tab/>
          <w:t>This rule does not apply to a respondent in an application alleging contravention or contempt.</w:t>
        </w:r>
      </w:ins>
    </w:p>
    <w:p>
      <w:pPr>
        <w:pStyle w:val="Heading4"/>
        <w:rPr>
          <w:ins w:id="3700" w:author="Master Repository Process" w:date="2021-08-17T14:55:00Z"/>
        </w:rPr>
      </w:pPr>
      <w:bookmarkStart w:id="3701" w:name="_Toc80086888"/>
      <w:bookmarkStart w:id="3702" w:name="_Toc80095752"/>
      <w:bookmarkStart w:id="3703" w:name="_Toc80102450"/>
      <w:ins w:id="3704" w:author="Master Repository Process" w:date="2021-08-17T14:55:00Z">
        <w:r>
          <w:t>Subdivision 2 — Duty of disclosure in financial cases</w:t>
        </w:r>
        <w:bookmarkEnd w:id="3701"/>
        <w:bookmarkEnd w:id="3702"/>
        <w:bookmarkEnd w:id="3703"/>
      </w:ins>
    </w:p>
    <w:p>
      <w:pPr>
        <w:pStyle w:val="Heading5"/>
        <w:rPr>
          <w:ins w:id="3705" w:author="Master Repository Process" w:date="2021-08-17T14:55:00Z"/>
        </w:rPr>
      </w:pPr>
      <w:bookmarkStart w:id="3706" w:name="_Toc80102451"/>
      <w:ins w:id="3707" w:author="Master Repository Process" w:date="2021-08-17T14:55:00Z">
        <w:r>
          <w:rPr>
            <w:rStyle w:val="CharSectno"/>
          </w:rPr>
          <w:t>198</w:t>
        </w:r>
        <w:r>
          <w:t>.</w:t>
        </w:r>
        <w:r>
          <w:tab/>
          <w:t>Purpose of this Subdivision</w:t>
        </w:r>
        <w:bookmarkEnd w:id="3706"/>
      </w:ins>
    </w:p>
    <w:p>
      <w:pPr>
        <w:pStyle w:val="Subsection"/>
        <w:rPr>
          <w:ins w:id="3708" w:author="Master Repository Process" w:date="2021-08-17T14:55:00Z"/>
        </w:rPr>
      </w:pPr>
      <w:ins w:id="3709" w:author="Master Repository Process" w:date="2021-08-17T14:55:00Z">
        <w:r>
          <w:tab/>
          <w:t>(1)</w:t>
        </w:r>
        <w:r>
          <w:tab/>
          <w:t>This Subdivision sets out the duty of disclosure required by parties to a financial case.</w:t>
        </w:r>
      </w:ins>
    </w:p>
    <w:p>
      <w:pPr>
        <w:pStyle w:val="Subsection"/>
        <w:rPr>
          <w:ins w:id="3710" w:author="Master Repository Process" w:date="2021-08-17T14:55:00Z"/>
        </w:rPr>
      </w:pPr>
      <w:ins w:id="3711" w:author="Master Repository Process" w:date="2021-08-17T14:55:00Z">
        <w:r>
          <w:tab/>
          <w:t>(2)</w:t>
        </w:r>
        <w:r>
          <w:tab/>
          <w:t>This Subdivision does not apply to a party to a property case who is not a party to the marriage or de facto relationship to which the application relates, except to the extent that the party’s financial circumstances are relevant to the issues in dispute.</w:t>
        </w:r>
      </w:ins>
    </w:p>
    <w:p>
      <w:pPr>
        <w:pStyle w:val="Heading5"/>
        <w:rPr>
          <w:ins w:id="3712" w:author="Master Repository Process" w:date="2021-08-17T14:55:00Z"/>
        </w:rPr>
      </w:pPr>
      <w:bookmarkStart w:id="3713" w:name="_Toc80102452"/>
      <w:ins w:id="3714" w:author="Master Repository Process" w:date="2021-08-17T14:55:00Z">
        <w:r>
          <w:rPr>
            <w:rStyle w:val="CharSectno"/>
          </w:rPr>
          <w:t>199</w:t>
        </w:r>
        <w:r>
          <w:t>.</w:t>
        </w:r>
        <w:r>
          <w:tab/>
          <w:t>Full and frank disclosure</w:t>
        </w:r>
        <w:bookmarkEnd w:id="3713"/>
      </w:ins>
    </w:p>
    <w:p>
      <w:pPr>
        <w:pStyle w:val="Subsection"/>
        <w:rPr>
          <w:ins w:id="3715" w:author="Master Repository Process" w:date="2021-08-17T14:55:00Z"/>
        </w:rPr>
      </w:pPr>
      <w:ins w:id="3716" w:author="Master Repository Process" w:date="2021-08-17T14:55:00Z">
        <w:r>
          <w:tab/>
          <w:t>(1)</w:t>
        </w:r>
        <w:r>
          <w:tab/>
          <w:t xml:space="preserve">In this rule — </w:t>
        </w:r>
      </w:ins>
    </w:p>
    <w:p>
      <w:pPr>
        <w:pStyle w:val="Defstart"/>
        <w:rPr>
          <w:ins w:id="3717" w:author="Master Repository Process" w:date="2021-08-17T14:55:00Z"/>
        </w:rPr>
      </w:pPr>
      <w:ins w:id="3718" w:author="Master Repository Process" w:date="2021-08-17T14:55:00Z">
        <w:r>
          <w:tab/>
        </w:r>
        <w:r>
          <w:rPr>
            <w:rStyle w:val="CharDefText"/>
          </w:rPr>
          <w:t>legal entity</w:t>
        </w:r>
        <w:r>
          <w:t xml:space="preserve"> means a corporation (other than a public company), trust, partnership, joint venture business or other commercial activity.</w:t>
        </w:r>
      </w:ins>
    </w:p>
    <w:p>
      <w:pPr>
        <w:pStyle w:val="Subsection"/>
        <w:keepNext/>
        <w:keepLines/>
        <w:rPr>
          <w:ins w:id="3719" w:author="Master Repository Process" w:date="2021-08-17T14:55:00Z"/>
        </w:rPr>
      </w:pPr>
      <w:ins w:id="3720" w:author="Master Repository Process" w:date="2021-08-17T14:55:00Z">
        <w:r>
          <w:tab/>
          <w:t>(2)</w:t>
        </w:r>
        <w:r>
          <w:tab/>
          <w:t xml:space="preserve">A party to a financial case (including a payee or other respondent to an enforcement application) must make full and frank disclosure of the party’s financial circumstances, including — </w:t>
        </w:r>
      </w:ins>
    </w:p>
    <w:p>
      <w:pPr>
        <w:pStyle w:val="Indenta"/>
        <w:rPr>
          <w:ins w:id="3721" w:author="Master Repository Process" w:date="2021-08-17T14:55:00Z"/>
        </w:rPr>
      </w:pPr>
      <w:ins w:id="3722" w:author="Master Repository Process" w:date="2021-08-17T14:55:00Z">
        <w:r>
          <w:tab/>
          <w:t>(a)</w:t>
        </w:r>
        <w:r>
          <w:tab/>
          <w:t>the party’s earnings, including income that is paid or assigned to another party, person or legal entity; and</w:t>
        </w:r>
      </w:ins>
    </w:p>
    <w:p>
      <w:pPr>
        <w:pStyle w:val="Indenta"/>
        <w:rPr>
          <w:ins w:id="3723" w:author="Master Repository Process" w:date="2021-08-17T14:55:00Z"/>
        </w:rPr>
      </w:pPr>
      <w:ins w:id="3724" w:author="Master Repository Process" w:date="2021-08-17T14:55:00Z">
        <w:r>
          <w:tab/>
          <w:t>(b)</w:t>
        </w:r>
        <w:r>
          <w:tab/>
          <w:t>any vested or contingent interest in property; and</w:t>
        </w:r>
      </w:ins>
    </w:p>
    <w:p>
      <w:pPr>
        <w:pStyle w:val="Indenta"/>
        <w:rPr>
          <w:ins w:id="3725" w:author="Master Repository Process" w:date="2021-08-17T14:55:00Z"/>
        </w:rPr>
      </w:pPr>
      <w:ins w:id="3726" w:author="Master Repository Process" w:date="2021-08-17T14:55:00Z">
        <w:r>
          <w:tab/>
          <w:t>(c)</w:t>
        </w:r>
        <w:r>
          <w:tab/>
          <w:t>any vested or contingent interest in property owned by a legal entity that is fully or partially owned or controlled by a party; and</w:t>
        </w:r>
      </w:ins>
    </w:p>
    <w:p>
      <w:pPr>
        <w:pStyle w:val="Indenta"/>
        <w:rPr>
          <w:ins w:id="3727" w:author="Master Repository Process" w:date="2021-08-17T14:55:00Z"/>
        </w:rPr>
      </w:pPr>
      <w:ins w:id="3728" w:author="Master Repository Process" w:date="2021-08-17T14:55:00Z">
        <w:r>
          <w:tab/>
          <w:t>(d)</w:t>
        </w:r>
        <w:r>
          <w:tab/>
          <w:t>any income earned by a legal entity fully or partially owned or controlled by a party, including income that is paid or assigned to any other party, person or legal entity; and</w:t>
        </w:r>
      </w:ins>
    </w:p>
    <w:p>
      <w:pPr>
        <w:pStyle w:val="Indenta"/>
        <w:rPr>
          <w:ins w:id="3729" w:author="Master Repository Process" w:date="2021-08-17T14:55:00Z"/>
        </w:rPr>
      </w:pPr>
      <w:ins w:id="3730" w:author="Master Repository Process" w:date="2021-08-17T14:55:00Z">
        <w:r>
          <w:tab/>
          <w:t>(e)</w:t>
        </w:r>
        <w:r>
          <w:tab/>
          <w:t>the party’s other financial resources; and</w:t>
        </w:r>
      </w:ins>
    </w:p>
    <w:p>
      <w:pPr>
        <w:pStyle w:val="Indenta"/>
        <w:rPr>
          <w:ins w:id="3731" w:author="Master Repository Process" w:date="2021-08-17T14:55:00Z"/>
        </w:rPr>
      </w:pPr>
      <w:ins w:id="3732" w:author="Master Repository Process" w:date="2021-08-17T14:55:00Z">
        <w:r>
          <w:tab/>
          <w:t>(f)</w:t>
        </w:r>
        <w:r>
          <w:tab/>
          <w:t xml:space="preserve">any trust — </w:t>
        </w:r>
      </w:ins>
    </w:p>
    <w:p>
      <w:pPr>
        <w:pStyle w:val="Indenti"/>
        <w:rPr>
          <w:ins w:id="3733" w:author="Master Repository Process" w:date="2021-08-17T14:55:00Z"/>
        </w:rPr>
      </w:pPr>
      <w:ins w:id="3734" w:author="Master Repository Process" w:date="2021-08-17T14:55:00Z">
        <w:r>
          <w:tab/>
          <w:t>(i)</w:t>
        </w:r>
        <w:r>
          <w:tab/>
          <w:t>of which the party is the appointor or trustee; or</w:t>
        </w:r>
      </w:ins>
    </w:p>
    <w:p>
      <w:pPr>
        <w:pStyle w:val="Indenti"/>
        <w:rPr>
          <w:ins w:id="3735" w:author="Master Repository Process" w:date="2021-08-17T14:55:00Z"/>
        </w:rPr>
      </w:pPr>
      <w:ins w:id="3736" w:author="Master Repository Process" w:date="2021-08-17T14:55:00Z">
        <w:r>
          <w:tab/>
          <w:t>(ii)</w:t>
        </w:r>
        <w:r>
          <w:tab/>
          <w:t>of which the party, or the party’s child, spouse or de facto partner, is an eligible beneficiary as to capital or income; or</w:t>
        </w:r>
      </w:ins>
    </w:p>
    <w:p>
      <w:pPr>
        <w:pStyle w:val="Indenti"/>
        <w:rPr>
          <w:ins w:id="3737" w:author="Master Repository Process" w:date="2021-08-17T14:55:00Z"/>
        </w:rPr>
      </w:pPr>
      <w:ins w:id="3738" w:author="Master Repository Process" w:date="2021-08-17T14:55:00Z">
        <w:r>
          <w:tab/>
          <w:t>(iii)</w:t>
        </w:r>
        <w:r>
          <w:tab/>
          <w:t>of which a corporation is an eligible beneficiary as to capital or income if the party, or the party’s child, spouse or de facto partner, is a shareholder or director of the corporation; or</w:t>
        </w:r>
      </w:ins>
    </w:p>
    <w:p>
      <w:pPr>
        <w:pStyle w:val="Indenti"/>
        <w:rPr>
          <w:ins w:id="3739" w:author="Master Repository Process" w:date="2021-08-17T14:55:00Z"/>
        </w:rPr>
      </w:pPr>
      <w:ins w:id="3740" w:author="Master Repository Process" w:date="2021-08-17T14:55:00Z">
        <w:r>
          <w:tab/>
          <w:t>(iv)</w:t>
        </w:r>
        <w:r>
          <w:tab/>
          <w:t>over which the party has any direct or indirect power or control; or</w:t>
        </w:r>
      </w:ins>
    </w:p>
    <w:p>
      <w:pPr>
        <w:pStyle w:val="Indenti"/>
        <w:rPr>
          <w:ins w:id="3741" w:author="Master Repository Process" w:date="2021-08-17T14:55:00Z"/>
        </w:rPr>
      </w:pPr>
      <w:ins w:id="3742" w:author="Master Repository Process" w:date="2021-08-17T14:55:00Z">
        <w:r>
          <w:tab/>
          <w:t>(v)</w:t>
        </w:r>
        <w:r>
          <w:tab/>
          <w:t>of which the party has the direct or indirect power to remove or appoint a trustee; or</w:t>
        </w:r>
      </w:ins>
    </w:p>
    <w:p>
      <w:pPr>
        <w:pStyle w:val="Indenti"/>
        <w:rPr>
          <w:ins w:id="3743" w:author="Master Repository Process" w:date="2021-08-17T14:55:00Z"/>
        </w:rPr>
      </w:pPr>
      <w:ins w:id="3744" w:author="Master Repository Process" w:date="2021-08-17T14:55:00Z">
        <w:r>
          <w:tab/>
          <w:t>(vi)</w:t>
        </w:r>
        <w:r>
          <w:tab/>
          <w:t>of which the party has the power (whether subject to the concurrence of another person or not) to amend the terms; or</w:t>
        </w:r>
      </w:ins>
    </w:p>
    <w:p>
      <w:pPr>
        <w:pStyle w:val="Indenti"/>
        <w:rPr>
          <w:ins w:id="3745" w:author="Master Repository Process" w:date="2021-08-17T14:55:00Z"/>
        </w:rPr>
      </w:pPr>
      <w:ins w:id="3746" w:author="Master Repository Process" w:date="2021-08-17T14:55:00Z">
        <w:r>
          <w:tab/>
          <w:t>(vii)</w:t>
        </w:r>
        <w:r>
          <w:tab/>
          <w:t>of which the party has the power to disapprove a proposed amendment of the terms or the appointment or removal of a trustee; or</w:t>
        </w:r>
      </w:ins>
    </w:p>
    <w:p>
      <w:pPr>
        <w:pStyle w:val="Indenti"/>
        <w:rPr>
          <w:ins w:id="3747" w:author="Master Repository Process" w:date="2021-08-17T14:55:00Z"/>
        </w:rPr>
      </w:pPr>
      <w:ins w:id="3748" w:author="Master Repository Process" w:date="2021-08-17T14:55:00Z">
        <w:r>
          <w:tab/>
          <w:t>(viii)</w:t>
        </w:r>
        <w:r>
          <w:tab/>
          <w:t>over which a corporation has a power specified in any of subparagraphs (iv) to (vii), if the party, or the party’s child, spouse or de facto partner, is a director or shareholder of the corporation;</w:t>
        </w:r>
      </w:ins>
    </w:p>
    <w:p>
      <w:pPr>
        <w:pStyle w:val="Indenta"/>
        <w:rPr>
          <w:ins w:id="3749" w:author="Master Repository Process" w:date="2021-08-17T14:55:00Z"/>
        </w:rPr>
      </w:pPr>
      <w:ins w:id="3750" w:author="Master Repository Process" w:date="2021-08-17T14:55:00Z">
        <w:r>
          <w:tab/>
        </w:r>
        <w:r>
          <w:tab/>
          <w:t>and</w:t>
        </w:r>
      </w:ins>
    </w:p>
    <w:p>
      <w:pPr>
        <w:pStyle w:val="Indenta"/>
        <w:rPr>
          <w:ins w:id="3751" w:author="Master Repository Process" w:date="2021-08-17T14:55:00Z"/>
        </w:rPr>
      </w:pPr>
      <w:ins w:id="3752" w:author="Master Repository Process" w:date="2021-08-17T14:55:00Z">
        <w:r>
          <w:tab/>
          <w:t>(g)</w:t>
        </w:r>
        <w:r>
          <w:tab/>
          <w:t xml:space="preserve">any disposal of property (whether by sale, transfer, assignment or gift) made by the party, a legal entity specified in paragraph (c), a corporation or a trust specified in paragraph (f) that may affect, defeat or deplete a claim — </w:t>
        </w:r>
      </w:ins>
    </w:p>
    <w:p>
      <w:pPr>
        <w:pStyle w:val="Indenti"/>
        <w:rPr>
          <w:ins w:id="3753" w:author="Master Repository Process" w:date="2021-08-17T14:55:00Z"/>
        </w:rPr>
      </w:pPr>
      <w:ins w:id="3754" w:author="Master Repository Process" w:date="2021-08-17T14:55:00Z">
        <w:r>
          <w:tab/>
          <w:t>(i)</w:t>
        </w:r>
        <w:r>
          <w:tab/>
          <w:t>in the 12 months immediately before the separation of the parties; or</w:t>
        </w:r>
      </w:ins>
    </w:p>
    <w:p>
      <w:pPr>
        <w:pStyle w:val="Indenti"/>
        <w:rPr>
          <w:ins w:id="3755" w:author="Master Repository Process" w:date="2021-08-17T14:55:00Z"/>
        </w:rPr>
      </w:pPr>
      <w:ins w:id="3756" w:author="Master Repository Process" w:date="2021-08-17T14:55:00Z">
        <w:r>
          <w:tab/>
          <w:t>(ii)</w:t>
        </w:r>
        <w:r>
          <w:tab/>
          <w:t>since the final separation of the parties;</w:t>
        </w:r>
      </w:ins>
    </w:p>
    <w:p>
      <w:pPr>
        <w:pStyle w:val="Indenta"/>
        <w:rPr>
          <w:ins w:id="3757" w:author="Master Repository Process" w:date="2021-08-17T14:55:00Z"/>
        </w:rPr>
      </w:pPr>
      <w:ins w:id="3758" w:author="Master Repository Process" w:date="2021-08-17T14:55:00Z">
        <w:r>
          <w:tab/>
        </w:r>
        <w:r>
          <w:tab/>
          <w:t>and</w:t>
        </w:r>
      </w:ins>
    </w:p>
    <w:p>
      <w:pPr>
        <w:pStyle w:val="Indenta"/>
        <w:rPr>
          <w:ins w:id="3759" w:author="Master Repository Process" w:date="2021-08-17T14:55:00Z"/>
        </w:rPr>
      </w:pPr>
      <w:ins w:id="3760" w:author="Master Repository Process" w:date="2021-08-17T14:55:00Z">
        <w:r>
          <w:tab/>
          <w:t>(h)</w:t>
        </w:r>
        <w:r>
          <w:tab/>
          <w:t>liabilities and contingent liabilities.</w:t>
        </w:r>
      </w:ins>
    </w:p>
    <w:p>
      <w:pPr>
        <w:pStyle w:val="Subsection"/>
        <w:rPr>
          <w:ins w:id="3761" w:author="Master Repository Process" w:date="2021-08-17T14:55:00Z"/>
        </w:rPr>
      </w:pPr>
      <w:ins w:id="3762" w:author="Master Repository Process" w:date="2021-08-17T14:55:00Z">
        <w:r>
          <w:tab/>
          <w:t>(3)</w:t>
        </w:r>
        <w:r>
          <w:tab/>
          <w:t>Subrule (2)(g) does not apply to a disposal of property made with the consent or knowledge of the other party or in the ordinary course of business.</w:t>
        </w:r>
      </w:ins>
    </w:p>
    <w:p>
      <w:pPr>
        <w:pStyle w:val="Heading5"/>
        <w:rPr>
          <w:ins w:id="3763" w:author="Master Repository Process" w:date="2021-08-17T14:55:00Z"/>
        </w:rPr>
      </w:pPr>
      <w:bookmarkStart w:id="3764" w:name="_Toc80102453"/>
      <w:ins w:id="3765" w:author="Master Repository Process" w:date="2021-08-17T14:55:00Z">
        <w:r>
          <w:rPr>
            <w:rStyle w:val="CharSectno"/>
          </w:rPr>
          <w:t>200</w:t>
        </w:r>
        <w:r>
          <w:t>.</w:t>
        </w:r>
        <w:r>
          <w:tab/>
          <w:t>Financial statement</w:t>
        </w:r>
        <w:bookmarkEnd w:id="3764"/>
      </w:ins>
    </w:p>
    <w:p>
      <w:pPr>
        <w:pStyle w:val="Subsection"/>
        <w:rPr>
          <w:ins w:id="3766" w:author="Master Repository Process" w:date="2021-08-17T14:55:00Z"/>
        </w:rPr>
      </w:pPr>
      <w:ins w:id="3767" w:author="Master Repository Process" w:date="2021-08-17T14:55:00Z">
        <w:r>
          <w:tab/>
          <w:t>(1)</w:t>
        </w:r>
        <w:r>
          <w:tab/>
          <w:t>A party starting, or filing a response or reply to, a financial case (except by an application for consent orders) must file a financial statement at the same time.</w:t>
        </w:r>
      </w:ins>
    </w:p>
    <w:p>
      <w:pPr>
        <w:pStyle w:val="Subsection"/>
        <w:rPr>
          <w:ins w:id="3768" w:author="Master Repository Process" w:date="2021-08-17T14:55:00Z"/>
        </w:rPr>
      </w:pPr>
      <w:ins w:id="3769" w:author="Master Repository Process" w:date="2021-08-17T14:55:00Z">
        <w:r>
          <w:tab/>
          <w:t>(2)</w:t>
        </w:r>
        <w:r>
          <w:tab/>
          <w:t>If a party is aware that the completion of a financial statement will not fully discharge the duty to make full and frank disclosure, the party must also file an affidavit giving further particulars.</w:t>
        </w:r>
      </w:ins>
    </w:p>
    <w:p>
      <w:pPr>
        <w:pStyle w:val="Heading5"/>
        <w:rPr>
          <w:ins w:id="3770" w:author="Master Repository Process" w:date="2021-08-17T14:55:00Z"/>
        </w:rPr>
      </w:pPr>
      <w:bookmarkStart w:id="3771" w:name="_Toc80102454"/>
      <w:ins w:id="3772" w:author="Master Repository Process" w:date="2021-08-17T14:55:00Z">
        <w:r>
          <w:rPr>
            <w:rStyle w:val="CharSectno"/>
          </w:rPr>
          <w:t>201</w:t>
        </w:r>
        <w:r>
          <w:t>.</w:t>
        </w:r>
        <w:r>
          <w:tab/>
          <w:t>Amendment of financial statement</w:t>
        </w:r>
        <w:bookmarkEnd w:id="3771"/>
      </w:ins>
    </w:p>
    <w:p>
      <w:pPr>
        <w:pStyle w:val="Subsection"/>
        <w:keepNext/>
        <w:rPr>
          <w:ins w:id="3773" w:author="Master Repository Process" w:date="2021-08-17T14:55:00Z"/>
        </w:rPr>
      </w:pPr>
      <w:ins w:id="3774" w:author="Master Repository Process" w:date="2021-08-17T14:55:00Z">
        <w:r>
          <w:tab/>
        </w:r>
        <w:r>
          <w:tab/>
          <w:t xml:space="preserve">If a party’s financial circumstances have changed significantly from the information set out in the financial statement or the affidavit filed under rule 200, the party must, within 21 days after the change of circumstances, file — </w:t>
        </w:r>
      </w:ins>
    </w:p>
    <w:p>
      <w:pPr>
        <w:pStyle w:val="Indenta"/>
        <w:rPr>
          <w:ins w:id="3775" w:author="Master Repository Process" w:date="2021-08-17T14:55:00Z"/>
        </w:rPr>
      </w:pPr>
      <w:ins w:id="3776" w:author="Master Repository Process" w:date="2021-08-17T14:55:00Z">
        <w:r>
          <w:tab/>
          <w:t>(a)</w:t>
        </w:r>
        <w:r>
          <w:tab/>
          <w:t>a new financial statement; or</w:t>
        </w:r>
      </w:ins>
    </w:p>
    <w:p>
      <w:pPr>
        <w:pStyle w:val="Indenta"/>
        <w:rPr>
          <w:ins w:id="3777" w:author="Master Repository Process" w:date="2021-08-17T14:55:00Z"/>
        </w:rPr>
      </w:pPr>
      <w:ins w:id="3778" w:author="Master Repository Process" w:date="2021-08-17T14:55:00Z">
        <w:r>
          <w:tab/>
          <w:t>(b)</w:t>
        </w:r>
        <w:r>
          <w:tab/>
          <w:t>if the amendments can be set out clearly in 300 words or less, an affidavit containing details about the party’s changed financial circumstances.</w:t>
        </w:r>
      </w:ins>
    </w:p>
    <w:p>
      <w:pPr>
        <w:pStyle w:val="Heading3"/>
        <w:rPr>
          <w:ins w:id="3779" w:author="Master Repository Process" w:date="2021-08-17T14:55:00Z"/>
        </w:rPr>
      </w:pPr>
      <w:bookmarkStart w:id="3780" w:name="_Toc80086893"/>
      <w:bookmarkStart w:id="3781" w:name="_Toc80095757"/>
      <w:bookmarkStart w:id="3782" w:name="_Toc80102455"/>
      <w:ins w:id="3783" w:author="Master Repository Process" w:date="2021-08-17T14:55:00Z">
        <w:r>
          <w:rPr>
            <w:rStyle w:val="CharDivNo"/>
          </w:rPr>
          <w:t>Division 2</w:t>
        </w:r>
        <w:r>
          <w:t> — </w:t>
        </w:r>
        <w:r>
          <w:rPr>
            <w:rStyle w:val="CharDivText"/>
          </w:rPr>
          <w:t>Duty to disclose documents</w:t>
        </w:r>
        <w:bookmarkEnd w:id="3780"/>
        <w:bookmarkEnd w:id="3781"/>
        <w:bookmarkEnd w:id="3782"/>
      </w:ins>
    </w:p>
    <w:p>
      <w:pPr>
        <w:pStyle w:val="Heading4"/>
        <w:rPr>
          <w:ins w:id="3784" w:author="Master Repository Process" w:date="2021-08-17T14:55:00Z"/>
        </w:rPr>
      </w:pPr>
      <w:bookmarkStart w:id="3785" w:name="_Toc80086894"/>
      <w:bookmarkStart w:id="3786" w:name="_Toc80095758"/>
      <w:bookmarkStart w:id="3787" w:name="_Toc80102456"/>
      <w:ins w:id="3788" w:author="Master Repository Process" w:date="2021-08-17T14:55:00Z">
        <w:r>
          <w:t>Subdivision 1 — Disclosure of documents for all cases</w:t>
        </w:r>
        <w:bookmarkEnd w:id="3785"/>
        <w:bookmarkEnd w:id="3786"/>
        <w:bookmarkEnd w:id="3787"/>
      </w:ins>
    </w:p>
    <w:p>
      <w:pPr>
        <w:pStyle w:val="Heading5"/>
        <w:rPr>
          <w:ins w:id="3789" w:author="Master Repository Process" w:date="2021-08-17T14:55:00Z"/>
        </w:rPr>
      </w:pPr>
      <w:bookmarkStart w:id="3790" w:name="_Toc80102457"/>
      <w:ins w:id="3791" w:author="Master Repository Process" w:date="2021-08-17T14:55:00Z">
        <w:r>
          <w:rPr>
            <w:rStyle w:val="CharSectno"/>
          </w:rPr>
          <w:t>202</w:t>
        </w:r>
        <w:r>
          <w:t>.</w:t>
        </w:r>
        <w:r>
          <w:tab/>
          <w:t>Duty to disclose documents</w:t>
        </w:r>
        <w:bookmarkEnd w:id="3790"/>
      </w:ins>
    </w:p>
    <w:p>
      <w:pPr>
        <w:pStyle w:val="Subsection"/>
        <w:rPr>
          <w:ins w:id="3792" w:author="Master Repository Process" w:date="2021-08-17T14:55:00Z"/>
        </w:rPr>
      </w:pPr>
      <w:ins w:id="3793" w:author="Master Repository Process" w:date="2021-08-17T14:55:00Z">
        <w:r>
          <w:tab/>
        </w:r>
        <w:r>
          <w:tab/>
          <w:t xml:space="preserve">The duty of disclosure applies to each document that — </w:t>
        </w:r>
      </w:ins>
    </w:p>
    <w:p>
      <w:pPr>
        <w:pStyle w:val="Indenta"/>
        <w:rPr>
          <w:ins w:id="3794" w:author="Master Repository Process" w:date="2021-08-17T14:55:00Z"/>
        </w:rPr>
      </w:pPr>
      <w:ins w:id="3795" w:author="Master Repository Process" w:date="2021-08-17T14:55:00Z">
        <w:r>
          <w:tab/>
          <w:t>(a)</w:t>
        </w:r>
        <w:r>
          <w:tab/>
          <w:t>is or has been in the possession, or under the control, of the party disclosing the document; and</w:t>
        </w:r>
      </w:ins>
    </w:p>
    <w:p>
      <w:pPr>
        <w:pStyle w:val="Indenta"/>
        <w:rPr>
          <w:ins w:id="3796" w:author="Master Repository Process" w:date="2021-08-17T14:55:00Z"/>
        </w:rPr>
      </w:pPr>
      <w:ins w:id="3797" w:author="Master Repository Process" w:date="2021-08-17T14:55:00Z">
        <w:r>
          <w:tab/>
          <w:t>(b)</w:t>
        </w:r>
        <w:r>
          <w:tab/>
          <w:t>is relevant to an issue in the case.</w:t>
        </w:r>
      </w:ins>
    </w:p>
    <w:p>
      <w:pPr>
        <w:pStyle w:val="Heading5"/>
        <w:rPr>
          <w:ins w:id="3798" w:author="Master Repository Process" w:date="2021-08-17T14:55:00Z"/>
        </w:rPr>
      </w:pPr>
      <w:bookmarkStart w:id="3799" w:name="_Toc80102458"/>
      <w:ins w:id="3800" w:author="Master Repository Process" w:date="2021-08-17T14:55:00Z">
        <w:r>
          <w:rPr>
            <w:rStyle w:val="CharSectno"/>
          </w:rPr>
          <w:t>203</w:t>
        </w:r>
        <w:r>
          <w:t>.</w:t>
        </w:r>
        <w:r>
          <w:tab/>
          <w:t>Use of documents</w:t>
        </w:r>
        <w:bookmarkEnd w:id="3799"/>
      </w:ins>
    </w:p>
    <w:p>
      <w:pPr>
        <w:pStyle w:val="Subsection"/>
        <w:rPr>
          <w:ins w:id="3801" w:author="Master Repository Process" w:date="2021-08-17T14:55:00Z"/>
        </w:rPr>
      </w:pPr>
      <w:ins w:id="3802" w:author="Master Repository Process" w:date="2021-08-17T14:55:00Z">
        <w:r>
          <w:tab/>
        </w:r>
        <w:r>
          <w:tab/>
          <w:t xml:space="preserve">A person who inspects or copies a document, in relation to a case, under these rules or an order — </w:t>
        </w:r>
      </w:ins>
    </w:p>
    <w:p>
      <w:pPr>
        <w:pStyle w:val="Indenta"/>
        <w:rPr>
          <w:ins w:id="3803" w:author="Master Repository Process" w:date="2021-08-17T14:55:00Z"/>
        </w:rPr>
      </w:pPr>
      <w:ins w:id="3804" w:author="Master Repository Process" w:date="2021-08-17T14:55:00Z">
        <w:r>
          <w:tab/>
          <w:t>(a)</w:t>
        </w:r>
        <w:r>
          <w:tab/>
          <w:t>must use the document for the purpose of the case only; and</w:t>
        </w:r>
      </w:ins>
    </w:p>
    <w:p>
      <w:pPr>
        <w:pStyle w:val="Indenta"/>
        <w:rPr>
          <w:ins w:id="3805" w:author="Master Repository Process" w:date="2021-08-17T14:55:00Z"/>
        </w:rPr>
      </w:pPr>
      <w:ins w:id="3806" w:author="Master Repository Process" w:date="2021-08-17T14:55:00Z">
        <w:r>
          <w:tab/>
          <w:t>(b)</w:t>
        </w:r>
        <w:r>
          <w:tab/>
          <w:t>must not otherwise disclose the contents of the document, or give a copy of it, to any other person without the court’s permission.</w:t>
        </w:r>
      </w:ins>
    </w:p>
    <w:p>
      <w:pPr>
        <w:pStyle w:val="Heading5"/>
        <w:rPr>
          <w:ins w:id="3807" w:author="Master Repository Process" w:date="2021-08-17T14:55:00Z"/>
        </w:rPr>
      </w:pPr>
      <w:bookmarkStart w:id="3808" w:name="_Toc80102459"/>
      <w:ins w:id="3809" w:author="Master Repository Process" w:date="2021-08-17T14:55:00Z">
        <w:r>
          <w:rPr>
            <w:rStyle w:val="CharSectno"/>
          </w:rPr>
          <w:t>204</w:t>
        </w:r>
        <w:r>
          <w:t>.</w:t>
        </w:r>
        <w:r>
          <w:tab/>
          <w:t>Inspection of documents</w:t>
        </w:r>
        <w:bookmarkEnd w:id="3808"/>
      </w:ins>
    </w:p>
    <w:p>
      <w:pPr>
        <w:pStyle w:val="Subsection"/>
        <w:keepNext/>
        <w:rPr>
          <w:ins w:id="3810" w:author="Master Repository Process" w:date="2021-08-17T14:55:00Z"/>
        </w:rPr>
      </w:pPr>
      <w:ins w:id="3811" w:author="Master Repository Process" w:date="2021-08-17T14:55:00Z">
        <w:r>
          <w:tab/>
          <w:t>(1)</w:t>
        </w:r>
        <w:r>
          <w:tab/>
          <w:t xml:space="preserve">A party may, by written notice, require another party to provide a copy of, or produce for inspection, a document referred to — </w:t>
        </w:r>
      </w:ins>
    </w:p>
    <w:p>
      <w:pPr>
        <w:pStyle w:val="Indenta"/>
        <w:rPr>
          <w:ins w:id="3812" w:author="Master Repository Process" w:date="2021-08-17T14:55:00Z"/>
        </w:rPr>
      </w:pPr>
      <w:ins w:id="3813" w:author="Master Repository Process" w:date="2021-08-17T14:55:00Z">
        <w:r>
          <w:tab/>
          <w:t>(a)</w:t>
        </w:r>
        <w:r>
          <w:tab/>
          <w:t>in a document filed or served by a party on another party or independent children’s lawyer; or</w:t>
        </w:r>
      </w:ins>
    </w:p>
    <w:p>
      <w:pPr>
        <w:pStyle w:val="Indenta"/>
        <w:rPr>
          <w:ins w:id="3814" w:author="Master Repository Process" w:date="2021-08-17T14:55:00Z"/>
        </w:rPr>
      </w:pPr>
      <w:ins w:id="3815" w:author="Master Repository Process" w:date="2021-08-17T14:55:00Z">
        <w:r>
          <w:tab/>
          <w:t>(b)</w:t>
        </w:r>
        <w:r>
          <w:tab/>
          <w:t>in correspondence prepared and sent by or to another party or independent children’s lawyer.</w:t>
        </w:r>
      </w:ins>
    </w:p>
    <w:p>
      <w:pPr>
        <w:pStyle w:val="Subsection"/>
        <w:rPr>
          <w:ins w:id="3816" w:author="Master Repository Process" w:date="2021-08-17T14:55:00Z"/>
        </w:rPr>
      </w:pPr>
      <w:ins w:id="3817" w:author="Master Repository Process" w:date="2021-08-17T14:55:00Z">
        <w:r>
          <w:tab/>
          <w:t>(2)</w:t>
        </w:r>
        <w:r>
          <w:tab/>
          <w:t>A party required to provide a copy of a document must provide the copy within 21 days after receiving the written notice.</w:t>
        </w:r>
      </w:ins>
    </w:p>
    <w:p>
      <w:pPr>
        <w:pStyle w:val="Heading5"/>
        <w:rPr>
          <w:ins w:id="3818" w:author="Master Repository Process" w:date="2021-08-17T14:55:00Z"/>
        </w:rPr>
      </w:pPr>
      <w:bookmarkStart w:id="3819" w:name="_Toc80102460"/>
      <w:ins w:id="3820" w:author="Master Repository Process" w:date="2021-08-17T14:55:00Z">
        <w:r>
          <w:rPr>
            <w:rStyle w:val="CharSectno"/>
          </w:rPr>
          <w:t>205</w:t>
        </w:r>
        <w:r>
          <w:t>.</w:t>
        </w:r>
        <w:r>
          <w:tab/>
          <w:t>Production of original documents</w:t>
        </w:r>
        <w:bookmarkEnd w:id="3819"/>
      </w:ins>
    </w:p>
    <w:p>
      <w:pPr>
        <w:pStyle w:val="Subsection"/>
        <w:rPr>
          <w:ins w:id="3821" w:author="Master Repository Process" w:date="2021-08-17T14:55:00Z"/>
        </w:rPr>
      </w:pPr>
      <w:ins w:id="3822" w:author="Master Repository Process" w:date="2021-08-17T14:55:00Z">
        <w:r>
          <w:tab/>
        </w:r>
        <w:r>
          <w:tab/>
          <w:t>A party may, by written notice, require another party to produce for inspection an original document if the document is a document that must be produced under the duty of disclosure.</w:t>
        </w:r>
      </w:ins>
    </w:p>
    <w:p>
      <w:pPr>
        <w:pStyle w:val="Heading5"/>
        <w:rPr>
          <w:ins w:id="3823" w:author="Master Repository Process" w:date="2021-08-17T14:55:00Z"/>
        </w:rPr>
      </w:pPr>
      <w:bookmarkStart w:id="3824" w:name="_Toc80102461"/>
      <w:ins w:id="3825" w:author="Master Repository Process" w:date="2021-08-17T14:55:00Z">
        <w:r>
          <w:rPr>
            <w:rStyle w:val="CharSectno"/>
          </w:rPr>
          <w:t>206</w:t>
        </w:r>
        <w:r>
          <w:t>.</w:t>
        </w:r>
        <w:r>
          <w:tab/>
          <w:t>Disclosure by inspection of documents</w:t>
        </w:r>
        <w:bookmarkEnd w:id="3824"/>
      </w:ins>
    </w:p>
    <w:p>
      <w:pPr>
        <w:pStyle w:val="Subsection"/>
        <w:rPr>
          <w:ins w:id="3826" w:author="Master Repository Process" w:date="2021-08-17T14:55:00Z"/>
        </w:rPr>
      </w:pPr>
      <w:ins w:id="3827" w:author="Master Repository Process" w:date="2021-08-17T14:55:00Z">
        <w:r>
          <w:tab/>
          <w:t>(1)</w:t>
        </w:r>
        <w:r>
          <w:tab/>
          <w:t xml:space="preserve">If a party is required to produce a document for inspection under rule 204 or 205, the party must — </w:t>
        </w:r>
      </w:ins>
    </w:p>
    <w:p>
      <w:pPr>
        <w:pStyle w:val="Indenta"/>
        <w:rPr>
          <w:ins w:id="3828" w:author="Master Repository Process" w:date="2021-08-17T14:55:00Z"/>
        </w:rPr>
      </w:pPr>
      <w:ins w:id="3829" w:author="Master Repository Process" w:date="2021-08-17T14:55:00Z">
        <w:r>
          <w:tab/>
          <w:t>(a)</w:t>
        </w:r>
        <w:r>
          <w:tab/>
          <w:t>notify, in writing, the party requesting the document of a convenient place and time to inspect the document; and</w:t>
        </w:r>
      </w:ins>
    </w:p>
    <w:p>
      <w:pPr>
        <w:pStyle w:val="Indenta"/>
        <w:rPr>
          <w:ins w:id="3830" w:author="Master Repository Process" w:date="2021-08-17T14:55:00Z"/>
        </w:rPr>
      </w:pPr>
      <w:ins w:id="3831" w:author="Master Repository Process" w:date="2021-08-17T14:55:00Z">
        <w:r>
          <w:tab/>
          <w:t>(b)</w:t>
        </w:r>
        <w:r>
          <w:tab/>
          <w:t>produce the document for inspection at that place and time; and</w:t>
        </w:r>
      </w:ins>
    </w:p>
    <w:p>
      <w:pPr>
        <w:pStyle w:val="Indenta"/>
        <w:rPr>
          <w:ins w:id="3832" w:author="Master Repository Process" w:date="2021-08-17T14:55:00Z"/>
        </w:rPr>
      </w:pPr>
      <w:ins w:id="3833" w:author="Master Repository Process" w:date="2021-08-17T14:55:00Z">
        <w:r>
          <w:tab/>
          <w:t>(c)</w:t>
        </w:r>
        <w:r>
          <w:tab/>
          <w:t>allow copies of the document to be made at the expense of the party requesting it.</w:t>
        </w:r>
      </w:ins>
    </w:p>
    <w:p>
      <w:pPr>
        <w:pStyle w:val="Subsection"/>
        <w:rPr>
          <w:ins w:id="3834" w:author="Master Repository Process" w:date="2021-08-17T14:55:00Z"/>
        </w:rPr>
      </w:pPr>
      <w:ins w:id="3835" w:author="Master Repository Process" w:date="2021-08-17T14:55:00Z">
        <w:r>
          <w:tab/>
          <w:t>(2)</w:t>
        </w:r>
        <w:r>
          <w:tab/>
          <w:t>The time fixed under subrule (1)(a) must be within 21 days after the party receives a written notice under rule 204 or 205 or as otherwise agreed.</w:t>
        </w:r>
      </w:ins>
    </w:p>
    <w:p>
      <w:pPr>
        <w:pStyle w:val="Heading5"/>
        <w:rPr>
          <w:ins w:id="3836" w:author="Master Repository Process" w:date="2021-08-17T14:55:00Z"/>
        </w:rPr>
      </w:pPr>
      <w:bookmarkStart w:id="3837" w:name="_Toc80102462"/>
      <w:ins w:id="3838" w:author="Master Repository Process" w:date="2021-08-17T14:55:00Z">
        <w:r>
          <w:rPr>
            <w:rStyle w:val="CharSectno"/>
          </w:rPr>
          <w:t>207</w:t>
        </w:r>
        <w:r>
          <w:t>.</w:t>
        </w:r>
        <w:r>
          <w:tab/>
          <w:t>Costs of inspection</w:t>
        </w:r>
        <w:bookmarkEnd w:id="3837"/>
      </w:ins>
    </w:p>
    <w:p>
      <w:pPr>
        <w:pStyle w:val="Subsection"/>
        <w:rPr>
          <w:ins w:id="3839" w:author="Master Repository Process" w:date="2021-08-17T14:55:00Z"/>
        </w:rPr>
      </w:pPr>
      <w:ins w:id="3840" w:author="Master Repository Process" w:date="2021-08-17T14:55:00Z">
        <w:r>
          <w:tab/>
        </w:r>
        <w:r>
          <w:tab/>
          <w:t>A party who fails to inspect a document under a notice given under rule 204, 205 or 216(3)(a) may not later do so unless the party tenders an amount for the reasonable costs of providing another opportunity for inspection.</w:t>
        </w:r>
      </w:ins>
    </w:p>
    <w:p>
      <w:pPr>
        <w:pStyle w:val="Heading5"/>
        <w:rPr>
          <w:ins w:id="3841" w:author="Master Repository Process" w:date="2021-08-17T14:55:00Z"/>
        </w:rPr>
      </w:pPr>
      <w:bookmarkStart w:id="3842" w:name="_Toc80102463"/>
      <w:ins w:id="3843" w:author="Master Repository Process" w:date="2021-08-17T14:55:00Z">
        <w:r>
          <w:rPr>
            <w:rStyle w:val="CharSectno"/>
          </w:rPr>
          <w:t>208</w:t>
        </w:r>
        <w:r>
          <w:t>.</w:t>
        </w:r>
        <w:r>
          <w:tab/>
          <w:t>Documents that need not be produced</w:t>
        </w:r>
        <w:bookmarkEnd w:id="3842"/>
      </w:ins>
    </w:p>
    <w:p>
      <w:pPr>
        <w:pStyle w:val="Subsection"/>
        <w:rPr>
          <w:ins w:id="3844" w:author="Master Repository Process" w:date="2021-08-17T14:55:00Z"/>
        </w:rPr>
      </w:pPr>
      <w:ins w:id="3845" w:author="Master Repository Process" w:date="2021-08-17T14:55:00Z">
        <w:r>
          <w:tab/>
        </w:r>
        <w:r>
          <w:tab/>
          <w:t xml:space="preserve">Subject to rule 280, a party must disclose, but need not produce to the party requesting it — </w:t>
        </w:r>
      </w:ins>
    </w:p>
    <w:p>
      <w:pPr>
        <w:pStyle w:val="Indenta"/>
        <w:rPr>
          <w:ins w:id="3846" w:author="Master Repository Process" w:date="2021-08-17T14:55:00Z"/>
        </w:rPr>
      </w:pPr>
      <w:ins w:id="3847" w:author="Master Repository Process" w:date="2021-08-17T14:55:00Z">
        <w:r>
          <w:tab/>
          <w:t>(a)</w:t>
        </w:r>
        <w:r>
          <w:tab/>
          <w:t>a document for which there is a claim for privilege from disclosure; or</w:t>
        </w:r>
      </w:ins>
    </w:p>
    <w:p>
      <w:pPr>
        <w:pStyle w:val="Indenta"/>
        <w:rPr>
          <w:ins w:id="3848" w:author="Master Repository Process" w:date="2021-08-17T14:55:00Z"/>
        </w:rPr>
      </w:pPr>
      <w:ins w:id="3849" w:author="Master Repository Process" w:date="2021-08-17T14:55:00Z">
        <w:r>
          <w:tab/>
          <w:t>(b)</w:t>
        </w:r>
        <w:r>
          <w:tab/>
          <w:t>a document a copy of which is already disclosed, if the copy contains no change, obliteration or other mark or feature that is likely to affect the outcome of the case.</w:t>
        </w:r>
      </w:ins>
    </w:p>
    <w:p>
      <w:pPr>
        <w:pStyle w:val="Heading5"/>
        <w:rPr>
          <w:ins w:id="3850" w:author="Master Repository Process" w:date="2021-08-17T14:55:00Z"/>
        </w:rPr>
      </w:pPr>
      <w:bookmarkStart w:id="3851" w:name="_Toc80102464"/>
      <w:ins w:id="3852" w:author="Master Repository Process" w:date="2021-08-17T14:55:00Z">
        <w:r>
          <w:rPr>
            <w:rStyle w:val="CharSectno"/>
          </w:rPr>
          <w:t>209</w:t>
        </w:r>
        <w:r>
          <w:t>.</w:t>
        </w:r>
        <w:r>
          <w:tab/>
          <w:t>Objection to production</w:t>
        </w:r>
        <w:bookmarkEnd w:id="3851"/>
      </w:ins>
    </w:p>
    <w:p>
      <w:pPr>
        <w:pStyle w:val="Subsection"/>
        <w:rPr>
          <w:ins w:id="3853" w:author="Master Repository Process" w:date="2021-08-17T14:55:00Z"/>
        </w:rPr>
      </w:pPr>
      <w:ins w:id="3854" w:author="Master Repository Process" w:date="2021-08-17T14:55:00Z">
        <w:r>
          <w:tab/>
          <w:t>(1)</w:t>
        </w:r>
        <w:r>
          <w:tab/>
          <w:t xml:space="preserve">This rule applies if — </w:t>
        </w:r>
      </w:ins>
    </w:p>
    <w:p>
      <w:pPr>
        <w:pStyle w:val="Indenta"/>
        <w:rPr>
          <w:ins w:id="3855" w:author="Master Repository Process" w:date="2021-08-17T14:55:00Z"/>
        </w:rPr>
      </w:pPr>
      <w:ins w:id="3856" w:author="Master Repository Process" w:date="2021-08-17T14:55:00Z">
        <w:r>
          <w:tab/>
          <w:t>(a)</w:t>
        </w:r>
        <w:r>
          <w:tab/>
          <w:t xml:space="preserve">a party claims — </w:t>
        </w:r>
      </w:ins>
    </w:p>
    <w:p>
      <w:pPr>
        <w:pStyle w:val="Indenti"/>
        <w:rPr>
          <w:ins w:id="3857" w:author="Master Repository Process" w:date="2021-08-17T14:55:00Z"/>
        </w:rPr>
      </w:pPr>
      <w:ins w:id="3858" w:author="Master Repository Process" w:date="2021-08-17T14:55:00Z">
        <w:r>
          <w:tab/>
          <w:t>(i)</w:t>
        </w:r>
        <w:r>
          <w:tab/>
          <w:t>privilege from production of a document; or</w:t>
        </w:r>
      </w:ins>
    </w:p>
    <w:p>
      <w:pPr>
        <w:pStyle w:val="Indenti"/>
        <w:rPr>
          <w:ins w:id="3859" w:author="Master Repository Process" w:date="2021-08-17T14:55:00Z"/>
        </w:rPr>
      </w:pPr>
      <w:ins w:id="3860" w:author="Master Repository Process" w:date="2021-08-17T14:55:00Z">
        <w:r>
          <w:tab/>
          <w:t>(ii)</w:t>
        </w:r>
        <w:r>
          <w:tab/>
          <w:t>that the party is unable to produce a document;</w:t>
        </w:r>
      </w:ins>
    </w:p>
    <w:p>
      <w:pPr>
        <w:pStyle w:val="Indenta"/>
        <w:rPr>
          <w:ins w:id="3861" w:author="Master Repository Process" w:date="2021-08-17T14:55:00Z"/>
        </w:rPr>
      </w:pPr>
      <w:ins w:id="3862" w:author="Master Repository Process" w:date="2021-08-17T14:55:00Z">
        <w:r>
          <w:tab/>
        </w:r>
        <w:r>
          <w:tab/>
          <w:t>and</w:t>
        </w:r>
      </w:ins>
    </w:p>
    <w:p>
      <w:pPr>
        <w:pStyle w:val="Indenta"/>
        <w:rPr>
          <w:ins w:id="3863" w:author="Master Repository Process" w:date="2021-08-17T14:55:00Z"/>
        </w:rPr>
      </w:pPr>
      <w:ins w:id="3864" w:author="Master Repository Process" w:date="2021-08-17T14:55:00Z">
        <w:r>
          <w:tab/>
          <w:t>(b)</w:t>
        </w:r>
        <w:r>
          <w:tab/>
          <w:t>another party, by written notice, challenges the claim.</w:t>
        </w:r>
      </w:ins>
    </w:p>
    <w:p>
      <w:pPr>
        <w:pStyle w:val="Subsection"/>
        <w:rPr>
          <w:ins w:id="3865" w:author="Master Repository Process" w:date="2021-08-17T14:55:00Z"/>
        </w:rPr>
      </w:pPr>
      <w:ins w:id="3866" w:author="Master Repository Process" w:date="2021-08-17T14:55:00Z">
        <w:r>
          <w:tab/>
          <w:t>(2)</w:t>
        </w:r>
        <w:r>
          <w:tab/>
          <w:t>The party making the claim must, within 7 days after the other party challenges the claim, file an affidavit setting out details of the claim.</w:t>
        </w:r>
      </w:ins>
    </w:p>
    <w:p>
      <w:pPr>
        <w:pStyle w:val="Heading5"/>
        <w:rPr>
          <w:ins w:id="3867" w:author="Master Repository Process" w:date="2021-08-17T14:55:00Z"/>
        </w:rPr>
      </w:pPr>
      <w:bookmarkStart w:id="3868" w:name="_Toc80102465"/>
      <w:ins w:id="3869" w:author="Master Repository Process" w:date="2021-08-17T14:55:00Z">
        <w:r>
          <w:rPr>
            <w:rStyle w:val="CharSectno"/>
          </w:rPr>
          <w:t>210</w:t>
        </w:r>
        <w:r>
          <w:t>.</w:t>
        </w:r>
        <w:r>
          <w:tab/>
          <w:t>Consequence of non</w:t>
        </w:r>
        <w:r>
          <w:noBreakHyphen/>
          <w:t>disclosure</w:t>
        </w:r>
        <w:bookmarkEnd w:id="3868"/>
      </w:ins>
    </w:p>
    <w:p>
      <w:pPr>
        <w:pStyle w:val="Subsection"/>
        <w:rPr>
          <w:ins w:id="3870" w:author="Master Repository Process" w:date="2021-08-17T14:55:00Z"/>
        </w:rPr>
      </w:pPr>
      <w:ins w:id="3871" w:author="Master Repository Process" w:date="2021-08-17T14:55:00Z">
        <w:r>
          <w:tab/>
        </w:r>
        <w:r>
          <w:tab/>
          <w:t xml:space="preserve">If a party does not disclose a document as required under these rules — </w:t>
        </w:r>
      </w:ins>
    </w:p>
    <w:p>
      <w:pPr>
        <w:pStyle w:val="Indenta"/>
        <w:rPr>
          <w:ins w:id="3872" w:author="Master Repository Process" w:date="2021-08-17T14:55:00Z"/>
        </w:rPr>
      </w:pPr>
      <w:ins w:id="3873" w:author="Master Repository Process" w:date="2021-08-17T14:55:00Z">
        <w:r>
          <w:tab/>
          <w:t>(a)</w:t>
        </w:r>
        <w:r>
          <w:tab/>
          <w:t xml:space="preserve">the party — </w:t>
        </w:r>
      </w:ins>
    </w:p>
    <w:p>
      <w:pPr>
        <w:pStyle w:val="Indenti"/>
        <w:rPr>
          <w:ins w:id="3874" w:author="Master Repository Process" w:date="2021-08-17T14:55:00Z"/>
        </w:rPr>
      </w:pPr>
      <w:ins w:id="3875" w:author="Master Repository Process" w:date="2021-08-17T14:55:00Z">
        <w:r>
          <w:tab/>
          <w:t>(i)</w:t>
        </w:r>
        <w:r>
          <w:tab/>
          <w:t>must not offer the document, or present evidence of its contents, at a hearing or trial without the other party’s consent or the court’s permission; and</w:t>
        </w:r>
      </w:ins>
    </w:p>
    <w:p>
      <w:pPr>
        <w:pStyle w:val="Indenti"/>
        <w:rPr>
          <w:ins w:id="3876" w:author="Master Repository Process" w:date="2021-08-17T14:55:00Z"/>
        </w:rPr>
      </w:pPr>
      <w:ins w:id="3877" w:author="Master Repository Process" w:date="2021-08-17T14:55:00Z">
        <w:r>
          <w:tab/>
          <w:t>(ii)</w:t>
        </w:r>
        <w:r>
          <w:tab/>
          <w:t>may be guilty of contempt for not disclosing the document; and</w:t>
        </w:r>
      </w:ins>
    </w:p>
    <w:p>
      <w:pPr>
        <w:pStyle w:val="Indenti"/>
        <w:rPr>
          <w:ins w:id="3878" w:author="Master Repository Process" w:date="2021-08-17T14:55:00Z"/>
        </w:rPr>
      </w:pPr>
      <w:ins w:id="3879" w:author="Master Repository Process" w:date="2021-08-17T14:55:00Z">
        <w:r>
          <w:tab/>
          <w:t>(iii)</w:t>
        </w:r>
        <w:r>
          <w:tab/>
          <w:t>may be ordered to pay costs;</w:t>
        </w:r>
      </w:ins>
    </w:p>
    <w:p>
      <w:pPr>
        <w:pStyle w:val="Indenta"/>
        <w:rPr>
          <w:ins w:id="3880" w:author="Master Repository Process" w:date="2021-08-17T14:55:00Z"/>
        </w:rPr>
      </w:pPr>
      <w:ins w:id="3881" w:author="Master Repository Process" w:date="2021-08-17T14:55:00Z">
        <w:r>
          <w:tab/>
        </w:r>
        <w:r>
          <w:tab/>
          <w:t>and</w:t>
        </w:r>
      </w:ins>
    </w:p>
    <w:p>
      <w:pPr>
        <w:pStyle w:val="Indenta"/>
        <w:rPr>
          <w:ins w:id="3882" w:author="Master Repository Process" w:date="2021-08-17T14:55:00Z"/>
        </w:rPr>
      </w:pPr>
      <w:ins w:id="3883" w:author="Master Repository Process" w:date="2021-08-17T14:55:00Z">
        <w:r>
          <w:tab/>
          <w:t>(b)</w:t>
        </w:r>
        <w:r>
          <w:tab/>
          <w:t>the court may stay or dismiss all or part of the party’s case.</w:t>
        </w:r>
      </w:ins>
    </w:p>
    <w:p>
      <w:pPr>
        <w:pStyle w:val="Heading5"/>
        <w:rPr>
          <w:ins w:id="3884" w:author="Master Repository Process" w:date="2021-08-17T14:55:00Z"/>
        </w:rPr>
      </w:pPr>
      <w:bookmarkStart w:id="3885" w:name="_Toc80102466"/>
      <w:ins w:id="3886" w:author="Master Repository Process" w:date="2021-08-17T14:55:00Z">
        <w:r>
          <w:rPr>
            <w:rStyle w:val="CharSectno"/>
          </w:rPr>
          <w:t>211</w:t>
        </w:r>
        <w:r>
          <w:t>.</w:t>
        </w:r>
        <w:r>
          <w:tab/>
          <w:t>Undertaking by party</w:t>
        </w:r>
        <w:bookmarkEnd w:id="3885"/>
      </w:ins>
    </w:p>
    <w:p>
      <w:pPr>
        <w:pStyle w:val="Subsection"/>
        <w:rPr>
          <w:ins w:id="3887" w:author="Master Repository Process" w:date="2021-08-17T14:55:00Z"/>
        </w:rPr>
      </w:pPr>
      <w:ins w:id="3888" w:author="Master Repository Process" w:date="2021-08-17T14:55:00Z">
        <w:r>
          <w:tab/>
          <w:t>(1)</w:t>
        </w:r>
        <w:r>
          <w:tab/>
          <w:t xml:space="preserve">A party (except an independent children’s lawyer) must file a written notice — </w:t>
        </w:r>
      </w:ins>
    </w:p>
    <w:p>
      <w:pPr>
        <w:pStyle w:val="Indenta"/>
        <w:rPr>
          <w:ins w:id="3889" w:author="Master Repository Process" w:date="2021-08-17T14:55:00Z"/>
        </w:rPr>
      </w:pPr>
      <w:ins w:id="3890" w:author="Master Repository Process" w:date="2021-08-17T14:55:00Z">
        <w:r>
          <w:tab/>
          <w:t>(a)</w:t>
        </w:r>
        <w:r>
          <w:tab/>
          <w:t xml:space="preserve">stating that the party — </w:t>
        </w:r>
      </w:ins>
    </w:p>
    <w:p>
      <w:pPr>
        <w:pStyle w:val="Indenti"/>
        <w:rPr>
          <w:ins w:id="3891" w:author="Master Repository Process" w:date="2021-08-17T14:55:00Z"/>
        </w:rPr>
      </w:pPr>
      <w:ins w:id="3892" w:author="Master Repository Process" w:date="2021-08-17T14:55:00Z">
        <w:r>
          <w:tab/>
          <w:t>(i)</w:t>
        </w:r>
        <w:r>
          <w:tab/>
          <w:t xml:space="preserve">has read </w:t>
        </w:r>
      </w:ins>
      <w:r>
        <w:t>Divisions </w:t>
      </w:r>
      <w:ins w:id="3893" w:author="Master Repository Process" w:date="2021-08-17T14:55:00Z">
        <w:r>
          <w:t>1 and </w:t>
        </w:r>
      </w:ins>
      <w:r>
        <w:t>2</w:t>
      </w:r>
      <w:del w:id="3894" w:author="Master Repository Process" w:date="2021-08-17T14:55:00Z">
        <w:r>
          <w:noBreakHyphen/>
          <w:delText>6</w:delText>
        </w:r>
      </w:del>
      <w:ins w:id="3895" w:author="Master Repository Process" w:date="2021-08-17T14:55:00Z">
        <w:r>
          <w:t>; and</w:t>
        </w:r>
      </w:ins>
    </w:p>
    <w:p>
      <w:pPr>
        <w:pStyle w:val="Indenti"/>
        <w:rPr>
          <w:ins w:id="3896" w:author="Master Repository Process" w:date="2021-08-17T14:55:00Z"/>
        </w:rPr>
      </w:pPr>
      <w:ins w:id="3897" w:author="Master Repository Process" w:date="2021-08-17T14:55:00Z">
        <w:r>
          <w:tab/>
          <w:t>(ii)</w:t>
        </w:r>
        <w:r>
          <w:tab/>
          <w:t>is aware of the party’s duty to the court and each other party (including any independent children’s lawyer) to give full and frank disclosure of all information relevant to the issues in the case, in a timely manner;</w:t>
        </w:r>
      </w:ins>
    </w:p>
    <w:p>
      <w:pPr>
        <w:pStyle w:val="Indenta"/>
        <w:rPr>
          <w:ins w:id="3898" w:author="Master Repository Process" w:date="2021-08-17T14:55:00Z"/>
        </w:rPr>
      </w:pPr>
      <w:ins w:id="3899" w:author="Master Repository Process" w:date="2021-08-17T14:55:00Z">
        <w:r>
          <w:tab/>
        </w:r>
        <w:r>
          <w:tab/>
          <w:t>and</w:t>
        </w:r>
      </w:ins>
    </w:p>
    <w:p>
      <w:pPr>
        <w:pStyle w:val="Indenta"/>
        <w:rPr>
          <w:ins w:id="3900" w:author="Master Repository Process" w:date="2021-08-17T14:55:00Z"/>
        </w:rPr>
      </w:pPr>
      <w:ins w:id="3901" w:author="Master Repository Process" w:date="2021-08-17T14:55:00Z">
        <w:r>
          <w:tab/>
          <w:t>(b)</w:t>
        </w:r>
        <w:r>
          <w:tab/>
          <w:t>undertaking to the court that, to the best of the party’s knowledge and ability, the party has complied with, and will continue to comply with, the duty of disclosure; and</w:t>
        </w:r>
      </w:ins>
    </w:p>
    <w:p>
      <w:pPr>
        <w:pStyle w:val="Indenta"/>
        <w:rPr>
          <w:ins w:id="3902" w:author="Master Repository Process" w:date="2021-08-17T14:55:00Z"/>
        </w:rPr>
      </w:pPr>
      <w:ins w:id="3903" w:author="Master Repository Process" w:date="2021-08-17T14:55:00Z">
        <w:r>
          <w:tab/>
          <w:t>(c)</w:t>
        </w:r>
        <w:r>
          <w:tab/>
          <w:t>acknowledging that a breach of the undertaking may be contempt of court.</w:t>
        </w:r>
      </w:ins>
    </w:p>
    <w:p>
      <w:pPr>
        <w:pStyle w:val="Subsection"/>
        <w:rPr>
          <w:ins w:id="3904" w:author="Master Repository Process" w:date="2021-08-17T14:55:00Z"/>
        </w:rPr>
      </w:pPr>
      <w:ins w:id="3905" w:author="Master Repository Process" w:date="2021-08-17T14:55:00Z">
        <w:r>
          <w:tab/>
          <w:t>(2)</w:t>
        </w:r>
        <w:r>
          <w:tab/>
          <w:t>A party commits an offence if the party makes a statement or signs an undertaking the party knows, or should reasonably</w:t>
        </w:r>
      </w:ins>
      <w:r>
        <w:t xml:space="preserve"> have </w:t>
      </w:r>
      <w:ins w:id="3906" w:author="Master Repository Process" w:date="2021-08-17T14:55:00Z">
        <w:r>
          <w:t>known, is false or misleading in a material particular.</w:t>
        </w:r>
      </w:ins>
    </w:p>
    <w:p>
      <w:pPr>
        <w:pStyle w:val="Penstart"/>
        <w:rPr>
          <w:ins w:id="3907" w:author="Master Repository Process" w:date="2021-08-17T14:55:00Z"/>
        </w:rPr>
      </w:pPr>
      <w:ins w:id="3908" w:author="Master Repository Process" w:date="2021-08-17T14:55:00Z">
        <w:r>
          <w:tab/>
          <w:t>Penalty for this subrule: a fine of $5 500.</w:t>
        </w:r>
      </w:ins>
    </w:p>
    <w:p>
      <w:pPr>
        <w:pStyle w:val="Subsection"/>
        <w:rPr>
          <w:ins w:id="3909" w:author="Master Repository Process" w:date="2021-08-17T14:55:00Z"/>
        </w:rPr>
      </w:pPr>
      <w:ins w:id="3910" w:author="Master Repository Process" w:date="2021-08-17T14:55:00Z">
        <w:r>
          <w:tab/>
          <w:t>(3)</w:t>
        </w:r>
        <w:r>
          <w:tab/>
          <w:t xml:space="preserve">If the court makes an order against a party under section 234 of the Act or the Family Law Act section 112AP in respect of a false or misleading statement specified in subrule (2), the party must </w:t>
        </w:r>
      </w:ins>
      <w:r>
        <w:t xml:space="preserve">not </w:t>
      </w:r>
      <w:del w:id="3911" w:author="Master Repository Process" w:date="2021-08-17T14:55:00Z">
        <w:r>
          <w:delText>come</w:delText>
        </w:r>
      </w:del>
      <w:ins w:id="3912" w:author="Master Repository Process" w:date="2021-08-17T14:55:00Z">
        <w:r>
          <w:t>be charged with an offence against subrule (2) in respect of that statement.</w:t>
        </w:r>
      </w:ins>
    </w:p>
    <w:p>
      <w:pPr>
        <w:pStyle w:val="Subsection"/>
        <w:keepNext/>
        <w:rPr>
          <w:ins w:id="3913" w:author="Master Repository Process" w:date="2021-08-17T14:55:00Z"/>
        </w:rPr>
      </w:pPr>
      <w:ins w:id="3914" w:author="Master Repository Process" w:date="2021-08-17T14:55:00Z">
        <w:r>
          <w:tab/>
          <w:t>(4)</w:t>
        </w:r>
        <w:r>
          <w:tab/>
          <w:t xml:space="preserve">A notice under subrule (1) must comply with rule 483(1) or (2) and state as follows — </w:t>
        </w:r>
      </w:ins>
    </w:p>
    <w:p>
      <w:pPr>
        <w:pStyle w:val="MiscellaneousBody"/>
        <w:keepNext/>
        <w:tabs>
          <w:tab w:val="left" w:pos="1560"/>
        </w:tabs>
        <w:ind w:left="1560" w:hanging="851"/>
        <w:rPr>
          <w:ins w:id="3915" w:author="Master Repository Process" w:date="2021-08-17T14:55:00Z"/>
        </w:rPr>
      </w:pPr>
      <w:ins w:id="3916" w:author="Master Repository Process" w:date="2021-08-17T14:55:00Z">
        <w:r>
          <w:tab/>
          <w:t xml:space="preserve">This Notice is filed in accordance with the </w:t>
        </w:r>
        <w:r>
          <w:rPr>
            <w:i/>
          </w:rPr>
          <w:t>Family Court Rules 2021</w:t>
        </w:r>
        <w:r>
          <w:t xml:space="preserve"> rule 211.</w:t>
        </w:r>
      </w:ins>
    </w:p>
    <w:p>
      <w:pPr>
        <w:pStyle w:val="MiscellaneousBody"/>
        <w:keepNext/>
        <w:tabs>
          <w:tab w:val="left" w:pos="1560"/>
        </w:tabs>
        <w:ind w:left="1560" w:hanging="709"/>
        <w:rPr>
          <w:ins w:id="3917" w:author="Master Repository Process" w:date="2021-08-17T14:55:00Z"/>
        </w:rPr>
      </w:pPr>
      <w:ins w:id="3918" w:author="Master Repository Process" w:date="2021-08-17T14:55:00Z">
        <w:r>
          <w:tab/>
          <w:t>I [insert name]:</w:t>
        </w:r>
      </w:ins>
    </w:p>
    <w:p>
      <w:pPr>
        <w:pStyle w:val="MiscellaneousBody"/>
        <w:tabs>
          <w:tab w:val="left" w:pos="1843"/>
        </w:tabs>
        <w:ind w:left="2410" w:hanging="850"/>
        <w:rPr>
          <w:ins w:id="3919" w:author="Master Repository Process" w:date="2021-08-17T14:55:00Z"/>
        </w:rPr>
      </w:pPr>
      <w:ins w:id="3920" w:author="Master Repository Process" w:date="2021-08-17T14:55:00Z">
        <w:r>
          <w:tab/>
          <w:t>(a)</w:t>
        </w:r>
        <w:r>
          <w:tab/>
          <w:t xml:space="preserve">have read the </w:t>
        </w:r>
        <w:r>
          <w:rPr>
            <w:i/>
          </w:rPr>
          <w:t>Family Court Rules 2021</w:t>
        </w:r>
        <w:r>
          <w:t xml:space="preserve"> Part 13 Divisions 1 and 2; and</w:t>
        </w:r>
      </w:ins>
    </w:p>
    <w:p>
      <w:pPr>
        <w:pStyle w:val="MiscellaneousBody"/>
        <w:tabs>
          <w:tab w:val="left" w:pos="1843"/>
        </w:tabs>
        <w:ind w:left="2410" w:hanging="850"/>
        <w:rPr>
          <w:ins w:id="3921" w:author="Master Repository Process" w:date="2021-08-17T14:55:00Z"/>
        </w:rPr>
      </w:pPr>
      <w:ins w:id="3922" w:author="Master Repository Process" w:date="2021-08-17T14:55:00Z">
        <w:r>
          <w:tab/>
          <w:t>(b)</w:t>
        </w:r>
        <w:r>
          <w:tab/>
          <w:t>am aware of my duty to the court and to each other party (including any independent children’s lawyer) to give full and frank disclosure of all information relevant to the issues in the case, in a timely manner; and</w:t>
        </w:r>
      </w:ins>
    </w:p>
    <w:p>
      <w:pPr>
        <w:pStyle w:val="MiscellaneousBody"/>
        <w:tabs>
          <w:tab w:val="left" w:pos="1843"/>
        </w:tabs>
        <w:ind w:left="2410" w:hanging="850"/>
        <w:rPr>
          <w:ins w:id="3923" w:author="Master Repository Process" w:date="2021-08-17T14:55:00Z"/>
        </w:rPr>
      </w:pPr>
      <w:ins w:id="3924" w:author="Master Repository Process" w:date="2021-08-17T14:55:00Z">
        <w:r>
          <w:tab/>
          <w:t>(c)</w:t>
        </w:r>
        <w:r>
          <w:tab/>
          <w:t>undertake to the court that, to the best of my knowledge and ability, I have complied with, and will continue to comply with, my duty of disclosure.</w:t>
        </w:r>
      </w:ins>
    </w:p>
    <w:p>
      <w:pPr>
        <w:pStyle w:val="MiscellaneousBody"/>
        <w:tabs>
          <w:tab w:val="left" w:pos="2127"/>
        </w:tabs>
        <w:ind w:left="1560"/>
        <w:rPr>
          <w:ins w:id="3925" w:author="Master Repository Process" w:date="2021-08-17T14:55:00Z"/>
        </w:rPr>
      </w:pPr>
      <w:ins w:id="3926" w:author="Master Repository Process" w:date="2021-08-17T14:55:00Z">
        <w:r>
          <w:t>I understand the nature and terms of this undertaking and that if I breach the undertaking, I may be guilty of contempt of court.</w:t>
        </w:r>
      </w:ins>
    </w:p>
    <w:p>
      <w:pPr>
        <w:pStyle w:val="Heading5"/>
        <w:rPr>
          <w:ins w:id="3927" w:author="Master Repository Process" w:date="2021-08-17T14:55:00Z"/>
        </w:rPr>
      </w:pPr>
      <w:bookmarkStart w:id="3928" w:name="_Toc80102467"/>
      <w:ins w:id="3929" w:author="Master Repository Process" w:date="2021-08-17T14:55:00Z">
        <w:r>
          <w:rPr>
            <w:rStyle w:val="CharSectno"/>
          </w:rPr>
          <w:t>212</w:t>
        </w:r>
        <w:r>
          <w:t>.</w:t>
        </w:r>
        <w:r>
          <w:tab/>
          <w:t>Time for filing undertaking</w:t>
        </w:r>
        <w:bookmarkEnd w:id="3928"/>
      </w:ins>
    </w:p>
    <w:p>
      <w:pPr>
        <w:pStyle w:val="Subsection"/>
        <w:rPr>
          <w:ins w:id="3930" w:author="Master Repository Process" w:date="2021-08-17T14:55:00Z"/>
        </w:rPr>
      </w:pPr>
      <w:ins w:id="3931" w:author="Master Repository Process" w:date="2021-08-17T14:55:00Z">
        <w:r>
          <w:tab/>
        </w:r>
        <w:r>
          <w:tab/>
          <w:t>A notice under rule 211 must be filed at least 28 days before the readiness hearing.</w:t>
        </w:r>
      </w:ins>
    </w:p>
    <w:p>
      <w:pPr>
        <w:pStyle w:val="Heading4"/>
        <w:rPr>
          <w:ins w:id="3932" w:author="Master Repository Process" w:date="2021-08-17T14:55:00Z"/>
        </w:rPr>
      </w:pPr>
      <w:bookmarkStart w:id="3933" w:name="_Toc80086906"/>
      <w:bookmarkStart w:id="3934" w:name="_Toc80095770"/>
      <w:bookmarkStart w:id="3935" w:name="_Toc80102468"/>
      <w:ins w:id="3936" w:author="Master Repository Process" w:date="2021-08-17T14:55:00Z">
        <w:r>
          <w:t>Subdivision 2 — Disclosure of documents for certain applications</w:t>
        </w:r>
        <w:bookmarkEnd w:id="3933"/>
        <w:bookmarkEnd w:id="3934"/>
        <w:bookmarkEnd w:id="3935"/>
      </w:ins>
    </w:p>
    <w:p>
      <w:pPr>
        <w:pStyle w:val="Heading5"/>
        <w:rPr>
          <w:ins w:id="3937" w:author="Master Repository Process" w:date="2021-08-17T14:55:00Z"/>
        </w:rPr>
      </w:pPr>
      <w:bookmarkStart w:id="3938" w:name="_Toc80102469"/>
      <w:ins w:id="3939" w:author="Master Repository Process" w:date="2021-08-17T14:55:00Z">
        <w:r>
          <w:rPr>
            <w:rStyle w:val="CharSectno"/>
          </w:rPr>
          <w:t>213</w:t>
        </w:r>
        <w:r>
          <w:t>.</w:t>
        </w:r>
        <w:r>
          <w:tab/>
          <w:t>Application of Subdivision</w:t>
        </w:r>
        <w:bookmarkEnd w:id="3938"/>
      </w:ins>
    </w:p>
    <w:p>
      <w:pPr>
        <w:pStyle w:val="Subsection"/>
        <w:rPr>
          <w:ins w:id="3940" w:author="Master Repository Process" w:date="2021-08-17T14:55:00Z"/>
        </w:rPr>
      </w:pPr>
      <w:ins w:id="3941" w:author="Master Repository Process" w:date="2021-08-17T14:55:00Z">
        <w:r>
          <w:tab/>
        </w:r>
        <w:r>
          <w:tab/>
          <w:t xml:space="preserve">This Subdivision applies to — </w:t>
        </w:r>
      </w:ins>
    </w:p>
    <w:p>
      <w:pPr>
        <w:pStyle w:val="Indenta"/>
        <w:rPr>
          <w:ins w:id="3942" w:author="Master Repository Process" w:date="2021-08-17T14:55:00Z"/>
        </w:rPr>
      </w:pPr>
      <w:ins w:id="3943" w:author="Master Repository Process" w:date="2021-08-17T14:55:00Z">
        <w:r>
          <w:tab/>
          <w:t>(a)</w:t>
        </w:r>
        <w:r>
          <w:tab/>
          <w:t>an application for divorce; and</w:t>
        </w:r>
      </w:ins>
    </w:p>
    <w:p>
      <w:pPr>
        <w:pStyle w:val="Indenta"/>
        <w:rPr>
          <w:ins w:id="3944" w:author="Master Repository Process" w:date="2021-08-17T14:55:00Z"/>
        </w:rPr>
      </w:pPr>
      <w:ins w:id="3945" w:author="Master Repository Process" w:date="2021-08-17T14:55:00Z">
        <w:r>
          <w:tab/>
          <w:t>(b)</w:t>
        </w:r>
        <w:r>
          <w:tab/>
          <w:t>an application in a case; and</w:t>
        </w:r>
      </w:ins>
    </w:p>
    <w:p>
      <w:pPr>
        <w:pStyle w:val="Indenta"/>
        <w:rPr>
          <w:ins w:id="3946" w:author="Master Repository Process" w:date="2021-08-17T14:55:00Z"/>
        </w:rPr>
      </w:pPr>
      <w:ins w:id="3947" w:author="Master Repository Process" w:date="2021-08-17T14:55:00Z">
        <w:r>
          <w:tab/>
          <w:t>(c)</w:t>
        </w:r>
        <w:r>
          <w:tab/>
          <w:t>an application for an order that a marriage is a nullity or a declaration as to the validity of a marriage, divorce or annulment; and</w:t>
        </w:r>
      </w:ins>
    </w:p>
    <w:p>
      <w:pPr>
        <w:pStyle w:val="Indenta"/>
        <w:rPr>
          <w:ins w:id="3948" w:author="Master Repository Process" w:date="2021-08-17T14:55:00Z"/>
        </w:rPr>
      </w:pPr>
      <w:ins w:id="3949" w:author="Master Repository Process" w:date="2021-08-17T14:55:00Z">
        <w:r>
          <w:tab/>
          <w:t>(d)</w:t>
        </w:r>
        <w:r>
          <w:tab/>
          <w:t>a maintenance application; and</w:t>
        </w:r>
      </w:ins>
    </w:p>
    <w:p>
      <w:pPr>
        <w:pStyle w:val="Indenta"/>
        <w:rPr>
          <w:ins w:id="3950" w:author="Master Repository Process" w:date="2021-08-17T14:55:00Z"/>
        </w:rPr>
      </w:pPr>
      <w:ins w:id="3951" w:author="Master Repository Process" w:date="2021-08-17T14:55:00Z">
        <w:r>
          <w:tab/>
          <w:t>(e)</w:t>
        </w:r>
        <w:r>
          <w:tab/>
          <w:t>a child support application or appeal; and</w:t>
        </w:r>
      </w:ins>
    </w:p>
    <w:p>
      <w:pPr>
        <w:pStyle w:val="Indenta"/>
        <w:rPr>
          <w:ins w:id="3952" w:author="Master Repository Process" w:date="2021-08-17T14:55:00Z"/>
        </w:rPr>
      </w:pPr>
      <w:ins w:id="3953" w:author="Master Repository Process" w:date="2021-08-17T14:55:00Z">
        <w:r>
          <w:tab/>
          <w:t>(f)</w:t>
        </w:r>
        <w:r>
          <w:tab/>
          <w:t>a contravention application; and</w:t>
        </w:r>
      </w:ins>
    </w:p>
    <w:p>
      <w:pPr>
        <w:pStyle w:val="Indenta"/>
        <w:rPr>
          <w:ins w:id="3954" w:author="Master Repository Process" w:date="2021-08-17T14:55:00Z"/>
        </w:rPr>
      </w:pPr>
      <w:ins w:id="3955" w:author="Master Repository Process" w:date="2021-08-17T14:55:00Z">
        <w:r>
          <w:tab/>
          <w:t>(g)</w:t>
        </w:r>
        <w:r>
          <w:tab/>
          <w:t>a contempt application.</w:t>
        </w:r>
      </w:ins>
    </w:p>
    <w:p>
      <w:pPr>
        <w:pStyle w:val="Heading5"/>
        <w:rPr>
          <w:ins w:id="3956" w:author="Master Repository Process" w:date="2021-08-17T14:55:00Z"/>
        </w:rPr>
      </w:pPr>
      <w:bookmarkStart w:id="3957" w:name="_Toc80102470"/>
      <w:ins w:id="3958" w:author="Master Repository Process" w:date="2021-08-17T14:55:00Z">
        <w:r>
          <w:rPr>
            <w:rStyle w:val="CharSectno"/>
          </w:rPr>
          <w:t>214</w:t>
        </w:r>
        <w:r>
          <w:t>.</w:t>
        </w:r>
        <w:r>
          <w:tab/>
          <w:t>Party may seek order about disclosure</w:t>
        </w:r>
        <w:bookmarkEnd w:id="3957"/>
      </w:ins>
    </w:p>
    <w:p>
      <w:pPr>
        <w:pStyle w:val="Subsection"/>
        <w:rPr>
          <w:ins w:id="3959" w:author="Master Repository Process" w:date="2021-08-17T14:55:00Z"/>
        </w:rPr>
      </w:pPr>
      <w:ins w:id="3960" w:author="Master Repository Process" w:date="2021-08-17T14:55:00Z">
        <w:r>
          <w:tab/>
        </w:r>
        <w:r>
          <w:tab/>
          <w:t xml:space="preserve">A party to an application to which this Subdivision applies may seek only the following orders about disclosure — </w:t>
        </w:r>
      </w:ins>
    </w:p>
    <w:p>
      <w:pPr>
        <w:pStyle w:val="Indenta"/>
        <w:rPr>
          <w:ins w:id="3961" w:author="Master Repository Process" w:date="2021-08-17T14:55:00Z"/>
        </w:rPr>
      </w:pPr>
      <w:ins w:id="3962" w:author="Master Repository Process" w:date="2021-08-17T14:55:00Z">
        <w:r>
          <w:tab/>
          <w:t>(a)</w:t>
        </w:r>
        <w:r>
          <w:tab/>
          <w:t>that another party deliver a copy of a document;</w:t>
        </w:r>
      </w:ins>
    </w:p>
    <w:p>
      <w:pPr>
        <w:pStyle w:val="Indenta"/>
        <w:rPr>
          <w:ins w:id="3963" w:author="Master Repository Process" w:date="2021-08-17T14:55:00Z"/>
        </w:rPr>
      </w:pPr>
      <w:ins w:id="3964" w:author="Master Repository Process" w:date="2021-08-17T14:55:00Z">
        <w:r>
          <w:tab/>
          <w:t>(b)</w:t>
        </w:r>
        <w:r>
          <w:tab/>
          <w:t>that another party produce a document for inspection by another party.</w:t>
        </w:r>
      </w:ins>
    </w:p>
    <w:p>
      <w:pPr>
        <w:pStyle w:val="Heading4"/>
        <w:rPr>
          <w:ins w:id="3965" w:author="Master Repository Process" w:date="2021-08-17T14:55:00Z"/>
        </w:rPr>
      </w:pPr>
      <w:bookmarkStart w:id="3966" w:name="_Toc80086909"/>
      <w:bookmarkStart w:id="3967" w:name="_Toc80095773"/>
      <w:bookmarkStart w:id="3968" w:name="_Toc80102471"/>
      <w:ins w:id="3969" w:author="Master Repository Process" w:date="2021-08-17T14:55:00Z">
        <w:r>
          <w:t>Subdivision 3 — Disclosure of documents: initiating applications</w:t>
        </w:r>
        <w:bookmarkEnd w:id="3966"/>
        <w:bookmarkEnd w:id="3967"/>
        <w:bookmarkEnd w:id="3968"/>
      </w:ins>
    </w:p>
    <w:p>
      <w:pPr>
        <w:pStyle w:val="Heading5"/>
        <w:rPr>
          <w:ins w:id="3970" w:author="Master Repository Process" w:date="2021-08-17T14:55:00Z"/>
        </w:rPr>
      </w:pPr>
      <w:bookmarkStart w:id="3971" w:name="_Toc80102472"/>
      <w:ins w:id="3972" w:author="Master Repository Process" w:date="2021-08-17T14:55:00Z">
        <w:r>
          <w:rPr>
            <w:rStyle w:val="CharSectno"/>
          </w:rPr>
          <w:t>215</w:t>
        </w:r>
        <w:r>
          <w:t>.</w:t>
        </w:r>
        <w:r>
          <w:tab/>
          <w:t>Application of Subdivision</w:t>
        </w:r>
        <w:bookmarkEnd w:id="3971"/>
      </w:ins>
    </w:p>
    <w:p>
      <w:pPr>
        <w:pStyle w:val="Subsection"/>
        <w:rPr>
          <w:ins w:id="3973" w:author="Master Repository Process" w:date="2021-08-17T14:55:00Z"/>
        </w:rPr>
      </w:pPr>
      <w:ins w:id="3974" w:author="Master Repository Process" w:date="2021-08-17T14:55:00Z">
        <w:r>
          <w:tab/>
          <w:t>(1)</w:t>
        </w:r>
        <w:r>
          <w:tab/>
          <w:t xml:space="preserve">This Subdivision applies to all initiating applications, except — </w:t>
        </w:r>
      </w:ins>
    </w:p>
    <w:p>
      <w:pPr>
        <w:pStyle w:val="Indenta"/>
        <w:rPr>
          <w:ins w:id="3975" w:author="Master Repository Process" w:date="2021-08-17T14:55:00Z"/>
        </w:rPr>
      </w:pPr>
      <w:ins w:id="3976" w:author="Master Repository Process" w:date="2021-08-17T14:55:00Z">
        <w:r>
          <w:tab/>
          <w:t>(a)</w:t>
        </w:r>
        <w:r>
          <w:tab/>
          <w:t>an application for an order that a marriage is a nullity or a declaration as to the validity of a marriage, divorce or annulment; or</w:t>
        </w:r>
      </w:ins>
    </w:p>
    <w:p>
      <w:pPr>
        <w:pStyle w:val="Indenta"/>
        <w:rPr>
          <w:ins w:id="3977" w:author="Master Repository Process" w:date="2021-08-17T14:55:00Z"/>
        </w:rPr>
      </w:pPr>
      <w:ins w:id="3978" w:author="Master Repository Process" w:date="2021-08-17T14:55:00Z">
        <w:r>
          <w:tab/>
          <w:t>(b)</w:t>
        </w:r>
        <w:r>
          <w:tab/>
          <w:t>a maintenance application; or</w:t>
        </w:r>
      </w:ins>
    </w:p>
    <w:p>
      <w:pPr>
        <w:pStyle w:val="Indenta"/>
        <w:rPr>
          <w:ins w:id="3979" w:author="Master Repository Process" w:date="2021-08-17T14:55:00Z"/>
        </w:rPr>
      </w:pPr>
      <w:ins w:id="3980" w:author="Master Repository Process" w:date="2021-08-17T14:55:00Z">
        <w:r>
          <w:tab/>
          <w:t>(c)</w:t>
        </w:r>
        <w:r>
          <w:tab/>
          <w:t>a child support application or appeal; or</w:t>
        </w:r>
      </w:ins>
    </w:p>
    <w:p>
      <w:pPr>
        <w:pStyle w:val="Indenta"/>
        <w:rPr>
          <w:ins w:id="3981" w:author="Master Repository Process" w:date="2021-08-17T14:55:00Z"/>
        </w:rPr>
      </w:pPr>
      <w:ins w:id="3982" w:author="Master Repository Process" w:date="2021-08-17T14:55:00Z">
        <w:r>
          <w:tab/>
          <w:t>(d)</w:t>
        </w:r>
        <w:r>
          <w:tab/>
          <w:t>an initiating application seeking an interim, procedural, ancillary or other incidental order.</w:t>
        </w:r>
      </w:ins>
    </w:p>
    <w:p>
      <w:pPr>
        <w:pStyle w:val="Subsection"/>
        <w:rPr>
          <w:ins w:id="3983" w:author="Master Repository Process" w:date="2021-08-17T14:55:00Z"/>
        </w:rPr>
      </w:pPr>
      <w:ins w:id="3984" w:author="Master Repository Process" w:date="2021-08-17T14:55:00Z">
        <w:r>
          <w:tab/>
          <w:t>(2)</w:t>
        </w:r>
        <w:r>
          <w:tab/>
          <w:t xml:space="preserve">This Subdivision does not affect — </w:t>
        </w:r>
      </w:ins>
    </w:p>
    <w:p>
      <w:pPr>
        <w:pStyle w:val="Indenta"/>
        <w:rPr>
          <w:ins w:id="3985" w:author="Master Repository Process" w:date="2021-08-17T14:55:00Z"/>
        </w:rPr>
      </w:pPr>
      <w:ins w:id="3986" w:author="Master Repository Process" w:date="2021-08-17T14:55:00Z">
        <w:r>
          <w:tab/>
          <w:t>(a)</w:t>
        </w:r>
        <w:r>
          <w:tab/>
          <w:t>the right of a party to inspect a document, if the party has a common interest in the document with the party who has possession or control of the document; or</w:t>
        </w:r>
      </w:ins>
    </w:p>
    <w:p>
      <w:pPr>
        <w:pStyle w:val="Indenta"/>
        <w:rPr>
          <w:ins w:id="3987" w:author="Master Repository Process" w:date="2021-08-17T14:55:00Z"/>
        </w:rPr>
      </w:pPr>
      <w:ins w:id="3988" w:author="Master Repository Process" w:date="2021-08-17T14:55:00Z">
        <w:r>
          <w:tab/>
          <w:t>(b)</w:t>
        </w:r>
        <w:r>
          <w:tab/>
          <w:t>another right of access to a document other than under this Subdivision; or</w:t>
        </w:r>
      </w:ins>
    </w:p>
    <w:p>
      <w:pPr>
        <w:pStyle w:val="Indenta"/>
        <w:rPr>
          <w:ins w:id="3989" w:author="Master Repository Process" w:date="2021-08-17T14:55:00Z"/>
        </w:rPr>
      </w:pPr>
      <w:ins w:id="3990" w:author="Master Repository Process" w:date="2021-08-17T14:55:00Z">
        <w:r>
          <w:tab/>
          <w:t>(c)</w:t>
        </w:r>
        <w:r>
          <w:tab/>
          <w:t>an agreement between the parties for disclosure by a procedure that is not described in this Subdivision.</w:t>
        </w:r>
      </w:ins>
    </w:p>
    <w:p>
      <w:pPr>
        <w:pStyle w:val="Heading5"/>
        <w:rPr>
          <w:ins w:id="3991" w:author="Master Repository Process" w:date="2021-08-17T14:55:00Z"/>
        </w:rPr>
      </w:pPr>
      <w:bookmarkStart w:id="3992" w:name="_Toc80102473"/>
      <w:ins w:id="3993" w:author="Master Repository Process" w:date="2021-08-17T14:55:00Z">
        <w:r>
          <w:rPr>
            <w:rStyle w:val="CharSectno"/>
          </w:rPr>
          <w:t>216</w:t>
        </w:r>
        <w:r>
          <w:t>.</w:t>
        </w:r>
        <w:r>
          <w:tab/>
          <w:t>Disclosure by service of list of documents</w:t>
        </w:r>
        <w:bookmarkEnd w:id="3992"/>
      </w:ins>
    </w:p>
    <w:p>
      <w:pPr>
        <w:pStyle w:val="Subsection"/>
        <w:rPr>
          <w:ins w:id="3994" w:author="Master Repository Process" w:date="2021-08-17T14:55:00Z"/>
        </w:rPr>
      </w:pPr>
      <w:ins w:id="3995" w:author="Master Repository Process" w:date="2021-08-17T14:55:00Z">
        <w:r>
          <w:tab/>
          <w:t>(1)</w:t>
        </w:r>
        <w:r>
          <w:tab/>
          <w:t xml:space="preserve">A party (the </w:t>
        </w:r>
        <w:r>
          <w:rPr>
            <w:rStyle w:val="CharDefText"/>
          </w:rPr>
          <w:t>requesting party</w:t>
        </w:r>
        <w:r>
          <w:t xml:space="preserve">) may, by written notice, ask another party (the </w:t>
        </w:r>
        <w:r>
          <w:rPr>
            <w:rStyle w:val="CharDefText"/>
          </w:rPr>
          <w:t>disclosing party</w:t>
        </w:r>
        <w:r>
          <w:t>) to give the requesting party a list of documents to which the duty of disclosure applies.</w:t>
        </w:r>
      </w:ins>
    </w:p>
    <w:p>
      <w:pPr>
        <w:pStyle w:val="Subsection"/>
        <w:rPr>
          <w:ins w:id="3996" w:author="Master Repository Process" w:date="2021-08-17T14:55:00Z"/>
        </w:rPr>
      </w:pPr>
      <w:ins w:id="3997" w:author="Master Repository Process" w:date="2021-08-17T14:55:00Z">
        <w:r>
          <w:tab/>
          <w:t>(2)</w:t>
        </w:r>
        <w:r>
          <w:tab/>
          <w:t xml:space="preserve">The disclosing party must, within 21 days after receiving the notice, serve on the requesting party a list of documents identifying — </w:t>
        </w:r>
      </w:ins>
    </w:p>
    <w:p>
      <w:pPr>
        <w:pStyle w:val="Indenta"/>
        <w:rPr>
          <w:ins w:id="3998" w:author="Master Repository Process" w:date="2021-08-17T14:55:00Z"/>
        </w:rPr>
      </w:pPr>
      <w:ins w:id="3999" w:author="Master Repository Process" w:date="2021-08-17T14:55:00Z">
        <w:r>
          <w:tab/>
          <w:t>(a)</w:t>
        </w:r>
        <w:r>
          <w:tab/>
          <w:t>the documents to which the duty of disclosure applies; and</w:t>
        </w:r>
      </w:ins>
    </w:p>
    <w:p>
      <w:pPr>
        <w:pStyle w:val="Indenta"/>
        <w:rPr>
          <w:ins w:id="4000" w:author="Master Repository Process" w:date="2021-08-17T14:55:00Z"/>
        </w:rPr>
      </w:pPr>
      <w:ins w:id="4001" w:author="Master Repository Process" w:date="2021-08-17T14:55:00Z">
        <w:r>
          <w:tab/>
          <w:t>(b)</w:t>
        </w:r>
        <w:r>
          <w:tab/>
          <w:t>the documents no longer in the disclosing party’s possession or control to which the duty would otherwise apply (with a brief statement about the circumstances in which the documents left the party’s possession or control); and</w:t>
        </w:r>
      </w:ins>
    </w:p>
    <w:p>
      <w:pPr>
        <w:pStyle w:val="Indenta"/>
        <w:rPr>
          <w:ins w:id="4002" w:author="Master Repository Process" w:date="2021-08-17T14:55:00Z"/>
        </w:rPr>
      </w:pPr>
      <w:ins w:id="4003" w:author="Master Repository Process" w:date="2021-08-17T14:55:00Z">
        <w:r>
          <w:tab/>
          <w:t>(c)</w:t>
        </w:r>
        <w:r>
          <w:tab/>
          <w:t>the documents for which privilege from production is claimed.</w:t>
        </w:r>
      </w:ins>
    </w:p>
    <w:p>
      <w:pPr>
        <w:pStyle w:val="Subsection"/>
        <w:rPr>
          <w:ins w:id="4004" w:author="Master Repository Process" w:date="2021-08-17T14:55:00Z"/>
        </w:rPr>
      </w:pPr>
      <w:ins w:id="4005" w:author="Master Repository Process" w:date="2021-08-17T14:55:00Z">
        <w:r>
          <w:tab/>
          <w:t>(3)</w:t>
        </w:r>
        <w:r>
          <w:tab/>
          <w:t>The requesting party may, by written notice, ask the disclosing party to —</w:t>
        </w:r>
      </w:ins>
    </w:p>
    <w:p>
      <w:pPr>
        <w:pStyle w:val="Indenta"/>
        <w:rPr>
          <w:ins w:id="4006" w:author="Master Repository Process" w:date="2021-08-17T14:55:00Z"/>
        </w:rPr>
      </w:pPr>
      <w:ins w:id="4007" w:author="Master Repository Process" w:date="2021-08-17T14:55:00Z">
        <w:r>
          <w:tab/>
          <w:t>(a)</w:t>
        </w:r>
        <w:r>
          <w:tab/>
          <w:t>produce a document for inspection; or</w:t>
        </w:r>
      </w:ins>
    </w:p>
    <w:p>
      <w:pPr>
        <w:pStyle w:val="Indenta"/>
        <w:rPr>
          <w:ins w:id="4008" w:author="Master Repository Process" w:date="2021-08-17T14:55:00Z"/>
        </w:rPr>
      </w:pPr>
      <w:ins w:id="4009" w:author="Master Repository Process" w:date="2021-08-17T14:55:00Z">
        <w:r>
          <w:tab/>
          <w:t>(b)</w:t>
        </w:r>
        <w:r>
          <w:tab/>
          <w:t>provide a copy of a document.</w:t>
        </w:r>
      </w:ins>
    </w:p>
    <w:p>
      <w:pPr>
        <w:pStyle w:val="Subsection"/>
        <w:rPr>
          <w:ins w:id="4010" w:author="Master Repository Process" w:date="2021-08-17T14:55:00Z"/>
        </w:rPr>
      </w:pPr>
      <w:ins w:id="4011" w:author="Master Repository Process" w:date="2021-08-17T14:55:00Z">
        <w:r>
          <w:tab/>
          <w:t>(4)</w:t>
        </w:r>
        <w:r>
          <w:tab/>
          <w:t xml:space="preserve">The disclosing party must, within 14 days after receiving a notice under subrule (3)(b), give the requesting party, at the requesting party’s expense, the copies requested, other than copies of documents — </w:t>
        </w:r>
      </w:ins>
    </w:p>
    <w:p>
      <w:pPr>
        <w:pStyle w:val="Indenta"/>
        <w:rPr>
          <w:ins w:id="4012" w:author="Master Repository Process" w:date="2021-08-17T14:55:00Z"/>
        </w:rPr>
      </w:pPr>
      <w:ins w:id="4013" w:author="Master Repository Process" w:date="2021-08-17T14:55:00Z">
        <w:r>
          <w:tab/>
          <w:t>(a)</w:t>
        </w:r>
        <w:r>
          <w:tab/>
          <w:t>in relation to which privilege from production is claimed; or</w:t>
        </w:r>
      </w:ins>
    </w:p>
    <w:p>
      <w:pPr>
        <w:pStyle w:val="Indenta"/>
        <w:rPr>
          <w:ins w:id="4014" w:author="Master Repository Process" w:date="2021-08-17T14:55:00Z"/>
        </w:rPr>
      </w:pPr>
      <w:ins w:id="4015" w:author="Master Repository Process" w:date="2021-08-17T14:55:00Z">
        <w:r>
          <w:tab/>
          <w:t>(b)</w:t>
        </w:r>
        <w:r>
          <w:tab/>
          <w:t>that are no longer in the disclosing party’s possession or control.</w:t>
        </w:r>
      </w:ins>
    </w:p>
    <w:p>
      <w:pPr>
        <w:pStyle w:val="Subsection"/>
        <w:rPr>
          <w:ins w:id="4016" w:author="Master Repository Process" w:date="2021-08-17T14:55:00Z"/>
        </w:rPr>
      </w:pPr>
      <w:ins w:id="4017" w:author="Master Repository Process" w:date="2021-08-17T14:55:00Z">
        <w:r>
          <w:tab/>
          <w:t>(5)</w:t>
        </w:r>
        <w:r>
          <w:tab/>
          <w:t>If a document that must be disclosed is located by, or comes</w:t>
        </w:r>
      </w:ins>
      <w:r>
        <w:t xml:space="preserve"> into </w:t>
      </w:r>
      <w:ins w:id="4018" w:author="Master Repository Process" w:date="2021-08-17T14:55:00Z">
        <w:r>
          <w:t>the possession or control of, a disclosing party after disclosure under subrule (2), the party must disclose the document within 7 days after it is located or comes into the party’s possession or control.</w:t>
        </w:r>
      </w:ins>
    </w:p>
    <w:p>
      <w:pPr>
        <w:pStyle w:val="Heading5"/>
        <w:rPr>
          <w:ins w:id="4019" w:author="Master Repository Process" w:date="2021-08-17T14:55:00Z"/>
        </w:rPr>
      </w:pPr>
      <w:bookmarkStart w:id="4020" w:name="_Toc80102474"/>
      <w:ins w:id="4021" w:author="Master Repository Process" w:date="2021-08-17T14:55:00Z">
        <w:r>
          <w:rPr>
            <w:rStyle w:val="CharSectno"/>
          </w:rPr>
          <w:t>217</w:t>
        </w:r>
        <w:r>
          <w:t>.</w:t>
        </w:r>
        <w:r>
          <w:tab/>
          <w:t>Disclosure by inspection of documents</w:t>
        </w:r>
        <w:bookmarkEnd w:id="4020"/>
      </w:ins>
    </w:p>
    <w:p>
      <w:pPr>
        <w:pStyle w:val="Subsection"/>
        <w:keepNext/>
        <w:rPr>
          <w:ins w:id="4022" w:author="Master Repository Process" w:date="2021-08-17T14:55:00Z"/>
        </w:rPr>
      </w:pPr>
      <w:ins w:id="4023" w:author="Master Repository Process" w:date="2021-08-17T14:55:00Z">
        <w:r>
          <w:tab/>
          <w:t>(1)</w:t>
        </w:r>
        <w:r>
          <w:tab/>
          <w:t xml:space="preserve">This rule applies if — </w:t>
        </w:r>
      </w:ins>
    </w:p>
    <w:p>
      <w:pPr>
        <w:pStyle w:val="Indenta"/>
        <w:rPr>
          <w:ins w:id="4024" w:author="Master Repository Process" w:date="2021-08-17T14:55:00Z"/>
        </w:rPr>
      </w:pPr>
      <w:ins w:id="4025" w:author="Master Repository Process" w:date="2021-08-17T14:55:00Z">
        <w:r>
          <w:tab/>
          <w:t>(a)</w:t>
        </w:r>
        <w:r>
          <w:tab/>
          <w:t>a party has requested the production of a document for inspection under rule 216(3)(a); or</w:t>
        </w:r>
      </w:ins>
    </w:p>
    <w:p>
      <w:pPr>
        <w:pStyle w:val="Indenta"/>
        <w:rPr>
          <w:ins w:id="4026" w:author="Master Repository Process" w:date="2021-08-17T14:55:00Z"/>
        </w:rPr>
      </w:pPr>
      <w:ins w:id="4027" w:author="Master Repository Process" w:date="2021-08-17T14:55:00Z">
        <w:r>
          <w:tab/>
          <w:t>(b)</w:t>
        </w:r>
        <w:r>
          <w:tab/>
          <w:t>it is not convenient for a disclosing party to provide copies of documents under rule 216(3)(b) because of the number and size of the documents.</w:t>
        </w:r>
      </w:ins>
    </w:p>
    <w:p>
      <w:pPr>
        <w:pStyle w:val="Subsection"/>
        <w:rPr>
          <w:ins w:id="4028" w:author="Master Repository Process" w:date="2021-08-17T14:55:00Z"/>
        </w:rPr>
      </w:pPr>
      <w:ins w:id="4029" w:author="Master Repository Process" w:date="2021-08-17T14:55:00Z">
        <w:r>
          <w:tab/>
          <w:t>(2)</w:t>
        </w:r>
        <w:r>
          <w:tab/>
          <w:t xml:space="preserve">The disclosing party must, within 14 days after receiving the notice under rule 216(3) — </w:t>
        </w:r>
      </w:ins>
    </w:p>
    <w:p>
      <w:pPr>
        <w:pStyle w:val="Indenta"/>
        <w:rPr>
          <w:ins w:id="4030" w:author="Master Repository Process" w:date="2021-08-17T14:55:00Z"/>
        </w:rPr>
      </w:pPr>
      <w:ins w:id="4031" w:author="Master Repository Process" w:date="2021-08-17T14:55:00Z">
        <w:r>
          <w:tab/>
          <w:t>(a)</w:t>
        </w:r>
        <w:r>
          <w:tab/>
          <w:t>notify the requesting party, in writing, of a convenient place and time at which the documents may be inspected; and</w:t>
        </w:r>
      </w:ins>
    </w:p>
    <w:p>
      <w:pPr>
        <w:pStyle w:val="Indenta"/>
        <w:rPr>
          <w:ins w:id="4032" w:author="Master Repository Process" w:date="2021-08-17T14:55:00Z"/>
        </w:rPr>
      </w:pPr>
      <w:ins w:id="4033" w:author="Master Repository Process" w:date="2021-08-17T14:55:00Z">
        <w:r>
          <w:tab/>
          <w:t>(b)</w:t>
        </w:r>
        <w:r>
          <w:tab/>
          <w:t>produce the documents for inspection at that place and time; and</w:t>
        </w:r>
      </w:ins>
    </w:p>
    <w:p>
      <w:pPr>
        <w:pStyle w:val="Indenta"/>
        <w:rPr>
          <w:ins w:id="4034" w:author="Master Repository Process" w:date="2021-08-17T14:55:00Z"/>
        </w:rPr>
      </w:pPr>
      <w:ins w:id="4035" w:author="Master Repository Process" w:date="2021-08-17T14:55:00Z">
        <w:r>
          <w:tab/>
          <w:t>(c)</w:t>
        </w:r>
        <w:r>
          <w:tab/>
          <w:t>allow copies of the documents to be made at the requesting party’s expense.</w:t>
        </w:r>
      </w:ins>
    </w:p>
    <w:p>
      <w:pPr>
        <w:pStyle w:val="Heading5"/>
        <w:rPr>
          <w:ins w:id="4036" w:author="Master Repository Process" w:date="2021-08-17T14:55:00Z"/>
        </w:rPr>
      </w:pPr>
      <w:bookmarkStart w:id="4037" w:name="_Toc80102475"/>
      <w:ins w:id="4038" w:author="Master Repository Process" w:date="2021-08-17T14:55:00Z">
        <w:r>
          <w:rPr>
            <w:rStyle w:val="CharSectno"/>
          </w:rPr>
          <w:t>218</w:t>
        </w:r>
        <w:r>
          <w:t>.</w:t>
        </w:r>
        <w:r>
          <w:tab/>
          <w:t>Application for disclosure order</w:t>
        </w:r>
        <w:bookmarkEnd w:id="4037"/>
      </w:ins>
    </w:p>
    <w:p>
      <w:pPr>
        <w:pStyle w:val="Subsection"/>
        <w:rPr>
          <w:ins w:id="4039" w:author="Master Repository Process" w:date="2021-08-17T14:55:00Z"/>
        </w:rPr>
      </w:pPr>
      <w:ins w:id="4040" w:author="Master Repository Process" w:date="2021-08-17T14:55:00Z">
        <w:r>
          <w:tab/>
          <w:t>(1)</w:t>
        </w:r>
        <w:r>
          <w:tab/>
          <w:t xml:space="preserve">A party may apply to a court for an order that — </w:t>
        </w:r>
      </w:ins>
    </w:p>
    <w:p>
      <w:pPr>
        <w:pStyle w:val="Indenta"/>
        <w:rPr>
          <w:ins w:id="4041" w:author="Master Repository Process" w:date="2021-08-17T14:55:00Z"/>
        </w:rPr>
      </w:pPr>
      <w:ins w:id="4042" w:author="Master Repository Process" w:date="2021-08-17T14:55:00Z">
        <w:r>
          <w:tab/>
          <w:t>(a)</w:t>
        </w:r>
        <w:r>
          <w:tab/>
          <w:t>another party comply with a request for a list of documents in accordance with rule 216; or</w:t>
        </w:r>
      </w:ins>
    </w:p>
    <w:p>
      <w:pPr>
        <w:pStyle w:val="Indenta"/>
        <w:rPr>
          <w:ins w:id="4043" w:author="Master Repository Process" w:date="2021-08-17T14:55:00Z"/>
        </w:rPr>
      </w:pPr>
      <w:ins w:id="4044" w:author="Master Repository Process" w:date="2021-08-17T14:55:00Z">
        <w:r>
          <w:tab/>
          <w:t>(b)</w:t>
        </w:r>
        <w:r>
          <w:tab/>
          <w:t>another party disclose a specified document or class of documents by providing to the other party a copy of the document, or each document in the class, for inspection by the other party; or</w:t>
        </w:r>
      </w:ins>
    </w:p>
    <w:p>
      <w:pPr>
        <w:pStyle w:val="Indenta"/>
        <w:rPr>
          <w:ins w:id="4045" w:author="Master Repository Process" w:date="2021-08-17T14:55:00Z"/>
        </w:rPr>
      </w:pPr>
      <w:ins w:id="4046" w:author="Master Repository Process" w:date="2021-08-17T14:55:00Z">
        <w:r>
          <w:tab/>
          <w:t>(c)</w:t>
        </w:r>
        <w:r>
          <w:tab/>
          <w:t>another party produce a document for inspection; or</w:t>
        </w:r>
      </w:ins>
    </w:p>
    <w:p>
      <w:pPr>
        <w:pStyle w:val="Indenta"/>
        <w:keepNext/>
        <w:rPr>
          <w:ins w:id="4047" w:author="Master Repository Process" w:date="2021-08-17T14:55:00Z"/>
        </w:rPr>
      </w:pPr>
      <w:ins w:id="4048" w:author="Master Repository Process" w:date="2021-08-17T14:55:00Z">
        <w:r>
          <w:tab/>
          <w:t>(d)</w:t>
        </w:r>
        <w:r>
          <w:tab/>
          <w:t xml:space="preserve">a party file an affidavit stating — </w:t>
        </w:r>
      </w:ins>
    </w:p>
    <w:p>
      <w:pPr>
        <w:pStyle w:val="Indenti"/>
        <w:rPr>
          <w:ins w:id="4049" w:author="Master Repository Process" w:date="2021-08-17T14:55:00Z"/>
        </w:rPr>
      </w:pPr>
      <w:ins w:id="4050" w:author="Master Repository Process" w:date="2021-08-17T14:55:00Z">
        <w:r>
          <w:tab/>
          <w:t>(i)</w:t>
        </w:r>
        <w:r>
          <w:tab/>
          <w:t>that a specified document or class of documents does not exist or has never existed; or</w:t>
        </w:r>
      </w:ins>
    </w:p>
    <w:p>
      <w:pPr>
        <w:pStyle w:val="Indenti"/>
        <w:rPr>
          <w:ins w:id="4051" w:author="Master Repository Process" w:date="2021-08-17T14:55:00Z"/>
        </w:rPr>
      </w:pPr>
      <w:ins w:id="4052" w:author="Master Repository Process" w:date="2021-08-17T14:55:00Z">
        <w:r>
          <w:tab/>
          <w:t>(ii)</w:t>
        </w:r>
        <w:r>
          <w:tab/>
          <w:t>the circumstances in which a specified document or class of documents ceased to exist or passed out of the possession or control of that party;</w:t>
        </w:r>
      </w:ins>
    </w:p>
    <w:p>
      <w:pPr>
        <w:pStyle w:val="Indenta"/>
        <w:rPr>
          <w:ins w:id="4053" w:author="Master Repository Process" w:date="2021-08-17T14:55:00Z"/>
        </w:rPr>
      </w:pPr>
      <w:ins w:id="4054" w:author="Master Repository Process" w:date="2021-08-17T14:55:00Z">
        <w:r>
          <w:tab/>
        </w:r>
        <w:r>
          <w:tab/>
          <w:t>or</w:t>
        </w:r>
      </w:ins>
    </w:p>
    <w:p>
      <w:pPr>
        <w:pStyle w:val="Indenta"/>
        <w:rPr>
          <w:ins w:id="4055" w:author="Master Repository Process" w:date="2021-08-17T14:55:00Z"/>
        </w:rPr>
      </w:pPr>
      <w:ins w:id="4056" w:author="Master Repository Process" w:date="2021-08-17T14:55:00Z">
        <w:r>
          <w:tab/>
          <w:t>(e)</w:t>
        </w:r>
        <w:r>
          <w:tab/>
          <w:t>the party be partly or fully relieved of the duty of disclosure.</w:t>
        </w:r>
      </w:ins>
    </w:p>
    <w:p>
      <w:pPr>
        <w:pStyle w:val="Subsection"/>
        <w:rPr>
          <w:ins w:id="4057" w:author="Master Repository Process" w:date="2021-08-17T14:55:00Z"/>
        </w:rPr>
      </w:pPr>
      <w:ins w:id="4058" w:author="Master Repository Process" w:date="2021-08-17T14:55:00Z">
        <w:r>
          <w:tab/>
          <w:t>(2)</w:t>
        </w:r>
        <w:r>
          <w:tab/>
          <w:t>A party making an application under subrule (1) must satisfy the court that the order is necessary for disposing of the case or an issue or reducing costs.</w:t>
        </w:r>
      </w:ins>
    </w:p>
    <w:p>
      <w:pPr>
        <w:pStyle w:val="Subsection"/>
        <w:rPr>
          <w:ins w:id="4059" w:author="Master Repository Process" w:date="2021-08-17T14:55:00Z"/>
        </w:rPr>
      </w:pPr>
      <w:ins w:id="4060" w:author="Master Repository Process" w:date="2021-08-17T14:55:00Z">
        <w:r>
          <w:tab/>
          <w:t>(3)</w:t>
        </w:r>
        <w:r>
          <w:tab/>
          <w:t xml:space="preserve">In making an order under subrule (1), the court may consider — </w:t>
        </w:r>
      </w:ins>
    </w:p>
    <w:p>
      <w:pPr>
        <w:pStyle w:val="Indenta"/>
        <w:rPr>
          <w:ins w:id="4061" w:author="Master Repository Process" w:date="2021-08-17T14:55:00Z"/>
        </w:rPr>
      </w:pPr>
      <w:ins w:id="4062" w:author="Master Repository Process" w:date="2021-08-17T14:55:00Z">
        <w:r>
          <w:tab/>
          <w:t>(a)</w:t>
        </w:r>
        <w:r>
          <w:tab/>
          <w:t>whether the disclosure sought is relevant to an issue in dispute; and</w:t>
        </w:r>
      </w:ins>
    </w:p>
    <w:p>
      <w:pPr>
        <w:pStyle w:val="Indenta"/>
        <w:rPr>
          <w:ins w:id="4063" w:author="Master Repository Process" w:date="2021-08-17T14:55:00Z"/>
        </w:rPr>
      </w:pPr>
      <w:ins w:id="4064" w:author="Master Repository Process" w:date="2021-08-17T14:55:00Z">
        <w:r>
          <w:tab/>
          <w:t>(b)</w:t>
        </w:r>
        <w:r>
          <w:tab/>
          <w:t>the relative importance of the issue to which the document or class of documents relates; and</w:t>
        </w:r>
      </w:ins>
    </w:p>
    <w:p>
      <w:pPr>
        <w:pStyle w:val="Indenta"/>
        <w:rPr>
          <w:ins w:id="4065" w:author="Master Repository Process" w:date="2021-08-17T14:55:00Z"/>
        </w:rPr>
      </w:pPr>
      <w:ins w:id="4066" w:author="Master Repository Process" w:date="2021-08-17T14:55:00Z">
        <w:r>
          <w:tab/>
          <w:t>(c)</w:t>
        </w:r>
        <w:r>
          <w:tab/>
          <w:t>the likely time, cost and inconvenience involved in disclosing a document or class of documents taking into account the amount of the property, or complexity of the corporate, trust or partnership interests (if any), involved in the case; and</w:t>
        </w:r>
      </w:ins>
    </w:p>
    <w:p>
      <w:pPr>
        <w:pStyle w:val="Indenta"/>
        <w:rPr>
          <w:ins w:id="4067" w:author="Master Repository Process" w:date="2021-08-17T14:55:00Z"/>
        </w:rPr>
      </w:pPr>
      <w:ins w:id="4068" w:author="Master Repository Process" w:date="2021-08-17T14:55:00Z">
        <w:r>
          <w:tab/>
          <w:t>(d)</w:t>
        </w:r>
        <w:r>
          <w:tab/>
          <w:t>the likely effect on the outcome of the case of disclosing, or not disclosing, the document or class of documents.</w:t>
        </w:r>
      </w:ins>
    </w:p>
    <w:p>
      <w:pPr>
        <w:pStyle w:val="Subsection"/>
        <w:rPr>
          <w:ins w:id="4069" w:author="Master Repository Process" w:date="2021-08-17T14:55:00Z"/>
        </w:rPr>
      </w:pPr>
      <w:ins w:id="4070" w:author="Master Repository Process" w:date="2021-08-17T14:55:00Z">
        <w:r>
          <w:tab/>
          <w:t>(4)</w:t>
        </w:r>
        <w:r>
          <w:tab/>
          <w:t xml:space="preserve">If the disclosure of a document is necessary for the purpose of resolving a case at the conciliation conference, a party (the </w:t>
        </w:r>
        <w:r>
          <w:rPr>
            <w:rStyle w:val="CharDefText"/>
          </w:rPr>
          <w:t>requesting party</w:t>
        </w:r>
        <w:r>
          <w:t xml:space="preserve">) may, at the first court event, seek an order that another party — </w:t>
        </w:r>
      </w:ins>
    </w:p>
    <w:p>
      <w:pPr>
        <w:pStyle w:val="Indenta"/>
        <w:rPr>
          <w:ins w:id="4071" w:author="Master Repository Process" w:date="2021-08-17T14:55:00Z"/>
        </w:rPr>
      </w:pPr>
      <w:ins w:id="4072" w:author="Master Repository Process" w:date="2021-08-17T14:55:00Z">
        <w:r>
          <w:tab/>
          <w:t>(a)</w:t>
        </w:r>
        <w:r>
          <w:tab/>
          <w:t>provide a copy of the document to the requesting party; or</w:t>
        </w:r>
      </w:ins>
    </w:p>
    <w:p>
      <w:pPr>
        <w:pStyle w:val="Indenta"/>
        <w:rPr>
          <w:ins w:id="4073" w:author="Master Repository Process" w:date="2021-08-17T14:55:00Z"/>
        </w:rPr>
      </w:pPr>
      <w:ins w:id="4074" w:author="Master Repository Process" w:date="2021-08-17T14:55:00Z">
        <w:r>
          <w:tab/>
          <w:t>(b)</w:t>
        </w:r>
        <w:r>
          <w:tab/>
          <w:t>produce the document to the requesting party for inspection and copying.</w:t>
        </w:r>
      </w:ins>
    </w:p>
    <w:p>
      <w:pPr>
        <w:pStyle w:val="Subsection"/>
        <w:rPr>
          <w:ins w:id="4075" w:author="Master Repository Process" w:date="2021-08-17T14:55:00Z"/>
        </w:rPr>
      </w:pPr>
      <w:ins w:id="4076" w:author="Master Repository Process" w:date="2021-08-17T14:55:00Z">
        <w:r>
          <w:tab/>
          <w:t>(5)</w:t>
        </w:r>
        <w:r>
          <w:tab/>
          <w:t>The court may only make an order under subrule (4) in exceptional circumstances.</w:t>
        </w:r>
      </w:ins>
    </w:p>
    <w:p>
      <w:pPr>
        <w:pStyle w:val="Subsection"/>
        <w:rPr>
          <w:ins w:id="4077" w:author="Master Repository Process" w:date="2021-08-17T14:55:00Z"/>
        </w:rPr>
      </w:pPr>
      <w:ins w:id="4078" w:author="Master Repository Process" w:date="2021-08-17T14:55:00Z">
        <w:r>
          <w:tab/>
          <w:t>(6)</w:t>
        </w:r>
        <w:r>
          <w:tab/>
          <w:t>If a party objects to the production of a document for inspection or copying, the court may inspect the document to decide the objection.</w:t>
        </w:r>
      </w:ins>
    </w:p>
    <w:p>
      <w:pPr>
        <w:pStyle w:val="Heading5"/>
        <w:rPr>
          <w:ins w:id="4079" w:author="Master Repository Process" w:date="2021-08-17T14:55:00Z"/>
        </w:rPr>
      </w:pPr>
      <w:bookmarkStart w:id="4080" w:name="_Toc80102476"/>
      <w:ins w:id="4081" w:author="Master Repository Process" w:date="2021-08-17T14:55:00Z">
        <w:r>
          <w:rPr>
            <w:rStyle w:val="CharSectno"/>
          </w:rPr>
          <w:t>219</w:t>
        </w:r>
        <w:r>
          <w:t>.</w:t>
        </w:r>
        <w:r>
          <w:tab/>
          <w:t>Costs of compliance</w:t>
        </w:r>
        <w:bookmarkEnd w:id="4080"/>
      </w:ins>
    </w:p>
    <w:p>
      <w:pPr>
        <w:pStyle w:val="Subsection"/>
        <w:rPr>
          <w:ins w:id="4082" w:author="Master Repository Process" w:date="2021-08-17T14:55:00Z"/>
        </w:rPr>
      </w:pPr>
      <w:ins w:id="4083" w:author="Master Repository Process" w:date="2021-08-17T14:55:00Z">
        <w:r>
          <w:tab/>
        </w:r>
        <w:r>
          <w:tab/>
          <w:t xml:space="preserve">If the cost of complying with the duty of disclosure would be oppressive to a party, the court may order another party to — </w:t>
        </w:r>
      </w:ins>
    </w:p>
    <w:p>
      <w:pPr>
        <w:pStyle w:val="Indenta"/>
        <w:rPr>
          <w:ins w:id="4084" w:author="Master Repository Process" w:date="2021-08-17T14:55:00Z"/>
        </w:rPr>
      </w:pPr>
      <w:ins w:id="4085" w:author="Master Repository Process" w:date="2021-08-17T14:55:00Z">
        <w:r>
          <w:tab/>
          <w:t>(a)</w:t>
        </w:r>
        <w:r>
          <w:tab/>
          <w:t>pay the costs; or</w:t>
        </w:r>
      </w:ins>
    </w:p>
    <w:p>
      <w:pPr>
        <w:pStyle w:val="Indenta"/>
        <w:rPr>
          <w:ins w:id="4086" w:author="Master Repository Process" w:date="2021-08-17T14:55:00Z"/>
        </w:rPr>
      </w:pPr>
      <w:ins w:id="4087" w:author="Master Repository Process" w:date="2021-08-17T14:55:00Z">
        <w:r>
          <w:tab/>
          <w:t>(b)</w:t>
        </w:r>
        <w:r>
          <w:tab/>
          <w:t>contribute to the costs; or</w:t>
        </w:r>
      </w:ins>
    </w:p>
    <w:p>
      <w:pPr>
        <w:pStyle w:val="Indenta"/>
        <w:rPr>
          <w:ins w:id="4088" w:author="Master Repository Process" w:date="2021-08-17T14:55:00Z"/>
        </w:rPr>
      </w:pPr>
      <w:ins w:id="4089" w:author="Master Repository Process" w:date="2021-08-17T14:55:00Z">
        <w:r>
          <w:tab/>
          <w:t>(c)</w:t>
        </w:r>
        <w:r>
          <w:tab/>
          <w:t>give security for costs.</w:t>
        </w:r>
      </w:ins>
    </w:p>
    <w:p>
      <w:pPr>
        <w:pStyle w:val="Heading5"/>
        <w:rPr>
          <w:ins w:id="4090" w:author="Master Repository Process" w:date="2021-08-17T14:55:00Z"/>
        </w:rPr>
      </w:pPr>
      <w:bookmarkStart w:id="4091" w:name="_Toc80102477"/>
      <w:ins w:id="4092" w:author="Master Repository Process" w:date="2021-08-17T14:55:00Z">
        <w:r>
          <w:rPr>
            <w:rStyle w:val="CharSectno"/>
          </w:rPr>
          <w:t>220</w:t>
        </w:r>
        <w:r>
          <w:t>.</w:t>
        </w:r>
        <w:r>
          <w:tab/>
          <w:t>Electronic disclosure</w:t>
        </w:r>
        <w:bookmarkEnd w:id="4091"/>
      </w:ins>
    </w:p>
    <w:p>
      <w:pPr>
        <w:pStyle w:val="Subsection"/>
        <w:rPr>
          <w:ins w:id="4093" w:author="Master Repository Process" w:date="2021-08-17T14:55:00Z"/>
        </w:rPr>
      </w:pPr>
      <w:ins w:id="4094" w:author="Master Repository Process" w:date="2021-08-17T14:55:00Z">
        <w:r>
          <w:tab/>
        </w:r>
        <w:r>
          <w:tab/>
          <w:t>The court may make an order directing disclosure of documents by electronic means.</w:t>
        </w:r>
      </w:ins>
    </w:p>
    <w:p>
      <w:pPr>
        <w:pStyle w:val="Heading3"/>
        <w:rPr>
          <w:ins w:id="4095" w:author="Master Repository Process" w:date="2021-08-17T14:55:00Z"/>
        </w:rPr>
      </w:pPr>
      <w:bookmarkStart w:id="4096" w:name="_Toc80086916"/>
      <w:bookmarkStart w:id="4097" w:name="_Toc80095780"/>
      <w:bookmarkStart w:id="4098" w:name="_Toc80102478"/>
      <w:ins w:id="4099" w:author="Master Repository Process" w:date="2021-08-17T14:55:00Z">
        <w:r>
          <w:rPr>
            <w:rStyle w:val="CharDivNo"/>
          </w:rPr>
          <w:t>Division 3</w:t>
        </w:r>
        <w:r>
          <w:t> — </w:t>
        </w:r>
        <w:r>
          <w:rPr>
            <w:rStyle w:val="CharDivText"/>
          </w:rPr>
          <w:t>Answers to specific questions</w:t>
        </w:r>
        <w:bookmarkEnd w:id="4096"/>
        <w:bookmarkEnd w:id="4097"/>
        <w:bookmarkEnd w:id="4098"/>
      </w:ins>
    </w:p>
    <w:p>
      <w:pPr>
        <w:pStyle w:val="Heading5"/>
        <w:rPr>
          <w:ins w:id="4100" w:author="Master Repository Process" w:date="2021-08-17T14:55:00Z"/>
        </w:rPr>
      </w:pPr>
      <w:bookmarkStart w:id="4101" w:name="_Toc80102479"/>
      <w:ins w:id="4102" w:author="Master Repository Process" w:date="2021-08-17T14:55:00Z">
        <w:r>
          <w:rPr>
            <w:rStyle w:val="CharSectno"/>
          </w:rPr>
          <w:t>221</w:t>
        </w:r>
        <w:r>
          <w:t>.</w:t>
        </w:r>
        <w:r>
          <w:tab/>
          <w:t>Application of Division</w:t>
        </w:r>
        <w:bookmarkEnd w:id="4101"/>
      </w:ins>
    </w:p>
    <w:p>
      <w:pPr>
        <w:pStyle w:val="Subsection"/>
        <w:rPr>
          <w:ins w:id="4103" w:author="Master Repository Process" w:date="2021-08-17T14:55:00Z"/>
        </w:rPr>
      </w:pPr>
      <w:ins w:id="4104" w:author="Master Repository Process" w:date="2021-08-17T14:55:00Z">
        <w:r>
          <w:tab/>
        </w:r>
        <w:r>
          <w:tab/>
          <w:t xml:space="preserve">This Division applies to all applications seeking final orders, except the following — </w:t>
        </w:r>
      </w:ins>
    </w:p>
    <w:p>
      <w:pPr>
        <w:pStyle w:val="Indenta"/>
        <w:rPr>
          <w:ins w:id="4105" w:author="Master Repository Process" w:date="2021-08-17T14:55:00Z"/>
        </w:rPr>
      </w:pPr>
      <w:ins w:id="4106" w:author="Master Repository Process" w:date="2021-08-17T14:55:00Z">
        <w:r>
          <w:tab/>
          <w:t>(a)</w:t>
        </w:r>
        <w:r>
          <w:tab/>
          <w:t>an application for an order that a marriage is a nullity or a declaration as to the validity of a marriage, divorce or annulment;</w:t>
        </w:r>
      </w:ins>
    </w:p>
    <w:p>
      <w:pPr>
        <w:pStyle w:val="Indenta"/>
        <w:rPr>
          <w:ins w:id="4107" w:author="Master Repository Process" w:date="2021-08-17T14:55:00Z"/>
        </w:rPr>
      </w:pPr>
      <w:ins w:id="4108" w:author="Master Repository Process" w:date="2021-08-17T14:55:00Z">
        <w:r>
          <w:tab/>
          <w:t>(b)</w:t>
        </w:r>
        <w:r>
          <w:tab/>
          <w:t>a maintenance application;</w:t>
        </w:r>
      </w:ins>
    </w:p>
    <w:p>
      <w:pPr>
        <w:pStyle w:val="Indenta"/>
        <w:rPr>
          <w:ins w:id="4109" w:author="Master Repository Process" w:date="2021-08-17T14:55:00Z"/>
        </w:rPr>
      </w:pPr>
      <w:ins w:id="4110" w:author="Master Repository Process" w:date="2021-08-17T14:55:00Z">
        <w:r>
          <w:tab/>
          <w:t>(c)</w:t>
        </w:r>
        <w:r>
          <w:tab/>
          <w:t>a child support application or appeal.</w:t>
        </w:r>
      </w:ins>
    </w:p>
    <w:p>
      <w:pPr>
        <w:pStyle w:val="Heading5"/>
        <w:rPr>
          <w:ins w:id="4111" w:author="Master Repository Process" w:date="2021-08-17T14:55:00Z"/>
        </w:rPr>
      </w:pPr>
      <w:bookmarkStart w:id="4112" w:name="_Toc80102480"/>
      <w:ins w:id="4113" w:author="Master Repository Process" w:date="2021-08-17T14:55:00Z">
        <w:r>
          <w:rPr>
            <w:rStyle w:val="CharSectno"/>
          </w:rPr>
          <w:t>222</w:t>
        </w:r>
        <w:r>
          <w:t>.</w:t>
        </w:r>
        <w:r>
          <w:tab/>
          <w:t>Service of specific questions</w:t>
        </w:r>
        <w:bookmarkEnd w:id="4112"/>
      </w:ins>
    </w:p>
    <w:p>
      <w:pPr>
        <w:pStyle w:val="Subsection"/>
        <w:rPr>
          <w:ins w:id="4114" w:author="Master Repository Process" w:date="2021-08-17T14:55:00Z"/>
        </w:rPr>
      </w:pPr>
      <w:ins w:id="4115" w:author="Master Repository Process" w:date="2021-08-17T14:55:00Z">
        <w:r>
          <w:tab/>
          <w:t>(1)</w:t>
        </w:r>
        <w:r>
          <w:tab/>
          <w:t xml:space="preserve">After a case has been the subject of a conciliation conference or entered into a defended list (whichever occurs first) a party (the </w:t>
        </w:r>
        <w:r>
          <w:rPr>
            <w:rStyle w:val="CharDefText"/>
          </w:rPr>
          <w:t>requesting party</w:t>
        </w:r>
        <w:r>
          <w:t xml:space="preserve">) may serve on another party (the </w:t>
        </w:r>
        <w:r>
          <w:rPr>
            <w:rStyle w:val="CharDefText"/>
          </w:rPr>
          <w:t>answering party</w:t>
        </w:r>
        <w:r>
          <w:t>) a request to answer specific questions.</w:t>
        </w:r>
      </w:ins>
    </w:p>
    <w:p>
      <w:pPr>
        <w:pStyle w:val="Subsection"/>
        <w:rPr>
          <w:ins w:id="4116" w:author="Master Repository Process" w:date="2021-08-17T14:55:00Z"/>
        </w:rPr>
      </w:pPr>
      <w:ins w:id="4117" w:author="Master Repository Process" w:date="2021-08-17T14:55:00Z">
        <w:r>
          <w:tab/>
          <w:t>(2)</w:t>
        </w:r>
        <w:r>
          <w:tab/>
          <w:t>A party may only serve 1 set of specific questions on another party.</w:t>
        </w:r>
      </w:ins>
    </w:p>
    <w:p>
      <w:pPr>
        <w:pStyle w:val="Subsection"/>
        <w:rPr>
          <w:ins w:id="4118" w:author="Master Repository Process" w:date="2021-08-17T14:55:00Z"/>
        </w:rPr>
      </w:pPr>
      <w:ins w:id="4119" w:author="Master Repository Process" w:date="2021-08-17T14:55:00Z">
        <w:r>
          <w:tab/>
          <w:t>(3)</w:t>
        </w:r>
        <w:r>
          <w:tab/>
          <w:t xml:space="preserve">The specific questions must — </w:t>
        </w:r>
      </w:ins>
    </w:p>
    <w:p>
      <w:pPr>
        <w:pStyle w:val="Indenta"/>
        <w:rPr>
          <w:ins w:id="4120" w:author="Master Repository Process" w:date="2021-08-17T14:55:00Z"/>
        </w:rPr>
      </w:pPr>
      <w:ins w:id="4121" w:author="Master Repository Process" w:date="2021-08-17T14:55:00Z">
        <w:r>
          <w:tab/>
          <w:t>(a)</w:t>
        </w:r>
        <w:r>
          <w:tab/>
          <w:t>be in writing; and</w:t>
        </w:r>
      </w:ins>
    </w:p>
    <w:p>
      <w:pPr>
        <w:pStyle w:val="Indenta"/>
        <w:rPr>
          <w:ins w:id="4122" w:author="Master Repository Process" w:date="2021-08-17T14:55:00Z"/>
        </w:rPr>
      </w:pPr>
      <w:ins w:id="4123" w:author="Master Repository Process" w:date="2021-08-17T14:55:00Z">
        <w:r>
          <w:tab/>
          <w:t>(b)</w:t>
        </w:r>
        <w:r>
          <w:tab/>
          <w:t>be limited to 20 questions (with each question taken to be 1 specific question); and</w:t>
        </w:r>
      </w:ins>
    </w:p>
    <w:p>
      <w:pPr>
        <w:pStyle w:val="Indenta"/>
        <w:rPr>
          <w:ins w:id="4124" w:author="Master Repository Process" w:date="2021-08-17T14:55:00Z"/>
        </w:rPr>
      </w:pPr>
      <w:ins w:id="4125" w:author="Master Repository Process" w:date="2021-08-17T14:55:00Z">
        <w:r>
          <w:tab/>
          <w:t>(c)</w:t>
        </w:r>
        <w:r>
          <w:tab/>
          <w:t>not be vexatious or oppressive.</w:t>
        </w:r>
      </w:ins>
    </w:p>
    <w:p>
      <w:pPr>
        <w:pStyle w:val="Subsection"/>
        <w:rPr>
          <w:ins w:id="4126" w:author="Master Repository Process" w:date="2021-08-17T14:55:00Z"/>
        </w:rPr>
      </w:pPr>
      <w:ins w:id="4127" w:author="Master Repository Process" w:date="2021-08-17T14:55:00Z">
        <w:r>
          <w:tab/>
          <w:t>(4)</w:t>
        </w:r>
        <w:r>
          <w:tab/>
          <w:t>If an answering party is required, by a written notice served under rule 216 or an order, to give the requesting party a list of documents, the answering party is not required to answer the questions until the time for disclosure under Division 2 or the order has expired.</w:t>
        </w:r>
      </w:ins>
    </w:p>
    <w:p>
      <w:pPr>
        <w:pStyle w:val="Subsection"/>
        <w:rPr>
          <w:ins w:id="4128" w:author="Master Repository Process" w:date="2021-08-17T14:55:00Z"/>
        </w:rPr>
      </w:pPr>
      <w:ins w:id="4129" w:author="Master Repository Process" w:date="2021-08-17T14:55:00Z">
        <w:r>
          <w:tab/>
          <w:t>(5)</w:t>
        </w:r>
        <w:r>
          <w:tab/>
          <w:t>The requesting party must serve a copy of any request to answer specific questions on all other parties.</w:t>
        </w:r>
      </w:ins>
    </w:p>
    <w:p>
      <w:pPr>
        <w:pStyle w:val="Heading5"/>
        <w:rPr>
          <w:ins w:id="4130" w:author="Master Repository Process" w:date="2021-08-17T14:55:00Z"/>
        </w:rPr>
      </w:pPr>
      <w:bookmarkStart w:id="4131" w:name="_Toc80102481"/>
      <w:ins w:id="4132" w:author="Master Repository Process" w:date="2021-08-17T14:55:00Z">
        <w:r>
          <w:rPr>
            <w:rStyle w:val="CharSectno"/>
          </w:rPr>
          <w:t>223</w:t>
        </w:r>
        <w:r>
          <w:t>.</w:t>
        </w:r>
        <w:r>
          <w:tab/>
          <w:t>Answering specific questions</w:t>
        </w:r>
        <w:bookmarkEnd w:id="4131"/>
      </w:ins>
    </w:p>
    <w:p>
      <w:pPr>
        <w:pStyle w:val="Subsection"/>
        <w:rPr>
          <w:ins w:id="4133" w:author="Master Repository Process" w:date="2021-08-17T14:55:00Z"/>
        </w:rPr>
      </w:pPr>
      <w:ins w:id="4134" w:author="Master Repository Process" w:date="2021-08-17T14:55:00Z">
        <w:r>
          <w:tab/>
          <w:t>(1)</w:t>
        </w:r>
        <w:r>
          <w:tab/>
          <w:t>A party on whom a request to answer specific questions is served must answer the questions in an affidavit that is filed and served on each person to be served within 21 days after the request was served.</w:t>
        </w:r>
      </w:ins>
    </w:p>
    <w:p>
      <w:pPr>
        <w:pStyle w:val="Subsection"/>
        <w:rPr>
          <w:ins w:id="4135" w:author="Master Repository Process" w:date="2021-08-17T14:55:00Z"/>
        </w:rPr>
      </w:pPr>
      <w:ins w:id="4136" w:author="Master Repository Process" w:date="2021-08-17T14:55:00Z">
        <w:r>
          <w:tab/>
          <w:t>(2)</w:t>
        </w:r>
        <w:r>
          <w:tab/>
          <w:t xml:space="preserve">The party must, in the affidavit — </w:t>
        </w:r>
      </w:ins>
    </w:p>
    <w:p>
      <w:pPr>
        <w:pStyle w:val="Indenta"/>
        <w:rPr>
          <w:ins w:id="4137" w:author="Master Repository Process" w:date="2021-08-17T14:55:00Z"/>
        </w:rPr>
      </w:pPr>
      <w:ins w:id="4138" w:author="Master Repository Process" w:date="2021-08-17T14:55:00Z">
        <w:r>
          <w:tab/>
          <w:t>(a)</w:t>
        </w:r>
        <w:r>
          <w:tab/>
          <w:t>answer, fully and frankly, each specific question; or</w:t>
        </w:r>
      </w:ins>
    </w:p>
    <w:p>
      <w:pPr>
        <w:pStyle w:val="Indenta"/>
        <w:rPr>
          <w:ins w:id="4139" w:author="Master Repository Process" w:date="2021-08-17T14:55:00Z"/>
        </w:rPr>
      </w:pPr>
      <w:ins w:id="4140" w:author="Master Repository Process" w:date="2021-08-17T14:55:00Z">
        <w:r>
          <w:tab/>
          <w:t>(b)</w:t>
        </w:r>
        <w:r>
          <w:tab/>
          <w:t>object to answering a specific question.</w:t>
        </w:r>
      </w:ins>
    </w:p>
    <w:p>
      <w:pPr>
        <w:pStyle w:val="Subsection"/>
        <w:rPr>
          <w:ins w:id="4141" w:author="Master Repository Process" w:date="2021-08-17T14:55:00Z"/>
        </w:rPr>
      </w:pPr>
      <w:ins w:id="4142" w:author="Master Repository Process" w:date="2021-08-17T14:55:00Z">
        <w:r>
          <w:tab/>
          <w:t>(3)</w:t>
        </w:r>
        <w:r>
          <w:tab/>
          <w:t xml:space="preserve">An objection under subrule (2)(b) must — </w:t>
        </w:r>
      </w:ins>
    </w:p>
    <w:p>
      <w:pPr>
        <w:pStyle w:val="Indenta"/>
        <w:rPr>
          <w:ins w:id="4143" w:author="Master Repository Process" w:date="2021-08-17T14:55:00Z"/>
        </w:rPr>
      </w:pPr>
      <w:ins w:id="4144" w:author="Master Repository Process" w:date="2021-08-17T14:55:00Z">
        <w:r>
          <w:tab/>
          <w:t>(a)</w:t>
        </w:r>
        <w:r>
          <w:tab/>
          <w:t>specify the grounds of the objection; and</w:t>
        </w:r>
      </w:ins>
    </w:p>
    <w:p>
      <w:pPr>
        <w:pStyle w:val="Indenta"/>
        <w:rPr>
          <w:ins w:id="4145" w:author="Master Repository Process" w:date="2021-08-17T14:55:00Z"/>
        </w:rPr>
      </w:pPr>
      <w:ins w:id="4146" w:author="Master Repository Process" w:date="2021-08-17T14:55:00Z">
        <w:r>
          <w:tab/>
          <w:t>(b)</w:t>
        </w:r>
        <w:r>
          <w:tab/>
          <w:t>briefly state the facts in support of the objection.</w:t>
        </w:r>
      </w:ins>
    </w:p>
    <w:p>
      <w:pPr>
        <w:pStyle w:val="Heading5"/>
        <w:rPr>
          <w:ins w:id="4147" w:author="Master Repository Process" w:date="2021-08-17T14:55:00Z"/>
        </w:rPr>
      </w:pPr>
      <w:bookmarkStart w:id="4148" w:name="_Toc80102482"/>
      <w:ins w:id="4149" w:author="Master Repository Process" w:date="2021-08-17T14:55:00Z">
        <w:r>
          <w:rPr>
            <w:rStyle w:val="CharSectno"/>
          </w:rPr>
          <w:t>224</w:t>
        </w:r>
        <w:r>
          <w:t>.</w:t>
        </w:r>
        <w:r>
          <w:tab/>
          <w:t>Orders in relation to specific questions</w:t>
        </w:r>
        <w:bookmarkEnd w:id="4148"/>
      </w:ins>
    </w:p>
    <w:p>
      <w:pPr>
        <w:pStyle w:val="Subsection"/>
        <w:rPr>
          <w:ins w:id="4150" w:author="Master Repository Process" w:date="2021-08-17T14:55:00Z"/>
        </w:rPr>
      </w:pPr>
      <w:ins w:id="4151" w:author="Master Repository Process" w:date="2021-08-17T14:55:00Z">
        <w:r>
          <w:tab/>
          <w:t>(1)</w:t>
        </w:r>
        <w:r>
          <w:tab/>
          <w:t xml:space="preserve">A party may apply to a court for an order — </w:t>
        </w:r>
      </w:ins>
    </w:p>
    <w:p>
      <w:pPr>
        <w:pStyle w:val="Indenta"/>
        <w:rPr>
          <w:ins w:id="4152" w:author="Master Repository Process" w:date="2021-08-17T14:55:00Z"/>
        </w:rPr>
      </w:pPr>
      <w:ins w:id="4153" w:author="Master Repository Process" w:date="2021-08-17T14:55:00Z">
        <w:r>
          <w:tab/>
          <w:t>(a)</w:t>
        </w:r>
        <w:r>
          <w:tab/>
          <w:t>that a party comply with rule 223 and answer, or further answer, a specific question served on the party under rule 222; or</w:t>
        </w:r>
      </w:ins>
    </w:p>
    <w:p>
      <w:pPr>
        <w:pStyle w:val="Indenta"/>
        <w:rPr>
          <w:ins w:id="4154" w:author="Master Repository Process" w:date="2021-08-17T14:55:00Z"/>
        </w:rPr>
      </w:pPr>
      <w:ins w:id="4155" w:author="Master Repository Process" w:date="2021-08-17T14:55:00Z">
        <w:r>
          <w:tab/>
          <w:t>(b)</w:t>
        </w:r>
        <w:r>
          <w:tab/>
          <w:t>determining the extent to which a question must be answered; or</w:t>
        </w:r>
      </w:ins>
    </w:p>
    <w:p>
      <w:pPr>
        <w:pStyle w:val="Indenta"/>
        <w:rPr>
          <w:ins w:id="4156" w:author="Master Repository Process" w:date="2021-08-17T14:55:00Z"/>
        </w:rPr>
      </w:pPr>
      <w:ins w:id="4157" w:author="Master Repository Process" w:date="2021-08-17T14:55:00Z">
        <w:r>
          <w:tab/>
          <w:t>(c)</w:t>
        </w:r>
        <w:r>
          <w:tab/>
          <w:t>requiring a party to state specific grounds of objection; or</w:t>
        </w:r>
      </w:ins>
    </w:p>
    <w:p>
      <w:pPr>
        <w:pStyle w:val="Indenta"/>
        <w:rPr>
          <w:ins w:id="4158" w:author="Master Repository Process" w:date="2021-08-17T14:55:00Z"/>
        </w:rPr>
      </w:pPr>
      <w:ins w:id="4159" w:author="Master Repository Process" w:date="2021-08-17T14:55:00Z">
        <w:r>
          <w:tab/>
          <w:t>(d)</w:t>
        </w:r>
        <w:r>
          <w:tab/>
          <w:t>determining the validity of an objection; or</w:t>
        </w:r>
      </w:ins>
    </w:p>
    <w:p>
      <w:pPr>
        <w:pStyle w:val="Indenta"/>
        <w:rPr>
          <w:ins w:id="4160" w:author="Master Repository Process" w:date="2021-08-17T14:55:00Z"/>
        </w:rPr>
      </w:pPr>
      <w:ins w:id="4161" w:author="Master Repository Process" w:date="2021-08-17T14:55:00Z">
        <w:r>
          <w:tab/>
          <w:t>(e)</w:t>
        </w:r>
        <w:r>
          <w:tab/>
          <w:t>that a party who has not answered, or who has given an insufficient answer, to a specific question be required to attend court to be examined.</w:t>
        </w:r>
      </w:ins>
    </w:p>
    <w:p>
      <w:pPr>
        <w:pStyle w:val="Subsection"/>
        <w:rPr>
          <w:ins w:id="4162" w:author="Master Repository Process" w:date="2021-08-17T14:55:00Z"/>
        </w:rPr>
      </w:pPr>
      <w:ins w:id="4163" w:author="Master Repository Process" w:date="2021-08-17T14:55:00Z">
        <w:r>
          <w:tab/>
          <w:t>(2)</w:t>
        </w:r>
        <w:r>
          <w:tab/>
          <w:t xml:space="preserve">In considering whether to make an order under subrule (1), the court may take into account whether — </w:t>
        </w:r>
      </w:ins>
    </w:p>
    <w:p>
      <w:pPr>
        <w:pStyle w:val="Indenta"/>
        <w:rPr>
          <w:ins w:id="4164" w:author="Master Repository Process" w:date="2021-08-17T14:55:00Z"/>
        </w:rPr>
      </w:pPr>
      <w:ins w:id="4165" w:author="Master Repository Process" w:date="2021-08-17T14:55:00Z">
        <w:r>
          <w:tab/>
          <w:t>(a)</w:t>
        </w:r>
        <w:r>
          <w:tab/>
          <w:t>the requesting party is unlikely, at the trial, to have another reasonably simple and inexpensive way of proving the matter sought to be obtained by the specific questions; and</w:t>
        </w:r>
      </w:ins>
    </w:p>
    <w:p>
      <w:pPr>
        <w:pStyle w:val="Indenta"/>
        <w:rPr>
          <w:ins w:id="4166" w:author="Master Repository Process" w:date="2021-08-17T14:55:00Z"/>
        </w:rPr>
      </w:pPr>
      <w:ins w:id="4167" w:author="Master Repository Process" w:date="2021-08-17T14:55:00Z">
        <w:r>
          <w:tab/>
          <w:t>(b)</w:t>
        </w:r>
        <w:r>
          <w:tab/>
          <w:t>answering the questions will cause unacceptable delay or undue expense; and</w:t>
        </w:r>
      </w:ins>
    </w:p>
    <w:p>
      <w:pPr>
        <w:pStyle w:val="Indenta"/>
        <w:rPr>
          <w:ins w:id="4168" w:author="Master Repository Process" w:date="2021-08-17T14:55:00Z"/>
        </w:rPr>
      </w:pPr>
      <w:ins w:id="4169" w:author="Master Repository Process" w:date="2021-08-17T14:55:00Z">
        <w:r>
          <w:tab/>
          <w:t>(c)</w:t>
        </w:r>
        <w:r>
          <w:tab/>
          <w:t>the specific questions are relevant to an issue in the case.</w:t>
        </w:r>
      </w:ins>
    </w:p>
    <w:p>
      <w:pPr>
        <w:pStyle w:val="Heading3"/>
        <w:rPr>
          <w:ins w:id="4170" w:author="Master Repository Process" w:date="2021-08-17T14:55:00Z"/>
        </w:rPr>
      </w:pPr>
      <w:bookmarkStart w:id="4171" w:name="_Toc80086921"/>
      <w:bookmarkStart w:id="4172" w:name="_Toc80095785"/>
      <w:bookmarkStart w:id="4173" w:name="_Toc80102483"/>
      <w:ins w:id="4174" w:author="Master Repository Process" w:date="2021-08-17T14:55:00Z">
        <w:r>
          <w:rPr>
            <w:rStyle w:val="CharDivNo"/>
          </w:rPr>
          <w:t>Division 4</w:t>
        </w:r>
        <w:r>
          <w:t> — </w:t>
        </w:r>
        <w:r>
          <w:rPr>
            <w:rStyle w:val="CharDivText"/>
          </w:rPr>
          <w:t>Information from non</w:t>
        </w:r>
        <w:r>
          <w:rPr>
            <w:rStyle w:val="CharDivText"/>
          </w:rPr>
          <w:noBreakHyphen/>
          <w:t>parties</w:t>
        </w:r>
        <w:bookmarkEnd w:id="4171"/>
        <w:bookmarkEnd w:id="4172"/>
        <w:bookmarkEnd w:id="4173"/>
      </w:ins>
    </w:p>
    <w:p>
      <w:pPr>
        <w:pStyle w:val="Heading5"/>
        <w:rPr>
          <w:ins w:id="4175" w:author="Master Repository Process" w:date="2021-08-17T14:55:00Z"/>
        </w:rPr>
      </w:pPr>
      <w:bookmarkStart w:id="4176" w:name="_Toc80102484"/>
      <w:ins w:id="4177" w:author="Master Repository Process" w:date="2021-08-17T14:55:00Z">
        <w:r>
          <w:rPr>
            <w:rStyle w:val="CharSectno"/>
          </w:rPr>
          <w:t>225</w:t>
        </w:r>
        <w:r>
          <w:t>.</w:t>
        </w:r>
        <w:r>
          <w:tab/>
          <w:t>Purpose of Division</w:t>
        </w:r>
        <w:bookmarkEnd w:id="4176"/>
      </w:ins>
    </w:p>
    <w:p>
      <w:pPr>
        <w:pStyle w:val="Subsection"/>
        <w:rPr>
          <w:ins w:id="4178" w:author="Master Repository Process" w:date="2021-08-17T14:55:00Z"/>
        </w:rPr>
      </w:pPr>
      <w:ins w:id="4179" w:author="Master Repository Process" w:date="2021-08-17T14:55:00Z">
        <w:r>
          <w:tab/>
        </w:r>
        <w:r>
          <w:tab/>
          <w:t>This Division sets out the information a party may require from an employer of a party to a financial case.</w:t>
        </w:r>
      </w:ins>
    </w:p>
    <w:p>
      <w:pPr>
        <w:pStyle w:val="Heading5"/>
        <w:rPr>
          <w:ins w:id="4180" w:author="Master Repository Process" w:date="2021-08-17T14:55:00Z"/>
        </w:rPr>
      </w:pPr>
      <w:bookmarkStart w:id="4181" w:name="_Toc80102485"/>
      <w:ins w:id="4182" w:author="Master Repository Process" w:date="2021-08-17T14:55:00Z">
        <w:r>
          <w:rPr>
            <w:rStyle w:val="CharSectno"/>
          </w:rPr>
          <w:t>226</w:t>
        </w:r>
        <w:r>
          <w:t>.</w:t>
        </w:r>
        <w:r>
          <w:tab/>
          <w:t>Employment information</w:t>
        </w:r>
        <w:bookmarkEnd w:id="4181"/>
      </w:ins>
    </w:p>
    <w:p>
      <w:pPr>
        <w:pStyle w:val="Subsection"/>
        <w:rPr>
          <w:ins w:id="4183" w:author="Master Repository Process" w:date="2021-08-17T14:55:00Z"/>
        </w:rPr>
      </w:pPr>
      <w:ins w:id="4184" w:author="Master Repository Process" w:date="2021-08-17T14:55:00Z">
        <w:r>
          <w:tab/>
          <w:t>(1)</w:t>
        </w:r>
        <w:r>
          <w:tab/>
          <w:t xml:space="preserve">A court may order a party to advise the court, in writing, within a specified time, of — </w:t>
        </w:r>
      </w:ins>
    </w:p>
    <w:p>
      <w:pPr>
        <w:pStyle w:val="Indenta"/>
        <w:rPr>
          <w:ins w:id="4185" w:author="Master Repository Process" w:date="2021-08-17T14:55:00Z"/>
        </w:rPr>
      </w:pPr>
      <w:ins w:id="4186" w:author="Master Repository Process" w:date="2021-08-17T14:55:00Z">
        <w:r>
          <w:tab/>
          <w:t>(a)</w:t>
        </w:r>
        <w:r>
          <w:tab/>
          <w:t>the name and address of the party’s employer or, if the party has more than 1 employer, each of those employers; and</w:t>
        </w:r>
      </w:ins>
    </w:p>
    <w:p>
      <w:pPr>
        <w:pStyle w:val="Indenta"/>
        <w:rPr>
          <w:ins w:id="4187" w:author="Master Repository Process" w:date="2021-08-17T14:55:00Z"/>
        </w:rPr>
      </w:pPr>
      <w:ins w:id="4188" w:author="Master Repository Process" w:date="2021-08-17T14:55:00Z">
        <w:r>
          <w:tab/>
          <w:t>(b)</w:t>
        </w:r>
        <w:r>
          <w:tab/>
          <w:t>other information the court considers necessary to enable an employer to identify the party.</w:t>
        </w:r>
      </w:ins>
    </w:p>
    <w:p>
      <w:pPr>
        <w:pStyle w:val="Subsection"/>
        <w:keepNext/>
        <w:rPr>
          <w:ins w:id="4189" w:author="Master Repository Process" w:date="2021-08-17T14:55:00Z"/>
        </w:rPr>
      </w:pPr>
      <w:ins w:id="4190" w:author="Master Repository Process" w:date="2021-08-17T14:55:00Z">
        <w:r>
          <w:tab/>
          <w:t>(2)</w:t>
        </w:r>
        <w:r>
          <w:tab/>
          <w:t xml:space="preserve">Subrule (3) applies if — </w:t>
        </w:r>
      </w:ins>
    </w:p>
    <w:p>
      <w:pPr>
        <w:pStyle w:val="Indenta"/>
        <w:rPr>
          <w:ins w:id="4191" w:author="Master Repository Process" w:date="2021-08-17T14:55:00Z"/>
        </w:rPr>
      </w:pPr>
      <w:ins w:id="4192" w:author="Master Repository Process" w:date="2021-08-17T14:55:00Z">
        <w:r>
          <w:tab/>
          <w:t>(a)</w:t>
        </w:r>
        <w:r>
          <w:tab/>
          <w:t xml:space="preserve">a party (the </w:t>
        </w:r>
        <w:r>
          <w:rPr>
            <w:rStyle w:val="CharDefText"/>
          </w:rPr>
          <w:t>requesting party</w:t>
        </w:r>
        <w:r>
          <w:t xml:space="preserve">) requests the employer of another party (the </w:t>
        </w:r>
        <w:r>
          <w:rPr>
            <w:rStyle w:val="CharDefText"/>
          </w:rPr>
          <w:t>employee</w:t>
        </w:r>
        <w:r>
          <w:t xml:space="preserve">) to give particulars about — </w:t>
        </w:r>
      </w:ins>
    </w:p>
    <w:p>
      <w:pPr>
        <w:pStyle w:val="Indenti"/>
        <w:rPr>
          <w:ins w:id="4193" w:author="Master Repository Process" w:date="2021-08-17T14:55:00Z"/>
        </w:rPr>
      </w:pPr>
      <w:ins w:id="4194" w:author="Master Repository Process" w:date="2021-08-17T14:55:00Z">
        <w:r>
          <w:tab/>
          <w:t>(i)</w:t>
        </w:r>
        <w:r>
          <w:tab/>
          <w:t>the employer’s indebtedness to the employee; or</w:t>
        </w:r>
      </w:ins>
    </w:p>
    <w:p>
      <w:pPr>
        <w:pStyle w:val="Indenti"/>
        <w:rPr>
          <w:ins w:id="4195" w:author="Master Repository Process" w:date="2021-08-17T14:55:00Z"/>
        </w:rPr>
      </w:pPr>
      <w:ins w:id="4196" w:author="Master Repository Process" w:date="2021-08-17T14:55:00Z">
        <w:r>
          <w:tab/>
          <w:t>(ii)</w:t>
        </w:r>
        <w:r>
          <w:tab/>
          <w:t>the employee’s present rate of earnings, or of all the earnings of the employee that became payable during a specified period; or</w:t>
        </w:r>
      </w:ins>
    </w:p>
    <w:p>
      <w:pPr>
        <w:pStyle w:val="Indenti"/>
        <w:rPr>
          <w:ins w:id="4197" w:author="Master Repository Process" w:date="2021-08-17T14:55:00Z"/>
        </w:rPr>
      </w:pPr>
      <w:ins w:id="4198" w:author="Master Repository Process" w:date="2021-08-17T14:55:00Z">
        <w:r>
          <w:tab/>
          <w:t>(iii)</w:t>
        </w:r>
        <w:r>
          <w:tab/>
          <w:t>the employee’s conditions of employment;</w:t>
        </w:r>
      </w:ins>
    </w:p>
    <w:p>
      <w:pPr>
        <w:pStyle w:val="Indenta"/>
        <w:rPr>
          <w:ins w:id="4199" w:author="Master Repository Process" w:date="2021-08-17T14:55:00Z"/>
        </w:rPr>
      </w:pPr>
      <w:ins w:id="4200" w:author="Master Repository Process" w:date="2021-08-17T14:55:00Z">
        <w:r>
          <w:tab/>
        </w:r>
        <w:r>
          <w:tab/>
          <w:t>and</w:t>
        </w:r>
      </w:ins>
    </w:p>
    <w:p>
      <w:pPr>
        <w:pStyle w:val="Indenta"/>
        <w:rPr>
          <w:ins w:id="4201" w:author="Master Repository Process" w:date="2021-08-17T14:55:00Z"/>
        </w:rPr>
      </w:pPr>
      <w:ins w:id="4202" w:author="Master Repository Process" w:date="2021-08-17T14:55:00Z">
        <w:r>
          <w:tab/>
          <w:t>(b)</w:t>
        </w:r>
        <w:r>
          <w:tab/>
          <w:t>the employer refuses, or fails to respond to, the requesting party’s request.</w:t>
        </w:r>
      </w:ins>
    </w:p>
    <w:p>
      <w:pPr>
        <w:pStyle w:val="Subsection"/>
        <w:rPr>
          <w:ins w:id="4203" w:author="Master Repository Process" w:date="2021-08-17T14:55:00Z"/>
        </w:rPr>
      </w:pPr>
      <w:ins w:id="4204" w:author="Master Repository Process" w:date="2021-08-17T14:55:00Z">
        <w:r>
          <w:tab/>
          <w:t>(3)</w:t>
        </w:r>
        <w:r>
          <w:tab/>
          <w:t>The requesting party may apply for an order that the employer advise the court, in writing, within a specified time, of the particulars specified in subrule (2)(a).</w:t>
        </w:r>
      </w:ins>
    </w:p>
    <w:p>
      <w:pPr>
        <w:pStyle w:val="Heading2"/>
        <w:rPr>
          <w:ins w:id="4205" w:author="Master Repository Process" w:date="2021-08-17T14:55:00Z"/>
        </w:rPr>
      </w:pPr>
      <w:bookmarkStart w:id="4206" w:name="_Toc80086924"/>
      <w:bookmarkStart w:id="4207" w:name="_Toc80095788"/>
      <w:bookmarkStart w:id="4208" w:name="_Toc80102486"/>
      <w:ins w:id="4209" w:author="Master Repository Process" w:date="2021-08-17T14:55:00Z">
        <w:r>
          <w:rPr>
            <w:rStyle w:val="CharPartNo"/>
          </w:rPr>
          <w:t>Part 14</w:t>
        </w:r>
        <w:r>
          <w:rPr>
            <w:rStyle w:val="CharDivNo"/>
          </w:rPr>
          <w:t> </w:t>
        </w:r>
        <w:r>
          <w:t>—</w:t>
        </w:r>
        <w:r>
          <w:rPr>
            <w:rStyle w:val="CharDivText"/>
          </w:rPr>
          <w:t> </w:t>
        </w:r>
        <w:r>
          <w:rPr>
            <w:rStyle w:val="CharPartText"/>
          </w:rPr>
          <w:t>Property orders</w:t>
        </w:r>
        <w:bookmarkEnd w:id="4206"/>
        <w:bookmarkEnd w:id="4207"/>
        <w:bookmarkEnd w:id="4208"/>
      </w:ins>
    </w:p>
    <w:p>
      <w:pPr>
        <w:pStyle w:val="Heading5"/>
        <w:rPr>
          <w:ins w:id="4210" w:author="Master Repository Process" w:date="2021-08-17T14:55:00Z"/>
        </w:rPr>
      </w:pPr>
      <w:bookmarkStart w:id="4211" w:name="_Toc80102487"/>
      <w:ins w:id="4212" w:author="Master Repository Process" w:date="2021-08-17T14:55:00Z">
        <w:r>
          <w:rPr>
            <w:rStyle w:val="CharSectno"/>
          </w:rPr>
          <w:t>227</w:t>
        </w:r>
        <w:r>
          <w:t>.</w:t>
        </w:r>
        <w:r>
          <w:tab/>
          <w:t>Orders about property</w:t>
        </w:r>
        <w:bookmarkEnd w:id="4211"/>
      </w:ins>
    </w:p>
    <w:p>
      <w:pPr>
        <w:pStyle w:val="Subsection"/>
        <w:rPr>
          <w:ins w:id="4213" w:author="Master Repository Process" w:date="2021-08-17T14:55:00Z"/>
        </w:rPr>
      </w:pPr>
      <w:ins w:id="4214" w:author="Master Repository Process" w:date="2021-08-17T14:55:00Z">
        <w:r>
          <w:tab/>
          <w:t>(1)</w:t>
        </w:r>
        <w:r>
          <w:tab/>
          <w:t xml:space="preserve">A court may make an order for the inspection, detention, possession, valuation, insurance or preservation of property if — </w:t>
        </w:r>
      </w:ins>
    </w:p>
    <w:p>
      <w:pPr>
        <w:pStyle w:val="Indenta"/>
        <w:rPr>
          <w:ins w:id="4215" w:author="Master Repository Process" w:date="2021-08-17T14:55:00Z"/>
        </w:rPr>
      </w:pPr>
      <w:ins w:id="4216" w:author="Master Repository Process" w:date="2021-08-17T14:55:00Z">
        <w:r>
          <w:tab/>
          <w:t>(a)</w:t>
        </w:r>
        <w:r>
          <w:tab/>
          <w:t>the order relates to the property of a party, or a question may arise about the property in a case; and</w:t>
        </w:r>
      </w:ins>
    </w:p>
    <w:p>
      <w:pPr>
        <w:pStyle w:val="Indenta"/>
        <w:rPr>
          <w:ins w:id="4217" w:author="Master Repository Process" w:date="2021-08-17T14:55:00Z"/>
        </w:rPr>
      </w:pPr>
      <w:ins w:id="4218" w:author="Master Repository Process" w:date="2021-08-17T14:55:00Z">
        <w:r>
          <w:tab/>
          <w:t>(b)</w:t>
        </w:r>
        <w:r>
          <w:tab/>
          <w:t>the order is necessary to allow the proper determination of a case.</w:t>
        </w:r>
      </w:ins>
    </w:p>
    <w:p>
      <w:pPr>
        <w:pStyle w:val="Subsection"/>
        <w:rPr>
          <w:ins w:id="4219" w:author="Master Repository Process" w:date="2021-08-17T14:55:00Z"/>
        </w:rPr>
      </w:pPr>
      <w:ins w:id="4220" w:author="Master Repository Process" w:date="2021-08-17T14:55:00Z">
        <w:r>
          <w:tab/>
          <w:t>(2)</w:t>
        </w:r>
        <w:r>
          <w:tab/>
          <w:t xml:space="preserve">The court may order a party — </w:t>
        </w:r>
      </w:ins>
    </w:p>
    <w:p>
      <w:pPr>
        <w:pStyle w:val="Indenta"/>
        <w:rPr>
          <w:ins w:id="4221" w:author="Master Repository Process" w:date="2021-08-17T14:55:00Z"/>
        </w:rPr>
      </w:pPr>
      <w:ins w:id="4222" w:author="Master Repository Process" w:date="2021-08-17T14:55:00Z">
        <w:r>
          <w:tab/>
          <w:t>(a)</w:t>
        </w:r>
        <w:r>
          <w:tab/>
          <w:t>to sell or otherwise dispose of property that will deteriorate, decay or spoil; and</w:t>
        </w:r>
      </w:ins>
    </w:p>
    <w:p>
      <w:pPr>
        <w:pStyle w:val="Indenta"/>
        <w:rPr>
          <w:ins w:id="4223" w:author="Master Repository Process" w:date="2021-08-17T14:55:00Z"/>
        </w:rPr>
      </w:pPr>
      <w:ins w:id="4224" w:author="Master Repository Process" w:date="2021-08-17T14:55:00Z">
        <w:r>
          <w:tab/>
          <w:t>(b)</w:t>
        </w:r>
        <w:r>
          <w:tab/>
          <w:t>to deal with the proceeds of the sale or disposal in a certain way.</w:t>
        </w:r>
      </w:ins>
    </w:p>
    <w:p>
      <w:pPr>
        <w:pStyle w:val="Subsection"/>
        <w:rPr>
          <w:ins w:id="4225" w:author="Master Repository Process" w:date="2021-08-17T14:55:00Z"/>
        </w:rPr>
      </w:pPr>
      <w:ins w:id="4226" w:author="Master Repository Process" w:date="2021-08-17T14:55:00Z">
        <w:r>
          <w:tab/>
          <w:t>(3)</w:t>
        </w:r>
        <w:r>
          <w:tab/>
          <w:t xml:space="preserve">A party may ask the court to make an order in relation to property authorising a person to — </w:t>
        </w:r>
      </w:ins>
    </w:p>
    <w:p>
      <w:pPr>
        <w:pStyle w:val="Indenta"/>
        <w:rPr>
          <w:ins w:id="4227" w:author="Master Repository Process" w:date="2021-08-17T14:55:00Z"/>
        </w:rPr>
      </w:pPr>
      <w:ins w:id="4228" w:author="Master Repository Process" w:date="2021-08-17T14:55:00Z">
        <w:r>
          <w:tab/>
          <w:t>(a)</w:t>
        </w:r>
        <w:r>
          <w:tab/>
          <w:t>enter, or to do another thing to gain entry or access to, the property; or</w:t>
        </w:r>
      </w:ins>
    </w:p>
    <w:p>
      <w:pPr>
        <w:pStyle w:val="Indenta"/>
        <w:rPr>
          <w:ins w:id="4229" w:author="Master Repository Process" w:date="2021-08-17T14:55:00Z"/>
        </w:rPr>
      </w:pPr>
      <w:ins w:id="4230" w:author="Master Repository Process" w:date="2021-08-17T14:55:00Z">
        <w:r>
          <w:tab/>
          <w:t>(b)</w:t>
        </w:r>
        <w:r>
          <w:tab/>
          <w:t>make observations and take photographs of the property; or</w:t>
        </w:r>
      </w:ins>
    </w:p>
    <w:p>
      <w:pPr>
        <w:pStyle w:val="Indenta"/>
        <w:rPr>
          <w:ins w:id="4231" w:author="Master Repository Process" w:date="2021-08-17T14:55:00Z"/>
        </w:rPr>
      </w:pPr>
      <w:ins w:id="4232" w:author="Master Repository Process" w:date="2021-08-17T14:55:00Z">
        <w:r>
          <w:tab/>
          <w:t>(c)</w:t>
        </w:r>
        <w:r>
          <w:tab/>
          <w:t>observe or read images or information contained in the property including, for example, playing a tape, film or disk, or accessing computer files; or</w:t>
        </w:r>
      </w:ins>
    </w:p>
    <w:p>
      <w:pPr>
        <w:pStyle w:val="Indenta"/>
        <w:rPr>
          <w:ins w:id="4233" w:author="Master Repository Process" w:date="2021-08-17T14:55:00Z"/>
        </w:rPr>
      </w:pPr>
      <w:ins w:id="4234" w:author="Master Repository Process" w:date="2021-08-17T14:55:00Z">
        <w:r>
          <w:tab/>
          <w:t>(d)</w:t>
        </w:r>
        <w:r>
          <w:tab/>
          <w:t>copy the property or information contained in the property.</w:t>
        </w:r>
      </w:ins>
    </w:p>
    <w:p>
      <w:pPr>
        <w:pStyle w:val="Subsection"/>
        <w:rPr>
          <w:ins w:id="4235" w:author="Master Repository Process" w:date="2021-08-17T14:55:00Z"/>
        </w:rPr>
      </w:pPr>
      <w:ins w:id="4236" w:author="Master Repository Process" w:date="2021-08-17T14:55:00Z">
        <w:r>
          <w:tab/>
          <w:t>(4)</w:t>
        </w:r>
        <w:r>
          <w:tab/>
          <w:t>If the court makes an order under this rule, it may also order a party to pay the costs of a person who is not a party to the case and who must comply with the order.</w:t>
        </w:r>
      </w:ins>
    </w:p>
    <w:p>
      <w:pPr>
        <w:pStyle w:val="Subsection"/>
        <w:rPr>
          <w:ins w:id="4237" w:author="Master Repository Process" w:date="2021-08-17T14:55:00Z"/>
        </w:rPr>
      </w:pPr>
      <w:ins w:id="4238" w:author="Master Repository Process" w:date="2021-08-17T14:55:00Z">
        <w:r>
          <w:tab/>
          <w:t>(5)</w:t>
        </w:r>
        <w:r>
          <w:tab/>
          <w:t>The court may make an order under subrule (1) binding on, or otherwise affecting, a person who is not a party to the case.</w:t>
        </w:r>
      </w:ins>
    </w:p>
    <w:p>
      <w:pPr>
        <w:pStyle w:val="Heading5"/>
        <w:rPr>
          <w:ins w:id="4239" w:author="Master Repository Process" w:date="2021-08-17T14:55:00Z"/>
        </w:rPr>
      </w:pPr>
      <w:bookmarkStart w:id="4240" w:name="_Toc80102488"/>
      <w:ins w:id="4241" w:author="Master Repository Process" w:date="2021-08-17T14:55:00Z">
        <w:r>
          <w:rPr>
            <w:rStyle w:val="CharSectno"/>
          </w:rPr>
          <w:t>228</w:t>
        </w:r>
        <w:r>
          <w:t>.</w:t>
        </w:r>
        <w:r>
          <w:tab/>
          <w:t>Service of application</w:t>
        </w:r>
        <w:bookmarkEnd w:id="4240"/>
      </w:ins>
    </w:p>
    <w:p>
      <w:pPr>
        <w:pStyle w:val="Subsection"/>
        <w:rPr>
          <w:ins w:id="4242" w:author="Master Repository Process" w:date="2021-08-17T14:55:00Z"/>
        </w:rPr>
      </w:pPr>
      <w:ins w:id="4243" w:author="Master Repository Process" w:date="2021-08-17T14:55:00Z">
        <w:r>
          <w:tab/>
          <w:t>(1)</w:t>
        </w:r>
        <w:r>
          <w:tab/>
          <w:t xml:space="preserve">A party who has applied for an order under rule 227 must — </w:t>
        </w:r>
      </w:ins>
    </w:p>
    <w:p>
      <w:pPr>
        <w:pStyle w:val="Indenta"/>
        <w:rPr>
          <w:ins w:id="4244" w:author="Master Repository Process" w:date="2021-08-17T14:55:00Z"/>
        </w:rPr>
      </w:pPr>
      <w:ins w:id="4245" w:author="Master Repository Process" w:date="2021-08-17T14:55:00Z">
        <w:r>
          <w:tab/>
          <w:t>(a)</w:t>
        </w:r>
        <w:r>
          <w:tab/>
          <w:t>make a reasonable attempt to find out who has, or claims to have, an interest in the property to which the application relates; and</w:t>
        </w:r>
      </w:ins>
    </w:p>
    <w:p>
      <w:pPr>
        <w:pStyle w:val="Indenta"/>
        <w:rPr>
          <w:ins w:id="4246" w:author="Master Repository Process" w:date="2021-08-17T14:55:00Z"/>
        </w:rPr>
      </w:pPr>
      <w:ins w:id="4247" w:author="Master Repository Process" w:date="2021-08-17T14:55:00Z">
        <w:r>
          <w:tab/>
          <w:t>(b)</w:t>
        </w:r>
        <w:r>
          <w:tab/>
          <w:t>serve the application and any supporting affidavits on that person.</w:t>
        </w:r>
      </w:ins>
    </w:p>
    <w:p>
      <w:pPr>
        <w:pStyle w:val="Subsection"/>
        <w:rPr>
          <w:ins w:id="4248" w:author="Master Repository Process" w:date="2021-08-17T14:55:00Z"/>
        </w:rPr>
      </w:pPr>
      <w:ins w:id="4249" w:author="Master Repository Process" w:date="2021-08-17T14:55:00Z">
        <w:r>
          <w:tab/>
          <w:t>(2)</w:t>
        </w:r>
        <w:r>
          <w:tab/>
          <w:t>The court may allow an application for an order under this Part to be made without notice.</w:t>
        </w:r>
      </w:ins>
    </w:p>
    <w:p>
      <w:pPr>
        <w:pStyle w:val="Heading5"/>
        <w:rPr>
          <w:ins w:id="4250" w:author="Master Repository Process" w:date="2021-08-17T14:55:00Z"/>
        </w:rPr>
      </w:pPr>
      <w:bookmarkStart w:id="4251" w:name="_Toc80102489"/>
      <w:ins w:id="4252" w:author="Master Repository Process" w:date="2021-08-17T14:55:00Z">
        <w:r>
          <w:rPr>
            <w:rStyle w:val="CharSectno"/>
          </w:rPr>
          <w:t>229</w:t>
        </w:r>
        <w:r>
          <w:t>.</w:t>
        </w:r>
        <w:r>
          <w:tab/>
          <w:t>Inspection</w:t>
        </w:r>
        <w:bookmarkEnd w:id="4251"/>
      </w:ins>
    </w:p>
    <w:p>
      <w:pPr>
        <w:pStyle w:val="Subsection"/>
        <w:rPr>
          <w:ins w:id="4253" w:author="Master Repository Process" w:date="2021-08-17T14:55:00Z"/>
        </w:rPr>
      </w:pPr>
      <w:ins w:id="4254" w:author="Master Repository Process" w:date="2021-08-17T14:55:00Z">
        <w:r>
          <w:tab/>
        </w:r>
        <w:r>
          <w:tab/>
          <w:t>A party may apply for an order that the court inspect a place, process or thing, or witness a demonstration, about which a question arises in a case.</w:t>
        </w:r>
      </w:ins>
    </w:p>
    <w:p>
      <w:pPr>
        <w:pStyle w:val="Heading5"/>
        <w:rPr>
          <w:ins w:id="4255" w:author="Master Repository Process" w:date="2021-08-17T14:55:00Z"/>
        </w:rPr>
      </w:pPr>
      <w:bookmarkStart w:id="4256" w:name="_Toc80102490"/>
      <w:ins w:id="4257" w:author="Master Repository Process" w:date="2021-08-17T14:55:00Z">
        <w:r>
          <w:rPr>
            <w:rStyle w:val="CharSectno"/>
          </w:rPr>
          <w:t>230</w:t>
        </w:r>
        <w:r>
          <w:t>.</w:t>
        </w:r>
        <w:r>
          <w:tab/>
          <w:t>Application for Anton Piller order</w:t>
        </w:r>
        <w:bookmarkEnd w:id="4256"/>
      </w:ins>
    </w:p>
    <w:p>
      <w:pPr>
        <w:pStyle w:val="Subsection"/>
        <w:rPr>
          <w:ins w:id="4258" w:author="Master Repository Process" w:date="2021-08-17T14:55:00Z"/>
        </w:rPr>
      </w:pPr>
      <w:ins w:id="4259" w:author="Master Repository Process" w:date="2021-08-17T14:55:00Z">
        <w:r>
          <w:tab/>
          <w:t>(1)</w:t>
        </w:r>
        <w:r>
          <w:tab/>
          <w:t xml:space="preserve">A party may apply for an Anton Piller order — </w:t>
        </w:r>
      </w:ins>
    </w:p>
    <w:p>
      <w:pPr>
        <w:pStyle w:val="Indenta"/>
        <w:rPr>
          <w:ins w:id="4260" w:author="Master Repository Process" w:date="2021-08-17T14:55:00Z"/>
        </w:rPr>
      </w:pPr>
      <w:ins w:id="4261" w:author="Master Repository Process" w:date="2021-08-17T14:55:00Z">
        <w:r>
          <w:tab/>
          <w:t>(a)</w:t>
        </w:r>
        <w:r>
          <w:tab/>
          <w:t>requiring a respondent to permit the applicant, alone or with another person, to enter the respondent’s premises and inspect or seize documents or other property; and</w:t>
        </w:r>
      </w:ins>
    </w:p>
    <w:p>
      <w:pPr>
        <w:pStyle w:val="Indenta"/>
        <w:rPr>
          <w:ins w:id="4262" w:author="Master Repository Process" w:date="2021-08-17T14:55:00Z"/>
        </w:rPr>
      </w:pPr>
      <w:ins w:id="4263" w:author="Master Repository Process" w:date="2021-08-17T14:55:00Z">
        <w:r>
          <w:tab/>
          <w:t>(b)</w:t>
        </w:r>
        <w:r>
          <w:tab/>
          <w:t>requiring the respondent to disclose specific information relevant to the case; and</w:t>
        </w:r>
      </w:ins>
    </w:p>
    <w:p>
      <w:pPr>
        <w:pStyle w:val="Indenta"/>
        <w:rPr>
          <w:ins w:id="4264" w:author="Master Repository Process" w:date="2021-08-17T14:55:00Z"/>
        </w:rPr>
      </w:pPr>
      <w:ins w:id="4265" w:author="Master Repository Process" w:date="2021-08-17T14:55:00Z">
        <w:r>
          <w:tab/>
          <w:t>(c)</w:t>
        </w:r>
        <w:r>
          <w:tab/>
          <w:t>restraining the respondent, for a specified period of no more than 7 days, from informing anyone else (other than the respondent’s lawyer) that the order has been made.</w:t>
        </w:r>
      </w:ins>
    </w:p>
    <w:p>
      <w:pPr>
        <w:pStyle w:val="Subsection"/>
        <w:rPr>
          <w:ins w:id="4266" w:author="Master Repository Process" w:date="2021-08-17T14:55:00Z"/>
        </w:rPr>
      </w:pPr>
      <w:ins w:id="4267" w:author="Master Repository Process" w:date="2021-08-17T14:55:00Z">
        <w:r>
          <w:tab/>
          <w:t>(2)</w:t>
        </w:r>
        <w:r>
          <w:tab/>
          <w:t>The applicant may apply for an Anton Piller order without notice to the respondent.</w:t>
        </w:r>
      </w:ins>
    </w:p>
    <w:p>
      <w:pPr>
        <w:pStyle w:val="Subsection"/>
        <w:rPr>
          <w:ins w:id="4268" w:author="Master Repository Process" w:date="2021-08-17T14:55:00Z"/>
        </w:rPr>
      </w:pPr>
      <w:ins w:id="4269" w:author="Master Repository Process" w:date="2021-08-17T14:55:00Z">
        <w:r>
          <w:tab/>
          <w:t>(3)</w:t>
        </w:r>
        <w:r>
          <w:tab/>
          <w:t xml:space="preserve">An application for an Anton Piller order must be supported by an affidavit that includes — </w:t>
        </w:r>
      </w:ins>
    </w:p>
    <w:p>
      <w:pPr>
        <w:pStyle w:val="Indenta"/>
        <w:rPr>
          <w:ins w:id="4270" w:author="Master Repository Process" w:date="2021-08-17T14:55:00Z"/>
        </w:rPr>
      </w:pPr>
      <w:ins w:id="4271" w:author="Master Repository Process" w:date="2021-08-17T14:55:00Z">
        <w:r>
          <w:tab/>
          <w:t>(a)</w:t>
        </w:r>
        <w:r>
          <w:tab/>
          <w:t>a description of the document or property to be seized or inspected; and</w:t>
        </w:r>
      </w:ins>
    </w:p>
    <w:p>
      <w:pPr>
        <w:pStyle w:val="Indenta"/>
        <w:rPr>
          <w:ins w:id="4272" w:author="Master Repository Process" w:date="2021-08-17T14:55:00Z"/>
        </w:rPr>
      </w:pPr>
      <w:ins w:id="4273" w:author="Master Repository Process" w:date="2021-08-17T14:55:00Z">
        <w:r>
          <w:tab/>
          <w:t>(b)</w:t>
        </w:r>
        <w:r>
          <w:tab/>
          <w:t>the address of the premises where the order is to be carried out; and</w:t>
        </w:r>
      </w:ins>
    </w:p>
    <w:p>
      <w:pPr>
        <w:pStyle w:val="Indenta"/>
        <w:rPr>
          <w:ins w:id="4274" w:author="Master Repository Process" w:date="2021-08-17T14:55:00Z"/>
        </w:rPr>
      </w:pPr>
      <w:ins w:id="4275" w:author="Master Repository Process" w:date="2021-08-17T14:55:00Z">
        <w:r>
          <w:tab/>
          <w:t>(c)</w:t>
        </w:r>
        <w:r>
          <w:tab/>
          <w:t>the reason the applicant believes the respondent may remove, destroy or alter the document or property unless the order is made; and</w:t>
        </w:r>
      </w:ins>
    </w:p>
    <w:p>
      <w:pPr>
        <w:pStyle w:val="Indenta"/>
        <w:rPr>
          <w:ins w:id="4276" w:author="Master Repository Process" w:date="2021-08-17T14:55:00Z"/>
        </w:rPr>
      </w:pPr>
      <w:ins w:id="4277" w:author="Master Repository Process" w:date="2021-08-17T14:55:00Z">
        <w:r>
          <w:tab/>
          <w:t>(d)</w:t>
        </w:r>
        <w:r>
          <w:tab/>
          <w:t>a statement about the damage the applicant is likely to suffer if the order is not made; and</w:t>
        </w:r>
      </w:ins>
    </w:p>
    <w:p>
      <w:pPr>
        <w:pStyle w:val="Indenta"/>
        <w:rPr>
          <w:ins w:id="4278" w:author="Master Repository Process" w:date="2021-08-17T14:55:00Z"/>
        </w:rPr>
      </w:pPr>
      <w:ins w:id="4279" w:author="Master Repository Process" w:date="2021-08-17T14:55:00Z">
        <w:r>
          <w:tab/>
          <w:t>(e)</w:t>
        </w:r>
        <w:r>
          <w:tab/>
          <w:t>a statement about the value of the property to be seized; and</w:t>
        </w:r>
      </w:ins>
    </w:p>
    <w:p>
      <w:pPr>
        <w:pStyle w:val="Indenta"/>
        <w:rPr>
          <w:ins w:id="4280" w:author="Master Repository Process" w:date="2021-08-17T14:55:00Z"/>
        </w:rPr>
      </w:pPr>
      <w:ins w:id="4281" w:author="Master Repository Process" w:date="2021-08-17T14:55:00Z">
        <w:r>
          <w:tab/>
          <w:t>(f)</w:t>
        </w:r>
        <w:r>
          <w:tab/>
          <w:t>if permission is granted, the name of the person (if any) who the applicant wishes to accompany the applicant to the respondent’s premises.</w:t>
        </w:r>
      </w:ins>
    </w:p>
    <w:p>
      <w:pPr>
        <w:pStyle w:val="Subsection"/>
        <w:rPr>
          <w:ins w:id="4282" w:author="Master Repository Process" w:date="2021-08-17T14:55:00Z"/>
        </w:rPr>
      </w:pPr>
      <w:ins w:id="4283" w:author="Master Repository Process" w:date="2021-08-17T14:55:00Z">
        <w:r>
          <w:tab/>
          <w:t>(4)</w:t>
        </w:r>
        <w:r>
          <w:tab/>
          <w:t>If an Anton Piller order is made, the applicant must serve a copy of it on the respondent when the order is acted on.</w:t>
        </w:r>
      </w:ins>
    </w:p>
    <w:p>
      <w:pPr>
        <w:pStyle w:val="Heading5"/>
        <w:rPr>
          <w:ins w:id="4284" w:author="Master Repository Process" w:date="2021-08-17T14:55:00Z"/>
        </w:rPr>
      </w:pPr>
      <w:bookmarkStart w:id="4285" w:name="_Toc80102491"/>
      <w:ins w:id="4286" w:author="Master Repository Process" w:date="2021-08-17T14:55:00Z">
        <w:r>
          <w:rPr>
            <w:rStyle w:val="CharSectno"/>
          </w:rPr>
          <w:t>231</w:t>
        </w:r>
        <w:r>
          <w:t>.</w:t>
        </w:r>
        <w:r>
          <w:tab/>
          <w:t>Application for Mareva order</w:t>
        </w:r>
        <w:bookmarkEnd w:id="4285"/>
      </w:ins>
    </w:p>
    <w:p>
      <w:pPr>
        <w:pStyle w:val="Subsection"/>
        <w:rPr>
          <w:ins w:id="4287" w:author="Master Repository Process" w:date="2021-08-17T14:55:00Z"/>
        </w:rPr>
      </w:pPr>
      <w:ins w:id="4288" w:author="Master Repository Process" w:date="2021-08-17T14:55:00Z">
        <w:r>
          <w:tab/>
          <w:t>(1)</w:t>
        </w:r>
        <w:r>
          <w:tab/>
          <w:t xml:space="preserve">A party may apply for a Mareva order restraining another person from removing property from Australia, or dealing with property in or outside Australia, if — </w:t>
        </w:r>
      </w:ins>
    </w:p>
    <w:p>
      <w:pPr>
        <w:pStyle w:val="Indenta"/>
        <w:rPr>
          <w:ins w:id="4289" w:author="Master Repository Process" w:date="2021-08-17T14:55:00Z"/>
        </w:rPr>
      </w:pPr>
      <w:ins w:id="4290" w:author="Master Repository Process" w:date="2021-08-17T14:55:00Z">
        <w:r>
          <w:tab/>
          <w:t>(a)</w:t>
        </w:r>
        <w:r>
          <w:tab/>
          <w:t>the order will be incidental to an existing or prospective order made in favour of the applicant; or</w:t>
        </w:r>
      </w:ins>
    </w:p>
    <w:p>
      <w:pPr>
        <w:pStyle w:val="Indenta"/>
        <w:rPr>
          <w:ins w:id="4291" w:author="Master Repository Process" w:date="2021-08-17T14:55:00Z"/>
        </w:rPr>
      </w:pPr>
      <w:ins w:id="4292" w:author="Master Repository Process" w:date="2021-08-17T14:55:00Z">
        <w:r>
          <w:tab/>
          <w:t>(b)</w:t>
        </w:r>
        <w:r>
          <w:tab/>
          <w:t>the applicant has an existing or prospective claim that is able to be decided in Australia.</w:t>
        </w:r>
      </w:ins>
    </w:p>
    <w:p>
      <w:pPr>
        <w:pStyle w:val="Subsection"/>
        <w:rPr>
          <w:ins w:id="4293" w:author="Master Repository Process" w:date="2021-08-17T14:55:00Z"/>
        </w:rPr>
      </w:pPr>
      <w:ins w:id="4294" w:author="Master Repository Process" w:date="2021-08-17T14:55:00Z">
        <w:r>
          <w:tab/>
          <w:t>(2)</w:t>
        </w:r>
        <w:r>
          <w:tab/>
          <w:t xml:space="preserve">The applicant must file with the application an affidavit that includes — </w:t>
        </w:r>
      </w:ins>
    </w:p>
    <w:p>
      <w:pPr>
        <w:pStyle w:val="Indenta"/>
        <w:rPr>
          <w:ins w:id="4295" w:author="Master Repository Process" w:date="2021-08-17T14:55:00Z"/>
        </w:rPr>
      </w:pPr>
      <w:ins w:id="4296" w:author="Master Repository Process" w:date="2021-08-17T14:55:00Z">
        <w:r>
          <w:tab/>
          <w:t>(a)</w:t>
        </w:r>
        <w:r>
          <w:tab/>
          <w:t>a description of the nature and value of the respondent’s property, so far as it is known to the applicant, in and outside Australia; and</w:t>
        </w:r>
      </w:ins>
    </w:p>
    <w:p>
      <w:pPr>
        <w:pStyle w:val="Indenta"/>
        <w:rPr>
          <w:ins w:id="4297" w:author="Master Repository Process" w:date="2021-08-17T14:55:00Z"/>
        </w:rPr>
      </w:pPr>
      <w:ins w:id="4298" w:author="Master Repository Process" w:date="2021-08-17T14:55:00Z">
        <w:r>
          <w:tab/>
          <w:t>(b)</w:t>
        </w:r>
        <w:r>
          <w:tab/>
          <w:t xml:space="preserve">the reason why the applicant believes — </w:t>
        </w:r>
      </w:ins>
    </w:p>
    <w:p>
      <w:pPr>
        <w:pStyle w:val="Indenti"/>
        <w:rPr>
          <w:ins w:id="4299" w:author="Master Repository Process" w:date="2021-08-17T14:55:00Z"/>
        </w:rPr>
      </w:pPr>
      <w:ins w:id="4300" w:author="Master Repository Process" w:date="2021-08-17T14:55:00Z">
        <w:r>
          <w:tab/>
          <w:t>(i)</w:t>
        </w:r>
        <w:r>
          <w:tab/>
          <w:t>property of the respondent may be removed from Australia; and</w:t>
        </w:r>
      </w:ins>
    </w:p>
    <w:p>
      <w:pPr>
        <w:pStyle w:val="Indenti"/>
        <w:rPr>
          <w:ins w:id="4301" w:author="Master Repository Process" w:date="2021-08-17T14:55:00Z"/>
        </w:rPr>
      </w:pPr>
      <w:ins w:id="4302" w:author="Master Repository Process" w:date="2021-08-17T14:55:00Z">
        <w:r>
          <w:tab/>
          <w:t>(ii)</w:t>
        </w:r>
        <w:r>
          <w:tab/>
          <w:t>dealing with the property should be restrained by order;</w:t>
        </w:r>
      </w:ins>
    </w:p>
    <w:p>
      <w:pPr>
        <w:pStyle w:val="Indenta"/>
        <w:rPr>
          <w:ins w:id="4303" w:author="Master Repository Process" w:date="2021-08-17T14:55:00Z"/>
        </w:rPr>
      </w:pPr>
      <w:ins w:id="4304" w:author="Master Repository Process" w:date="2021-08-17T14:55:00Z">
        <w:r>
          <w:tab/>
        </w:r>
        <w:r>
          <w:tab/>
          <w:t>and</w:t>
        </w:r>
      </w:ins>
    </w:p>
    <w:p>
      <w:pPr>
        <w:pStyle w:val="Indenta"/>
        <w:rPr>
          <w:ins w:id="4305" w:author="Master Repository Process" w:date="2021-08-17T14:55:00Z"/>
        </w:rPr>
      </w:pPr>
      <w:ins w:id="4306" w:author="Master Repository Process" w:date="2021-08-17T14:55:00Z">
        <w:r>
          <w:tab/>
          <w:t>(c)</w:t>
        </w:r>
        <w:r>
          <w:tab/>
          <w:t>a statement about the damage the applicant is likely to suffer if the order is not made; and</w:t>
        </w:r>
      </w:ins>
    </w:p>
    <w:p>
      <w:pPr>
        <w:pStyle w:val="Indenta"/>
        <w:rPr>
          <w:ins w:id="4307" w:author="Master Repository Process" w:date="2021-08-17T14:55:00Z"/>
        </w:rPr>
      </w:pPr>
      <w:ins w:id="4308" w:author="Master Repository Process" w:date="2021-08-17T14:55:00Z">
        <w:r>
          <w:tab/>
          <w:t>(d)</w:t>
        </w:r>
        <w:r>
          <w:tab/>
          <w:t>a statement about the identity of anyone, other than the respondent, who may be affected by the order and how the person may be affected; and</w:t>
        </w:r>
      </w:ins>
    </w:p>
    <w:p>
      <w:pPr>
        <w:pStyle w:val="Indenta"/>
        <w:rPr>
          <w:ins w:id="4309" w:author="Master Repository Process" w:date="2021-08-17T14:55:00Z"/>
        </w:rPr>
      </w:pPr>
      <w:ins w:id="4310" w:author="Master Repository Process" w:date="2021-08-17T14:55:00Z">
        <w:r>
          <w:tab/>
          <w:t>(e)</w:t>
        </w:r>
        <w:r>
          <w:tab/>
          <w:t xml:space="preserve">if the application is made under subrule (1)(b), the following information about the claim — </w:t>
        </w:r>
      </w:ins>
    </w:p>
    <w:p>
      <w:pPr>
        <w:pStyle w:val="Indenti"/>
        <w:rPr>
          <w:ins w:id="4311" w:author="Master Repository Process" w:date="2021-08-17T14:55:00Z"/>
        </w:rPr>
      </w:pPr>
      <w:ins w:id="4312" w:author="Master Repository Process" w:date="2021-08-17T14:55:00Z">
        <w:r>
          <w:tab/>
          <w:t>(i)</w:t>
        </w:r>
        <w:r>
          <w:tab/>
          <w:t>the basis of the claim;</w:t>
        </w:r>
      </w:ins>
    </w:p>
    <w:p>
      <w:pPr>
        <w:pStyle w:val="Indenti"/>
        <w:rPr>
          <w:ins w:id="4313" w:author="Master Repository Process" w:date="2021-08-17T14:55:00Z"/>
        </w:rPr>
      </w:pPr>
      <w:ins w:id="4314" w:author="Master Repository Process" w:date="2021-08-17T14:55:00Z">
        <w:r>
          <w:tab/>
          <w:t>(ii)</w:t>
        </w:r>
        <w:r>
          <w:tab/>
          <w:t>the amount of the claim;</w:t>
        </w:r>
      </w:ins>
    </w:p>
    <w:p>
      <w:pPr>
        <w:pStyle w:val="Indenti"/>
        <w:rPr>
          <w:ins w:id="4315" w:author="Master Repository Process" w:date="2021-08-17T14:55:00Z"/>
        </w:rPr>
      </w:pPr>
      <w:ins w:id="4316" w:author="Master Repository Process" w:date="2021-08-17T14:55:00Z">
        <w:r>
          <w:tab/>
          <w:t>(iii)</w:t>
        </w:r>
        <w:r>
          <w:tab/>
          <w:t>if the application is made without notice to the respondent, a possible response to the claim.</w:t>
        </w:r>
      </w:ins>
    </w:p>
    <w:p>
      <w:pPr>
        <w:pStyle w:val="Heading5"/>
        <w:rPr>
          <w:ins w:id="4317" w:author="Master Repository Process" w:date="2021-08-17T14:55:00Z"/>
        </w:rPr>
      </w:pPr>
      <w:bookmarkStart w:id="4318" w:name="_Toc80102492"/>
      <w:ins w:id="4319" w:author="Master Repository Process" w:date="2021-08-17T14:55:00Z">
        <w:r>
          <w:rPr>
            <w:rStyle w:val="CharSectno"/>
          </w:rPr>
          <w:t>232</w:t>
        </w:r>
        <w:r>
          <w:t>.</w:t>
        </w:r>
        <w:r>
          <w:tab/>
          <w:t>Notice to superannuation trustee</w:t>
        </w:r>
        <w:bookmarkEnd w:id="4318"/>
      </w:ins>
    </w:p>
    <w:p>
      <w:pPr>
        <w:pStyle w:val="Subsection"/>
        <w:rPr>
          <w:ins w:id="4320" w:author="Master Repository Process" w:date="2021-08-17T14:55:00Z"/>
        </w:rPr>
      </w:pPr>
      <w:ins w:id="4321" w:author="Master Repository Process" w:date="2021-08-17T14:55:00Z">
        <w:r>
          <w:tab/>
          <w:t>(1)</w:t>
        </w:r>
        <w:r>
          <w:tab/>
          <w:t xml:space="preserve">This rule applies in a property case if — </w:t>
        </w:r>
      </w:ins>
    </w:p>
    <w:p>
      <w:pPr>
        <w:pStyle w:val="Indenta"/>
        <w:rPr>
          <w:ins w:id="4322" w:author="Master Repository Process" w:date="2021-08-17T14:55:00Z"/>
        </w:rPr>
      </w:pPr>
      <w:ins w:id="4323" w:author="Master Repository Process" w:date="2021-08-17T14:55:00Z">
        <w:r>
          <w:tab/>
          <w:t>(a)</w:t>
        </w:r>
        <w:r>
          <w:tab/>
          <w:t>a party seeks an order to bind the trustee of an eligible superannuation plan; and</w:t>
        </w:r>
      </w:ins>
    </w:p>
    <w:p>
      <w:pPr>
        <w:pStyle w:val="Indenta"/>
        <w:rPr>
          <w:ins w:id="4324" w:author="Master Repository Process" w:date="2021-08-17T14:55:00Z"/>
        </w:rPr>
      </w:pPr>
      <w:ins w:id="4325" w:author="Master Repository Process" w:date="2021-08-17T14:55:00Z">
        <w:r>
          <w:tab/>
          <w:t>(b)</w:t>
        </w:r>
        <w:r>
          <w:tab/>
          <w:t>the case has been listed for the first day of the trial.</w:t>
        </w:r>
      </w:ins>
    </w:p>
    <w:p>
      <w:pPr>
        <w:pStyle w:val="Subsection"/>
        <w:rPr>
          <w:ins w:id="4326" w:author="Master Repository Process" w:date="2021-08-17T14:55:00Z"/>
        </w:rPr>
      </w:pPr>
      <w:ins w:id="4327" w:author="Master Repository Process" w:date="2021-08-17T14:55:00Z">
        <w:r>
          <w:tab/>
          <w:t>(2)</w:t>
        </w:r>
        <w:r>
          <w:tab/>
          <w:t>The party must, not less than 28 days before the first day of the trial, notify the trustee of the eligible superannuation plan in writing of the terms of the order that will be sought at the trial to bind the trustee, and the date of the trial.</w:t>
        </w:r>
      </w:ins>
    </w:p>
    <w:p>
      <w:pPr>
        <w:pStyle w:val="Subsection"/>
        <w:rPr>
          <w:ins w:id="4328" w:author="Master Repository Process" w:date="2021-08-17T14:55:00Z"/>
        </w:rPr>
      </w:pPr>
      <w:ins w:id="4329" w:author="Master Repository Process" w:date="2021-08-17T14:55:00Z">
        <w:r>
          <w:tab/>
          <w:t>(3)</w:t>
        </w:r>
        <w:r>
          <w:tab/>
          <w:t>If the court makes an order binding the trustee of an eligible superannuation plan, the party that sought the order must serve a copy of the order on the trustee of the eligible superannuation plan in which the interest is held.</w:t>
        </w:r>
      </w:ins>
    </w:p>
    <w:p>
      <w:pPr>
        <w:pStyle w:val="Heading5"/>
        <w:rPr>
          <w:ins w:id="4330" w:author="Master Repository Process" w:date="2021-08-17T14:55:00Z"/>
        </w:rPr>
      </w:pPr>
      <w:bookmarkStart w:id="4331" w:name="_Toc80102493"/>
      <w:ins w:id="4332" w:author="Master Repository Process" w:date="2021-08-17T14:55:00Z">
        <w:r>
          <w:rPr>
            <w:rStyle w:val="CharSectno"/>
          </w:rPr>
          <w:t>233</w:t>
        </w:r>
        <w:r>
          <w:t>.</w:t>
        </w:r>
        <w:r>
          <w:tab/>
          <w:t>Notice about intervention</w:t>
        </w:r>
        <w:bookmarkEnd w:id="4331"/>
      </w:ins>
    </w:p>
    <w:p>
      <w:pPr>
        <w:pStyle w:val="Subsection"/>
        <w:rPr>
          <w:ins w:id="4333" w:author="Master Repository Process" w:date="2021-08-17T14:55:00Z"/>
        </w:rPr>
      </w:pPr>
      <w:ins w:id="4334" w:author="Master Repository Process" w:date="2021-08-17T14:55:00Z">
        <w:r>
          <w:tab/>
          <w:t>(1)</w:t>
        </w:r>
        <w:r>
          <w:tab/>
          <w:t>A person who applies for orders for the alteration of property interests must serve a written notice on each person whose interests would be affected by the making of the orders.</w:t>
        </w:r>
      </w:ins>
    </w:p>
    <w:p>
      <w:pPr>
        <w:pStyle w:val="Subsection"/>
        <w:rPr>
          <w:ins w:id="4335" w:author="Master Repository Process" w:date="2021-08-17T14:55:00Z"/>
        </w:rPr>
      </w:pPr>
      <w:ins w:id="4336" w:author="Master Repository Process" w:date="2021-08-17T14:55:00Z">
        <w:r>
          <w:tab/>
          <w:t>(2)</w:t>
        </w:r>
        <w:r>
          <w:tab/>
          <w:t xml:space="preserve">The notice must — </w:t>
        </w:r>
      </w:ins>
    </w:p>
    <w:p>
      <w:pPr>
        <w:pStyle w:val="Indenta"/>
        <w:rPr>
          <w:ins w:id="4337" w:author="Master Repository Process" w:date="2021-08-17T14:55:00Z"/>
        </w:rPr>
      </w:pPr>
      <w:ins w:id="4338" w:author="Master Repository Process" w:date="2021-08-17T14:55:00Z">
        <w:r>
          <w:tab/>
          <w:t>(a)</w:t>
        </w:r>
        <w:r>
          <w:tab/>
          <w:t>state that the person to whom the notice is addressed may be entitled to become a party to the case under the section of the Act or the Family Law Act for which the notice is served; and</w:t>
        </w:r>
      </w:ins>
    </w:p>
    <w:p>
      <w:pPr>
        <w:pStyle w:val="Indenta"/>
        <w:rPr>
          <w:ins w:id="4339" w:author="Master Repository Process" w:date="2021-08-17T14:55:00Z"/>
        </w:rPr>
      </w:pPr>
      <w:ins w:id="4340" w:author="Master Repository Process" w:date="2021-08-17T14:55:00Z">
        <w:r>
          <w:tab/>
          <w:t>(b)</w:t>
        </w:r>
        <w:r>
          <w:tab/>
          <w:t>include a copy of the application for the order sought; and</w:t>
        </w:r>
      </w:ins>
    </w:p>
    <w:p>
      <w:pPr>
        <w:pStyle w:val="Indenta"/>
        <w:rPr>
          <w:ins w:id="4341" w:author="Master Repository Process" w:date="2021-08-17T14:55:00Z"/>
        </w:rPr>
      </w:pPr>
      <w:ins w:id="4342" w:author="Master Repository Process" w:date="2021-08-17T14:55:00Z">
        <w:r>
          <w:tab/>
          <w:t>(c)</w:t>
        </w:r>
        <w:r>
          <w:tab/>
          <w:t>state the date of the next relevant court event.</w:t>
        </w:r>
      </w:ins>
    </w:p>
    <w:p>
      <w:pPr>
        <w:pStyle w:val="Heading2"/>
        <w:rPr>
          <w:ins w:id="4343" w:author="Master Repository Process" w:date="2021-08-17T14:55:00Z"/>
        </w:rPr>
      </w:pPr>
      <w:bookmarkStart w:id="4344" w:name="_Toc80086932"/>
      <w:bookmarkStart w:id="4345" w:name="_Toc80095796"/>
      <w:bookmarkStart w:id="4346" w:name="_Toc80102494"/>
      <w:ins w:id="4347" w:author="Master Repository Process" w:date="2021-08-17T14:55:00Z">
        <w:r>
          <w:rPr>
            <w:rStyle w:val="CharPartNo"/>
          </w:rPr>
          <w:t>Part 15</w:t>
        </w:r>
        <w:r>
          <w:t> — </w:t>
        </w:r>
        <w:r>
          <w:rPr>
            <w:rStyle w:val="CharPartText"/>
          </w:rPr>
          <w:t>Evidence</w:t>
        </w:r>
        <w:bookmarkEnd w:id="4344"/>
        <w:bookmarkEnd w:id="4345"/>
        <w:bookmarkEnd w:id="4346"/>
      </w:ins>
    </w:p>
    <w:p>
      <w:pPr>
        <w:pStyle w:val="Heading3"/>
        <w:rPr>
          <w:ins w:id="4348" w:author="Master Repository Process" w:date="2021-08-17T14:55:00Z"/>
        </w:rPr>
      </w:pPr>
      <w:bookmarkStart w:id="4349" w:name="_Toc80086933"/>
      <w:bookmarkStart w:id="4350" w:name="_Toc80095797"/>
      <w:bookmarkStart w:id="4351" w:name="_Toc80102495"/>
      <w:ins w:id="4352" w:author="Master Repository Process" w:date="2021-08-17T14:55:00Z">
        <w:r>
          <w:rPr>
            <w:rStyle w:val="CharDivNo"/>
          </w:rPr>
          <w:t>Division 1</w:t>
        </w:r>
        <w:r>
          <w:t> — </w:t>
        </w:r>
        <w:r>
          <w:rPr>
            <w:rStyle w:val="CharDivText"/>
          </w:rPr>
          <w:t>Children</w:t>
        </w:r>
        <w:bookmarkEnd w:id="4349"/>
        <w:bookmarkEnd w:id="4350"/>
        <w:bookmarkEnd w:id="4351"/>
      </w:ins>
    </w:p>
    <w:p>
      <w:pPr>
        <w:pStyle w:val="Heading5"/>
        <w:rPr>
          <w:ins w:id="4353" w:author="Master Repository Process" w:date="2021-08-17T14:55:00Z"/>
        </w:rPr>
      </w:pPr>
      <w:bookmarkStart w:id="4354" w:name="_Toc80102496"/>
      <w:ins w:id="4355" w:author="Master Repository Process" w:date="2021-08-17T14:55:00Z">
        <w:r>
          <w:rPr>
            <w:rStyle w:val="CharSectno"/>
          </w:rPr>
          <w:t>234</w:t>
        </w:r>
        <w:r>
          <w:t>.</w:t>
        </w:r>
        <w:r>
          <w:tab/>
          <w:t>Restriction on children’s evidence</w:t>
        </w:r>
        <w:bookmarkEnd w:id="4354"/>
      </w:ins>
    </w:p>
    <w:p>
      <w:pPr>
        <w:pStyle w:val="Subsection"/>
        <w:rPr>
          <w:ins w:id="4356" w:author="Master Repository Process" w:date="2021-08-17T14:55:00Z"/>
        </w:rPr>
      </w:pPr>
      <w:ins w:id="4357" w:author="Master Repository Process" w:date="2021-08-17T14:55:00Z">
        <w:r>
          <w:tab/>
          <w:t>(1)</w:t>
        </w:r>
        <w:r>
          <w:tab/>
          <w:t xml:space="preserve">A party applying under section 214A of the Act or the Family Law Act section 100B to adduce the evidence of a child must file an affidavit that — </w:t>
        </w:r>
      </w:ins>
    </w:p>
    <w:p>
      <w:pPr>
        <w:pStyle w:val="Indenta"/>
        <w:rPr>
          <w:ins w:id="4358" w:author="Master Repository Process" w:date="2021-08-17T14:55:00Z"/>
        </w:rPr>
      </w:pPr>
      <w:ins w:id="4359" w:author="Master Repository Process" w:date="2021-08-17T14:55:00Z">
        <w:r>
          <w:tab/>
          <w:t>(a)</w:t>
        </w:r>
        <w:r>
          <w:tab/>
          <w:t>sets out the facts relied on in support of the application; and</w:t>
        </w:r>
      </w:ins>
    </w:p>
    <w:p>
      <w:pPr>
        <w:pStyle w:val="Indenta"/>
        <w:rPr>
          <w:ins w:id="4360" w:author="Master Repository Process" w:date="2021-08-17T14:55:00Z"/>
        </w:rPr>
      </w:pPr>
      <w:ins w:id="4361" w:author="Master Repository Process" w:date="2021-08-17T14:55:00Z">
        <w:r>
          <w:tab/>
          <w:t>(b)</w:t>
        </w:r>
        <w:r>
          <w:tab/>
          <w:t>includes the name of a support person; and</w:t>
        </w:r>
      </w:ins>
    </w:p>
    <w:p>
      <w:pPr>
        <w:pStyle w:val="Indenta"/>
        <w:rPr>
          <w:ins w:id="4362" w:author="Master Repository Process" w:date="2021-08-17T14:55:00Z"/>
        </w:rPr>
      </w:pPr>
      <w:ins w:id="4363" w:author="Master Repository Process" w:date="2021-08-17T14:55:00Z">
        <w:r>
          <w:tab/>
          <w:t>(c)</w:t>
        </w:r>
        <w:r>
          <w:tab/>
          <w:t>attaches a summary of the evidence to be adduced from the child.</w:t>
        </w:r>
      </w:ins>
    </w:p>
    <w:p>
      <w:pPr>
        <w:pStyle w:val="Subsection"/>
        <w:rPr>
          <w:ins w:id="4364" w:author="Master Repository Process" w:date="2021-08-17T14:55:00Z"/>
        </w:rPr>
      </w:pPr>
      <w:ins w:id="4365" w:author="Master Repository Process" w:date="2021-08-17T14:55:00Z">
        <w:r>
          <w:tab/>
          <w:t>(2)</w:t>
        </w:r>
        <w:r>
          <w:tab/>
          <w:t xml:space="preserve">If the court makes an order in relation to an application mentioned in subrule (1), it may order that — </w:t>
        </w:r>
      </w:ins>
    </w:p>
    <w:p>
      <w:pPr>
        <w:pStyle w:val="Indenta"/>
        <w:rPr>
          <w:ins w:id="4366" w:author="Master Repository Process" w:date="2021-08-17T14:55:00Z"/>
        </w:rPr>
      </w:pPr>
      <w:ins w:id="4367" w:author="Master Repository Process" w:date="2021-08-17T14:55:00Z">
        <w:r>
          <w:tab/>
          <w:t>(a)</w:t>
        </w:r>
        <w:r>
          <w:tab/>
          <w:t>the child’s evidence be given by way of affidavit, video conference, closed circuit television or other electronic communication; and</w:t>
        </w:r>
      </w:ins>
    </w:p>
    <w:p>
      <w:pPr>
        <w:pStyle w:val="Indenta"/>
        <w:rPr>
          <w:ins w:id="4368" w:author="Master Repository Process" w:date="2021-08-17T14:55:00Z"/>
        </w:rPr>
      </w:pPr>
      <w:ins w:id="4369" w:author="Master Repository Process" w:date="2021-08-17T14:55:00Z">
        <w:r>
          <w:tab/>
          <w:t>(b)</w:t>
        </w:r>
        <w:r>
          <w:tab/>
          <w:t>a person named in the order as a support person be present with the child when the child gives evidence.</w:t>
        </w:r>
      </w:ins>
    </w:p>
    <w:p>
      <w:pPr>
        <w:pStyle w:val="Heading5"/>
        <w:rPr>
          <w:ins w:id="4370" w:author="Master Repository Process" w:date="2021-08-17T14:55:00Z"/>
        </w:rPr>
      </w:pPr>
      <w:bookmarkStart w:id="4371" w:name="_Toc80102497"/>
      <w:ins w:id="4372" w:author="Master Repository Process" w:date="2021-08-17T14:55:00Z">
        <w:r>
          <w:rPr>
            <w:rStyle w:val="CharSectno"/>
          </w:rPr>
          <w:t>235</w:t>
        </w:r>
        <w:r>
          <w:t>.</w:t>
        </w:r>
        <w:r>
          <w:tab/>
          <w:t>Family reports</w:t>
        </w:r>
        <w:bookmarkEnd w:id="4371"/>
      </w:ins>
    </w:p>
    <w:p>
      <w:pPr>
        <w:pStyle w:val="Subsection"/>
        <w:rPr>
          <w:ins w:id="4373" w:author="Master Repository Process" w:date="2021-08-17T14:55:00Z"/>
        </w:rPr>
      </w:pPr>
      <w:ins w:id="4374" w:author="Master Repository Process" w:date="2021-08-17T14:55:00Z">
        <w:r>
          <w:tab/>
        </w:r>
        <w:r>
          <w:tab/>
          <w:t xml:space="preserve">If a family report is prepared in a case, the court may — </w:t>
        </w:r>
      </w:ins>
    </w:p>
    <w:p>
      <w:pPr>
        <w:pStyle w:val="Indenta"/>
        <w:rPr>
          <w:ins w:id="4375" w:author="Master Repository Process" w:date="2021-08-17T14:55:00Z"/>
        </w:rPr>
      </w:pPr>
      <w:ins w:id="4376" w:author="Master Repository Process" w:date="2021-08-17T14:55:00Z">
        <w:r>
          <w:tab/>
          <w:t>(a)</w:t>
        </w:r>
        <w:r>
          <w:tab/>
          <w:t>release copies of the report to each party, or the party’s lawyer, and to an independent children’s lawyer; and</w:t>
        </w:r>
      </w:ins>
    </w:p>
    <w:p>
      <w:pPr>
        <w:pStyle w:val="Indenta"/>
        <w:rPr>
          <w:ins w:id="4377" w:author="Master Repository Process" w:date="2021-08-17T14:55:00Z"/>
        </w:rPr>
      </w:pPr>
      <w:ins w:id="4378" w:author="Master Repository Process" w:date="2021-08-17T14:55:00Z">
        <w:r>
          <w:tab/>
          <w:t>(b)</w:t>
        </w:r>
        <w:r>
          <w:tab/>
          <w:t>receive the report in evidence; and</w:t>
        </w:r>
      </w:ins>
    </w:p>
    <w:p>
      <w:pPr>
        <w:pStyle w:val="Indenta"/>
        <w:rPr>
          <w:ins w:id="4379" w:author="Master Repository Process" w:date="2021-08-17T14:55:00Z"/>
        </w:rPr>
      </w:pPr>
      <w:ins w:id="4380" w:author="Master Repository Process" w:date="2021-08-17T14:55:00Z">
        <w:r>
          <w:tab/>
          <w:t>(c)</w:t>
        </w:r>
        <w:r>
          <w:tab/>
          <w:t>permit oral examination of the person making the report; and</w:t>
        </w:r>
      </w:ins>
    </w:p>
    <w:p>
      <w:pPr>
        <w:pStyle w:val="Indenta"/>
        <w:rPr>
          <w:ins w:id="4381" w:author="Master Repository Process" w:date="2021-08-17T14:55:00Z"/>
        </w:rPr>
      </w:pPr>
      <w:ins w:id="4382" w:author="Master Repository Process" w:date="2021-08-17T14:55:00Z">
        <w:r>
          <w:tab/>
          <w:t>(d)</w:t>
        </w:r>
        <w:r>
          <w:tab/>
          <w:t>order that the report not be released to a person or that access to the report be restricted.</w:t>
        </w:r>
      </w:ins>
    </w:p>
    <w:p>
      <w:pPr>
        <w:pStyle w:val="Heading3"/>
        <w:rPr>
          <w:ins w:id="4383" w:author="Master Repository Process" w:date="2021-08-17T14:55:00Z"/>
        </w:rPr>
      </w:pPr>
      <w:bookmarkStart w:id="4384" w:name="_Toc80086936"/>
      <w:bookmarkStart w:id="4385" w:name="_Toc80095800"/>
      <w:bookmarkStart w:id="4386" w:name="_Toc80102498"/>
      <w:ins w:id="4387" w:author="Master Repository Process" w:date="2021-08-17T14:55:00Z">
        <w:r>
          <w:rPr>
            <w:rStyle w:val="CharDivNo"/>
          </w:rPr>
          <w:t>Division 2</w:t>
        </w:r>
        <w:r>
          <w:t> — </w:t>
        </w:r>
        <w:r>
          <w:rPr>
            <w:rStyle w:val="CharDivText"/>
          </w:rPr>
          <w:t>Affidavits</w:t>
        </w:r>
        <w:bookmarkEnd w:id="4384"/>
        <w:bookmarkEnd w:id="4385"/>
        <w:bookmarkEnd w:id="4386"/>
      </w:ins>
    </w:p>
    <w:p>
      <w:pPr>
        <w:pStyle w:val="Heading5"/>
        <w:rPr>
          <w:ins w:id="4388" w:author="Master Repository Process" w:date="2021-08-17T14:55:00Z"/>
        </w:rPr>
      </w:pPr>
      <w:bookmarkStart w:id="4389" w:name="_Toc80102499"/>
      <w:ins w:id="4390" w:author="Master Repository Process" w:date="2021-08-17T14:55:00Z">
        <w:r>
          <w:rPr>
            <w:rStyle w:val="CharSectno"/>
          </w:rPr>
          <w:t>236</w:t>
        </w:r>
        <w:r>
          <w:t>.</w:t>
        </w:r>
        <w:r>
          <w:tab/>
          <w:t>No general right to file affidavit</w:t>
        </w:r>
        <w:bookmarkEnd w:id="4389"/>
      </w:ins>
    </w:p>
    <w:p>
      <w:pPr>
        <w:pStyle w:val="Subsection"/>
        <w:rPr>
          <w:ins w:id="4391" w:author="Master Repository Process" w:date="2021-08-17T14:55:00Z"/>
        </w:rPr>
      </w:pPr>
      <w:ins w:id="4392" w:author="Master Repository Process" w:date="2021-08-17T14:55:00Z">
        <w:r>
          <w:tab/>
        </w:r>
        <w:r>
          <w:tab/>
          <w:t>A party may file an affidavit without the leave of the court only if a provision of the rules or an order of the court allows the affidavit to be filed in that way.</w:t>
        </w:r>
      </w:ins>
    </w:p>
    <w:p>
      <w:pPr>
        <w:pStyle w:val="Heading5"/>
        <w:rPr>
          <w:ins w:id="4393" w:author="Master Repository Process" w:date="2021-08-17T14:55:00Z"/>
        </w:rPr>
      </w:pPr>
      <w:bookmarkStart w:id="4394" w:name="_Toc80102500"/>
      <w:ins w:id="4395" w:author="Master Repository Process" w:date="2021-08-17T14:55:00Z">
        <w:r>
          <w:rPr>
            <w:rStyle w:val="CharSectno"/>
          </w:rPr>
          <w:t>237</w:t>
        </w:r>
        <w:r>
          <w:t>.</w:t>
        </w:r>
        <w:r>
          <w:tab/>
          <w:t>Reliance on affidavits</w:t>
        </w:r>
        <w:bookmarkEnd w:id="4394"/>
      </w:ins>
    </w:p>
    <w:p>
      <w:pPr>
        <w:pStyle w:val="Subsection"/>
        <w:rPr>
          <w:ins w:id="4396" w:author="Master Repository Process" w:date="2021-08-17T14:55:00Z"/>
        </w:rPr>
      </w:pPr>
      <w:ins w:id="4397" w:author="Master Repository Process" w:date="2021-08-17T14:55:00Z">
        <w:r>
          <w:tab/>
        </w:r>
        <w:r>
          <w:tab/>
          <w:t>An affidavit filed with an application may be relied on in evidence only for the purpose of the application for which it was filed.</w:t>
        </w:r>
      </w:ins>
    </w:p>
    <w:p>
      <w:pPr>
        <w:pStyle w:val="Heading5"/>
        <w:rPr>
          <w:ins w:id="4398" w:author="Master Repository Process" w:date="2021-08-17T14:55:00Z"/>
        </w:rPr>
      </w:pPr>
      <w:bookmarkStart w:id="4399" w:name="_Toc80102501"/>
      <w:ins w:id="4400" w:author="Master Repository Process" w:date="2021-08-17T14:55:00Z">
        <w:r>
          <w:rPr>
            <w:rStyle w:val="CharSectno"/>
          </w:rPr>
          <w:t>238</w:t>
        </w:r>
        <w:r>
          <w:t>.</w:t>
        </w:r>
        <w:r>
          <w:tab/>
          <w:t>Form of affidavit</w:t>
        </w:r>
        <w:bookmarkEnd w:id="4399"/>
      </w:ins>
    </w:p>
    <w:p>
      <w:pPr>
        <w:pStyle w:val="Subsection"/>
        <w:rPr>
          <w:ins w:id="4401" w:author="Master Repository Process" w:date="2021-08-17T14:55:00Z"/>
        </w:rPr>
      </w:pPr>
      <w:ins w:id="4402" w:author="Master Repository Process" w:date="2021-08-17T14:55:00Z">
        <w:r>
          <w:tab/>
        </w:r>
        <w:r>
          <w:tab/>
          <w:t xml:space="preserve">An affidavit must — </w:t>
        </w:r>
      </w:ins>
    </w:p>
    <w:p>
      <w:pPr>
        <w:pStyle w:val="Indenta"/>
        <w:rPr>
          <w:ins w:id="4403" w:author="Master Repository Process" w:date="2021-08-17T14:55:00Z"/>
        </w:rPr>
      </w:pPr>
      <w:ins w:id="4404" w:author="Master Repository Process" w:date="2021-08-17T14:55:00Z">
        <w:r>
          <w:tab/>
          <w:t>(a)</w:t>
        </w:r>
        <w:r>
          <w:tab/>
          <w:t>be divided into consecutively numbered paragraphs, with each paragraph being, as far as possible, confined to a distinct part of the subject matter; and</w:t>
        </w:r>
      </w:ins>
    </w:p>
    <w:p>
      <w:pPr>
        <w:pStyle w:val="Indenta"/>
        <w:rPr>
          <w:ins w:id="4405" w:author="Master Repository Process" w:date="2021-08-17T14:55:00Z"/>
        </w:rPr>
      </w:pPr>
      <w:ins w:id="4406" w:author="Master Repository Process" w:date="2021-08-17T14:55:00Z">
        <w:r>
          <w:tab/>
          <w:t>(b)</w:t>
        </w:r>
        <w:r>
          <w:tab/>
          <w:t xml:space="preserve">state, at the beginning of the first page — </w:t>
        </w:r>
      </w:ins>
    </w:p>
    <w:p>
      <w:pPr>
        <w:pStyle w:val="Indenti"/>
        <w:rPr>
          <w:ins w:id="4407" w:author="Master Repository Process" w:date="2021-08-17T14:55:00Z"/>
        </w:rPr>
      </w:pPr>
      <w:ins w:id="4408" w:author="Master Repository Process" w:date="2021-08-17T14:55:00Z">
        <w:r>
          <w:tab/>
          <w:t>(i)</w:t>
        </w:r>
        <w:r>
          <w:tab/>
          <w:t>the file number of the case for which the affidavit is sworn; and</w:t>
        </w:r>
      </w:ins>
    </w:p>
    <w:p>
      <w:pPr>
        <w:pStyle w:val="Indenti"/>
        <w:rPr>
          <w:ins w:id="4409" w:author="Master Repository Process" w:date="2021-08-17T14:55:00Z"/>
        </w:rPr>
      </w:pPr>
      <w:ins w:id="4410" w:author="Master Repository Process" w:date="2021-08-17T14:55:00Z">
        <w:r>
          <w:tab/>
          <w:t>(ii)</w:t>
        </w:r>
        <w:r>
          <w:tab/>
          <w:t>the full name of the party on whose behalf the affidavit is filed; and</w:t>
        </w:r>
      </w:ins>
    </w:p>
    <w:p>
      <w:pPr>
        <w:pStyle w:val="Indenti"/>
        <w:rPr>
          <w:ins w:id="4411" w:author="Master Repository Process" w:date="2021-08-17T14:55:00Z"/>
        </w:rPr>
      </w:pPr>
      <w:ins w:id="4412" w:author="Master Repository Process" w:date="2021-08-17T14:55:00Z">
        <w:r>
          <w:tab/>
          <w:t>(iii)</w:t>
        </w:r>
        <w:r>
          <w:tab/>
          <w:t>the full name of the deponent;</w:t>
        </w:r>
      </w:ins>
    </w:p>
    <w:p>
      <w:pPr>
        <w:pStyle w:val="Indenta"/>
        <w:rPr>
          <w:ins w:id="4413" w:author="Master Repository Process" w:date="2021-08-17T14:55:00Z"/>
        </w:rPr>
      </w:pPr>
      <w:ins w:id="4414" w:author="Master Repository Process" w:date="2021-08-17T14:55:00Z">
        <w:r>
          <w:tab/>
        </w:r>
        <w:r>
          <w:tab/>
          <w:t>and</w:t>
        </w:r>
      </w:ins>
    </w:p>
    <w:p>
      <w:pPr>
        <w:pStyle w:val="Indenta"/>
        <w:rPr>
          <w:ins w:id="4415" w:author="Master Repository Process" w:date="2021-08-17T14:55:00Z"/>
        </w:rPr>
      </w:pPr>
      <w:ins w:id="4416" w:author="Master Repository Process" w:date="2021-08-17T14:55:00Z">
        <w:r>
          <w:tab/>
          <w:t>(c)</w:t>
        </w:r>
        <w:r>
          <w:tab/>
          <w:t xml:space="preserve">have a statement at the end specifying — </w:t>
        </w:r>
      </w:ins>
    </w:p>
    <w:p>
      <w:pPr>
        <w:pStyle w:val="Indenti"/>
        <w:rPr>
          <w:ins w:id="4417" w:author="Master Repository Process" w:date="2021-08-17T14:55:00Z"/>
        </w:rPr>
      </w:pPr>
      <w:ins w:id="4418" w:author="Master Repository Process" w:date="2021-08-17T14:55:00Z">
        <w:r>
          <w:tab/>
          <w:t>(i)</w:t>
        </w:r>
        <w:r>
          <w:tab/>
          <w:t>the name of the witness before whom the affidavit is sworn and signed; and</w:t>
        </w:r>
      </w:ins>
    </w:p>
    <w:p>
      <w:pPr>
        <w:pStyle w:val="Indenti"/>
        <w:rPr>
          <w:ins w:id="4419" w:author="Master Repository Process" w:date="2021-08-17T14:55:00Z"/>
        </w:rPr>
      </w:pPr>
      <w:ins w:id="4420" w:author="Master Repository Process" w:date="2021-08-17T14:55:00Z">
        <w:r>
          <w:tab/>
          <w:t>(ii)</w:t>
        </w:r>
        <w:r>
          <w:tab/>
          <w:t>the date when, and the place where, the affidavit is sworn and signed;</w:t>
        </w:r>
      </w:ins>
    </w:p>
    <w:p>
      <w:pPr>
        <w:pStyle w:val="Indenta"/>
        <w:rPr>
          <w:ins w:id="4421" w:author="Master Repository Process" w:date="2021-08-17T14:55:00Z"/>
        </w:rPr>
      </w:pPr>
      <w:ins w:id="4422" w:author="Master Repository Process" w:date="2021-08-17T14:55:00Z">
        <w:r>
          <w:tab/>
        </w:r>
        <w:r>
          <w:tab/>
          <w:t>and</w:t>
        </w:r>
      </w:ins>
    </w:p>
    <w:p>
      <w:pPr>
        <w:pStyle w:val="Indenta"/>
        <w:rPr>
          <w:ins w:id="4423" w:author="Master Repository Process" w:date="2021-08-17T14:55:00Z"/>
        </w:rPr>
      </w:pPr>
      <w:ins w:id="4424" w:author="Master Repository Process" w:date="2021-08-17T14:55:00Z">
        <w:r>
          <w:tab/>
          <w:t>(d)</w:t>
        </w:r>
        <w:r>
          <w:tab/>
          <w:t>bear the name of the person who prepared the affidavit.</w:t>
        </w:r>
      </w:ins>
    </w:p>
    <w:p>
      <w:pPr>
        <w:pStyle w:val="Heading5"/>
        <w:rPr>
          <w:ins w:id="4425" w:author="Master Repository Process" w:date="2021-08-17T14:55:00Z"/>
        </w:rPr>
      </w:pPr>
      <w:bookmarkStart w:id="4426" w:name="_Toc80102502"/>
      <w:ins w:id="4427" w:author="Master Repository Process" w:date="2021-08-17T14:55:00Z">
        <w:r>
          <w:rPr>
            <w:rStyle w:val="CharSectno"/>
          </w:rPr>
          <w:t>239</w:t>
        </w:r>
        <w:r>
          <w:t>.</w:t>
        </w:r>
        <w:r>
          <w:tab/>
          <w:t>Making affidavit</w:t>
        </w:r>
        <w:bookmarkEnd w:id="4426"/>
      </w:ins>
    </w:p>
    <w:p>
      <w:pPr>
        <w:pStyle w:val="Subsection"/>
        <w:rPr>
          <w:ins w:id="4428" w:author="Master Repository Process" w:date="2021-08-17T14:55:00Z"/>
        </w:rPr>
      </w:pPr>
      <w:ins w:id="4429" w:author="Master Repository Process" w:date="2021-08-17T14:55:00Z">
        <w:r>
          <w:tab/>
          <w:t>(1)</w:t>
        </w:r>
        <w:r>
          <w:tab/>
          <w:t xml:space="preserve">An affidavit must be — </w:t>
        </w:r>
      </w:ins>
    </w:p>
    <w:p>
      <w:pPr>
        <w:pStyle w:val="Indenta"/>
        <w:rPr>
          <w:ins w:id="4430" w:author="Master Repository Process" w:date="2021-08-17T14:55:00Z"/>
        </w:rPr>
      </w:pPr>
      <w:ins w:id="4431" w:author="Master Repository Process" w:date="2021-08-17T14:55:00Z">
        <w:r>
          <w:tab/>
          <w:t>(a)</w:t>
        </w:r>
        <w:r>
          <w:tab/>
          <w:t>confined to facts about the issues in dispute; and</w:t>
        </w:r>
      </w:ins>
    </w:p>
    <w:p>
      <w:pPr>
        <w:pStyle w:val="Indenta"/>
        <w:rPr>
          <w:ins w:id="4432" w:author="Master Repository Process" w:date="2021-08-17T14:55:00Z"/>
        </w:rPr>
      </w:pPr>
      <w:ins w:id="4433" w:author="Master Repository Process" w:date="2021-08-17T14:55:00Z">
        <w:r>
          <w:tab/>
          <w:t>(b)</w:t>
        </w:r>
        <w:r>
          <w:tab/>
          <w:t>confined to admissible evidence; and</w:t>
        </w:r>
      </w:ins>
    </w:p>
    <w:p>
      <w:pPr>
        <w:pStyle w:val="Indenta"/>
        <w:rPr>
          <w:ins w:id="4434" w:author="Master Repository Process" w:date="2021-08-17T14:55:00Z"/>
        </w:rPr>
      </w:pPr>
      <w:ins w:id="4435" w:author="Master Repository Process" w:date="2021-08-17T14:55:00Z">
        <w:r>
          <w:tab/>
          <w:t>(c)</w:t>
        </w:r>
        <w:r>
          <w:tab/>
          <w:t>sworn by the deponent, in the presence of a witness; and</w:t>
        </w:r>
      </w:ins>
    </w:p>
    <w:p>
      <w:pPr>
        <w:pStyle w:val="Indenta"/>
        <w:rPr>
          <w:ins w:id="4436" w:author="Master Repository Process" w:date="2021-08-17T14:55:00Z"/>
        </w:rPr>
      </w:pPr>
      <w:ins w:id="4437" w:author="Master Repository Process" w:date="2021-08-17T14:55:00Z">
        <w:r>
          <w:tab/>
          <w:t>(d)</w:t>
        </w:r>
        <w:r>
          <w:tab/>
          <w:t>signed at the bottom of each page by the deponent and the witness; and</w:t>
        </w:r>
      </w:ins>
    </w:p>
    <w:p>
      <w:pPr>
        <w:pStyle w:val="Indenta"/>
        <w:rPr>
          <w:ins w:id="4438" w:author="Master Repository Process" w:date="2021-08-17T14:55:00Z"/>
        </w:rPr>
      </w:pPr>
      <w:ins w:id="4439" w:author="Master Repository Process" w:date="2021-08-17T14:55:00Z">
        <w:r>
          <w:tab/>
          <w:t>(e)</w:t>
        </w:r>
        <w:r>
          <w:tab/>
          <w:t>filed after it is sworn.</w:t>
        </w:r>
      </w:ins>
    </w:p>
    <w:p>
      <w:pPr>
        <w:pStyle w:val="Subsection"/>
        <w:rPr>
          <w:ins w:id="4440" w:author="Master Repository Process" w:date="2021-08-17T14:55:00Z"/>
        </w:rPr>
      </w:pPr>
      <w:ins w:id="4441" w:author="Master Repository Process" w:date="2021-08-17T14:55:00Z">
        <w:r>
          <w:tab/>
          <w:t>(2)</w:t>
        </w:r>
        <w:r>
          <w:tab/>
          <w:t>Any insertion in, or erasure or other alteration of, an affidavit must be initialled by the deponent and the witness.</w:t>
        </w:r>
      </w:ins>
    </w:p>
    <w:p>
      <w:pPr>
        <w:pStyle w:val="Subsection"/>
        <w:rPr>
          <w:ins w:id="4442" w:author="Master Repository Process" w:date="2021-08-17T14:55:00Z"/>
        </w:rPr>
      </w:pPr>
      <w:ins w:id="4443" w:author="Master Repository Process" w:date="2021-08-17T14:55:00Z">
        <w:r>
          <w:tab/>
          <w:t>(3)</w:t>
        </w:r>
        <w:r>
          <w:tab/>
          <w:t>A reference to a date (except the name of a month), number or amount of money must be written in figures.</w:t>
        </w:r>
      </w:ins>
    </w:p>
    <w:p>
      <w:pPr>
        <w:pStyle w:val="Heading5"/>
        <w:rPr>
          <w:ins w:id="4444" w:author="Master Repository Process" w:date="2021-08-17T14:55:00Z"/>
        </w:rPr>
      </w:pPr>
      <w:bookmarkStart w:id="4445" w:name="_Toc80102503"/>
      <w:ins w:id="4446" w:author="Master Repository Process" w:date="2021-08-17T14:55:00Z">
        <w:r>
          <w:rPr>
            <w:rStyle w:val="CharSectno"/>
          </w:rPr>
          <w:t>240</w:t>
        </w:r>
        <w:r>
          <w:t>.</w:t>
        </w:r>
        <w:r>
          <w:tab/>
          <w:t>Affidavit of illiterate, blind or other person incapable of signing affidavit</w:t>
        </w:r>
        <w:bookmarkEnd w:id="4445"/>
      </w:ins>
    </w:p>
    <w:p>
      <w:pPr>
        <w:pStyle w:val="Subsection"/>
        <w:rPr>
          <w:ins w:id="4447" w:author="Master Repository Process" w:date="2021-08-17T14:55:00Z"/>
        </w:rPr>
      </w:pPr>
      <w:ins w:id="4448" w:author="Master Repository Process" w:date="2021-08-17T14:55:00Z">
        <w:r>
          <w:tab/>
          <w:t>(1)</w:t>
        </w:r>
        <w:r>
          <w:tab/>
          <w:t xml:space="preserve">If a deponent is illiterate, blind, or physically incapable of signing an affidavit, the witness before whom the affidavit is made must certify, at the end of the affidavit, that — </w:t>
        </w:r>
      </w:ins>
    </w:p>
    <w:p>
      <w:pPr>
        <w:pStyle w:val="Indenta"/>
        <w:rPr>
          <w:ins w:id="4449" w:author="Master Repository Process" w:date="2021-08-17T14:55:00Z"/>
        </w:rPr>
      </w:pPr>
      <w:ins w:id="4450" w:author="Master Repository Process" w:date="2021-08-17T14:55:00Z">
        <w:r>
          <w:tab/>
          <w:t>(a)</w:t>
        </w:r>
        <w:r>
          <w:tab/>
          <w:t>the affidavit was read to the deponent; and</w:t>
        </w:r>
      </w:ins>
    </w:p>
    <w:p>
      <w:pPr>
        <w:pStyle w:val="Indenta"/>
        <w:rPr>
          <w:ins w:id="4451" w:author="Master Repository Process" w:date="2021-08-17T14:55:00Z"/>
        </w:rPr>
      </w:pPr>
      <w:ins w:id="4452" w:author="Master Repository Process" w:date="2021-08-17T14:55:00Z">
        <w:r>
          <w:tab/>
          <w:t>(b)</w:t>
        </w:r>
        <w:r>
          <w:tab/>
          <w:t>the deponent seemed to understand the affidavit; and</w:t>
        </w:r>
      </w:ins>
    </w:p>
    <w:p>
      <w:pPr>
        <w:pStyle w:val="Indenta"/>
        <w:rPr>
          <w:ins w:id="4453" w:author="Master Repository Process" w:date="2021-08-17T14:55:00Z"/>
        </w:rPr>
      </w:pPr>
      <w:ins w:id="4454" w:author="Master Repository Process" w:date="2021-08-17T14:55:00Z">
        <w:r>
          <w:tab/>
          <w:t>(c)</w:t>
        </w:r>
        <w:r>
          <w:tab/>
          <w:t>for a deponent physically incapable of signing, the deponent indicated that the contents were true.</w:t>
        </w:r>
      </w:ins>
    </w:p>
    <w:p>
      <w:pPr>
        <w:pStyle w:val="Subsection"/>
        <w:rPr>
          <w:ins w:id="4455" w:author="Master Repository Process" w:date="2021-08-17T14:55:00Z"/>
        </w:rPr>
      </w:pPr>
      <w:ins w:id="4456" w:author="Master Repository Process" w:date="2021-08-17T14:55:00Z">
        <w:r>
          <w:tab/>
          <w:t>(2)</w:t>
        </w:r>
        <w:r>
          <w:tab/>
          <w:t xml:space="preserve">If a deponent does not have an adequate command of English — </w:t>
        </w:r>
      </w:ins>
    </w:p>
    <w:p>
      <w:pPr>
        <w:pStyle w:val="Indenta"/>
        <w:rPr>
          <w:ins w:id="4457" w:author="Master Repository Process" w:date="2021-08-17T14:55:00Z"/>
        </w:rPr>
      </w:pPr>
      <w:ins w:id="4458" w:author="Master Repository Process" w:date="2021-08-17T14:55:00Z">
        <w:r>
          <w:tab/>
          <w:t>(a)</w:t>
        </w:r>
        <w:r>
          <w:tab/>
          <w:t>a translation of the affidavit and oath must be read or given in writing to the deponent in a language that the deponent understands; and</w:t>
        </w:r>
      </w:ins>
    </w:p>
    <w:p>
      <w:pPr>
        <w:pStyle w:val="Indenta"/>
        <w:rPr>
          <w:ins w:id="4459" w:author="Master Repository Process" w:date="2021-08-17T14:55:00Z"/>
        </w:rPr>
      </w:pPr>
      <w:ins w:id="4460" w:author="Master Repository Process" w:date="2021-08-17T14:55:00Z">
        <w:r>
          <w:tab/>
          <w:t>(b)</w:t>
        </w:r>
        <w:r>
          <w:tab/>
          <w:t>the translator must certify that the affidavit has been translated.</w:t>
        </w:r>
      </w:ins>
    </w:p>
    <w:p>
      <w:pPr>
        <w:pStyle w:val="Heading5"/>
        <w:rPr>
          <w:ins w:id="4461" w:author="Master Repository Process" w:date="2021-08-17T14:55:00Z"/>
        </w:rPr>
      </w:pPr>
      <w:bookmarkStart w:id="4462" w:name="_Toc80102504"/>
      <w:ins w:id="4463" w:author="Master Repository Process" w:date="2021-08-17T14:55:00Z">
        <w:r>
          <w:rPr>
            <w:rStyle w:val="CharSectno"/>
          </w:rPr>
          <w:t>241</w:t>
        </w:r>
        <w:r>
          <w:t>.</w:t>
        </w:r>
        <w:r>
          <w:tab/>
          <w:t>Documents attached</w:t>
        </w:r>
        <w:bookmarkEnd w:id="4462"/>
      </w:ins>
    </w:p>
    <w:p>
      <w:pPr>
        <w:pStyle w:val="Subsection"/>
        <w:rPr>
          <w:ins w:id="4464" w:author="Master Repository Process" w:date="2021-08-17T14:55:00Z"/>
        </w:rPr>
      </w:pPr>
      <w:ins w:id="4465" w:author="Master Repository Process" w:date="2021-08-17T14:55:00Z">
        <w:r>
          <w:tab/>
          <w:t>(1)</w:t>
        </w:r>
        <w:r>
          <w:tab/>
          <w:t>A reference in this rule to a document being attached to an affidavit is taken to include a reference to a document being annexed to an affidavit or being filed as an exhibit to an affidavit.</w:t>
        </w:r>
      </w:ins>
    </w:p>
    <w:p>
      <w:pPr>
        <w:pStyle w:val="Subsection"/>
        <w:rPr>
          <w:ins w:id="4466" w:author="Master Repository Process" w:date="2021-08-17T14:55:00Z"/>
        </w:rPr>
      </w:pPr>
      <w:ins w:id="4467" w:author="Master Repository Process" w:date="2021-08-17T14:55:00Z">
        <w:r>
          <w:tab/>
          <w:t>(2)</w:t>
        </w:r>
        <w:r>
          <w:tab/>
          <w:t xml:space="preserve">If documents are sought to be used in conjunction with an affidavit in support of an application for an interim or procedural order — </w:t>
        </w:r>
      </w:ins>
    </w:p>
    <w:p>
      <w:pPr>
        <w:pStyle w:val="Indenta"/>
        <w:rPr>
          <w:ins w:id="4468" w:author="Master Repository Process" w:date="2021-08-17T14:55:00Z"/>
        </w:rPr>
      </w:pPr>
      <w:ins w:id="4469" w:author="Master Repository Process" w:date="2021-08-17T14:55:00Z">
        <w:r>
          <w:tab/>
          <w:t>(a)</w:t>
        </w:r>
        <w:r>
          <w:tab/>
          <w:t>no more than 5 documents are to be attached to an affidavit of a party; and</w:t>
        </w:r>
      </w:ins>
    </w:p>
    <w:p>
      <w:pPr>
        <w:pStyle w:val="Indenta"/>
        <w:rPr>
          <w:ins w:id="4470" w:author="Master Repository Process" w:date="2021-08-17T14:55:00Z"/>
        </w:rPr>
      </w:pPr>
      <w:ins w:id="4471" w:author="Master Repository Process" w:date="2021-08-17T14:55:00Z">
        <w:r>
          <w:tab/>
          <w:t>(b)</w:t>
        </w:r>
        <w:r>
          <w:tab/>
          <w:t>no more than 2 documents are to be attached to an affidavit of a witness.</w:t>
        </w:r>
      </w:ins>
    </w:p>
    <w:p>
      <w:pPr>
        <w:pStyle w:val="Subsection"/>
        <w:rPr>
          <w:ins w:id="4472" w:author="Master Repository Process" w:date="2021-08-17T14:55:00Z"/>
        </w:rPr>
      </w:pPr>
      <w:ins w:id="4473" w:author="Master Repository Process" w:date="2021-08-17T14:55:00Z">
        <w:r>
          <w:tab/>
          <w:t>(3)</w:t>
        </w:r>
        <w:r>
          <w:tab/>
          <w:t xml:space="preserve">If documents are sought to be used in conjunction with an affidavit to be relied upon at trial — </w:t>
        </w:r>
      </w:ins>
    </w:p>
    <w:p>
      <w:pPr>
        <w:pStyle w:val="Indenta"/>
        <w:rPr>
          <w:ins w:id="4474" w:author="Master Repository Process" w:date="2021-08-17T14:55:00Z"/>
        </w:rPr>
      </w:pPr>
      <w:ins w:id="4475" w:author="Master Repository Process" w:date="2021-08-17T14:55:00Z">
        <w:r>
          <w:tab/>
          <w:t>(a)</w:t>
        </w:r>
        <w:r>
          <w:tab/>
          <w:t>no more than 15 documents are to be attached to an affidavit of a party; and</w:t>
        </w:r>
      </w:ins>
    </w:p>
    <w:p>
      <w:pPr>
        <w:pStyle w:val="Indenta"/>
        <w:rPr>
          <w:ins w:id="4476" w:author="Master Repository Process" w:date="2021-08-17T14:55:00Z"/>
        </w:rPr>
      </w:pPr>
      <w:ins w:id="4477" w:author="Master Repository Process" w:date="2021-08-17T14:55:00Z">
        <w:r>
          <w:tab/>
          <w:t>(b)</w:t>
        </w:r>
        <w:r>
          <w:tab/>
          <w:t>no more than 5 documents are to be attached to an affidavit of a witness.</w:t>
        </w:r>
      </w:ins>
    </w:p>
    <w:p>
      <w:pPr>
        <w:pStyle w:val="Subsection"/>
        <w:rPr>
          <w:ins w:id="4478" w:author="Master Repository Process" w:date="2021-08-17T14:55:00Z"/>
        </w:rPr>
      </w:pPr>
      <w:ins w:id="4479" w:author="Master Repository Process" w:date="2021-08-17T14:55:00Z">
        <w:r>
          <w:tab/>
          <w:t>(4)</w:t>
        </w:r>
        <w:r>
          <w:tab/>
          <w:t xml:space="preserve">If a party seeks to rely at a hearing or trial on documents that cannot be attached to an affidavit because of subrule (2) or (3) — </w:t>
        </w:r>
      </w:ins>
    </w:p>
    <w:p>
      <w:pPr>
        <w:pStyle w:val="Indenta"/>
        <w:rPr>
          <w:ins w:id="4480" w:author="Master Repository Process" w:date="2021-08-17T14:55:00Z"/>
        </w:rPr>
      </w:pPr>
      <w:ins w:id="4481" w:author="Master Repository Process" w:date="2021-08-17T14:55:00Z">
        <w:r>
          <w:tab/>
          <w:t>(a)</w:t>
        </w:r>
        <w:r>
          <w:tab/>
          <w:t>each additional document must be identified in, but not attached to, the affidavit; and</w:t>
        </w:r>
      </w:ins>
    </w:p>
    <w:p>
      <w:pPr>
        <w:pStyle w:val="Indenta"/>
        <w:rPr>
          <w:ins w:id="4482" w:author="Master Repository Process" w:date="2021-08-17T14:55:00Z"/>
        </w:rPr>
      </w:pPr>
      <w:ins w:id="4483" w:author="Master Repository Process" w:date="2021-08-17T14:55:00Z">
        <w:r>
          <w:tab/>
          <w:t>(b)</w:t>
        </w:r>
        <w:r>
          <w:tab/>
          <w:t>if the document is in the possession of the party on whose behalf the affidavit is filed, a copy must be served at the same time as the affidavit is served.</w:t>
        </w:r>
      </w:ins>
    </w:p>
    <w:p>
      <w:pPr>
        <w:pStyle w:val="Subsection"/>
        <w:rPr>
          <w:ins w:id="4484" w:author="Master Repository Process" w:date="2021-08-17T14:55:00Z"/>
        </w:rPr>
      </w:pPr>
      <w:ins w:id="4485" w:author="Master Repository Process" w:date="2021-08-17T14:55:00Z">
        <w:r>
          <w:tab/>
          <w:t>(5)</w:t>
        </w:r>
        <w:r>
          <w:tab/>
          <w:t xml:space="preserve">An application to rely on documents that cannot be attached to an affidavit because of subrule (2) or (3) may be considered only at the hearing or trial, and only if the applicant complies with this rule. </w:t>
        </w:r>
      </w:ins>
    </w:p>
    <w:p>
      <w:pPr>
        <w:pStyle w:val="Subsection"/>
        <w:rPr>
          <w:ins w:id="4486" w:author="Master Repository Process" w:date="2021-08-17T14:55:00Z"/>
        </w:rPr>
      </w:pPr>
      <w:ins w:id="4487" w:author="Master Repository Process" w:date="2021-08-17T14:55:00Z">
        <w:r>
          <w:tab/>
          <w:t>(6)</w:t>
        </w:r>
        <w:r>
          <w:tab/>
          <w:t xml:space="preserve">Each page of an affidavit and of each document attached to the affidavit must be numbered consecutively, beginning with the first page of the affidavit and concluding with the last page of the last document attached. </w:t>
        </w:r>
      </w:ins>
    </w:p>
    <w:p>
      <w:pPr>
        <w:pStyle w:val="Heading5"/>
        <w:rPr>
          <w:ins w:id="4488" w:author="Master Repository Process" w:date="2021-08-17T14:55:00Z"/>
        </w:rPr>
      </w:pPr>
      <w:bookmarkStart w:id="4489" w:name="_Toc80102505"/>
      <w:ins w:id="4490" w:author="Master Repository Process" w:date="2021-08-17T14:55:00Z">
        <w:r>
          <w:rPr>
            <w:rStyle w:val="CharSectno"/>
          </w:rPr>
          <w:t>242</w:t>
        </w:r>
        <w:r>
          <w:t>.</w:t>
        </w:r>
        <w:r>
          <w:tab/>
          <w:t>Striking out objectionable material</w:t>
        </w:r>
        <w:bookmarkEnd w:id="4489"/>
      </w:ins>
    </w:p>
    <w:p>
      <w:pPr>
        <w:pStyle w:val="Subsection"/>
        <w:rPr>
          <w:ins w:id="4491" w:author="Master Repository Process" w:date="2021-08-17T14:55:00Z"/>
        </w:rPr>
      </w:pPr>
      <w:ins w:id="4492" w:author="Master Repository Process" w:date="2021-08-17T14:55:00Z">
        <w:r>
          <w:tab/>
          <w:t>(1)</w:t>
        </w:r>
        <w:r>
          <w:tab/>
          <w:t xml:space="preserve">The court may order material to be struck out of an affidavit if the material — </w:t>
        </w:r>
      </w:ins>
    </w:p>
    <w:p>
      <w:pPr>
        <w:pStyle w:val="Indenta"/>
        <w:rPr>
          <w:ins w:id="4493" w:author="Master Repository Process" w:date="2021-08-17T14:55:00Z"/>
        </w:rPr>
      </w:pPr>
      <w:ins w:id="4494" w:author="Master Repository Process" w:date="2021-08-17T14:55:00Z">
        <w:r>
          <w:tab/>
          <w:t>(a)</w:t>
        </w:r>
        <w:r>
          <w:tab/>
          <w:t>is inadmissible, unnecessary, irrelevant, unreasonably long, scandalous or argumentative; or</w:t>
        </w:r>
      </w:ins>
    </w:p>
    <w:p>
      <w:pPr>
        <w:pStyle w:val="Indenta"/>
        <w:rPr>
          <w:ins w:id="4495" w:author="Master Repository Process" w:date="2021-08-17T14:55:00Z"/>
        </w:rPr>
      </w:pPr>
      <w:ins w:id="4496" w:author="Master Repository Process" w:date="2021-08-17T14:55:00Z">
        <w:r>
          <w:tab/>
          <w:t>(b)</w:t>
        </w:r>
        <w:r>
          <w:tab/>
          <w:t>sets out the opinion of a person who is not qualified to give it.</w:t>
        </w:r>
      </w:ins>
    </w:p>
    <w:p>
      <w:pPr>
        <w:pStyle w:val="Subsection"/>
        <w:rPr>
          <w:ins w:id="4497" w:author="Master Repository Process" w:date="2021-08-17T14:55:00Z"/>
        </w:rPr>
      </w:pPr>
      <w:ins w:id="4498" w:author="Master Repository Process" w:date="2021-08-17T14:55:00Z">
        <w:r>
          <w:tab/>
          <w:t>(2)</w:t>
        </w:r>
        <w:r>
          <w:tab/>
          <w:t>If the court orders material to be struck out of an affidavit, the party who filed the affidavit may be ordered to pay the costs thrown away of any other party because of the material struck out.</w:t>
        </w:r>
      </w:ins>
    </w:p>
    <w:p>
      <w:pPr>
        <w:pStyle w:val="Heading5"/>
        <w:rPr>
          <w:ins w:id="4499" w:author="Master Repository Process" w:date="2021-08-17T14:55:00Z"/>
        </w:rPr>
      </w:pPr>
      <w:bookmarkStart w:id="4500" w:name="_Toc80102506"/>
      <w:ins w:id="4501" w:author="Master Repository Process" w:date="2021-08-17T14:55:00Z">
        <w:r>
          <w:rPr>
            <w:rStyle w:val="CharSectno"/>
          </w:rPr>
          <w:t>243</w:t>
        </w:r>
        <w:r>
          <w:t>.</w:t>
        </w:r>
        <w:r>
          <w:tab/>
          <w:t>Notice to attend for cross</w:t>
        </w:r>
        <w:r>
          <w:noBreakHyphen/>
          <w:t>examination</w:t>
        </w:r>
        <w:bookmarkEnd w:id="4500"/>
      </w:ins>
    </w:p>
    <w:p>
      <w:pPr>
        <w:pStyle w:val="Subsection"/>
        <w:rPr>
          <w:ins w:id="4502" w:author="Master Repository Process" w:date="2021-08-17T14:55:00Z"/>
        </w:rPr>
      </w:pPr>
      <w:ins w:id="4503" w:author="Master Repository Process" w:date="2021-08-17T14:55:00Z">
        <w:r>
          <w:tab/>
          <w:t>(1)</w:t>
        </w:r>
        <w:r>
          <w:tab/>
          <w:t>This rule applies only to a trial.</w:t>
        </w:r>
      </w:ins>
    </w:p>
    <w:p>
      <w:pPr>
        <w:pStyle w:val="Subsection"/>
        <w:rPr>
          <w:ins w:id="4504" w:author="Master Repository Process" w:date="2021-08-17T14:55:00Z"/>
        </w:rPr>
      </w:pPr>
      <w:ins w:id="4505" w:author="Master Repository Process" w:date="2021-08-17T14:55:00Z">
        <w:r>
          <w:tab/>
          <w:t>(2)</w:t>
        </w:r>
        <w:r>
          <w:tab/>
          <w:t>A party seeking to cross</w:t>
        </w:r>
        <w:r>
          <w:noBreakHyphen/>
          <w:t>examine a deponent must, at least 28 days before the relevant date set for the commencement of the trial, give to the party who filed the affidavit a written notice stating the name of the deponent who is required to attend court for cross</w:t>
        </w:r>
        <w:r>
          <w:noBreakHyphen/>
          <w:t>examination.</w:t>
        </w:r>
      </w:ins>
    </w:p>
    <w:p>
      <w:pPr>
        <w:pStyle w:val="Subsection"/>
        <w:rPr>
          <w:ins w:id="4506" w:author="Master Repository Process" w:date="2021-08-17T14:55:00Z"/>
        </w:rPr>
      </w:pPr>
      <w:ins w:id="4507" w:author="Master Repository Process" w:date="2021-08-17T14:55:00Z">
        <w:r>
          <w:tab/>
          <w:t>(3)</w:t>
        </w:r>
        <w:r>
          <w:tab/>
          <w:t xml:space="preserve">If a deponent fails to attend court in response to a notice under subrule (2), the court may — </w:t>
        </w:r>
      </w:ins>
    </w:p>
    <w:p>
      <w:pPr>
        <w:pStyle w:val="Indenta"/>
        <w:rPr>
          <w:ins w:id="4508" w:author="Master Repository Process" w:date="2021-08-17T14:55:00Z"/>
        </w:rPr>
      </w:pPr>
      <w:ins w:id="4509" w:author="Master Repository Process" w:date="2021-08-17T14:55:00Z">
        <w:r>
          <w:tab/>
          <w:t>(a)</w:t>
        </w:r>
        <w:r>
          <w:tab/>
          <w:t>refuse to allow the deponent’s affidavit to be relied on; or</w:t>
        </w:r>
      </w:ins>
    </w:p>
    <w:p>
      <w:pPr>
        <w:pStyle w:val="Indenta"/>
        <w:rPr>
          <w:ins w:id="4510" w:author="Master Repository Process" w:date="2021-08-17T14:55:00Z"/>
        </w:rPr>
      </w:pPr>
      <w:ins w:id="4511" w:author="Master Repository Process" w:date="2021-08-17T14:55:00Z">
        <w:r>
          <w:tab/>
          <w:t>(b)</w:t>
        </w:r>
        <w:r>
          <w:tab/>
          <w:t>allow the affidavit to be relied on only on the terms ordered by the court; or</w:t>
        </w:r>
      </w:ins>
    </w:p>
    <w:p>
      <w:pPr>
        <w:pStyle w:val="Indenta"/>
        <w:rPr>
          <w:ins w:id="4512" w:author="Master Repository Process" w:date="2021-08-17T14:55:00Z"/>
        </w:rPr>
      </w:pPr>
      <w:ins w:id="4513" w:author="Master Repository Process" w:date="2021-08-17T14:55:00Z">
        <w:r>
          <w:tab/>
          <w:t>(c)</w:t>
        </w:r>
        <w:r>
          <w:tab/>
          <w:t>order the deponent to attend for cross</w:t>
        </w:r>
        <w:r>
          <w:noBreakHyphen/>
          <w:t>examination.</w:t>
        </w:r>
      </w:ins>
    </w:p>
    <w:p>
      <w:pPr>
        <w:pStyle w:val="Subsection"/>
        <w:rPr>
          <w:ins w:id="4514" w:author="Master Repository Process" w:date="2021-08-17T14:55:00Z"/>
        </w:rPr>
      </w:pPr>
      <w:ins w:id="4515" w:author="Master Repository Process" w:date="2021-08-17T14:55:00Z">
        <w:r>
          <w:tab/>
          <w:t>(4)</w:t>
        </w:r>
        <w:r>
          <w:tab/>
          <w:t xml:space="preserve">The party who required the deponent’s attendance may be ordered to pay the deponent’s costs for attending and any costs incurred by the other party because of the notice if — </w:t>
        </w:r>
      </w:ins>
    </w:p>
    <w:p>
      <w:pPr>
        <w:pStyle w:val="Indenta"/>
        <w:rPr>
          <w:ins w:id="4516" w:author="Master Repository Process" w:date="2021-08-17T14:55:00Z"/>
        </w:rPr>
      </w:pPr>
      <w:ins w:id="4517" w:author="Master Repository Process" w:date="2021-08-17T14:55:00Z">
        <w:r>
          <w:tab/>
          <w:t>(a)</w:t>
        </w:r>
        <w:r>
          <w:tab/>
          <w:t>the deponent attends court in response to a notice under subrule (2); and</w:t>
        </w:r>
      </w:ins>
    </w:p>
    <w:p>
      <w:pPr>
        <w:pStyle w:val="Indenta"/>
        <w:rPr>
          <w:ins w:id="4518" w:author="Master Repository Process" w:date="2021-08-17T14:55:00Z"/>
        </w:rPr>
      </w:pPr>
      <w:ins w:id="4519" w:author="Master Repository Process" w:date="2021-08-17T14:55:00Z">
        <w:r>
          <w:tab/>
          <w:t>(b)</w:t>
        </w:r>
        <w:r>
          <w:tab/>
          <w:t>the deponent is not cross</w:t>
        </w:r>
        <w:r>
          <w:noBreakHyphen/>
          <w:t>examined, or the cross</w:t>
        </w:r>
        <w:r>
          <w:noBreakHyphen/>
          <w:t>examination is of little or no evidentiary value.</w:t>
        </w:r>
      </w:ins>
    </w:p>
    <w:p>
      <w:pPr>
        <w:pStyle w:val="Heading5"/>
        <w:rPr>
          <w:ins w:id="4520" w:author="Master Repository Process" w:date="2021-08-17T14:55:00Z"/>
        </w:rPr>
      </w:pPr>
      <w:bookmarkStart w:id="4521" w:name="_Toc80102507"/>
      <w:ins w:id="4522" w:author="Master Repository Process" w:date="2021-08-17T14:55:00Z">
        <w:r>
          <w:rPr>
            <w:rStyle w:val="CharSectno"/>
          </w:rPr>
          <w:t>244</w:t>
        </w:r>
        <w:r>
          <w:t>.</w:t>
        </w:r>
        <w:r>
          <w:tab/>
          <w:t>Deponent’s attendance and expenses</w:t>
        </w:r>
        <w:bookmarkEnd w:id="4521"/>
      </w:ins>
    </w:p>
    <w:p>
      <w:pPr>
        <w:pStyle w:val="Subsection"/>
        <w:rPr>
          <w:ins w:id="4523" w:author="Master Repository Process" w:date="2021-08-17T14:55:00Z"/>
        </w:rPr>
      </w:pPr>
      <w:ins w:id="4524" w:author="Master Repository Process" w:date="2021-08-17T14:55:00Z">
        <w:r>
          <w:tab/>
        </w:r>
        <w:r>
          <w:tab/>
          <w:t>The court may make orders for the attendance, and the payment of expenses, of a deponent who attends court for cross</w:t>
        </w:r>
        <w:r>
          <w:noBreakHyphen/>
          <w:t>examination under rule 243.</w:t>
        </w:r>
      </w:ins>
    </w:p>
    <w:p>
      <w:pPr>
        <w:pStyle w:val="Heading3"/>
        <w:rPr>
          <w:ins w:id="4525" w:author="Master Repository Process" w:date="2021-08-17T14:55:00Z"/>
        </w:rPr>
      </w:pPr>
      <w:bookmarkStart w:id="4526" w:name="_Toc80086946"/>
      <w:bookmarkStart w:id="4527" w:name="_Toc80095810"/>
      <w:bookmarkStart w:id="4528" w:name="_Toc80102508"/>
      <w:ins w:id="4529" w:author="Master Repository Process" w:date="2021-08-17T14:55:00Z">
        <w:r>
          <w:rPr>
            <w:rStyle w:val="CharDivNo"/>
          </w:rPr>
          <w:t>Division 3</w:t>
        </w:r>
        <w:r>
          <w:t> — </w:t>
        </w:r>
        <w:r>
          <w:rPr>
            <w:rStyle w:val="CharDivText"/>
          </w:rPr>
          <w:t>Subpoenas</w:t>
        </w:r>
        <w:bookmarkEnd w:id="4526"/>
        <w:bookmarkEnd w:id="4527"/>
        <w:bookmarkEnd w:id="4528"/>
      </w:ins>
    </w:p>
    <w:p>
      <w:pPr>
        <w:pStyle w:val="Heading4"/>
        <w:rPr>
          <w:ins w:id="4530" w:author="Master Repository Process" w:date="2021-08-17T14:55:00Z"/>
        </w:rPr>
      </w:pPr>
      <w:bookmarkStart w:id="4531" w:name="_Toc80086947"/>
      <w:bookmarkStart w:id="4532" w:name="_Toc80095811"/>
      <w:bookmarkStart w:id="4533" w:name="_Toc80102509"/>
      <w:ins w:id="4534" w:author="Master Repository Process" w:date="2021-08-17T14:55:00Z">
        <w:r>
          <w:t>Subdivision 1 — General</w:t>
        </w:r>
        <w:bookmarkEnd w:id="4531"/>
        <w:bookmarkEnd w:id="4532"/>
        <w:bookmarkEnd w:id="4533"/>
      </w:ins>
    </w:p>
    <w:p>
      <w:pPr>
        <w:pStyle w:val="Heading5"/>
        <w:rPr>
          <w:ins w:id="4535" w:author="Master Repository Process" w:date="2021-08-17T14:55:00Z"/>
        </w:rPr>
      </w:pPr>
      <w:bookmarkStart w:id="4536" w:name="_Toc80102510"/>
      <w:ins w:id="4537" w:author="Master Repository Process" w:date="2021-08-17T14:55:00Z">
        <w:r>
          <w:rPr>
            <w:rStyle w:val="CharSectno"/>
          </w:rPr>
          <w:t>245</w:t>
        </w:r>
        <w:r>
          <w:t>.</w:t>
        </w:r>
        <w:r>
          <w:tab/>
          <w:t>Terms used</w:t>
        </w:r>
        <w:bookmarkEnd w:id="4536"/>
      </w:ins>
    </w:p>
    <w:p>
      <w:pPr>
        <w:pStyle w:val="Subsection"/>
        <w:rPr>
          <w:ins w:id="4538" w:author="Master Repository Process" w:date="2021-08-17T14:55:00Z"/>
        </w:rPr>
      </w:pPr>
      <w:ins w:id="4539" w:author="Master Repository Process" w:date="2021-08-17T14:55:00Z">
        <w:r>
          <w:tab/>
          <w:t>(1)</w:t>
        </w:r>
        <w:r>
          <w:tab/>
          <w:t xml:space="preserve">In this Division — </w:t>
        </w:r>
      </w:ins>
    </w:p>
    <w:p>
      <w:pPr>
        <w:pStyle w:val="Defstart"/>
        <w:rPr>
          <w:ins w:id="4540" w:author="Master Repository Process" w:date="2021-08-17T14:55:00Z"/>
        </w:rPr>
      </w:pPr>
      <w:ins w:id="4541" w:author="Master Repository Process" w:date="2021-08-17T14:55:00Z">
        <w:r>
          <w:tab/>
        </w:r>
        <w:r>
          <w:rPr>
            <w:rStyle w:val="CharDefText"/>
          </w:rPr>
          <w:t>interested person</w:t>
        </w:r>
        <w:r>
          <w:t>, in relation to a subpoena, means a person who has a sufficient interest in the subpoena;</w:t>
        </w:r>
      </w:ins>
    </w:p>
    <w:p>
      <w:pPr>
        <w:pStyle w:val="Defstart"/>
        <w:rPr>
          <w:ins w:id="4542" w:author="Master Repository Process" w:date="2021-08-17T14:55:00Z"/>
        </w:rPr>
      </w:pPr>
      <w:ins w:id="4543" w:author="Master Repository Process" w:date="2021-08-17T14:55:00Z">
        <w:r>
          <w:tab/>
        </w:r>
        <w:r>
          <w:rPr>
            <w:rStyle w:val="CharDefText"/>
          </w:rPr>
          <w:t>issuing party</w:t>
        </w:r>
        <w:r>
          <w:t xml:space="preserve"> means the party for whom a subpoena is issued;</w:t>
        </w:r>
      </w:ins>
    </w:p>
    <w:p>
      <w:pPr>
        <w:pStyle w:val="Defstart"/>
        <w:rPr>
          <w:ins w:id="4544" w:author="Master Repository Process" w:date="2021-08-17T14:55:00Z"/>
        </w:rPr>
      </w:pPr>
      <w:ins w:id="4545" w:author="Master Repository Process" w:date="2021-08-17T14:55:00Z">
        <w:r>
          <w:tab/>
        </w:r>
        <w:r>
          <w:rPr>
            <w:rStyle w:val="CharDefText"/>
          </w:rPr>
          <w:t>named person</w:t>
        </w:r>
        <w:r>
          <w:t xml:space="preserve"> means a person required by a subpoena to produce a document or give evidence.</w:t>
        </w:r>
      </w:ins>
    </w:p>
    <w:p>
      <w:pPr>
        <w:pStyle w:val="Subsection"/>
        <w:rPr>
          <w:ins w:id="4546" w:author="Master Repository Process" w:date="2021-08-17T14:55:00Z"/>
        </w:rPr>
      </w:pPr>
      <w:ins w:id="4547" w:author="Master Repository Process" w:date="2021-08-17T14:55:00Z">
        <w:r>
          <w:tab/>
          <w:t>(2)</w:t>
        </w:r>
        <w:r>
          <w:tab/>
          <w:t>In this Division, a reference to a document includes a reference to an object.</w:t>
        </w:r>
      </w:ins>
    </w:p>
    <w:p>
      <w:pPr>
        <w:pStyle w:val="Heading5"/>
        <w:rPr>
          <w:ins w:id="4548" w:author="Master Repository Process" w:date="2021-08-17T14:55:00Z"/>
        </w:rPr>
      </w:pPr>
      <w:bookmarkStart w:id="4549" w:name="_Toc80102511"/>
      <w:ins w:id="4550" w:author="Master Repository Process" w:date="2021-08-17T14:55:00Z">
        <w:r>
          <w:rPr>
            <w:rStyle w:val="CharSectno"/>
          </w:rPr>
          <w:t>246</w:t>
        </w:r>
        <w:r>
          <w:t>.</w:t>
        </w:r>
        <w:r>
          <w:tab/>
          <w:t>Issuing subpoena</w:t>
        </w:r>
        <w:bookmarkEnd w:id="4549"/>
      </w:ins>
    </w:p>
    <w:p>
      <w:pPr>
        <w:pStyle w:val="Subsection"/>
        <w:rPr>
          <w:ins w:id="4551" w:author="Master Repository Process" w:date="2021-08-17T14:55:00Z"/>
        </w:rPr>
      </w:pPr>
      <w:ins w:id="4552" w:author="Master Repository Process" w:date="2021-08-17T14:55:00Z">
        <w:r>
          <w:tab/>
          <w:t>(1)</w:t>
        </w:r>
        <w:r>
          <w:tab/>
          <w:t xml:space="preserve">Subject to rule 469, the court may issue — </w:t>
        </w:r>
      </w:ins>
    </w:p>
    <w:p>
      <w:pPr>
        <w:pStyle w:val="Indenta"/>
        <w:rPr>
          <w:ins w:id="4553" w:author="Master Repository Process" w:date="2021-08-17T14:55:00Z"/>
        </w:rPr>
      </w:pPr>
      <w:ins w:id="4554" w:author="Master Repository Process" w:date="2021-08-17T14:55:00Z">
        <w:r>
          <w:tab/>
          <w:t>(a)</w:t>
        </w:r>
        <w:r>
          <w:tab/>
          <w:t>a subpoena for production; or</w:t>
        </w:r>
      </w:ins>
    </w:p>
    <w:p>
      <w:pPr>
        <w:pStyle w:val="Indenta"/>
        <w:rPr>
          <w:ins w:id="4555" w:author="Master Repository Process" w:date="2021-08-17T14:55:00Z"/>
        </w:rPr>
      </w:pPr>
      <w:ins w:id="4556" w:author="Master Repository Process" w:date="2021-08-17T14:55:00Z">
        <w:r>
          <w:tab/>
          <w:t>(b)</w:t>
        </w:r>
        <w:r>
          <w:tab/>
          <w:t>a subpoena to give evidence; or</w:t>
        </w:r>
      </w:ins>
    </w:p>
    <w:p>
      <w:pPr>
        <w:pStyle w:val="Indenta"/>
        <w:rPr>
          <w:ins w:id="4557" w:author="Master Repository Process" w:date="2021-08-17T14:55:00Z"/>
        </w:rPr>
      </w:pPr>
      <w:ins w:id="4558" w:author="Master Repository Process" w:date="2021-08-17T14:55:00Z">
        <w:r>
          <w:tab/>
          <w:t>(c)</w:t>
        </w:r>
        <w:r>
          <w:tab/>
          <w:t>a subpoena for production and to give evidence.</w:t>
        </w:r>
      </w:ins>
    </w:p>
    <w:p>
      <w:pPr>
        <w:pStyle w:val="Subsection"/>
        <w:rPr>
          <w:ins w:id="4559" w:author="Master Repository Process" w:date="2021-08-17T14:55:00Z"/>
        </w:rPr>
      </w:pPr>
      <w:ins w:id="4560" w:author="Master Repository Process" w:date="2021-08-17T14:55:00Z">
        <w:r>
          <w:tab/>
          <w:t>(2)</w:t>
        </w:r>
        <w:r>
          <w:tab/>
          <w:t>A subpoena mentioned in subrule (1) must be in the approved form.</w:t>
        </w:r>
      </w:ins>
    </w:p>
    <w:p>
      <w:pPr>
        <w:pStyle w:val="Subsection"/>
        <w:rPr>
          <w:ins w:id="4561" w:author="Master Repository Process" w:date="2021-08-17T14:55:00Z"/>
        </w:rPr>
      </w:pPr>
      <w:ins w:id="4562" w:author="Master Repository Process" w:date="2021-08-17T14:55:00Z">
        <w:r>
          <w:tab/>
          <w:t>(3)</w:t>
        </w:r>
        <w:r>
          <w:tab/>
          <w:t xml:space="preserve">Subject to rule 469, the court will issue a subpoena mentioned in subrule (1) at the request of a party only if — </w:t>
        </w:r>
      </w:ins>
    </w:p>
    <w:p>
      <w:pPr>
        <w:pStyle w:val="Indenta"/>
        <w:rPr>
          <w:ins w:id="4563" w:author="Master Repository Process" w:date="2021-08-17T14:55:00Z"/>
        </w:rPr>
      </w:pPr>
      <w:ins w:id="4564" w:author="Master Repository Process" w:date="2021-08-17T14:55:00Z">
        <w:r>
          <w:tab/>
          <w:t>(a)</w:t>
        </w:r>
        <w:r>
          <w:tab/>
          <w:t>the party has requested permission from the court; and</w:t>
        </w:r>
      </w:ins>
    </w:p>
    <w:p>
      <w:pPr>
        <w:pStyle w:val="Indenta"/>
        <w:rPr>
          <w:ins w:id="4565" w:author="Master Repository Process" w:date="2021-08-17T14:55:00Z"/>
        </w:rPr>
      </w:pPr>
      <w:ins w:id="4566" w:author="Master Repository Process" w:date="2021-08-17T14:55:00Z">
        <w:r>
          <w:tab/>
          <w:t>(b)</w:t>
        </w:r>
        <w:r>
          <w:tab/>
          <w:t>the court has granted permission.</w:t>
        </w:r>
      </w:ins>
    </w:p>
    <w:p>
      <w:pPr>
        <w:pStyle w:val="Subsection"/>
        <w:rPr>
          <w:ins w:id="4567" w:author="Master Repository Process" w:date="2021-08-17T14:55:00Z"/>
        </w:rPr>
      </w:pPr>
      <w:ins w:id="4568" w:author="Master Repository Process" w:date="2021-08-17T14:55:00Z">
        <w:r>
          <w:tab/>
          <w:t>(4)</w:t>
        </w:r>
        <w:r>
          <w:tab/>
          <w:t xml:space="preserve">For the purposes of subrule (3)(a), a request for the court’s permission — </w:t>
        </w:r>
      </w:ins>
    </w:p>
    <w:p>
      <w:pPr>
        <w:pStyle w:val="Indenta"/>
        <w:rPr>
          <w:ins w:id="4569" w:author="Master Repository Process" w:date="2021-08-17T14:55:00Z"/>
        </w:rPr>
      </w:pPr>
      <w:ins w:id="4570" w:author="Master Repository Process" w:date="2021-08-17T14:55:00Z">
        <w:r>
          <w:tab/>
          <w:t>(a)</w:t>
        </w:r>
        <w:r>
          <w:tab/>
          <w:t>may be made orally or in writing; and</w:t>
        </w:r>
      </w:ins>
    </w:p>
    <w:p>
      <w:pPr>
        <w:pStyle w:val="Indenta"/>
        <w:rPr>
          <w:ins w:id="4571" w:author="Master Repository Process" w:date="2021-08-17T14:55:00Z"/>
        </w:rPr>
      </w:pPr>
      <w:ins w:id="4572" w:author="Master Repository Process" w:date="2021-08-17T14:55:00Z">
        <w:r>
          <w:tab/>
          <w:t>(b)</w:t>
        </w:r>
        <w:r>
          <w:tab/>
          <w:t>may be made without giving notice to any other parties; and</w:t>
        </w:r>
      </w:ins>
    </w:p>
    <w:p>
      <w:pPr>
        <w:pStyle w:val="Indenta"/>
        <w:rPr>
          <w:ins w:id="4573" w:author="Master Repository Process" w:date="2021-08-17T14:55:00Z"/>
        </w:rPr>
      </w:pPr>
      <w:ins w:id="4574" w:author="Master Repository Process" w:date="2021-08-17T14:55:00Z">
        <w:r>
          <w:tab/>
          <w:t>(c)</w:t>
        </w:r>
        <w:r>
          <w:tab/>
          <w:t>may be determined in chambers in the absence of the other parties.</w:t>
        </w:r>
      </w:ins>
    </w:p>
    <w:p>
      <w:pPr>
        <w:pStyle w:val="Subsection"/>
        <w:rPr>
          <w:ins w:id="4575" w:author="Master Repository Process" w:date="2021-08-17T14:55:00Z"/>
        </w:rPr>
      </w:pPr>
      <w:ins w:id="4576" w:author="Master Repository Process" w:date="2021-08-17T14:55:00Z">
        <w:r>
          <w:tab/>
          <w:t>(5)</w:t>
        </w:r>
        <w:r>
          <w:tab/>
          <w:t>A party must not request the issue of a subpoena for production and to give evidence if production would be sufficient in the circumstances.</w:t>
        </w:r>
      </w:ins>
    </w:p>
    <w:p>
      <w:pPr>
        <w:pStyle w:val="Subsection"/>
        <w:rPr>
          <w:ins w:id="4577" w:author="Master Repository Process" w:date="2021-08-17T14:55:00Z"/>
        </w:rPr>
      </w:pPr>
      <w:ins w:id="4578" w:author="Master Repository Process" w:date="2021-08-17T14:55:00Z">
        <w:r>
          <w:tab/>
          <w:t>(6)</w:t>
        </w:r>
        <w:r>
          <w:tab/>
          <w:t>A subpoena must identify the person to whom it is directed by name or description of office.</w:t>
        </w:r>
      </w:ins>
    </w:p>
    <w:p>
      <w:pPr>
        <w:pStyle w:val="Subsection"/>
        <w:rPr>
          <w:ins w:id="4579" w:author="Master Repository Process" w:date="2021-08-17T14:55:00Z"/>
        </w:rPr>
      </w:pPr>
      <w:ins w:id="4580" w:author="Master Repository Process" w:date="2021-08-17T14:55:00Z">
        <w:r>
          <w:tab/>
          <w:t>(7)</w:t>
        </w:r>
        <w:r>
          <w:tab/>
          <w:t xml:space="preserve">A subpoena may be directed to 2 or more persons if — </w:t>
        </w:r>
      </w:ins>
    </w:p>
    <w:p>
      <w:pPr>
        <w:pStyle w:val="Indenta"/>
        <w:rPr>
          <w:ins w:id="4581" w:author="Master Repository Process" w:date="2021-08-17T14:55:00Z"/>
        </w:rPr>
      </w:pPr>
      <w:ins w:id="4582" w:author="Master Repository Process" w:date="2021-08-17T14:55:00Z">
        <w:r>
          <w:tab/>
          <w:t>(a)</w:t>
        </w:r>
        <w:r>
          <w:tab/>
          <w:t>the subpoena is to give evidence only; or</w:t>
        </w:r>
      </w:ins>
    </w:p>
    <w:p>
      <w:pPr>
        <w:pStyle w:val="Indenta"/>
        <w:rPr>
          <w:ins w:id="4583" w:author="Master Repository Process" w:date="2021-08-17T14:55:00Z"/>
        </w:rPr>
      </w:pPr>
      <w:ins w:id="4584" w:author="Master Repository Process" w:date="2021-08-17T14:55:00Z">
        <w:r>
          <w:tab/>
          <w:t>(b)</w:t>
        </w:r>
        <w:r>
          <w:tab/>
          <w:t>the subpoena requires each named person to produce the same document (rather than the same class of documents).</w:t>
        </w:r>
      </w:ins>
    </w:p>
    <w:p>
      <w:pPr>
        <w:pStyle w:val="Subsection"/>
        <w:rPr>
          <w:ins w:id="4585" w:author="Master Repository Process" w:date="2021-08-17T14:55:00Z"/>
        </w:rPr>
      </w:pPr>
      <w:ins w:id="4586" w:author="Master Repository Process" w:date="2021-08-17T14:55:00Z">
        <w:r>
          <w:tab/>
          <w:t>(8)</w:t>
        </w:r>
        <w:r>
          <w:tab/>
          <w:t xml:space="preserve">A subpoena for production — </w:t>
        </w:r>
      </w:ins>
    </w:p>
    <w:p>
      <w:pPr>
        <w:pStyle w:val="Indenta"/>
        <w:rPr>
          <w:ins w:id="4587" w:author="Master Repository Process" w:date="2021-08-17T14:55:00Z"/>
        </w:rPr>
      </w:pPr>
      <w:ins w:id="4588" w:author="Master Repository Process" w:date="2021-08-17T14:55:00Z">
        <w:r>
          <w:tab/>
          <w:t>(a)</w:t>
        </w:r>
        <w:r>
          <w:tab/>
          <w:t>must identify the document to be produced and the time and place for production; and</w:t>
        </w:r>
      </w:ins>
    </w:p>
    <w:p>
      <w:pPr>
        <w:pStyle w:val="Indenta"/>
        <w:rPr>
          <w:ins w:id="4589" w:author="Master Repository Process" w:date="2021-08-17T14:55:00Z"/>
        </w:rPr>
      </w:pPr>
      <w:ins w:id="4590" w:author="Master Repository Process" w:date="2021-08-17T14:55:00Z">
        <w:r>
          <w:tab/>
          <w:t>(b)</w:t>
        </w:r>
        <w:r>
          <w:tab/>
          <w:t>may require the named person to produce the document before the date of the trial.</w:t>
        </w:r>
      </w:ins>
    </w:p>
    <w:p>
      <w:pPr>
        <w:pStyle w:val="Subsection"/>
        <w:keepNext/>
        <w:rPr>
          <w:ins w:id="4591" w:author="Master Repository Process" w:date="2021-08-17T14:55:00Z"/>
        </w:rPr>
      </w:pPr>
      <w:ins w:id="4592" w:author="Master Repository Process" w:date="2021-08-17T14:55:00Z">
        <w:r>
          <w:tab/>
          <w:t>(9)</w:t>
        </w:r>
        <w:r>
          <w:tab/>
          <w:t>A subpoena to give evidence must specify the time and place at which the person must attend court to give evidence.</w:t>
        </w:r>
      </w:ins>
    </w:p>
    <w:p>
      <w:pPr>
        <w:pStyle w:val="Subsection"/>
        <w:rPr>
          <w:ins w:id="4593" w:author="Master Repository Process" w:date="2021-08-17T14:55:00Z"/>
        </w:rPr>
      </w:pPr>
      <w:ins w:id="4594" w:author="Master Repository Process" w:date="2021-08-17T14:55:00Z">
        <w:r>
          <w:tab/>
          <w:t>(10)</w:t>
        </w:r>
        <w:r>
          <w:tab/>
          <w:t xml:space="preserve">A subpoena for production and to give evidence must — </w:t>
        </w:r>
      </w:ins>
    </w:p>
    <w:p>
      <w:pPr>
        <w:pStyle w:val="Indenta"/>
        <w:rPr>
          <w:ins w:id="4595" w:author="Master Repository Process" w:date="2021-08-17T14:55:00Z"/>
        </w:rPr>
      </w:pPr>
      <w:ins w:id="4596" w:author="Master Repository Process" w:date="2021-08-17T14:55:00Z">
        <w:r>
          <w:tab/>
          <w:t>(a)</w:t>
        </w:r>
        <w:r>
          <w:tab/>
          <w:t>identify the document to be produced; and</w:t>
        </w:r>
      </w:ins>
    </w:p>
    <w:p>
      <w:pPr>
        <w:pStyle w:val="Indenta"/>
        <w:rPr>
          <w:ins w:id="4597" w:author="Master Repository Process" w:date="2021-08-17T14:55:00Z"/>
        </w:rPr>
      </w:pPr>
      <w:ins w:id="4598" w:author="Master Repository Process" w:date="2021-08-17T14:55:00Z">
        <w:r>
          <w:tab/>
          <w:t>(b)</w:t>
        </w:r>
        <w:r>
          <w:tab/>
          <w:t>specify the time and place at which the person must attend court to produce the document and give evidence.</w:t>
        </w:r>
      </w:ins>
    </w:p>
    <w:p>
      <w:pPr>
        <w:pStyle w:val="Heading5"/>
        <w:rPr>
          <w:ins w:id="4599" w:author="Master Repository Process" w:date="2021-08-17T14:55:00Z"/>
        </w:rPr>
      </w:pPr>
      <w:bookmarkStart w:id="4600" w:name="_Toc80102512"/>
      <w:ins w:id="4601" w:author="Master Repository Process" w:date="2021-08-17T14:55:00Z">
        <w:r>
          <w:rPr>
            <w:rStyle w:val="CharSectno"/>
          </w:rPr>
          <w:t>247</w:t>
        </w:r>
        <w:r>
          <w:t>.</w:t>
        </w:r>
        <w:r>
          <w:tab/>
          <w:t>Subpoena not to issue in certain circumstances</w:t>
        </w:r>
        <w:bookmarkEnd w:id="4600"/>
      </w:ins>
    </w:p>
    <w:p>
      <w:pPr>
        <w:pStyle w:val="Subsection"/>
        <w:rPr>
          <w:ins w:id="4602" w:author="Master Repository Process" w:date="2021-08-17T14:55:00Z"/>
        </w:rPr>
      </w:pPr>
      <w:ins w:id="4603" w:author="Master Repository Process" w:date="2021-08-17T14:55:00Z">
        <w:r>
          <w:tab/>
        </w:r>
        <w:r>
          <w:tab/>
          <w:t xml:space="preserve">The court must not issue a subpoena — </w:t>
        </w:r>
      </w:ins>
    </w:p>
    <w:p>
      <w:pPr>
        <w:pStyle w:val="Indenta"/>
        <w:rPr>
          <w:ins w:id="4604" w:author="Master Repository Process" w:date="2021-08-17T14:55:00Z"/>
        </w:rPr>
      </w:pPr>
      <w:ins w:id="4605" w:author="Master Repository Process" w:date="2021-08-17T14:55:00Z">
        <w:r>
          <w:tab/>
          <w:t>(a)</w:t>
        </w:r>
        <w:r>
          <w:tab/>
          <w:t>at the request of a self</w:t>
        </w:r>
        <w:r>
          <w:noBreakHyphen/>
          <w:t>represented party, unless the party has first obtained the court’s permission to make the request; or</w:t>
        </w:r>
      </w:ins>
    </w:p>
    <w:p>
      <w:pPr>
        <w:pStyle w:val="Indenta"/>
        <w:rPr>
          <w:ins w:id="4606" w:author="Master Repository Process" w:date="2021-08-17T14:55:00Z"/>
        </w:rPr>
      </w:pPr>
      <w:ins w:id="4607" w:author="Master Repository Process" w:date="2021-08-17T14:55:00Z">
        <w:r>
          <w:tab/>
          <w:t>(b)</w:t>
        </w:r>
        <w:r>
          <w:tab/>
          <w:t>for production of a document in the custody of the court or another court.</w:t>
        </w:r>
      </w:ins>
    </w:p>
    <w:p>
      <w:pPr>
        <w:pStyle w:val="Heading5"/>
        <w:rPr>
          <w:ins w:id="4608" w:author="Master Repository Process" w:date="2021-08-17T14:55:00Z"/>
        </w:rPr>
      </w:pPr>
      <w:bookmarkStart w:id="4609" w:name="_Toc80102513"/>
      <w:ins w:id="4610" w:author="Master Repository Process" w:date="2021-08-17T14:55:00Z">
        <w:r>
          <w:rPr>
            <w:rStyle w:val="CharSectno"/>
          </w:rPr>
          <w:t>248</w:t>
        </w:r>
        <w:r>
          <w:t>.</w:t>
        </w:r>
        <w:r>
          <w:tab/>
          <w:t>Amendment of subpoena</w:t>
        </w:r>
        <w:bookmarkEnd w:id="4609"/>
      </w:ins>
    </w:p>
    <w:p>
      <w:pPr>
        <w:pStyle w:val="Subsection"/>
        <w:rPr>
          <w:ins w:id="4611" w:author="Master Repository Process" w:date="2021-08-17T14:55:00Z"/>
        </w:rPr>
      </w:pPr>
      <w:ins w:id="4612" w:author="Master Repository Process" w:date="2021-08-17T14:55:00Z">
        <w:r>
          <w:tab/>
        </w:r>
        <w:r>
          <w:tab/>
          <w:t>A subpoena that has been issued but not served may be amended by the issuing party filing the amended subpoena with the amendments clearly marked.</w:t>
        </w:r>
      </w:ins>
    </w:p>
    <w:p>
      <w:pPr>
        <w:pStyle w:val="Heading5"/>
        <w:rPr>
          <w:ins w:id="4613" w:author="Master Repository Process" w:date="2021-08-17T14:55:00Z"/>
        </w:rPr>
      </w:pPr>
      <w:bookmarkStart w:id="4614" w:name="_Toc80102514"/>
      <w:ins w:id="4615" w:author="Master Repository Process" w:date="2021-08-17T14:55:00Z">
        <w:r>
          <w:rPr>
            <w:rStyle w:val="CharSectno"/>
          </w:rPr>
          <w:t>249</w:t>
        </w:r>
        <w:r>
          <w:t>.</w:t>
        </w:r>
        <w:r>
          <w:tab/>
          <w:t>Service</w:t>
        </w:r>
        <w:bookmarkEnd w:id="4614"/>
      </w:ins>
    </w:p>
    <w:p>
      <w:pPr>
        <w:pStyle w:val="Subsection"/>
        <w:rPr>
          <w:ins w:id="4616" w:author="Master Repository Process" w:date="2021-08-17T14:55:00Z"/>
        </w:rPr>
      </w:pPr>
      <w:ins w:id="4617" w:author="Master Repository Process" w:date="2021-08-17T14:55:00Z">
        <w:r>
          <w:tab/>
          <w:t>(1)</w:t>
        </w:r>
        <w:r>
          <w:tab/>
          <w:t xml:space="preserve">The issuing party for a subpoena must serve the named person, in accordance with subrule (2), with — </w:t>
        </w:r>
      </w:ins>
    </w:p>
    <w:p>
      <w:pPr>
        <w:pStyle w:val="Indenta"/>
        <w:rPr>
          <w:ins w:id="4618" w:author="Master Repository Process" w:date="2021-08-17T14:55:00Z"/>
        </w:rPr>
      </w:pPr>
      <w:ins w:id="4619" w:author="Master Repository Process" w:date="2021-08-17T14:55:00Z">
        <w:r>
          <w:tab/>
          <w:t>(a)</w:t>
        </w:r>
        <w:r>
          <w:tab/>
          <w:t>the subpoena; and</w:t>
        </w:r>
      </w:ins>
    </w:p>
    <w:p>
      <w:pPr>
        <w:pStyle w:val="Indenta"/>
        <w:rPr>
          <w:ins w:id="4620" w:author="Master Repository Process" w:date="2021-08-17T14:55:00Z"/>
        </w:rPr>
      </w:pPr>
      <w:ins w:id="4621" w:author="Master Repository Process" w:date="2021-08-17T14:55:00Z">
        <w:r>
          <w:tab/>
          <w:t>(b)</w:t>
        </w:r>
        <w:r>
          <w:tab/>
          <w:t>a brochure, approved by the executive manager of the Court appointed under section 25(1)(c) of the Act, containing information about subpoenas.</w:t>
        </w:r>
      </w:ins>
    </w:p>
    <w:p>
      <w:pPr>
        <w:pStyle w:val="Subsection"/>
        <w:rPr>
          <w:ins w:id="4622" w:author="Master Repository Process" w:date="2021-08-17T14:55:00Z"/>
        </w:rPr>
      </w:pPr>
      <w:ins w:id="4623" w:author="Master Repository Process" w:date="2021-08-17T14:55:00Z">
        <w:r>
          <w:tab/>
          <w:t>(2)</w:t>
        </w:r>
        <w:r>
          <w:tab/>
          <w:t xml:space="preserve">A document required to be served under subrule (1) must be served — </w:t>
        </w:r>
      </w:ins>
    </w:p>
    <w:p>
      <w:pPr>
        <w:pStyle w:val="Indenta"/>
        <w:rPr>
          <w:ins w:id="4624" w:author="Master Repository Process" w:date="2021-08-17T14:55:00Z"/>
        </w:rPr>
      </w:pPr>
      <w:ins w:id="4625" w:author="Master Repository Process" w:date="2021-08-17T14:55:00Z">
        <w:r>
          <w:tab/>
          <w:t>(a)</w:t>
        </w:r>
        <w:r>
          <w:tab/>
          <w:t xml:space="preserve">in relation to a subpoena for production, either — </w:t>
        </w:r>
      </w:ins>
    </w:p>
    <w:p>
      <w:pPr>
        <w:pStyle w:val="Indenti"/>
        <w:rPr>
          <w:ins w:id="4626" w:author="Master Repository Process" w:date="2021-08-17T14:55:00Z"/>
        </w:rPr>
      </w:pPr>
      <w:ins w:id="4627" w:author="Master Repository Process" w:date="2021-08-17T14:55:00Z">
        <w:r>
          <w:tab/>
          <w:t>(i)</w:t>
        </w:r>
        <w:r>
          <w:tab/>
          <w:t>by ordinary service; or</w:t>
        </w:r>
      </w:ins>
    </w:p>
    <w:p>
      <w:pPr>
        <w:pStyle w:val="Indenti"/>
        <w:rPr>
          <w:ins w:id="4628" w:author="Master Repository Process" w:date="2021-08-17T14:55:00Z"/>
        </w:rPr>
      </w:pPr>
      <w:ins w:id="4629" w:author="Master Repository Process" w:date="2021-08-17T14:55:00Z">
        <w:r>
          <w:tab/>
          <w:t>(ii)</w:t>
        </w:r>
        <w:r>
          <w:tab/>
          <w:t>by a manner of service agreed between the issuing party and the named person;</w:t>
        </w:r>
      </w:ins>
    </w:p>
    <w:p>
      <w:pPr>
        <w:pStyle w:val="Indenta"/>
        <w:rPr>
          <w:ins w:id="4630" w:author="Master Repository Process" w:date="2021-08-17T14:55:00Z"/>
        </w:rPr>
      </w:pPr>
      <w:ins w:id="4631" w:author="Master Repository Process" w:date="2021-08-17T14:55:00Z">
        <w:r>
          <w:tab/>
        </w:r>
        <w:r>
          <w:tab/>
          <w:t>and</w:t>
        </w:r>
      </w:ins>
    </w:p>
    <w:p>
      <w:pPr>
        <w:pStyle w:val="Indenta"/>
        <w:rPr>
          <w:ins w:id="4632" w:author="Master Repository Process" w:date="2021-08-17T14:55:00Z"/>
        </w:rPr>
      </w:pPr>
      <w:ins w:id="4633" w:author="Master Repository Process" w:date="2021-08-17T14:55:00Z">
        <w:r>
          <w:tab/>
          <w:t>(b)</w:t>
        </w:r>
        <w:r>
          <w:tab/>
          <w:t>in relation to a subpoena to give evidence, or a subpoena for production and to give evidence, by hand.</w:t>
        </w:r>
      </w:ins>
    </w:p>
    <w:p>
      <w:pPr>
        <w:pStyle w:val="Subsection"/>
        <w:rPr>
          <w:ins w:id="4634" w:author="Master Repository Process" w:date="2021-08-17T14:55:00Z"/>
        </w:rPr>
      </w:pPr>
      <w:ins w:id="4635" w:author="Master Repository Process" w:date="2021-08-17T14:55:00Z">
        <w:r>
          <w:tab/>
          <w:t>(3)</w:t>
        </w:r>
        <w:r>
          <w:tab/>
          <w:t xml:space="preserve">The issuing party for a subpoena must serve a copy of the subpoena, in accordance with subrule (4), on — </w:t>
        </w:r>
      </w:ins>
    </w:p>
    <w:p>
      <w:pPr>
        <w:pStyle w:val="Indenta"/>
        <w:rPr>
          <w:ins w:id="4636" w:author="Master Repository Process" w:date="2021-08-17T14:55:00Z"/>
        </w:rPr>
      </w:pPr>
      <w:ins w:id="4637" w:author="Master Repository Process" w:date="2021-08-17T14:55:00Z">
        <w:r>
          <w:tab/>
          <w:t>(a)</w:t>
        </w:r>
        <w:r>
          <w:tab/>
          <w:t>each other party; and</w:t>
        </w:r>
      </w:ins>
    </w:p>
    <w:p>
      <w:pPr>
        <w:pStyle w:val="Indenta"/>
        <w:rPr>
          <w:ins w:id="4638" w:author="Master Repository Process" w:date="2021-08-17T14:55:00Z"/>
        </w:rPr>
      </w:pPr>
      <w:ins w:id="4639" w:author="Master Repository Process" w:date="2021-08-17T14:55:00Z">
        <w:r>
          <w:tab/>
          <w:t>(b)</w:t>
        </w:r>
        <w:r>
          <w:tab/>
          <w:t>each interested person in relation to the subpoena; and</w:t>
        </w:r>
      </w:ins>
    </w:p>
    <w:p>
      <w:pPr>
        <w:pStyle w:val="Indenta"/>
        <w:rPr>
          <w:ins w:id="4640" w:author="Master Repository Process" w:date="2021-08-17T14:55:00Z"/>
        </w:rPr>
      </w:pPr>
      <w:ins w:id="4641" w:author="Master Repository Process" w:date="2021-08-17T14:55:00Z">
        <w:r>
          <w:tab/>
          <w:t>(c)</w:t>
        </w:r>
        <w:r>
          <w:tab/>
          <w:t>the independent children’s lawyer (if any).</w:t>
        </w:r>
      </w:ins>
    </w:p>
    <w:p>
      <w:pPr>
        <w:pStyle w:val="Subsection"/>
        <w:rPr>
          <w:ins w:id="4642" w:author="Master Repository Process" w:date="2021-08-17T14:55:00Z"/>
        </w:rPr>
      </w:pPr>
      <w:ins w:id="4643" w:author="Master Repository Process" w:date="2021-08-17T14:55:00Z">
        <w:r>
          <w:tab/>
          <w:t>(4)</w:t>
        </w:r>
        <w:r>
          <w:tab/>
          <w:t xml:space="preserve">A document required to be served under subrule (3) must be served — </w:t>
        </w:r>
      </w:ins>
    </w:p>
    <w:p>
      <w:pPr>
        <w:pStyle w:val="Indenta"/>
        <w:rPr>
          <w:ins w:id="4644" w:author="Master Repository Process" w:date="2021-08-17T14:55:00Z"/>
        </w:rPr>
      </w:pPr>
      <w:ins w:id="4645" w:author="Master Repository Process" w:date="2021-08-17T14:55:00Z">
        <w:r>
          <w:tab/>
          <w:t>(a)</w:t>
        </w:r>
        <w:r>
          <w:tab/>
          <w:t>by ordinary service; or</w:t>
        </w:r>
      </w:ins>
    </w:p>
    <w:p>
      <w:pPr>
        <w:pStyle w:val="Indenta"/>
        <w:rPr>
          <w:ins w:id="4646" w:author="Master Repository Process" w:date="2021-08-17T14:55:00Z"/>
        </w:rPr>
      </w:pPr>
      <w:ins w:id="4647" w:author="Master Repository Process" w:date="2021-08-17T14:55:00Z">
        <w:r>
          <w:tab/>
          <w:t>(b)</w:t>
        </w:r>
        <w:r>
          <w:tab/>
          <w:t>by a manner of service agreed between the issuing party and the person to be served.</w:t>
        </w:r>
      </w:ins>
    </w:p>
    <w:p>
      <w:pPr>
        <w:pStyle w:val="Subsection"/>
        <w:rPr>
          <w:ins w:id="4648" w:author="Master Repository Process" w:date="2021-08-17T14:55:00Z"/>
        </w:rPr>
      </w:pPr>
      <w:ins w:id="4649" w:author="Master Repository Process" w:date="2021-08-17T14:55:00Z">
        <w:r>
          <w:tab/>
          <w:t>(5)</w:t>
        </w:r>
        <w:r>
          <w:tab/>
          <w:t xml:space="preserve">Unless the court directs otherwise, a document required to be served under subrule (1) or (3) must be served — </w:t>
        </w:r>
      </w:ins>
    </w:p>
    <w:p>
      <w:pPr>
        <w:pStyle w:val="Indenta"/>
        <w:rPr>
          <w:ins w:id="4650" w:author="Master Repository Process" w:date="2021-08-17T14:55:00Z"/>
        </w:rPr>
      </w:pPr>
      <w:ins w:id="4651" w:author="Master Repository Process" w:date="2021-08-17T14:55:00Z">
        <w:r>
          <w:tab/>
          <w:t>(a)</w:t>
        </w:r>
        <w:r>
          <w:tab/>
          <w:t>in relation to a subpoena for production, at least 10 days before the day on which production in accordance with the subpoena is required; and</w:t>
        </w:r>
      </w:ins>
    </w:p>
    <w:p>
      <w:pPr>
        <w:pStyle w:val="Indenta"/>
        <w:rPr>
          <w:ins w:id="4652" w:author="Master Repository Process" w:date="2021-08-17T14:55:00Z"/>
        </w:rPr>
      </w:pPr>
      <w:ins w:id="4653" w:author="Master Repository Process" w:date="2021-08-17T14:55:00Z">
        <w:r>
          <w:tab/>
          <w:t>(b)</w:t>
        </w:r>
        <w:r>
          <w:tab/>
          <w:t>in relation to a subpoena to give evidence, at least 7 days before the day on which attendance in accordance with the subpoena is required; and</w:t>
        </w:r>
      </w:ins>
    </w:p>
    <w:p>
      <w:pPr>
        <w:pStyle w:val="Indenta"/>
        <w:rPr>
          <w:ins w:id="4654" w:author="Master Repository Process" w:date="2021-08-17T14:55:00Z"/>
        </w:rPr>
      </w:pPr>
      <w:ins w:id="4655" w:author="Master Repository Process" w:date="2021-08-17T14:55:00Z">
        <w:r>
          <w:tab/>
          <w:t>(c)</w:t>
        </w:r>
        <w:r>
          <w:tab/>
          <w:t>in relation to a subpoena for production and to give evidence, at least 10 days before the day on which production and attendance in accordance with the subpoena is required.</w:t>
        </w:r>
      </w:ins>
    </w:p>
    <w:p>
      <w:pPr>
        <w:pStyle w:val="Subsection"/>
        <w:rPr>
          <w:ins w:id="4656" w:author="Master Repository Process" w:date="2021-08-17T14:55:00Z"/>
        </w:rPr>
      </w:pPr>
      <w:ins w:id="4657" w:author="Master Repository Process" w:date="2021-08-17T14:55:00Z">
        <w:r>
          <w:tab/>
          <w:t>(6)</w:t>
        </w:r>
        <w:r>
          <w:tab/>
          <w:t>A subpoena must not be served on a child without the court’s permission.</w:t>
        </w:r>
      </w:ins>
    </w:p>
    <w:p>
      <w:pPr>
        <w:pStyle w:val="Heading5"/>
        <w:rPr>
          <w:ins w:id="4658" w:author="Master Repository Process" w:date="2021-08-17T14:55:00Z"/>
        </w:rPr>
      </w:pPr>
      <w:bookmarkStart w:id="4659" w:name="_Toc80102515"/>
      <w:ins w:id="4660" w:author="Master Repository Process" w:date="2021-08-17T14:55:00Z">
        <w:r>
          <w:rPr>
            <w:rStyle w:val="CharSectno"/>
          </w:rPr>
          <w:t>250</w:t>
        </w:r>
        <w:r>
          <w:t>.</w:t>
        </w:r>
        <w:r>
          <w:tab/>
          <w:t>Conduct money and witness fees</w:t>
        </w:r>
        <w:bookmarkEnd w:id="4659"/>
      </w:ins>
    </w:p>
    <w:p>
      <w:pPr>
        <w:pStyle w:val="Subsection"/>
        <w:keepNext/>
        <w:rPr>
          <w:ins w:id="4661" w:author="Master Repository Process" w:date="2021-08-17T14:55:00Z"/>
        </w:rPr>
      </w:pPr>
      <w:ins w:id="4662" w:author="Master Repository Process" w:date="2021-08-17T14:55:00Z">
        <w:r>
          <w:tab/>
          <w:t>(1)</w:t>
        </w:r>
        <w:r>
          <w:tab/>
          <w:t xml:space="preserve">A named person is entitled to be paid conduct money by the issuing party at the time of service of the subpoena, of an amount that is — </w:t>
        </w:r>
      </w:ins>
    </w:p>
    <w:p>
      <w:pPr>
        <w:pStyle w:val="Indenta"/>
        <w:rPr>
          <w:ins w:id="4663" w:author="Master Repository Process" w:date="2021-08-17T14:55:00Z"/>
        </w:rPr>
      </w:pPr>
      <w:ins w:id="4664" w:author="Master Repository Process" w:date="2021-08-17T14:55:00Z">
        <w:r>
          <w:tab/>
          <w:t>(a)</w:t>
        </w:r>
        <w:r>
          <w:tab/>
          <w:t>sufficient to meet the reasonable expenses of complying with the subpoena; and</w:t>
        </w:r>
      </w:ins>
    </w:p>
    <w:p>
      <w:pPr>
        <w:pStyle w:val="Indenta"/>
        <w:rPr>
          <w:ins w:id="4665" w:author="Master Repository Process" w:date="2021-08-17T14:55:00Z"/>
        </w:rPr>
      </w:pPr>
      <w:ins w:id="4666" w:author="Master Repository Process" w:date="2021-08-17T14:55:00Z">
        <w:r>
          <w:tab/>
          <w:t>(b)</w:t>
        </w:r>
        <w:r>
          <w:tab/>
          <w:t>at least equal to the minimum amount mentioned in Schedule 3 Division 1.</w:t>
        </w:r>
      </w:ins>
    </w:p>
    <w:p>
      <w:pPr>
        <w:pStyle w:val="Subsection"/>
        <w:rPr>
          <w:ins w:id="4667" w:author="Master Repository Process" w:date="2021-08-17T14:55:00Z"/>
        </w:rPr>
      </w:pPr>
      <w:ins w:id="4668" w:author="Master Repository Process" w:date="2021-08-17T14:55:00Z">
        <w:r>
          <w:tab/>
          <w:t>(2)</w:t>
        </w:r>
        <w:r>
          <w:tab/>
          <w:t>A named person served with a subpoena to give evidence and a subpoena to give evidence and produce documents is entitled to be paid a witness fee by the issuing party in accordance with Schedule 3 Division 2 immediately after attending court in compliance with the subpoena.</w:t>
        </w:r>
      </w:ins>
    </w:p>
    <w:p>
      <w:pPr>
        <w:pStyle w:val="Subsection"/>
        <w:rPr>
          <w:ins w:id="4669" w:author="Master Repository Process" w:date="2021-08-17T14:55:00Z"/>
        </w:rPr>
      </w:pPr>
      <w:ins w:id="4670" w:author="Master Repository Process" w:date="2021-08-17T14:55:00Z">
        <w:r>
          <w:tab/>
          <w:t>(3)</w:t>
        </w:r>
        <w:r>
          <w:tab/>
          <w:t>A named person may apply to be reimbursed if the named person incurs a substantial loss or expense that is greater than the amount of the conduct money or witness fee payable under this rule.</w:t>
        </w:r>
      </w:ins>
    </w:p>
    <w:p>
      <w:pPr>
        <w:pStyle w:val="Heading5"/>
        <w:rPr>
          <w:ins w:id="4671" w:author="Master Repository Process" w:date="2021-08-17T14:55:00Z"/>
        </w:rPr>
      </w:pPr>
      <w:bookmarkStart w:id="4672" w:name="_Toc80102516"/>
      <w:ins w:id="4673" w:author="Master Repository Process" w:date="2021-08-17T14:55:00Z">
        <w:r>
          <w:rPr>
            <w:rStyle w:val="CharSectno"/>
          </w:rPr>
          <w:t>251</w:t>
        </w:r>
        <w:r>
          <w:t>.</w:t>
        </w:r>
        <w:r>
          <w:tab/>
          <w:t>When compliance is not required</w:t>
        </w:r>
        <w:bookmarkEnd w:id="4672"/>
      </w:ins>
    </w:p>
    <w:p>
      <w:pPr>
        <w:pStyle w:val="Subsection"/>
        <w:rPr>
          <w:ins w:id="4674" w:author="Master Repository Process" w:date="2021-08-17T14:55:00Z"/>
        </w:rPr>
      </w:pPr>
      <w:ins w:id="4675" w:author="Master Repository Process" w:date="2021-08-17T14:55:00Z">
        <w:r>
          <w:tab/>
          <w:t>(1)</w:t>
        </w:r>
        <w:r>
          <w:tab/>
          <w:t xml:space="preserve">A named person does not have to comply with the subpoena if — </w:t>
        </w:r>
      </w:ins>
    </w:p>
    <w:p>
      <w:pPr>
        <w:pStyle w:val="Indenta"/>
        <w:rPr>
          <w:ins w:id="4676" w:author="Master Repository Process" w:date="2021-08-17T14:55:00Z"/>
        </w:rPr>
      </w:pPr>
      <w:ins w:id="4677" w:author="Master Repository Process" w:date="2021-08-17T14:55:00Z">
        <w:r>
          <w:tab/>
          <w:t>(a)</w:t>
        </w:r>
        <w:r>
          <w:tab/>
          <w:t>the person was not served in accordance with these rules; or</w:t>
        </w:r>
      </w:ins>
    </w:p>
    <w:p>
      <w:pPr>
        <w:pStyle w:val="Indenta"/>
        <w:rPr>
          <w:ins w:id="4678" w:author="Master Repository Process" w:date="2021-08-17T14:55:00Z"/>
        </w:rPr>
      </w:pPr>
      <w:ins w:id="4679" w:author="Master Repository Process" w:date="2021-08-17T14:55:00Z">
        <w:r>
          <w:tab/>
          <w:t>(b)</w:t>
        </w:r>
        <w:r>
          <w:tab/>
          <w:t>conduct money was not tendered to the person —</w:t>
        </w:r>
      </w:ins>
    </w:p>
    <w:p>
      <w:pPr>
        <w:pStyle w:val="Indenti"/>
        <w:rPr>
          <w:ins w:id="4680" w:author="Master Repository Process" w:date="2021-08-17T14:55:00Z"/>
        </w:rPr>
      </w:pPr>
      <w:ins w:id="4681" w:author="Master Repository Process" w:date="2021-08-17T14:55:00Z">
        <w:r>
          <w:tab/>
          <w:t>(i)</w:t>
        </w:r>
        <w:r>
          <w:tab/>
          <w:t>at the time of service; or</w:t>
        </w:r>
      </w:ins>
    </w:p>
    <w:p>
      <w:pPr>
        <w:pStyle w:val="Indenti"/>
        <w:rPr>
          <w:ins w:id="4682" w:author="Master Repository Process" w:date="2021-08-17T14:55:00Z"/>
        </w:rPr>
      </w:pPr>
      <w:ins w:id="4683" w:author="Master Repository Process" w:date="2021-08-17T14:55:00Z">
        <w:r>
          <w:tab/>
          <w:t>(ii)</w:t>
        </w:r>
        <w:r>
          <w:tab/>
          <w:t>at a reasonable time before the day on which attendance or production in accordance with the subpoena is required.</w:t>
        </w:r>
      </w:ins>
    </w:p>
    <w:p>
      <w:pPr>
        <w:pStyle w:val="Subsection"/>
        <w:rPr>
          <w:ins w:id="4684" w:author="Master Repository Process" w:date="2021-08-17T14:55:00Z"/>
        </w:rPr>
      </w:pPr>
      <w:ins w:id="4685" w:author="Master Repository Process" w:date="2021-08-17T14:55:00Z">
        <w:r>
          <w:tab/>
          <w:t>(2)</w:t>
        </w:r>
        <w:r>
          <w:tab/>
          <w:t>If a named person is not to be called</w:t>
        </w:r>
        <w:r>
          <w:rPr>
            <w:bCs/>
            <w:iCs/>
          </w:rPr>
          <w:t xml:space="preserve"> </w:t>
        </w:r>
        <w:r>
          <w:t>to give evidence or produce a document to the court in compliance with the subpoena, the issuing party may excuse the named person from complying with the subpoena.</w:t>
        </w:r>
      </w:ins>
    </w:p>
    <w:p>
      <w:pPr>
        <w:pStyle w:val="Heading5"/>
        <w:rPr>
          <w:ins w:id="4686" w:author="Master Repository Process" w:date="2021-08-17T14:55:00Z"/>
        </w:rPr>
      </w:pPr>
      <w:bookmarkStart w:id="4687" w:name="_Toc80102517"/>
      <w:ins w:id="4688" w:author="Master Repository Process" w:date="2021-08-17T14:55:00Z">
        <w:r>
          <w:rPr>
            <w:rStyle w:val="CharSectno"/>
          </w:rPr>
          <w:t>252</w:t>
        </w:r>
        <w:r>
          <w:t>.</w:t>
        </w:r>
        <w:r>
          <w:tab/>
          <w:t>Discharge of subpoena obligation</w:t>
        </w:r>
        <w:bookmarkEnd w:id="4687"/>
      </w:ins>
    </w:p>
    <w:p>
      <w:pPr>
        <w:pStyle w:val="Subsection"/>
        <w:rPr>
          <w:ins w:id="4689" w:author="Master Repository Process" w:date="2021-08-17T14:55:00Z"/>
        </w:rPr>
      </w:pPr>
      <w:ins w:id="4690" w:author="Master Repository Process" w:date="2021-08-17T14:55:00Z">
        <w:r>
          <w:tab/>
          <w:t>(1)</w:t>
        </w:r>
        <w:r>
          <w:tab/>
          <w:t xml:space="preserve">A subpoena remains in force until the earliest of the following events — </w:t>
        </w:r>
      </w:ins>
    </w:p>
    <w:p>
      <w:pPr>
        <w:pStyle w:val="Indenta"/>
        <w:rPr>
          <w:ins w:id="4691" w:author="Master Repository Process" w:date="2021-08-17T14:55:00Z"/>
        </w:rPr>
      </w:pPr>
      <w:ins w:id="4692" w:author="Master Repository Process" w:date="2021-08-17T14:55:00Z">
        <w:r>
          <w:tab/>
          <w:t>(a)</w:t>
        </w:r>
        <w:r>
          <w:tab/>
          <w:t>the subpoena is complied with;</w:t>
        </w:r>
      </w:ins>
    </w:p>
    <w:p>
      <w:pPr>
        <w:pStyle w:val="Indenta"/>
        <w:rPr>
          <w:ins w:id="4693" w:author="Master Repository Process" w:date="2021-08-17T14:55:00Z"/>
        </w:rPr>
      </w:pPr>
      <w:ins w:id="4694" w:author="Master Repository Process" w:date="2021-08-17T14:55:00Z">
        <w:r>
          <w:tab/>
          <w:t>(b)</w:t>
        </w:r>
        <w:r>
          <w:tab/>
          <w:t>the issuing party or the court releases the named person from the obligation to comply with the subpoena;</w:t>
        </w:r>
      </w:ins>
    </w:p>
    <w:p>
      <w:pPr>
        <w:pStyle w:val="Indenta"/>
        <w:rPr>
          <w:ins w:id="4695" w:author="Master Repository Process" w:date="2021-08-17T14:55:00Z"/>
        </w:rPr>
      </w:pPr>
      <w:ins w:id="4696" w:author="Master Repository Process" w:date="2021-08-17T14:55:00Z">
        <w:r>
          <w:tab/>
          <w:t>(c)</w:t>
        </w:r>
        <w:r>
          <w:tab/>
          <w:t>the hearing or trial is concluded.</w:t>
        </w:r>
      </w:ins>
    </w:p>
    <w:p>
      <w:pPr>
        <w:pStyle w:val="Subsection"/>
        <w:rPr>
          <w:ins w:id="4697" w:author="Master Repository Process" w:date="2021-08-17T14:55:00Z"/>
        </w:rPr>
      </w:pPr>
      <w:ins w:id="4698" w:author="Master Repository Process" w:date="2021-08-17T14:55:00Z">
        <w:r>
          <w:tab/>
          <w:t>(2)</w:t>
        </w:r>
        <w:r>
          <w:tab/>
          <w:t>For the purposes of subrule (1)(c), a trial or hearing is concluded when all parties have finished presenting their case.</w:t>
        </w:r>
      </w:ins>
    </w:p>
    <w:p>
      <w:pPr>
        <w:pStyle w:val="Heading5"/>
        <w:rPr>
          <w:ins w:id="4699" w:author="Master Repository Process" w:date="2021-08-17T14:55:00Z"/>
        </w:rPr>
      </w:pPr>
      <w:bookmarkStart w:id="4700" w:name="_Toc80102518"/>
      <w:ins w:id="4701" w:author="Master Repository Process" w:date="2021-08-17T14:55:00Z">
        <w:r>
          <w:rPr>
            <w:rStyle w:val="CharSectno"/>
          </w:rPr>
          <w:t>253</w:t>
        </w:r>
        <w:r>
          <w:t>.</w:t>
        </w:r>
        <w:r>
          <w:tab/>
          <w:t>Objection to subpoena</w:t>
        </w:r>
        <w:bookmarkEnd w:id="4700"/>
      </w:ins>
    </w:p>
    <w:p>
      <w:pPr>
        <w:pStyle w:val="Subsection"/>
        <w:rPr>
          <w:ins w:id="4702" w:author="Master Repository Process" w:date="2021-08-17T14:55:00Z"/>
        </w:rPr>
      </w:pPr>
      <w:ins w:id="4703" w:author="Master Repository Process" w:date="2021-08-17T14:55:00Z">
        <w:r>
          <w:tab/>
          <w:t>(1)</w:t>
        </w:r>
        <w:r>
          <w:tab/>
          <w:t xml:space="preserve">This rule applies if — </w:t>
        </w:r>
      </w:ins>
    </w:p>
    <w:p>
      <w:pPr>
        <w:pStyle w:val="Indenta"/>
        <w:rPr>
          <w:ins w:id="4704" w:author="Master Repository Process" w:date="2021-08-17T14:55:00Z"/>
        </w:rPr>
      </w:pPr>
      <w:ins w:id="4705" w:author="Master Repository Process" w:date="2021-08-17T14:55:00Z">
        <w:r>
          <w:tab/>
          <w:t>(a)</w:t>
        </w:r>
        <w:r>
          <w:tab/>
          <w:t>a subpoena is issued in relation to proceedings; and</w:t>
        </w:r>
      </w:ins>
    </w:p>
    <w:p>
      <w:pPr>
        <w:pStyle w:val="Indenta"/>
        <w:rPr>
          <w:ins w:id="4706" w:author="Master Repository Process" w:date="2021-08-17T14:55:00Z"/>
        </w:rPr>
      </w:pPr>
      <w:ins w:id="4707" w:author="Master Repository Process" w:date="2021-08-17T14:55:00Z">
        <w:r>
          <w:tab/>
          <w:t>(b)</w:t>
        </w:r>
        <w:r>
          <w:tab/>
          <w:t xml:space="preserve">the named person or an interested person in relation to the subpoena, or an independent children’s lawyer in the proceedings — </w:t>
        </w:r>
      </w:ins>
    </w:p>
    <w:p>
      <w:pPr>
        <w:pStyle w:val="Indenti"/>
        <w:rPr>
          <w:ins w:id="4708" w:author="Master Repository Process" w:date="2021-08-17T14:55:00Z"/>
        </w:rPr>
      </w:pPr>
      <w:ins w:id="4709" w:author="Master Repository Process" w:date="2021-08-17T14:55:00Z">
        <w:r>
          <w:tab/>
          <w:t>(i)</w:t>
        </w:r>
        <w:r>
          <w:tab/>
          <w:t>seeks an order that the subpoena be set aside in whole or in part; or</w:t>
        </w:r>
      </w:ins>
    </w:p>
    <w:p>
      <w:pPr>
        <w:pStyle w:val="Indenti"/>
        <w:rPr>
          <w:ins w:id="4710" w:author="Master Repository Process" w:date="2021-08-17T14:55:00Z"/>
        </w:rPr>
      </w:pPr>
      <w:ins w:id="4711" w:author="Master Repository Process" w:date="2021-08-17T14:55:00Z">
        <w:r>
          <w:tab/>
          <w:t>(ii)</w:t>
        </w:r>
        <w:r>
          <w:tab/>
          <w:t>seeks any other relief in relation to the subpoena.</w:t>
        </w:r>
      </w:ins>
    </w:p>
    <w:p>
      <w:pPr>
        <w:pStyle w:val="Subsection"/>
        <w:rPr>
          <w:ins w:id="4712" w:author="Master Repository Process" w:date="2021-08-17T14:55:00Z"/>
        </w:rPr>
      </w:pPr>
      <w:ins w:id="4713" w:author="Master Repository Process" w:date="2021-08-17T14:55:00Z">
        <w:r>
          <w:tab/>
          <w:t>(2)</w:t>
        </w:r>
        <w:r>
          <w:tab/>
          <w:t>The person referred to in subrule (1)(b) must, before the day on which attendance or production in accordance with the subpoena is required, apply to the court, in writing, for the relevant order.</w:t>
        </w:r>
      </w:ins>
    </w:p>
    <w:p>
      <w:pPr>
        <w:pStyle w:val="Subsection"/>
        <w:rPr>
          <w:ins w:id="4714" w:author="Master Repository Process" w:date="2021-08-17T14:55:00Z"/>
        </w:rPr>
      </w:pPr>
      <w:ins w:id="4715" w:author="Master Repository Process" w:date="2021-08-17T14:55:00Z">
        <w:r>
          <w:tab/>
          <w:t>(3)</w:t>
        </w:r>
        <w:r>
          <w:tab/>
          <w:t>If a person makes an application under subrule (2), the subpoena must be referred to the court for the hearing and determination of the application.</w:t>
        </w:r>
      </w:ins>
    </w:p>
    <w:p>
      <w:pPr>
        <w:pStyle w:val="Subsection"/>
        <w:rPr>
          <w:ins w:id="4716" w:author="Master Repository Process" w:date="2021-08-17T14:55:00Z"/>
        </w:rPr>
      </w:pPr>
      <w:ins w:id="4717" w:author="Master Repository Process" w:date="2021-08-17T14:55:00Z">
        <w:r>
          <w:tab/>
          <w:t>(4)</w:t>
        </w:r>
        <w:r>
          <w:tab/>
          <w:t>The court may compel a person to produce a document to the court for the purpose of determining an application under subrule (2).</w:t>
        </w:r>
      </w:ins>
    </w:p>
    <w:p>
      <w:pPr>
        <w:pStyle w:val="Heading4"/>
        <w:rPr>
          <w:ins w:id="4718" w:author="Master Repository Process" w:date="2021-08-17T14:55:00Z"/>
        </w:rPr>
      </w:pPr>
      <w:bookmarkStart w:id="4719" w:name="_Toc80086957"/>
      <w:bookmarkStart w:id="4720" w:name="_Toc80095821"/>
      <w:bookmarkStart w:id="4721" w:name="_Toc80102519"/>
      <w:ins w:id="4722" w:author="Master Repository Process" w:date="2021-08-17T14:55:00Z">
        <w:r>
          <w:t>Subdivision 2 — Production of documents and access by parties</w:t>
        </w:r>
        <w:bookmarkEnd w:id="4719"/>
        <w:bookmarkEnd w:id="4720"/>
        <w:bookmarkEnd w:id="4721"/>
      </w:ins>
    </w:p>
    <w:p>
      <w:pPr>
        <w:pStyle w:val="Heading5"/>
        <w:rPr>
          <w:ins w:id="4723" w:author="Master Repository Process" w:date="2021-08-17T14:55:00Z"/>
        </w:rPr>
      </w:pPr>
      <w:bookmarkStart w:id="4724" w:name="_Toc80102520"/>
      <w:ins w:id="4725" w:author="Master Repository Process" w:date="2021-08-17T14:55:00Z">
        <w:r>
          <w:rPr>
            <w:rStyle w:val="CharSectno"/>
          </w:rPr>
          <w:t>254</w:t>
        </w:r>
        <w:r>
          <w:t>.</w:t>
        </w:r>
        <w:r>
          <w:tab/>
          <w:t>Application</w:t>
        </w:r>
        <w:bookmarkEnd w:id="4724"/>
        <w:r>
          <w:t xml:space="preserve"> </w:t>
        </w:r>
      </w:ins>
    </w:p>
    <w:p>
      <w:pPr>
        <w:pStyle w:val="Subsection"/>
        <w:rPr>
          <w:ins w:id="4726" w:author="Master Repository Process" w:date="2021-08-17T14:55:00Z"/>
        </w:rPr>
      </w:pPr>
      <w:ins w:id="4727" w:author="Master Repository Process" w:date="2021-08-17T14:55:00Z">
        <w:r>
          <w:tab/>
        </w:r>
        <w:r>
          <w:tab/>
          <w:t>This Subdivision applies to a subpoena for production.</w:t>
        </w:r>
      </w:ins>
    </w:p>
    <w:p>
      <w:pPr>
        <w:pStyle w:val="Heading5"/>
        <w:rPr>
          <w:ins w:id="4728" w:author="Master Repository Process" w:date="2021-08-17T14:55:00Z"/>
        </w:rPr>
      </w:pPr>
      <w:bookmarkStart w:id="4729" w:name="_Toc80102521"/>
      <w:ins w:id="4730" w:author="Master Repository Process" w:date="2021-08-17T14:55:00Z">
        <w:r>
          <w:rPr>
            <w:rStyle w:val="CharSectno"/>
          </w:rPr>
          <w:t>255</w:t>
        </w:r>
        <w:r>
          <w:t>.</w:t>
        </w:r>
        <w:r>
          <w:tab/>
          <w:t>Compliance with subpoena</w:t>
        </w:r>
        <w:bookmarkEnd w:id="4729"/>
      </w:ins>
    </w:p>
    <w:p>
      <w:pPr>
        <w:pStyle w:val="Subsection"/>
        <w:rPr>
          <w:ins w:id="4731" w:author="Master Repository Process" w:date="2021-08-17T14:55:00Z"/>
        </w:rPr>
      </w:pPr>
      <w:ins w:id="4732" w:author="Master Repository Process" w:date="2021-08-17T14:55:00Z">
        <w:r>
          <w:tab/>
          <w:t>(1)</w:t>
        </w:r>
        <w:r>
          <w:tab/>
          <w:t xml:space="preserve">In this rule — </w:t>
        </w:r>
      </w:ins>
    </w:p>
    <w:p>
      <w:pPr>
        <w:pStyle w:val="Defstart"/>
        <w:rPr>
          <w:ins w:id="4733" w:author="Master Repository Process" w:date="2021-08-17T14:55:00Z"/>
        </w:rPr>
      </w:pPr>
      <w:ins w:id="4734" w:author="Master Repository Process" w:date="2021-08-17T14:55:00Z">
        <w:r>
          <w:tab/>
        </w:r>
        <w:r>
          <w:rPr>
            <w:rStyle w:val="CharDefText"/>
          </w:rPr>
          <w:t>copy</w:t>
        </w:r>
        <w:r>
          <w:t xml:space="preserve"> includes — </w:t>
        </w:r>
      </w:ins>
    </w:p>
    <w:p>
      <w:pPr>
        <w:pStyle w:val="Defpara"/>
        <w:rPr>
          <w:ins w:id="4735" w:author="Master Repository Process" w:date="2021-08-17T14:55:00Z"/>
        </w:rPr>
      </w:pPr>
      <w:ins w:id="4736" w:author="Master Repository Process" w:date="2021-08-17T14:55:00Z">
        <w:r>
          <w:tab/>
          <w:t>(a)</w:t>
        </w:r>
        <w:r>
          <w:tab/>
          <w:t>a photocopy; and</w:t>
        </w:r>
      </w:ins>
    </w:p>
    <w:p>
      <w:pPr>
        <w:pStyle w:val="Defpara"/>
        <w:rPr>
          <w:ins w:id="4737" w:author="Master Repository Process" w:date="2021-08-17T14:55:00Z"/>
        </w:rPr>
      </w:pPr>
      <w:ins w:id="4738" w:author="Master Repository Process" w:date="2021-08-17T14:55:00Z">
        <w:r>
          <w:tab/>
          <w:t>(b)</w:t>
        </w:r>
        <w:r>
          <w:tab/>
          <w:t>a copy in an electronic format that is approved by the Registry Manager, and is capable of being printed in the form in which it was created without any loss of content.</w:t>
        </w:r>
      </w:ins>
    </w:p>
    <w:p>
      <w:pPr>
        <w:pStyle w:val="Subsection"/>
        <w:rPr>
          <w:ins w:id="4739" w:author="Master Repository Process" w:date="2021-08-17T14:55:00Z"/>
        </w:rPr>
      </w:pPr>
      <w:ins w:id="4740" w:author="Master Repository Process" w:date="2021-08-17T14:55:00Z">
        <w:r>
          <w:tab/>
          <w:t>(2)</w:t>
        </w:r>
        <w:r>
          <w:tab/>
          <w:t xml:space="preserve">A named person may comply with a subpoena for production by providing to the court, at the place specified in the subpoena, on or before the day on which production in accordance with the subpoena is required — </w:t>
        </w:r>
      </w:ins>
    </w:p>
    <w:p>
      <w:pPr>
        <w:pStyle w:val="Indenta"/>
        <w:rPr>
          <w:ins w:id="4741" w:author="Master Repository Process" w:date="2021-08-17T14:55:00Z"/>
        </w:rPr>
      </w:pPr>
      <w:ins w:id="4742" w:author="Master Repository Process" w:date="2021-08-17T14:55:00Z">
        <w:r>
          <w:tab/>
          <w:t>(a)</w:t>
        </w:r>
        <w:r>
          <w:tab/>
          <w:t>a copy of the subpoena; and</w:t>
        </w:r>
      </w:ins>
    </w:p>
    <w:p>
      <w:pPr>
        <w:pStyle w:val="Indenta"/>
        <w:rPr>
          <w:ins w:id="4743" w:author="Master Repository Process" w:date="2021-08-17T14:55:00Z"/>
        </w:rPr>
      </w:pPr>
      <w:ins w:id="4744" w:author="Master Repository Process" w:date="2021-08-17T14:55:00Z">
        <w:r>
          <w:tab/>
          <w:t>(b)</w:t>
        </w:r>
        <w:r>
          <w:tab/>
          <w:t xml:space="preserve">either — </w:t>
        </w:r>
      </w:ins>
    </w:p>
    <w:p>
      <w:pPr>
        <w:pStyle w:val="Indenti"/>
        <w:rPr>
          <w:ins w:id="4745" w:author="Master Repository Process" w:date="2021-08-17T14:55:00Z"/>
        </w:rPr>
      </w:pPr>
      <w:ins w:id="4746" w:author="Master Repository Process" w:date="2021-08-17T14:55:00Z">
        <w:r>
          <w:tab/>
          <w:t>(i)</w:t>
        </w:r>
        <w:r>
          <w:tab/>
          <w:t>the documents identified in the subpoena; or</w:t>
        </w:r>
      </w:ins>
    </w:p>
    <w:p>
      <w:pPr>
        <w:pStyle w:val="Indenti"/>
        <w:rPr>
          <w:ins w:id="4747" w:author="Master Repository Process" w:date="2021-08-17T14:55:00Z"/>
        </w:rPr>
      </w:pPr>
      <w:ins w:id="4748" w:author="Master Repository Process" w:date="2021-08-17T14:55:00Z">
        <w:r>
          <w:tab/>
          <w:t>(ii)</w:t>
        </w:r>
        <w:r>
          <w:tab/>
          <w:t>copies of those documents, accompanied by a verification by the named person that they are accurate copies of the originals.</w:t>
        </w:r>
      </w:ins>
    </w:p>
    <w:p>
      <w:pPr>
        <w:pStyle w:val="Subsection"/>
        <w:rPr>
          <w:ins w:id="4749" w:author="Master Repository Process" w:date="2021-08-17T14:55:00Z"/>
        </w:rPr>
      </w:pPr>
      <w:ins w:id="4750" w:author="Master Repository Process" w:date="2021-08-17T14:55:00Z">
        <w:r>
          <w:tab/>
          <w:t>(3)</w:t>
        </w:r>
        <w:r>
          <w:tab/>
          <w:t xml:space="preserve">The named person, when complying with the subpoena for production, must inform the Registry Manager in writing about whether — </w:t>
        </w:r>
      </w:ins>
    </w:p>
    <w:p>
      <w:pPr>
        <w:pStyle w:val="Indenta"/>
        <w:rPr>
          <w:ins w:id="4751" w:author="Master Repository Process" w:date="2021-08-17T14:55:00Z"/>
        </w:rPr>
      </w:pPr>
      <w:ins w:id="4752" w:author="Master Repository Process" w:date="2021-08-17T14:55:00Z">
        <w:r>
          <w:tab/>
          <w:t>(a)</w:t>
        </w:r>
        <w:r>
          <w:tab/>
          <w:t>the documents referred to in the subpoena are to be returned to the named person; or</w:t>
        </w:r>
      </w:ins>
    </w:p>
    <w:p>
      <w:pPr>
        <w:pStyle w:val="Indenta"/>
        <w:rPr>
          <w:ins w:id="4753" w:author="Master Repository Process" w:date="2021-08-17T14:55:00Z"/>
        </w:rPr>
      </w:pPr>
      <w:ins w:id="4754" w:author="Master Repository Process" w:date="2021-08-17T14:55:00Z">
        <w:r>
          <w:tab/>
          <w:t>(b)</w:t>
        </w:r>
        <w:r>
          <w:tab/>
          <w:t>the Registry Manager is authorised to dispose of the documents when they are no longer required by the court.</w:t>
        </w:r>
      </w:ins>
    </w:p>
    <w:p>
      <w:pPr>
        <w:pStyle w:val="Heading5"/>
        <w:rPr>
          <w:ins w:id="4755" w:author="Master Repository Process" w:date="2021-08-17T14:55:00Z"/>
        </w:rPr>
      </w:pPr>
      <w:bookmarkStart w:id="4756" w:name="_Toc80102522"/>
      <w:ins w:id="4757" w:author="Master Repository Process" w:date="2021-08-17T14:55:00Z">
        <w:r>
          <w:rPr>
            <w:rStyle w:val="CharSectno"/>
          </w:rPr>
          <w:t>256</w:t>
        </w:r>
        <w:r>
          <w:t>.</w:t>
        </w:r>
        <w:r>
          <w:tab/>
          <w:t>Right to inspect and copy documents</w:t>
        </w:r>
        <w:bookmarkEnd w:id="4756"/>
      </w:ins>
    </w:p>
    <w:p>
      <w:pPr>
        <w:pStyle w:val="Subsection"/>
        <w:rPr>
          <w:ins w:id="4758" w:author="Master Repository Process" w:date="2021-08-17T14:55:00Z"/>
        </w:rPr>
      </w:pPr>
      <w:ins w:id="4759" w:author="Master Repository Process" w:date="2021-08-17T14:55:00Z">
        <w:r>
          <w:tab/>
          <w:t>(1)</w:t>
        </w:r>
        <w:r>
          <w:tab/>
          <w:t xml:space="preserve">This rule applies if — </w:t>
        </w:r>
      </w:ins>
    </w:p>
    <w:p>
      <w:pPr>
        <w:pStyle w:val="Indenta"/>
        <w:rPr>
          <w:ins w:id="4760" w:author="Master Repository Process" w:date="2021-08-17T14:55:00Z"/>
        </w:rPr>
      </w:pPr>
      <w:ins w:id="4761" w:author="Master Repository Process" w:date="2021-08-17T14:55:00Z">
        <w:r>
          <w:tab/>
          <w:t>(a)</w:t>
        </w:r>
        <w:r>
          <w:tab/>
          <w:t>the court issues a subpoena for production in relation to proceedings; and</w:t>
        </w:r>
      </w:ins>
    </w:p>
    <w:p>
      <w:pPr>
        <w:pStyle w:val="Indenta"/>
        <w:rPr>
          <w:ins w:id="4762" w:author="Master Repository Process" w:date="2021-08-17T14:55:00Z"/>
        </w:rPr>
      </w:pPr>
      <w:ins w:id="4763" w:author="Master Repository Process" w:date="2021-08-17T14:55:00Z">
        <w:r>
          <w:tab/>
          <w:t>(b)</w:t>
        </w:r>
        <w:r>
          <w:tab/>
          <w:t xml:space="preserve">at least 10 days before the day (the </w:t>
        </w:r>
        <w:r>
          <w:rPr>
            <w:rStyle w:val="CharDefText"/>
          </w:rPr>
          <w:t>production day</w:t>
        </w:r>
        <w:r>
          <w:t xml:space="preserve">) on which production in accordance with the subpoena is required, the issuing party — </w:t>
        </w:r>
      </w:ins>
    </w:p>
    <w:p>
      <w:pPr>
        <w:pStyle w:val="Indenti"/>
        <w:rPr>
          <w:ins w:id="4764" w:author="Master Repository Process" w:date="2021-08-17T14:55:00Z"/>
        </w:rPr>
      </w:pPr>
      <w:ins w:id="4765" w:author="Master Repository Process" w:date="2021-08-17T14:55:00Z">
        <w:r>
          <w:tab/>
          <w:t>(i)</w:t>
        </w:r>
        <w:r>
          <w:tab/>
          <w:t>serves the named person with the subpoena and the brochure in accordance with rule 249(1); and</w:t>
        </w:r>
      </w:ins>
    </w:p>
    <w:p>
      <w:pPr>
        <w:pStyle w:val="Indenti"/>
        <w:rPr>
          <w:ins w:id="4766" w:author="Master Repository Process" w:date="2021-08-17T14:55:00Z"/>
        </w:rPr>
      </w:pPr>
      <w:ins w:id="4767" w:author="Master Repository Process" w:date="2021-08-17T14:55:00Z">
        <w:r>
          <w:tab/>
          <w:t>(ii)</w:t>
        </w:r>
        <w:r>
          <w:tab/>
          <w:t xml:space="preserve">serves each person mentioned in rule 249(3) with a copy of the subpoena in accordance with that subrule; </w:t>
        </w:r>
      </w:ins>
    </w:p>
    <w:p>
      <w:pPr>
        <w:pStyle w:val="Indenta"/>
        <w:rPr>
          <w:ins w:id="4768" w:author="Master Repository Process" w:date="2021-08-17T14:55:00Z"/>
        </w:rPr>
      </w:pPr>
      <w:ins w:id="4769" w:author="Master Repository Process" w:date="2021-08-17T14:55:00Z">
        <w:r>
          <w:tab/>
        </w:r>
        <w:r>
          <w:tab/>
          <w:t>and</w:t>
        </w:r>
      </w:ins>
    </w:p>
    <w:p>
      <w:pPr>
        <w:pStyle w:val="Indenta"/>
        <w:rPr>
          <w:ins w:id="4770" w:author="Master Repository Process" w:date="2021-08-17T14:55:00Z"/>
        </w:rPr>
      </w:pPr>
      <w:ins w:id="4771" w:author="Master Repository Process" w:date="2021-08-17T14:55:00Z">
        <w:r>
          <w:tab/>
          <w:t>(c)</w:t>
        </w:r>
        <w:r>
          <w:tab/>
          <w:t>no objection under rule 257 to production of a document required in accordance with the subpoena is made by the production day; and</w:t>
        </w:r>
      </w:ins>
    </w:p>
    <w:p>
      <w:pPr>
        <w:pStyle w:val="Indenta"/>
        <w:rPr>
          <w:ins w:id="4772" w:author="Master Repository Process" w:date="2021-08-17T14:55:00Z"/>
        </w:rPr>
      </w:pPr>
      <w:ins w:id="4773" w:author="Master Repository Process" w:date="2021-08-17T14:55:00Z">
        <w:r>
          <w:tab/>
          <w:t>(d)</w:t>
        </w:r>
        <w:r>
          <w:tab/>
          <w:t>the named person complies with the subpoena; and</w:t>
        </w:r>
      </w:ins>
    </w:p>
    <w:p>
      <w:pPr>
        <w:pStyle w:val="Indenta"/>
        <w:rPr>
          <w:ins w:id="4774" w:author="Master Repository Process" w:date="2021-08-17T14:55:00Z"/>
        </w:rPr>
      </w:pPr>
      <w:ins w:id="4775" w:author="Master Repository Process" w:date="2021-08-17T14:55:00Z">
        <w:r>
          <w:tab/>
          <w:t>(e)</w:t>
        </w:r>
        <w:r>
          <w:tab/>
          <w:t>on or after the production day, the issuing party files a notice of request to inspect in an approved form.</w:t>
        </w:r>
      </w:ins>
    </w:p>
    <w:p>
      <w:pPr>
        <w:pStyle w:val="Subsection"/>
        <w:rPr>
          <w:ins w:id="4776" w:author="Master Repository Process" w:date="2021-08-17T14:55:00Z"/>
        </w:rPr>
      </w:pPr>
      <w:ins w:id="4777" w:author="Master Repository Process" w:date="2021-08-17T14:55:00Z">
        <w:r>
          <w:tab/>
          <w:t>(2)</w:t>
        </w:r>
        <w:r>
          <w:tab/>
          <w:t xml:space="preserve">Each party to the proceedings, and any independent children’s lawyer in the proceedings, may — </w:t>
        </w:r>
      </w:ins>
    </w:p>
    <w:p>
      <w:pPr>
        <w:pStyle w:val="Indenta"/>
        <w:rPr>
          <w:ins w:id="4778" w:author="Master Repository Process" w:date="2021-08-17T14:55:00Z"/>
        </w:rPr>
      </w:pPr>
      <w:ins w:id="4779" w:author="Master Repository Process" w:date="2021-08-17T14:55:00Z">
        <w:r>
          <w:tab/>
          <w:t>(a)</w:t>
        </w:r>
        <w:r>
          <w:tab/>
          <w:t>inspect a document produced in accordance with the subpoena; and</w:t>
        </w:r>
      </w:ins>
    </w:p>
    <w:p>
      <w:pPr>
        <w:pStyle w:val="Indenta"/>
        <w:rPr>
          <w:ins w:id="4780" w:author="Master Repository Process" w:date="2021-08-17T14:55:00Z"/>
        </w:rPr>
      </w:pPr>
      <w:ins w:id="4781" w:author="Master Repository Process" w:date="2021-08-17T14:55:00Z">
        <w:r>
          <w:tab/>
          <w:t>(b)</w:t>
        </w:r>
        <w:r>
          <w:tab/>
          <w:t>take copies of a document (other than a child welfare record, criminal record, medical record or police record) produced in accordance with the subpoena.</w:t>
        </w:r>
      </w:ins>
    </w:p>
    <w:p>
      <w:pPr>
        <w:pStyle w:val="Subsection"/>
        <w:rPr>
          <w:ins w:id="4782" w:author="Master Repository Process" w:date="2021-08-17T14:55:00Z"/>
        </w:rPr>
      </w:pPr>
      <w:ins w:id="4783" w:author="Master Repository Process" w:date="2021-08-17T14:55:00Z">
        <w:r>
          <w:tab/>
          <w:t>(3)</w:t>
        </w:r>
        <w:r>
          <w:tab/>
          <w:t>Subrule (2) has effect subject to rule 257(4)(c).</w:t>
        </w:r>
      </w:ins>
    </w:p>
    <w:p>
      <w:pPr>
        <w:pStyle w:val="Subsection"/>
        <w:rPr>
          <w:ins w:id="4784" w:author="Master Repository Process" w:date="2021-08-17T14:55:00Z"/>
        </w:rPr>
      </w:pPr>
      <w:ins w:id="4785" w:author="Master Repository Process" w:date="2021-08-17T14:55:00Z">
        <w:r>
          <w:tab/>
          <w:t>(4)</w:t>
        </w:r>
        <w:r>
          <w:tab/>
          <w:t xml:space="preserve">Unless the court orders otherwise, an inspection under subrule (2)(a) — </w:t>
        </w:r>
      </w:ins>
    </w:p>
    <w:p>
      <w:pPr>
        <w:pStyle w:val="Indenta"/>
        <w:rPr>
          <w:ins w:id="4786" w:author="Master Repository Process" w:date="2021-08-17T14:55:00Z"/>
        </w:rPr>
      </w:pPr>
      <w:ins w:id="4787" w:author="Master Repository Process" w:date="2021-08-17T14:55:00Z">
        <w:r>
          <w:tab/>
          <w:t>(a)</w:t>
        </w:r>
        <w:r>
          <w:tab/>
          <w:t>must be by appointment; and</w:t>
        </w:r>
      </w:ins>
    </w:p>
    <w:p>
      <w:pPr>
        <w:pStyle w:val="Indenta"/>
        <w:rPr>
          <w:ins w:id="4788" w:author="Master Repository Process" w:date="2021-08-17T14:55:00Z"/>
        </w:rPr>
      </w:pPr>
      <w:ins w:id="4789" w:author="Master Repository Process" w:date="2021-08-17T14:55:00Z">
        <w:r>
          <w:tab/>
          <w:t>(b)</w:t>
        </w:r>
        <w:r>
          <w:tab/>
          <w:t>may be made without an order of the court.</w:t>
        </w:r>
      </w:ins>
    </w:p>
    <w:p>
      <w:pPr>
        <w:pStyle w:val="Heading5"/>
        <w:rPr>
          <w:ins w:id="4790" w:author="Master Repository Process" w:date="2021-08-17T14:55:00Z"/>
        </w:rPr>
      </w:pPr>
      <w:bookmarkStart w:id="4791" w:name="_Toc80102523"/>
      <w:ins w:id="4792" w:author="Master Repository Process" w:date="2021-08-17T14:55:00Z">
        <w:r>
          <w:rPr>
            <w:rStyle w:val="CharSectno"/>
          </w:rPr>
          <w:t>257</w:t>
        </w:r>
        <w:r>
          <w:t>.</w:t>
        </w:r>
        <w:r>
          <w:tab/>
          <w:t>Objections relating to production of documents</w:t>
        </w:r>
        <w:bookmarkEnd w:id="4791"/>
      </w:ins>
    </w:p>
    <w:p>
      <w:pPr>
        <w:pStyle w:val="Subsection"/>
        <w:rPr>
          <w:ins w:id="4793" w:author="Master Repository Process" w:date="2021-08-17T14:55:00Z"/>
        </w:rPr>
      </w:pPr>
      <w:ins w:id="4794" w:author="Master Repository Process" w:date="2021-08-17T14:55:00Z">
        <w:r>
          <w:tab/>
          <w:t>(1)</w:t>
        </w:r>
        <w:r>
          <w:tab/>
          <w:t xml:space="preserve">Subrule (2) applies if a subpoena for production is issued in relation to proceedings, and — </w:t>
        </w:r>
      </w:ins>
    </w:p>
    <w:p>
      <w:pPr>
        <w:pStyle w:val="Indenta"/>
        <w:rPr>
          <w:ins w:id="4795" w:author="Master Repository Process" w:date="2021-08-17T14:55:00Z"/>
        </w:rPr>
      </w:pPr>
      <w:ins w:id="4796" w:author="Master Repository Process" w:date="2021-08-17T14:55:00Z">
        <w:r>
          <w:tab/>
          <w:t>(a)</w:t>
        </w:r>
        <w:r>
          <w:tab/>
          <w:t>the named person objects to producing a document in accordance with the subpoena; or</w:t>
        </w:r>
      </w:ins>
    </w:p>
    <w:p>
      <w:pPr>
        <w:pStyle w:val="Indenta"/>
        <w:rPr>
          <w:ins w:id="4797" w:author="Master Repository Process" w:date="2021-08-17T14:55:00Z"/>
        </w:rPr>
      </w:pPr>
      <w:ins w:id="4798" w:author="Master Repository Process" w:date="2021-08-17T14:55:00Z">
        <w:r>
          <w:tab/>
          <w:t>(b)</w:t>
        </w:r>
        <w:r>
          <w:tab/>
          <w:t xml:space="preserve">any of the following objects to the inspection or copying of a document identified in the subpoena — </w:t>
        </w:r>
      </w:ins>
    </w:p>
    <w:p>
      <w:pPr>
        <w:pStyle w:val="Indenti"/>
        <w:rPr>
          <w:ins w:id="4799" w:author="Master Repository Process" w:date="2021-08-17T14:55:00Z"/>
        </w:rPr>
      </w:pPr>
      <w:ins w:id="4800" w:author="Master Repository Process" w:date="2021-08-17T14:55:00Z">
        <w:r>
          <w:tab/>
          <w:t>(i)</w:t>
        </w:r>
        <w:r>
          <w:tab/>
          <w:t>the named person;</w:t>
        </w:r>
      </w:ins>
    </w:p>
    <w:p>
      <w:pPr>
        <w:pStyle w:val="Indenti"/>
        <w:rPr>
          <w:ins w:id="4801" w:author="Master Repository Process" w:date="2021-08-17T14:55:00Z"/>
        </w:rPr>
      </w:pPr>
      <w:ins w:id="4802" w:author="Master Repository Process" w:date="2021-08-17T14:55:00Z">
        <w:r>
          <w:tab/>
          <w:t>(ii)</w:t>
        </w:r>
        <w:r>
          <w:tab/>
          <w:t>an interested person in relation to the subpoena;</w:t>
        </w:r>
      </w:ins>
    </w:p>
    <w:p>
      <w:pPr>
        <w:pStyle w:val="Indenti"/>
        <w:rPr>
          <w:ins w:id="4803" w:author="Master Repository Process" w:date="2021-08-17T14:55:00Z"/>
        </w:rPr>
      </w:pPr>
      <w:ins w:id="4804" w:author="Master Repository Process" w:date="2021-08-17T14:55:00Z">
        <w:r>
          <w:tab/>
          <w:t>(iii)</w:t>
        </w:r>
        <w:r>
          <w:tab/>
          <w:t>another party to the proceedings;</w:t>
        </w:r>
      </w:ins>
    </w:p>
    <w:p>
      <w:pPr>
        <w:pStyle w:val="Indenti"/>
        <w:rPr>
          <w:ins w:id="4805" w:author="Master Repository Process" w:date="2021-08-17T14:55:00Z"/>
        </w:rPr>
      </w:pPr>
      <w:ins w:id="4806" w:author="Master Repository Process" w:date="2021-08-17T14:55:00Z">
        <w:r>
          <w:tab/>
          <w:t>(iv)</w:t>
        </w:r>
        <w:r>
          <w:tab/>
          <w:t>any independent children’s lawyer in the proceedings.</w:t>
        </w:r>
      </w:ins>
    </w:p>
    <w:p>
      <w:pPr>
        <w:pStyle w:val="Subsection"/>
        <w:rPr>
          <w:ins w:id="4807" w:author="Master Repository Process" w:date="2021-08-17T14:55:00Z"/>
        </w:rPr>
      </w:pPr>
      <w:ins w:id="4808" w:author="Master Repository Process" w:date="2021-08-17T14:55:00Z">
        <w:r>
          <w:tab/>
          <w:t>(2)</w:t>
        </w:r>
        <w:r>
          <w:tab/>
          <w:t xml:space="preserve">The person or party (the </w:t>
        </w:r>
        <w:r>
          <w:rPr>
            <w:rStyle w:val="CharDefText"/>
          </w:rPr>
          <w:t>objector</w:t>
        </w:r>
        <w:r>
          <w:t xml:space="preserve">) must, before the day on which production in accordance with the subpoena is required, give written notice of the objection and the grounds for the objection, to — </w:t>
        </w:r>
      </w:ins>
    </w:p>
    <w:p>
      <w:pPr>
        <w:pStyle w:val="Indenta"/>
        <w:rPr>
          <w:ins w:id="4809" w:author="Master Repository Process" w:date="2021-08-17T14:55:00Z"/>
        </w:rPr>
      </w:pPr>
      <w:ins w:id="4810" w:author="Master Repository Process" w:date="2021-08-17T14:55:00Z">
        <w:r>
          <w:tab/>
          <w:t>(a)</w:t>
        </w:r>
        <w:r>
          <w:tab/>
          <w:t>the Registry Manager; and</w:t>
        </w:r>
      </w:ins>
    </w:p>
    <w:p>
      <w:pPr>
        <w:pStyle w:val="Indenta"/>
        <w:rPr>
          <w:ins w:id="4811" w:author="Master Repository Process" w:date="2021-08-17T14:55:00Z"/>
        </w:rPr>
      </w:pPr>
      <w:ins w:id="4812" w:author="Master Repository Process" w:date="2021-08-17T14:55:00Z">
        <w:r>
          <w:tab/>
          <w:t>(b)</w:t>
        </w:r>
        <w:r>
          <w:tab/>
          <w:t>if the objector is not the named person, the named person; and</w:t>
        </w:r>
      </w:ins>
    </w:p>
    <w:p>
      <w:pPr>
        <w:pStyle w:val="Indenta"/>
        <w:rPr>
          <w:ins w:id="4813" w:author="Master Repository Process" w:date="2021-08-17T14:55:00Z"/>
        </w:rPr>
      </w:pPr>
      <w:ins w:id="4814" w:author="Master Repository Process" w:date="2021-08-17T14:55:00Z">
        <w:r>
          <w:tab/>
          <w:t>(c)</w:t>
        </w:r>
        <w:r>
          <w:tab/>
          <w:t>each party, or other party, to the proceedings; and</w:t>
        </w:r>
      </w:ins>
    </w:p>
    <w:p>
      <w:pPr>
        <w:pStyle w:val="Indenta"/>
        <w:rPr>
          <w:ins w:id="4815" w:author="Master Repository Process" w:date="2021-08-17T14:55:00Z"/>
        </w:rPr>
      </w:pPr>
      <w:ins w:id="4816" w:author="Master Repository Process" w:date="2021-08-17T14:55:00Z">
        <w:r>
          <w:tab/>
          <w:t>(d)</w:t>
        </w:r>
        <w:r>
          <w:tab/>
          <w:t>each independent children’s lawyer, or each other independent children’s lawyer, in the proceedings.</w:t>
        </w:r>
      </w:ins>
    </w:p>
    <w:p>
      <w:pPr>
        <w:pStyle w:val="Subsection"/>
        <w:rPr>
          <w:ins w:id="4817" w:author="Master Repository Process" w:date="2021-08-17T14:55:00Z"/>
        </w:rPr>
      </w:pPr>
      <w:ins w:id="4818" w:author="Master Repository Process" w:date="2021-08-17T14:55:00Z">
        <w:r>
          <w:tab/>
          <w:t>(3)</w:t>
        </w:r>
        <w:r>
          <w:tab/>
          <w:t xml:space="preserve">If a subpoena for production requires the production of a person’s medical records, the person may, before the day (the </w:t>
        </w:r>
        <w:r>
          <w:rPr>
            <w:rStyle w:val="CharDefText"/>
          </w:rPr>
          <w:t>production day</w:t>
        </w:r>
        <w:r>
          <w:t>) on which production in accordance with the subpoena is required, notify the Registry Manager in writing that the person wishes to inspect the medical records for the purpose of determining whether to object to the inspection or copying of the records.</w:t>
        </w:r>
      </w:ins>
    </w:p>
    <w:p>
      <w:pPr>
        <w:pStyle w:val="Subsection"/>
        <w:keepNext/>
        <w:rPr>
          <w:ins w:id="4819" w:author="Master Repository Process" w:date="2021-08-17T14:55:00Z"/>
        </w:rPr>
      </w:pPr>
      <w:ins w:id="4820" w:author="Master Repository Process" w:date="2021-08-17T14:55:00Z">
        <w:r>
          <w:tab/>
          <w:t>(4)</w:t>
        </w:r>
        <w:r>
          <w:tab/>
          <w:t xml:space="preserve">If a person (the </w:t>
        </w:r>
        <w:r>
          <w:rPr>
            <w:rStyle w:val="CharDefText"/>
          </w:rPr>
          <w:t>potential objector</w:t>
        </w:r>
        <w:r>
          <w:t xml:space="preserve">) gives notice under subrule (3) — </w:t>
        </w:r>
      </w:ins>
    </w:p>
    <w:p>
      <w:pPr>
        <w:pStyle w:val="Indenta"/>
        <w:rPr>
          <w:ins w:id="4821" w:author="Master Repository Process" w:date="2021-08-17T14:55:00Z"/>
        </w:rPr>
      </w:pPr>
      <w:ins w:id="4822" w:author="Master Repository Process" w:date="2021-08-17T14:55:00Z">
        <w:r>
          <w:tab/>
          <w:t>(a)</w:t>
        </w:r>
        <w:r>
          <w:tab/>
          <w:t>the potential objector may inspect the medical records; and</w:t>
        </w:r>
      </w:ins>
    </w:p>
    <w:p>
      <w:pPr>
        <w:pStyle w:val="Indenta"/>
        <w:rPr>
          <w:ins w:id="4823" w:author="Master Repository Process" w:date="2021-08-17T14:55:00Z"/>
        </w:rPr>
      </w:pPr>
      <w:ins w:id="4824" w:author="Master Repository Process" w:date="2021-08-17T14:55:00Z">
        <w:r>
          <w:tab/>
          <w:t>(b)</w:t>
        </w:r>
        <w:r>
          <w:tab/>
          <w:t>if the potential objector wishes to object to the inspection or copying of the records, the potential objector must, within 7 days of the production day, give written notice of the objection and the grounds for the objection, to the Registry Manager; and</w:t>
        </w:r>
      </w:ins>
    </w:p>
    <w:p>
      <w:pPr>
        <w:pStyle w:val="Indenta"/>
        <w:rPr>
          <w:ins w:id="4825" w:author="Master Repository Process" w:date="2021-08-17T14:55:00Z"/>
        </w:rPr>
      </w:pPr>
      <w:ins w:id="4826" w:author="Master Repository Process" w:date="2021-08-17T14:55:00Z">
        <w:r>
          <w:tab/>
          <w:t>(c)</w:t>
        </w:r>
        <w:r>
          <w:tab/>
          <w:t>unless the court orders otherwise, no other person may inspect the medical records until the later of —</w:t>
        </w:r>
      </w:ins>
    </w:p>
    <w:p>
      <w:pPr>
        <w:pStyle w:val="Indenti"/>
        <w:rPr>
          <w:ins w:id="4827" w:author="Master Repository Process" w:date="2021-08-17T14:55:00Z"/>
        </w:rPr>
      </w:pPr>
      <w:ins w:id="4828" w:author="Master Repository Process" w:date="2021-08-17T14:55:00Z">
        <w:r>
          <w:tab/>
          <w:t>(i)</w:t>
        </w:r>
        <w:r>
          <w:tab/>
          <w:t>7 days after the production day; or</w:t>
        </w:r>
      </w:ins>
    </w:p>
    <w:p>
      <w:pPr>
        <w:pStyle w:val="Indenti"/>
        <w:rPr>
          <w:ins w:id="4829" w:author="Master Repository Process" w:date="2021-08-17T14:55:00Z"/>
        </w:rPr>
      </w:pPr>
      <w:ins w:id="4830" w:author="Master Repository Process" w:date="2021-08-17T14:55:00Z">
        <w:r>
          <w:tab/>
          <w:t>(ii)</w:t>
        </w:r>
        <w:r>
          <w:tab/>
          <w:t>if the potential objector makes an objection under paragraph (b), the end of the hearing and determination of the objection.</w:t>
        </w:r>
      </w:ins>
    </w:p>
    <w:p>
      <w:pPr>
        <w:pStyle w:val="Subsection"/>
        <w:rPr>
          <w:ins w:id="4831" w:author="Master Repository Process" w:date="2021-08-17T14:55:00Z"/>
        </w:rPr>
      </w:pPr>
      <w:ins w:id="4832" w:author="Master Repository Process" w:date="2021-08-17T14:55:00Z">
        <w:r>
          <w:tab/>
          <w:t>(5)</w:t>
        </w:r>
        <w:r>
          <w:tab/>
          <w:t>If a person makes an objection under subrule (2) or (4)(b), the subpoena must be referred to the court for the hearing and determination of the objection.</w:t>
        </w:r>
      </w:ins>
    </w:p>
    <w:p>
      <w:pPr>
        <w:pStyle w:val="Subsection"/>
        <w:rPr>
          <w:ins w:id="4833" w:author="Master Repository Process" w:date="2021-08-17T14:55:00Z"/>
        </w:rPr>
      </w:pPr>
      <w:ins w:id="4834" w:author="Master Repository Process" w:date="2021-08-17T14:55:00Z">
        <w:r>
          <w:tab/>
          <w:t>(6)</w:t>
        </w:r>
        <w:r>
          <w:tab/>
          <w:t>The court may compel a person to produce a document to the court for the purpose of ruling on an objection under subrule (2) or (4)(b).</w:t>
        </w:r>
      </w:ins>
    </w:p>
    <w:p>
      <w:pPr>
        <w:pStyle w:val="Heading5"/>
        <w:rPr>
          <w:ins w:id="4835" w:author="Master Repository Process" w:date="2021-08-17T14:55:00Z"/>
        </w:rPr>
      </w:pPr>
      <w:bookmarkStart w:id="4836" w:name="_Toc80102524"/>
      <w:ins w:id="4837" w:author="Master Repository Process" w:date="2021-08-17T14:55:00Z">
        <w:r>
          <w:rPr>
            <w:rStyle w:val="CharSectno"/>
          </w:rPr>
          <w:t>258</w:t>
        </w:r>
        <w:r>
          <w:t>.</w:t>
        </w:r>
        <w:r>
          <w:tab/>
          <w:t>Court permission to inspect documents</w:t>
        </w:r>
        <w:bookmarkEnd w:id="4836"/>
      </w:ins>
    </w:p>
    <w:p>
      <w:pPr>
        <w:pStyle w:val="Subsection"/>
        <w:rPr>
          <w:ins w:id="4838" w:author="Master Repository Process" w:date="2021-08-17T14:55:00Z"/>
        </w:rPr>
      </w:pPr>
      <w:ins w:id="4839" w:author="Master Repository Process" w:date="2021-08-17T14:55:00Z">
        <w:r>
          <w:tab/>
        </w:r>
        <w:r>
          <w:tab/>
          <w:t xml:space="preserve">A person may not inspect or copy a document produced in compliance with a subpoena for production, but not yet admitted into evidence, unless — </w:t>
        </w:r>
      </w:ins>
    </w:p>
    <w:p>
      <w:pPr>
        <w:pStyle w:val="Indenta"/>
        <w:rPr>
          <w:ins w:id="4840" w:author="Master Repository Process" w:date="2021-08-17T14:55:00Z"/>
        </w:rPr>
      </w:pPr>
      <w:ins w:id="4841" w:author="Master Repository Process" w:date="2021-08-17T14:55:00Z">
        <w:r>
          <w:tab/>
          <w:t>(a)</w:t>
        </w:r>
        <w:r>
          <w:tab/>
          <w:t>rule 256 applies; or</w:t>
        </w:r>
      </w:ins>
    </w:p>
    <w:p>
      <w:pPr>
        <w:pStyle w:val="Indenta"/>
        <w:rPr>
          <w:ins w:id="4842" w:author="Master Repository Process" w:date="2021-08-17T14:55:00Z"/>
        </w:rPr>
      </w:pPr>
      <w:ins w:id="4843" w:author="Master Repository Process" w:date="2021-08-17T14:55:00Z">
        <w:r>
          <w:tab/>
          <w:t>(b)</w:t>
        </w:r>
        <w:r>
          <w:tab/>
          <w:t>the court gives permission.</w:t>
        </w:r>
      </w:ins>
    </w:p>
    <w:p>
      <w:pPr>
        <w:pStyle w:val="Heading5"/>
        <w:rPr>
          <w:ins w:id="4844" w:author="Master Repository Process" w:date="2021-08-17T14:55:00Z"/>
        </w:rPr>
      </w:pPr>
      <w:bookmarkStart w:id="4845" w:name="_Toc80102525"/>
      <w:ins w:id="4846" w:author="Master Repository Process" w:date="2021-08-17T14:55:00Z">
        <w:r>
          <w:rPr>
            <w:rStyle w:val="CharSectno"/>
          </w:rPr>
          <w:t>259</w:t>
        </w:r>
        <w:r>
          <w:t>.</w:t>
        </w:r>
        <w:r>
          <w:tab/>
          <w:t>Production of document from another court</w:t>
        </w:r>
        <w:bookmarkEnd w:id="4845"/>
      </w:ins>
    </w:p>
    <w:p>
      <w:pPr>
        <w:pStyle w:val="Subsection"/>
        <w:keepNext/>
        <w:rPr>
          <w:ins w:id="4847" w:author="Master Repository Process" w:date="2021-08-17T14:55:00Z"/>
        </w:rPr>
      </w:pPr>
      <w:ins w:id="4848" w:author="Master Repository Process" w:date="2021-08-17T14:55:00Z">
        <w:r>
          <w:tab/>
          <w:t>(1)</w:t>
        </w:r>
        <w:r>
          <w:tab/>
          <w:t xml:space="preserve">A party who seeks to produce to the court a document in the possession of another court must give the Registry Manager a written notice setting out — </w:t>
        </w:r>
      </w:ins>
    </w:p>
    <w:p>
      <w:pPr>
        <w:pStyle w:val="Indenta"/>
        <w:rPr>
          <w:ins w:id="4849" w:author="Master Repository Process" w:date="2021-08-17T14:55:00Z"/>
        </w:rPr>
      </w:pPr>
      <w:ins w:id="4850" w:author="Master Repository Process" w:date="2021-08-17T14:55:00Z">
        <w:r>
          <w:tab/>
          <w:t>(a)</w:t>
        </w:r>
        <w:r>
          <w:tab/>
          <w:t>the name and address of the court having possession of the document; and</w:t>
        </w:r>
      </w:ins>
    </w:p>
    <w:p>
      <w:pPr>
        <w:pStyle w:val="Indenta"/>
        <w:rPr>
          <w:ins w:id="4851" w:author="Master Repository Process" w:date="2021-08-17T14:55:00Z"/>
        </w:rPr>
      </w:pPr>
      <w:ins w:id="4852" w:author="Master Repository Process" w:date="2021-08-17T14:55:00Z">
        <w:r>
          <w:tab/>
          <w:t>(b)</w:t>
        </w:r>
        <w:r>
          <w:tab/>
          <w:t xml:space="preserve">a description of the document to be produced; and </w:t>
        </w:r>
      </w:ins>
    </w:p>
    <w:p>
      <w:pPr>
        <w:pStyle w:val="Indenta"/>
        <w:rPr>
          <w:ins w:id="4853" w:author="Master Repository Process" w:date="2021-08-17T14:55:00Z"/>
        </w:rPr>
      </w:pPr>
      <w:ins w:id="4854" w:author="Master Repository Process" w:date="2021-08-17T14:55:00Z">
        <w:r>
          <w:tab/>
          <w:t>(c)</w:t>
        </w:r>
        <w:r>
          <w:tab/>
          <w:t>the date when the document is to be produced; and</w:t>
        </w:r>
      </w:ins>
    </w:p>
    <w:p>
      <w:pPr>
        <w:pStyle w:val="Indenta"/>
        <w:rPr>
          <w:ins w:id="4855" w:author="Master Repository Process" w:date="2021-08-17T14:55:00Z"/>
        </w:rPr>
      </w:pPr>
      <w:ins w:id="4856" w:author="Master Repository Process" w:date="2021-08-17T14:55:00Z">
        <w:r>
          <w:tab/>
          <w:t>(d)</w:t>
        </w:r>
        <w:r>
          <w:tab/>
          <w:t>the reason for seeking production.</w:t>
        </w:r>
      </w:ins>
    </w:p>
    <w:p>
      <w:pPr>
        <w:pStyle w:val="Subsection"/>
        <w:rPr>
          <w:ins w:id="4857" w:author="Master Repository Process" w:date="2021-08-17T14:55:00Z"/>
        </w:rPr>
      </w:pPr>
      <w:ins w:id="4858" w:author="Master Repository Process" w:date="2021-08-17T14:55:00Z">
        <w:r>
          <w:tab/>
          <w:t>(2)</w:t>
        </w:r>
        <w:r>
          <w:tab/>
          <w:t>On receiving a notice under subrule (1), a registrar may ask the other court, in writing, to send the document to the Registry Manager of the filing registry by a specified date.</w:t>
        </w:r>
      </w:ins>
    </w:p>
    <w:p>
      <w:pPr>
        <w:pStyle w:val="Subsection"/>
        <w:rPr>
          <w:ins w:id="4859" w:author="Master Repository Process" w:date="2021-08-17T14:55:00Z"/>
        </w:rPr>
      </w:pPr>
      <w:ins w:id="4860" w:author="Master Repository Process" w:date="2021-08-17T14:55:00Z">
        <w:r>
          <w:tab/>
          <w:t>(3)</w:t>
        </w:r>
        <w:r>
          <w:tab/>
          <w:t>A party may apply for permission to inspect and copy a document produced to the court.</w:t>
        </w:r>
      </w:ins>
    </w:p>
    <w:p>
      <w:pPr>
        <w:pStyle w:val="Heading5"/>
        <w:rPr>
          <w:ins w:id="4861" w:author="Master Repository Process" w:date="2021-08-17T14:55:00Z"/>
        </w:rPr>
      </w:pPr>
      <w:bookmarkStart w:id="4862" w:name="_Toc80102526"/>
      <w:ins w:id="4863" w:author="Master Repository Process" w:date="2021-08-17T14:55:00Z">
        <w:r>
          <w:rPr>
            <w:rStyle w:val="CharSectno"/>
          </w:rPr>
          <w:t>260</w:t>
        </w:r>
        <w:r>
          <w:t>.</w:t>
        </w:r>
        <w:r>
          <w:tab/>
          <w:t>Return of documents produced</w:t>
        </w:r>
        <w:bookmarkEnd w:id="4862"/>
      </w:ins>
    </w:p>
    <w:p>
      <w:pPr>
        <w:pStyle w:val="Subsection"/>
        <w:rPr>
          <w:ins w:id="4864" w:author="Master Repository Process" w:date="2021-08-17T14:55:00Z"/>
        </w:rPr>
      </w:pPr>
      <w:ins w:id="4865" w:author="Master Repository Process" w:date="2021-08-17T14:55:00Z">
        <w:r>
          <w:tab/>
          <w:t>(1)</w:t>
        </w:r>
        <w:r>
          <w:tab/>
          <w:t>This rule applies to a document produced in compliance with a subpoena that is to be returned to the named person.</w:t>
        </w:r>
      </w:ins>
    </w:p>
    <w:p>
      <w:pPr>
        <w:pStyle w:val="Subsection"/>
        <w:rPr>
          <w:ins w:id="4866" w:author="Master Repository Process" w:date="2021-08-17T14:55:00Z"/>
        </w:rPr>
      </w:pPr>
      <w:ins w:id="4867" w:author="Master Repository Process" w:date="2021-08-17T14:55:00Z">
        <w:r>
          <w:tab/>
          <w:t>(2)</w:t>
        </w:r>
        <w:r>
          <w:tab/>
          <w:t>If the document is tendered as an exhibit at a hearing or trial, the Registry Manager must return it at least 28 days, and no later than 42 days, after the final determination of the application or appeal.</w:t>
        </w:r>
      </w:ins>
    </w:p>
    <w:p>
      <w:pPr>
        <w:pStyle w:val="Subsection"/>
        <w:rPr>
          <w:ins w:id="4868" w:author="Master Repository Process" w:date="2021-08-17T14:55:00Z"/>
        </w:rPr>
      </w:pPr>
      <w:ins w:id="4869" w:author="Master Repository Process" w:date="2021-08-17T14:55:00Z">
        <w:r>
          <w:tab/>
          <w:t>(3)</w:t>
        </w:r>
        <w:r>
          <w:tab/>
          <w:t xml:space="preserve">The Registry Manager may return a document to the named person at a time that is earlier than the time mentioned in subrule (2) if — </w:t>
        </w:r>
      </w:ins>
    </w:p>
    <w:p>
      <w:pPr>
        <w:pStyle w:val="Indenta"/>
        <w:rPr>
          <w:ins w:id="4870" w:author="Master Repository Process" w:date="2021-08-17T14:55:00Z"/>
        </w:rPr>
      </w:pPr>
      <w:ins w:id="4871" w:author="Master Repository Process" w:date="2021-08-17T14:55:00Z">
        <w:r>
          <w:tab/>
          <w:t>(a)</w:t>
        </w:r>
        <w:r>
          <w:tab/>
          <w:t>the document is not tendered as an exhibit at a hearing or trial; and</w:t>
        </w:r>
      </w:ins>
    </w:p>
    <w:p>
      <w:pPr>
        <w:pStyle w:val="Indenta"/>
        <w:rPr>
          <w:ins w:id="4872" w:author="Master Repository Process" w:date="2021-08-17T14:55:00Z"/>
        </w:rPr>
      </w:pPr>
      <w:ins w:id="4873" w:author="Master Repository Process" w:date="2021-08-17T14:55:00Z">
        <w:r>
          <w:tab/>
          <w:t>(b)</w:t>
        </w:r>
        <w:r>
          <w:tab/>
          <w:t>the party who filed the subpoena has been given 7 days’ written notice of the Registry Manager’s intention to return it.</w:t>
        </w:r>
      </w:ins>
    </w:p>
    <w:p>
      <w:pPr>
        <w:pStyle w:val="Subsection"/>
        <w:rPr>
          <w:ins w:id="4874" w:author="Master Repository Process" w:date="2021-08-17T14:55:00Z"/>
        </w:rPr>
      </w:pPr>
      <w:ins w:id="4875" w:author="Master Repository Process" w:date="2021-08-17T14:55:00Z">
        <w:r>
          <w:tab/>
          <w:t>(4)</w:t>
        </w:r>
        <w:r>
          <w:tab/>
          <w:t xml:space="preserve">If the Registry Manager has received written permission from the named person to destroy the document — </w:t>
        </w:r>
      </w:ins>
    </w:p>
    <w:p>
      <w:pPr>
        <w:pStyle w:val="Indenta"/>
        <w:rPr>
          <w:ins w:id="4876" w:author="Master Repository Process" w:date="2021-08-17T14:55:00Z"/>
        </w:rPr>
      </w:pPr>
      <w:ins w:id="4877" w:author="Master Repository Process" w:date="2021-08-17T14:55:00Z">
        <w:r>
          <w:tab/>
          <w:t>(a)</w:t>
        </w:r>
        <w:r>
          <w:tab/>
          <w:t>subrules (2) and (3) do not apply; and</w:t>
        </w:r>
      </w:ins>
    </w:p>
    <w:p>
      <w:pPr>
        <w:pStyle w:val="Indenta"/>
        <w:rPr>
          <w:ins w:id="4878" w:author="Master Repository Process" w:date="2021-08-17T14:55:00Z"/>
        </w:rPr>
      </w:pPr>
      <w:ins w:id="4879" w:author="Master Repository Process" w:date="2021-08-17T14:55:00Z">
        <w:r>
          <w:tab/>
          <w:t>(b)</w:t>
        </w:r>
        <w:r>
          <w:tab/>
          <w:t>the Registry Manager may destroy the document, in an appropriate way, not earlier than 42 days after the final determination of the application or appeal.</w:t>
        </w:r>
      </w:ins>
    </w:p>
    <w:p>
      <w:pPr>
        <w:pStyle w:val="Heading4"/>
        <w:rPr>
          <w:ins w:id="4880" w:author="Master Repository Process" w:date="2021-08-17T14:55:00Z"/>
        </w:rPr>
      </w:pPr>
      <w:bookmarkStart w:id="4881" w:name="_Toc80086965"/>
      <w:bookmarkStart w:id="4882" w:name="_Toc80095829"/>
      <w:bookmarkStart w:id="4883" w:name="_Toc80102527"/>
      <w:ins w:id="4884" w:author="Master Repository Process" w:date="2021-08-17T14:55:00Z">
        <w:r>
          <w:t>Subdivision 3 — Non</w:t>
        </w:r>
        <w:r>
          <w:noBreakHyphen/>
          <w:t>compliance with subpoena</w:t>
        </w:r>
        <w:bookmarkEnd w:id="4881"/>
        <w:bookmarkEnd w:id="4882"/>
        <w:bookmarkEnd w:id="4883"/>
      </w:ins>
    </w:p>
    <w:p>
      <w:pPr>
        <w:pStyle w:val="Heading5"/>
        <w:rPr>
          <w:ins w:id="4885" w:author="Master Repository Process" w:date="2021-08-17T14:55:00Z"/>
        </w:rPr>
      </w:pPr>
      <w:bookmarkStart w:id="4886" w:name="_Toc80102528"/>
      <w:ins w:id="4887" w:author="Master Repository Process" w:date="2021-08-17T14:55:00Z">
        <w:r>
          <w:rPr>
            <w:rStyle w:val="CharSectno"/>
          </w:rPr>
          <w:t>261</w:t>
        </w:r>
        <w:r>
          <w:t>.</w:t>
        </w:r>
        <w:r>
          <w:tab/>
          <w:t>Non</w:t>
        </w:r>
        <w:r>
          <w:noBreakHyphen/>
          <w:t>compliance with subpoena</w:t>
        </w:r>
        <w:bookmarkEnd w:id="4886"/>
      </w:ins>
    </w:p>
    <w:p>
      <w:pPr>
        <w:pStyle w:val="Subsection"/>
        <w:rPr>
          <w:ins w:id="4888" w:author="Master Repository Process" w:date="2021-08-17T14:55:00Z"/>
        </w:rPr>
      </w:pPr>
      <w:ins w:id="4889" w:author="Master Repository Process" w:date="2021-08-17T14:55:00Z">
        <w:r>
          <w:tab/>
          <w:t>(1)</w:t>
        </w:r>
        <w:r>
          <w:tab/>
          <w:t xml:space="preserve">This rule applies if — </w:t>
        </w:r>
      </w:ins>
    </w:p>
    <w:p>
      <w:pPr>
        <w:pStyle w:val="Indenta"/>
        <w:rPr>
          <w:ins w:id="4890" w:author="Master Repository Process" w:date="2021-08-17T14:55:00Z"/>
        </w:rPr>
      </w:pPr>
      <w:ins w:id="4891" w:author="Master Repository Process" w:date="2021-08-17T14:55:00Z">
        <w:r>
          <w:tab/>
          <w:t>(a)</w:t>
        </w:r>
        <w:r>
          <w:tab/>
          <w:t>a named person does not comply with a subpoena; and</w:t>
        </w:r>
      </w:ins>
    </w:p>
    <w:p>
      <w:pPr>
        <w:pStyle w:val="Indenta"/>
        <w:rPr>
          <w:ins w:id="4892" w:author="Master Repository Process" w:date="2021-08-17T14:55:00Z"/>
        </w:rPr>
      </w:pPr>
      <w:ins w:id="4893" w:author="Master Repository Process" w:date="2021-08-17T14:55:00Z">
        <w:r>
          <w:tab/>
          <w:t>(b)</w:t>
        </w:r>
        <w:r>
          <w:tab/>
          <w:t>the court is satisfied that the named person was served with the subpoena and given conduct money in accordance with rule 250.</w:t>
        </w:r>
      </w:ins>
    </w:p>
    <w:p>
      <w:pPr>
        <w:pStyle w:val="Subsection"/>
        <w:rPr>
          <w:ins w:id="4894" w:author="Master Repository Process" w:date="2021-08-17T14:55:00Z"/>
        </w:rPr>
      </w:pPr>
      <w:ins w:id="4895" w:author="Master Repository Process" w:date="2021-08-17T14:55:00Z">
        <w:r>
          <w:tab/>
          <w:t>(2)</w:t>
        </w:r>
        <w:r>
          <w:tab/>
          <w:t>The court may issue a warrant for the named person’s arrest and order the person to pay any costs caused by the non</w:t>
        </w:r>
        <w:r>
          <w:noBreakHyphen/>
          <w:t>compliance.</w:t>
        </w:r>
      </w:ins>
    </w:p>
    <w:p>
      <w:pPr>
        <w:pStyle w:val="Heading3"/>
        <w:rPr>
          <w:ins w:id="4896" w:author="Master Repository Process" w:date="2021-08-17T14:55:00Z"/>
        </w:rPr>
      </w:pPr>
      <w:bookmarkStart w:id="4897" w:name="_Toc80086967"/>
      <w:bookmarkStart w:id="4898" w:name="_Toc80095831"/>
      <w:bookmarkStart w:id="4899" w:name="_Toc80102529"/>
      <w:ins w:id="4900" w:author="Master Repository Process" w:date="2021-08-17T14:55:00Z">
        <w:r>
          <w:rPr>
            <w:rStyle w:val="CharDivNo"/>
          </w:rPr>
          <w:t>Division 4</w:t>
        </w:r>
        <w:r>
          <w:t> — </w:t>
        </w:r>
        <w:r>
          <w:rPr>
            <w:rStyle w:val="CharDivText"/>
          </w:rPr>
          <w:t>Assessors</w:t>
        </w:r>
        <w:bookmarkEnd w:id="4897"/>
        <w:bookmarkEnd w:id="4898"/>
        <w:bookmarkEnd w:id="4899"/>
      </w:ins>
    </w:p>
    <w:p>
      <w:pPr>
        <w:pStyle w:val="Heading5"/>
        <w:rPr>
          <w:ins w:id="4901" w:author="Master Repository Process" w:date="2021-08-17T14:55:00Z"/>
        </w:rPr>
      </w:pPr>
      <w:bookmarkStart w:id="4902" w:name="_Toc80102530"/>
      <w:ins w:id="4903" w:author="Master Repository Process" w:date="2021-08-17T14:55:00Z">
        <w:r>
          <w:rPr>
            <w:rStyle w:val="CharSectno"/>
          </w:rPr>
          <w:t>262</w:t>
        </w:r>
        <w:r>
          <w:t>.</w:t>
        </w:r>
        <w:r>
          <w:tab/>
          <w:t>Application of Division</w:t>
        </w:r>
        <w:bookmarkEnd w:id="4902"/>
      </w:ins>
    </w:p>
    <w:p>
      <w:pPr>
        <w:pStyle w:val="Subsection"/>
        <w:rPr>
          <w:ins w:id="4904" w:author="Master Repository Process" w:date="2021-08-17T14:55:00Z"/>
        </w:rPr>
      </w:pPr>
      <w:ins w:id="4905" w:author="Master Repository Process" w:date="2021-08-17T14:55:00Z">
        <w:r>
          <w:tab/>
        </w:r>
        <w:r>
          <w:tab/>
          <w:t xml:space="preserve">This Division applies to all applications other than — </w:t>
        </w:r>
      </w:ins>
    </w:p>
    <w:p>
      <w:pPr>
        <w:pStyle w:val="Indenta"/>
        <w:rPr>
          <w:ins w:id="4906" w:author="Master Repository Process" w:date="2021-08-17T14:55:00Z"/>
        </w:rPr>
      </w:pPr>
      <w:ins w:id="4907" w:author="Master Repository Process" w:date="2021-08-17T14:55:00Z">
        <w:r>
          <w:tab/>
          <w:t>(a)</w:t>
        </w:r>
        <w:r>
          <w:tab/>
          <w:t>an application for divorce; or</w:t>
        </w:r>
      </w:ins>
    </w:p>
    <w:p>
      <w:pPr>
        <w:pStyle w:val="Indenta"/>
        <w:rPr>
          <w:ins w:id="4908" w:author="Master Repository Process" w:date="2021-08-17T14:55:00Z"/>
        </w:rPr>
      </w:pPr>
      <w:ins w:id="4909" w:author="Master Repository Process" w:date="2021-08-17T14:55:00Z">
        <w:r>
          <w:tab/>
          <w:t>(b)</w:t>
        </w:r>
        <w:r>
          <w:tab/>
          <w:t>an application for an order that a marriage is a nullity; or</w:t>
        </w:r>
      </w:ins>
    </w:p>
    <w:p>
      <w:pPr>
        <w:pStyle w:val="Indenta"/>
        <w:rPr>
          <w:ins w:id="4910" w:author="Master Repository Process" w:date="2021-08-17T14:55:00Z"/>
        </w:rPr>
      </w:pPr>
      <w:ins w:id="4911" w:author="Master Repository Process" w:date="2021-08-17T14:55:00Z">
        <w:r>
          <w:tab/>
          <w:t>(c)</w:t>
        </w:r>
        <w:r>
          <w:tab/>
          <w:t>an application for a declaration as to the validity of a marriage, divorce or annulment.</w:t>
        </w:r>
      </w:ins>
    </w:p>
    <w:p>
      <w:pPr>
        <w:pStyle w:val="Heading5"/>
        <w:rPr>
          <w:ins w:id="4912" w:author="Master Repository Process" w:date="2021-08-17T14:55:00Z"/>
        </w:rPr>
      </w:pPr>
      <w:bookmarkStart w:id="4913" w:name="_Toc80102531"/>
      <w:ins w:id="4914" w:author="Master Repository Process" w:date="2021-08-17T14:55:00Z">
        <w:r>
          <w:rPr>
            <w:rStyle w:val="CharSectno"/>
          </w:rPr>
          <w:t>263</w:t>
        </w:r>
        <w:r>
          <w:t>.</w:t>
        </w:r>
        <w:r>
          <w:tab/>
          <w:t>Appointing assessor</w:t>
        </w:r>
        <w:bookmarkEnd w:id="4913"/>
      </w:ins>
    </w:p>
    <w:p>
      <w:pPr>
        <w:pStyle w:val="Subsection"/>
        <w:rPr>
          <w:ins w:id="4915" w:author="Master Repository Process" w:date="2021-08-17T14:55:00Z"/>
        </w:rPr>
      </w:pPr>
      <w:ins w:id="4916" w:author="Master Repository Process" w:date="2021-08-17T14:55:00Z">
        <w:r>
          <w:tab/>
          <w:t>(1)</w:t>
        </w:r>
        <w:r>
          <w:tab/>
          <w:t xml:space="preserve">A party may apply for the appointment of an assessor to assist the court under section 219 of the Act or the Family Law Act section 102B by filing — </w:t>
        </w:r>
      </w:ins>
    </w:p>
    <w:p>
      <w:pPr>
        <w:pStyle w:val="Indenta"/>
        <w:rPr>
          <w:ins w:id="4917" w:author="Master Repository Process" w:date="2021-08-17T14:55:00Z"/>
        </w:rPr>
      </w:pPr>
      <w:ins w:id="4918" w:author="Master Repository Process" w:date="2021-08-17T14:55:00Z">
        <w:r>
          <w:tab/>
          <w:t>(a)</w:t>
        </w:r>
        <w:r>
          <w:tab/>
          <w:t>an initiating application and an affidavit; or</w:t>
        </w:r>
      </w:ins>
    </w:p>
    <w:p>
      <w:pPr>
        <w:pStyle w:val="Indenta"/>
        <w:rPr>
          <w:ins w:id="4919" w:author="Master Repository Process" w:date="2021-08-17T14:55:00Z"/>
        </w:rPr>
      </w:pPr>
      <w:ins w:id="4920" w:author="Master Repository Process" w:date="2021-08-17T14:55:00Z">
        <w:r>
          <w:tab/>
          <w:t>(b)</w:t>
        </w:r>
        <w:r>
          <w:tab/>
          <w:t>after a case has commenced, an application in a case and an affidavit.</w:t>
        </w:r>
      </w:ins>
    </w:p>
    <w:p>
      <w:pPr>
        <w:pStyle w:val="Subsection"/>
        <w:rPr>
          <w:ins w:id="4921" w:author="Master Repository Process" w:date="2021-08-17T14:55:00Z"/>
        </w:rPr>
      </w:pPr>
      <w:ins w:id="4922" w:author="Master Repository Process" w:date="2021-08-17T14:55:00Z">
        <w:r>
          <w:tab/>
          <w:t>(2)</w:t>
        </w:r>
        <w:r>
          <w:tab/>
          <w:t xml:space="preserve">The affidavit filed with the application must — </w:t>
        </w:r>
      </w:ins>
    </w:p>
    <w:p>
      <w:pPr>
        <w:pStyle w:val="Indenta"/>
        <w:rPr>
          <w:ins w:id="4923" w:author="Master Repository Process" w:date="2021-08-17T14:55:00Z"/>
        </w:rPr>
      </w:pPr>
      <w:ins w:id="4924" w:author="Master Repository Process" w:date="2021-08-17T14:55:00Z">
        <w:r>
          <w:tab/>
          <w:t>(a)</w:t>
        </w:r>
        <w:r>
          <w:tab/>
          <w:t xml:space="preserve">state — </w:t>
        </w:r>
      </w:ins>
    </w:p>
    <w:p>
      <w:pPr>
        <w:pStyle w:val="Indenti"/>
        <w:rPr>
          <w:ins w:id="4925" w:author="Master Repository Process" w:date="2021-08-17T14:55:00Z"/>
        </w:rPr>
      </w:pPr>
      <w:ins w:id="4926" w:author="Master Repository Process" w:date="2021-08-17T14:55:00Z">
        <w:r>
          <w:tab/>
          <w:t>(i)</w:t>
        </w:r>
        <w:r>
          <w:tab/>
          <w:t>the name of the proposed assessor; and</w:t>
        </w:r>
      </w:ins>
    </w:p>
    <w:p>
      <w:pPr>
        <w:pStyle w:val="Indenti"/>
        <w:rPr>
          <w:ins w:id="4927" w:author="Master Repository Process" w:date="2021-08-17T14:55:00Z"/>
        </w:rPr>
      </w:pPr>
      <w:ins w:id="4928" w:author="Master Repository Process" w:date="2021-08-17T14:55:00Z">
        <w:r>
          <w:tab/>
          <w:t>(ii)</w:t>
        </w:r>
        <w:r>
          <w:tab/>
          <w:t>the issue about which the assessor’s assistance will be sought; and</w:t>
        </w:r>
      </w:ins>
    </w:p>
    <w:p>
      <w:pPr>
        <w:pStyle w:val="Indenti"/>
        <w:rPr>
          <w:ins w:id="4929" w:author="Master Repository Process" w:date="2021-08-17T14:55:00Z"/>
        </w:rPr>
      </w:pPr>
      <w:ins w:id="4930" w:author="Master Repository Process" w:date="2021-08-17T14:55:00Z">
        <w:r>
          <w:tab/>
          <w:t>(iii)</w:t>
        </w:r>
        <w:r>
          <w:tab/>
          <w:t>the assessor’s qualifications, skill and experience to give the assistance;</w:t>
        </w:r>
      </w:ins>
    </w:p>
    <w:p>
      <w:pPr>
        <w:pStyle w:val="Indenta"/>
        <w:rPr>
          <w:ins w:id="4931" w:author="Master Repository Process" w:date="2021-08-17T14:55:00Z"/>
        </w:rPr>
      </w:pPr>
      <w:ins w:id="4932" w:author="Master Repository Process" w:date="2021-08-17T14:55:00Z">
        <w:r>
          <w:tab/>
        </w:r>
        <w:r>
          <w:tab/>
          <w:t>and</w:t>
        </w:r>
      </w:ins>
    </w:p>
    <w:p>
      <w:pPr>
        <w:pStyle w:val="Indenta"/>
        <w:rPr>
          <w:ins w:id="4933" w:author="Master Repository Process" w:date="2021-08-17T14:55:00Z"/>
        </w:rPr>
      </w:pPr>
      <w:ins w:id="4934" w:author="Master Repository Process" w:date="2021-08-17T14:55:00Z">
        <w:r>
          <w:tab/>
          <w:t>(b)</w:t>
        </w:r>
        <w:r>
          <w:tab/>
          <w:t>attach the written consent of the proposed assessor.</w:t>
        </w:r>
      </w:ins>
    </w:p>
    <w:p>
      <w:pPr>
        <w:pStyle w:val="Subsection"/>
        <w:rPr>
          <w:ins w:id="4935" w:author="Master Repository Process" w:date="2021-08-17T14:55:00Z"/>
        </w:rPr>
      </w:pPr>
      <w:ins w:id="4936" w:author="Master Repository Process" w:date="2021-08-17T14:55:00Z">
        <w:r>
          <w:tab/>
          <w:t>(3)</w:t>
        </w:r>
        <w:r>
          <w:tab/>
          <w:t xml:space="preserve">The court may appoint an assessor on its own initiative only if the court has — </w:t>
        </w:r>
      </w:ins>
    </w:p>
    <w:p>
      <w:pPr>
        <w:pStyle w:val="Indenta"/>
        <w:rPr>
          <w:ins w:id="4937" w:author="Master Repository Process" w:date="2021-08-17T14:55:00Z"/>
        </w:rPr>
      </w:pPr>
      <w:ins w:id="4938" w:author="Master Repository Process" w:date="2021-08-17T14:55:00Z">
        <w:r>
          <w:tab/>
          <w:t>(a)</w:t>
        </w:r>
        <w:r>
          <w:tab/>
          <w:t>notified the parties of the matters mentioned in subrule (2); and</w:t>
        </w:r>
      </w:ins>
    </w:p>
    <w:p>
      <w:pPr>
        <w:pStyle w:val="Indenta"/>
        <w:rPr>
          <w:ins w:id="4939" w:author="Master Repository Process" w:date="2021-08-17T14:55:00Z"/>
        </w:rPr>
      </w:pPr>
      <w:ins w:id="4940" w:author="Master Repository Process" w:date="2021-08-17T14:55:00Z">
        <w:r>
          <w:tab/>
          <w:t>(b)</w:t>
        </w:r>
        <w:r>
          <w:tab/>
          <w:t>given the parties a reasonable opportunity to be heard in relation to the appointment.</w:t>
        </w:r>
      </w:ins>
    </w:p>
    <w:p>
      <w:pPr>
        <w:pStyle w:val="Heading5"/>
        <w:rPr>
          <w:ins w:id="4941" w:author="Master Repository Process" w:date="2021-08-17T14:55:00Z"/>
        </w:rPr>
      </w:pPr>
      <w:bookmarkStart w:id="4942" w:name="_Toc80102532"/>
      <w:ins w:id="4943" w:author="Master Repository Process" w:date="2021-08-17T14:55:00Z">
        <w:r>
          <w:rPr>
            <w:rStyle w:val="CharSectno"/>
          </w:rPr>
          <w:t>264</w:t>
        </w:r>
        <w:r>
          <w:t>.</w:t>
        </w:r>
        <w:r>
          <w:tab/>
          <w:t>Assessor’s report</w:t>
        </w:r>
        <w:bookmarkEnd w:id="4942"/>
      </w:ins>
    </w:p>
    <w:p>
      <w:pPr>
        <w:pStyle w:val="Subsection"/>
        <w:rPr>
          <w:ins w:id="4944" w:author="Master Repository Process" w:date="2021-08-17T14:55:00Z"/>
        </w:rPr>
      </w:pPr>
      <w:ins w:id="4945" w:author="Master Repository Process" w:date="2021-08-17T14:55:00Z">
        <w:r>
          <w:tab/>
          <w:t>(1)</w:t>
        </w:r>
        <w:r>
          <w:tab/>
          <w:t>The court may direct an assessor to prepare a report.</w:t>
        </w:r>
      </w:ins>
    </w:p>
    <w:p>
      <w:pPr>
        <w:pStyle w:val="Subsection"/>
        <w:rPr>
          <w:ins w:id="4946" w:author="Master Repository Process" w:date="2021-08-17T14:55:00Z"/>
        </w:rPr>
      </w:pPr>
      <w:ins w:id="4947" w:author="Master Repository Process" w:date="2021-08-17T14:55:00Z">
        <w:r>
          <w:tab/>
          <w:t>(2)</w:t>
        </w:r>
        <w:r>
          <w:tab/>
          <w:t>A copy of the report must be given to each party and any independent children’s lawyer.</w:t>
        </w:r>
      </w:ins>
    </w:p>
    <w:p>
      <w:pPr>
        <w:pStyle w:val="Subsection"/>
        <w:rPr>
          <w:ins w:id="4948" w:author="Master Repository Process" w:date="2021-08-17T14:55:00Z"/>
        </w:rPr>
      </w:pPr>
      <w:ins w:id="4949" w:author="Master Repository Process" w:date="2021-08-17T14:55:00Z">
        <w:r>
          <w:tab/>
          <w:t>(3)</w:t>
        </w:r>
        <w:r>
          <w:tab/>
          <w:t>An assessor must not be required to give evidence.</w:t>
        </w:r>
      </w:ins>
    </w:p>
    <w:p>
      <w:pPr>
        <w:pStyle w:val="Subsection"/>
        <w:rPr>
          <w:ins w:id="4950" w:author="Master Repository Process" w:date="2021-08-17T14:55:00Z"/>
        </w:rPr>
      </w:pPr>
      <w:ins w:id="4951" w:author="Master Repository Process" w:date="2021-08-17T14:55:00Z">
        <w:r>
          <w:tab/>
          <w:t>(4)</w:t>
        </w:r>
        <w:r>
          <w:tab/>
          <w:t>The court is not bound by any opinion or finding of the assessor.</w:t>
        </w:r>
      </w:ins>
    </w:p>
    <w:p>
      <w:pPr>
        <w:pStyle w:val="Heading5"/>
        <w:rPr>
          <w:ins w:id="4952" w:author="Master Repository Process" w:date="2021-08-17T14:55:00Z"/>
        </w:rPr>
      </w:pPr>
      <w:bookmarkStart w:id="4953" w:name="_Toc80102533"/>
      <w:ins w:id="4954" w:author="Master Repository Process" w:date="2021-08-17T14:55:00Z">
        <w:r>
          <w:rPr>
            <w:rStyle w:val="CharSectno"/>
          </w:rPr>
          <w:t>265</w:t>
        </w:r>
        <w:r>
          <w:t>.</w:t>
        </w:r>
        <w:r>
          <w:tab/>
          <w:t>Remuneration of assessor</w:t>
        </w:r>
        <w:bookmarkEnd w:id="4953"/>
      </w:ins>
    </w:p>
    <w:p>
      <w:pPr>
        <w:pStyle w:val="Subsection"/>
        <w:rPr>
          <w:ins w:id="4955" w:author="Master Repository Process" w:date="2021-08-17T14:55:00Z"/>
        </w:rPr>
      </w:pPr>
      <w:ins w:id="4956" w:author="Master Repository Process" w:date="2021-08-17T14:55:00Z">
        <w:r>
          <w:tab/>
          <w:t>(1)</w:t>
        </w:r>
        <w:r>
          <w:tab/>
          <w:t xml:space="preserve">An assessor may — </w:t>
        </w:r>
      </w:ins>
    </w:p>
    <w:p>
      <w:pPr>
        <w:pStyle w:val="Indenta"/>
        <w:rPr>
          <w:ins w:id="4957" w:author="Master Repository Process" w:date="2021-08-17T14:55:00Z"/>
        </w:rPr>
      </w:pPr>
      <w:ins w:id="4958" w:author="Master Repository Process" w:date="2021-08-17T14:55:00Z">
        <w:r>
          <w:tab/>
          <w:t>(a)</w:t>
        </w:r>
        <w:r>
          <w:tab/>
          <w:t>be remunerated as determined by the court; and</w:t>
        </w:r>
      </w:ins>
    </w:p>
    <w:p>
      <w:pPr>
        <w:pStyle w:val="Indenta"/>
        <w:rPr>
          <w:ins w:id="4959" w:author="Master Repository Process" w:date="2021-08-17T14:55:00Z"/>
        </w:rPr>
      </w:pPr>
      <w:ins w:id="4960" w:author="Master Repository Process" w:date="2021-08-17T14:55:00Z">
        <w:r>
          <w:tab/>
          <w:t>(b)</w:t>
        </w:r>
        <w:r>
          <w:tab/>
          <w:t>be paid by the court, or a party or other person, as ordered by the court.</w:t>
        </w:r>
      </w:ins>
    </w:p>
    <w:p>
      <w:pPr>
        <w:pStyle w:val="Subsection"/>
        <w:rPr>
          <w:ins w:id="4961" w:author="Master Repository Process" w:date="2021-08-17T14:55:00Z"/>
        </w:rPr>
      </w:pPr>
      <w:ins w:id="4962" w:author="Master Repository Process" w:date="2021-08-17T14:55:00Z">
        <w:r>
          <w:tab/>
          <w:t>(2)</w:t>
        </w:r>
        <w:r>
          <w:tab/>
          <w:t>The court may order a party or other person to pay, or give security for payment of, the assessor’s remuneration before the assessor is appointed to assist the court.</w:t>
        </w:r>
      </w:ins>
    </w:p>
    <w:p>
      <w:pPr>
        <w:pStyle w:val="Heading3"/>
        <w:rPr>
          <w:ins w:id="4963" w:author="Master Repository Process" w:date="2021-08-17T14:55:00Z"/>
        </w:rPr>
      </w:pPr>
      <w:bookmarkStart w:id="4964" w:name="_Toc80086972"/>
      <w:bookmarkStart w:id="4965" w:name="_Toc80095836"/>
      <w:bookmarkStart w:id="4966" w:name="_Toc80102534"/>
      <w:ins w:id="4967" w:author="Master Repository Process" w:date="2021-08-17T14:55:00Z">
        <w:r>
          <w:rPr>
            <w:rStyle w:val="CharDivNo"/>
          </w:rPr>
          <w:t>Division 5</w:t>
        </w:r>
        <w:r>
          <w:t> — </w:t>
        </w:r>
        <w:r>
          <w:rPr>
            <w:rStyle w:val="CharDivText"/>
          </w:rPr>
          <w:t>Expert evidence</w:t>
        </w:r>
        <w:bookmarkEnd w:id="4964"/>
        <w:bookmarkEnd w:id="4965"/>
        <w:bookmarkEnd w:id="4966"/>
      </w:ins>
    </w:p>
    <w:p>
      <w:pPr>
        <w:pStyle w:val="Heading4"/>
        <w:rPr>
          <w:ins w:id="4968" w:author="Master Repository Process" w:date="2021-08-17T14:55:00Z"/>
        </w:rPr>
      </w:pPr>
      <w:bookmarkStart w:id="4969" w:name="_Toc80086973"/>
      <w:bookmarkStart w:id="4970" w:name="_Toc80095837"/>
      <w:bookmarkStart w:id="4971" w:name="_Toc80102535"/>
      <w:ins w:id="4972" w:author="Master Repository Process" w:date="2021-08-17T14:55:00Z">
        <w:r>
          <w:t>Subdivision 1 — General</w:t>
        </w:r>
        <w:bookmarkEnd w:id="4969"/>
        <w:bookmarkEnd w:id="4970"/>
        <w:bookmarkEnd w:id="4971"/>
      </w:ins>
    </w:p>
    <w:p>
      <w:pPr>
        <w:pStyle w:val="Heading5"/>
        <w:rPr>
          <w:ins w:id="4973" w:author="Master Repository Process" w:date="2021-08-17T14:55:00Z"/>
        </w:rPr>
      </w:pPr>
      <w:bookmarkStart w:id="4974" w:name="_Toc80102536"/>
      <w:ins w:id="4975" w:author="Master Repository Process" w:date="2021-08-17T14:55:00Z">
        <w:r>
          <w:rPr>
            <w:rStyle w:val="CharSectno"/>
          </w:rPr>
          <w:t>266</w:t>
        </w:r>
        <w:r>
          <w:t>.</w:t>
        </w:r>
        <w:r>
          <w:tab/>
          <w:t>Term used: expert’s report</w:t>
        </w:r>
        <w:bookmarkEnd w:id="4974"/>
      </w:ins>
    </w:p>
    <w:p>
      <w:pPr>
        <w:pStyle w:val="Subsection"/>
        <w:rPr>
          <w:ins w:id="4976" w:author="Master Repository Process" w:date="2021-08-17T14:55:00Z"/>
        </w:rPr>
      </w:pPr>
      <w:ins w:id="4977" w:author="Master Repository Process" w:date="2021-08-17T14:55:00Z">
        <w:r>
          <w:tab/>
        </w:r>
        <w:r>
          <w:tab/>
          <w:t xml:space="preserve">In this Division — </w:t>
        </w:r>
      </w:ins>
    </w:p>
    <w:p>
      <w:pPr>
        <w:pStyle w:val="Defstart"/>
        <w:rPr>
          <w:ins w:id="4978" w:author="Master Repository Process" w:date="2021-08-17T14:55:00Z"/>
        </w:rPr>
      </w:pPr>
      <w:ins w:id="4979" w:author="Master Repository Process" w:date="2021-08-17T14:55:00Z">
        <w:r>
          <w:tab/>
        </w:r>
        <w:r>
          <w:rPr>
            <w:rStyle w:val="CharDefText"/>
          </w:rPr>
          <w:t>expert’s report</w:t>
        </w:r>
        <w:r>
          <w:t xml:space="preserve"> means a report by an expert witness, including a notice under rule 284(5).</w:t>
        </w:r>
      </w:ins>
    </w:p>
    <w:p>
      <w:pPr>
        <w:pStyle w:val="Heading5"/>
        <w:rPr>
          <w:ins w:id="4980" w:author="Master Repository Process" w:date="2021-08-17T14:55:00Z"/>
        </w:rPr>
      </w:pPr>
      <w:bookmarkStart w:id="4981" w:name="_Toc80102537"/>
      <w:ins w:id="4982" w:author="Master Repository Process" w:date="2021-08-17T14:55:00Z">
        <w:r>
          <w:rPr>
            <w:rStyle w:val="CharSectno"/>
          </w:rPr>
          <w:t>267</w:t>
        </w:r>
        <w:r>
          <w:t>.</w:t>
        </w:r>
        <w:r>
          <w:tab/>
          <w:t>Application of Division</w:t>
        </w:r>
        <w:bookmarkEnd w:id="4981"/>
      </w:ins>
    </w:p>
    <w:p>
      <w:pPr>
        <w:pStyle w:val="Subsection"/>
        <w:rPr>
          <w:ins w:id="4983" w:author="Master Repository Process" w:date="2021-08-17T14:55:00Z"/>
        </w:rPr>
      </w:pPr>
      <w:ins w:id="4984" w:author="Master Repository Process" w:date="2021-08-17T14:55:00Z">
        <w:r>
          <w:tab/>
          <w:t>(1)</w:t>
        </w:r>
        <w:r>
          <w:tab/>
          <w:t xml:space="preserve">This Division, except rule 280, does not apply to any of the following — </w:t>
        </w:r>
      </w:ins>
    </w:p>
    <w:p>
      <w:pPr>
        <w:pStyle w:val="Indenta"/>
        <w:rPr>
          <w:ins w:id="4985" w:author="Master Repository Process" w:date="2021-08-17T14:55:00Z"/>
        </w:rPr>
      </w:pPr>
      <w:ins w:id="4986" w:author="Master Repository Process" w:date="2021-08-17T14:55:00Z">
        <w:r>
          <w:tab/>
          <w:t>(a)</w:t>
        </w:r>
        <w:r>
          <w:tab/>
          <w:t xml:space="preserve">evidence from a medical practitioner or other person who has provided, or is providing, treatment for a party or child if the evidence relates only to any or all of the following — </w:t>
        </w:r>
      </w:ins>
    </w:p>
    <w:p>
      <w:pPr>
        <w:pStyle w:val="Indenti"/>
        <w:rPr>
          <w:ins w:id="4987" w:author="Master Repository Process" w:date="2021-08-17T14:55:00Z"/>
        </w:rPr>
      </w:pPr>
      <w:ins w:id="4988" w:author="Master Repository Process" w:date="2021-08-17T14:55:00Z">
        <w:r>
          <w:tab/>
          <w:t>(i)</w:t>
        </w:r>
        <w:r>
          <w:tab/>
          <w:t>the results of an examination, investigation or observation made;</w:t>
        </w:r>
      </w:ins>
    </w:p>
    <w:p>
      <w:pPr>
        <w:pStyle w:val="Indenti"/>
        <w:rPr>
          <w:ins w:id="4989" w:author="Master Repository Process" w:date="2021-08-17T14:55:00Z"/>
        </w:rPr>
      </w:pPr>
      <w:ins w:id="4990" w:author="Master Repository Process" w:date="2021-08-17T14:55:00Z">
        <w:r>
          <w:tab/>
          <w:t>(ii)</w:t>
        </w:r>
        <w:r>
          <w:tab/>
          <w:t>a description of any treatment carried out or recommended;</w:t>
        </w:r>
      </w:ins>
    </w:p>
    <w:p>
      <w:pPr>
        <w:pStyle w:val="Indenti"/>
        <w:rPr>
          <w:ins w:id="4991" w:author="Master Repository Process" w:date="2021-08-17T14:55:00Z"/>
        </w:rPr>
      </w:pPr>
      <w:ins w:id="4992" w:author="Master Repository Process" w:date="2021-08-17T14:55:00Z">
        <w:r>
          <w:tab/>
          <w:t>(iii)</w:t>
        </w:r>
        <w:r>
          <w:tab/>
          <w:t>expressions of opinion limited to the reasons for carrying out or recommending treatment and the consequences of the treatment, including a prognosis;</w:t>
        </w:r>
      </w:ins>
    </w:p>
    <w:p>
      <w:pPr>
        <w:pStyle w:val="Indenta"/>
        <w:rPr>
          <w:ins w:id="4993" w:author="Master Repository Process" w:date="2021-08-17T14:55:00Z"/>
        </w:rPr>
      </w:pPr>
      <w:ins w:id="4994" w:author="Master Repository Process" w:date="2021-08-17T14:55:00Z">
        <w:r>
          <w:tab/>
          <w:t>(b)</w:t>
        </w:r>
        <w:r>
          <w:tab/>
          <w:t xml:space="preserve">evidence from an expert who has been retained for a purpose other than the giving of advice or evidence, or the preparation of a report for a case or anticipated case, being evidence — </w:t>
        </w:r>
      </w:ins>
    </w:p>
    <w:p>
      <w:pPr>
        <w:pStyle w:val="Indenti"/>
        <w:rPr>
          <w:ins w:id="4995" w:author="Master Repository Process" w:date="2021-08-17T14:55:00Z"/>
        </w:rPr>
      </w:pPr>
      <w:ins w:id="4996" w:author="Master Repository Process" w:date="2021-08-17T14:55:00Z">
        <w:r>
          <w:tab/>
          <w:t>(i)</w:t>
        </w:r>
        <w:r>
          <w:tab/>
          <w:t>about that expert’s involvement with a party, child or subject matter of a case; and</w:t>
        </w:r>
      </w:ins>
    </w:p>
    <w:p>
      <w:pPr>
        <w:pStyle w:val="Indenti"/>
        <w:rPr>
          <w:ins w:id="4997" w:author="Master Repository Process" w:date="2021-08-17T14:55:00Z"/>
        </w:rPr>
      </w:pPr>
      <w:ins w:id="4998" w:author="Master Repository Process" w:date="2021-08-17T14:55:00Z">
        <w:r>
          <w:tab/>
          <w:t>(ii)</w:t>
        </w:r>
        <w:r>
          <w:tab/>
          <w:t>describing the reasons for the expert’s involvement and the results of that involvement;</w:t>
        </w:r>
      </w:ins>
    </w:p>
    <w:p>
      <w:pPr>
        <w:pStyle w:val="Indenta"/>
        <w:rPr>
          <w:ins w:id="4999" w:author="Master Repository Process" w:date="2021-08-17T14:55:00Z"/>
        </w:rPr>
      </w:pPr>
      <w:ins w:id="5000" w:author="Master Repository Process" w:date="2021-08-17T14:55:00Z">
        <w:r>
          <w:tab/>
          <w:t>(c)</w:t>
        </w:r>
        <w:r>
          <w:tab/>
          <w:t>evidence from an expert who has been associated, involved or had contact with a party, child or subject matter of a case for a purpose other than the giving of advice or evidence, or the preparation of a report for a case or anticipated case, being evidence about that expert’s association, involvement or contact with that party, child or subject matter;</w:t>
        </w:r>
      </w:ins>
    </w:p>
    <w:p>
      <w:pPr>
        <w:pStyle w:val="Indenta"/>
        <w:rPr>
          <w:ins w:id="5001" w:author="Master Repository Process" w:date="2021-08-17T14:55:00Z"/>
        </w:rPr>
      </w:pPr>
      <w:ins w:id="5002" w:author="Master Repository Process" w:date="2021-08-17T14:55:00Z">
        <w:r>
          <w:tab/>
          <w:t>(d)</w:t>
        </w:r>
        <w:r>
          <w:tab/>
          <w:t xml:space="preserve">evidence from a family consultant, including from a person appointed under the </w:t>
        </w:r>
        <w:r>
          <w:rPr>
            <w:i/>
          </w:rPr>
          <w:t>Family Law Regulations 1984</w:t>
        </w:r>
        <w:r>
          <w:t xml:space="preserve"> (Commonwealth) regulation 7.</w:t>
        </w:r>
      </w:ins>
    </w:p>
    <w:p>
      <w:pPr>
        <w:pStyle w:val="Subsection"/>
        <w:rPr>
          <w:ins w:id="5003" w:author="Master Repository Process" w:date="2021-08-17T14:55:00Z"/>
        </w:rPr>
      </w:pPr>
      <w:ins w:id="5004" w:author="Master Repository Process" w:date="2021-08-17T14:55:00Z">
        <w:r>
          <w:tab/>
          <w:t>(2)</w:t>
        </w:r>
        <w:r>
          <w:tab/>
          <w:t>Nothing in this Division prevents an independent children’s lawyer communicating with a single expert witness.</w:t>
        </w:r>
      </w:ins>
    </w:p>
    <w:p>
      <w:pPr>
        <w:pStyle w:val="Heading5"/>
        <w:rPr>
          <w:ins w:id="5005" w:author="Master Repository Process" w:date="2021-08-17T14:55:00Z"/>
        </w:rPr>
      </w:pPr>
      <w:bookmarkStart w:id="5006" w:name="_Toc80102538"/>
      <w:ins w:id="5007" w:author="Master Repository Process" w:date="2021-08-17T14:55:00Z">
        <w:r>
          <w:rPr>
            <w:rStyle w:val="CharSectno"/>
          </w:rPr>
          <w:t>268</w:t>
        </w:r>
        <w:r>
          <w:t>.</w:t>
        </w:r>
        <w:r>
          <w:tab/>
          <w:t>Purpose of this Division</w:t>
        </w:r>
        <w:bookmarkEnd w:id="5006"/>
      </w:ins>
    </w:p>
    <w:p>
      <w:pPr>
        <w:pStyle w:val="Subsection"/>
        <w:rPr>
          <w:ins w:id="5008" w:author="Master Repository Process" w:date="2021-08-17T14:55:00Z"/>
        </w:rPr>
      </w:pPr>
      <w:ins w:id="5009" w:author="Master Repository Process" w:date="2021-08-17T14:55:00Z">
        <w:r>
          <w:tab/>
        </w:r>
        <w:r>
          <w:tab/>
          <w:t xml:space="preserve">The purpose of this Division is — </w:t>
        </w:r>
      </w:ins>
    </w:p>
    <w:p>
      <w:pPr>
        <w:pStyle w:val="Indenta"/>
        <w:rPr>
          <w:ins w:id="5010" w:author="Master Repository Process" w:date="2021-08-17T14:55:00Z"/>
        </w:rPr>
      </w:pPr>
      <w:ins w:id="5011" w:author="Master Repository Process" w:date="2021-08-17T14:55:00Z">
        <w:r>
          <w:tab/>
          <w:t>(a)</w:t>
        </w:r>
        <w:r>
          <w:tab/>
          <w:t>to ensure that parties obtain expert evidence only in relation to a significant issue in dispute; and</w:t>
        </w:r>
      </w:ins>
    </w:p>
    <w:p>
      <w:pPr>
        <w:pStyle w:val="Indenta"/>
        <w:rPr>
          <w:ins w:id="5012" w:author="Master Repository Process" w:date="2021-08-17T14:55:00Z"/>
        </w:rPr>
      </w:pPr>
      <w:ins w:id="5013" w:author="Master Repository Process" w:date="2021-08-17T14:55:00Z">
        <w:r>
          <w:tab/>
          <w:t>(b)</w:t>
        </w:r>
        <w:r>
          <w:tab/>
          <w:t>to restrict expert evidence to that which is necessary to resolve or determine a case; and</w:t>
        </w:r>
      </w:ins>
    </w:p>
    <w:p>
      <w:pPr>
        <w:pStyle w:val="Indenta"/>
        <w:rPr>
          <w:ins w:id="5014" w:author="Master Repository Process" w:date="2021-08-17T14:55:00Z"/>
        </w:rPr>
      </w:pPr>
      <w:ins w:id="5015" w:author="Master Repository Process" w:date="2021-08-17T14:55:00Z">
        <w:r>
          <w:tab/>
          <w:t>(c)</w:t>
        </w:r>
        <w:r>
          <w:tab/>
          <w:t>to ensure that, if practicable and without compromising the interests of justice, expert evidence is given on an issue by a single expert witness; and</w:t>
        </w:r>
      </w:ins>
    </w:p>
    <w:p>
      <w:pPr>
        <w:pStyle w:val="Indenta"/>
        <w:rPr>
          <w:ins w:id="5016" w:author="Master Repository Process" w:date="2021-08-17T14:55:00Z"/>
        </w:rPr>
      </w:pPr>
      <w:ins w:id="5017" w:author="Master Repository Process" w:date="2021-08-17T14:55:00Z">
        <w:r>
          <w:tab/>
          <w:t>(d)</w:t>
        </w:r>
        <w:r>
          <w:tab/>
          <w:t>to avoid unnecessary costs arising from the appointment of more than 1 expert witness; and</w:t>
        </w:r>
      </w:ins>
    </w:p>
    <w:p>
      <w:pPr>
        <w:pStyle w:val="Indenta"/>
        <w:rPr>
          <w:ins w:id="5018" w:author="Master Repository Process" w:date="2021-08-17T14:55:00Z"/>
        </w:rPr>
      </w:pPr>
      <w:ins w:id="5019" w:author="Master Repository Process" w:date="2021-08-17T14:55:00Z">
        <w:r>
          <w:tab/>
          <w:t>(e)</w:t>
        </w:r>
        <w:r>
          <w:tab/>
          <w:t>to enable a party to apply for permission to tender a report or adduce evidence from an expert witness appointed by that party, if necessary in the interests of justice.</w:t>
        </w:r>
      </w:ins>
    </w:p>
    <w:p>
      <w:pPr>
        <w:pStyle w:val="Heading4"/>
        <w:rPr>
          <w:ins w:id="5020" w:author="Master Repository Process" w:date="2021-08-17T14:55:00Z"/>
        </w:rPr>
      </w:pPr>
      <w:bookmarkStart w:id="5021" w:name="_Toc80086977"/>
      <w:bookmarkStart w:id="5022" w:name="_Toc80095841"/>
      <w:bookmarkStart w:id="5023" w:name="_Toc80102539"/>
      <w:ins w:id="5024" w:author="Master Repository Process" w:date="2021-08-17T14:55:00Z">
        <w:r>
          <w:t>Subdivision 2 — Single expert witness</w:t>
        </w:r>
        <w:bookmarkEnd w:id="5021"/>
        <w:bookmarkEnd w:id="5022"/>
        <w:bookmarkEnd w:id="5023"/>
      </w:ins>
    </w:p>
    <w:p>
      <w:pPr>
        <w:pStyle w:val="Heading5"/>
        <w:rPr>
          <w:ins w:id="5025" w:author="Master Repository Process" w:date="2021-08-17T14:55:00Z"/>
        </w:rPr>
      </w:pPr>
      <w:bookmarkStart w:id="5026" w:name="_Toc80102540"/>
      <w:ins w:id="5027" w:author="Master Repository Process" w:date="2021-08-17T14:55:00Z">
        <w:r>
          <w:rPr>
            <w:rStyle w:val="CharSectno"/>
          </w:rPr>
          <w:t>269</w:t>
        </w:r>
        <w:r>
          <w:t>.</w:t>
        </w:r>
        <w:r>
          <w:tab/>
          <w:t>Appointment of single expert witness by parties</w:t>
        </w:r>
        <w:bookmarkEnd w:id="5026"/>
      </w:ins>
    </w:p>
    <w:p>
      <w:pPr>
        <w:pStyle w:val="Subsection"/>
        <w:rPr>
          <w:ins w:id="5028" w:author="Master Repository Process" w:date="2021-08-17T14:55:00Z"/>
        </w:rPr>
      </w:pPr>
      <w:ins w:id="5029" w:author="Master Repository Process" w:date="2021-08-17T14:55:00Z">
        <w:r>
          <w:tab/>
          <w:t>(1)</w:t>
        </w:r>
        <w:r>
          <w:tab/>
          <w:t>If the parties agree that expert evidence may help to resolve a substantial issue in a case, they may agree to jointly appoint a single expert witness to prepare a report in relation to the issue.</w:t>
        </w:r>
      </w:ins>
    </w:p>
    <w:p>
      <w:pPr>
        <w:pStyle w:val="Subsection"/>
        <w:rPr>
          <w:ins w:id="5030" w:author="Master Repository Process" w:date="2021-08-17T14:55:00Z"/>
        </w:rPr>
      </w:pPr>
      <w:ins w:id="5031" w:author="Master Repository Process" w:date="2021-08-17T14:55:00Z">
        <w:r>
          <w:tab/>
          <w:t>(2)</w:t>
        </w:r>
        <w:r>
          <w:tab/>
          <w:t>A party does not need the court’s permission to tender a report or adduce evidence from a single expert witness appointed under subrule (1).</w:t>
        </w:r>
      </w:ins>
    </w:p>
    <w:p>
      <w:pPr>
        <w:pStyle w:val="Heading5"/>
        <w:rPr>
          <w:ins w:id="5032" w:author="Master Repository Process" w:date="2021-08-17T14:55:00Z"/>
        </w:rPr>
      </w:pPr>
      <w:bookmarkStart w:id="5033" w:name="_Toc80102541"/>
      <w:ins w:id="5034" w:author="Master Repository Process" w:date="2021-08-17T14:55:00Z">
        <w:r>
          <w:rPr>
            <w:rStyle w:val="CharSectno"/>
          </w:rPr>
          <w:t>270</w:t>
        </w:r>
        <w:r>
          <w:t>.</w:t>
        </w:r>
        <w:r>
          <w:tab/>
          <w:t>Order for single expert witness</w:t>
        </w:r>
        <w:bookmarkEnd w:id="5033"/>
      </w:ins>
    </w:p>
    <w:p>
      <w:pPr>
        <w:pStyle w:val="Subsection"/>
        <w:rPr>
          <w:ins w:id="5035" w:author="Master Repository Process" w:date="2021-08-17T14:55:00Z"/>
        </w:rPr>
      </w:pPr>
      <w:ins w:id="5036" w:author="Master Repository Process" w:date="2021-08-17T14:55:00Z">
        <w:r>
          <w:tab/>
          <w:t>(1)</w:t>
        </w:r>
        <w:r>
          <w:tab/>
          <w:t>A court may, on application or on its own initiative, order that expert evidence be given by a single expert witness.</w:t>
        </w:r>
      </w:ins>
    </w:p>
    <w:p>
      <w:pPr>
        <w:pStyle w:val="Subsection"/>
        <w:rPr>
          <w:ins w:id="5037" w:author="Master Repository Process" w:date="2021-08-17T14:55:00Z"/>
        </w:rPr>
      </w:pPr>
      <w:ins w:id="5038" w:author="Master Repository Process" w:date="2021-08-17T14:55:00Z">
        <w:r>
          <w:tab/>
          <w:t>(2)</w:t>
        </w:r>
        <w:r>
          <w:tab/>
          <w:t xml:space="preserve">When considering whether to make an order under subrule (1), a court may take into account factors relevant to making the order, including — </w:t>
        </w:r>
      </w:ins>
    </w:p>
    <w:p>
      <w:pPr>
        <w:pStyle w:val="Indenta"/>
        <w:rPr>
          <w:ins w:id="5039" w:author="Master Repository Process" w:date="2021-08-17T14:55:00Z"/>
        </w:rPr>
      </w:pPr>
      <w:ins w:id="5040" w:author="Master Repository Process" w:date="2021-08-17T14:55:00Z">
        <w:r>
          <w:tab/>
          <w:t>(a)</w:t>
        </w:r>
        <w:r>
          <w:tab/>
          <w:t>the main purpose of these rules and the purpose of this Division; and</w:t>
        </w:r>
      </w:ins>
    </w:p>
    <w:p>
      <w:pPr>
        <w:pStyle w:val="Indenta"/>
        <w:rPr>
          <w:ins w:id="5041" w:author="Master Repository Process" w:date="2021-08-17T14:55:00Z"/>
        </w:rPr>
      </w:pPr>
      <w:ins w:id="5042" w:author="Master Repository Process" w:date="2021-08-17T14:55:00Z">
        <w:r>
          <w:tab/>
          <w:t>(b)</w:t>
        </w:r>
        <w:r>
          <w:tab/>
          <w:t>whether expert evidence on a particular issue is necessary; and</w:t>
        </w:r>
      </w:ins>
    </w:p>
    <w:p>
      <w:pPr>
        <w:pStyle w:val="Indenta"/>
        <w:rPr>
          <w:ins w:id="5043" w:author="Master Repository Process" w:date="2021-08-17T14:55:00Z"/>
        </w:rPr>
      </w:pPr>
      <w:ins w:id="5044" w:author="Master Repository Process" w:date="2021-08-17T14:55:00Z">
        <w:r>
          <w:tab/>
          <w:t>(c)</w:t>
        </w:r>
        <w:r>
          <w:tab/>
          <w:t>the nature of the issue in dispute; and</w:t>
        </w:r>
      </w:ins>
    </w:p>
    <w:p>
      <w:pPr>
        <w:pStyle w:val="Indenta"/>
        <w:rPr>
          <w:ins w:id="5045" w:author="Master Repository Process" w:date="2021-08-17T14:55:00Z"/>
        </w:rPr>
      </w:pPr>
      <w:ins w:id="5046" w:author="Master Repository Process" w:date="2021-08-17T14:55:00Z">
        <w:r>
          <w:tab/>
          <w:t>(d)</w:t>
        </w:r>
        <w:r>
          <w:tab/>
          <w:t>whether the issue falls within a substantially established area of knowledge; and</w:t>
        </w:r>
      </w:ins>
    </w:p>
    <w:p>
      <w:pPr>
        <w:pStyle w:val="Indenta"/>
        <w:rPr>
          <w:ins w:id="5047" w:author="Master Repository Process" w:date="2021-08-17T14:55:00Z"/>
        </w:rPr>
      </w:pPr>
      <w:ins w:id="5048" w:author="Master Repository Process" w:date="2021-08-17T14:55:00Z">
        <w:r>
          <w:tab/>
          <w:t>(e)</w:t>
        </w:r>
        <w:r>
          <w:tab/>
          <w:t>whether it is necessary for the court to have a range of opinion.</w:t>
        </w:r>
      </w:ins>
    </w:p>
    <w:p>
      <w:pPr>
        <w:pStyle w:val="Subsection"/>
        <w:rPr>
          <w:ins w:id="5049" w:author="Master Repository Process" w:date="2021-08-17T14:55:00Z"/>
        </w:rPr>
      </w:pPr>
      <w:ins w:id="5050" w:author="Master Repository Process" w:date="2021-08-17T14:55:00Z">
        <w:r>
          <w:tab/>
          <w:t>(3)</w:t>
        </w:r>
        <w:r>
          <w:tab/>
          <w:t>A court may appoint a person as a single expert witness only if the person consents to the appointment.</w:t>
        </w:r>
      </w:ins>
    </w:p>
    <w:p>
      <w:pPr>
        <w:pStyle w:val="Subsection"/>
        <w:rPr>
          <w:ins w:id="5051" w:author="Master Repository Process" w:date="2021-08-17T14:55:00Z"/>
        </w:rPr>
      </w:pPr>
      <w:ins w:id="5052" w:author="Master Repository Process" w:date="2021-08-17T14:55:00Z">
        <w:r>
          <w:tab/>
          <w:t>(4)</w:t>
        </w:r>
        <w:r>
          <w:tab/>
          <w:t>A party does not need the court’s permission to tender a report or adduce evidence from a single expert witness appointed under subrule (1).</w:t>
        </w:r>
      </w:ins>
    </w:p>
    <w:p>
      <w:pPr>
        <w:pStyle w:val="Heading5"/>
        <w:rPr>
          <w:ins w:id="5053" w:author="Master Repository Process" w:date="2021-08-17T14:55:00Z"/>
        </w:rPr>
      </w:pPr>
      <w:bookmarkStart w:id="5054" w:name="_Toc80102542"/>
      <w:ins w:id="5055" w:author="Master Repository Process" w:date="2021-08-17T14:55:00Z">
        <w:r>
          <w:rPr>
            <w:rStyle w:val="CharSectno"/>
          </w:rPr>
          <w:t>271</w:t>
        </w:r>
        <w:r>
          <w:t>.</w:t>
        </w:r>
        <w:r>
          <w:tab/>
          <w:t>Orders that court may make</w:t>
        </w:r>
        <w:bookmarkEnd w:id="5054"/>
      </w:ins>
    </w:p>
    <w:p>
      <w:pPr>
        <w:pStyle w:val="Subsection"/>
        <w:rPr>
          <w:ins w:id="5056" w:author="Master Repository Process" w:date="2021-08-17T14:55:00Z"/>
        </w:rPr>
      </w:pPr>
      <w:ins w:id="5057" w:author="Master Repository Process" w:date="2021-08-17T14:55:00Z">
        <w:r>
          <w:tab/>
        </w:r>
        <w:r>
          <w:tab/>
          <w:t xml:space="preserve">A court may, in relation to the appointment of, instruction of, or conduct of a case involving, a single expert witness make an order, including an order — </w:t>
        </w:r>
      </w:ins>
    </w:p>
    <w:p>
      <w:pPr>
        <w:pStyle w:val="Indenta"/>
        <w:rPr>
          <w:ins w:id="5058" w:author="Master Repository Process" w:date="2021-08-17T14:55:00Z"/>
        </w:rPr>
      </w:pPr>
      <w:ins w:id="5059" w:author="Master Repository Process" w:date="2021-08-17T14:55:00Z">
        <w:r>
          <w:tab/>
          <w:t>(a)</w:t>
        </w:r>
        <w:r>
          <w:tab/>
          <w:t>requiring the parties to confer for the purpose of agreeing on the person to be appointed as a single expert witness; or</w:t>
        </w:r>
      </w:ins>
    </w:p>
    <w:p>
      <w:pPr>
        <w:pStyle w:val="Indenta"/>
        <w:rPr>
          <w:ins w:id="5060" w:author="Master Repository Process" w:date="2021-08-17T14:55:00Z"/>
        </w:rPr>
      </w:pPr>
      <w:ins w:id="5061" w:author="Master Repository Process" w:date="2021-08-17T14:55:00Z">
        <w:r>
          <w:tab/>
          <w:t>(b)</w:t>
        </w:r>
        <w:r>
          <w:tab/>
          <w:t xml:space="preserve">that, if the parties cannot agree on who should be the single expert witness, the parties give the court a list stating — </w:t>
        </w:r>
      </w:ins>
    </w:p>
    <w:p>
      <w:pPr>
        <w:pStyle w:val="Indenti"/>
        <w:rPr>
          <w:ins w:id="5062" w:author="Master Repository Process" w:date="2021-08-17T14:55:00Z"/>
        </w:rPr>
      </w:pPr>
      <w:ins w:id="5063" w:author="Master Repository Process" w:date="2021-08-17T14:55:00Z">
        <w:r>
          <w:tab/>
          <w:t>(i)</w:t>
        </w:r>
        <w:r>
          <w:tab/>
          <w:t>the names of people who are experts on the relevant issue and have consented to being appointed as an expert witness; and</w:t>
        </w:r>
      </w:ins>
    </w:p>
    <w:p>
      <w:pPr>
        <w:pStyle w:val="Indenti"/>
        <w:rPr>
          <w:ins w:id="5064" w:author="Master Repository Process" w:date="2021-08-17T14:55:00Z"/>
        </w:rPr>
      </w:pPr>
      <w:ins w:id="5065" w:author="Master Repository Process" w:date="2021-08-17T14:55:00Z">
        <w:r>
          <w:tab/>
          <w:t>(ii)</w:t>
        </w:r>
        <w:r>
          <w:tab/>
          <w:t>the fee each expert will accept for preparing a report and attending court to give evidence;</w:t>
        </w:r>
      </w:ins>
    </w:p>
    <w:p>
      <w:pPr>
        <w:pStyle w:val="Indenta"/>
        <w:rPr>
          <w:ins w:id="5066" w:author="Master Repository Process" w:date="2021-08-17T14:55:00Z"/>
        </w:rPr>
      </w:pPr>
      <w:ins w:id="5067" w:author="Master Repository Process" w:date="2021-08-17T14:55:00Z">
        <w:r>
          <w:tab/>
        </w:r>
        <w:r>
          <w:tab/>
          <w:t>or</w:t>
        </w:r>
      </w:ins>
    </w:p>
    <w:p>
      <w:pPr>
        <w:pStyle w:val="Indenta"/>
        <w:rPr>
          <w:ins w:id="5068" w:author="Master Repository Process" w:date="2021-08-17T14:55:00Z"/>
        </w:rPr>
      </w:pPr>
      <w:ins w:id="5069" w:author="Master Repository Process" w:date="2021-08-17T14:55:00Z">
        <w:r>
          <w:tab/>
          <w:t>(c)</w:t>
        </w:r>
        <w:r>
          <w:tab/>
          <w:t>appointing a single expert witness from the list prepared by the parties or in some other way; or</w:t>
        </w:r>
      </w:ins>
    </w:p>
    <w:p>
      <w:pPr>
        <w:pStyle w:val="Indenta"/>
        <w:rPr>
          <w:ins w:id="5070" w:author="Master Repository Process" w:date="2021-08-17T14:55:00Z"/>
        </w:rPr>
      </w:pPr>
      <w:ins w:id="5071" w:author="Master Repository Process" w:date="2021-08-17T14:55:00Z">
        <w:r>
          <w:tab/>
          <w:t>(d)</w:t>
        </w:r>
        <w:r>
          <w:tab/>
          <w:t>determining any issue in dispute between the parties to ensure that clear instructions are given to the expert; or</w:t>
        </w:r>
      </w:ins>
    </w:p>
    <w:p>
      <w:pPr>
        <w:pStyle w:val="Indenta"/>
        <w:rPr>
          <w:ins w:id="5072" w:author="Master Repository Process" w:date="2021-08-17T14:55:00Z"/>
        </w:rPr>
      </w:pPr>
      <w:ins w:id="5073" w:author="Master Repository Process" w:date="2021-08-17T14:55:00Z">
        <w:r>
          <w:tab/>
          <w:t>(e)</w:t>
        </w:r>
        <w:r>
          <w:tab/>
          <w:t xml:space="preserve">that the parties — </w:t>
        </w:r>
      </w:ins>
    </w:p>
    <w:p>
      <w:pPr>
        <w:pStyle w:val="Indenti"/>
        <w:rPr>
          <w:ins w:id="5074" w:author="Master Repository Process" w:date="2021-08-17T14:55:00Z"/>
        </w:rPr>
      </w:pPr>
      <w:ins w:id="5075" w:author="Master Repository Process" w:date="2021-08-17T14:55:00Z">
        <w:r>
          <w:tab/>
          <w:t>(i)</w:t>
        </w:r>
        <w:r>
          <w:tab/>
          <w:t>confer for the purpose of preparing an agreed letter of instructions to the expert; and</w:t>
        </w:r>
      </w:ins>
    </w:p>
    <w:p>
      <w:pPr>
        <w:pStyle w:val="Indenti"/>
        <w:rPr>
          <w:ins w:id="5076" w:author="Master Repository Process" w:date="2021-08-17T14:55:00Z"/>
        </w:rPr>
      </w:pPr>
      <w:ins w:id="5077" w:author="Master Repository Process" w:date="2021-08-17T14:55:00Z">
        <w:r>
          <w:tab/>
          <w:t>(ii)</w:t>
        </w:r>
        <w:r>
          <w:tab/>
          <w:t>submit a draft letter of instructions for settling by the court;</w:t>
        </w:r>
      </w:ins>
    </w:p>
    <w:p>
      <w:pPr>
        <w:pStyle w:val="Indenta"/>
        <w:rPr>
          <w:ins w:id="5078" w:author="Master Repository Process" w:date="2021-08-17T14:55:00Z"/>
        </w:rPr>
      </w:pPr>
      <w:ins w:id="5079" w:author="Master Repository Process" w:date="2021-08-17T14:55:00Z">
        <w:r>
          <w:tab/>
        </w:r>
        <w:r>
          <w:tab/>
          <w:t>or</w:t>
        </w:r>
      </w:ins>
    </w:p>
    <w:p>
      <w:pPr>
        <w:pStyle w:val="Indenta"/>
        <w:rPr>
          <w:ins w:id="5080" w:author="Master Repository Process" w:date="2021-08-17T14:55:00Z"/>
        </w:rPr>
      </w:pPr>
      <w:ins w:id="5081" w:author="Master Repository Process" w:date="2021-08-17T14:55:00Z">
        <w:r>
          <w:tab/>
          <w:t>(f)</w:t>
        </w:r>
        <w:r>
          <w:tab/>
          <w:t>settling the instructions to be given to the expert; or</w:t>
        </w:r>
      </w:ins>
    </w:p>
    <w:p>
      <w:pPr>
        <w:pStyle w:val="Indenta"/>
        <w:rPr>
          <w:ins w:id="5082" w:author="Master Repository Process" w:date="2021-08-17T14:55:00Z"/>
        </w:rPr>
      </w:pPr>
      <w:ins w:id="5083" w:author="Master Repository Process" w:date="2021-08-17T14:55:00Z">
        <w:r>
          <w:tab/>
          <w:t>(g)</w:t>
        </w:r>
        <w:r>
          <w:tab/>
          <w:t>authorising and giving instructions about any inspection, test or experiment to be carried out for the purposes of the report; or</w:t>
        </w:r>
      </w:ins>
    </w:p>
    <w:p>
      <w:pPr>
        <w:pStyle w:val="Indenta"/>
        <w:rPr>
          <w:ins w:id="5084" w:author="Master Repository Process" w:date="2021-08-17T14:55:00Z"/>
        </w:rPr>
      </w:pPr>
      <w:ins w:id="5085" w:author="Master Repository Process" w:date="2021-08-17T14:55:00Z">
        <w:r>
          <w:tab/>
          <w:t>(h)</w:t>
        </w:r>
        <w:r>
          <w:tab/>
          <w:t>that a report not be released to a person or that access to the report be restricted.</w:t>
        </w:r>
      </w:ins>
    </w:p>
    <w:p>
      <w:pPr>
        <w:pStyle w:val="Heading5"/>
        <w:rPr>
          <w:ins w:id="5086" w:author="Master Repository Process" w:date="2021-08-17T14:55:00Z"/>
        </w:rPr>
      </w:pPr>
      <w:bookmarkStart w:id="5087" w:name="_Toc80102543"/>
      <w:ins w:id="5088" w:author="Master Repository Process" w:date="2021-08-17T14:55:00Z">
        <w:r>
          <w:rPr>
            <w:rStyle w:val="CharSectno"/>
          </w:rPr>
          <w:t>272</w:t>
        </w:r>
        <w:r>
          <w:t>.</w:t>
        </w:r>
        <w:r>
          <w:tab/>
          <w:t>Single expert witness’s fees and expenses</w:t>
        </w:r>
        <w:bookmarkEnd w:id="5087"/>
      </w:ins>
    </w:p>
    <w:p>
      <w:pPr>
        <w:pStyle w:val="Subsection"/>
        <w:rPr>
          <w:ins w:id="5089" w:author="Master Repository Process" w:date="2021-08-17T14:55:00Z"/>
        </w:rPr>
      </w:pPr>
      <w:ins w:id="5090" w:author="Master Repository Process" w:date="2021-08-17T14:55:00Z">
        <w:r>
          <w:tab/>
          <w:t>(1)</w:t>
        </w:r>
        <w:r>
          <w:tab/>
          <w:t>The parties are equally liable to pay a single expert witness’s reasonable fees and expenses incurred in preparing a report.</w:t>
        </w:r>
      </w:ins>
    </w:p>
    <w:p>
      <w:pPr>
        <w:pStyle w:val="Subsection"/>
        <w:rPr>
          <w:ins w:id="5091" w:author="Master Repository Process" w:date="2021-08-17T14:55:00Z"/>
        </w:rPr>
      </w:pPr>
      <w:ins w:id="5092" w:author="Master Repository Process" w:date="2021-08-17T14:55:00Z">
        <w:r>
          <w:tab/>
          <w:t>(2)</w:t>
        </w:r>
        <w:r>
          <w:tab/>
          <w:t>A single expert witness is not required to undertake any work in relation to their appointment until the fees and expenses are paid or secured.</w:t>
        </w:r>
      </w:ins>
    </w:p>
    <w:p>
      <w:pPr>
        <w:pStyle w:val="Heading5"/>
        <w:rPr>
          <w:ins w:id="5093" w:author="Master Repository Process" w:date="2021-08-17T14:55:00Z"/>
        </w:rPr>
      </w:pPr>
      <w:bookmarkStart w:id="5094" w:name="_Toc80102544"/>
      <w:ins w:id="5095" w:author="Master Repository Process" w:date="2021-08-17T14:55:00Z">
        <w:r>
          <w:rPr>
            <w:rStyle w:val="CharSectno"/>
          </w:rPr>
          <w:t>273</w:t>
        </w:r>
        <w:r>
          <w:t>.</w:t>
        </w:r>
        <w:r>
          <w:tab/>
          <w:t>Single expert witness’s report</w:t>
        </w:r>
        <w:bookmarkEnd w:id="5094"/>
      </w:ins>
    </w:p>
    <w:p>
      <w:pPr>
        <w:pStyle w:val="Subsection"/>
        <w:rPr>
          <w:ins w:id="5096" w:author="Master Repository Process" w:date="2021-08-17T14:55:00Z"/>
        </w:rPr>
      </w:pPr>
      <w:ins w:id="5097" w:author="Master Repository Process" w:date="2021-08-17T14:55:00Z">
        <w:r>
          <w:tab/>
          <w:t>(1)</w:t>
        </w:r>
        <w:r>
          <w:tab/>
          <w:t>A single expert witness must prepare a written report.</w:t>
        </w:r>
      </w:ins>
    </w:p>
    <w:p>
      <w:pPr>
        <w:pStyle w:val="Subsection"/>
        <w:rPr>
          <w:ins w:id="5098" w:author="Master Repository Process" w:date="2021-08-17T14:55:00Z"/>
        </w:rPr>
      </w:pPr>
      <w:ins w:id="5099" w:author="Master Repository Process" w:date="2021-08-17T14:55:00Z">
        <w:r>
          <w:tab/>
          <w:t>(2)</w:t>
        </w:r>
        <w:r>
          <w:tab/>
          <w:t>If the single expert witness was appointed by the parties, the expert witness must give each party a copy of the report at the same time.</w:t>
        </w:r>
      </w:ins>
    </w:p>
    <w:p>
      <w:pPr>
        <w:pStyle w:val="Subsection"/>
        <w:rPr>
          <w:ins w:id="5100" w:author="Master Repository Process" w:date="2021-08-17T14:55:00Z"/>
        </w:rPr>
      </w:pPr>
      <w:ins w:id="5101" w:author="Master Repository Process" w:date="2021-08-17T14:55:00Z">
        <w:r>
          <w:tab/>
          <w:t>(3)</w:t>
        </w:r>
        <w:r>
          <w:tab/>
          <w:t>If the single expert witness was appointed by the court, the expert witness must give the report to the Registry Manager.</w:t>
        </w:r>
      </w:ins>
    </w:p>
    <w:p>
      <w:pPr>
        <w:pStyle w:val="Subsection"/>
        <w:rPr>
          <w:ins w:id="5102" w:author="Master Repository Process" w:date="2021-08-17T14:55:00Z"/>
        </w:rPr>
      </w:pPr>
      <w:ins w:id="5103" w:author="Master Repository Process" w:date="2021-08-17T14:55:00Z">
        <w:r>
          <w:tab/>
          <w:t>(4)</w:t>
        </w:r>
        <w:r>
          <w:tab/>
          <w:t>An applicant who has been given a copy of a report must file the copy but does not need to serve it.</w:t>
        </w:r>
      </w:ins>
    </w:p>
    <w:p>
      <w:pPr>
        <w:pStyle w:val="Heading5"/>
        <w:rPr>
          <w:ins w:id="5104" w:author="Master Repository Process" w:date="2021-08-17T14:55:00Z"/>
        </w:rPr>
      </w:pPr>
      <w:bookmarkStart w:id="5105" w:name="_Toc80102545"/>
      <w:ins w:id="5106" w:author="Master Repository Process" w:date="2021-08-17T14:55:00Z">
        <w:r>
          <w:rPr>
            <w:rStyle w:val="CharSectno"/>
          </w:rPr>
          <w:t>274</w:t>
        </w:r>
        <w:r>
          <w:t>.</w:t>
        </w:r>
        <w:r>
          <w:tab/>
          <w:t>Appointing another expert witness</w:t>
        </w:r>
        <w:bookmarkEnd w:id="5105"/>
      </w:ins>
    </w:p>
    <w:p>
      <w:pPr>
        <w:pStyle w:val="Subsection"/>
        <w:rPr>
          <w:ins w:id="5107" w:author="Master Repository Process" w:date="2021-08-17T14:55:00Z"/>
        </w:rPr>
      </w:pPr>
      <w:ins w:id="5108" w:author="Master Repository Process" w:date="2021-08-17T14:55:00Z">
        <w:r>
          <w:tab/>
          <w:t>(1)</w:t>
        </w:r>
        <w:r>
          <w:tab/>
          <w:t>If a single expert witness has been appointed to prepare a report or give evidence in relation to an issue, a party must not tender a report or adduce evidence from another expert witness on the same issue without the court’s permission.</w:t>
        </w:r>
      </w:ins>
    </w:p>
    <w:p>
      <w:pPr>
        <w:pStyle w:val="Subsection"/>
        <w:rPr>
          <w:ins w:id="5109" w:author="Master Repository Process" w:date="2021-08-17T14:55:00Z"/>
        </w:rPr>
      </w:pPr>
      <w:ins w:id="5110" w:author="Master Repository Process" w:date="2021-08-17T14:55:00Z">
        <w:r>
          <w:tab/>
          <w:t>(2)</w:t>
        </w:r>
        <w:r>
          <w:tab/>
          <w:t xml:space="preserve">The court may allow a party to tender a report or adduce evidence from another expert witness on the same issue if it is satisfied that — </w:t>
        </w:r>
      </w:ins>
    </w:p>
    <w:p>
      <w:pPr>
        <w:pStyle w:val="Indenta"/>
        <w:rPr>
          <w:ins w:id="5111" w:author="Master Repository Process" w:date="2021-08-17T14:55:00Z"/>
        </w:rPr>
      </w:pPr>
      <w:ins w:id="5112" w:author="Master Repository Process" w:date="2021-08-17T14:55:00Z">
        <w:r>
          <w:tab/>
          <w:t>(a)</w:t>
        </w:r>
        <w:r>
          <w:tab/>
          <w:t>there is a substantial body of opinion contrary to any opinion given by the single expert witness and that the contrary opinion is or may be necessary for determining the issue; or</w:t>
        </w:r>
      </w:ins>
    </w:p>
    <w:p>
      <w:pPr>
        <w:pStyle w:val="Indenta"/>
        <w:rPr>
          <w:ins w:id="5113" w:author="Master Repository Process" w:date="2021-08-17T14:55:00Z"/>
        </w:rPr>
      </w:pPr>
      <w:ins w:id="5114" w:author="Master Repository Process" w:date="2021-08-17T14:55:00Z">
        <w:r>
          <w:tab/>
          <w:t>(b)</w:t>
        </w:r>
        <w:r>
          <w:tab/>
          <w:t>another expert witness knows of matters, not known to the single expert witness, that may be necessary for determining the issue; or</w:t>
        </w:r>
      </w:ins>
    </w:p>
    <w:p>
      <w:pPr>
        <w:pStyle w:val="Indenta"/>
        <w:rPr>
          <w:ins w:id="5115" w:author="Master Repository Process" w:date="2021-08-17T14:55:00Z"/>
        </w:rPr>
      </w:pPr>
      <w:ins w:id="5116" w:author="Master Repository Process" w:date="2021-08-17T14:55:00Z">
        <w:r>
          <w:tab/>
          <w:t>(c)</w:t>
        </w:r>
        <w:r>
          <w:tab/>
          <w:t>there is another special reason for adducing evidence from another expert witness.</w:t>
        </w:r>
      </w:ins>
    </w:p>
    <w:p>
      <w:pPr>
        <w:pStyle w:val="Heading5"/>
        <w:rPr>
          <w:ins w:id="5117" w:author="Master Repository Process" w:date="2021-08-17T14:55:00Z"/>
        </w:rPr>
      </w:pPr>
      <w:bookmarkStart w:id="5118" w:name="_Toc80102546"/>
      <w:ins w:id="5119" w:author="Master Repository Process" w:date="2021-08-17T14:55:00Z">
        <w:r>
          <w:rPr>
            <w:rStyle w:val="CharSectno"/>
          </w:rPr>
          <w:t>275</w:t>
        </w:r>
        <w:r>
          <w:t>.</w:t>
        </w:r>
        <w:r>
          <w:tab/>
          <w:t>Cross</w:t>
        </w:r>
        <w:r>
          <w:noBreakHyphen/>
          <w:t>examination of single expert witness</w:t>
        </w:r>
        <w:bookmarkEnd w:id="5118"/>
      </w:ins>
    </w:p>
    <w:p>
      <w:pPr>
        <w:pStyle w:val="Subsection"/>
        <w:rPr>
          <w:ins w:id="5120" w:author="Master Repository Process" w:date="2021-08-17T14:55:00Z"/>
        </w:rPr>
      </w:pPr>
      <w:ins w:id="5121" w:author="Master Repository Process" w:date="2021-08-17T14:55:00Z">
        <w:r>
          <w:tab/>
          <w:t>(1)</w:t>
        </w:r>
        <w:r>
          <w:tab/>
          <w:t>A party wanting to cross</w:t>
        </w:r>
        <w:r>
          <w:noBreakHyphen/>
          <w:t>examine a single expert witness at a hearing or trial must inform the expert witness, in writing at least 28 days before the date fixed for the hearing or trial, that the expert witness is required to attend.</w:t>
        </w:r>
      </w:ins>
    </w:p>
    <w:p>
      <w:pPr>
        <w:pStyle w:val="Subsection"/>
        <w:rPr>
          <w:ins w:id="5122" w:author="Master Repository Process" w:date="2021-08-17T14:55:00Z"/>
        </w:rPr>
      </w:pPr>
      <w:ins w:id="5123" w:author="Master Repository Process" w:date="2021-08-17T14:55:00Z">
        <w:r>
          <w:tab/>
          <w:t>(2)</w:t>
        </w:r>
        <w:r>
          <w:tab/>
          <w:t>The court may limit the nature and length of cross</w:t>
        </w:r>
        <w:r>
          <w:noBreakHyphen/>
          <w:t>examination of a single expert witness.</w:t>
        </w:r>
      </w:ins>
    </w:p>
    <w:p>
      <w:pPr>
        <w:pStyle w:val="Heading4"/>
        <w:rPr>
          <w:ins w:id="5124" w:author="Master Repository Process" w:date="2021-08-17T14:55:00Z"/>
        </w:rPr>
      </w:pPr>
      <w:bookmarkStart w:id="5125" w:name="_Toc80086985"/>
      <w:bookmarkStart w:id="5126" w:name="_Toc80095849"/>
      <w:bookmarkStart w:id="5127" w:name="_Toc80102547"/>
      <w:ins w:id="5128" w:author="Master Repository Process" w:date="2021-08-17T14:55:00Z">
        <w:r>
          <w:t>Subdivision 3 — Permission for expert’s evidence</w:t>
        </w:r>
        <w:bookmarkEnd w:id="5125"/>
        <w:bookmarkEnd w:id="5126"/>
        <w:bookmarkEnd w:id="5127"/>
      </w:ins>
    </w:p>
    <w:p>
      <w:pPr>
        <w:pStyle w:val="Heading5"/>
        <w:rPr>
          <w:ins w:id="5129" w:author="Master Repository Process" w:date="2021-08-17T14:55:00Z"/>
        </w:rPr>
      </w:pPr>
      <w:bookmarkStart w:id="5130" w:name="_Toc80102548"/>
      <w:ins w:id="5131" w:author="Master Repository Process" w:date="2021-08-17T14:55:00Z">
        <w:r>
          <w:rPr>
            <w:rStyle w:val="CharSectno"/>
          </w:rPr>
          <w:t>276</w:t>
        </w:r>
        <w:r>
          <w:t>.</w:t>
        </w:r>
        <w:r>
          <w:tab/>
          <w:t>Permission for expert’s reports and evidence</w:t>
        </w:r>
        <w:bookmarkEnd w:id="5130"/>
      </w:ins>
    </w:p>
    <w:p>
      <w:pPr>
        <w:pStyle w:val="Subsection"/>
        <w:rPr>
          <w:ins w:id="5132" w:author="Master Repository Process" w:date="2021-08-17T14:55:00Z"/>
        </w:rPr>
      </w:pPr>
      <w:ins w:id="5133" w:author="Master Repository Process" w:date="2021-08-17T14:55:00Z">
        <w:r>
          <w:tab/>
          <w:t>(1)</w:t>
        </w:r>
        <w:r>
          <w:tab/>
          <w:t>A party must apply for the court’s permission to tender a report or adduce evidence at a hearing or trial from an expert witness, except a single expert witness.</w:t>
        </w:r>
      </w:ins>
    </w:p>
    <w:p>
      <w:pPr>
        <w:pStyle w:val="Subsection"/>
        <w:rPr>
          <w:ins w:id="5134" w:author="Master Repository Process" w:date="2021-08-17T14:55:00Z"/>
        </w:rPr>
      </w:pPr>
      <w:ins w:id="5135" w:author="Master Repository Process" w:date="2021-08-17T14:55:00Z">
        <w:r>
          <w:tab/>
          <w:t>(2)</w:t>
        </w:r>
        <w:r>
          <w:tab/>
          <w:t>An independent children’s lawyer may tender a report or adduce evidence at a hearing or trial from 1 expert witness on an issue without the court’s permission.</w:t>
        </w:r>
      </w:ins>
    </w:p>
    <w:p>
      <w:pPr>
        <w:pStyle w:val="Heading5"/>
        <w:rPr>
          <w:ins w:id="5136" w:author="Master Repository Process" w:date="2021-08-17T14:55:00Z"/>
        </w:rPr>
      </w:pPr>
      <w:bookmarkStart w:id="5137" w:name="_Toc80102549"/>
      <w:ins w:id="5138" w:author="Master Repository Process" w:date="2021-08-17T14:55:00Z">
        <w:r>
          <w:rPr>
            <w:rStyle w:val="CharSectno"/>
          </w:rPr>
          <w:t>277</w:t>
        </w:r>
        <w:r>
          <w:t>.</w:t>
        </w:r>
        <w:r>
          <w:tab/>
          <w:t>Application for permission for expert witness</w:t>
        </w:r>
        <w:bookmarkEnd w:id="5137"/>
      </w:ins>
    </w:p>
    <w:p>
      <w:pPr>
        <w:pStyle w:val="Subsection"/>
        <w:rPr>
          <w:ins w:id="5139" w:author="Master Repository Process" w:date="2021-08-17T14:55:00Z"/>
        </w:rPr>
      </w:pPr>
      <w:ins w:id="5140" w:author="Master Repository Process" w:date="2021-08-17T14:55:00Z">
        <w:r>
          <w:tab/>
          <w:t>(1)</w:t>
        </w:r>
        <w:r>
          <w:tab/>
          <w:t>A party may seek permission to tender a report or adduce evidence from an expert witness by filing an application in a case.</w:t>
        </w:r>
      </w:ins>
    </w:p>
    <w:p>
      <w:pPr>
        <w:pStyle w:val="Subsection"/>
        <w:rPr>
          <w:ins w:id="5141" w:author="Master Repository Process" w:date="2021-08-17T14:55:00Z"/>
        </w:rPr>
      </w:pPr>
      <w:ins w:id="5142" w:author="Master Repository Process" w:date="2021-08-17T14:55:00Z">
        <w:r>
          <w:tab/>
          <w:t>(2)</w:t>
        </w:r>
        <w:r>
          <w:tab/>
          <w:t xml:space="preserve">The affidavit filed with the application must state — </w:t>
        </w:r>
      </w:ins>
    </w:p>
    <w:p>
      <w:pPr>
        <w:pStyle w:val="Indenta"/>
        <w:rPr>
          <w:ins w:id="5143" w:author="Master Repository Process" w:date="2021-08-17T14:55:00Z"/>
        </w:rPr>
      </w:pPr>
      <w:ins w:id="5144" w:author="Master Repository Process" w:date="2021-08-17T14:55:00Z">
        <w:r>
          <w:tab/>
          <w:t>(a)</w:t>
        </w:r>
        <w:r>
          <w:tab/>
          <w:t>whether the party has attempted to agree on the appointment of a single expert witness with the other party and, if not, why not; and</w:t>
        </w:r>
      </w:ins>
    </w:p>
    <w:p>
      <w:pPr>
        <w:pStyle w:val="Indenta"/>
        <w:rPr>
          <w:ins w:id="5145" w:author="Master Repository Process" w:date="2021-08-17T14:55:00Z"/>
        </w:rPr>
      </w:pPr>
      <w:ins w:id="5146" w:author="Master Repository Process" w:date="2021-08-17T14:55:00Z">
        <w:r>
          <w:tab/>
          <w:t>(b)</w:t>
        </w:r>
        <w:r>
          <w:tab/>
          <w:t>the name of the expert witness; and</w:t>
        </w:r>
      </w:ins>
    </w:p>
    <w:p>
      <w:pPr>
        <w:pStyle w:val="Indenta"/>
        <w:rPr>
          <w:ins w:id="5147" w:author="Master Repository Process" w:date="2021-08-17T14:55:00Z"/>
        </w:rPr>
      </w:pPr>
      <w:ins w:id="5148" w:author="Master Repository Process" w:date="2021-08-17T14:55:00Z">
        <w:r>
          <w:tab/>
          <w:t>(c)</w:t>
        </w:r>
        <w:r>
          <w:tab/>
          <w:t>the issue about which the expert witness’s evidence is to be given; and</w:t>
        </w:r>
      </w:ins>
    </w:p>
    <w:p>
      <w:pPr>
        <w:pStyle w:val="Indenta"/>
        <w:rPr>
          <w:ins w:id="5149" w:author="Master Repository Process" w:date="2021-08-17T14:55:00Z"/>
        </w:rPr>
      </w:pPr>
      <w:ins w:id="5150" w:author="Master Repository Process" w:date="2021-08-17T14:55:00Z">
        <w:r>
          <w:tab/>
          <w:t>(d)</w:t>
        </w:r>
        <w:r>
          <w:tab/>
          <w:t>the reason the expert evidence is necessary in relation to that issue; and</w:t>
        </w:r>
      </w:ins>
    </w:p>
    <w:p>
      <w:pPr>
        <w:pStyle w:val="Indenta"/>
        <w:rPr>
          <w:ins w:id="5151" w:author="Master Repository Process" w:date="2021-08-17T14:55:00Z"/>
        </w:rPr>
      </w:pPr>
      <w:ins w:id="5152" w:author="Master Repository Process" w:date="2021-08-17T14:55:00Z">
        <w:r>
          <w:tab/>
          <w:t>(e)</w:t>
        </w:r>
        <w:r>
          <w:tab/>
          <w:t>the field in which the expert witness is an expert; and</w:t>
        </w:r>
      </w:ins>
    </w:p>
    <w:p>
      <w:pPr>
        <w:pStyle w:val="Indenta"/>
        <w:rPr>
          <w:ins w:id="5153" w:author="Master Repository Process" w:date="2021-08-17T14:55:00Z"/>
        </w:rPr>
      </w:pPr>
      <w:ins w:id="5154" w:author="Master Repository Process" w:date="2021-08-17T14:55:00Z">
        <w:r>
          <w:tab/>
          <w:t>(f)</w:t>
        </w:r>
        <w:r>
          <w:tab/>
          <w:t>the expert witness’s training, study or experience that qualifies the expert witness as having specialised knowledge on the issue; and</w:t>
        </w:r>
      </w:ins>
    </w:p>
    <w:p>
      <w:pPr>
        <w:pStyle w:val="Indenta"/>
        <w:rPr>
          <w:ins w:id="5155" w:author="Master Repository Process" w:date="2021-08-17T14:55:00Z"/>
        </w:rPr>
      </w:pPr>
      <w:ins w:id="5156" w:author="Master Repository Process" w:date="2021-08-17T14:55:00Z">
        <w:r>
          <w:tab/>
          <w:t>(g)</w:t>
        </w:r>
        <w:r>
          <w:tab/>
          <w:t>whether there is any previous connection between the expert witness and the party.</w:t>
        </w:r>
      </w:ins>
    </w:p>
    <w:p>
      <w:pPr>
        <w:pStyle w:val="Subsection"/>
        <w:rPr>
          <w:ins w:id="5157" w:author="Master Repository Process" w:date="2021-08-17T14:55:00Z"/>
        </w:rPr>
      </w:pPr>
      <w:ins w:id="5158" w:author="Master Repository Process" w:date="2021-08-17T14:55:00Z">
        <w:r>
          <w:tab/>
          <w:t>(3)</w:t>
        </w:r>
        <w:r>
          <w:tab/>
          <w:t xml:space="preserve">When considering whether to permit a party to tender a report or adduce evidence from an expert witness, the court may take into account — </w:t>
        </w:r>
      </w:ins>
    </w:p>
    <w:p>
      <w:pPr>
        <w:pStyle w:val="Indenta"/>
        <w:rPr>
          <w:ins w:id="5159" w:author="Master Repository Process" w:date="2021-08-17T14:55:00Z"/>
        </w:rPr>
      </w:pPr>
      <w:ins w:id="5160" w:author="Master Repository Process" w:date="2021-08-17T14:55:00Z">
        <w:r>
          <w:tab/>
          <w:t>(a)</w:t>
        </w:r>
        <w:r>
          <w:tab/>
          <w:t>the purpose of this Division; and</w:t>
        </w:r>
      </w:ins>
    </w:p>
    <w:p>
      <w:pPr>
        <w:pStyle w:val="Indenta"/>
        <w:rPr>
          <w:ins w:id="5161" w:author="Master Repository Process" w:date="2021-08-17T14:55:00Z"/>
        </w:rPr>
      </w:pPr>
      <w:ins w:id="5162" w:author="Master Repository Process" w:date="2021-08-17T14:55:00Z">
        <w:r>
          <w:tab/>
          <w:t>(b)</w:t>
        </w:r>
        <w:r>
          <w:tab/>
          <w:t>the impact of the appointment of an expert witness on the costs of the case; and</w:t>
        </w:r>
      </w:ins>
    </w:p>
    <w:p>
      <w:pPr>
        <w:pStyle w:val="Indenta"/>
        <w:rPr>
          <w:ins w:id="5163" w:author="Master Repository Process" w:date="2021-08-17T14:55:00Z"/>
        </w:rPr>
      </w:pPr>
      <w:ins w:id="5164" w:author="Master Repository Process" w:date="2021-08-17T14:55:00Z">
        <w:r>
          <w:tab/>
          <w:t>(c)</w:t>
        </w:r>
        <w:r>
          <w:tab/>
          <w:t>the likelihood of the appointment expediting or delaying the case; and</w:t>
        </w:r>
      </w:ins>
    </w:p>
    <w:p>
      <w:pPr>
        <w:pStyle w:val="Indenta"/>
        <w:rPr>
          <w:ins w:id="5165" w:author="Master Repository Process" w:date="2021-08-17T14:55:00Z"/>
        </w:rPr>
      </w:pPr>
      <w:ins w:id="5166" w:author="Master Repository Process" w:date="2021-08-17T14:55:00Z">
        <w:r>
          <w:tab/>
          <w:t>(d)</w:t>
        </w:r>
        <w:r>
          <w:tab/>
          <w:t>the complexity of the issues in the case; and</w:t>
        </w:r>
      </w:ins>
    </w:p>
    <w:p>
      <w:pPr>
        <w:pStyle w:val="Indenta"/>
        <w:rPr>
          <w:ins w:id="5167" w:author="Master Repository Process" w:date="2021-08-17T14:55:00Z"/>
        </w:rPr>
      </w:pPr>
      <w:ins w:id="5168" w:author="Master Repository Process" w:date="2021-08-17T14:55:00Z">
        <w:r>
          <w:tab/>
          <w:t>(e)</w:t>
        </w:r>
        <w:r>
          <w:tab/>
          <w:t>whether the evidence should be given by a single expert witness rather than an expert witness appointed by 1 party only; and</w:t>
        </w:r>
      </w:ins>
    </w:p>
    <w:p>
      <w:pPr>
        <w:pStyle w:val="Indenta"/>
        <w:rPr>
          <w:ins w:id="5169" w:author="Master Repository Process" w:date="2021-08-17T14:55:00Z"/>
        </w:rPr>
      </w:pPr>
      <w:ins w:id="5170" w:author="Master Repository Process" w:date="2021-08-17T14:55:00Z">
        <w:r>
          <w:tab/>
          <w:t>(f)</w:t>
        </w:r>
        <w:r>
          <w:tab/>
          <w:t xml:space="preserve">whether the expert witness has specialised knowledge, based on the person’s training, study or experience — </w:t>
        </w:r>
      </w:ins>
    </w:p>
    <w:p>
      <w:pPr>
        <w:pStyle w:val="Indenti"/>
        <w:rPr>
          <w:ins w:id="5171" w:author="Master Repository Process" w:date="2021-08-17T14:55:00Z"/>
        </w:rPr>
      </w:pPr>
      <w:ins w:id="5172" w:author="Master Repository Process" w:date="2021-08-17T14:55:00Z">
        <w:r>
          <w:tab/>
          <w:t>(i)</w:t>
        </w:r>
        <w:r>
          <w:tab/>
          <w:t>relevant to the issue on which evidence is to be given; and</w:t>
        </w:r>
      </w:ins>
    </w:p>
    <w:p>
      <w:pPr>
        <w:pStyle w:val="Indenti"/>
        <w:rPr>
          <w:ins w:id="5173" w:author="Master Repository Process" w:date="2021-08-17T14:55:00Z"/>
        </w:rPr>
      </w:pPr>
      <w:ins w:id="5174" w:author="Master Repository Process" w:date="2021-08-17T14:55:00Z">
        <w:r>
          <w:tab/>
          <w:t>(ii)</w:t>
        </w:r>
        <w:r>
          <w:tab/>
          <w:t>appropriate to the value, complexity and importance of the case.</w:t>
        </w:r>
      </w:ins>
    </w:p>
    <w:p>
      <w:pPr>
        <w:pStyle w:val="Subsection"/>
        <w:rPr>
          <w:ins w:id="5175" w:author="Master Repository Process" w:date="2021-08-17T14:55:00Z"/>
        </w:rPr>
      </w:pPr>
      <w:ins w:id="5176" w:author="Master Repository Process" w:date="2021-08-17T14:55:00Z">
        <w:r>
          <w:tab/>
          <w:t>(4)</w:t>
        </w:r>
        <w:r>
          <w:tab/>
          <w:t>If the court grants a party permission to tender a report or adduce evidence from an expert witness, the permission is limited to the expert witness named, and the field of expertise stated, in the order.</w:t>
        </w:r>
      </w:ins>
    </w:p>
    <w:p>
      <w:pPr>
        <w:pStyle w:val="Heading4"/>
        <w:rPr>
          <w:ins w:id="5177" w:author="Master Repository Process" w:date="2021-08-17T14:55:00Z"/>
        </w:rPr>
      </w:pPr>
      <w:bookmarkStart w:id="5178" w:name="_Toc80086988"/>
      <w:bookmarkStart w:id="5179" w:name="_Toc80095852"/>
      <w:bookmarkStart w:id="5180" w:name="_Toc80102550"/>
      <w:ins w:id="5181" w:author="Master Repository Process" w:date="2021-08-17T14:55:00Z">
        <w:r>
          <w:t>Subdivision 4 — Instructions and disclosure of expert’s report</w:t>
        </w:r>
        <w:bookmarkEnd w:id="5178"/>
        <w:bookmarkEnd w:id="5179"/>
        <w:bookmarkEnd w:id="5180"/>
      </w:ins>
    </w:p>
    <w:p>
      <w:pPr>
        <w:pStyle w:val="Heading5"/>
        <w:rPr>
          <w:ins w:id="5182" w:author="Master Repository Process" w:date="2021-08-17T14:55:00Z"/>
        </w:rPr>
      </w:pPr>
      <w:bookmarkStart w:id="5183" w:name="_Toc80102551"/>
      <w:ins w:id="5184" w:author="Master Repository Process" w:date="2021-08-17T14:55:00Z">
        <w:r>
          <w:rPr>
            <w:rStyle w:val="CharSectno"/>
          </w:rPr>
          <w:t>278</w:t>
        </w:r>
        <w:r>
          <w:t>.</w:t>
        </w:r>
        <w:r>
          <w:tab/>
          <w:t>Application of Subdivision</w:t>
        </w:r>
        <w:bookmarkEnd w:id="5183"/>
      </w:ins>
    </w:p>
    <w:p>
      <w:pPr>
        <w:pStyle w:val="Subsection"/>
        <w:rPr>
          <w:ins w:id="5185" w:author="Master Repository Process" w:date="2021-08-17T14:55:00Z"/>
        </w:rPr>
      </w:pPr>
      <w:ins w:id="5186" w:author="Master Repository Process" w:date="2021-08-17T14:55:00Z">
        <w:r>
          <w:tab/>
        </w:r>
        <w:r>
          <w:tab/>
          <w:t>This Subdivision does not apply to a market appraisal or an opinion as to value in relation to property obtained by a party under rule 190(g) or 191(2) for the purposes of a procedural hearing or conference.</w:t>
        </w:r>
      </w:ins>
    </w:p>
    <w:p>
      <w:pPr>
        <w:pStyle w:val="Heading5"/>
        <w:rPr>
          <w:ins w:id="5187" w:author="Master Repository Process" w:date="2021-08-17T14:55:00Z"/>
        </w:rPr>
      </w:pPr>
      <w:bookmarkStart w:id="5188" w:name="_Toc80102552"/>
      <w:ins w:id="5189" w:author="Master Repository Process" w:date="2021-08-17T14:55:00Z">
        <w:r>
          <w:rPr>
            <w:rStyle w:val="CharSectno"/>
          </w:rPr>
          <w:t>279</w:t>
        </w:r>
        <w:r>
          <w:t>.</w:t>
        </w:r>
        <w:r>
          <w:tab/>
          <w:t>Instructions to expert witness</w:t>
        </w:r>
        <w:bookmarkEnd w:id="5188"/>
      </w:ins>
    </w:p>
    <w:p>
      <w:pPr>
        <w:pStyle w:val="Subsection"/>
        <w:rPr>
          <w:ins w:id="5190" w:author="Master Repository Process" w:date="2021-08-17T14:55:00Z"/>
        </w:rPr>
      </w:pPr>
      <w:ins w:id="5191" w:author="Master Repository Process" w:date="2021-08-17T14:55:00Z">
        <w:r>
          <w:tab/>
          <w:t>(1)</w:t>
        </w:r>
        <w:r>
          <w:tab/>
          <w:t xml:space="preserve">A party who instructs an expert witness to give an opinion for a case or an anticipated case must — </w:t>
        </w:r>
      </w:ins>
    </w:p>
    <w:p>
      <w:pPr>
        <w:pStyle w:val="Indenta"/>
        <w:rPr>
          <w:ins w:id="5192" w:author="Master Repository Process" w:date="2021-08-17T14:55:00Z"/>
        </w:rPr>
      </w:pPr>
      <w:ins w:id="5193" w:author="Master Repository Process" w:date="2021-08-17T14:55:00Z">
        <w:r>
          <w:tab/>
          <w:t>(a)</w:t>
        </w:r>
        <w:r>
          <w:tab/>
          <w:t>ensure the expert witness has a copy of the most recent version of, and has read, Subdivisions 4, 5 and 6; and</w:t>
        </w:r>
      </w:ins>
    </w:p>
    <w:p>
      <w:pPr>
        <w:pStyle w:val="Indenta"/>
        <w:rPr>
          <w:ins w:id="5194" w:author="Master Repository Process" w:date="2021-08-17T14:55:00Z"/>
        </w:rPr>
      </w:pPr>
      <w:ins w:id="5195" w:author="Master Repository Process" w:date="2021-08-17T14:55:00Z">
        <w:r>
          <w:tab/>
          <w:t>(b)</w:t>
        </w:r>
        <w:r>
          <w:tab/>
          <w:t>obtain a written report from the expert witness.</w:t>
        </w:r>
      </w:ins>
    </w:p>
    <w:p>
      <w:pPr>
        <w:pStyle w:val="Subsection"/>
        <w:rPr>
          <w:ins w:id="5196" w:author="Master Repository Process" w:date="2021-08-17T14:55:00Z"/>
        </w:rPr>
      </w:pPr>
      <w:ins w:id="5197" w:author="Master Repository Process" w:date="2021-08-17T14:55:00Z">
        <w:r>
          <w:tab/>
          <w:t>(2)</w:t>
        </w:r>
        <w:r>
          <w:tab/>
          <w:t xml:space="preserve">All instructions to an expert witness must be in writing and must include — </w:t>
        </w:r>
      </w:ins>
    </w:p>
    <w:p>
      <w:pPr>
        <w:pStyle w:val="Indenta"/>
        <w:rPr>
          <w:ins w:id="5198" w:author="Master Repository Process" w:date="2021-08-17T14:55:00Z"/>
        </w:rPr>
      </w:pPr>
      <w:ins w:id="5199" w:author="Master Repository Process" w:date="2021-08-17T14:55:00Z">
        <w:r>
          <w:tab/>
          <w:t>(a)</w:t>
        </w:r>
        <w:r>
          <w:tab/>
          <w:t>a request for a written report; and</w:t>
        </w:r>
      </w:ins>
    </w:p>
    <w:p>
      <w:pPr>
        <w:pStyle w:val="Indenta"/>
        <w:rPr>
          <w:ins w:id="5200" w:author="Master Repository Process" w:date="2021-08-17T14:55:00Z"/>
        </w:rPr>
      </w:pPr>
      <w:ins w:id="5201" w:author="Master Repository Process" w:date="2021-08-17T14:55:00Z">
        <w:r>
          <w:tab/>
          <w:t>(b)</w:t>
        </w:r>
        <w:r>
          <w:tab/>
          <w:t>advice that the report may be used in an anticipated or actual case; and</w:t>
        </w:r>
      </w:ins>
    </w:p>
    <w:p>
      <w:pPr>
        <w:pStyle w:val="Indenta"/>
        <w:rPr>
          <w:ins w:id="5202" w:author="Master Repository Process" w:date="2021-08-17T14:55:00Z"/>
        </w:rPr>
      </w:pPr>
      <w:ins w:id="5203" w:author="Master Repository Process" w:date="2021-08-17T14:55:00Z">
        <w:r>
          <w:tab/>
          <w:t>(c)</w:t>
        </w:r>
        <w:r>
          <w:tab/>
          <w:t>the issues about which the opinion is sought; and</w:t>
        </w:r>
      </w:ins>
    </w:p>
    <w:p>
      <w:pPr>
        <w:pStyle w:val="Indenta"/>
        <w:rPr>
          <w:ins w:id="5204" w:author="Master Repository Process" w:date="2021-08-17T14:55:00Z"/>
        </w:rPr>
      </w:pPr>
      <w:ins w:id="5205" w:author="Master Repository Process" w:date="2021-08-17T14:55:00Z">
        <w:r>
          <w:tab/>
          <w:t>(d)</w:t>
        </w:r>
        <w:r>
          <w:tab/>
          <w:t>a description of any matter to be investigated, or any experiment to be undertaken or issue to be reported on; and</w:t>
        </w:r>
      </w:ins>
    </w:p>
    <w:p>
      <w:pPr>
        <w:pStyle w:val="Indenta"/>
        <w:rPr>
          <w:ins w:id="5206" w:author="Master Repository Process" w:date="2021-08-17T14:55:00Z"/>
        </w:rPr>
      </w:pPr>
      <w:ins w:id="5207" w:author="Master Repository Process" w:date="2021-08-17T14:55:00Z">
        <w:r>
          <w:tab/>
          <w:t>(e)</w:t>
        </w:r>
        <w:r>
          <w:tab/>
          <w:t>full and frank disclosure of information and documents that will help the expert witness to perform the expert witness’s function.</w:t>
        </w:r>
      </w:ins>
    </w:p>
    <w:p>
      <w:pPr>
        <w:pStyle w:val="Subsection"/>
        <w:rPr>
          <w:ins w:id="5208" w:author="Master Repository Process" w:date="2021-08-17T14:55:00Z"/>
        </w:rPr>
      </w:pPr>
      <w:ins w:id="5209" w:author="Master Repository Process" w:date="2021-08-17T14:55:00Z">
        <w:r>
          <w:tab/>
          <w:t>(3)</w:t>
        </w:r>
        <w:r>
          <w:tab/>
          <w:t>The parties must give the expert witness an agreed statement of facts on which to base the report.</w:t>
        </w:r>
      </w:ins>
    </w:p>
    <w:p>
      <w:pPr>
        <w:pStyle w:val="Subsection"/>
        <w:rPr>
          <w:ins w:id="5210" w:author="Master Repository Process" w:date="2021-08-17T14:55:00Z"/>
        </w:rPr>
      </w:pPr>
      <w:ins w:id="5211" w:author="Master Repository Process" w:date="2021-08-17T14:55:00Z">
        <w:r>
          <w:tab/>
          <w:t>(4)</w:t>
        </w:r>
        <w:r>
          <w:tab/>
          <w:t xml:space="preserve">However, if the parties do not agree on a statement of facts — </w:t>
        </w:r>
      </w:ins>
    </w:p>
    <w:p>
      <w:pPr>
        <w:pStyle w:val="Indenta"/>
        <w:rPr>
          <w:ins w:id="5212" w:author="Master Repository Process" w:date="2021-08-17T14:55:00Z"/>
        </w:rPr>
      </w:pPr>
      <w:ins w:id="5213" w:author="Master Repository Process" w:date="2021-08-17T14:55:00Z">
        <w:r>
          <w:tab/>
          <w:t>(a)</w:t>
        </w:r>
        <w:r>
          <w:tab/>
          <w:t>unless the court directs otherwise, each of the parties must give to the expert witness a statement of facts on which to base the report; and</w:t>
        </w:r>
      </w:ins>
    </w:p>
    <w:p>
      <w:pPr>
        <w:pStyle w:val="Indenta"/>
        <w:rPr>
          <w:ins w:id="5214" w:author="Master Repository Process" w:date="2021-08-17T14:55:00Z"/>
        </w:rPr>
      </w:pPr>
      <w:ins w:id="5215" w:author="Master Repository Process" w:date="2021-08-17T14:55:00Z">
        <w:r>
          <w:tab/>
          <w:t>(b)</w:t>
        </w:r>
        <w:r>
          <w:tab/>
          <w:t>the court may give directions about the form and content of the statement of facts to be given to the expert witness.</w:t>
        </w:r>
      </w:ins>
    </w:p>
    <w:p>
      <w:pPr>
        <w:pStyle w:val="Heading5"/>
        <w:rPr>
          <w:ins w:id="5216" w:author="Master Repository Process" w:date="2021-08-17T14:55:00Z"/>
        </w:rPr>
      </w:pPr>
      <w:bookmarkStart w:id="5217" w:name="_Toc80102553"/>
      <w:ins w:id="5218" w:author="Master Repository Process" w:date="2021-08-17T14:55:00Z">
        <w:r>
          <w:rPr>
            <w:rStyle w:val="CharSectno"/>
          </w:rPr>
          <w:t>280</w:t>
        </w:r>
        <w:r>
          <w:t>.</w:t>
        </w:r>
        <w:r>
          <w:tab/>
          <w:t>Mandatory disclosure of expert’s report</w:t>
        </w:r>
        <w:bookmarkEnd w:id="5217"/>
      </w:ins>
    </w:p>
    <w:p>
      <w:pPr>
        <w:pStyle w:val="Subsection"/>
        <w:rPr>
          <w:ins w:id="5219" w:author="Master Repository Process" w:date="2021-08-17T14:55:00Z"/>
        </w:rPr>
      </w:pPr>
      <w:ins w:id="5220" w:author="Master Repository Process" w:date="2021-08-17T14:55:00Z">
        <w:r>
          <w:tab/>
          <w:t>(1)</w:t>
        </w:r>
        <w:r>
          <w:tab/>
          <w:t xml:space="preserve">A party who has obtained an expert’s report for a parenting case, whether before or after the start of the case, must give each other party a copy of the report — </w:t>
        </w:r>
      </w:ins>
    </w:p>
    <w:p>
      <w:pPr>
        <w:pStyle w:val="Indenta"/>
        <w:rPr>
          <w:ins w:id="5221" w:author="Master Repository Process" w:date="2021-08-17T14:55:00Z"/>
        </w:rPr>
      </w:pPr>
      <w:ins w:id="5222" w:author="Master Repository Process" w:date="2021-08-17T14:55:00Z">
        <w:r>
          <w:tab/>
          <w:t>(a)</w:t>
        </w:r>
        <w:r>
          <w:tab/>
          <w:t>if the report is obtained before the case starts, at least 2 days before the first court event; or</w:t>
        </w:r>
      </w:ins>
    </w:p>
    <w:p>
      <w:pPr>
        <w:pStyle w:val="Indenta"/>
        <w:rPr>
          <w:ins w:id="5223" w:author="Master Repository Process" w:date="2021-08-17T14:55:00Z"/>
        </w:rPr>
      </w:pPr>
      <w:ins w:id="5224" w:author="Master Repository Process" w:date="2021-08-17T14:55:00Z">
        <w:r>
          <w:tab/>
          <w:t>(b)</w:t>
        </w:r>
        <w:r>
          <w:tab/>
          <w:t>if the report is obtained after the case starts, within 7 days after the party receives the report.</w:t>
        </w:r>
      </w:ins>
    </w:p>
    <w:p>
      <w:pPr>
        <w:pStyle w:val="Subsection"/>
        <w:rPr>
          <w:ins w:id="5225" w:author="Master Repository Process" w:date="2021-08-17T14:55:00Z"/>
        </w:rPr>
      </w:pPr>
      <w:ins w:id="5226" w:author="Master Repository Process" w:date="2021-08-17T14:55:00Z">
        <w:r>
          <w:tab/>
          <w:t>(2)</w:t>
        </w:r>
        <w:r>
          <w:tab/>
          <w:t>The party who discloses an expert’s report must disclose any supplementary report and any notice amending the report under rule 284(5).</w:t>
        </w:r>
      </w:ins>
    </w:p>
    <w:p>
      <w:pPr>
        <w:pStyle w:val="Subsection"/>
        <w:rPr>
          <w:ins w:id="5227" w:author="Master Repository Process" w:date="2021-08-17T14:55:00Z"/>
        </w:rPr>
      </w:pPr>
      <w:ins w:id="5228" w:author="Master Repository Process" w:date="2021-08-17T14:55:00Z">
        <w:r>
          <w:tab/>
          <w:t>(3)</w:t>
        </w:r>
        <w:r>
          <w:tab/>
          <w:t>If an expert’s report has been disclosed under this rule, any party may seek to tender the report as evidence.</w:t>
        </w:r>
      </w:ins>
    </w:p>
    <w:p>
      <w:pPr>
        <w:pStyle w:val="Subsection"/>
        <w:rPr>
          <w:ins w:id="5229" w:author="Master Repository Process" w:date="2021-08-17T14:55:00Z"/>
        </w:rPr>
      </w:pPr>
      <w:ins w:id="5230" w:author="Master Repository Process" w:date="2021-08-17T14:55:00Z">
        <w:r>
          <w:tab/>
          <w:t>(4)</w:t>
        </w:r>
        <w:r>
          <w:tab/>
          <w:t>Legal professional privilege does not apply in relation to an expert’s report that must be disclosed under this rule.</w:t>
        </w:r>
      </w:ins>
    </w:p>
    <w:p>
      <w:pPr>
        <w:pStyle w:val="Heading5"/>
        <w:rPr>
          <w:ins w:id="5231" w:author="Master Repository Process" w:date="2021-08-17T14:55:00Z"/>
        </w:rPr>
      </w:pPr>
      <w:bookmarkStart w:id="5232" w:name="_Toc80102554"/>
      <w:ins w:id="5233" w:author="Master Repository Process" w:date="2021-08-17T14:55:00Z">
        <w:r>
          <w:rPr>
            <w:rStyle w:val="CharSectno"/>
          </w:rPr>
          <w:t>281</w:t>
        </w:r>
        <w:r>
          <w:t>.</w:t>
        </w:r>
        <w:r>
          <w:tab/>
          <w:t>Provision of information about fees</w:t>
        </w:r>
        <w:bookmarkEnd w:id="5232"/>
      </w:ins>
    </w:p>
    <w:p>
      <w:pPr>
        <w:pStyle w:val="Subsection"/>
        <w:rPr>
          <w:ins w:id="5234" w:author="Master Repository Process" w:date="2021-08-17T14:55:00Z"/>
        </w:rPr>
      </w:pPr>
      <w:ins w:id="5235" w:author="Master Repository Process" w:date="2021-08-17T14:55:00Z">
        <w:r>
          <w:tab/>
        </w:r>
        <w:r>
          <w:tab/>
          <w:t>A party who has instructed an expert witness must, if requested by another party, give each other party details of any fee or benefit received, or receivable, by or for the expert witness, for the preparation of the report and for services provided, or to be provided, by or for the expert witness in connection with the expert witness giving evidence for the party in the case.</w:t>
        </w:r>
      </w:ins>
    </w:p>
    <w:p>
      <w:pPr>
        <w:pStyle w:val="Heading5"/>
        <w:rPr>
          <w:ins w:id="5236" w:author="Master Repository Process" w:date="2021-08-17T14:55:00Z"/>
        </w:rPr>
      </w:pPr>
      <w:bookmarkStart w:id="5237" w:name="_Toc80102555"/>
      <w:ins w:id="5238" w:author="Master Repository Process" w:date="2021-08-17T14:55:00Z">
        <w:r>
          <w:rPr>
            <w:rStyle w:val="CharSectno"/>
          </w:rPr>
          <w:t>282</w:t>
        </w:r>
        <w:r>
          <w:t>.</w:t>
        </w:r>
        <w:r>
          <w:tab/>
          <w:t>Application for provision of information</w:t>
        </w:r>
        <w:bookmarkEnd w:id="5237"/>
      </w:ins>
    </w:p>
    <w:p>
      <w:pPr>
        <w:pStyle w:val="Subsection"/>
        <w:rPr>
          <w:ins w:id="5239" w:author="Master Repository Process" w:date="2021-08-17T14:55:00Z"/>
        </w:rPr>
      </w:pPr>
      <w:ins w:id="5240" w:author="Master Repository Process" w:date="2021-08-17T14:55:00Z">
        <w:r>
          <w:tab/>
          <w:t>(1)</w:t>
        </w:r>
        <w:r>
          <w:tab/>
          <w:t xml:space="preserve">This rule applies if a court is satisfied that — </w:t>
        </w:r>
      </w:ins>
    </w:p>
    <w:p>
      <w:pPr>
        <w:pStyle w:val="Indenta"/>
        <w:rPr>
          <w:ins w:id="5241" w:author="Master Repository Process" w:date="2021-08-17T14:55:00Z"/>
        </w:rPr>
      </w:pPr>
      <w:ins w:id="5242" w:author="Master Repository Process" w:date="2021-08-17T14:55:00Z">
        <w:r>
          <w:tab/>
          <w:t>(a)</w:t>
        </w:r>
        <w:r>
          <w:tab/>
          <w:t xml:space="preserve">a party (the </w:t>
        </w:r>
        <w:r>
          <w:rPr>
            <w:rStyle w:val="CharDefText"/>
          </w:rPr>
          <w:t>disclosing party</w:t>
        </w:r>
        <w:r>
          <w:t xml:space="preserve">) has access to information or a document that is not reasonably available to the other party (the </w:t>
        </w:r>
        <w:r>
          <w:rPr>
            <w:rStyle w:val="CharDefText"/>
          </w:rPr>
          <w:t>requesting party</w:t>
        </w:r>
        <w:r>
          <w:t>); and</w:t>
        </w:r>
      </w:ins>
    </w:p>
    <w:p>
      <w:pPr>
        <w:pStyle w:val="Indenta"/>
        <w:rPr>
          <w:ins w:id="5243" w:author="Master Repository Process" w:date="2021-08-17T14:55:00Z"/>
        </w:rPr>
      </w:pPr>
      <w:ins w:id="5244" w:author="Master Repository Process" w:date="2021-08-17T14:55:00Z">
        <w:r>
          <w:tab/>
          <w:t>(b)</w:t>
        </w:r>
        <w:r>
          <w:tab/>
          <w:t>the provision of the information or a copy of the document is necessary to allow an expert witness to carry out the expert witness’s function properly.</w:t>
        </w:r>
      </w:ins>
    </w:p>
    <w:p>
      <w:pPr>
        <w:pStyle w:val="Subsection"/>
        <w:rPr>
          <w:ins w:id="5245" w:author="Master Repository Process" w:date="2021-08-17T14:55:00Z"/>
        </w:rPr>
      </w:pPr>
      <w:ins w:id="5246" w:author="Master Repository Process" w:date="2021-08-17T14:55:00Z">
        <w:r>
          <w:tab/>
          <w:t>(2)</w:t>
        </w:r>
        <w:r>
          <w:tab/>
          <w:t xml:space="preserve">The requesting party may apply for an order that the disclosing party — </w:t>
        </w:r>
      </w:ins>
    </w:p>
    <w:p>
      <w:pPr>
        <w:pStyle w:val="Indenta"/>
        <w:rPr>
          <w:ins w:id="5247" w:author="Master Repository Process" w:date="2021-08-17T14:55:00Z"/>
        </w:rPr>
      </w:pPr>
      <w:ins w:id="5248" w:author="Master Repository Process" w:date="2021-08-17T14:55:00Z">
        <w:r>
          <w:tab/>
          <w:t>(a)</w:t>
        </w:r>
        <w:r>
          <w:tab/>
          <w:t>file and serve a document specifying the information in enough detail to allow the expert witness to properly assess its value and significance; and</w:t>
        </w:r>
      </w:ins>
    </w:p>
    <w:p>
      <w:pPr>
        <w:pStyle w:val="Indenta"/>
        <w:rPr>
          <w:ins w:id="5249" w:author="Master Repository Process" w:date="2021-08-17T14:55:00Z"/>
        </w:rPr>
      </w:pPr>
      <w:ins w:id="5250" w:author="Master Repository Process" w:date="2021-08-17T14:55:00Z">
        <w:r>
          <w:tab/>
          <w:t>(b)</w:t>
        </w:r>
        <w:r>
          <w:tab/>
          <w:t>give a copy of the document to the expert witness.</w:t>
        </w:r>
      </w:ins>
    </w:p>
    <w:p>
      <w:pPr>
        <w:pStyle w:val="Heading5"/>
        <w:rPr>
          <w:ins w:id="5251" w:author="Master Repository Process" w:date="2021-08-17T14:55:00Z"/>
        </w:rPr>
      </w:pPr>
      <w:bookmarkStart w:id="5252" w:name="_Toc80102556"/>
      <w:ins w:id="5253" w:author="Master Repository Process" w:date="2021-08-17T14:55:00Z">
        <w:r>
          <w:rPr>
            <w:rStyle w:val="CharSectno"/>
          </w:rPr>
          <w:t>283</w:t>
        </w:r>
        <w:r>
          <w:t>.</w:t>
        </w:r>
        <w:r>
          <w:tab/>
          <w:t>Failure to disclose report</w:t>
        </w:r>
        <w:bookmarkEnd w:id="5252"/>
      </w:ins>
    </w:p>
    <w:p>
      <w:pPr>
        <w:pStyle w:val="Subsection"/>
        <w:rPr>
          <w:ins w:id="5254" w:author="Master Repository Process" w:date="2021-08-17T14:55:00Z"/>
        </w:rPr>
      </w:pPr>
      <w:ins w:id="5255" w:author="Master Repository Process" w:date="2021-08-17T14:55:00Z">
        <w:r>
          <w:tab/>
        </w:r>
        <w:r>
          <w:tab/>
          <w:t>A party who fails to give a copy of an expert’s report to another party or the independent children’s lawyer (if any) must not use the report or call the expert witness to give evidence at a hearing or trial, unless the other party and independent children’s lawyer consent to the report being used or the expert witness being called, or the court orders otherwise.</w:t>
        </w:r>
      </w:ins>
    </w:p>
    <w:p>
      <w:pPr>
        <w:pStyle w:val="Heading4"/>
        <w:rPr>
          <w:ins w:id="5256" w:author="Master Repository Process" w:date="2021-08-17T14:55:00Z"/>
        </w:rPr>
      </w:pPr>
      <w:bookmarkStart w:id="5257" w:name="_Toc80086995"/>
      <w:bookmarkStart w:id="5258" w:name="_Toc80095859"/>
      <w:bookmarkStart w:id="5259" w:name="_Toc80102557"/>
      <w:ins w:id="5260" w:author="Master Repository Process" w:date="2021-08-17T14:55:00Z">
        <w:r>
          <w:t>Subdivision 5 — Expert witness’s duties and rights</w:t>
        </w:r>
        <w:bookmarkEnd w:id="5257"/>
        <w:bookmarkEnd w:id="5258"/>
        <w:bookmarkEnd w:id="5259"/>
      </w:ins>
    </w:p>
    <w:p>
      <w:pPr>
        <w:pStyle w:val="Heading5"/>
        <w:rPr>
          <w:ins w:id="5261" w:author="Master Repository Process" w:date="2021-08-17T14:55:00Z"/>
        </w:rPr>
      </w:pPr>
      <w:bookmarkStart w:id="5262" w:name="_Toc80102558"/>
      <w:ins w:id="5263" w:author="Master Repository Process" w:date="2021-08-17T14:55:00Z">
        <w:r>
          <w:rPr>
            <w:rStyle w:val="CharSectno"/>
          </w:rPr>
          <w:t>284</w:t>
        </w:r>
        <w:r>
          <w:t>.</w:t>
        </w:r>
        <w:r>
          <w:tab/>
          <w:t>Expert witness’s duty to court</w:t>
        </w:r>
        <w:bookmarkEnd w:id="5262"/>
      </w:ins>
    </w:p>
    <w:p>
      <w:pPr>
        <w:pStyle w:val="Subsection"/>
        <w:rPr>
          <w:ins w:id="5264" w:author="Master Repository Process" w:date="2021-08-17T14:55:00Z"/>
        </w:rPr>
      </w:pPr>
      <w:ins w:id="5265" w:author="Master Repository Process" w:date="2021-08-17T14:55:00Z">
        <w:r>
          <w:tab/>
          <w:t>(1)</w:t>
        </w:r>
        <w:r>
          <w:tab/>
          <w:t>An expert witness has a duty to help the court with matters that are within the expert witness’s knowledge and capability.</w:t>
        </w:r>
      </w:ins>
    </w:p>
    <w:p>
      <w:pPr>
        <w:pStyle w:val="Subsection"/>
        <w:rPr>
          <w:ins w:id="5266" w:author="Master Repository Process" w:date="2021-08-17T14:55:00Z"/>
        </w:rPr>
      </w:pPr>
      <w:ins w:id="5267" w:author="Master Repository Process" w:date="2021-08-17T14:55:00Z">
        <w:r>
          <w:tab/>
          <w:t>(2)</w:t>
        </w:r>
        <w:r>
          <w:tab/>
          <w:t>The expert witness’s duty to the court prevails over the obligation of the expert witness to the person instructing, or paying the fees and expenses of, the expert witness.</w:t>
        </w:r>
      </w:ins>
    </w:p>
    <w:p>
      <w:pPr>
        <w:pStyle w:val="Subsection"/>
        <w:rPr>
          <w:ins w:id="5268" w:author="Master Repository Process" w:date="2021-08-17T14:55:00Z"/>
        </w:rPr>
      </w:pPr>
      <w:ins w:id="5269" w:author="Master Repository Process" w:date="2021-08-17T14:55:00Z">
        <w:r>
          <w:tab/>
          <w:t>(3)</w:t>
        </w:r>
        <w:r>
          <w:tab/>
          <w:t xml:space="preserve">The expert witness has a duty to — </w:t>
        </w:r>
      </w:ins>
    </w:p>
    <w:p>
      <w:pPr>
        <w:pStyle w:val="Indenta"/>
        <w:rPr>
          <w:ins w:id="5270" w:author="Master Repository Process" w:date="2021-08-17T14:55:00Z"/>
        </w:rPr>
      </w:pPr>
      <w:ins w:id="5271" w:author="Master Repository Process" w:date="2021-08-17T14:55:00Z">
        <w:r>
          <w:tab/>
          <w:t>(a)</w:t>
        </w:r>
        <w:r>
          <w:tab/>
          <w:t>give an objective and unbiased opinion that is also independent and impartial on matters that are within the expert witness’s knowledge and capability; and</w:t>
        </w:r>
      </w:ins>
    </w:p>
    <w:p>
      <w:pPr>
        <w:pStyle w:val="Indenta"/>
        <w:rPr>
          <w:ins w:id="5272" w:author="Master Repository Process" w:date="2021-08-17T14:55:00Z"/>
        </w:rPr>
      </w:pPr>
      <w:ins w:id="5273" w:author="Master Repository Process" w:date="2021-08-17T14:55:00Z">
        <w:r>
          <w:tab/>
          <w:t>(b)</w:t>
        </w:r>
        <w:r>
          <w:tab/>
          <w:t>conduct the expert witness’s functions in a timely way; and</w:t>
        </w:r>
      </w:ins>
    </w:p>
    <w:p>
      <w:pPr>
        <w:pStyle w:val="Indenta"/>
        <w:rPr>
          <w:ins w:id="5274" w:author="Master Repository Process" w:date="2021-08-17T14:55:00Z"/>
        </w:rPr>
      </w:pPr>
      <w:ins w:id="5275" w:author="Master Repository Process" w:date="2021-08-17T14:55:00Z">
        <w:r>
          <w:tab/>
          <w:t>(c)</w:t>
        </w:r>
        <w:r>
          <w:tab/>
          <w:t>avoid acting on an instruction or request to withhold or avoid agreement when attending a conference of experts; and</w:t>
        </w:r>
      </w:ins>
    </w:p>
    <w:p>
      <w:pPr>
        <w:pStyle w:val="Indenta"/>
        <w:rPr>
          <w:ins w:id="5276" w:author="Master Repository Process" w:date="2021-08-17T14:55:00Z"/>
        </w:rPr>
      </w:pPr>
      <w:ins w:id="5277" w:author="Master Repository Process" w:date="2021-08-17T14:55:00Z">
        <w:r>
          <w:tab/>
          <w:t>(d)</w:t>
        </w:r>
        <w:r>
          <w:tab/>
          <w:t>consider all material facts, including those that may detract from the expert witness’s opinion; and</w:t>
        </w:r>
      </w:ins>
    </w:p>
    <w:p>
      <w:pPr>
        <w:pStyle w:val="Indenta"/>
        <w:rPr>
          <w:ins w:id="5278" w:author="Master Repository Process" w:date="2021-08-17T14:55:00Z"/>
        </w:rPr>
      </w:pPr>
      <w:ins w:id="5279" w:author="Master Repository Process" w:date="2021-08-17T14:55:00Z">
        <w:r>
          <w:tab/>
          <w:t>(e)</w:t>
        </w:r>
        <w:r>
          <w:tab/>
          <w:t xml:space="preserve">tell the court — </w:t>
        </w:r>
      </w:ins>
    </w:p>
    <w:p>
      <w:pPr>
        <w:pStyle w:val="Indenti"/>
        <w:rPr>
          <w:ins w:id="5280" w:author="Master Repository Process" w:date="2021-08-17T14:55:00Z"/>
        </w:rPr>
      </w:pPr>
      <w:ins w:id="5281" w:author="Master Repository Process" w:date="2021-08-17T14:55:00Z">
        <w:r>
          <w:tab/>
          <w:t>(i)</w:t>
        </w:r>
        <w:r>
          <w:tab/>
          <w:t>if a particular question or issue falls outside the expert witness’s expertise; and</w:t>
        </w:r>
      </w:ins>
    </w:p>
    <w:p>
      <w:pPr>
        <w:pStyle w:val="Indenti"/>
        <w:rPr>
          <w:ins w:id="5282" w:author="Master Repository Process" w:date="2021-08-17T14:55:00Z"/>
        </w:rPr>
      </w:pPr>
      <w:ins w:id="5283" w:author="Master Repository Process" w:date="2021-08-17T14:55:00Z">
        <w:r>
          <w:tab/>
          <w:t>(ii)</w:t>
        </w:r>
        <w:r>
          <w:tab/>
          <w:t xml:space="preserve">if the expert witness believes that the report prepared by the expert witness — </w:t>
        </w:r>
      </w:ins>
    </w:p>
    <w:p>
      <w:pPr>
        <w:pStyle w:val="IndentI0"/>
        <w:rPr>
          <w:ins w:id="5284" w:author="Master Repository Process" w:date="2021-08-17T14:55:00Z"/>
        </w:rPr>
      </w:pPr>
      <w:ins w:id="5285" w:author="Master Repository Process" w:date="2021-08-17T14:55:00Z">
        <w:r>
          <w:tab/>
          <w:t>(I)</w:t>
        </w:r>
        <w:r>
          <w:tab/>
          <w:t>is based on incomplete research or inaccurate or incomplete information; or</w:t>
        </w:r>
      </w:ins>
    </w:p>
    <w:p>
      <w:pPr>
        <w:pStyle w:val="IndentI0"/>
        <w:rPr>
          <w:ins w:id="5286" w:author="Master Repository Process" w:date="2021-08-17T14:55:00Z"/>
        </w:rPr>
      </w:pPr>
      <w:ins w:id="5287" w:author="Master Repository Process" w:date="2021-08-17T14:55:00Z">
        <w:r>
          <w:tab/>
          <w:t>(II)</w:t>
        </w:r>
        <w:r>
          <w:tab/>
          <w:t>is incomplete or may be inaccurate, for any reason;</w:t>
        </w:r>
      </w:ins>
    </w:p>
    <w:p>
      <w:pPr>
        <w:pStyle w:val="Indenta"/>
        <w:rPr>
          <w:ins w:id="5288" w:author="Master Repository Process" w:date="2021-08-17T14:55:00Z"/>
        </w:rPr>
      </w:pPr>
      <w:ins w:id="5289" w:author="Master Repository Process" w:date="2021-08-17T14:55:00Z">
        <w:r>
          <w:tab/>
        </w:r>
        <w:r>
          <w:tab/>
          <w:t>and</w:t>
        </w:r>
      </w:ins>
    </w:p>
    <w:p>
      <w:pPr>
        <w:pStyle w:val="Indenta"/>
        <w:rPr>
          <w:ins w:id="5290" w:author="Master Repository Process" w:date="2021-08-17T14:55:00Z"/>
        </w:rPr>
      </w:pPr>
      <w:ins w:id="5291" w:author="Master Repository Process" w:date="2021-08-17T14:55:00Z">
        <w:r>
          <w:tab/>
          <w:t>(f)</w:t>
        </w:r>
        <w:r>
          <w:tab/>
          <w:t>produce a written report that complies with rules 287 and 288.</w:t>
        </w:r>
      </w:ins>
    </w:p>
    <w:p>
      <w:pPr>
        <w:pStyle w:val="Subsection"/>
        <w:rPr>
          <w:ins w:id="5292" w:author="Master Repository Process" w:date="2021-08-17T14:55:00Z"/>
        </w:rPr>
      </w:pPr>
      <w:ins w:id="5293" w:author="Master Repository Process" w:date="2021-08-17T14:55:00Z">
        <w:r>
          <w:tab/>
          <w:t>(4)</w:t>
        </w:r>
        <w:r>
          <w:tab/>
          <w:t xml:space="preserve">The expert witness’s duty to the court arises when the expert witness — </w:t>
        </w:r>
      </w:ins>
    </w:p>
    <w:p>
      <w:pPr>
        <w:pStyle w:val="Indenta"/>
        <w:rPr>
          <w:ins w:id="5294" w:author="Master Repository Process" w:date="2021-08-17T14:55:00Z"/>
        </w:rPr>
      </w:pPr>
      <w:ins w:id="5295" w:author="Master Repository Process" w:date="2021-08-17T14:55:00Z">
        <w:r>
          <w:tab/>
          <w:t>(a)</w:t>
        </w:r>
        <w:r>
          <w:tab/>
          <w:t>receives instructions under rule 279; or</w:t>
        </w:r>
      </w:ins>
    </w:p>
    <w:p>
      <w:pPr>
        <w:pStyle w:val="Indenta"/>
        <w:rPr>
          <w:ins w:id="5296" w:author="Master Repository Process" w:date="2021-08-17T14:55:00Z"/>
        </w:rPr>
      </w:pPr>
      <w:ins w:id="5297" w:author="Master Repository Process" w:date="2021-08-17T14:55:00Z">
        <w:r>
          <w:tab/>
          <w:t>(b)</w:t>
        </w:r>
        <w:r>
          <w:tab/>
          <w:t>is informed by a party that the expert witness may be called to give evidence in a case.</w:t>
        </w:r>
      </w:ins>
    </w:p>
    <w:p>
      <w:pPr>
        <w:pStyle w:val="Subsection"/>
        <w:rPr>
          <w:ins w:id="5298" w:author="Master Repository Process" w:date="2021-08-17T14:55:00Z"/>
        </w:rPr>
      </w:pPr>
      <w:ins w:id="5299" w:author="Master Repository Process" w:date="2021-08-17T14:55:00Z">
        <w:r>
          <w:tab/>
          <w:t>(5)</w:t>
        </w:r>
        <w:r>
          <w:tab/>
          <w:t xml:space="preserve">An expert witness who changes an opinion after the preparation of a report must give written notice to that effect — </w:t>
        </w:r>
      </w:ins>
    </w:p>
    <w:p>
      <w:pPr>
        <w:pStyle w:val="Indenta"/>
        <w:rPr>
          <w:ins w:id="5300" w:author="Master Repository Process" w:date="2021-08-17T14:55:00Z"/>
        </w:rPr>
      </w:pPr>
      <w:ins w:id="5301" w:author="Master Repository Process" w:date="2021-08-17T14:55:00Z">
        <w:r>
          <w:tab/>
          <w:t>(a)</w:t>
        </w:r>
        <w:r>
          <w:tab/>
          <w:t>if appointed by a party, to the instructing party; or</w:t>
        </w:r>
      </w:ins>
    </w:p>
    <w:p>
      <w:pPr>
        <w:pStyle w:val="Indenta"/>
        <w:rPr>
          <w:ins w:id="5302" w:author="Master Repository Process" w:date="2021-08-17T14:55:00Z"/>
        </w:rPr>
      </w:pPr>
      <w:ins w:id="5303" w:author="Master Repository Process" w:date="2021-08-17T14:55:00Z">
        <w:r>
          <w:tab/>
          <w:t>(b)</w:t>
        </w:r>
        <w:r>
          <w:tab/>
          <w:t>if appointed by the court, to the Registry Manager and each party.</w:t>
        </w:r>
      </w:ins>
    </w:p>
    <w:p>
      <w:pPr>
        <w:pStyle w:val="Subsection"/>
        <w:rPr>
          <w:ins w:id="5304" w:author="Master Repository Process" w:date="2021-08-17T14:55:00Z"/>
        </w:rPr>
      </w:pPr>
      <w:ins w:id="5305" w:author="Master Repository Process" w:date="2021-08-17T14:55:00Z">
        <w:r>
          <w:tab/>
          <w:t>(6)</w:t>
        </w:r>
        <w:r>
          <w:tab/>
          <w:t>A notice under subrule (5) is taken to be part of the expert’s report.</w:t>
        </w:r>
      </w:ins>
    </w:p>
    <w:p>
      <w:pPr>
        <w:pStyle w:val="Heading5"/>
        <w:rPr>
          <w:ins w:id="5306" w:author="Master Repository Process" w:date="2021-08-17T14:55:00Z"/>
        </w:rPr>
      </w:pPr>
      <w:bookmarkStart w:id="5307" w:name="_Toc80102559"/>
      <w:ins w:id="5308" w:author="Master Repository Process" w:date="2021-08-17T14:55:00Z">
        <w:r>
          <w:rPr>
            <w:rStyle w:val="CharSectno"/>
          </w:rPr>
          <w:t>285</w:t>
        </w:r>
        <w:r>
          <w:t>.</w:t>
        </w:r>
        <w:r>
          <w:tab/>
          <w:t>Expert witness’s right to seek orders</w:t>
        </w:r>
        <w:bookmarkEnd w:id="5307"/>
      </w:ins>
    </w:p>
    <w:p>
      <w:pPr>
        <w:pStyle w:val="Subsection"/>
        <w:rPr>
          <w:ins w:id="5309" w:author="Master Repository Process" w:date="2021-08-17T14:55:00Z"/>
        </w:rPr>
      </w:pPr>
      <w:ins w:id="5310" w:author="Master Repository Process" w:date="2021-08-17T14:55:00Z">
        <w:r>
          <w:tab/>
          <w:t>(1)</w:t>
        </w:r>
        <w:r>
          <w:tab/>
          <w:t>Before final orders are made, a single expert witness may, by written request to the court, seek a procedural order to assist in carrying out the expert witness’s function.</w:t>
        </w:r>
      </w:ins>
    </w:p>
    <w:p>
      <w:pPr>
        <w:pStyle w:val="Subsection"/>
        <w:rPr>
          <w:ins w:id="5311" w:author="Master Repository Process" w:date="2021-08-17T14:55:00Z"/>
        </w:rPr>
      </w:pPr>
      <w:ins w:id="5312" w:author="Master Repository Process" w:date="2021-08-17T14:55:00Z">
        <w:r>
          <w:tab/>
          <w:t>(2)</w:t>
        </w:r>
        <w:r>
          <w:tab/>
          <w:t xml:space="preserve">The request must — </w:t>
        </w:r>
      </w:ins>
    </w:p>
    <w:p>
      <w:pPr>
        <w:pStyle w:val="Indenta"/>
        <w:rPr>
          <w:ins w:id="5313" w:author="Master Repository Process" w:date="2021-08-17T14:55:00Z"/>
        </w:rPr>
      </w:pPr>
      <w:ins w:id="5314" w:author="Master Repository Process" w:date="2021-08-17T14:55:00Z">
        <w:r>
          <w:tab/>
          <w:t>(a)</w:t>
        </w:r>
        <w:r>
          <w:tab/>
          <w:t>comply with rule 483(1) or (2); and</w:t>
        </w:r>
      </w:ins>
    </w:p>
    <w:p>
      <w:pPr>
        <w:pStyle w:val="Indenta"/>
        <w:rPr>
          <w:ins w:id="5315" w:author="Master Repository Process" w:date="2021-08-17T14:55:00Z"/>
        </w:rPr>
      </w:pPr>
      <w:ins w:id="5316" w:author="Master Repository Process" w:date="2021-08-17T14:55:00Z">
        <w:r>
          <w:tab/>
          <w:t>(b)</w:t>
        </w:r>
        <w:r>
          <w:tab/>
          <w:t>set out the procedural orders sought and the reason the orders are sought.</w:t>
        </w:r>
      </w:ins>
    </w:p>
    <w:p>
      <w:pPr>
        <w:pStyle w:val="Subsection"/>
        <w:rPr>
          <w:ins w:id="5317" w:author="Master Repository Process" w:date="2021-08-17T14:55:00Z"/>
        </w:rPr>
      </w:pPr>
      <w:ins w:id="5318" w:author="Master Repository Process" w:date="2021-08-17T14:55:00Z">
        <w:r>
          <w:tab/>
          <w:t>(3)</w:t>
        </w:r>
        <w:r>
          <w:tab/>
          <w:t>The expert witness must serve a copy of the request on each party and satisfy the court that the copy has been served.</w:t>
        </w:r>
      </w:ins>
    </w:p>
    <w:p>
      <w:pPr>
        <w:pStyle w:val="Subsection"/>
        <w:rPr>
          <w:ins w:id="5319" w:author="Master Repository Process" w:date="2021-08-17T14:55:00Z"/>
        </w:rPr>
      </w:pPr>
      <w:ins w:id="5320" w:author="Master Repository Process" w:date="2021-08-17T14:55:00Z">
        <w:r>
          <w:tab/>
          <w:t>(4)</w:t>
        </w:r>
        <w:r>
          <w:tab/>
          <w:t xml:space="preserve">The court may determine the request in chambers unless — </w:t>
        </w:r>
      </w:ins>
    </w:p>
    <w:p>
      <w:pPr>
        <w:pStyle w:val="Indenta"/>
        <w:rPr>
          <w:ins w:id="5321" w:author="Master Repository Process" w:date="2021-08-17T14:55:00Z"/>
        </w:rPr>
      </w:pPr>
      <w:ins w:id="5322" w:author="Master Repository Process" w:date="2021-08-17T14:55:00Z">
        <w:r>
          <w:tab/>
          <w:t>(a)</w:t>
        </w:r>
        <w:r>
          <w:tab/>
          <w:t>within 7 days of being served with the request, a party makes a written objection to the request being determined in chambers; or</w:t>
        </w:r>
      </w:ins>
    </w:p>
    <w:p>
      <w:pPr>
        <w:pStyle w:val="Indenta"/>
        <w:rPr>
          <w:ins w:id="5323" w:author="Master Repository Process" w:date="2021-08-17T14:55:00Z"/>
        </w:rPr>
      </w:pPr>
      <w:ins w:id="5324" w:author="Master Repository Process" w:date="2021-08-17T14:55:00Z">
        <w:r>
          <w:tab/>
          <w:t>(b)</w:t>
        </w:r>
        <w:r>
          <w:tab/>
          <w:t>the court decides that an oral hearing is necessary.</w:t>
        </w:r>
      </w:ins>
    </w:p>
    <w:p>
      <w:pPr>
        <w:pStyle w:val="Heading5"/>
        <w:rPr>
          <w:ins w:id="5325" w:author="Master Repository Process" w:date="2021-08-17T14:55:00Z"/>
        </w:rPr>
      </w:pPr>
      <w:bookmarkStart w:id="5326" w:name="_Toc80102560"/>
      <w:ins w:id="5327" w:author="Master Repository Process" w:date="2021-08-17T14:55:00Z">
        <w:r>
          <w:rPr>
            <w:rStyle w:val="CharSectno"/>
          </w:rPr>
          <w:t>286</w:t>
        </w:r>
        <w:r>
          <w:t>.</w:t>
        </w:r>
        <w:r>
          <w:tab/>
          <w:t>Expert witness’s evidence in chief</w:t>
        </w:r>
        <w:bookmarkEnd w:id="5326"/>
      </w:ins>
    </w:p>
    <w:p>
      <w:pPr>
        <w:pStyle w:val="Subsection"/>
        <w:rPr>
          <w:ins w:id="5328" w:author="Master Repository Process" w:date="2021-08-17T14:55:00Z"/>
        </w:rPr>
      </w:pPr>
      <w:ins w:id="5329" w:author="Master Repository Process" w:date="2021-08-17T14:55:00Z">
        <w:r>
          <w:tab/>
          <w:t>(1)</w:t>
        </w:r>
        <w:r>
          <w:tab/>
          <w:t>An expert witness’s evidence in chief comprises the expert’s report, any changes to that report in a notice under rule 284(5) and any answers to questions under rule 293.</w:t>
        </w:r>
      </w:ins>
    </w:p>
    <w:p>
      <w:pPr>
        <w:pStyle w:val="Subsection"/>
        <w:rPr>
          <w:ins w:id="5330" w:author="Master Repository Process" w:date="2021-08-17T14:55:00Z"/>
        </w:rPr>
      </w:pPr>
      <w:ins w:id="5331" w:author="Master Repository Process" w:date="2021-08-17T14:55:00Z">
        <w:r>
          <w:tab/>
          <w:t>(2)</w:t>
        </w:r>
        <w:r>
          <w:tab/>
          <w:t>An expert witness has the same protection and immunity in relation to the contents of a report disclosed under these rules or an order as the expert witness could claim if the contents of the report were given by the expert witness orally at a hearing or trial.</w:t>
        </w:r>
      </w:ins>
    </w:p>
    <w:p>
      <w:pPr>
        <w:pStyle w:val="Heading5"/>
        <w:rPr>
          <w:ins w:id="5332" w:author="Master Repository Process" w:date="2021-08-17T14:55:00Z"/>
        </w:rPr>
      </w:pPr>
      <w:bookmarkStart w:id="5333" w:name="_Toc80102561"/>
      <w:ins w:id="5334" w:author="Master Repository Process" w:date="2021-08-17T14:55:00Z">
        <w:r>
          <w:rPr>
            <w:rStyle w:val="CharSectno"/>
          </w:rPr>
          <w:t>287</w:t>
        </w:r>
        <w:r>
          <w:t>.</w:t>
        </w:r>
        <w:r>
          <w:tab/>
          <w:t>Form of expert’s report</w:t>
        </w:r>
        <w:bookmarkEnd w:id="5333"/>
      </w:ins>
    </w:p>
    <w:p>
      <w:pPr>
        <w:pStyle w:val="Subsection"/>
        <w:rPr>
          <w:ins w:id="5335" w:author="Master Repository Process" w:date="2021-08-17T14:55:00Z"/>
        </w:rPr>
      </w:pPr>
      <w:ins w:id="5336" w:author="Master Repository Process" w:date="2021-08-17T14:55:00Z">
        <w:r>
          <w:tab/>
          <w:t>(1)</w:t>
        </w:r>
        <w:r>
          <w:tab/>
          <w:t xml:space="preserve">An expert’s report must — </w:t>
        </w:r>
      </w:ins>
    </w:p>
    <w:p>
      <w:pPr>
        <w:pStyle w:val="Indenta"/>
        <w:rPr>
          <w:ins w:id="5337" w:author="Master Repository Process" w:date="2021-08-17T14:55:00Z"/>
        </w:rPr>
      </w:pPr>
      <w:ins w:id="5338" w:author="Master Repository Process" w:date="2021-08-17T14:55:00Z">
        <w:r>
          <w:tab/>
          <w:t>(a)</w:t>
        </w:r>
        <w:r>
          <w:tab/>
          <w:t>be addressed to the court and the party instructing the expert witness; and</w:t>
        </w:r>
      </w:ins>
    </w:p>
    <w:p>
      <w:pPr>
        <w:pStyle w:val="Indenta"/>
        <w:rPr>
          <w:ins w:id="5339" w:author="Master Repository Process" w:date="2021-08-17T14:55:00Z"/>
        </w:rPr>
      </w:pPr>
      <w:ins w:id="5340" w:author="Master Repository Process" w:date="2021-08-17T14:55:00Z">
        <w:r>
          <w:tab/>
          <w:t>(b)</w:t>
        </w:r>
        <w:r>
          <w:tab/>
          <w:t>have attached to it a summary of the instructions given to the expert witness and a list of any documents relied on in preparing the report; and</w:t>
        </w:r>
      </w:ins>
    </w:p>
    <w:p>
      <w:pPr>
        <w:pStyle w:val="Indenta"/>
        <w:rPr>
          <w:ins w:id="5341" w:author="Master Repository Process" w:date="2021-08-17T14:55:00Z"/>
        </w:rPr>
      </w:pPr>
      <w:ins w:id="5342" w:author="Master Repository Process" w:date="2021-08-17T14:55:00Z">
        <w:r>
          <w:tab/>
          <w:t>(c)</w:t>
        </w:r>
        <w:r>
          <w:tab/>
          <w:t>be verified by an affidavit of the expert witness.</w:t>
        </w:r>
      </w:ins>
    </w:p>
    <w:p>
      <w:pPr>
        <w:pStyle w:val="Subsection"/>
        <w:rPr>
          <w:ins w:id="5343" w:author="Master Repository Process" w:date="2021-08-17T14:55:00Z"/>
        </w:rPr>
      </w:pPr>
      <w:ins w:id="5344" w:author="Master Repository Process" w:date="2021-08-17T14:55:00Z">
        <w:r>
          <w:tab/>
          <w:t>(2)</w:t>
        </w:r>
        <w:r>
          <w:tab/>
          <w:t xml:space="preserve">The affidavit verifying the expert’s report must state the following — </w:t>
        </w:r>
      </w:ins>
    </w:p>
    <w:p>
      <w:pPr>
        <w:pStyle w:val="MiscellaneousBody"/>
        <w:ind w:left="1560" w:hanging="567"/>
        <w:rPr>
          <w:ins w:id="5345" w:author="Master Repository Process" w:date="2021-08-17T14:55:00Z"/>
        </w:rPr>
      </w:pPr>
      <w:ins w:id="5346" w:author="Master Repository Process" w:date="2021-08-17T14:55:00Z">
        <w:r>
          <w:tab/>
          <w:t>I have made all the inquiries I believe are necessary and appropriate and to my knowledge there have not been any relevant matters omitted from this report, except as otherwise specifically stated in this report.</w:t>
        </w:r>
      </w:ins>
    </w:p>
    <w:p>
      <w:pPr>
        <w:pStyle w:val="MiscellaneousBody"/>
        <w:ind w:left="1560" w:hanging="567"/>
        <w:rPr>
          <w:ins w:id="5347" w:author="Master Repository Process" w:date="2021-08-17T14:55:00Z"/>
        </w:rPr>
      </w:pPr>
      <w:ins w:id="5348" w:author="Master Repository Process" w:date="2021-08-17T14:55:00Z">
        <w:r>
          <w:tab/>
          <w:t>I believe that the facts within my knowledge that have been stated in this report are true.</w:t>
        </w:r>
      </w:ins>
    </w:p>
    <w:p>
      <w:pPr>
        <w:pStyle w:val="MiscellaneousBody"/>
        <w:ind w:left="1560" w:hanging="567"/>
        <w:rPr>
          <w:ins w:id="5349" w:author="Master Repository Process" w:date="2021-08-17T14:55:00Z"/>
        </w:rPr>
      </w:pPr>
      <w:ins w:id="5350" w:author="Master Repository Process" w:date="2021-08-17T14:55:00Z">
        <w:r>
          <w:tab/>
          <w:t>The opinions I have expressed in this report are independent and impartial.</w:t>
        </w:r>
      </w:ins>
    </w:p>
    <w:p>
      <w:pPr>
        <w:pStyle w:val="MiscellaneousBody"/>
        <w:ind w:left="1560" w:hanging="567"/>
        <w:rPr>
          <w:ins w:id="5351" w:author="Master Repository Process" w:date="2021-08-17T14:55:00Z"/>
        </w:rPr>
      </w:pPr>
      <w:ins w:id="5352" w:author="Master Repository Process" w:date="2021-08-17T14:55:00Z">
        <w:r>
          <w:tab/>
          <w:t xml:space="preserve">I have read and understand the </w:t>
        </w:r>
        <w:r>
          <w:rPr>
            <w:i/>
          </w:rPr>
          <w:t>Family Court Rules 2021</w:t>
        </w:r>
        <w:r>
          <w:t xml:space="preserve"> Part 15 Division 5 Subdivisions 4, 5 and 6 and have used my best endeavours to comply with them. </w:t>
        </w:r>
      </w:ins>
    </w:p>
    <w:p>
      <w:pPr>
        <w:pStyle w:val="MiscellaneousBody"/>
        <w:ind w:left="1560" w:hanging="567"/>
        <w:rPr>
          <w:ins w:id="5353" w:author="Master Repository Process" w:date="2021-08-17T14:55:00Z"/>
        </w:rPr>
      </w:pPr>
      <w:ins w:id="5354" w:author="Master Repository Process" w:date="2021-08-17T14:55:00Z">
        <w:r>
          <w:tab/>
          <w:t>I have complied with the requirements of the following professional codes of conduct or protocol, being [state the name of the code or protocol].</w:t>
        </w:r>
      </w:ins>
    </w:p>
    <w:p>
      <w:pPr>
        <w:pStyle w:val="MiscellaneousBody"/>
        <w:ind w:left="1560" w:hanging="567"/>
        <w:rPr>
          <w:ins w:id="5355" w:author="Master Repository Process" w:date="2021-08-17T14:55:00Z"/>
        </w:rPr>
      </w:pPr>
      <w:ins w:id="5356" w:author="Master Repository Process" w:date="2021-08-17T14:55:00Z">
        <w:r>
          <w:tab/>
          <w:t>I understand my duty to the Court and I have complied with it and will continue to do so.</w:t>
        </w:r>
      </w:ins>
    </w:p>
    <w:p>
      <w:pPr>
        <w:pStyle w:val="Heading5"/>
        <w:rPr>
          <w:ins w:id="5357" w:author="Master Repository Process" w:date="2021-08-17T14:55:00Z"/>
        </w:rPr>
      </w:pPr>
      <w:bookmarkStart w:id="5358" w:name="_Toc80102562"/>
      <w:ins w:id="5359" w:author="Master Repository Process" w:date="2021-08-17T14:55:00Z">
        <w:r>
          <w:rPr>
            <w:rStyle w:val="CharSectno"/>
          </w:rPr>
          <w:t>288</w:t>
        </w:r>
        <w:r>
          <w:t>.</w:t>
        </w:r>
        <w:r>
          <w:tab/>
          <w:t>Content of expert’s report</w:t>
        </w:r>
        <w:bookmarkEnd w:id="5358"/>
      </w:ins>
    </w:p>
    <w:p>
      <w:pPr>
        <w:pStyle w:val="Subsection"/>
        <w:rPr>
          <w:ins w:id="5360" w:author="Master Repository Process" w:date="2021-08-17T14:55:00Z"/>
        </w:rPr>
      </w:pPr>
      <w:ins w:id="5361" w:author="Master Repository Process" w:date="2021-08-17T14:55:00Z">
        <w:r>
          <w:tab/>
        </w:r>
        <w:r>
          <w:tab/>
          <w:t xml:space="preserve">An expert’s report must — </w:t>
        </w:r>
      </w:ins>
    </w:p>
    <w:p>
      <w:pPr>
        <w:pStyle w:val="Indenta"/>
        <w:rPr>
          <w:ins w:id="5362" w:author="Master Repository Process" w:date="2021-08-17T14:55:00Z"/>
        </w:rPr>
      </w:pPr>
      <w:ins w:id="5363" w:author="Master Repository Process" w:date="2021-08-17T14:55:00Z">
        <w:r>
          <w:tab/>
          <w:t>(a)</w:t>
        </w:r>
        <w:r>
          <w:tab/>
          <w:t>state the reasons for the expert witness’s conclusions; and</w:t>
        </w:r>
      </w:ins>
    </w:p>
    <w:p>
      <w:pPr>
        <w:pStyle w:val="Indenta"/>
        <w:rPr>
          <w:ins w:id="5364" w:author="Master Repository Process" w:date="2021-08-17T14:55:00Z"/>
        </w:rPr>
      </w:pPr>
      <w:ins w:id="5365" w:author="Master Repository Process" w:date="2021-08-17T14:55:00Z">
        <w:r>
          <w:tab/>
          <w:t>(b)</w:t>
        </w:r>
        <w:r>
          <w:tab/>
          <w:t>include a statement about the methodology used in the production of the report; and</w:t>
        </w:r>
      </w:ins>
    </w:p>
    <w:p>
      <w:pPr>
        <w:pStyle w:val="Indenta"/>
        <w:keepNext/>
        <w:rPr>
          <w:ins w:id="5366" w:author="Master Repository Process" w:date="2021-08-17T14:55:00Z"/>
        </w:rPr>
      </w:pPr>
      <w:ins w:id="5367" w:author="Master Repository Process" w:date="2021-08-17T14:55:00Z">
        <w:r>
          <w:tab/>
          <w:t>(c)</w:t>
        </w:r>
        <w:r>
          <w:tab/>
          <w:t xml:space="preserve">include the following in support of the expert witness’s conclusions — </w:t>
        </w:r>
      </w:ins>
    </w:p>
    <w:p>
      <w:pPr>
        <w:pStyle w:val="Indenti"/>
        <w:rPr>
          <w:ins w:id="5368" w:author="Master Repository Process" w:date="2021-08-17T14:55:00Z"/>
        </w:rPr>
      </w:pPr>
      <w:ins w:id="5369" w:author="Master Repository Process" w:date="2021-08-17T14:55:00Z">
        <w:r>
          <w:tab/>
          <w:t>(i)</w:t>
        </w:r>
        <w:r>
          <w:tab/>
          <w:t>the expert witness’s qualifications;</w:t>
        </w:r>
      </w:ins>
    </w:p>
    <w:p>
      <w:pPr>
        <w:pStyle w:val="Indenti"/>
        <w:rPr>
          <w:ins w:id="5370" w:author="Master Repository Process" w:date="2021-08-17T14:55:00Z"/>
        </w:rPr>
      </w:pPr>
      <w:ins w:id="5371" w:author="Master Repository Process" w:date="2021-08-17T14:55:00Z">
        <w:r>
          <w:tab/>
          <w:t>(ii)</w:t>
        </w:r>
        <w:r>
          <w:tab/>
          <w:t>the literature or other material used in making the report;</w:t>
        </w:r>
      </w:ins>
    </w:p>
    <w:p>
      <w:pPr>
        <w:pStyle w:val="Indenti"/>
        <w:rPr>
          <w:ins w:id="5372" w:author="Master Repository Process" w:date="2021-08-17T14:55:00Z"/>
        </w:rPr>
      </w:pPr>
      <w:ins w:id="5373" w:author="Master Repository Process" w:date="2021-08-17T14:55:00Z">
        <w:r>
          <w:tab/>
          <w:t>(iii)</w:t>
        </w:r>
        <w:r>
          <w:tab/>
          <w:t>the relevant facts, matters and assumptions on which the opinions in the report are based;</w:t>
        </w:r>
      </w:ins>
    </w:p>
    <w:p>
      <w:pPr>
        <w:pStyle w:val="Indenti"/>
        <w:rPr>
          <w:ins w:id="5374" w:author="Master Repository Process" w:date="2021-08-17T14:55:00Z"/>
        </w:rPr>
      </w:pPr>
      <w:ins w:id="5375" w:author="Master Repository Process" w:date="2021-08-17T14:55:00Z">
        <w:r>
          <w:tab/>
          <w:t>(iv)</w:t>
        </w:r>
        <w:r>
          <w:tab/>
          <w:t>a statement about the facts in the report that are within the expert witness’s knowledge;</w:t>
        </w:r>
      </w:ins>
    </w:p>
    <w:p>
      <w:pPr>
        <w:pStyle w:val="Indenti"/>
        <w:rPr>
          <w:ins w:id="5376" w:author="Master Repository Process" w:date="2021-08-17T14:55:00Z"/>
        </w:rPr>
      </w:pPr>
      <w:ins w:id="5377" w:author="Master Repository Process" w:date="2021-08-17T14:55:00Z">
        <w:r>
          <w:tab/>
          <w:t>(v)</w:t>
        </w:r>
        <w:r>
          <w:tab/>
          <w:t>details about any tests, experiments, examinations or investigations relied on by the expert witness and, if they were carried out by another person, details of that person’s qualifications and experience;</w:t>
        </w:r>
      </w:ins>
    </w:p>
    <w:p>
      <w:pPr>
        <w:pStyle w:val="Indenti"/>
        <w:rPr>
          <w:ins w:id="5378" w:author="Master Repository Process" w:date="2021-08-17T14:55:00Z"/>
        </w:rPr>
      </w:pPr>
      <w:ins w:id="5379" w:author="Master Repository Process" w:date="2021-08-17T14:55:00Z">
        <w:r>
          <w:tab/>
          <w:t>(vi)</w:t>
        </w:r>
        <w:r>
          <w:tab/>
          <w:t>if there is a range of opinion on the matters dealt with in the report, a summary of the range of opinion and the basis for the expert witness’s opinion;</w:t>
        </w:r>
      </w:ins>
    </w:p>
    <w:p>
      <w:pPr>
        <w:pStyle w:val="Indenti"/>
        <w:rPr>
          <w:ins w:id="5380" w:author="Master Repository Process" w:date="2021-08-17T14:55:00Z"/>
        </w:rPr>
      </w:pPr>
      <w:ins w:id="5381" w:author="Master Repository Process" w:date="2021-08-17T14:55:00Z">
        <w:r>
          <w:tab/>
          <w:t>(vii)</w:t>
        </w:r>
        <w:r>
          <w:tab/>
          <w:t>a summary of the conclusions reached;</w:t>
        </w:r>
      </w:ins>
    </w:p>
    <w:p>
      <w:pPr>
        <w:pStyle w:val="Indenti"/>
        <w:rPr>
          <w:ins w:id="5382" w:author="Master Repository Process" w:date="2021-08-17T14:55:00Z"/>
        </w:rPr>
      </w:pPr>
      <w:ins w:id="5383" w:author="Master Repository Process" w:date="2021-08-17T14:55:00Z">
        <w:r>
          <w:tab/>
          <w:t>(viii)</w:t>
        </w:r>
        <w:r>
          <w:tab/>
          <w:t xml:space="preserve">if necessary, a disclosure that — </w:t>
        </w:r>
      </w:ins>
    </w:p>
    <w:p>
      <w:pPr>
        <w:pStyle w:val="IndentI0"/>
        <w:rPr>
          <w:ins w:id="5384" w:author="Master Repository Process" w:date="2021-08-17T14:55:00Z"/>
        </w:rPr>
      </w:pPr>
      <w:ins w:id="5385" w:author="Master Repository Process" w:date="2021-08-17T14:55:00Z">
        <w:r>
          <w:tab/>
          <w:t>(I)</w:t>
        </w:r>
        <w:r>
          <w:tab/>
          <w:t>a particular question or issue falls outside the expert witness’s expertise; or</w:t>
        </w:r>
      </w:ins>
    </w:p>
    <w:p>
      <w:pPr>
        <w:pStyle w:val="IndentI0"/>
        <w:rPr>
          <w:ins w:id="5386" w:author="Master Repository Process" w:date="2021-08-17T14:55:00Z"/>
        </w:rPr>
      </w:pPr>
      <w:ins w:id="5387" w:author="Master Repository Process" w:date="2021-08-17T14:55:00Z">
        <w:r>
          <w:tab/>
          <w:t>(II)</w:t>
        </w:r>
        <w:r>
          <w:tab/>
          <w:t>the report may be incomplete or inaccurate without some qualification and the details of any qualification; or</w:t>
        </w:r>
      </w:ins>
    </w:p>
    <w:p>
      <w:pPr>
        <w:pStyle w:val="IndentI0"/>
        <w:rPr>
          <w:ins w:id="5388" w:author="Master Repository Process" w:date="2021-08-17T14:55:00Z"/>
        </w:rPr>
      </w:pPr>
      <w:ins w:id="5389" w:author="Master Repository Process" w:date="2021-08-17T14:55:00Z">
        <w:r>
          <w:tab/>
          <w:t>(III)</w:t>
        </w:r>
        <w:r>
          <w:tab/>
          <w:t>the expert witness’s opinion is not a concluded opinion because further research or data is required or because of any other reason.</w:t>
        </w:r>
      </w:ins>
    </w:p>
    <w:p>
      <w:pPr>
        <w:pStyle w:val="Heading5"/>
        <w:rPr>
          <w:ins w:id="5390" w:author="Master Repository Process" w:date="2021-08-17T14:55:00Z"/>
        </w:rPr>
      </w:pPr>
      <w:bookmarkStart w:id="5391" w:name="_Toc80102563"/>
      <w:ins w:id="5392" w:author="Master Repository Process" w:date="2021-08-17T14:55:00Z">
        <w:r>
          <w:rPr>
            <w:rStyle w:val="CharSectno"/>
          </w:rPr>
          <w:t>289</w:t>
        </w:r>
        <w:r>
          <w:t>.</w:t>
        </w:r>
        <w:r>
          <w:tab/>
          <w:t>Consequences of non</w:t>
        </w:r>
        <w:r>
          <w:noBreakHyphen/>
          <w:t>compliance</w:t>
        </w:r>
        <w:bookmarkEnd w:id="5391"/>
      </w:ins>
    </w:p>
    <w:p>
      <w:pPr>
        <w:pStyle w:val="Subsection"/>
        <w:rPr>
          <w:ins w:id="5393" w:author="Master Repository Process" w:date="2021-08-17T14:55:00Z"/>
        </w:rPr>
      </w:pPr>
      <w:ins w:id="5394" w:author="Master Repository Process" w:date="2021-08-17T14:55:00Z">
        <w:r>
          <w:tab/>
        </w:r>
        <w:r>
          <w:tab/>
          <w:t xml:space="preserve">If an expert witness does not comply with these rules, the court may — </w:t>
        </w:r>
      </w:ins>
    </w:p>
    <w:p>
      <w:pPr>
        <w:pStyle w:val="Indenta"/>
        <w:rPr>
          <w:ins w:id="5395" w:author="Master Repository Process" w:date="2021-08-17T14:55:00Z"/>
        </w:rPr>
      </w:pPr>
      <w:ins w:id="5396" w:author="Master Repository Process" w:date="2021-08-17T14:55:00Z">
        <w:r>
          <w:tab/>
          <w:t>(a)</w:t>
        </w:r>
        <w:r>
          <w:tab/>
          <w:t>order the expert witness to attend court; and</w:t>
        </w:r>
      </w:ins>
    </w:p>
    <w:p>
      <w:pPr>
        <w:pStyle w:val="Indenta"/>
        <w:rPr>
          <w:ins w:id="5397" w:author="Master Repository Process" w:date="2021-08-17T14:55:00Z"/>
        </w:rPr>
      </w:pPr>
      <w:ins w:id="5398" w:author="Master Repository Process" w:date="2021-08-17T14:55:00Z">
        <w:r>
          <w:tab/>
          <w:t>(b)</w:t>
        </w:r>
        <w:r>
          <w:tab/>
          <w:t>refuse to allow the expert’s report or any answers to questions to be relied on; and</w:t>
        </w:r>
      </w:ins>
    </w:p>
    <w:p>
      <w:pPr>
        <w:pStyle w:val="Indenta"/>
        <w:rPr>
          <w:ins w:id="5399" w:author="Master Repository Process" w:date="2021-08-17T14:55:00Z"/>
        </w:rPr>
      </w:pPr>
      <w:ins w:id="5400" w:author="Master Repository Process" w:date="2021-08-17T14:55:00Z">
        <w:r>
          <w:tab/>
          <w:t>(c)</w:t>
        </w:r>
        <w:r>
          <w:tab/>
          <w:t>allow the report to be relied on but take the non</w:t>
        </w:r>
        <w:r>
          <w:noBreakHyphen/>
          <w:t>compliance into account when considering the weight to be given to the expert witness’s evidence; and</w:t>
        </w:r>
      </w:ins>
    </w:p>
    <w:p>
      <w:pPr>
        <w:pStyle w:val="Indenta"/>
        <w:rPr>
          <w:ins w:id="5401" w:author="Master Repository Process" w:date="2021-08-17T14:55:00Z"/>
        </w:rPr>
      </w:pPr>
      <w:ins w:id="5402" w:author="Master Repository Process" w:date="2021-08-17T14:55:00Z">
        <w:r>
          <w:tab/>
          <w:t>(d)</w:t>
        </w:r>
        <w:r>
          <w:tab/>
          <w:t>take the non</w:t>
        </w:r>
        <w:r>
          <w:noBreakHyphen/>
          <w:t xml:space="preserve">compliance into account when making orders for — </w:t>
        </w:r>
      </w:ins>
    </w:p>
    <w:p>
      <w:pPr>
        <w:pStyle w:val="Indenti"/>
        <w:rPr>
          <w:ins w:id="5403" w:author="Master Repository Process" w:date="2021-08-17T14:55:00Z"/>
        </w:rPr>
      </w:pPr>
      <w:ins w:id="5404" w:author="Master Repository Process" w:date="2021-08-17T14:55:00Z">
        <w:r>
          <w:tab/>
          <w:t>(i)</w:t>
        </w:r>
        <w:r>
          <w:tab/>
          <w:t>an extension or abridgment of a time limit; or</w:t>
        </w:r>
      </w:ins>
    </w:p>
    <w:p>
      <w:pPr>
        <w:pStyle w:val="Indenti"/>
        <w:rPr>
          <w:ins w:id="5405" w:author="Master Repository Process" w:date="2021-08-17T14:55:00Z"/>
        </w:rPr>
      </w:pPr>
      <w:ins w:id="5406" w:author="Master Repository Process" w:date="2021-08-17T14:55:00Z">
        <w:r>
          <w:tab/>
          <w:t>(ii)</w:t>
        </w:r>
        <w:r>
          <w:tab/>
          <w:t>a stay of the case; or</w:t>
        </w:r>
      </w:ins>
    </w:p>
    <w:p>
      <w:pPr>
        <w:pStyle w:val="Indenti"/>
        <w:rPr>
          <w:ins w:id="5407" w:author="Master Repository Process" w:date="2021-08-17T14:55:00Z"/>
        </w:rPr>
      </w:pPr>
      <w:ins w:id="5408" w:author="Master Repository Process" w:date="2021-08-17T14:55:00Z">
        <w:r>
          <w:tab/>
          <w:t>(iii)</w:t>
        </w:r>
        <w:r>
          <w:tab/>
          <w:t>interest payable on a sum ordered to be paid; or</w:t>
        </w:r>
      </w:ins>
    </w:p>
    <w:p>
      <w:pPr>
        <w:pStyle w:val="Indenti"/>
        <w:rPr>
          <w:ins w:id="5409" w:author="Master Repository Process" w:date="2021-08-17T14:55:00Z"/>
        </w:rPr>
      </w:pPr>
      <w:ins w:id="5410" w:author="Master Repository Process" w:date="2021-08-17T14:55:00Z">
        <w:r>
          <w:tab/>
          <w:t>(iv)</w:t>
        </w:r>
        <w:r>
          <w:tab/>
          <w:t>costs.</w:t>
        </w:r>
      </w:ins>
    </w:p>
    <w:p>
      <w:pPr>
        <w:pStyle w:val="Heading4"/>
        <w:rPr>
          <w:ins w:id="5411" w:author="Master Repository Process" w:date="2021-08-17T14:55:00Z"/>
        </w:rPr>
      </w:pPr>
      <w:bookmarkStart w:id="5412" w:name="_Toc80087002"/>
      <w:bookmarkStart w:id="5413" w:name="_Toc80095866"/>
      <w:bookmarkStart w:id="5414" w:name="_Toc80102564"/>
      <w:ins w:id="5415" w:author="Master Repository Process" w:date="2021-08-17T14:55:00Z">
        <w:r>
          <w:t>Subdivision 6 — Clarification of single expert witness reports</w:t>
        </w:r>
        <w:bookmarkEnd w:id="5412"/>
        <w:bookmarkEnd w:id="5413"/>
        <w:bookmarkEnd w:id="5414"/>
      </w:ins>
    </w:p>
    <w:p>
      <w:pPr>
        <w:pStyle w:val="Heading5"/>
        <w:rPr>
          <w:ins w:id="5416" w:author="Master Repository Process" w:date="2021-08-17T14:55:00Z"/>
        </w:rPr>
      </w:pPr>
      <w:bookmarkStart w:id="5417" w:name="_Toc80102565"/>
      <w:ins w:id="5418" w:author="Master Repository Process" w:date="2021-08-17T14:55:00Z">
        <w:r>
          <w:rPr>
            <w:rStyle w:val="CharSectno"/>
          </w:rPr>
          <w:t>290</w:t>
        </w:r>
        <w:r>
          <w:t>.</w:t>
        </w:r>
        <w:r>
          <w:tab/>
          <w:t>Purpose of this Subdivision</w:t>
        </w:r>
        <w:bookmarkEnd w:id="5417"/>
      </w:ins>
    </w:p>
    <w:p>
      <w:pPr>
        <w:pStyle w:val="Subsection"/>
        <w:rPr>
          <w:ins w:id="5419" w:author="Master Repository Process" w:date="2021-08-17T14:55:00Z"/>
        </w:rPr>
      </w:pPr>
      <w:ins w:id="5420" w:author="Master Repository Process" w:date="2021-08-17T14:55:00Z">
        <w:r>
          <w:tab/>
          <w:t>(1)</w:t>
        </w:r>
        <w:r>
          <w:tab/>
          <w:t>The purpose of this Subdivision is to provide ways of clarifying a report prepared by a single expert witness.</w:t>
        </w:r>
      </w:ins>
    </w:p>
    <w:p>
      <w:pPr>
        <w:pStyle w:val="Subsection"/>
        <w:rPr>
          <w:ins w:id="5421" w:author="Master Repository Process" w:date="2021-08-17T14:55:00Z"/>
        </w:rPr>
      </w:pPr>
      <w:ins w:id="5422" w:author="Master Repository Process" w:date="2021-08-17T14:55:00Z">
        <w:r>
          <w:tab/>
          <w:t>(2)</w:t>
        </w:r>
        <w:r>
          <w:tab/>
          <w:t>Clarification about a report may be obtained at a conference under rule 291 or by means of questions under rule 292.</w:t>
        </w:r>
      </w:ins>
    </w:p>
    <w:p>
      <w:pPr>
        <w:pStyle w:val="Heading5"/>
        <w:rPr>
          <w:ins w:id="5423" w:author="Master Repository Process" w:date="2021-08-17T14:55:00Z"/>
        </w:rPr>
      </w:pPr>
      <w:bookmarkStart w:id="5424" w:name="_Toc80102566"/>
      <w:ins w:id="5425" w:author="Master Repository Process" w:date="2021-08-17T14:55:00Z">
        <w:r>
          <w:rPr>
            <w:rStyle w:val="CharSectno"/>
          </w:rPr>
          <w:t>291</w:t>
        </w:r>
        <w:r>
          <w:t>.</w:t>
        </w:r>
        <w:r>
          <w:tab/>
          <w:t>Conference</w:t>
        </w:r>
        <w:bookmarkEnd w:id="5424"/>
      </w:ins>
    </w:p>
    <w:p>
      <w:pPr>
        <w:pStyle w:val="Subsection"/>
        <w:rPr>
          <w:ins w:id="5426" w:author="Master Repository Process" w:date="2021-08-17T14:55:00Z"/>
        </w:rPr>
      </w:pPr>
      <w:ins w:id="5427" w:author="Master Repository Process" w:date="2021-08-17T14:55:00Z">
        <w:r>
          <w:tab/>
          <w:t>(1)</w:t>
        </w:r>
        <w:r>
          <w:tab/>
          <w:t>Within 21 days after receipt of the report of a single expert witness, the parties may enter into an agreement about conferring with the expert witness for the purpose of clarifying the report.</w:t>
        </w:r>
      </w:ins>
    </w:p>
    <w:p>
      <w:pPr>
        <w:pStyle w:val="Subsection"/>
        <w:rPr>
          <w:ins w:id="5428" w:author="Master Repository Process" w:date="2021-08-17T14:55:00Z"/>
        </w:rPr>
      </w:pPr>
      <w:ins w:id="5429" w:author="Master Repository Process" w:date="2021-08-17T14:55:00Z">
        <w:r>
          <w:tab/>
          <w:t>(2)</w:t>
        </w:r>
        <w:r>
          <w:tab/>
          <w:t>The agreement may provide for the parties, or for 1 or more of them, to confer with the expert witness.</w:t>
        </w:r>
      </w:ins>
    </w:p>
    <w:p>
      <w:pPr>
        <w:pStyle w:val="Subsection"/>
        <w:rPr>
          <w:ins w:id="5430" w:author="Master Repository Process" w:date="2021-08-17T14:55:00Z"/>
        </w:rPr>
      </w:pPr>
      <w:ins w:id="5431" w:author="Master Repository Process" w:date="2021-08-17T14:55:00Z">
        <w:r>
          <w:tab/>
          <w:t>(3)</w:t>
        </w:r>
        <w:r>
          <w:tab/>
          <w:t>Without limiting the scope of the conference, the parties must agree on arrangements for the conference.</w:t>
        </w:r>
      </w:ins>
    </w:p>
    <w:p>
      <w:pPr>
        <w:pStyle w:val="Subsection"/>
        <w:rPr>
          <w:ins w:id="5432" w:author="Master Repository Process" w:date="2021-08-17T14:55:00Z"/>
        </w:rPr>
      </w:pPr>
      <w:ins w:id="5433" w:author="Master Repository Process" w:date="2021-08-17T14:55:00Z">
        <w:r>
          <w:tab/>
          <w:t>(4)</w:t>
        </w:r>
        <w:r>
          <w:tab/>
          <w:t>It is intended that the parties should be free to make any arrangements for the conference that are consistent with this Subdivision.</w:t>
        </w:r>
      </w:ins>
    </w:p>
    <w:p>
      <w:pPr>
        <w:pStyle w:val="Subsection"/>
        <w:rPr>
          <w:ins w:id="5434" w:author="Master Repository Process" w:date="2021-08-17T14:55:00Z"/>
        </w:rPr>
      </w:pPr>
      <w:ins w:id="5435" w:author="Master Repository Process" w:date="2021-08-17T14:55:00Z">
        <w:r>
          <w:tab/>
          <w:t>(5)</w:t>
        </w:r>
        <w:r>
          <w:tab/>
          <w:t>Before participating in the conference, the expert witness must be advised of arrangements for the conference.</w:t>
        </w:r>
      </w:ins>
    </w:p>
    <w:p>
      <w:pPr>
        <w:pStyle w:val="Subsection"/>
        <w:rPr>
          <w:ins w:id="5436" w:author="Master Repository Process" w:date="2021-08-17T14:55:00Z"/>
        </w:rPr>
      </w:pPr>
      <w:ins w:id="5437" w:author="Master Repository Process" w:date="2021-08-17T14:55:00Z">
        <w:r>
          <w:tab/>
          <w:t>(6)</w:t>
        </w:r>
        <w:r>
          <w:tab/>
          <w:t>In seeking to clarify the report of the expert witness, the parties must not interrogate the expert witness.</w:t>
        </w:r>
      </w:ins>
    </w:p>
    <w:p>
      <w:pPr>
        <w:pStyle w:val="Subsection"/>
        <w:rPr>
          <w:ins w:id="5438" w:author="Master Repository Process" w:date="2021-08-17T14:55:00Z"/>
        </w:rPr>
      </w:pPr>
      <w:ins w:id="5439" w:author="Master Repository Process" w:date="2021-08-17T14:55:00Z">
        <w:r>
          <w:tab/>
          <w:t>(7)</w:t>
        </w:r>
        <w:r>
          <w:tab/>
          <w:t>If the parties do not agree about conferring with a single expert witness, the court, on application by a party, may order that a conference be held in accordance with any conditions the court determines.</w:t>
        </w:r>
      </w:ins>
    </w:p>
    <w:p>
      <w:pPr>
        <w:pStyle w:val="Heading5"/>
        <w:rPr>
          <w:ins w:id="5440" w:author="Master Repository Process" w:date="2021-08-17T14:55:00Z"/>
        </w:rPr>
      </w:pPr>
      <w:bookmarkStart w:id="5441" w:name="_Toc80102567"/>
      <w:ins w:id="5442" w:author="Master Repository Process" w:date="2021-08-17T14:55:00Z">
        <w:r>
          <w:rPr>
            <w:rStyle w:val="CharSectno"/>
          </w:rPr>
          <w:t>292</w:t>
        </w:r>
        <w:r>
          <w:t>.</w:t>
        </w:r>
        <w:r>
          <w:tab/>
          <w:t>Questions to single expert witnesses</w:t>
        </w:r>
        <w:bookmarkEnd w:id="5441"/>
      </w:ins>
    </w:p>
    <w:p>
      <w:pPr>
        <w:pStyle w:val="Subsection"/>
        <w:rPr>
          <w:ins w:id="5443" w:author="Master Repository Process" w:date="2021-08-17T14:55:00Z"/>
        </w:rPr>
      </w:pPr>
      <w:ins w:id="5444" w:author="Master Repository Process" w:date="2021-08-17T14:55:00Z">
        <w:r>
          <w:tab/>
          <w:t>(1)</w:t>
        </w:r>
        <w:r>
          <w:tab/>
          <w:t xml:space="preserve">A party seeking to clarify the report of a single expert witness may ask questions of the single expert witness under this rule — </w:t>
        </w:r>
      </w:ins>
    </w:p>
    <w:p>
      <w:pPr>
        <w:pStyle w:val="Indenta"/>
        <w:rPr>
          <w:ins w:id="5445" w:author="Master Repository Process" w:date="2021-08-17T14:55:00Z"/>
        </w:rPr>
      </w:pPr>
      <w:ins w:id="5446" w:author="Master Repository Process" w:date="2021-08-17T14:55:00Z">
        <w:r>
          <w:tab/>
          <w:t>(a)</w:t>
        </w:r>
        <w:r>
          <w:tab/>
          <w:t>within 7 days after the conference under rule 291; or</w:t>
        </w:r>
      </w:ins>
    </w:p>
    <w:p>
      <w:pPr>
        <w:pStyle w:val="Indenta"/>
        <w:rPr>
          <w:ins w:id="5447" w:author="Master Repository Process" w:date="2021-08-17T14:55:00Z"/>
        </w:rPr>
      </w:pPr>
      <w:ins w:id="5448" w:author="Master Repository Process" w:date="2021-08-17T14:55:00Z">
        <w:r>
          <w:tab/>
          <w:t>(b)</w:t>
        </w:r>
        <w:r>
          <w:tab/>
          <w:t>if no conference is held, within 21 days after receipt of the single expert witness’s report by the party.</w:t>
        </w:r>
      </w:ins>
    </w:p>
    <w:p>
      <w:pPr>
        <w:pStyle w:val="Subsection"/>
        <w:rPr>
          <w:ins w:id="5449" w:author="Master Repository Process" w:date="2021-08-17T14:55:00Z"/>
        </w:rPr>
      </w:pPr>
      <w:ins w:id="5450" w:author="Master Repository Process" w:date="2021-08-17T14:55:00Z">
        <w:r>
          <w:tab/>
          <w:t>(2)</w:t>
        </w:r>
        <w:r>
          <w:tab/>
          <w:t xml:space="preserve">The questions must — </w:t>
        </w:r>
      </w:ins>
    </w:p>
    <w:p>
      <w:pPr>
        <w:pStyle w:val="Indenta"/>
        <w:rPr>
          <w:ins w:id="5451" w:author="Master Repository Process" w:date="2021-08-17T14:55:00Z"/>
        </w:rPr>
      </w:pPr>
      <w:ins w:id="5452" w:author="Master Repository Process" w:date="2021-08-17T14:55:00Z">
        <w:r>
          <w:tab/>
          <w:t>(a)</w:t>
        </w:r>
        <w:r>
          <w:tab/>
          <w:t>be in writing and be put once only; and</w:t>
        </w:r>
      </w:ins>
    </w:p>
    <w:p>
      <w:pPr>
        <w:pStyle w:val="Indenta"/>
        <w:rPr>
          <w:ins w:id="5453" w:author="Master Repository Process" w:date="2021-08-17T14:55:00Z"/>
        </w:rPr>
      </w:pPr>
      <w:ins w:id="5454" w:author="Master Repository Process" w:date="2021-08-17T14:55:00Z">
        <w:r>
          <w:tab/>
          <w:t>(b)</w:t>
        </w:r>
        <w:r>
          <w:tab/>
          <w:t>be only for the purpose of clarifying the single expert witness’s report; and</w:t>
        </w:r>
      </w:ins>
    </w:p>
    <w:p>
      <w:pPr>
        <w:pStyle w:val="Indenta"/>
        <w:rPr>
          <w:ins w:id="5455" w:author="Master Repository Process" w:date="2021-08-17T14:55:00Z"/>
        </w:rPr>
      </w:pPr>
      <w:ins w:id="5456" w:author="Master Repository Process" w:date="2021-08-17T14:55:00Z">
        <w:r>
          <w:tab/>
          <w:t>(c)</w:t>
        </w:r>
        <w:r>
          <w:tab/>
          <w:t>not be vexatious or oppressive, or require the single expert witness to undertake an unreasonable amount of work to answer.</w:t>
        </w:r>
      </w:ins>
    </w:p>
    <w:p>
      <w:pPr>
        <w:pStyle w:val="Subsection"/>
        <w:rPr>
          <w:ins w:id="5457" w:author="Master Repository Process" w:date="2021-08-17T14:55:00Z"/>
        </w:rPr>
      </w:pPr>
      <w:ins w:id="5458" w:author="Master Repository Process" w:date="2021-08-17T14:55:00Z">
        <w:r>
          <w:tab/>
          <w:t>(3)</w:t>
        </w:r>
        <w:r>
          <w:tab/>
          <w:t>The party must give a copy of any questions to each other party.</w:t>
        </w:r>
      </w:ins>
    </w:p>
    <w:p>
      <w:pPr>
        <w:pStyle w:val="Heading5"/>
        <w:rPr>
          <w:ins w:id="5459" w:author="Master Repository Process" w:date="2021-08-17T14:55:00Z"/>
        </w:rPr>
      </w:pPr>
      <w:bookmarkStart w:id="5460" w:name="_Toc80102568"/>
      <w:ins w:id="5461" w:author="Master Repository Process" w:date="2021-08-17T14:55:00Z">
        <w:r>
          <w:rPr>
            <w:rStyle w:val="CharSectno"/>
          </w:rPr>
          <w:t>293</w:t>
        </w:r>
        <w:r>
          <w:t>.</w:t>
        </w:r>
        <w:r>
          <w:tab/>
          <w:t>Single expert witness answers</w:t>
        </w:r>
        <w:bookmarkEnd w:id="5460"/>
      </w:ins>
    </w:p>
    <w:p>
      <w:pPr>
        <w:pStyle w:val="Subsection"/>
        <w:rPr>
          <w:ins w:id="5462" w:author="Master Repository Process" w:date="2021-08-17T14:55:00Z"/>
        </w:rPr>
      </w:pPr>
      <w:ins w:id="5463" w:author="Master Repository Process" w:date="2021-08-17T14:55:00Z">
        <w:r>
          <w:tab/>
          <w:t>(1)</w:t>
        </w:r>
        <w:r>
          <w:tab/>
          <w:t>A single expert witness must answer a question received under rule 292 within 21 days after receiving it.</w:t>
        </w:r>
      </w:ins>
    </w:p>
    <w:p>
      <w:pPr>
        <w:pStyle w:val="Subsection"/>
        <w:rPr>
          <w:ins w:id="5464" w:author="Master Repository Process" w:date="2021-08-17T14:55:00Z"/>
        </w:rPr>
      </w:pPr>
      <w:ins w:id="5465" w:author="Master Repository Process" w:date="2021-08-17T14:55:00Z">
        <w:r>
          <w:tab/>
          <w:t>(2)</w:t>
        </w:r>
        <w:r>
          <w:tab/>
          <w:t>An answer to a question —</w:t>
        </w:r>
      </w:ins>
    </w:p>
    <w:p>
      <w:pPr>
        <w:pStyle w:val="Indenta"/>
        <w:rPr>
          <w:ins w:id="5466" w:author="Master Repository Process" w:date="2021-08-17T14:55:00Z"/>
        </w:rPr>
      </w:pPr>
      <w:ins w:id="5467" w:author="Master Repository Process" w:date="2021-08-17T14:55:00Z">
        <w:r>
          <w:tab/>
          <w:t>(a)</w:t>
        </w:r>
        <w:r>
          <w:tab/>
          <w:t>must be in writing; and</w:t>
        </w:r>
      </w:ins>
    </w:p>
    <w:p>
      <w:pPr>
        <w:pStyle w:val="Indenta"/>
        <w:rPr>
          <w:ins w:id="5468" w:author="Master Repository Process" w:date="2021-08-17T14:55:00Z"/>
        </w:rPr>
      </w:pPr>
      <w:ins w:id="5469" w:author="Master Repository Process" w:date="2021-08-17T14:55:00Z">
        <w:r>
          <w:tab/>
          <w:t>(b)</w:t>
        </w:r>
        <w:r>
          <w:tab/>
          <w:t>must specifically refer to the question; and</w:t>
        </w:r>
      </w:ins>
    </w:p>
    <w:p>
      <w:pPr>
        <w:pStyle w:val="Indenta"/>
        <w:rPr>
          <w:ins w:id="5470" w:author="Master Repository Process" w:date="2021-08-17T14:55:00Z"/>
        </w:rPr>
      </w:pPr>
      <w:ins w:id="5471" w:author="Master Repository Process" w:date="2021-08-17T14:55:00Z">
        <w:r>
          <w:tab/>
          <w:t>(c)</w:t>
        </w:r>
        <w:r>
          <w:tab/>
          <w:t xml:space="preserve">must — </w:t>
        </w:r>
      </w:ins>
    </w:p>
    <w:p>
      <w:pPr>
        <w:pStyle w:val="Indenti"/>
        <w:rPr>
          <w:ins w:id="5472" w:author="Master Repository Process" w:date="2021-08-17T14:55:00Z"/>
        </w:rPr>
      </w:pPr>
      <w:ins w:id="5473" w:author="Master Repository Process" w:date="2021-08-17T14:55:00Z">
        <w:r>
          <w:tab/>
          <w:t>(i)</w:t>
        </w:r>
        <w:r>
          <w:tab/>
          <w:t>answer the substance of the question; or</w:t>
        </w:r>
      </w:ins>
    </w:p>
    <w:p>
      <w:pPr>
        <w:pStyle w:val="Indenti"/>
        <w:rPr>
          <w:ins w:id="5474" w:author="Master Repository Process" w:date="2021-08-17T14:55:00Z"/>
        </w:rPr>
      </w:pPr>
      <w:ins w:id="5475" w:author="Master Repository Process" w:date="2021-08-17T14:55:00Z">
        <w:r>
          <w:tab/>
          <w:t>(ii)</w:t>
        </w:r>
        <w:r>
          <w:tab/>
          <w:t>object to answering the question.</w:t>
        </w:r>
      </w:ins>
    </w:p>
    <w:p>
      <w:pPr>
        <w:pStyle w:val="Subsection"/>
        <w:rPr>
          <w:ins w:id="5476" w:author="Master Repository Process" w:date="2021-08-17T14:55:00Z"/>
        </w:rPr>
      </w:pPr>
      <w:ins w:id="5477" w:author="Master Repository Process" w:date="2021-08-17T14:55:00Z">
        <w:r>
          <w:tab/>
          <w:t>(3)</w:t>
        </w:r>
        <w:r>
          <w:tab/>
          <w:t>If the single expert witness objects to answering a question or is unable to answer a question, the single expert witness must state the reason for the objection or inability in the document containing the answers.</w:t>
        </w:r>
      </w:ins>
    </w:p>
    <w:p>
      <w:pPr>
        <w:pStyle w:val="Subsection"/>
        <w:rPr>
          <w:ins w:id="5478" w:author="Master Repository Process" w:date="2021-08-17T14:55:00Z"/>
        </w:rPr>
      </w:pPr>
      <w:ins w:id="5479" w:author="Master Repository Process" w:date="2021-08-17T14:55:00Z">
        <w:r>
          <w:tab/>
          <w:t>(4)</w:t>
        </w:r>
        <w:r>
          <w:tab/>
          <w:t xml:space="preserve">The single expert witness’s answers — </w:t>
        </w:r>
      </w:ins>
    </w:p>
    <w:p>
      <w:pPr>
        <w:pStyle w:val="Indenta"/>
        <w:rPr>
          <w:ins w:id="5480" w:author="Master Repository Process" w:date="2021-08-17T14:55:00Z"/>
        </w:rPr>
      </w:pPr>
      <w:ins w:id="5481" w:author="Master Repository Process" w:date="2021-08-17T14:55:00Z">
        <w:r>
          <w:tab/>
          <w:t>(a)</w:t>
        </w:r>
        <w:r>
          <w:tab/>
          <w:t xml:space="preserve">must be — </w:t>
        </w:r>
      </w:ins>
    </w:p>
    <w:p>
      <w:pPr>
        <w:pStyle w:val="Indenti"/>
        <w:rPr>
          <w:ins w:id="5482" w:author="Master Repository Process" w:date="2021-08-17T14:55:00Z"/>
        </w:rPr>
      </w:pPr>
      <w:ins w:id="5483" w:author="Master Repository Process" w:date="2021-08-17T14:55:00Z">
        <w:r>
          <w:tab/>
          <w:t>(i)</w:t>
        </w:r>
        <w:r>
          <w:tab/>
          <w:t>attached to the affidavit under rule 287(1)(c); and</w:t>
        </w:r>
      </w:ins>
    </w:p>
    <w:p>
      <w:pPr>
        <w:pStyle w:val="Indenti"/>
        <w:rPr>
          <w:ins w:id="5484" w:author="Master Repository Process" w:date="2021-08-17T14:55:00Z"/>
        </w:rPr>
      </w:pPr>
      <w:ins w:id="5485" w:author="Master Repository Process" w:date="2021-08-17T14:55:00Z">
        <w:r>
          <w:tab/>
          <w:t>(ii)</w:t>
        </w:r>
        <w:r>
          <w:tab/>
          <w:t>sent by the single expert witness to all parties at the same time; and</w:t>
        </w:r>
      </w:ins>
    </w:p>
    <w:p>
      <w:pPr>
        <w:pStyle w:val="Indenti"/>
        <w:rPr>
          <w:ins w:id="5486" w:author="Master Repository Process" w:date="2021-08-17T14:55:00Z"/>
        </w:rPr>
      </w:pPr>
      <w:ins w:id="5487" w:author="Master Repository Process" w:date="2021-08-17T14:55:00Z">
        <w:r>
          <w:tab/>
          <w:t>(iii)</w:t>
        </w:r>
        <w:r>
          <w:tab/>
          <w:t>filed by the party asking the questions;</w:t>
        </w:r>
      </w:ins>
    </w:p>
    <w:p>
      <w:pPr>
        <w:pStyle w:val="Indenta"/>
        <w:rPr>
          <w:ins w:id="5488" w:author="Master Repository Process" w:date="2021-08-17T14:55:00Z"/>
        </w:rPr>
      </w:pPr>
      <w:ins w:id="5489" w:author="Master Repository Process" w:date="2021-08-17T14:55:00Z">
        <w:r>
          <w:tab/>
        </w:r>
        <w:r>
          <w:tab/>
          <w:t>and</w:t>
        </w:r>
      </w:ins>
    </w:p>
    <w:p>
      <w:pPr>
        <w:pStyle w:val="Indenta"/>
        <w:rPr>
          <w:ins w:id="5490" w:author="Master Repository Process" w:date="2021-08-17T14:55:00Z"/>
        </w:rPr>
      </w:pPr>
      <w:ins w:id="5491" w:author="Master Repository Process" w:date="2021-08-17T14:55:00Z">
        <w:r>
          <w:tab/>
          <w:t>(b)</w:t>
        </w:r>
        <w:r>
          <w:tab/>
          <w:t>are taken to be part of the expert’s report.</w:t>
        </w:r>
      </w:ins>
    </w:p>
    <w:p>
      <w:pPr>
        <w:pStyle w:val="Heading5"/>
        <w:rPr>
          <w:ins w:id="5492" w:author="Master Repository Process" w:date="2021-08-17T14:55:00Z"/>
        </w:rPr>
      </w:pPr>
      <w:bookmarkStart w:id="5493" w:name="_Toc80102569"/>
      <w:ins w:id="5494" w:author="Master Repository Process" w:date="2021-08-17T14:55:00Z">
        <w:r>
          <w:rPr>
            <w:rStyle w:val="CharSectno"/>
          </w:rPr>
          <w:t>294</w:t>
        </w:r>
        <w:r>
          <w:t>.</w:t>
        </w:r>
        <w:r>
          <w:tab/>
          <w:t>Single expert witness costs</w:t>
        </w:r>
        <w:bookmarkEnd w:id="5493"/>
      </w:ins>
    </w:p>
    <w:p>
      <w:pPr>
        <w:pStyle w:val="Subsection"/>
        <w:rPr>
          <w:ins w:id="5495" w:author="Master Repository Process" w:date="2021-08-17T14:55:00Z"/>
        </w:rPr>
      </w:pPr>
      <w:ins w:id="5496" w:author="Master Repository Process" w:date="2021-08-17T14:55:00Z">
        <w:r>
          <w:tab/>
          <w:t>(1)</w:t>
        </w:r>
        <w:r>
          <w:tab/>
          <w:t xml:space="preserve">In this rule — </w:t>
        </w:r>
      </w:ins>
    </w:p>
    <w:p>
      <w:pPr>
        <w:pStyle w:val="Defstart"/>
        <w:rPr>
          <w:ins w:id="5497" w:author="Master Repository Process" w:date="2021-08-17T14:55:00Z"/>
        </w:rPr>
      </w:pPr>
      <w:ins w:id="5498" w:author="Master Repository Process" w:date="2021-08-17T14:55:00Z">
        <w:r>
          <w:tab/>
        </w:r>
        <w:r>
          <w:rPr>
            <w:rStyle w:val="CharDefText"/>
          </w:rPr>
          <w:t>attend</w:t>
        </w:r>
        <w:r>
          <w:t xml:space="preserve"> includes attendance by electronic communication.</w:t>
        </w:r>
      </w:ins>
    </w:p>
    <w:p>
      <w:pPr>
        <w:pStyle w:val="Subsection"/>
        <w:rPr>
          <w:ins w:id="5499" w:author="Master Repository Process" w:date="2021-08-17T14:55:00Z"/>
        </w:rPr>
      </w:pPr>
      <w:ins w:id="5500" w:author="Master Repository Process" w:date="2021-08-17T14:55:00Z">
        <w:r>
          <w:tab/>
          <w:t>(2)</w:t>
        </w:r>
        <w:r>
          <w:tab/>
          <w:t xml:space="preserve">The reasonable fees and expenses of a single expert witness incurred in relation to a conference are to be paid as follows — </w:t>
        </w:r>
      </w:ins>
    </w:p>
    <w:p>
      <w:pPr>
        <w:pStyle w:val="Indenta"/>
        <w:rPr>
          <w:ins w:id="5501" w:author="Master Repository Process" w:date="2021-08-17T14:55:00Z"/>
        </w:rPr>
      </w:pPr>
      <w:ins w:id="5502" w:author="Master Repository Process" w:date="2021-08-17T14:55:00Z">
        <w:r>
          <w:tab/>
          <w:t>(a)</w:t>
        </w:r>
        <w:r>
          <w:tab/>
          <w:t>if only 1 of the parties attends the conference, by that party;</w:t>
        </w:r>
      </w:ins>
    </w:p>
    <w:p>
      <w:pPr>
        <w:pStyle w:val="Indenta"/>
        <w:rPr>
          <w:ins w:id="5503" w:author="Master Repository Process" w:date="2021-08-17T14:55:00Z"/>
        </w:rPr>
      </w:pPr>
      <w:ins w:id="5504" w:author="Master Repository Process" w:date="2021-08-17T14:55:00Z">
        <w:r>
          <w:tab/>
          <w:t>(b)</w:t>
        </w:r>
        <w:r>
          <w:tab/>
          <w:t>if more than 1 of the parties attends the conference, by those parties jointly.</w:t>
        </w:r>
      </w:ins>
    </w:p>
    <w:p>
      <w:pPr>
        <w:pStyle w:val="Subsection"/>
        <w:rPr>
          <w:ins w:id="5505" w:author="Master Repository Process" w:date="2021-08-17T14:55:00Z"/>
        </w:rPr>
      </w:pPr>
      <w:ins w:id="5506" w:author="Master Repository Process" w:date="2021-08-17T14:55:00Z">
        <w:r>
          <w:tab/>
          <w:t>(3)</w:t>
        </w:r>
        <w:r>
          <w:tab/>
          <w:t>If a single expert witness answers questions under rule 293, their reasonable fees and expenses incurred in answering any questions are to be paid by the party asking the questions.</w:t>
        </w:r>
      </w:ins>
    </w:p>
    <w:p>
      <w:pPr>
        <w:pStyle w:val="Subsection"/>
        <w:rPr>
          <w:ins w:id="5507" w:author="Master Repository Process" w:date="2021-08-17T14:55:00Z"/>
        </w:rPr>
      </w:pPr>
      <w:ins w:id="5508" w:author="Master Repository Process" w:date="2021-08-17T14:55:00Z">
        <w:r>
          <w:tab/>
          <w:t>(4)</w:t>
        </w:r>
        <w:r>
          <w:tab/>
          <w:t>A single expert witness is not required to undertake any work in relation to a conference or answer any questions until the fees and expenses for that work or those answers are paid or secured.</w:t>
        </w:r>
      </w:ins>
    </w:p>
    <w:p>
      <w:pPr>
        <w:pStyle w:val="Subsection"/>
        <w:rPr>
          <w:ins w:id="5509" w:author="Master Repository Process" w:date="2021-08-17T14:55:00Z"/>
        </w:rPr>
      </w:pPr>
      <w:ins w:id="5510" w:author="Master Repository Process" w:date="2021-08-17T14:55:00Z">
        <w:r>
          <w:tab/>
          <w:t>(5)</w:t>
        </w:r>
        <w:r>
          <w:tab/>
          <w:t>Subrule (4) is not affected by rule 293(1).</w:t>
        </w:r>
      </w:ins>
    </w:p>
    <w:p>
      <w:pPr>
        <w:pStyle w:val="Heading5"/>
        <w:rPr>
          <w:ins w:id="5511" w:author="Master Repository Process" w:date="2021-08-17T14:55:00Z"/>
        </w:rPr>
      </w:pPr>
      <w:bookmarkStart w:id="5512" w:name="_Toc80102570"/>
      <w:ins w:id="5513" w:author="Master Repository Process" w:date="2021-08-17T14:55:00Z">
        <w:r>
          <w:rPr>
            <w:rStyle w:val="CharSectno"/>
          </w:rPr>
          <w:t>295</w:t>
        </w:r>
        <w:r>
          <w:t>.</w:t>
        </w:r>
        <w:r>
          <w:tab/>
          <w:t>Application for directions</w:t>
        </w:r>
        <w:bookmarkEnd w:id="5512"/>
      </w:ins>
    </w:p>
    <w:p>
      <w:pPr>
        <w:pStyle w:val="Subsection"/>
        <w:rPr>
          <w:ins w:id="5514" w:author="Master Repository Process" w:date="2021-08-17T14:55:00Z"/>
        </w:rPr>
      </w:pPr>
      <w:ins w:id="5515" w:author="Master Repository Process" w:date="2021-08-17T14:55:00Z">
        <w:r>
          <w:tab/>
        </w:r>
        <w:r>
          <w:tab/>
          <w:t>A party may apply to the court for directions relating to a conference with a single expert witness or the asking or answering of questions under this Subdivision.</w:t>
        </w:r>
      </w:ins>
    </w:p>
    <w:p>
      <w:pPr>
        <w:pStyle w:val="Heading4"/>
        <w:rPr>
          <w:ins w:id="5516" w:author="Master Repository Process" w:date="2021-08-17T14:55:00Z"/>
        </w:rPr>
      </w:pPr>
      <w:bookmarkStart w:id="5517" w:name="_Toc80087009"/>
      <w:bookmarkStart w:id="5518" w:name="_Toc80095873"/>
      <w:bookmarkStart w:id="5519" w:name="_Toc80102571"/>
      <w:ins w:id="5520" w:author="Master Repository Process" w:date="2021-08-17T14:55:00Z">
        <w:r>
          <w:t>Subdivision 7 — Evidence from 2 or more expert witnesses</w:t>
        </w:r>
        <w:bookmarkEnd w:id="5517"/>
        <w:bookmarkEnd w:id="5518"/>
        <w:bookmarkEnd w:id="5519"/>
      </w:ins>
    </w:p>
    <w:p>
      <w:pPr>
        <w:pStyle w:val="Heading5"/>
        <w:rPr>
          <w:ins w:id="5521" w:author="Master Repository Process" w:date="2021-08-17T14:55:00Z"/>
        </w:rPr>
      </w:pPr>
      <w:bookmarkStart w:id="5522" w:name="_Toc80102572"/>
      <w:ins w:id="5523" w:author="Master Repository Process" w:date="2021-08-17T14:55:00Z">
        <w:r>
          <w:rPr>
            <w:rStyle w:val="CharSectno"/>
          </w:rPr>
          <w:t>296</w:t>
        </w:r>
        <w:r>
          <w:t>.</w:t>
        </w:r>
        <w:r>
          <w:tab/>
          <w:t>Application of Subdivision</w:t>
        </w:r>
        <w:bookmarkEnd w:id="5522"/>
      </w:ins>
    </w:p>
    <w:p>
      <w:pPr>
        <w:pStyle w:val="Subsection"/>
        <w:rPr>
          <w:ins w:id="5524" w:author="Master Repository Process" w:date="2021-08-17T14:55:00Z"/>
        </w:rPr>
      </w:pPr>
      <w:ins w:id="5525" w:author="Master Repository Process" w:date="2021-08-17T14:55:00Z">
        <w:r>
          <w:tab/>
        </w:r>
        <w:r>
          <w:tab/>
          <w:t>This Subdivision applies to a case in which 2 or more parties intend to tender an expert’s report or adduce evidence from different expert witnesses about the same, or a similar, question.</w:t>
        </w:r>
      </w:ins>
    </w:p>
    <w:p>
      <w:pPr>
        <w:pStyle w:val="Heading5"/>
        <w:rPr>
          <w:ins w:id="5526" w:author="Master Repository Process" w:date="2021-08-17T14:55:00Z"/>
        </w:rPr>
      </w:pPr>
      <w:bookmarkStart w:id="5527" w:name="_Toc80102573"/>
      <w:ins w:id="5528" w:author="Master Repository Process" w:date="2021-08-17T14:55:00Z">
        <w:r>
          <w:rPr>
            <w:rStyle w:val="CharSectno"/>
          </w:rPr>
          <w:t>297</w:t>
        </w:r>
        <w:r>
          <w:t>.</w:t>
        </w:r>
        <w:r>
          <w:tab/>
          <w:t>Conference of expert witnesses</w:t>
        </w:r>
        <w:bookmarkEnd w:id="5527"/>
      </w:ins>
    </w:p>
    <w:p>
      <w:pPr>
        <w:pStyle w:val="Subsection"/>
        <w:rPr>
          <w:ins w:id="5529" w:author="Master Repository Process" w:date="2021-08-17T14:55:00Z"/>
        </w:rPr>
      </w:pPr>
      <w:ins w:id="5530" w:author="Master Repository Process" w:date="2021-08-17T14:55:00Z">
        <w:r>
          <w:tab/>
          <w:t>(1)</w:t>
        </w:r>
        <w:r>
          <w:tab/>
          <w:t xml:space="preserve">In a case to which this Subdivision applies — </w:t>
        </w:r>
      </w:ins>
    </w:p>
    <w:p>
      <w:pPr>
        <w:pStyle w:val="Indenta"/>
        <w:rPr>
          <w:ins w:id="5531" w:author="Master Repository Process" w:date="2021-08-17T14:55:00Z"/>
        </w:rPr>
      </w:pPr>
      <w:ins w:id="5532" w:author="Master Repository Process" w:date="2021-08-17T14:55:00Z">
        <w:r>
          <w:tab/>
          <w:t>(a)</w:t>
        </w:r>
        <w:r>
          <w:tab/>
          <w:t>the parties must arrange for the expert witnesses to confer at least 28 days before the date fixed for the hearing or trial; and</w:t>
        </w:r>
      </w:ins>
    </w:p>
    <w:p>
      <w:pPr>
        <w:pStyle w:val="Indenta"/>
        <w:rPr>
          <w:ins w:id="5533" w:author="Master Repository Process" w:date="2021-08-17T14:55:00Z"/>
        </w:rPr>
      </w:pPr>
      <w:ins w:id="5534" w:author="Master Repository Process" w:date="2021-08-17T14:55:00Z">
        <w:r>
          <w:tab/>
          <w:t>(b)</w:t>
        </w:r>
        <w:r>
          <w:tab/>
          <w:t xml:space="preserve">each party must give to the expert witness the party has instructed a brochure approved by the executive manager of the Court appointed under section 25(1)(c) of the Act, giving information about experts’ conferences. </w:t>
        </w:r>
      </w:ins>
    </w:p>
    <w:p>
      <w:pPr>
        <w:pStyle w:val="Subsection"/>
        <w:rPr>
          <w:ins w:id="5535" w:author="Master Repository Process" w:date="2021-08-17T14:55:00Z"/>
        </w:rPr>
      </w:pPr>
      <w:ins w:id="5536" w:author="Master Repository Process" w:date="2021-08-17T14:55:00Z">
        <w:r>
          <w:tab/>
          <w:t>(2)</w:t>
        </w:r>
        <w:r>
          <w:tab/>
          <w:t>The court may, in relation to the conference, make an order, including an order about —</w:t>
        </w:r>
      </w:ins>
    </w:p>
    <w:p>
      <w:pPr>
        <w:pStyle w:val="Indenta"/>
        <w:rPr>
          <w:ins w:id="5537" w:author="Master Repository Process" w:date="2021-08-17T14:55:00Z"/>
        </w:rPr>
      </w:pPr>
      <w:ins w:id="5538" w:author="Master Repository Process" w:date="2021-08-17T14:55:00Z">
        <w:r>
          <w:tab/>
          <w:t>(a)</w:t>
        </w:r>
        <w:r>
          <w:tab/>
          <w:t>which expert witnesses are to attend; or</w:t>
        </w:r>
      </w:ins>
    </w:p>
    <w:p>
      <w:pPr>
        <w:pStyle w:val="Indenta"/>
        <w:rPr>
          <w:ins w:id="5539" w:author="Master Repository Process" w:date="2021-08-17T14:55:00Z"/>
        </w:rPr>
      </w:pPr>
      <w:ins w:id="5540" w:author="Master Repository Process" w:date="2021-08-17T14:55:00Z">
        <w:r>
          <w:tab/>
          <w:t>(b)</w:t>
        </w:r>
        <w:r>
          <w:tab/>
          <w:t>where and when the conference is to occur; or</w:t>
        </w:r>
      </w:ins>
    </w:p>
    <w:p>
      <w:pPr>
        <w:pStyle w:val="Indenta"/>
        <w:rPr>
          <w:ins w:id="5541" w:author="Master Repository Process" w:date="2021-08-17T14:55:00Z"/>
        </w:rPr>
      </w:pPr>
      <w:ins w:id="5542" w:author="Master Repository Process" w:date="2021-08-17T14:55:00Z">
        <w:r>
          <w:tab/>
          <w:t>(c)</w:t>
        </w:r>
        <w:r>
          <w:tab/>
          <w:t>which issues the expert witnesses must discuss; or</w:t>
        </w:r>
      </w:ins>
    </w:p>
    <w:p>
      <w:pPr>
        <w:pStyle w:val="Indenta"/>
        <w:rPr>
          <w:ins w:id="5543" w:author="Master Repository Process" w:date="2021-08-17T14:55:00Z"/>
        </w:rPr>
      </w:pPr>
      <w:ins w:id="5544" w:author="Master Repository Process" w:date="2021-08-17T14:55:00Z">
        <w:r>
          <w:tab/>
          <w:t>(d)</w:t>
        </w:r>
        <w:r>
          <w:tab/>
          <w:t>the questions to be answered by the expert witnesses; or</w:t>
        </w:r>
      </w:ins>
    </w:p>
    <w:p>
      <w:pPr>
        <w:pStyle w:val="Indenta"/>
        <w:rPr>
          <w:ins w:id="5545" w:author="Master Repository Process" w:date="2021-08-17T14:55:00Z"/>
        </w:rPr>
      </w:pPr>
      <w:ins w:id="5546" w:author="Master Repository Process" w:date="2021-08-17T14:55:00Z">
        <w:r>
          <w:tab/>
          <w:t>(e)</w:t>
        </w:r>
        <w:r>
          <w:tab/>
          <w:t xml:space="preserve">the documents to be given to the expert witnesses, including — </w:t>
        </w:r>
      </w:ins>
    </w:p>
    <w:p>
      <w:pPr>
        <w:pStyle w:val="Indenti"/>
        <w:rPr>
          <w:ins w:id="5547" w:author="Master Repository Process" w:date="2021-08-17T14:55:00Z"/>
        </w:rPr>
      </w:pPr>
      <w:ins w:id="5548" w:author="Master Repository Process" w:date="2021-08-17T14:55:00Z">
        <w:r>
          <w:tab/>
          <w:t>(i)</w:t>
        </w:r>
        <w:r>
          <w:tab/>
          <w:t>Subdivisions 4, 5 and 6; and</w:t>
        </w:r>
      </w:ins>
    </w:p>
    <w:p>
      <w:pPr>
        <w:pStyle w:val="Indenti"/>
        <w:rPr>
          <w:ins w:id="5549" w:author="Master Repository Process" w:date="2021-08-17T14:55:00Z"/>
        </w:rPr>
      </w:pPr>
      <w:ins w:id="5550" w:author="Master Repository Process" w:date="2021-08-17T14:55:00Z">
        <w:r>
          <w:tab/>
          <w:t>(ii)</w:t>
        </w:r>
        <w:r>
          <w:tab/>
          <w:t>relevant affidavits; and</w:t>
        </w:r>
      </w:ins>
    </w:p>
    <w:p>
      <w:pPr>
        <w:pStyle w:val="Indenti"/>
        <w:rPr>
          <w:ins w:id="5551" w:author="Master Repository Process" w:date="2021-08-17T14:55:00Z"/>
        </w:rPr>
      </w:pPr>
      <w:ins w:id="5552" w:author="Master Repository Process" w:date="2021-08-17T14:55:00Z">
        <w:r>
          <w:tab/>
          <w:t>(iii)</w:t>
        </w:r>
        <w:r>
          <w:tab/>
          <w:t>a joint statement of the assumptions to be relied on by the expert witnesses during the conference, including any competing assumptions; and</w:t>
        </w:r>
      </w:ins>
    </w:p>
    <w:p>
      <w:pPr>
        <w:pStyle w:val="Indenti"/>
        <w:rPr>
          <w:ins w:id="5553" w:author="Master Repository Process" w:date="2021-08-17T14:55:00Z"/>
        </w:rPr>
      </w:pPr>
      <w:ins w:id="5554" w:author="Master Repository Process" w:date="2021-08-17T14:55:00Z">
        <w:r>
          <w:tab/>
          <w:t>(iv)</w:t>
        </w:r>
        <w:r>
          <w:tab/>
          <w:t>all expert’s reports already disclosed by the parties.</w:t>
        </w:r>
      </w:ins>
    </w:p>
    <w:p>
      <w:pPr>
        <w:pStyle w:val="Subsection"/>
        <w:rPr>
          <w:ins w:id="5555" w:author="Master Repository Process" w:date="2021-08-17T14:55:00Z"/>
        </w:rPr>
      </w:pPr>
      <w:ins w:id="5556" w:author="Master Repository Process" w:date="2021-08-17T14:55:00Z">
        <w:r>
          <w:tab/>
          <w:t>(3)</w:t>
        </w:r>
        <w:r>
          <w:tab/>
          <w:t xml:space="preserve">At the conference, the expert witnesses must — </w:t>
        </w:r>
      </w:ins>
    </w:p>
    <w:p>
      <w:pPr>
        <w:pStyle w:val="Indenta"/>
        <w:rPr>
          <w:ins w:id="5557" w:author="Master Repository Process" w:date="2021-08-17T14:55:00Z"/>
        </w:rPr>
      </w:pPr>
      <w:ins w:id="5558" w:author="Master Repository Process" w:date="2021-08-17T14:55:00Z">
        <w:r>
          <w:tab/>
          <w:t>(a)</w:t>
        </w:r>
        <w:r>
          <w:tab/>
          <w:t>identify the issues that are agreed and not agreed; and</w:t>
        </w:r>
      </w:ins>
    </w:p>
    <w:p>
      <w:pPr>
        <w:pStyle w:val="Indenta"/>
        <w:rPr>
          <w:ins w:id="5559" w:author="Master Repository Process" w:date="2021-08-17T14:55:00Z"/>
        </w:rPr>
      </w:pPr>
      <w:ins w:id="5560" w:author="Master Repository Process" w:date="2021-08-17T14:55:00Z">
        <w:r>
          <w:tab/>
          <w:t>(b)</w:t>
        </w:r>
        <w:r>
          <w:tab/>
          <w:t>if practicable, reach agreement on any outstanding issue; and</w:t>
        </w:r>
      </w:ins>
    </w:p>
    <w:p>
      <w:pPr>
        <w:pStyle w:val="Indenta"/>
        <w:rPr>
          <w:ins w:id="5561" w:author="Master Repository Process" w:date="2021-08-17T14:55:00Z"/>
        </w:rPr>
      </w:pPr>
      <w:ins w:id="5562" w:author="Master Repository Process" w:date="2021-08-17T14:55:00Z">
        <w:r>
          <w:tab/>
          <w:t>(c)</w:t>
        </w:r>
        <w:r>
          <w:tab/>
          <w:t>identify the reason for disagreement on any issue; and</w:t>
        </w:r>
      </w:ins>
    </w:p>
    <w:p>
      <w:pPr>
        <w:pStyle w:val="Indenta"/>
        <w:rPr>
          <w:ins w:id="5563" w:author="Master Repository Process" w:date="2021-08-17T14:55:00Z"/>
        </w:rPr>
      </w:pPr>
      <w:ins w:id="5564" w:author="Master Repository Process" w:date="2021-08-17T14:55:00Z">
        <w:r>
          <w:tab/>
          <w:t>(d)</w:t>
        </w:r>
        <w:r>
          <w:tab/>
          <w:t>identify what action (if any) may be taken to resolve any outstanding issues; and</w:t>
        </w:r>
      </w:ins>
    </w:p>
    <w:p>
      <w:pPr>
        <w:pStyle w:val="Indenta"/>
        <w:rPr>
          <w:ins w:id="5565" w:author="Master Repository Process" w:date="2021-08-17T14:55:00Z"/>
        </w:rPr>
      </w:pPr>
      <w:ins w:id="5566" w:author="Master Repository Process" w:date="2021-08-17T14:55:00Z">
        <w:r>
          <w:tab/>
          <w:t>(e)</w:t>
        </w:r>
        <w:r>
          <w:tab/>
          <w:t>prepare a joint statement specifying the matters mentioned in paragraphs (a) to (d) and deliver a copy of the statement to each party.</w:t>
        </w:r>
      </w:ins>
    </w:p>
    <w:p>
      <w:pPr>
        <w:pStyle w:val="Subsection"/>
        <w:rPr>
          <w:ins w:id="5567" w:author="Master Repository Process" w:date="2021-08-17T14:55:00Z"/>
        </w:rPr>
      </w:pPr>
      <w:ins w:id="5568" w:author="Master Repository Process" w:date="2021-08-17T14:55:00Z">
        <w:r>
          <w:tab/>
          <w:t>(4)</w:t>
        </w:r>
        <w:r>
          <w:tab/>
          <w:t>If the expert witnesses reach agreement on an issue, the agreement does not bind the parties unless the parties expressly agree to be bound by it.</w:t>
        </w:r>
      </w:ins>
    </w:p>
    <w:p>
      <w:pPr>
        <w:pStyle w:val="Subsection"/>
        <w:rPr>
          <w:ins w:id="5569" w:author="Master Repository Process" w:date="2021-08-17T14:55:00Z"/>
        </w:rPr>
      </w:pPr>
      <w:ins w:id="5570" w:author="Master Repository Process" w:date="2021-08-17T14:55:00Z">
        <w:r>
          <w:tab/>
          <w:t>(5)</w:t>
        </w:r>
        <w:r>
          <w:tab/>
          <w:t>The joint statement may be tendered as evidence of matters agreed on and to identify the issues on which evidence will be called.</w:t>
        </w:r>
      </w:ins>
    </w:p>
    <w:p>
      <w:pPr>
        <w:pStyle w:val="Heading5"/>
        <w:rPr>
          <w:ins w:id="5571" w:author="Master Repository Process" w:date="2021-08-17T14:55:00Z"/>
        </w:rPr>
      </w:pPr>
      <w:bookmarkStart w:id="5572" w:name="_Toc80102574"/>
      <w:ins w:id="5573" w:author="Master Repository Process" w:date="2021-08-17T14:55:00Z">
        <w:r>
          <w:rPr>
            <w:rStyle w:val="CharSectno"/>
          </w:rPr>
          <w:t>298</w:t>
        </w:r>
        <w:r>
          <w:t>.</w:t>
        </w:r>
        <w:r>
          <w:tab/>
          <w:t>Conduct of trial with expert witnesses</w:t>
        </w:r>
        <w:bookmarkEnd w:id="5572"/>
      </w:ins>
    </w:p>
    <w:p>
      <w:pPr>
        <w:pStyle w:val="Subsection"/>
        <w:rPr>
          <w:ins w:id="5574" w:author="Master Repository Process" w:date="2021-08-17T14:55:00Z"/>
        </w:rPr>
      </w:pPr>
      <w:ins w:id="5575" w:author="Master Repository Process" w:date="2021-08-17T14:55:00Z">
        <w:r>
          <w:tab/>
        </w:r>
        <w:r>
          <w:tab/>
          <w:t xml:space="preserve">At a trial, the court may make an order, including an order that — </w:t>
        </w:r>
      </w:ins>
    </w:p>
    <w:p>
      <w:pPr>
        <w:pStyle w:val="Indenta"/>
        <w:rPr>
          <w:ins w:id="5576" w:author="Master Repository Process" w:date="2021-08-17T14:55:00Z"/>
        </w:rPr>
      </w:pPr>
      <w:ins w:id="5577" w:author="Master Repository Process" w:date="2021-08-17T14:55:00Z">
        <w:r>
          <w:tab/>
          <w:t>(a)</w:t>
        </w:r>
        <w:r>
          <w:tab/>
          <w:t>an expert witness clarify the expert witness’s evidence after cross</w:t>
        </w:r>
        <w:r>
          <w:noBreakHyphen/>
          <w:t>examination; or</w:t>
        </w:r>
      </w:ins>
    </w:p>
    <w:p>
      <w:pPr>
        <w:pStyle w:val="Indenta"/>
        <w:rPr>
          <w:ins w:id="5578" w:author="Master Repository Process" w:date="2021-08-17T14:55:00Z"/>
        </w:rPr>
      </w:pPr>
      <w:ins w:id="5579" w:author="Master Repository Process" w:date="2021-08-17T14:55:00Z">
        <w:r>
          <w:tab/>
          <w:t>(b)</w:t>
        </w:r>
        <w:r>
          <w:tab/>
          <w:t>the expert witness give evidence only after all or certain factual evidence relevant to the question has been led; or</w:t>
        </w:r>
      </w:ins>
    </w:p>
    <w:p>
      <w:pPr>
        <w:pStyle w:val="Indenta"/>
        <w:rPr>
          <w:ins w:id="5580" w:author="Master Repository Process" w:date="2021-08-17T14:55:00Z"/>
        </w:rPr>
      </w:pPr>
      <w:ins w:id="5581" w:author="Master Repository Process" w:date="2021-08-17T14:55:00Z">
        <w:r>
          <w:tab/>
          <w:t>(c)</w:t>
        </w:r>
        <w:r>
          <w:tab/>
          <w:t>each party intending to call an expert witness is to close that party’s case, subject only to adducing the evidence of the expert witness; or</w:t>
        </w:r>
      </w:ins>
    </w:p>
    <w:p>
      <w:pPr>
        <w:pStyle w:val="Indenta"/>
        <w:rPr>
          <w:ins w:id="5582" w:author="Master Repository Process" w:date="2021-08-17T14:55:00Z"/>
        </w:rPr>
      </w:pPr>
      <w:ins w:id="5583" w:author="Master Repository Process" w:date="2021-08-17T14:55:00Z">
        <w:r>
          <w:tab/>
          <w:t>(d)</w:t>
        </w:r>
        <w:r>
          <w:tab/>
          <w:t>each expert witness is to be sworn and available to give evidence in the presence of each other; or</w:t>
        </w:r>
      </w:ins>
    </w:p>
    <w:p>
      <w:pPr>
        <w:pStyle w:val="Indenta"/>
        <w:rPr>
          <w:ins w:id="5584" w:author="Master Repository Process" w:date="2021-08-17T14:55:00Z"/>
        </w:rPr>
      </w:pPr>
      <w:ins w:id="5585" w:author="Master Repository Process" w:date="2021-08-17T14:55:00Z">
        <w:r>
          <w:tab/>
          <w:t>(e)</w:t>
        </w:r>
        <w:r>
          <w:tab/>
          <w:t>each expert witness give evidence about the opinion given by another expert witness; or</w:t>
        </w:r>
      </w:ins>
    </w:p>
    <w:p>
      <w:pPr>
        <w:pStyle w:val="Indenta"/>
        <w:rPr>
          <w:ins w:id="5586" w:author="Master Repository Process" w:date="2021-08-17T14:55:00Z"/>
        </w:rPr>
      </w:pPr>
      <w:ins w:id="5587" w:author="Master Repository Process" w:date="2021-08-17T14:55:00Z">
        <w:r>
          <w:tab/>
          <w:t>(f)</w:t>
        </w:r>
        <w:r>
          <w:tab/>
          <w:t>cross</w:t>
        </w:r>
        <w:r>
          <w:noBreakHyphen/>
          <w:t>examination, or re</w:t>
        </w:r>
        <w:r>
          <w:noBreakHyphen/>
          <w:t xml:space="preserve">examination, of an expert witness is to be conducted — </w:t>
        </w:r>
      </w:ins>
    </w:p>
    <w:p>
      <w:pPr>
        <w:pStyle w:val="Indenti"/>
        <w:rPr>
          <w:ins w:id="5588" w:author="Master Repository Process" w:date="2021-08-17T14:55:00Z"/>
        </w:rPr>
      </w:pPr>
      <w:ins w:id="5589" w:author="Master Repository Process" w:date="2021-08-17T14:55:00Z">
        <w:r>
          <w:tab/>
          <w:t>(i)</w:t>
        </w:r>
        <w:r>
          <w:tab/>
          <w:t>by completing the cross</w:t>
        </w:r>
        <w:r>
          <w:noBreakHyphen/>
          <w:t>examination or re</w:t>
        </w:r>
        <w:r>
          <w:noBreakHyphen/>
          <w:t>examination of the expert witness before another expert witness; or</w:t>
        </w:r>
      </w:ins>
    </w:p>
    <w:p>
      <w:pPr>
        <w:pStyle w:val="Indenti"/>
        <w:rPr>
          <w:ins w:id="5590" w:author="Master Repository Process" w:date="2021-08-17T14:55:00Z"/>
        </w:rPr>
      </w:pPr>
      <w:ins w:id="5591" w:author="Master Repository Process" w:date="2021-08-17T14:55:00Z">
        <w:r>
          <w:tab/>
          <w:t>(ii)</w:t>
        </w:r>
        <w:r>
          <w:tab/>
          <w:t>by putting to each expert witness, in turn, each question relevant to 1 subject or issue at a time, until the cross</w:t>
        </w:r>
        <w:r>
          <w:noBreakHyphen/>
          <w:t>examination or re</w:t>
        </w:r>
        <w:r>
          <w:noBreakHyphen/>
          <w:t>examination of all witnesses is completed.</w:t>
        </w:r>
      </w:ins>
    </w:p>
    <w:p>
      <w:pPr>
        <w:pStyle w:val="Heading3"/>
        <w:rPr>
          <w:ins w:id="5592" w:author="Master Repository Process" w:date="2021-08-17T14:55:00Z"/>
        </w:rPr>
      </w:pPr>
      <w:bookmarkStart w:id="5593" w:name="_Toc80087013"/>
      <w:bookmarkStart w:id="5594" w:name="_Toc80095877"/>
      <w:bookmarkStart w:id="5595" w:name="_Toc80102575"/>
      <w:ins w:id="5596" w:author="Master Repository Process" w:date="2021-08-17T14:55:00Z">
        <w:r>
          <w:rPr>
            <w:rStyle w:val="CharDivNo"/>
          </w:rPr>
          <w:t>Division 6</w:t>
        </w:r>
        <w:r>
          <w:t> — </w:t>
        </w:r>
        <w:r>
          <w:rPr>
            <w:rStyle w:val="CharDivText"/>
          </w:rPr>
          <w:t>Other matters about evidence</w:t>
        </w:r>
        <w:bookmarkEnd w:id="5593"/>
        <w:bookmarkEnd w:id="5594"/>
        <w:bookmarkEnd w:id="5595"/>
      </w:ins>
    </w:p>
    <w:p>
      <w:pPr>
        <w:pStyle w:val="Heading5"/>
        <w:rPr>
          <w:ins w:id="5597" w:author="Master Repository Process" w:date="2021-08-17T14:55:00Z"/>
        </w:rPr>
      </w:pPr>
      <w:bookmarkStart w:id="5598" w:name="_Toc80102576"/>
      <w:ins w:id="5599" w:author="Master Repository Process" w:date="2021-08-17T14:55:00Z">
        <w:r>
          <w:rPr>
            <w:rStyle w:val="CharSectno"/>
          </w:rPr>
          <w:t>299</w:t>
        </w:r>
        <w:r>
          <w:t>.</w:t>
        </w:r>
        <w:r>
          <w:tab/>
          <w:t>Court may call evidence</w:t>
        </w:r>
        <w:bookmarkEnd w:id="5598"/>
      </w:ins>
    </w:p>
    <w:p>
      <w:pPr>
        <w:pStyle w:val="Subsection"/>
        <w:rPr>
          <w:ins w:id="5600" w:author="Master Repository Process" w:date="2021-08-17T14:55:00Z"/>
        </w:rPr>
      </w:pPr>
      <w:ins w:id="5601" w:author="Master Repository Process" w:date="2021-08-17T14:55:00Z">
        <w:r>
          <w:tab/>
          <w:t>(1)</w:t>
        </w:r>
        <w:r>
          <w:tab/>
          <w:t xml:space="preserve">A court may, on its own initiative — </w:t>
        </w:r>
      </w:ins>
    </w:p>
    <w:p>
      <w:pPr>
        <w:pStyle w:val="Indenta"/>
        <w:rPr>
          <w:ins w:id="5602" w:author="Master Repository Process" w:date="2021-08-17T14:55:00Z"/>
        </w:rPr>
      </w:pPr>
      <w:ins w:id="5603" w:author="Master Repository Process" w:date="2021-08-17T14:55:00Z">
        <w:r>
          <w:tab/>
          <w:t>(a)</w:t>
        </w:r>
        <w:r>
          <w:tab/>
          <w:t>call any person as a witness; and</w:t>
        </w:r>
      </w:ins>
    </w:p>
    <w:p>
      <w:pPr>
        <w:pStyle w:val="Indenta"/>
        <w:rPr>
          <w:ins w:id="5604" w:author="Master Repository Process" w:date="2021-08-17T14:55:00Z"/>
        </w:rPr>
      </w:pPr>
      <w:ins w:id="5605" w:author="Master Repository Process" w:date="2021-08-17T14:55:00Z">
        <w:r>
          <w:tab/>
          <w:t>(b)</w:t>
        </w:r>
        <w:r>
          <w:tab/>
          <w:t>make any orders relating to examination and cross</w:t>
        </w:r>
        <w:r>
          <w:noBreakHyphen/>
          <w:t>examination of that witness.</w:t>
        </w:r>
      </w:ins>
    </w:p>
    <w:p>
      <w:pPr>
        <w:pStyle w:val="Subsection"/>
        <w:rPr>
          <w:ins w:id="5606" w:author="Master Repository Process" w:date="2021-08-17T14:55:00Z"/>
        </w:rPr>
      </w:pPr>
      <w:ins w:id="5607" w:author="Master Repository Process" w:date="2021-08-17T14:55:00Z">
        <w:r>
          <w:tab/>
          <w:t>(2)</w:t>
        </w:r>
        <w:r>
          <w:tab/>
          <w:t>The court may order a party to pay conduct money for the attendance of the witness.</w:t>
        </w:r>
      </w:ins>
    </w:p>
    <w:p>
      <w:pPr>
        <w:pStyle w:val="Heading5"/>
        <w:rPr>
          <w:ins w:id="5608" w:author="Master Repository Process" w:date="2021-08-17T14:55:00Z"/>
        </w:rPr>
      </w:pPr>
      <w:bookmarkStart w:id="5609" w:name="_Toc80102577"/>
      <w:ins w:id="5610" w:author="Master Repository Process" w:date="2021-08-17T14:55:00Z">
        <w:r>
          <w:rPr>
            <w:rStyle w:val="CharSectno"/>
          </w:rPr>
          <w:t>300</w:t>
        </w:r>
        <w:r>
          <w:t>.</w:t>
        </w:r>
        <w:r>
          <w:tab/>
          <w:t>Order for examination of witness</w:t>
        </w:r>
        <w:bookmarkEnd w:id="5609"/>
      </w:ins>
    </w:p>
    <w:p>
      <w:pPr>
        <w:pStyle w:val="Subsection"/>
        <w:rPr>
          <w:ins w:id="5611" w:author="Master Repository Process" w:date="2021-08-17T14:55:00Z"/>
        </w:rPr>
      </w:pPr>
      <w:ins w:id="5612" w:author="Master Repository Process" w:date="2021-08-17T14:55:00Z">
        <w:r>
          <w:tab/>
          <w:t>(1)</w:t>
        </w:r>
        <w:r>
          <w:tab/>
          <w:t xml:space="preserve">A court may, at any stage in a case — </w:t>
        </w:r>
      </w:ins>
    </w:p>
    <w:p>
      <w:pPr>
        <w:pStyle w:val="Indenta"/>
        <w:rPr>
          <w:ins w:id="5613" w:author="Master Repository Process" w:date="2021-08-17T14:55:00Z"/>
        </w:rPr>
      </w:pPr>
      <w:ins w:id="5614" w:author="Master Repository Process" w:date="2021-08-17T14:55:00Z">
        <w:r>
          <w:tab/>
          <w:t>(a)</w:t>
        </w:r>
        <w:r>
          <w:tab/>
          <w:t>request that a person be examined on oath before any court, or an officer of any court, at any place in Australia; or</w:t>
        </w:r>
      </w:ins>
    </w:p>
    <w:p>
      <w:pPr>
        <w:pStyle w:val="Indenta"/>
        <w:rPr>
          <w:ins w:id="5615" w:author="Master Repository Process" w:date="2021-08-17T14:55:00Z"/>
        </w:rPr>
      </w:pPr>
      <w:ins w:id="5616" w:author="Master Repository Process" w:date="2021-08-17T14:55:00Z">
        <w:r>
          <w:tab/>
          <w:t>(b)</w:t>
        </w:r>
        <w:r>
          <w:tab/>
          <w:t>order a commission to be issued to a person in Australia authorising that person to take the evidence of any person on oath.</w:t>
        </w:r>
      </w:ins>
    </w:p>
    <w:p>
      <w:pPr>
        <w:pStyle w:val="Subsection"/>
        <w:rPr>
          <w:ins w:id="5617" w:author="Master Repository Process" w:date="2021-08-17T14:55:00Z"/>
        </w:rPr>
      </w:pPr>
      <w:ins w:id="5618" w:author="Master Repository Process" w:date="2021-08-17T14:55:00Z">
        <w:r>
          <w:tab/>
          <w:t>(2)</w:t>
        </w:r>
        <w:r>
          <w:tab/>
          <w:t>The court receiving the request, or the person to whom the commission is issued, may make procedural orders about the time, place and manner of the examination or taking of evidence, including that the evidence be recorded in writing or by electronic communication.</w:t>
        </w:r>
      </w:ins>
    </w:p>
    <w:p>
      <w:pPr>
        <w:pStyle w:val="Subsection"/>
        <w:rPr>
          <w:ins w:id="5619" w:author="Master Repository Process" w:date="2021-08-17T14:55:00Z"/>
        </w:rPr>
      </w:pPr>
      <w:ins w:id="5620" w:author="Master Repository Process" w:date="2021-08-17T14:55:00Z">
        <w:r>
          <w:tab/>
          <w:t>(3)</w:t>
        </w:r>
        <w:r>
          <w:tab/>
          <w:t>The court making the request or ordering the commission may receive in evidence the record taken.</w:t>
        </w:r>
      </w:ins>
    </w:p>
    <w:p>
      <w:pPr>
        <w:pStyle w:val="Heading5"/>
        <w:rPr>
          <w:ins w:id="5621" w:author="Master Repository Process" w:date="2021-08-17T14:55:00Z"/>
        </w:rPr>
      </w:pPr>
      <w:bookmarkStart w:id="5622" w:name="_Toc80102578"/>
      <w:ins w:id="5623" w:author="Master Repository Process" w:date="2021-08-17T14:55:00Z">
        <w:r>
          <w:rPr>
            <w:rStyle w:val="CharSectno"/>
          </w:rPr>
          <w:t>301</w:t>
        </w:r>
        <w:r>
          <w:t>.</w:t>
        </w:r>
        <w:r>
          <w:tab/>
          <w:t>Letters of request</w:t>
        </w:r>
        <w:bookmarkEnd w:id="5622"/>
      </w:ins>
    </w:p>
    <w:p>
      <w:pPr>
        <w:pStyle w:val="Subsection"/>
        <w:rPr>
          <w:ins w:id="5624" w:author="Master Repository Process" w:date="2021-08-17T14:55:00Z"/>
        </w:rPr>
      </w:pPr>
      <w:ins w:id="5625" w:author="Master Repository Process" w:date="2021-08-17T14:55:00Z">
        <w:r>
          <w:tab/>
          <w:t>(1)</w:t>
        </w:r>
        <w:r>
          <w:tab/>
          <w:t xml:space="preserve">If, under the </w:t>
        </w:r>
        <w:r>
          <w:rPr>
            <w:i/>
          </w:rPr>
          <w:t xml:space="preserve">Foreign Evidence Act 1994 </w:t>
        </w:r>
        <w:r>
          <w:t xml:space="preserve">(Commonwealth), a court orders a letter to be issued to the judicial authorities of a foreign country requesting that the evidence of a person be taken, the party obtaining the order must file — </w:t>
        </w:r>
      </w:ins>
    </w:p>
    <w:p>
      <w:pPr>
        <w:pStyle w:val="Indenta"/>
        <w:rPr>
          <w:ins w:id="5626" w:author="Master Repository Process" w:date="2021-08-17T14:55:00Z"/>
        </w:rPr>
      </w:pPr>
      <w:ins w:id="5627" w:author="Master Repository Process" w:date="2021-08-17T14:55:00Z">
        <w:r>
          <w:tab/>
          <w:t>(a)</w:t>
        </w:r>
        <w:r>
          <w:tab/>
          <w:t>2 copies of the appropriate letter of request and any questions to accompany the request; and</w:t>
        </w:r>
      </w:ins>
    </w:p>
    <w:p>
      <w:pPr>
        <w:pStyle w:val="Indenta"/>
        <w:rPr>
          <w:ins w:id="5628" w:author="Master Repository Process" w:date="2021-08-17T14:55:00Z"/>
        </w:rPr>
      </w:pPr>
      <w:ins w:id="5629" w:author="Master Repository Process" w:date="2021-08-17T14:55:00Z">
        <w:r>
          <w:tab/>
          <w:t>(b)</w:t>
        </w:r>
        <w:r>
          <w:tab/>
          <w:t>if English is not an official language of the country to whose judicial authorities the letter of request is to be sent, 2 copies of a translation of each document specified in paragraph (a) in a language appropriate to the place where the evidence is to be taken; and</w:t>
        </w:r>
      </w:ins>
    </w:p>
    <w:p>
      <w:pPr>
        <w:pStyle w:val="Indenta"/>
        <w:keepNext/>
        <w:rPr>
          <w:ins w:id="5630" w:author="Master Repository Process" w:date="2021-08-17T14:55:00Z"/>
        </w:rPr>
      </w:pPr>
      <w:ins w:id="5631" w:author="Master Repository Process" w:date="2021-08-17T14:55:00Z">
        <w:r>
          <w:tab/>
          <w:t>(c)</w:t>
        </w:r>
        <w:r>
          <w:tab/>
          <w:t xml:space="preserve">an undertaking — </w:t>
        </w:r>
      </w:ins>
    </w:p>
    <w:p>
      <w:pPr>
        <w:pStyle w:val="Indenti"/>
        <w:rPr>
          <w:ins w:id="5632" w:author="Master Repository Process" w:date="2021-08-17T14:55:00Z"/>
        </w:rPr>
      </w:pPr>
      <w:ins w:id="5633" w:author="Master Repository Process" w:date="2021-08-17T14:55:00Z">
        <w:r>
          <w:tab/>
          <w:t>(i)</w:t>
        </w:r>
        <w:r>
          <w:tab/>
          <w:t>to be responsible for all expenses incurred by the court, or by the person at the request of the court, in respect of the letter of request; and</w:t>
        </w:r>
      </w:ins>
    </w:p>
    <w:p>
      <w:pPr>
        <w:pStyle w:val="Indenti"/>
        <w:rPr>
          <w:ins w:id="5634" w:author="Master Repository Process" w:date="2021-08-17T14:55:00Z"/>
        </w:rPr>
      </w:pPr>
      <w:ins w:id="5635" w:author="Master Repository Process" w:date="2021-08-17T14:55:00Z">
        <w:r>
          <w:tab/>
          <w:t>(ii)</w:t>
        </w:r>
        <w:r>
          <w:tab/>
          <w:t>to pay the amount to the Registry Manager of the filing registry, after being given notice of the amount of the expenses.</w:t>
        </w:r>
      </w:ins>
    </w:p>
    <w:p>
      <w:pPr>
        <w:pStyle w:val="Subsection"/>
        <w:rPr>
          <w:ins w:id="5636" w:author="Master Repository Process" w:date="2021-08-17T14:55:00Z"/>
        </w:rPr>
      </w:pPr>
      <w:ins w:id="5637" w:author="Master Repository Process" w:date="2021-08-17T14:55:00Z">
        <w:r>
          <w:tab/>
          <w:t>(2)</w:t>
        </w:r>
        <w:r>
          <w:tab/>
          <w:t xml:space="preserve">A translation filed under subrule (1)(b) must be accompanied by an affidavit of the person making the translation — </w:t>
        </w:r>
      </w:ins>
    </w:p>
    <w:p>
      <w:pPr>
        <w:pStyle w:val="Indenta"/>
        <w:rPr>
          <w:ins w:id="5638" w:author="Master Repository Process" w:date="2021-08-17T14:55:00Z"/>
        </w:rPr>
      </w:pPr>
      <w:ins w:id="5639" w:author="Master Repository Process" w:date="2021-08-17T14:55:00Z">
        <w:r>
          <w:tab/>
          <w:t>(a)</w:t>
        </w:r>
        <w:r>
          <w:tab/>
          <w:t>verifying that it is a correct translation; and</w:t>
        </w:r>
      </w:ins>
    </w:p>
    <w:p>
      <w:pPr>
        <w:pStyle w:val="Indenta"/>
        <w:rPr>
          <w:ins w:id="5640" w:author="Master Repository Process" w:date="2021-08-17T14:55:00Z"/>
        </w:rPr>
      </w:pPr>
      <w:ins w:id="5641" w:author="Master Repository Process" w:date="2021-08-17T14:55:00Z">
        <w:r>
          <w:tab/>
          <w:t>(b)</w:t>
        </w:r>
        <w:r>
          <w:tab/>
          <w:t>setting out the translator’s full name, address and qualifications for making the translation.</w:t>
        </w:r>
      </w:ins>
    </w:p>
    <w:p>
      <w:pPr>
        <w:pStyle w:val="Subsection"/>
        <w:rPr>
          <w:ins w:id="5642" w:author="Master Repository Process" w:date="2021-08-17T14:55:00Z"/>
        </w:rPr>
      </w:pPr>
      <w:ins w:id="5643" w:author="Master Repository Process" w:date="2021-08-17T14:55:00Z">
        <w:r>
          <w:tab/>
          <w:t>(3)</w:t>
        </w:r>
        <w:r>
          <w:tab/>
          <w:t>If, after receiving the documents mentioned in subrules (1) and (2) (if applicable), the registrar is satisfied that the documents are appropriate, the Registry Manager must send them to the Secretary of the Attorney</w:t>
        </w:r>
        <w:r>
          <w:noBreakHyphen/>
          <w:t>General of the Commonwealth’s Department for transmission to the judicial authorities of the other country.</w:t>
        </w:r>
      </w:ins>
    </w:p>
    <w:p>
      <w:pPr>
        <w:pStyle w:val="Heading5"/>
        <w:rPr>
          <w:ins w:id="5644" w:author="Master Repository Process" w:date="2021-08-17T14:55:00Z"/>
        </w:rPr>
      </w:pPr>
      <w:bookmarkStart w:id="5645" w:name="_Toc80102579"/>
      <w:ins w:id="5646" w:author="Master Repository Process" w:date="2021-08-17T14:55:00Z">
        <w:r>
          <w:rPr>
            <w:rStyle w:val="CharSectno"/>
          </w:rPr>
          <w:t>302</w:t>
        </w:r>
        <w:r>
          <w:t>.</w:t>
        </w:r>
        <w:r>
          <w:tab/>
          <w:t>Transcript receivable in evidence</w:t>
        </w:r>
        <w:bookmarkEnd w:id="5645"/>
      </w:ins>
    </w:p>
    <w:p>
      <w:pPr>
        <w:pStyle w:val="Subsection"/>
        <w:rPr>
          <w:ins w:id="5647" w:author="Master Repository Process" w:date="2021-08-17T14:55:00Z"/>
        </w:rPr>
      </w:pPr>
      <w:ins w:id="5648" w:author="Master Repository Process" w:date="2021-08-17T14:55:00Z">
        <w:r>
          <w:tab/>
        </w:r>
        <w:r>
          <w:tab/>
          <w:t>A transcript of a hearing or trial may be received in evidence as a true record of the hearing or trial.</w:t>
        </w:r>
      </w:ins>
    </w:p>
    <w:p>
      <w:pPr>
        <w:pStyle w:val="Heading5"/>
        <w:rPr>
          <w:ins w:id="5649" w:author="Master Repository Process" w:date="2021-08-17T14:55:00Z"/>
        </w:rPr>
      </w:pPr>
      <w:bookmarkStart w:id="5650" w:name="_Toc80102580"/>
      <w:ins w:id="5651" w:author="Master Repository Process" w:date="2021-08-17T14:55:00Z">
        <w:r>
          <w:rPr>
            <w:rStyle w:val="CharSectno"/>
          </w:rPr>
          <w:t>303</w:t>
        </w:r>
        <w:r>
          <w:t>.</w:t>
        </w:r>
        <w:r>
          <w:tab/>
          <w:t>Notice to produce</w:t>
        </w:r>
        <w:bookmarkEnd w:id="5650"/>
      </w:ins>
    </w:p>
    <w:p>
      <w:pPr>
        <w:pStyle w:val="Subsection"/>
        <w:rPr>
          <w:ins w:id="5652" w:author="Master Repository Process" w:date="2021-08-17T14:55:00Z"/>
        </w:rPr>
      </w:pPr>
      <w:ins w:id="5653" w:author="Master Repository Process" w:date="2021-08-17T14:55:00Z">
        <w:r>
          <w:tab/>
          <w:t>(1)</w:t>
        </w:r>
        <w:r>
          <w:tab/>
          <w:t>A party may, no later than 7 days before a hearing or 28 days before a trial, by written notice, require another party to produce, at the hearing or trial, a specified document that is in the possession or control of the other party.</w:t>
        </w:r>
      </w:ins>
    </w:p>
    <w:p>
      <w:pPr>
        <w:pStyle w:val="Subsection"/>
        <w:rPr>
          <w:ins w:id="5654" w:author="Master Repository Process" w:date="2021-08-17T14:55:00Z"/>
        </w:rPr>
      </w:pPr>
      <w:ins w:id="5655" w:author="Master Repository Process" w:date="2021-08-17T14:55:00Z">
        <w:r>
          <w:tab/>
          <w:t>(2)</w:t>
        </w:r>
        <w:r>
          <w:tab/>
          <w:t>A party receiving a notice under subrule (1) must produce the document at the hearing or trial.</w:t>
        </w:r>
      </w:ins>
    </w:p>
    <w:p>
      <w:pPr>
        <w:pStyle w:val="Heading2"/>
        <w:rPr>
          <w:ins w:id="5656" w:author="Master Repository Process" w:date="2021-08-17T14:55:00Z"/>
        </w:rPr>
      </w:pPr>
      <w:bookmarkStart w:id="5657" w:name="_Toc80087019"/>
      <w:bookmarkStart w:id="5658" w:name="_Toc80095883"/>
      <w:bookmarkStart w:id="5659" w:name="_Toc80102581"/>
      <w:ins w:id="5660" w:author="Master Repository Process" w:date="2021-08-17T14:55:00Z">
        <w:r>
          <w:rPr>
            <w:rStyle w:val="CharPartNo"/>
          </w:rPr>
          <w:t>Part 16</w:t>
        </w:r>
        <w:r>
          <w:rPr>
            <w:rStyle w:val="CharDivNo"/>
          </w:rPr>
          <w:t> </w:t>
        </w:r>
        <w:r>
          <w:t>—</w:t>
        </w:r>
        <w:r>
          <w:rPr>
            <w:rStyle w:val="CharDivText"/>
          </w:rPr>
          <w:t> </w:t>
        </w:r>
        <w:r>
          <w:rPr>
            <w:rStyle w:val="CharPartText"/>
          </w:rPr>
          <w:t>Principles for conducting child</w:t>
        </w:r>
        <w:r>
          <w:rPr>
            <w:rStyle w:val="CharPartText"/>
          </w:rPr>
          <w:noBreakHyphen/>
          <w:t>related proceedings</w:t>
        </w:r>
        <w:bookmarkEnd w:id="5657"/>
        <w:bookmarkEnd w:id="5658"/>
        <w:bookmarkEnd w:id="5659"/>
      </w:ins>
    </w:p>
    <w:p>
      <w:pPr>
        <w:pStyle w:val="Heading5"/>
        <w:rPr>
          <w:ins w:id="5661" w:author="Master Repository Process" w:date="2021-08-17T14:55:00Z"/>
        </w:rPr>
      </w:pPr>
      <w:bookmarkStart w:id="5662" w:name="_Toc80102582"/>
      <w:ins w:id="5663" w:author="Master Repository Process" w:date="2021-08-17T14:55:00Z">
        <w:r>
          <w:rPr>
            <w:rStyle w:val="CharSectno"/>
          </w:rPr>
          <w:t>304</w:t>
        </w:r>
        <w:r>
          <w:t>.</w:t>
        </w:r>
        <w:r>
          <w:tab/>
          <w:t>Terms used</w:t>
        </w:r>
        <w:bookmarkEnd w:id="5662"/>
      </w:ins>
    </w:p>
    <w:p>
      <w:pPr>
        <w:pStyle w:val="Subsection"/>
        <w:rPr>
          <w:ins w:id="5664" w:author="Master Repository Process" w:date="2021-08-17T14:55:00Z"/>
        </w:rPr>
      </w:pPr>
      <w:ins w:id="5665" w:author="Master Repository Process" w:date="2021-08-17T14:55:00Z">
        <w:r>
          <w:tab/>
        </w:r>
        <w:r>
          <w:tab/>
          <w:t xml:space="preserve">In this Part — </w:t>
        </w:r>
      </w:ins>
    </w:p>
    <w:p>
      <w:pPr>
        <w:pStyle w:val="Defstart"/>
        <w:rPr>
          <w:ins w:id="5666" w:author="Master Repository Process" w:date="2021-08-17T14:55:00Z"/>
        </w:rPr>
      </w:pPr>
      <w:ins w:id="5667" w:author="Master Repository Process" w:date="2021-08-17T14:55:00Z">
        <w:r>
          <w:tab/>
        </w:r>
        <w:r>
          <w:rPr>
            <w:rStyle w:val="CharDefText"/>
          </w:rPr>
          <w:t>child</w:t>
        </w:r>
        <w:r>
          <w:rPr>
            <w:rStyle w:val="CharDefText"/>
          </w:rPr>
          <w:noBreakHyphen/>
          <w:t>related proceedings provisions</w:t>
        </w:r>
        <w:r>
          <w:t xml:space="preserve"> means — </w:t>
        </w:r>
      </w:ins>
    </w:p>
    <w:p>
      <w:pPr>
        <w:pStyle w:val="Defpara"/>
        <w:rPr>
          <w:ins w:id="5668" w:author="Master Repository Process" w:date="2021-08-17T14:55:00Z"/>
        </w:rPr>
      </w:pPr>
      <w:ins w:id="5669" w:author="Master Repository Process" w:date="2021-08-17T14:55:00Z">
        <w:r>
          <w:tab/>
          <w:t>(a)</w:t>
        </w:r>
        <w:r>
          <w:tab/>
          <w:t>the Act Part 5 Division 11A; or</w:t>
        </w:r>
      </w:ins>
    </w:p>
    <w:p>
      <w:pPr>
        <w:pStyle w:val="Defpara"/>
        <w:rPr>
          <w:ins w:id="5670" w:author="Master Repository Process" w:date="2021-08-17T14:55:00Z"/>
        </w:rPr>
      </w:pPr>
      <w:ins w:id="5671" w:author="Master Repository Process" w:date="2021-08-17T14:55:00Z">
        <w:r>
          <w:tab/>
          <w:t>(b)</w:t>
        </w:r>
        <w:r>
          <w:tab/>
          <w:t>the Family Law Act Part VII Division 12A;</w:t>
        </w:r>
      </w:ins>
    </w:p>
    <w:p>
      <w:pPr>
        <w:pStyle w:val="Defstart"/>
        <w:rPr>
          <w:ins w:id="5672" w:author="Master Repository Process" w:date="2021-08-17T14:55:00Z"/>
        </w:rPr>
      </w:pPr>
      <w:ins w:id="5673" w:author="Master Repository Process" w:date="2021-08-17T14:55:00Z">
        <w:r>
          <w:tab/>
        </w:r>
        <w:r>
          <w:rPr>
            <w:rStyle w:val="CharDefText"/>
          </w:rPr>
          <w:t>prescribed form</w:t>
        </w:r>
        <w:r>
          <w:t xml:space="preserve"> means a form authorised by the Principal Registrar for the purposes of a party in a case giving consent to the case being treated as a child</w:t>
        </w:r>
        <w:r>
          <w:noBreakHyphen/>
          <w:t>related proceeding.</w:t>
        </w:r>
      </w:ins>
    </w:p>
    <w:p>
      <w:pPr>
        <w:pStyle w:val="Heading5"/>
        <w:rPr>
          <w:ins w:id="5674" w:author="Master Repository Process" w:date="2021-08-17T14:55:00Z"/>
        </w:rPr>
      </w:pPr>
      <w:bookmarkStart w:id="5675" w:name="_Toc80102583"/>
      <w:ins w:id="5676" w:author="Master Repository Process" w:date="2021-08-17T14:55:00Z">
        <w:r>
          <w:rPr>
            <w:rStyle w:val="CharSectno"/>
          </w:rPr>
          <w:t>305</w:t>
        </w:r>
        <w:r>
          <w:t>.</w:t>
        </w:r>
        <w:r>
          <w:tab/>
          <w:t>Application of Part</w:t>
        </w:r>
        <w:bookmarkEnd w:id="5675"/>
      </w:ins>
    </w:p>
    <w:p>
      <w:pPr>
        <w:pStyle w:val="Subsection"/>
        <w:rPr>
          <w:ins w:id="5677" w:author="Master Repository Process" w:date="2021-08-17T14:55:00Z"/>
        </w:rPr>
      </w:pPr>
      <w:ins w:id="5678" w:author="Master Repository Process" w:date="2021-08-17T14:55:00Z">
        <w:r>
          <w:tab/>
        </w:r>
        <w:r>
          <w:tab/>
          <w:t>This Part applies if the consent of the parties to a case is necessary before the child</w:t>
        </w:r>
        <w:r>
          <w:noBreakHyphen/>
          <w:t>related proceedings provisions can apply to the case.</w:t>
        </w:r>
      </w:ins>
    </w:p>
    <w:p>
      <w:pPr>
        <w:pStyle w:val="Heading5"/>
        <w:rPr>
          <w:ins w:id="5679" w:author="Master Repository Process" w:date="2021-08-17T14:55:00Z"/>
        </w:rPr>
      </w:pPr>
      <w:bookmarkStart w:id="5680" w:name="_Toc80102584"/>
      <w:ins w:id="5681" w:author="Master Repository Process" w:date="2021-08-17T14:55:00Z">
        <w:r>
          <w:rPr>
            <w:rStyle w:val="CharSectno"/>
          </w:rPr>
          <w:t>306</w:t>
        </w:r>
        <w:r>
          <w:t>.</w:t>
        </w:r>
        <w:r>
          <w:tab/>
          <w:t>Consent for case to be treated as child</w:t>
        </w:r>
        <w:r>
          <w:noBreakHyphen/>
          <w:t>related proceedings</w:t>
        </w:r>
        <w:bookmarkEnd w:id="5680"/>
      </w:ins>
    </w:p>
    <w:p>
      <w:pPr>
        <w:pStyle w:val="Subsection"/>
        <w:rPr>
          <w:ins w:id="5682" w:author="Master Repository Process" w:date="2021-08-17T14:55:00Z"/>
        </w:rPr>
      </w:pPr>
      <w:ins w:id="5683" w:author="Master Repository Process" w:date="2021-08-17T14:55:00Z">
        <w:r>
          <w:tab/>
        </w:r>
        <w:r>
          <w:tab/>
          <w:t>If a party to a case seeks to consent to the application of the child</w:t>
        </w:r>
        <w:r>
          <w:noBreakHyphen/>
          <w:t xml:space="preserve">related proceedings provisions to the case, or part of the case, the party must — </w:t>
        </w:r>
      </w:ins>
    </w:p>
    <w:p>
      <w:pPr>
        <w:pStyle w:val="Indenta"/>
        <w:rPr>
          <w:ins w:id="5684" w:author="Master Repository Process" w:date="2021-08-17T14:55:00Z"/>
        </w:rPr>
      </w:pPr>
      <w:ins w:id="5685" w:author="Master Repository Process" w:date="2021-08-17T14:55:00Z">
        <w:r>
          <w:tab/>
          <w:t>(a)</w:t>
        </w:r>
        <w:r>
          <w:tab/>
          <w:t>give consent in accordance with the prescribed form; and</w:t>
        </w:r>
      </w:ins>
    </w:p>
    <w:p>
      <w:pPr>
        <w:pStyle w:val="Indenta"/>
        <w:rPr>
          <w:ins w:id="5686" w:author="Master Repository Process" w:date="2021-08-17T14:55:00Z"/>
        </w:rPr>
      </w:pPr>
      <w:ins w:id="5687" w:author="Master Repository Process" w:date="2021-08-17T14:55:00Z">
        <w:r>
          <w:tab/>
          <w:t>(b)</w:t>
        </w:r>
        <w:r>
          <w:tab/>
          <w:t>file a copy of the form.</w:t>
        </w:r>
      </w:ins>
    </w:p>
    <w:p>
      <w:pPr>
        <w:pStyle w:val="Heading5"/>
        <w:rPr>
          <w:ins w:id="5688" w:author="Master Repository Process" w:date="2021-08-17T14:55:00Z"/>
        </w:rPr>
      </w:pPr>
      <w:bookmarkStart w:id="5689" w:name="_Toc80102585"/>
      <w:ins w:id="5690" w:author="Master Repository Process" w:date="2021-08-17T14:55:00Z">
        <w:r>
          <w:rPr>
            <w:rStyle w:val="CharSectno"/>
          </w:rPr>
          <w:t>307</w:t>
        </w:r>
        <w:r>
          <w:t>.</w:t>
        </w:r>
        <w:r>
          <w:tab/>
          <w:t>Application for case commenced by application before 1 July 2006 to be treated as child</w:t>
        </w:r>
        <w:r>
          <w:noBreakHyphen/>
          <w:t>related proceeding</w:t>
        </w:r>
        <w:bookmarkEnd w:id="5689"/>
      </w:ins>
    </w:p>
    <w:p>
      <w:pPr>
        <w:pStyle w:val="Subsection"/>
        <w:rPr>
          <w:ins w:id="5691" w:author="Master Repository Process" w:date="2021-08-17T14:55:00Z"/>
        </w:rPr>
      </w:pPr>
      <w:ins w:id="5692" w:author="Master Repository Process" w:date="2021-08-17T14:55:00Z">
        <w:r>
          <w:tab/>
        </w:r>
        <w:r>
          <w:tab/>
          <w:t>For the purposes of seeking the leave of the court for a case commenced by an application filed before 1 July 2006 to be treated as a child</w:t>
        </w:r>
        <w:r>
          <w:noBreakHyphen/>
          <w:t>related proceeding, an application for permission may be made to a court at a procedural hearing.</w:t>
        </w:r>
      </w:ins>
    </w:p>
    <w:p>
      <w:pPr>
        <w:pStyle w:val="Heading2"/>
        <w:rPr>
          <w:ins w:id="5693" w:author="Master Repository Process" w:date="2021-08-17T14:55:00Z"/>
        </w:rPr>
      </w:pPr>
      <w:bookmarkStart w:id="5694" w:name="_Toc80087024"/>
      <w:bookmarkStart w:id="5695" w:name="_Toc80095888"/>
      <w:bookmarkStart w:id="5696" w:name="_Toc80102586"/>
      <w:ins w:id="5697" w:author="Master Repository Process" w:date="2021-08-17T14:55:00Z">
        <w:r>
          <w:rPr>
            <w:rStyle w:val="CharPartNo"/>
          </w:rPr>
          <w:t>Part 17</w:t>
        </w:r>
        <w:r>
          <w:t> — </w:t>
        </w:r>
        <w:r>
          <w:rPr>
            <w:rStyle w:val="CharPartText"/>
          </w:rPr>
          <w:t>Orders and undertakings</w:t>
        </w:r>
        <w:bookmarkEnd w:id="5694"/>
        <w:bookmarkEnd w:id="5695"/>
        <w:bookmarkEnd w:id="5696"/>
      </w:ins>
    </w:p>
    <w:p>
      <w:pPr>
        <w:pStyle w:val="Heading3"/>
        <w:rPr>
          <w:ins w:id="5698" w:author="Master Repository Process" w:date="2021-08-17T14:55:00Z"/>
        </w:rPr>
      </w:pPr>
      <w:bookmarkStart w:id="5699" w:name="_Toc80087025"/>
      <w:bookmarkStart w:id="5700" w:name="_Toc80095889"/>
      <w:bookmarkStart w:id="5701" w:name="_Toc80102587"/>
      <w:ins w:id="5702" w:author="Master Repository Process" w:date="2021-08-17T14:55:00Z">
        <w:r>
          <w:rPr>
            <w:rStyle w:val="CharDivNo"/>
          </w:rPr>
          <w:t>Division 1</w:t>
        </w:r>
        <w:r>
          <w:t> — </w:t>
        </w:r>
        <w:r>
          <w:rPr>
            <w:rStyle w:val="CharDivText"/>
          </w:rPr>
          <w:t>Orders</w:t>
        </w:r>
        <w:bookmarkEnd w:id="5699"/>
        <w:bookmarkEnd w:id="5700"/>
        <w:bookmarkEnd w:id="5701"/>
      </w:ins>
    </w:p>
    <w:p>
      <w:pPr>
        <w:pStyle w:val="Heading5"/>
        <w:rPr>
          <w:ins w:id="5703" w:author="Master Repository Process" w:date="2021-08-17T14:55:00Z"/>
        </w:rPr>
      </w:pPr>
      <w:bookmarkStart w:id="5704" w:name="_Toc80102588"/>
      <w:ins w:id="5705" w:author="Master Repository Process" w:date="2021-08-17T14:55:00Z">
        <w:r>
          <w:rPr>
            <w:rStyle w:val="CharSectno"/>
          </w:rPr>
          <w:t>308</w:t>
        </w:r>
        <w:r>
          <w:t>.</w:t>
        </w:r>
        <w:r>
          <w:tab/>
          <w:t>When order is made</w:t>
        </w:r>
        <w:bookmarkEnd w:id="5704"/>
      </w:ins>
    </w:p>
    <w:p>
      <w:pPr>
        <w:pStyle w:val="Subsection"/>
        <w:rPr>
          <w:ins w:id="5706" w:author="Master Repository Process" w:date="2021-08-17T14:55:00Z"/>
        </w:rPr>
      </w:pPr>
      <w:ins w:id="5707" w:author="Master Repository Process" w:date="2021-08-17T14:55:00Z">
        <w:r>
          <w:tab/>
          <w:t>(1)</w:t>
        </w:r>
        <w:r>
          <w:tab/>
          <w:t xml:space="preserve">An order is made — </w:t>
        </w:r>
      </w:ins>
    </w:p>
    <w:p>
      <w:pPr>
        <w:pStyle w:val="Indenta"/>
        <w:rPr>
          <w:ins w:id="5708" w:author="Master Repository Process" w:date="2021-08-17T14:55:00Z"/>
        </w:rPr>
      </w:pPr>
      <w:ins w:id="5709" w:author="Master Repository Process" w:date="2021-08-17T14:55:00Z">
        <w:r>
          <w:tab/>
          <w:t>(a)</w:t>
        </w:r>
        <w:r>
          <w:tab/>
          <w:t>in a hearing or trial — when it is pronounced in court by the judicial officer; or</w:t>
        </w:r>
      </w:ins>
    </w:p>
    <w:p>
      <w:pPr>
        <w:pStyle w:val="Indenta"/>
        <w:rPr>
          <w:ins w:id="5710" w:author="Master Repository Process" w:date="2021-08-17T14:55:00Z"/>
        </w:rPr>
      </w:pPr>
      <w:ins w:id="5711" w:author="Master Repository Process" w:date="2021-08-17T14:55:00Z">
        <w:r>
          <w:tab/>
          <w:t>(b)</w:t>
        </w:r>
        <w:r>
          <w:tab/>
          <w:t>in any other case — when it is signed.</w:t>
        </w:r>
      </w:ins>
    </w:p>
    <w:p>
      <w:pPr>
        <w:pStyle w:val="Subsection"/>
        <w:rPr>
          <w:ins w:id="5712" w:author="Master Repository Process" w:date="2021-08-17T14:55:00Z"/>
        </w:rPr>
      </w:pPr>
      <w:ins w:id="5713" w:author="Master Repository Process" w:date="2021-08-17T14:55:00Z">
        <w:r>
          <w:tab/>
          <w:t>(2)</w:t>
        </w:r>
        <w:r>
          <w:tab/>
          <w:t>An order takes effect on the date when it is made, unless otherwise stated.</w:t>
        </w:r>
      </w:ins>
    </w:p>
    <w:p>
      <w:pPr>
        <w:pStyle w:val="Subsection"/>
        <w:rPr>
          <w:ins w:id="5714" w:author="Master Repository Process" w:date="2021-08-17T14:55:00Z"/>
        </w:rPr>
      </w:pPr>
      <w:ins w:id="5715" w:author="Master Repository Process" w:date="2021-08-17T14:55:00Z">
        <w:r>
          <w:tab/>
          <w:t>(3)</w:t>
        </w:r>
        <w:r>
          <w:tab/>
          <w:t xml:space="preserve">A party is entitled to receive — </w:t>
        </w:r>
      </w:ins>
    </w:p>
    <w:p>
      <w:pPr>
        <w:pStyle w:val="Indenta"/>
        <w:rPr>
          <w:ins w:id="5716" w:author="Master Repository Process" w:date="2021-08-17T14:55:00Z"/>
        </w:rPr>
      </w:pPr>
      <w:ins w:id="5717" w:author="Master Repository Process" w:date="2021-08-17T14:55:00Z">
        <w:r>
          <w:tab/>
          <w:t>(a)</w:t>
        </w:r>
        <w:r>
          <w:tab/>
          <w:t>a sealed copy of an order; and</w:t>
        </w:r>
      </w:ins>
    </w:p>
    <w:p>
      <w:pPr>
        <w:pStyle w:val="Indenta"/>
        <w:rPr>
          <w:ins w:id="5718" w:author="Master Repository Process" w:date="2021-08-17T14:55:00Z"/>
        </w:rPr>
      </w:pPr>
      <w:ins w:id="5719" w:author="Master Repository Process" w:date="2021-08-17T14:55:00Z">
        <w:r>
          <w:tab/>
          <w:t>(b)</w:t>
        </w:r>
        <w:r>
          <w:tab/>
          <w:t>if the order is rectified by the court — a sealed copy of the rectified order; and</w:t>
        </w:r>
      </w:ins>
    </w:p>
    <w:p>
      <w:pPr>
        <w:pStyle w:val="Indenta"/>
        <w:rPr>
          <w:ins w:id="5720" w:author="Master Repository Process" w:date="2021-08-17T14:55:00Z"/>
        </w:rPr>
      </w:pPr>
      <w:ins w:id="5721" w:author="Master Repository Process" w:date="2021-08-17T14:55:00Z">
        <w:r>
          <w:tab/>
          <w:t>(c)</w:t>
        </w:r>
        <w:r>
          <w:tab/>
          <w:t>a copy of any published reasons for judgment.</w:t>
        </w:r>
      </w:ins>
    </w:p>
    <w:p>
      <w:pPr>
        <w:pStyle w:val="Subsection"/>
        <w:rPr>
          <w:ins w:id="5722" w:author="Master Repository Process" w:date="2021-08-17T14:55:00Z"/>
        </w:rPr>
      </w:pPr>
      <w:ins w:id="5723" w:author="Master Repository Process" w:date="2021-08-17T14:55:00Z">
        <w:r>
          <w:tab/>
          <w:t>(4)</w:t>
        </w:r>
        <w:r>
          <w:tab/>
          <w:t>Subrule (3) does not apply to a procedural order.</w:t>
        </w:r>
      </w:ins>
    </w:p>
    <w:p>
      <w:pPr>
        <w:pStyle w:val="Heading5"/>
        <w:rPr>
          <w:ins w:id="5724" w:author="Master Repository Process" w:date="2021-08-17T14:55:00Z"/>
        </w:rPr>
      </w:pPr>
      <w:bookmarkStart w:id="5725" w:name="_Toc80102589"/>
      <w:ins w:id="5726" w:author="Master Repository Process" w:date="2021-08-17T14:55:00Z">
        <w:r>
          <w:rPr>
            <w:rStyle w:val="CharSectno"/>
          </w:rPr>
          <w:t>309</w:t>
        </w:r>
        <w:r>
          <w:t>.</w:t>
        </w:r>
        <w:r>
          <w:tab/>
          <w:t>When order must be entered</w:t>
        </w:r>
        <w:bookmarkEnd w:id="5725"/>
      </w:ins>
    </w:p>
    <w:p>
      <w:pPr>
        <w:pStyle w:val="Subsection"/>
        <w:rPr>
          <w:ins w:id="5727" w:author="Master Repository Process" w:date="2021-08-17T14:55:00Z"/>
        </w:rPr>
      </w:pPr>
      <w:ins w:id="5728" w:author="Master Repository Process" w:date="2021-08-17T14:55:00Z">
        <w:r>
          <w:tab/>
          <w:t>(1)</w:t>
        </w:r>
        <w:r>
          <w:tab/>
          <w:t xml:space="preserve">An order must be entered if — </w:t>
        </w:r>
      </w:ins>
    </w:p>
    <w:p>
      <w:pPr>
        <w:pStyle w:val="Indenta"/>
        <w:rPr>
          <w:ins w:id="5729" w:author="Master Repository Process" w:date="2021-08-17T14:55:00Z"/>
        </w:rPr>
      </w:pPr>
      <w:ins w:id="5730" w:author="Master Repository Process" w:date="2021-08-17T14:55:00Z">
        <w:r>
          <w:tab/>
          <w:t>(a)</w:t>
        </w:r>
        <w:r>
          <w:tab/>
          <w:t>the order takes effect on the signing of the order; or</w:t>
        </w:r>
      </w:ins>
    </w:p>
    <w:p>
      <w:pPr>
        <w:pStyle w:val="Indenta"/>
        <w:rPr>
          <w:ins w:id="5731" w:author="Master Repository Process" w:date="2021-08-17T14:55:00Z"/>
        </w:rPr>
      </w:pPr>
      <w:ins w:id="5732" w:author="Master Repository Process" w:date="2021-08-17T14:55:00Z">
        <w:r>
          <w:tab/>
          <w:t>(b)</w:t>
        </w:r>
        <w:r>
          <w:tab/>
          <w:t>the order is to be served; or</w:t>
        </w:r>
      </w:ins>
    </w:p>
    <w:p>
      <w:pPr>
        <w:pStyle w:val="Indenta"/>
        <w:rPr>
          <w:ins w:id="5733" w:author="Master Repository Process" w:date="2021-08-17T14:55:00Z"/>
        </w:rPr>
      </w:pPr>
      <w:ins w:id="5734" w:author="Master Repository Process" w:date="2021-08-17T14:55:00Z">
        <w:r>
          <w:tab/>
          <w:t>(c)</w:t>
        </w:r>
        <w:r>
          <w:tab/>
          <w:t>the order is to be enforced; or</w:t>
        </w:r>
      </w:ins>
    </w:p>
    <w:p>
      <w:pPr>
        <w:pStyle w:val="Indenta"/>
        <w:rPr>
          <w:ins w:id="5735" w:author="Master Repository Process" w:date="2021-08-17T14:55:00Z"/>
        </w:rPr>
      </w:pPr>
      <w:ins w:id="5736" w:author="Master Repository Process" w:date="2021-08-17T14:55:00Z">
        <w:r>
          <w:tab/>
          <w:t>(d)</w:t>
        </w:r>
        <w:r>
          <w:tab/>
          <w:t>an appeal from the order has been instituted or an application for leave to appeal has been made; or</w:t>
        </w:r>
      </w:ins>
    </w:p>
    <w:p>
      <w:pPr>
        <w:pStyle w:val="Indenta"/>
        <w:rPr>
          <w:ins w:id="5737" w:author="Master Repository Process" w:date="2021-08-17T14:55:00Z"/>
        </w:rPr>
      </w:pPr>
      <w:ins w:id="5738" w:author="Master Repository Process" w:date="2021-08-17T14:55:00Z">
        <w:r>
          <w:tab/>
          <w:t>(e)</w:t>
        </w:r>
        <w:r>
          <w:tab/>
          <w:t>a step is to be taken under the order; or</w:t>
        </w:r>
      </w:ins>
    </w:p>
    <w:p>
      <w:pPr>
        <w:pStyle w:val="Indenta"/>
        <w:rPr>
          <w:ins w:id="5739" w:author="Master Repository Process" w:date="2021-08-17T14:55:00Z"/>
        </w:rPr>
      </w:pPr>
      <w:ins w:id="5740" w:author="Master Repository Process" w:date="2021-08-17T14:55:00Z">
        <w:r>
          <w:tab/>
          <w:t>(f)</w:t>
        </w:r>
        <w:r>
          <w:tab/>
          <w:t>the court directs that the order be entered.</w:t>
        </w:r>
      </w:ins>
    </w:p>
    <w:p>
      <w:pPr>
        <w:pStyle w:val="Subsection"/>
        <w:rPr>
          <w:ins w:id="5741" w:author="Master Repository Process" w:date="2021-08-17T14:55:00Z"/>
        </w:rPr>
      </w:pPr>
      <w:ins w:id="5742" w:author="Master Repository Process" w:date="2021-08-17T14:55:00Z">
        <w:r>
          <w:tab/>
          <w:t>(2)</w:t>
        </w:r>
        <w:r>
          <w:tab/>
          <w:t xml:space="preserve">However, an order need not be entered if it only (in addition to any provision as to costs) — </w:t>
        </w:r>
      </w:ins>
    </w:p>
    <w:p>
      <w:pPr>
        <w:pStyle w:val="Indenta"/>
        <w:rPr>
          <w:ins w:id="5743" w:author="Master Repository Process" w:date="2021-08-17T14:55:00Z"/>
        </w:rPr>
      </w:pPr>
      <w:ins w:id="5744" w:author="Master Repository Process" w:date="2021-08-17T14:55:00Z">
        <w:r>
          <w:tab/>
          <w:t>(a)</w:t>
        </w:r>
        <w:r>
          <w:tab/>
          <w:t>makes an extension or abridgment of time; or</w:t>
        </w:r>
      </w:ins>
    </w:p>
    <w:p>
      <w:pPr>
        <w:pStyle w:val="Indenta"/>
        <w:rPr>
          <w:ins w:id="5745" w:author="Master Repository Process" w:date="2021-08-17T14:55:00Z"/>
        </w:rPr>
      </w:pPr>
      <w:ins w:id="5746" w:author="Master Repository Process" w:date="2021-08-17T14:55:00Z">
        <w:r>
          <w:tab/>
          <w:t>(b)</w:t>
        </w:r>
        <w:r>
          <w:tab/>
          <w:t xml:space="preserve">grants leave or makes a direction — </w:t>
        </w:r>
      </w:ins>
    </w:p>
    <w:p>
      <w:pPr>
        <w:pStyle w:val="Indenti"/>
        <w:rPr>
          <w:ins w:id="5747" w:author="Master Repository Process" w:date="2021-08-17T14:55:00Z"/>
        </w:rPr>
      </w:pPr>
      <w:ins w:id="5748" w:author="Master Repository Process" w:date="2021-08-17T14:55:00Z">
        <w:r>
          <w:tab/>
          <w:t>(i)</w:t>
        </w:r>
        <w:r>
          <w:tab/>
          <w:t>to amend a document (other than an order); or</w:t>
        </w:r>
      </w:ins>
    </w:p>
    <w:p>
      <w:pPr>
        <w:pStyle w:val="Indenti"/>
        <w:rPr>
          <w:ins w:id="5749" w:author="Master Repository Process" w:date="2021-08-17T14:55:00Z"/>
        </w:rPr>
      </w:pPr>
      <w:ins w:id="5750" w:author="Master Repository Process" w:date="2021-08-17T14:55:00Z">
        <w:r>
          <w:tab/>
          <w:t>(ii)</w:t>
        </w:r>
        <w:r>
          <w:tab/>
          <w:t>to file a document; or</w:t>
        </w:r>
      </w:ins>
    </w:p>
    <w:p>
      <w:pPr>
        <w:pStyle w:val="Indenti"/>
        <w:rPr>
          <w:ins w:id="5751" w:author="Master Repository Process" w:date="2021-08-17T14:55:00Z"/>
        </w:rPr>
      </w:pPr>
      <w:ins w:id="5752" w:author="Master Repository Process" w:date="2021-08-17T14:55:00Z">
        <w:r>
          <w:tab/>
          <w:t>(iii)</w:t>
        </w:r>
        <w:r>
          <w:tab/>
          <w:t>for an act to be done by an officer of the court other than a lawyer;</w:t>
        </w:r>
      </w:ins>
    </w:p>
    <w:p>
      <w:pPr>
        <w:pStyle w:val="Indenta"/>
        <w:rPr>
          <w:ins w:id="5753" w:author="Master Repository Process" w:date="2021-08-17T14:55:00Z"/>
        </w:rPr>
      </w:pPr>
      <w:ins w:id="5754" w:author="Master Repository Process" w:date="2021-08-17T14:55:00Z">
        <w:r>
          <w:tab/>
        </w:r>
        <w:r>
          <w:tab/>
          <w:t>or</w:t>
        </w:r>
      </w:ins>
    </w:p>
    <w:p>
      <w:pPr>
        <w:pStyle w:val="Indenta"/>
        <w:rPr>
          <w:ins w:id="5755" w:author="Master Repository Process" w:date="2021-08-17T14:55:00Z"/>
        </w:rPr>
      </w:pPr>
      <w:ins w:id="5756" w:author="Master Repository Process" w:date="2021-08-17T14:55:00Z">
        <w:r>
          <w:tab/>
          <w:t>(c)</w:t>
        </w:r>
        <w:r>
          <w:tab/>
          <w:t>gives directions about the conduct of proceedings.</w:t>
        </w:r>
      </w:ins>
    </w:p>
    <w:p>
      <w:pPr>
        <w:pStyle w:val="Heading5"/>
        <w:rPr>
          <w:ins w:id="5757" w:author="Master Repository Process" w:date="2021-08-17T14:55:00Z"/>
        </w:rPr>
      </w:pPr>
      <w:bookmarkStart w:id="5758" w:name="_Toc80102590"/>
      <w:ins w:id="5759" w:author="Master Repository Process" w:date="2021-08-17T14:55:00Z">
        <w:r>
          <w:rPr>
            <w:rStyle w:val="CharSectno"/>
          </w:rPr>
          <w:t>310</w:t>
        </w:r>
        <w:r>
          <w:t>.</w:t>
        </w:r>
        <w:r>
          <w:tab/>
          <w:t>Entry of orders</w:t>
        </w:r>
        <w:bookmarkEnd w:id="5758"/>
      </w:ins>
    </w:p>
    <w:p>
      <w:pPr>
        <w:pStyle w:val="Subsection"/>
        <w:rPr>
          <w:ins w:id="5760" w:author="Master Repository Process" w:date="2021-08-17T14:55:00Z"/>
        </w:rPr>
      </w:pPr>
      <w:ins w:id="5761" w:author="Master Repository Process" w:date="2021-08-17T14:55:00Z">
        <w:r>
          <w:tab/>
          <w:t>(1)</w:t>
        </w:r>
        <w:r>
          <w:tab/>
          <w:t xml:space="preserve">An order is entered by — </w:t>
        </w:r>
      </w:ins>
    </w:p>
    <w:p>
      <w:pPr>
        <w:pStyle w:val="Indenta"/>
        <w:rPr>
          <w:ins w:id="5762" w:author="Master Repository Process" w:date="2021-08-17T14:55:00Z"/>
        </w:rPr>
      </w:pPr>
      <w:ins w:id="5763" w:author="Master Repository Process" w:date="2021-08-17T14:55:00Z">
        <w:r>
          <w:tab/>
          <w:t>(a)</w:t>
        </w:r>
        <w:r>
          <w:tab/>
          <w:t>the court, a person at the direction of the court or a registrar attaching the seal of the court to the order; and</w:t>
        </w:r>
      </w:ins>
    </w:p>
    <w:p>
      <w:pPr>
        <w:pStyle w:val="Indenta"/>
        <w:rPr>
          <w:ins w:id="5764" w:author="Master Repository Process" w:date="2021-08-17T14:55:00Z"/>
        </w:rPr>
      </w:pPr>
      <w:ins w:id="5765" w:author="Master Repository Process" w:date="2021-08-17T14:55:00Z">
        <w:r>
          <w:tab/>
          <w:t>(b)</w:t>
        </w:r>
        <w:r>
          <w:tab/>
          <w:t>a judicial officer signing the order.</w:t>
        </w:r>
      </w:ins>
    </w:p>
    <w:p>
      <w:pPr>
        <w:pStyle w:val="Subsection"/>
        <w:rPr>
          <w:ins w:id="5766" w:author="Master Repository Process" w:date="2021-08-17T14:55:00Z"/>
        </w:rPr>
      </w:pPr>
      <w:ins w:id="5767" w:author="Master Repository Process" w:date="2021-08-17T14:55:00Z">
        <w:r>
          <w:tab/>
          <w:t>(2)</w:t>
        </w:r>
        <w:r>
          <w:tab/>
          <w:t xml:space="preserve">An order may be entered, in accordance with subrule (1) — </w:t>
        </w:r>
      </w:ins>
    </w:p>
    <w:p>
      <w:pPr>
        <w:pStyle w:val="Indenta"/>
        <w:rPr>
          <w:ins w:id="5768" w:author="Master Repository Process" w:date="2021-08-17T14:55:00Z"/>
        </w:rPr>
      </w:pPr>
      <w:ins w:id="5769" w:author="Master Repository Process" w:date="2021-08-17T14:55:00Z">
        <w:r>
          <w:tab/>
          <w:t>(a)</w:t>
        </w:r>
        <w:r>
          <w:tab/>
          <w:t>in a registry of the court; or</w:t>
        </w:r>
      </w:ins>
    </w:p>
    <w:p>
      <w:pPr>
        <w:pStyle w:val="Indenta"/>
        <w:rPr>
          <w:ins w:id="5770" w:author="Master Repository Process" w:date="2021-08-17T14:55:00Z"/>
        </w:rPr>
      </w:pPr>
      <w:ins w:id="5771" w:author="Master Repository Process" w:date="2021-08-17T14:55:00Z">
        <w:r>
          <w:tab/>
          <w:t>(b)</w:t>
        </w:r>
        <w:r>
          <w:tab/>
          <w:t>in court; or</w:t>
        </w:r>
      </w:ins>
    </w:p>
    <w:p>
      <w:pPr>
        <w:pStyle w:val="Indenta"/>
        <w:rPr>
          <w:ins w:id="5772" w:author="Master Repository Process" w:date="2021-08-17T14:55:00Z"/>
        </w:rPr>
      </w:pPr>
      <w:ins w:id="5773" w:author="Master Repository Process" w:date="2021-08-17T14:55:00Z">
        <w:r>
          <w:tab/>
          <w:t>(c)</w:t>
        </w:r>
        <w:r>
          <w:tab/>
          <w:t>in chambers.</w:t>
        </w:r>
      </w:ins>
    </w:p>
    <w:p>
      <w:pPr>
        <w:pStyle w:val="Heading5"/>
        <w:rPr>
          <w:ins w:id="5774" w:author="Master Repository Process" w:date="2021-08-17T14:55:00Z"/>
        </w:rPr>
      </w:pPr>
      <w:bookmarkStart w:id="5775" w:name="_Toc80102591"/>
      <w:ins w:id="5776" w:author="Master Repository Process" w:date="2021-08-17T14:55:00Z">
        <w:r>
          <w:rPr>
            <w:rStyle w:val="CharSectno"/>
          </w:rPr>
          <w:t>311</w:t>
        </w:r>
        <w:r>
          <w:t>.</w:t>
        </w:r>
        <w:r>
          <w:tab/>
          <w:t>Varying or setting aside orders</w:t>
        </w:r>
        <w:bookmarkEnd w:id="5775"/>
      </w:ins>
    </w:p>
    <w:p>
      <w:pPr>
        <w:pStyle w:val="Subsection"/>
        <w:rPr>
          <w:ins w:id="5777" w:author="Master Repository Process" w:date="2021-08-17T14:55:00Z"/>
        </w:rPr>
      </w:pPr>
      <w:ins w:id="5778" w:author="Master Repository Process" w:date="2021-08-17T14:55:00Z">
        <w:r>
          <w:tab/>
          <w:t>(1)</w:t>
        </w:r>
        <w:r>
          <w:tab/>
          <w:t xml:space="preserve">A court may at any time vary or set aside an order, if — </w:t>
        </w:r>
      </w:ins>
    </w:p>
    <w:p>
      <w:pPr>
        <w:pStyle w:val="Indenta"/>
        <w:rPr>
          <w:ins w:id="5779" w:author="Master Repository Process" w:date="2021-08-17T14:55:00Z"/>
        </w:rPr>
      </w:pPr>
      <w:ins w:id="5780" w:author="Master Repository Process" w:date="2021-08-17T14:55:00Z">
        <w:r>
          <w:tab/>
          <w:t>(a)</w:t>
        </w:r>
        <w:r>
          <w:tab/>
          <w:t>it was made in the absence of a party; or</w:t>
        </w:r>
      </w:ins>
    </w:p>
    <w:p>
      <w:pPr>
        <w:pStyle w:val="Indenta"/>
        <w:rPr>
          <w:ins w:id="5781" w:author="Master Repository Process" w:date="2021-08-17T14:55:00Z"/>
        </w:rPr>
      </w:pPr>
      <w:ins w:id="5782" w:author="Master Repository Process" w:date="2021-08-17T14:55:00Z">
        <w:r>
          <w:tab/>
          <w:t>(b)</w:t>
        </w:r>
        <w:r>
          <w:tab/>
          <w:t>it was obtained by fraud; or</w:t>
        </w:r>
      </w:ins>
    </w:p>
    <w:p>
      <w:pPr>
        <w:pStyle w:val="Indenta"/>
        <w:rPr>
          <w:ins w:id="5783" w:author="Master Repository Process" w:date="2021-08-17T14:55:00Z"/>
        </w:rPr>
      </w:pPr>
      <w:ins w:id="5784" w:author="Master Repository Process" w:date="2021-08-17T14:55:00Z">
        <w:r>
          <w:tab/>
          <w:t>(c)</w:t>
        </w:r>
        <w:r>
          <w:tab/>
          <w:t>it is interlocutory; or</w:t>
        </w:r>
      </w:ins>
    </w:p>
    <w:p>
      <w:pPr>
        <w:pStyle w:val="Indenta"/>
        <w:rPr>
          <w:ins w:id="5785" w:author="Master Repository Process" w:date="2021-08-17T14:55:00Z"/>
        </w:rPr>
      </w:pPr>
      <w:ins w:id="5786" w:author="Master Repository Process" w:date="2021-08-17T14:55:00Z">
        <w:r>
          <w:tab/>
          <w:t>(d)</w:t>
        </w:r>
        <w:r>
          <w:tab/>
          <w:t>it is an injunction or for the appointment of a receiver; or</w:t>
        </w:r>
      </w:ins>
    </w:p>
    <w:p>
      <w:pPr>
        <w:pStyle w:val="Indenta"/>
        <w:rPr>
          <w:ins w:id="5787" w:author="Master Repository Process" w:date="2021-08-17T14:55:00Z"/>
        </w:rPr>
      </w:pPr>
      <w:ins w:id="5788" w:author="Master Repository Process" w:date="2021-08-17T14:55:00Z">
        <w:r>
          <w:tab/>
          <w:t>(e)</w:t>
        </w:r>
        <w:r>
          <w:tab/>
          <w:t>it does not reflect the intention of the court; or</w:t>
        </w:r>
      </w:ins>
    </w:p>
    <w:p>
      <w:pPr>
        <w:pStyle w:val="Indenta"/>
        <w:rPr>
          <w:ins w:id="5789" w:author="Master Repository Process" w:date="2021-08-17T14:55:00Z"/>
        </w:rPr>
      </w:pPr>
      <w:ins w:id="5790" w:author="Master Repository Process" w:date="2021-08-17T14:55:00Z">
        <w:r>
          <w:tab/>
          <w:t>(f)</w:t>
        </w:r>
        <w:r>
          <w:tab/>
          <w:t>the party in whose favour it was made consents; or</w:t>
        </w:r>
      </w:ins>
    </w:p>
    <w:p>
      <w:pPr>
        <w:pStyle w:val="Indenta"/>
        <w:rPr>
          <w:ins w:id="5791" w:author="Master Repository Process" w:date="2021-08-17T14:55:00Z"/>
        </w:rPr>
      </w:pPr>
      <w:ins w:id="5792" w:author="Master Repository Process" w:date="2021-08-17T14:55:00Z">
        <w:r>
          <w:tab/>
          <w:t>(g)</w:t>
        </w:r>
        <w:r>
          <w:tab/>
          <w:t>there is a clerical mistake in the order; or</w:t>
        </w:r>
      </w:ins>
    </w:p>
    <w:p>
      <w:pPr>
        <w:pStyle w:val="Indenta"/>
        <w:rPr>
          <w:ins w:id="5793" w:author="Master Repository Process" w:date="2021-08-17T14:55:00Z"/>
        </w:rPr>
      </w:pPr>
      <w:ins w:id="5794" w:author="Master Repository Process" w:date="2021-08-17T14:55:00Z">
        <w:r>
          <w:tab/>
          <w:t>(h)</w:t>
        </w:r>
        <w:r>
          <w:tab/>
          <w:t>there is an error arising in the order from an accidental slip or omission.</w:t>
        </w:r>
      </w:ins>
    </w:p>
    <w:p>
      <w:pPr>
        <w:pStyle w:val="Subsection"/>
      </w:pPr>
      <w:ins w:id="5795" w:author="Master Repository Process" w:date="2021-08-17T14:55:00Z">
        <w:r>
          <w:tab/>
          <w:t>(2)</w:t>
        </w:r>
        <w:r>
          <w:tab/>
          <w:t xml:space="preserve">Subrule (1) does not affect the power of the court to vary or terminate the </w:t>
        </w:r>
      </w:ins>
      <w:r>
        <w:t>operation</w:t>
      </w:r>
      <w:del w:id="5796" w:author="Master Repository Process" w:date="2021-08-17T14:55:00Z">
        <w:r>
          <w:delText>.]</w:delText>
        </w:r>
      </w:del>
      <w:ins w:id="5797" w:author="Master Repository Process" w:date="2021-08-17T14:55:00Z">
        <w:r>
          <w:t xml:space="preserve"> of an order by a further order.</w:t>
        </w:r>
      </w:ins>
    </w:p>
    <w:p>
      <w:pPr>
        <w:pStyle w:val="Ednotepart"/>
        <w:ind w:left="1276" w:hanging="1276"/>
        <w:rPr>
          <w:del w:id="5798" w:author="Master Repository Process" w:date="2021-08-17T14:55:00Z"/>
        </w:rPr>
      </w:pPr>
      <w:del w:id="5799" w:author="Master Repository Process" w:date="2021-08-17T14:55:00Z">
        <w:r>
          <w:delText>[Parts 2</w:delText>
        </w:r>
        <w:r>
          <w:noBreakHyphen/>
          <w:delText>30 have not come into operation.]</w:delText>
        </w:r>
      </w:del>
    </w:p>
    <w:p>
      <w:pPr>
        <w:pStyle w:val="Heading5"/>
        <w:rPr>
          <w:ins w:id="5800" w:author="Master Repository Process" w:date="2021-08-17T14:55:00Z"/>
        </w:rPr>
      </w:pPr>
      <w:del w:id="5801" w:author="Master Repository Process" w:date="2021-08-17T14:55:00Z">
        <w:r>
          <w:delText>[</w:delText>
        </w:r>
      </w:del>
      <w:bookmarkStart w:id="5802" w:name="_Toc80102592"/>
      <w:ins w:id="5803" w:author="Master Repository Process" w:date="2021-08-17T14:55:00Z">
        <w:r>
          <w:rPr>
            <w:rStyle w:val="CharSectno"/>
          </w:rPr>
          <w:t>312</w:t>
        </w:r>
        <w:r>
          <w:t>.</w:t>
        </w:r>
        <w:r>
          <w:tab/>
          <w:t>Varying or setting aside reasons for judgment</w:t>
        </w:r>
        <w:bookmarkEnd w:id="5802"/>
      </w:ins>
    </w:p>
    <w:p>
      <w:pPr>
        <w:pStyle w:val="Subsection"/>
        <w:rPr>
          <w:ins w:id="5804" w:author="Master Repository Process" w:date="2021-08-17T14:55:00Z"/>
        </w:rPr>
      </w:pPr>
      <w:ins w:id="5805" w:author="Master Repository Process" w:date="2021-08-17T14:55:00Z">
        <w:r>
          <w:tab/>
        </w:r>
        <w:r>
          <w:tab/>
          <w:t xml:space="preserve">A court may, at any time — </w:t>
        </w:r>
      </w:ins>
    </w:p>
    <w:p>
      <w:pPr>
        <w:pStyle w:val="Indenta"/>
        <w:rPr>
          <w:ins w:id="5806" w:author="Master Repository Process" w:date="2021-08-17T14:55:00Z"/>
        </w:rPr>
      </w:pPr>
      <w:ins w:id="5807" w:author="Master Repository Process" w:date="2021-08-17T14:55:00Z">
        <w:r>
          <w:tab/>
          <w:t>(a)</w:t>
        </w:r>
        <w:r>
          <w:tab/>
          <w:t>vary or set aside reasons for judgment if the reasons were issued by mistake; or</w:t>
        </w:r>
      </w:ins>
    </w:p>
    <w:p>
      <w:pPr>
        <w:pStyle w:val="Indenta"/>
        <w:rPr>
          <w:ins w:id="5808" w:author="Master Repository Process" w:date="2021-08-17T14:55:00Z"/>
        </w:rPr>
      </w:pPr>
      <w:ins w:id="5809" w:author="Master Repository Process" w:date="2021-08-17T14:55:00Z">
        <w:r>
          <w:tab/>
          <w:t>(b)</w:t>
        </w:r>
        <w:r>
          <w:tab/>
          <w:t>correct a clerical mistake in reasons for judgment, or an error arising in reasons for judgment from any accidental slip or omission.</w:t>
        </w:r>
      </w:ins>
    </w:p>
    <w:p>
      <w:pPr>
        <w:pStyle w:val="Heading5"/>
        <w:rPr>
          <w:ins w:id="5810" w:author="Master Repository Process" w:date="2021-08-17T14:55:00Z"/>
        </w:rPr>
      </w:pPr>
      <w:bookmarkStart w:id="5811" w:name="_Toc80102593"/>
      <w:ins w:id="5812" w:author="Master Repository Process" w:date="2021-08-17T14:55:00Z">
        <w:r>
          <w:rPr>
            <w:rStyle w:val="CharSectno"/>
          </w:rPr>
          <w:t>313</w:t>
        </w:r>
        <w:r>
          <w:t>.</w:t>
        </w:r>
        <w:r>
          <w:tab/>
          <w:t>Rate of interest</w:t>
        </w:r>
        <w:bookmarkEnd w:id="5811"/>
      </w:ins>
    </w:p>
    <w:p>
      <w:pPr>
        <w:pStyle w:val="Subsection"/>
        <w:rPr>
          <w:ins w:id="5813" w:author="Master Repository Process" w:date="2021-08-17T14:55:00Z"/>
        </w:rPr>
      </w:pPr>
      <w:ins w:id="5814" w:author="Master Repository Process" w:date="2021-08-17T14:55:00Z">
        <w:r>
          <w:tab/>
        </w:r>
        <w:r>
          <w:tab/>
          <w:t xml:space="preserve">The prescribed rate at which interest is payable under the Act sections 205ZW(b) and 239 and the Family Law Act sections 87(11)(b), 90KA(b), 90UN(b) and 117B(1) is — </w:t>
        </w:r>
      </w:ins>
    </w:p>
    <w:p>
      <w:pPr>
        <w:pStyle w:val="Indenta"/>
        <w:rPr>
          <w:ins w:id="5815" w:author="Master Repository Process" w:date="2021-08-17T14:55:00Z"/>
        </w:rPr>
      </w:pPr>
      <w:ins w:id="5816" w:author="Master Repository Process" w:date="2021-08-17T14:55:00Z">
        <w:r>
          <w:tab/>
          <w:t>(a)</w:t>
        </w:r>
        <w:r>
          <w:tab/>
          <w:t>for the period beginning on 1 January and ending on 30 June in any year, the rate that is 6% above the cash rate last published by the Reserve Bank of Australia before that period began; and</w:t>
        </w:r>
      </w:ins>
    </w:p>
    <w:p>
      <w:pPr>
        <w:pStyle w:val="Indenta"/>
        <w:rPr>
          <w:ins w:id="5817" w:author="Master Repository Process" w:date="2021-08-17T14:55:00Z"/>
        </w:rPr>
      </w:pPr>
      <w:ins w:id="5818" w:author="Master Repository Process" w:date="2021-08-17T14:55:00Z">
        <w:r>
          <w:tab/>
          <w:t>(b)</w:t>
        </w:r>
        <w:r>
          <w:tab/>
          <w:t>for the period beginning on 1 July and ending on 31 December in any year, the rate that is 6% above the cash rate last published by the Reserve Bank of Australia before that period began.</w:t>
        </w:r>
      </w:ins>
    </w:p>
    <w:p>
      <w:pPr>
        <w:pStyle w:val="Heading5"/>
        <w:rPr>
          <w:ins w:id="5819" w:author="Master Repository Process" w:date="2021-08-17T14:55:00Z"/>
        </w:rPr>
      </w:pPr>
      <w:bookmarkStart w:id="5820" w:name="_Toc80102594"/>
      <w:ins w:id="5821" w:author="Master Repository Process" w:date="2021-08-17T14:55:00Z">
        <w:r>
          <w:rPr>
            <w:rStyle w:val="CharSectno"/>
          </w:rPr>
          <w:t>314</w:t>
        </w:r>
        <w:r>
          <w:t>.</w:t>
        </w:r>
        <w:r>
          <w:tab/>
          <w:t>Order for payment of money</w:t>
        </w:r>
        <w:bookmarkEnd w:id="5820"/>
      </w:ins>
    </w:p>
    <w:p>
      <w:pPr>
        <w:pStyle w:val="Subsection"/>
        <w:rPr>
          <w:ins w:id="5822" w:author="Master Repository Process" w:date="2021-08-17T14:55:00Z"/>
        </w:rPr>
      </w:pPr>
      <w:ins w:id="5823" w:author="Master Repository Process" w:date="2021-08-17T14:55:00Z">
        <w:r>
          <w:tab/>
          <w:t>(1)</w:t>
        </w:r>
        <w:r>
          <w:tab/>
          <w:t xml:space="preserve">This rule applies if a person is ordered by a court (other than by way of consent) to pay money and — </w:t>
        </w:r>
      </w:ins>
    </w:p>
    <w:p>
      <w:pPr>
        <w:pStyle w:val="Indenta"/>
        <w:rPr>
          <w:ins w:id="5824" w:author="Master Repository Process" w:date="2021-08-17T14:55:00Z"/>
        </w:rPr>
      </w:pPr>
      <w:ins w:id="5825" w:author="Master Repository Process" w:date="2021-08-17T14:55:00Z">
        <w:r>
          <w:tab/>
          <w:t>(a)</w:t>
        </w:r>
        <w:r>
          <w:tab/>
          <w:t>the person is not present, or represented by a lawyer, in court when the order is made; or</w:t>
        </w:r>
      </w:ins>
    </w:p>
    <w:p>
      <w:pPr>
        <w:pStyle w:val="Indenta"/>
        <w:rPr>
          <w:ins w:id="5826" w:author="Master Repository Process" w:date="2021-08-17T14:55:00Z"/>
        </w:rPr>
      </w:pPr>
      <w:ins w:id="5827" w:author="Master Repository Process" w:date="2021-08-17T14:55:00Z">
        <w:r>
          <w:tab/>
          <w:t>(b)</w:t>
        </w:r>
        <w:r>
          <w:tab/>
          <w:t>the order is made in chambers.</w:t>
        </w:r>
      </w:ins>
    </w:p>
    <w:p>
      <w:pPr>
        <w:pStyle w:val="Subsection"/>
        <w:rPr>
          <w:ins w:id="5828" w:author="Master Repository Process" w:date="2021-08-17T14:55:00Z"/>
        </w:rPr>
      </w:pPr>
      <w:ins w:id="5829" w:author="Master Repository Process" w:date="2021-08-17T14:55:00Z">
        <w:r>
          <w:tab/>
          <w:t>(2)</w:t>
        </w:r>
        <w:r>
          <w:tab/>
          <w:t xml:space="preserve">The person must be served with a sealed copy of the order — </w:t>
        </w:r>
      </w:ins>
    </w:p>
    <w:p>
      <w:pPr>
        <w:pStyle w:val="Indenta"/>
        <w:rPr>
          <w:ins w:id="5830" w:author="Master Repository Process" w:date="2021-08-17T14:55:00Z"/>
        </w:rPr>
      </w:pPr>
      <w:ins w:id="5831" w:author="Master Repository Process" w:date="2021-08-17T14:55:00Z">
        <w:r>
          <w:tab/>
          <w:t>(a)</w:t>
        </w:r>
        <w:r>
          <w:tab/>
          <w:t>if the order imposes a fine — by the Marshal or other officer of the court; or</w:t>
        </w:r>
      </w:ins>
    </w:p>
    <w:p>
      <w:pPr>
        <w:pStyle w:val="Indenta"/>
        <w:rPr>
          <w:ins w:id="5832" w:author="Master Repository Process" w:date="2021-08-17T14:55:00Z"/>
        </w:rPr>
      </w:pPr>
      <w:ins w:id="5833" w:author="Master Repository Process" w:date="2021-08-17T14:55:00Z">
        <w:r>
          <w:tab/>
          <w:t>(b)</w:t>
        </w:r>
        <w:r>
          <w:tab/>
          <w:t>in any other case — by the person who benefits from the order.</w:t>
        </w:r>
      </w:ins>
    </w:p>
    <w:p>
      <w:pPr>
        <w:pStyle w:val="Heading5"/>
        <w:rPr>
          <w:ins w:id="5834" w:author="Master Repository Process" w:date="2021-08-17T14:55:00Z"/>
        </w:rPr>
      </w:pPr>
      <w:bookmarkStart w:id="5835" w:name="_Toc80102595"/>
      <w:ins w:id="5836" w:author="Master Repository Process" w:date="2021-08-17T14:55:00Z">
        <w:r>
          <w:rPr>
            <w:rStyle w:val="CharSectno"/>
          </w:rPr>
          <w:t>315</w:t>
        </w:r>
        <w:r>
          <w:t>.</w:t>
        </w:r>
        <w:r>
          <w:tab/>
          <w:t>Order for payment of fine</w:t>
        </w:r>
        <w:bookmarkEnd w:id="5835"/>
      </w:ins>
    </w:p>
    <w:p>
      <w:pPr>
        <w:pStyle w:val="Subsection"/>
        <w:rPr>
          <w:ins w:id="5837" w:author="Master Repository Process" w:date="2021-08-17T14:55:00Z"/>
        </w:rPr>
      </w:pPr>
      <w:ins w:id="5838" w:author="Master Repository Process" w:date="2021-08-17T14:55:00Z">
        <w:r>
          <w:tab/>
        </w:r>
        <w:r>
          <w:tab/>
          <w:t>If a court orders the payment of a fine or the forfeiture of a bond, the fine or forfeited amount must be paid immediately into the filing registry.</w:t>
        </w:r>
      </w:ins>
    </w:p>
    <w:p>
      <w:pPr>
        <w:pStyle w:val="Heading3"/>
        <w:rPr>
          <w:ins w:id="5839" w:author="Master Repository Process" w:date="2021-08-17T14:55:00Z"/>
        </w:rPr>
      </w:pPr>
      <w:bookmarkStart w:id="5840" w:name="_Toc80087034"/>
      <w:bookmarkStart w:id="5841" w:name="_Toc80095898"/>
      <w:bookmarkStart w:id="5842" w:name="_Toc80102596"/>
      <w:ins w:id="5843" w:author="Master Repository Process" w:date="2021-08-17T14:55:00Z">
        <w:r>
          <w:rPr>
            <w:rStyle w:val="CharDivNo"/>
          </w:rPr>
          <w:t>Division 2</w:t>
        </w:r>
        <w:r>
          <w:t> — </w:t>
        </w:r>
        <w:r>
          <w:rPr>
            <w:rStyle w:val="CharDivText"/>
          </w:rPr>
          <w:t>Undertakings</w:t>
        </w:r>
        <w:bookmarkEnd w:id="5840"/>
        <w:bookmarkEnd w:id="5841"/>
        <w:bookmarkEnd w:id="5842"/>
      </w:ins>
    </w:p>
    <w:p>
      <w:pPr>
        <w:pStyle w:val="Heading5"/>
        <w:rPr>
          <w:ins w:id="5844" w:author="Master Repository Process" w:date="2021-08-17T14:55:00Z"/>
        </w:rPr>
      </w:pPr>
      <w:bookmarkStart w:id="5845" w:name="_Toc80102597"/>
      <w:ins w:id="5846" w:author="Master Repository Process" w:date="2021-08-17T14:55:00Z">
        <w:r>
          <w:rPr>
            <w:rStyle w:val="CharSectno"/>
          </w:rPr>
          <w:t>316</w:t>
        </w:r>
        <w:r>
          <w:t>.</w:t>
        </w:r>
        <w:r>
          <w:tab/>
          <w:t>Undertakings</w:t>
        </w:r>
        <w:bookmarkEnd w:id="5845"/>
      </w:ins>
    </w:p>
    <w:p>
      <w:pPr>
        <w:pStyle w:val="Subsection"/>
        <w:rPr>
          <w:ins w:id="5847" w:author="Master Repository Process" w:date="2021-08-17T14:55:00Z"/>
        </w:rPr>
      </w:pPr>
      <w:ins w:id="5848" w:author="Master Repository Process" w:date="2021-08-17T14:55:00Z">
        <w:r>
          <w:tab/>
          <w:t>(1)</w:t>
        </w:r>
        <w:r>
          <w:tab/>
          <w:t>An undertaking that a person must or may give under these rules may be given orally or in writing.</w:t>
        </w:r>
      </w:ins>
    </w:p>
    <w:p>
      <w:pPr>
        <w:pStyle w:val="Subsection"/>
        <w:rPr>
          <w:ins w:id="5849" w:author="Master Repository Process" w:date="2021-08-17T14:55:00Z"/>
        </w:rPr>
      </w:pPr>
      <w:ins w:id="5850" w:author="Master Repository Process" w:date="2021-08-17T14:55:00Z">
        <w:r>
          <w:tab/>
          <w:t>(2)</w:t>
        </w:r>
        <w:r>
          <w:tab/>
          <w:t xml:space="preserve">An undertaking given by a person in writing must be — </w:t>
        </w:r>
      </w:ins>
    </w:p>
    <w:p>
      <w:pPr>
        <w:pStyle w:val="Indenta"/>
        <w:rPr>
          <w:ins w:id="5851" w:author="Master Repository Process" w:date="2021-08-17T14:55:00Z"/>
        </w:rPr>
      </w:pPr>
      <w:ins w:id="5852" w:author="Master Repository Process" w:date="2021-08-17T14:55:00Z">
        <w:r>
          <w:tab/>
          <w:t>(a)</w:t>
        </w:r>
        <w:r>
          <w:tab/>
          <w:t>signed by the person or the person’s legal representative; and</w:t>
        </w:r>
      </w:ins>
    </w:p>
    <w:p>
      <w:pPr>
        <w:pStyle w:val="Indenta"/>
        <w:rPr>
          <w:ins w:id="5853" w:author="Master Repository Process" w:date="2021-08-17T14:55:00Z"/>
        </w:rPr>
      </w:pPr>
      <w:ins w:id="5854" w:author="Master Repository Process" w:date="2021-08-17T14:55:00Z">
        <w:r>
          <w:tab/>
          <w:t>(b)</w:t>
        </w:r>
        <w:r>
          <w:tab/>
          <w:t>filed in the filing registry.</w:t>
        </w:r>
      </w:ins>
    </w:p>
    <w:p>
      <w:pPr>
        <w:pStyle w:val="Subsection"/>
        <w:rPr>
          <w:ins w:id="5855" w:author="Master Repository Process" w:date="2021-08-17T14:55:00Z"/>
        </w:rPr>
      </w:pPr>
      <w:ins w:id="5856" w:author="Master Repository Process" w:date="2021-08-17T14:55:00Z">
        <w:r>
          <w:tab/>
          <w:t>(3)</w:t>
        </w:r>
        <w:r>
          <w:tab/>
          <w:t xml:space="preserve">If a person gives an undertaking orally, a written record of the undertaking must be — </w:t>
        </w:r>
      </w:ins>
    </w:p>
    <w:p>
      <w:pPr>
        <w:pStyle w:val="Indenta"/>
        <w:rPr>
          <w:ins w:id="5857" w:author="Master Repository Process" w:date="2021-08-17T14:55:00Z"/>
        </w:rPr>
      </w:pPr>
      <w:ins w:id="5858" w:author="Master Repository Process" w:date="2021-08-17T14:55:00Z">
        <w:r>
          <w:tab/>
          <w:t>(a)</w:t>
        </w:r>
        <w:r>
          <w:tab/>
          <w:t>signed by the person or the person’s legal representative; and</w:t>
        </w:r>
      </w:ins>
    </w:p>
    <w:p>
      <w:pPr>
        <w:pStyle w:val="Indenta"/>
        <w:rPr>
          <w:ins w:id="5859" w:author="Master Repository Process" w:date="2021-08-17T14:55:00Z"/>
        </w:rPr>
      </w:pPr>
      <w:ins w:id="5860" w:author="Master Repository Process" w:date="2021-08-17T14:55:00Z">
        <w:r>
          <w:tab/>
          <w:t>(b)</w:t>
        </w:r>
        <w:r>
          <w:tab/>
          <w:t>filed in the filing registry within 14 days of the undertaking being given; and</w:t>
        </w:r>
      </w:ins>
    </w:p>
    <w:p>
      <w:pPr>
        <w:pStyle w:val="Indenta"/>
        <w:rPr>
          <w:ins w:id="5861" w:author="Master Repository Process" w:date="2021-08-17T14:55:00Z"/>
        </w:rPr>
      </w:pPr>
      <w:ins w:id="5862" w:author="Master Repository Process" w:date="2021-08-17T14:55:00Z">
        <w:r>
          <w:tab/>
          <w:t>(c)</w:t>
        </w:r>
        <w:r>
          <w:tab/>
          <w:t>served within 14 days of the undertaking being given.</w:t>
        </w:r>
      </w:ins>
    </w:p>
    <w:p>
      <w:pPr>
        <w:pStyle w:val="Subsection"/>
        <w:rPr>
          <w:ins w:id="5863" w:author="Master Repository Process" w:date="2021-08-17T14:55:00Z"/>
        </w:rPr>
      </w:pPr>
      <w:ins w:id="5864" w:author="Master Repository Process" w:date="2021-08-17T14:55:00Z">
        <w:r>
          <w:tab/>
          <w:t>(4)</w:t>
        </w:r>
        <w:r>
          <w:tab/>
          <w:t xml:space="preserve">An </w:t>
        </w:r>
        <w:r>
          <w:rPr>
            <w:rStyle w:val="CharDefText"/>
          </w:rPr>
          <w:t>undertaking as to damages</w:t>
        </w:r>
        <w:r>
          <w:t xml:space="preserve"> is an undertaking —</w:t>
        </w:r>
      </w:ins>
    </w:p>
    <w:p>
      <w:pPr>
        <w:pStyle w:val="Indenta"/>
        <w:rPr>
          <w:ins w:id="5865" w:author="Master Repository Process" w:date="2021-08-17T14:55:00Z"/>
        </w:rPr>
      </w:pPr>
      <w:ins w:id="5866" w:author="Master Repository Process" w:date="2021-08-17T14:55:00Z">
        <w:r>
          <w:tab/>
          <w:t>(a)</w:t>
        </w:r>
        <w:r>
          <w:tab/>
          <w:t>to submit to such order (if any) as the court may consider to be just for the payment of compensation (to be assessed by the court or as the court may direct) to any person (whether or not that person is a party) affected by the operation of the order or undertaking or any continuation (with or without variation) of the order or undertaking; and</w:t>
        </w:r>
      </w:ins>
    </w:p>
    <w:p>
      <w:pPr>
        <w:pStyle w:val="Indenta"/>
        <w:rPr>
          <w:ins w:id="5867" w:author="Master Repository Process" w:date="2021-08-17T14:55:00Z"/>
        </w:rPr>
      </w:pPr>
      <w:ins w:id="5868" w:author="Master Repository Process" w:date="2021-08-17T14:55:00Z">
        <w:r>
          <w:tab/>
          <w:t>(b)</w:t>
        </w:r>
        <w:r>
          <w:tab/>
          <w:t>to pay compensation referred to in paragraph (a) to the person affected by the order or undertaking.</w:t>
        </w:r>
      </w:ins>
    </w:p>
    <w:p>
      <w:pPr>
        <w:pStyle w:val="Subsection"/>
        <w:rPr>
          <w:ins w:id="5869" w:author="Master Repository Process" w:date="2021-08-17T14:55:00Z"/>
        </w:rPr>
      </w:pPr>
      <w:ins w:id="5870" w:author="Master Repository Process" w:date="2021-08-17T14:55:00Z">
        <w:r>
          <w:tab/>
          <w:t>(5)</w:t>
        </w:r>
        <w:r>
          <w:tab/>
          <w:t>This rule is subject to any requirements specified in these rules for the giving of particular undertakings.</w:t>
        </w:r>
      </w:ins>
    </w:p>
    <w:p>
      <w:pPr>
        <w:pStyle w:val="Heading2"/>
        <w:rPr>
          <w:ins w:id="5871" w:author="Master Repository Process" w:date="2021-08-17T14:55:00Z"/>
        </w:rPr>
      </w:pPr>
      <w:bookmarkStart w:id="5872" w:name="_Toc80087036"/>
      <w:bookmarkStart w:id="5873" w:name="_Toc80095900"/>
      <w:bookmarkStart w:id="5874" w:name="_Toc80102598"/>
      <w:ins w:id="5875" w:author="Master Repository Process" w:date="2021-08-17T14:55:00Z">
        <w:r>
          <w:rPr>
            <w:rStyle w:val="CharPartNo"/>
          </w:rPr>
          <w:t>Part 18</w:t>
        </w:r>
        <w:r>
          <w:t> — </w:t>
        </w:r>
        <w:r>
          <w:rPr>
            <w:rStyle w:val="CharPartText"/>
          </w:rPr>
          <w:t>Powers of registrars</w:t>
        </w:r>
        <w:bookmarkEnd w:id="5872"/>
        <w:bookmarkEnd w:id="5873"/>
        <w:bookmarkEnd w:id="5874"/>
      </w:ins>
    </w:p>
    <w:p>
      <w:pPr>
        <w:pStyle w:val="Heading3"/>
        <w:rPr>
          <w:ins w:id="5876" w:author="Master Repository Process" w:date="2021-08-17T14:55:00Z"/>
        </w:rPr>
      </w:pPr>
      <w:bookmarkStart w:id="5877" w:name="_Toc80087037"/>
      <w:bookmarkStart w:id="5878" w:name="_Toc80095901"/>
      <w:bookmarkStart w:id="5879" w:name="_Toc80102599"/>
      <w:ins w:id="5880" w:author="Master Repository Process" w:date="2021-08-17T14:55:00Z">
        <w:r>
          <w:rPr>
            <w:rStyle w:val="CharDivNo"/>
          </w:rPr>
          <w:t>Division 1</w:t>
        </w:r>
        <w:r>
          <w:t> — </w:t>
        </w:r>
        <w:r>
          <w:rPr>
            <w:rStyle w:val="CharDivText"/>
          </w:rPr>
          <w:t>General</w:t>
        </w:r>
        <w:bookmarkEnd w:id="5877"/>
        <w:bookmarkEnd w:id="5878"/>
        <w:bookmarkEnd w:id="5879"/>
      </w:ins>
    </w:p>
    <w:p>
      <w:pPr>
        <w:pStyle w:val="Heading5"/>
        <w:rPr>
          <w:ins w:id="5881" w:author="Master Repository Process" w:date="2021-08-17T14:55:00Z"/>
        </w:rPr>
      </w:pPr>
      <w:bookmarkStart w:id="5882" w:name="_Toc80102600"/>
      <w:ins w:id="5883" w:author="Master Repository Process" w:date="2021-08-17T14:55:00Z">
        <w:r>
          <w:rPr>
            <w:rStyle w:val="CharSectno"/>
          </w:rPr>
          <w:t>317</w:t>
        </w:r>
        <w:r>
          <w:t>.</w:t>
        </w:r>
        <w:r>
          <w:tab/>
          <w:t>Term used: registrar</w:t>
        </w:r>
        <w:bookmarkEnd w:id="5882"/>
      </w:ins>
    </w:p>
    <w:p>
      <w:pPr>
        <w:pStyle w:val="Subsection"/>
        <w:rPr>
          <w:ins w:id="5884" w:author="Master Repository Process" w:date="2021-08-17T14:55:00Z"/>
        </w:rPr>
      </w:pPr>
      <w:ins w:id="5885" w:author="Master Repository Process" w:date="2021-08-17T14:55:00Z">
        <w:r>
          <w:tab/>
        </w:r>
        <w:r>
          <w:tab/>
          <w:t xml:space="preserve">In this Part — </w:t>
        </w:r>
      </w:ins>
    </w:p>
    <w:p>
      <w:pPr>
        <w:pStyle w:val="Defstart"/>
        <w:rPr>
          <w:ins w:id="5886" w:author="Master Repository Process" w:date="2021-08-17T14:55:00Z"/>
        </w:rPr>
      </w:pPr>
      <w:ins w:id="5887" w:author="Master Repository Process" w:date="2021-08-17T14:55:00Z">
        <w:r>
          <w:tab/>
        </w:r>
        <w:r>
          <w:rPr>
            <w:rStyle w:val="CharDefText"/>
          </w:rPr>
          <w:t>registrar</w:t>
        </w:r>
        <w:r>
          <w:t xml:space="preserve"> means the Principal Registrar, a deputy registrar or a registrar.</w:t>
        </w:r>
      </w:ins>
    </w:p>
    <w:p>
      <w:pPr>
        <w:pStyle w:val="Heading5"/>
        <w:rPr>
          <w:ins w:id="5888" w:author="Master Repository Process" w:date="2021-08-17T14:55:00Z"/>
        </w:rPr>
      </w:pPr>
      <w:bookmarkStart w:id="5889" w:name="_Toc80102601"/>
      <w:ins w:id="5890" w:author="Master Repository Process" w:date="2021-08-17T14:55:00Z">
        <w:r>
          <w:rPr>
            <w:rStyle w:val="CharSectno"/>
          </w:rPr>
          <w:t>318</w:t>
        </w:r>
        <w:r>
          <w:t>.</w:t>
        </w:r>
        <w:r>
          <w:tab/>
          <w:t>Exercise of functions</w:t>
        </w:r>
        <w:bookmarkEnd w:id="5889"/>
      </w:ins>
    </w:p>
    <w:p>
      <w:pPr>
        <w:pStyle w:val="Subsection"/>
        <w:rPr>
          <w:ins w:id="5891" w:author="Master Repository Process" w:date="2021-08-17T14:55:00Z"/>
        </w:rPr>
      </w:pPr>
      <w:ins w:id="5892" w:author="Master Repository Process" w:date="2021-08-17T14:55:00Z">
        <w:r>
          <w:tab/>
          <w:t>(1)</w:t>
        </w:r>
        <w:r>
          <w:tab/>
          <w:t xml:space="preserve">If under these rules a function is conferred upon a registrar, the function may also be performed — </w:t>
        </w:r>
      </w:ins>
    </w:p>
    <w:p>
      <w:pPr>
        <w:pStyle w:val="Indenta"/>
        <w:rPr>
          <w:ins w:id="5893" w:author="Master Repository Process" w:date="2021-08-17T14:55:00Z"/>
        </w:rPr>
      </w:pPr>
      <w:ins w:id="5894" w:author="Master Repository Process" w:date="2021-08-17T14:55:00Z">
        <w:r>
          <w:tab/>
          <w:t>(a)</w:t>
        </w:r>
        <w:r>
          <w:tab/>
          <w:t>in the Court — by a judge; or</w:t>
        </w:r>
      </w:ins>
    </w:p>
    <w:p>
      <w:pPr>
        <w:pStyle w:val="Indenta"/>
        <w:rPr>
          <w:ins w:id="5895" w:author="Master Repository Process" w:date="2021-08-17T14:55:00Z"/>
        </w:rPr>
      </w:pPr>
      <w:ins w:id="5896" w:author="Master Repository Process" w:date="2021-08-17T14:55:00Z">
        <w:r>
          <w:tab/>
          <w:t>(b)</w:t>
        </w:r>
        <w:r>
          <w:tab/>
          <w:t>in the Magistrates Court — by a magistrate.</w:t>
        </w:r>
      </w:ins>
    </w:p>
    <w:p>
      <w:pPr>
        <w:pStyle w:val="Subsection"/>
        <w:rPr>
          <w:ins w:id="5897" w:author="Master Repository Process" w:date="2021-08-17T14:55:00Z"/>
        </w:rPr>
      </w:pPr>
      <w:ins w:id="5898" w:author="Master Repository Process" w:date="2021-08-17T14:55:00Z">
        <w:r>
          <w:tab/>
          <w:t>(2)</w:t>
        </w:r>
        <w:r>
          <w:tab/>
          <w:t xml:space="preserve">If a registrar is required or able to do an act not involving the exercise of judicial power it is sufficient if the act is done on behalf of the registrar by — </w:t>
        </w:r>
      </w:ins>
    </w:p>
    <w:p>
      <w:pPr>
        <w:pStyle w:val="Indenta"/>
        <w:rPr>
          <w:ins w:id="5899" w:author="Master Repository Process" w:date="2021-08-17T14:55:00Z"/>
        </w:rPr>
      </w:pPr>
      <w:ins w:id="5900" w:author="Master Repository Process" w:date="2021-08-17T14:55:00Z">
        <w:r>
          <w:tab/>
          <w:t>(a)</w:t>
        </w:r>
        <w:r>
          <w:tab/>
          <w:t>a clerk in the office of the registrar; or</w:t>
        </w:r>
      </w:ins>
    </w:p>
    <w:p>
      <w:pPr>
        <w:pStyle w:val="Indenta"/>
        <w:rPr>
          <w:ins w:id="5901" w:author="Master Repository Process" w:date="2021-08-17T14:55:00Z"/>
        </w:rPr>
      </w:pPr>
      <w:ins w:id="5902" w:author="Master Repository Process" w:date="2021-08-17T14:55:00Z">
        <w:r>
          <w:tab/>
          <w:t>(b)</w:t>
        </w:r>
        <w:r>
          <w:tab/>
          <w:t>another officer of the court or by a clerk in that person’s office.</w:t>
        </w:r>
      </w:ins>
    </w:p>
    <w:p>
      <w:pPr>
        <w:pStyle w:val="Heading5"/>
        <w:rPr>
          <w:ins w:id="5903" w:author="Master Repository Process" w:date="2021-08-17T14:55:00Z"/>
        </w:rPr>
      </w:pPr>
      <w:bookmarkStart w:id="5904" w:name="_Toc80102602"/>
      <w:ins w:id="5905" w:author="Master Repository Process" w:date="2021-08-17T14:55:00Z">
        <w:r>
          <w:rPr>
            <w:rStyle w:val="CharSectno"/>
          </w:rPr>
          <w:t>319</w:t>
        </w:r>
        <w:r>
          <w:t>.</w:t>
        </w:r>
        <w:r>
          <w:tab/>
          <w:t>Registrars not required to give reasons</w:t>
        </w:r>
        <w:bookmarkEnd w:id="5904"/>
      </w:ins>
    </w:p>
    <w:p>
      <w:pPr>
        <w:pStyle w:val="Subsection"/>
        <w:rPr>
          <w:ins w:id="5906" w:author="Master Repository Process" w:date="2021-08-17T14:55:00Z"/>
        </w:rPr>
      </w:pPr>
      <w:ins w:id="5907" w:author="Master Repository Process" w:date="2021-08-17T14:55:00Z">
        <w:r>
          <w:tab/>
        </w:r>
        <w:r>
          <w:tab/>
          <w:t>Unless requested by a party to do so a registrar need not give reasons for any order, direction or decision.</w:t>
        </w:r>
      </w:ins>
    </w:p>
    <w:p>
      <w:pPr>
        <w:pStyle w:val="Heading5"/>
        <w:rPr>
          <w:ins w:id="5908" w:author="Master Repository Process" w:date="2021-08-17T14:55:00Z"/>
        </w:rPr>
      </w:pPr>
      <w:bookmarkStart w:id="5909" w:name="_Toc80102603"/>
      <w:ins w:id="5910" w:author="Master Repository Process" w:date="2021-08-17T14:55:00Z">
        <w:r>
          <w:rPr>
            <w:rStyle w:val="CharSectno"/>
          </w:rPr>
          <w:t>320</w:t>
        </w:r>
        <w:r>
          <w:t>.</w:t>
        </w:r>
        <w:r>
          <w:tab/>
          <w:t>Protection and immunity</w:t>
        </w:r>
        <w:bookmarkEnd w:id="5909"/>
      </w:ins>
    </w:p>
    <w:p>
      <w:pPr>
        <w:pStyle w:val="Subsection"/>
        <w:rPr>
          <w:ins w:id="5911" w:author="Master Repository Process" w:date="2021-08-17T14:55:00Z"/>
        </w:rPr>
      </w:pPr>
      <w:ins w:id="5912" w:author="Master Repository Process" w:date="2021-08-17T14:55:00Z">
        <w:r>
          <w:tab/>
          <w:t>(1)</w:t>
        </w:r>
        <w:r>
          <w:tab/>
          <w:t>In the exercise of a power of the court or in the conduct of a conference or enquiry under these rules, a registrar or other person acting under rule 318 has the same protection and immunity as a judge or a magistrate.</w:t>
        </w:r>
      </w:ins>
    </w:p>
    <w:p>
      <w:pPr>
        <w:pStyle w:val="Subsection"/>
        <w:rPr>
          <w:ins w:id="5913" w:author="Master Repository Process" w:date="2021-08-17T14:55:00Z"/>
        </w:rPr>
      </w:pPr>
      <w:ins w:id="5914" w:author="Master Repository Process" w:date="2021-08-17T14:55:00Z">
        <w:r>
          <w:tab/>
          <w:t>(2)</w:t>
        </w:r>
        <w:r>
          <w:tab/>
          <w:t>A party, lawyer or witness appearing before a registrar or other person acting under rule 318 on the hearing of any application or matter, or on the conducting of any conference or enquiry, has the same protection and immunity as the party, lawyer or witness would have if appearing in proceedings in a court.</w:t>
        </w:r>
      </w:ins>
    </w:p>
    <w:p>
      <w:pPr>
        <w:pStyle w:val="Heading3"/>
        <w:rPr>
          <w:ins w:id="5915" w:author="Master Repository Process" w:date="2021-08-17T14:55:00Z"/>
        </w:rPr>
      </w:pPr>
      <w:bookmarkStart w:id="5916" w:name="_Toc80087042"/>
      <w:bookmarkStart w:id="5917" w:name="_Toc80095906"/>
      <w:bookmarkStart w:id="5918" w:name="_Toc80102604"/>
      <w:ins w:id="5919" w:author="Master Repository Process" w:date="2021-08-17T14:55:00Z">
        <w:r>
          <w:rPr>
            <w:rStyle w:val="CharDivNo"/>
          </w:rPr>
          <w:t>Division 2</w:t>
        </w:r>
        <w:r>
          <w:t> — </w:t>
        </w:r>
        <w:r>
          <w:rPr>
            <w:rStyle w:val="CharDivText"/>
          </w:rPr>
          <w:t>Delegation of judicial power to registrars</w:t>
        </w:r>
        <w:bookmarkEnd w:id="5916"/>
        <w:bookmarkEnd w:id="5917"/>
        <w:bookmarkEnd w:id="5918"/>
      </w:ins>
    </w:p>
    <w:p>
      <w:pPr>
        <w:pStyle w:val="Heading5"/>
        <w:rPr>
          <w:ins w:id="5920" w:author="Master Repository Process" w:date="2021-08-17T14:55:00Z"/>
        </w:rPr>
      </w:pPr>
      <w:bookmarkStart w:id="5921" w:name="_Toc80102605"/>
      <w:ins w:id="5922" w:author="Master Repository Process" w:date="2021-08-17T14:55:00Z">
        <w:r>
          <w:rPr>
            <w:rStyle w:val="CharSectno"/>
          </w:rPr>
          <w:t>321</w:t>
        </w:r>
        <w:r>
          <w:t>.</w:t>
        </w:r>
        <w:r>
          <w:tab/>
          <w:t>Delegation of powers to registrars</w:t>
        </w:r>
        <w:bookmarkEnd w:id="5921"/>
      </w:ins>
    </w:p>
    <w:p>
      <w:pPr>
        <w:pStyle w:val="Subsection"/>
        <w:rPr>
          <w:ins w:id="5923" w:author="Master Repository Process" w:date="2021-08-17T14:55:00Z"/>
        </w:rPr>
      </w:pPr>
      <w:ins w:id="5924" w:author="Master Repository Process" w:date="2021-08-17T14:55:00Z">
        <w:r>
          <w:tab/>
        </w:r>
        <w:r>
          <w:tab/>
          <w:t xml:space="preserve">For the purposes of the Act section 33, the following powers of the Court are delegated to each Principal Registrar, registrar and deputy registrar — </w:t>
        </w:r>
      </w:ins>
    </w:p>
    <w:p>
      <w:pPr>
        <w:pStyle w:val="Indenta"/>
        <w:rPr>
          <w:ins w:id="5925" w:author="Master Repository Process" w:date="2021-08-17T14:55:00Z"/>
        </w:rPr>
      </w:pPr>
      <w:ins w:id="5926" w:author="Master Repository Process" w:date="2021-08-17T14:55:00Z">
        <w:r>
          <w:tab/>
          <w:t>(a)</w:t>
        </w:r>
        <w:r>
          <w:tab/>
          <w:t>the powers conferred under a provision —</w:t>
        </w:r>
      </w:ins>
    </w:p>
    <w:p>
      <w:pPr>
        <w:pStyle w:val="Indenti"/>
        <w:rPr>
          <w:ins w:id="5927" w:author="Master Repository Process" w:date="2021-08-17T14:55:00Z"/>
        </w:rPr>
      </w:pPr>
      <w:ins w:id="5928" w:author="Master Repository Process" w:date="2021-08-17T14:55:00Z">
        <w:r>
          <w:tab/>
          <w:t>(i)</w:t>
        </w:r>
        <w:r>
          <w:tab/>
          <w:t>of the Act specified in column 1 of the Table; or</w:t>
        </w:r>
      </w:ins>
    </w:p>
    <w:p>
      <w:pPr>
        <w:pStyle w:val="Indenti"/>
        <w:rPr>
          <w:ins w:id="5929" w:author="Master Repository Process" w:date="2021-08-17T14:55:00Z"/>
        </w:rPr>
      </w:pPr>
      <w:ins w:id="5930" w:author="Master Repository Process" w:date="2021-08-17T14:55:00Z">
        <w:r>
          <w:tab/>
          <w:t>(ii)</w:t>
        </w:r>
        <w:r>
          <w:tab/>
          <w:t>of the Family Law Act specified in column 2 of the Table; or</w:t>
        </w:r>
      </w:ins>
    </w:p>
    <w:p>
      <w:pPr>
        <w:pStyle w:val="Indenti"/>
        <w:rPr>
          <w:ins w:id="5931" w:author="Master Repository Process" w:date="2021-08-17T14:55:00Z"/>
        </w:rPr>
      </w:pPr>
      <w:ins w:id="5932" w:author="Master Repository Process" w:date="2021-08-17T14:55:00Z">
        <w:r>
          <w:tab/>
          <w:t>(iii)</w:t>
        </w:r>
        <w:r>
          <w:tab/>
          <w:t>of these rules specified in column 3 of the Table;</w:t>
        </w:r>
      </w:ins>
    </w:p>
    <w:p>
      <w:pPr>
        <w:pStyle w:val="THeadingNAm"/>
        <w:rPr>
          <w:ins w:id="5933" w:author="Master Repository Process" w:date="2021-08-17T14:55:00Z"/>
        </w:rPr>
      </w:pPr>
      <w:ins w:id="5934" w:author="Master Repository Process" w:date="2021-08-17T14:55:00Z">
        <w:r>
          <w:t>Table</w:t>
        </w:r>
      </w:ins>
    </w:p>
    <w:tbl>
      <w:tblPr>
        <w:tblW w:w="5954"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37"/>
        <w:gridCol w:w="2079"/>
        <w:gridCol w:w="1938"/>
      </w:tblGrid>
      <w:tr>
        <w:trPr>
          <w:cantSplit/>
          <w:tblHeader/>
          <w:ins w:id="5935" w:author="Master Repository Process" w:date="2021-08-17T14:55:00Z"/>
        </w:trPr>
        <w:tc>
          <w:tcPr>
            <w:tcW w:w="1937" w:type="dxa"/>
            <w:noWrap/>
          </w:tcPr>
          <w:p>
            <w:pPr>
              <w:pStyle w:val="TableNAm"/>
              <w:jc w:val="center"/>
              <w:rPr>
                <w:ins w:id="5936" w:author="Master Repository Process" w:date="2021-08-17T14:55:00Z"/>
                <w:b/>
                <w:bCs/>
                <w:szCs w:val="24"/>
              </w:rPr>
            </w:pPr>
            <w:ins w:id="5937" w:author="Master Repository Process" w:date="2021-08-17T14:55:00Z">
              <w:r>
                <w:rPr>
                  <w:b/>
                  <w:bCs/>
                  <w:szCs w:val="24"/>
                </w:rPr>
                <w:t>Column 1</w:t>
              </w:r>
            </w:ins>
          </w:p>
          <w:p>
            <w:pPr>
              <w:pStyle w:val="TableNAm"/>
              <w:jc w:val="center"/>
              <w:rPr>
                <w:ins w:id="5938" w:author="Master Repository Process" w:date="2021-08-17T14:55:00Z"/>
                <w:b/>
                <w:bCs/>
                <w:szCs w:val="24"/>
              </w:rPr>
            </w:pPr>
            <w:ins w:id="5939" w:author="Master Repository Process" w:date="2021-08-17T14:55:00Z">
              <w:r>
                <w:rPr>
                  <w:b/>
                  <w:bCs/>
                  <w:szCs w:val="24"/>
                </w:rPr>
                <w:t>Act</w:t>
              </w:r>
            </w:ins>
          </w:p>
        </w:tc>
        <w:tc>
          <w:tcPr>
            <w:tcW w:w="2079" w:type="dxa"/>
            <w:noWrap/>
          </w:tcPr>
          <w:p>
            <w:pPr>
              <w:pStyle w:val="TableNAm"/>
              <w:jc w:val="center"/>
              <w:rPr>
                <w:ins w:id="5940" w:author="Master Repository Process" w:date="2021-08-17T14:55:00Z"/>
                <w:b/>
                <w:bCs/>
                <w:szCs w:val="24"/>
              </w:rPr>
            </w:pPr>
            <w:ins w:id="5941" w:author="Master Repository Process" w:date="2021-08-17T14:55:00Z">
              <w:r>
                <w:rPr>
                  <w:b/>
                  <w:bCs/>
                  <w:szCs w:val="24"/>
                </w:rPr>
                <w:t>Column 2</w:t>
              </w:r>
            </w:ins>
          </w:p>
          <w:p>
            <w:pPr>
              <w:pStyle w:val="TableNAm"/>
              <w:jc w:val="center"/>
              <w:rPr>
                <w:ins w:id="5942" w:author="Master Repository Process" w:date="2021-08-17T14:55:00Z"/>
                <w:b/>
                <w:bCs/>
                <w:szCs w:val="24"/>
              </w:rPr>
            </w:pPr>
            <w:ins w:id="5943" w:author="Master Repository Process" w:date="2021-08-17T14:55:00Z">
              <w:r>
                <w:rPr>
                  <w:b/>
                  <w:bCs/>
                  <w:szCs w:val="24"/>
                </w:rPr>
                <w:t>Family Law Act</w:t>
              </w:r>
            </w:ins>
          </w:p>
        </w:tc>
        <w:tc>
          <w:tcPr>
            <w:tcW w:w="1938" w:type="dxa"/>
            <w:noWrap/>
          </w:tcPr>
          <w:p>
            <w:pPr>
              <w:pStyle w:val="TableNAm"/>
              <w:jc w:val="center"/>
              <w:rPr>
                <w:ins w:id="5944" w:author="Master Repository Process" w:date="2021-08-17T14:55:00Z"/>
                <w:b/>
                <w:bCs/>
                <w:szCs w:val="24"/>
              </w:rPr>
            </w:pPr>
            <w:ins w:id="5945" w:author="Master Repository Process" w:date="2021-08-17T14:55:00Z">
              <w:r>
                <w:rPr>
                  <w:b/>
                  <w:bCs/>
                  <w:szCs w:val="24"/>
                </w:rPr>
                <w:t>Column 3</w:t>
              </w:r>
            </w:ins>
          </w:p>
          <w:p>
            <w:pPr>
              <w:pStyle w:val="TableNAm"/>
              <w:jc w:val="center"/>
              <w:rPr>
                <w:ins w:id="5946" w:author="Master Repository Process" w:date="2021-08-17T14:55:00Z"/>
                <w:b/>
                <w:bCs/>
                <w:szCs w:val="24"/>
              </w:rPr>
            </w:pPr>
            <w:ins w:id="5947" w:author="Master Repository Process" w:date="2021-08-17T14:55:00Z">
              <w:r>
                <w:rPr>
                  <w:b/>
                  <w:bCs/>
                  <w:szCs w:val="24"/>
                </w:rPr>
                <w:t>These rules</w:t>
              </w:r>
            </w:ins>
          </w:p>
        </w:tc>
      </w:tr>
      <w:tr>
        <w:trPr>
          <w:cantSplit/>
          <w:ins w:id="5948" w:author="Master Repository Process" w:date="2021-08-17T14:55:00Z"/>
        </w:trPr>
        <w:tc>
          <w:tcPr>
            <w:tcW w:w="1937" w:type="dxa"/>
            <w:noWrap/>
          </w:tcPr>
          <w:p>
            <w:pPr>
              <w:pStyle w:val="TableNAm"/>
              <w:rPr>
                <w:ins w:id="5949" w:author="Master Repository Process" w:date="2021-08-17T14:55:00Z"/>
                <w:szCs w:val="24"/>
              </w:rPr>
            </w:pPr>
            <w:ins w:id="5950" w:author="Master Repository Process" w:date="2021-08-17T14:55:00Z">
              <w:r>
                <w:rPr>
                  <w:szCs w:val="24"/>
                </w:rPr>
                <w:t>section 44</w:t>
              </w:r>
            </w:ins>
          </w:p>
        </w:tc>
        <w:tc>
          <w:tcPr>
            <w:tcW w:w="2079" w:type="dxa"/>
            <w:noWrap/>
          </w:tcPr>
          <w:p>
            <w:pPr>
              <w:pStyle w:val="TableNAm"/>
              <w:rPr>
                <w:ins w:id="5951" w:author="Master Repository Process" w:date="2021-08-17T14:55:00Z"/>
                <w:szCs w:val="24"/>
              </w:rPr>
            </w:pPr>
            <w:ins w:id="5952" w:author="Master Repository Process" w:date="2021-08-17T14:55:00Z">
              <w:r>
                <w:rPr>
                  <w:szCs w:val="24"/>
                </w:rPr>
                <w:t>section 44(1C)</w:t>
              </w:r>
            </w:ins>
          </w:p>
        </w:tc>
        <w:tc>
          <w:tcPr>
            <w:tcW w:w="1938" w:type="dxa"/>
            <w:noWrap/>
          </w:tcPr>
          <w:p>
            <w:pPr>
              <w:pStyle w:val="TableNAm"/>
              <w:rPr>
                <w:ins w:id="5953" w:author="Master Repository Process" w:date="2021-08-17T14:55:00Z"/>
                <w:szCs w:val="24"/>
              </w:rPr>
            </w:pPr>
            <w:ins w:id="5954" w:author="Master Repository Process" w:date="2021-08-17T14:55:00Z">
              <w:r>
                <w:rPr>
                  <w:szCs w:val="24"/>
                </w:rPr>
                <w:t>rule 9</w:t>
              </w:r>
            </w:ins>
          </w:p>
        </w:tc>
      </w:tr>
      <w:tr>
        <w:trPr>
          <w:cantSplit/>
          <w:ins w:id="5955" w:author="Master Repository Process" w:date="2021-08-17T14:55:00Z"/>
        </w:trPr>
        <w:tc>
          <w:tcPr>
            <w:tcW w:w="1937" w:type="dxa"/>
            <w:noWrap/>
          </w:tcPr>
          <w:p>
            <w:pPr>
              <w:pStyle w:val="TableNAm"/>
              <w:rPr>
                <w:ins w:id="5956" w:author="Master Repository Process" w:date="2021-08-17T14:55:00Z"/>
                <w:szCs w:val="24"/>
              </w:rPr>
            </w:pPr>
            <w:ins w:id="5957" w:author="Master Repository Process" w:date="2021-08-17T14:55:00Z">
              <w:r>
                <w:rPr>
                  <w:szCs w:val="24"/>
                </w:rPr>
                <w:t>section 215</w:t>
              </w:r>
            </w:ins>
          </w:p>
        </w:tc>
        <w:tc>
          <w:tcPr>
            <w:tcW w:w="2079" w:type="dxa"/>
            <w:noWrap/>
          </w:tcPr>
          <w:p>
            <w:pPr>
              <w:pStyle w:val="TableNAm"/>
              <w:rPr>
                <w:ins w:id="5958" w:author="Master Repository Process" w:date="2021-08-17T14:55:00Z"/>
                <w:szCs w:val="24"/>
              </w:rPr>
            </w:pPr>
            <w:ins w:id="5959" w:author="Master Repository Process" w:date="2021-08-17T14:55:00Z">
              <w:r>
                <w:rPr>
                  <w:szCs w:val="24"/>
                </w:rPr>
                <w:t>section 45</w:t>
              </w:r>
            </w:ins>
          </w:p>
        </w:tc>
        <w:tc>
          <w:tcPr>
            <w:tcW w:w="1938" w:type="dxa"/>
            <w:noWrap/>
          </w:tcPr>
          <w:p>
            <w:pPr>
              <w:pStyle w:val="TableNAm"/>
              <w:rPr>
                <w:ins w:id="5960" w:author="Master Repository Process" w:date="2021-08-17T14:55:00Z"/>
                <w:szCs w:val="24"/>
              </w:rPr>
            </w:pPr>
            <w:ins w:id="5961" w:author="Master Repository Process" w:date="2021-08-17T14:55:00Z">
              <w:r>
                <w:rPr>
                  <w:szCs w:val="24"/>
                </w:rPr>
                <w:t>rule 10</w:t>
              </w:r>
            </w:ins>
          </w:p>
        </w:tc>
      </w:tr>
      <w:tr>
        <w:trPr>
          <w:cantSplit/>
          <w:ins w:id="5962" w:author="Master Repository Process" w:date="2021-08-17T14:55:00Z"/>
        </w:trPr>
        <w:tc>
          <w:tcPr>
            <w:tcW w:w="1937" w:type="dxa"/>
            <w:noWrap/>
          </w:tcPr>
          <w:p>
            <w:pPr>
              <w:pStyle w:val="TableNAm"/>
              <w:rPr>
                <w:ins w:id="5963" w:author="Master Repository Process" w:date="2021-08-17T14:55:00Z"/>
                <w:szCs w:val="24"/>
              </w:rPr>
            </w:pPr>
            <w:ins w:id="5964" w:author="Master Repository Process" w:date="2021-08-17T14:55:00Z">
              <w:r>
                <w:rPr>
                  <w:szCs w:val="24"/>
                </w:rPr>
                <w:t>Part 8 Division 2</w:t>
              </w:r>
            </w:ins>
          </w:p>
        </w:tc>
        <w:tc>
          <w:tcPr>
            <w:tcW w:w="2079" w:type="dxa"/>
            <w:noWrap/>
          </w:tcPr>
          <w:p>
            <w:pPr>
              <w:pStyle w:val="TableNAm"/>
              <w:rPr>
                <w:ins w:id="5965" w:author="Master Repository Process" w:date="2021-08-17T14:55:00Z"/>
                <w:szCs w:val="24"/>
              </w:rPr>
            </w:pPr>
            <w:ins w:id="5966" w:author="Master Repository Process" w:date="2021-08-17T14:55:00Z">
              <w:r>
                <w:rPr>
                  <w:szCs w:val="24"/>
                </w:rPr>
                <w:t>section 48</w:t>
              </w:r>
            </w:ins>
          </w:p>
        </w:tc>
        <w:tc>
          <w:tcPr>
            <w:tcW w:w="1938" w:type="dxa"/>
            <w:noWrap/>
          </w:tcPr>
          <w:p>
            <w:pPr>
              <w:pStyle w:val="TableNAm"/>
              <w:rPr>
                <w:ins w:id="5967" w:author="Master Repository Process" w:date="2021-08-17T14:55:00Z"/>
                <w:szCs w:val="24"/>
              </w:rPr>
            </w:pPr>
            <w:ins w:id="5968" w:author="Master Repository Process" w:date="2021-08-17T14:55:00Z">
              <w:r>
                <w:rPr>
                  <w:szCs w:val="24"/>
                </w:rPr>
                <w:t>rule 11</w:t>
              </w:r>
            </w:ins>
          </w:p>
        </w:tc>
      </w:tr>
      <w:tr>
        <w:trPr>
          <w:cantSplit/>
          <w:ins w:id="5969" w:author="Master Repository Process" w:date="2021-08-17T14:55:00Z"/>
        </w:trPr>
        <w:tc>
          <w:tcPr>
            <w:tcW w:w="1937" w:type="dxa"/>
            <w:noWrap/>
          </w:tcPr>
          <w:p>
            <w:pPr>
              <w:pStyle w:val="TableNAm"/>
              <w:rPr>
                <w:ins w:id="5970" w:author="Master Repository Process" w:date="2021-08-17T14:55:00Z"/>
                <w:szCs w:val="24"/>
              </w:rPr>
            </w:pPr>
            <w:ins w:id="5971" w:author="Master Repository Process" w:date="2021-08-17T14:55:00Z">
              <w:r>
                <w:rPr>
                  <w:szCs w:val="24"/>
                </w:rPr>
                <w:t xml:space="preserve">section 237 </w:t>
              </w:r>
            </w:ins>
          </w:p>
        </w:tc>
        <w:tc>
          <w:tcPr>
            <w:tcW w:w="2079" w:type="dxa"/>
            <w:noWrap/>
          </w:tcPr>
          <w:p>
            <w:pPr>
              <w:pStyle w:val="TableNAm"/>
              <w:rPr>
                <w:ins w:id="5972" w:author="Master Repository Process" w:date="2021-08-17T14:55:00Z"/>
                <w:szCs w:val="24"/>
              </w:rPr>
            </w:pPr>
            <w:ins w:id="5973" w:author="Master Repository Process" w:date="2021-08-17T14:55:00Z">
              <w:r>
                <w:rPr>
                  <w:szCs w:val="24"/>
                </w:rPr>
                <w:t>section 55(2)</w:t>
              </w:r>
            </w:ins>
          </w:p>
        </w:tc>
        <w:tc>
          <w:tcPr>
            <w:tcW w:w="1938" w:type="dxa"/>
            <w:noWrap/>
          </w:tcPr>
          <w:p>
            <w:pPr>
              <w:pStyle w:val="TableNAm"/>
              <w:rPr>
                <w:ins w:id="5974" w:author="Master Repository Process" w:date="2021-08-17T14:55:00Z"/>
                <w:szCs w:val="24"/>
              </w:rPr>
            </w:pPr>
            <w:ins w:id="5975" w:author="Master Repository Process" w:date="2021-08-17T14:55:00Z">
              <w:r>
                <w:rPr>
                  <w:szCs w:val="24"/>
                </w:rPr>
                <w:t>rule 12</w:t>
              </w:r>
            </w:ins>
          </w:p>
        </w:tc>
      </w:tr>
      <w:tr>
        <w:trPr>
          <w:cantSplit/>
          <w:ins w:id="5976" w:author="Master Repository Process" w:date="2021-08-17T14:55:00Z"/>
        </w:trPr>
        <w:tc>
          <w:tcPr>
            <w:tcW w:w="1937" w:type="dxa"/>
            <w:noWrap/>
          </w:tcPr>
          <w:p>
            <w:pPr>
              <w:pStyle w:val="TableNAm"/>
              <w:rPr>
                <w:ins w:id="5977" w:author="Master Repository Process" w:date="2021-08-17T14:55:00Z"/>
                <w:szCs w:val="24"/>
              </w:rPr>
            </w:pPr>
          </w:p>
        </w:tc>
        <w:tc>
          <w:tcPr>
            <w:tcW w:w="2079" w:type="dxa"/>
            <w:noWrap/>
          </w:tcPr>
          <w:p>
            <w:pPr>
              <w:pStyle w:val="TableNAm"/>
              <w:rPr>
                <w:ins w:id="5978" w:author="Master Repository Process" w:date="2021-08-17T14:55:00Z"/>
                <w:szCs w:val="24"/>
              </w:rPr>
            </w:pPr>
            <w:ins w:id="5979" w:author="Master Repository Process" w:date="2021-08-17T14:55:00Z">
              <w:r>
                <w:rPr>
                  <w:szCs w:val="24"/>
                </w:rPr>
                <w:t>section 55A</w:t>
              </w:r>
            </w:ins>
          </w:p>
        </w:tc>
        <w:tc>
          <w:tcPr>
            <w:tcW w:w="1938" w:type="dxa"/>
            <w:noWrap/>
          </w:tcPr>
          <w:p>
            <w:pPr>
              <w:pStyle w:val="TableNAm"/>
              <w:rPr>
                <w:ins w:id="5980" w:author="Master Repository Process" w:date="2021-08-17T14:55:00Z"/>
                <w:szCs w:val="24"/>
              </w:rPr>
            </w:pPr>
            <w:ins w:id="5981" w:author="Master Repository Process" w:date="2021-08-17T14:55:00Z">
              <w:r>
                <w:rPr>
                  <w:szCs w:val="24"/>
                </w:rPr>
                <w:t>rule 15</w:t>
              </w:r>
            </w:ins>
          </w:p>
        </w:tc>
      </w:tr>
      <w:tr>
        <w:trPr>
          <w:cantSplit/>
          <w:ins w:id="5982" w:author="Master Repository Process" w:date="2021-08-17T14:55:00Z"/>
        </w:trPr>
        <w:tc>
          <w:tcPr>
            <w:tcW w:w="1937" w:type="dxa"/>
            <w:noWrap/>
          </w:tcPr>
          <w:p>
            <w:pPr>
              <w:pStyle w:val="TableNAm"/>
              <w:rPr>
                <w:ins w:id="5983" w:author="Master Repository Process" w:date="2021-08-17T14:55:00Z"/>
                <w:szCs w:val="24"/>
              </w:rPr>
            </w:pPr>
          </w:p>
        </w:tc>
        <w:tc>
          <w:tcPr>
            <w:tcW w:w="2079" w:type="dxa"/>
            <w:noWrap/>
          </w:tcPr>
          <w:p>
            <w:pPr>
              <w:pStyle w:val="TableNAm"/>
              <w:rPr>
                <w:ins w:id="5984" w:author="Master Repository Process" w:date="2021-08-17T14:55:00Z"/>
                <w:szCs w:val="24"/>
              </w:rPr>
            </w:pPr>
            <w:ins w:id="5985" w:author="Master Repository Process" w:date="2021-08-17T14:55:00Z">
              <w:r>
                <w:rPr>
                  <w:szCs w:val="24"/>
                </w:rPr>
                <w:t>section 57</w:t>
              </w:r>
            </w:ins>
          </w:p>
        </w:tc>
        <w:tc>
          <w:tcPr>
            <w:tcW w:w="1938" w:type="dxa"/>
            <w:noWrap/>
          </w:tcPr>
          <w:p>
            <w:pPr>
              <w:pStyle w:val="TableNAm"/>
              <w:rPr>
                <w:ins w:id="5986" w:author="Master Repository Process" w:date="2021-08-17T14:55:00Z"/>
                <w:szCs w:val="24"/>
              </w:rPr>
            </w:pPr>
            <w:ins w:id="5987" w:author="Master Repository Process" w:date="2021-08-17T14:55:00Z">
              <w:r>
                <w:rPr>
                  <w:szCs w:val="24"/>
                </w:rPr>
                <w:t>Part 3</w:t>
              </w:r>
            </w:ins>
          </w:p>
        </w:tc>
      </w:tr>
      <w:tr>
        <w:trPr>
          <w:cantSplit/>
          <w:ins w:id="5988" w:author="Master Repository Process" w:date="2021-08-17T14:55:00Z"/>
        </w:trPr>
        <w:tc>
          <w:tcPr>
            <w:tcW w:w="1937" w:type="dxa"/>
            <w:noWrap/>
          </w:tcPr>
          <w:p>
            <w:pPr>
              <w:pStyle w:val="TableNAm"/>
              <w:rPr>
                <w:ins w:id="5989" w:author="Master Repository Process" w:date="2021-08-17T14:55:00Z"/>
                <w:szCs w:val="24"/>
              </w:rPr>
            </w:pPr>
          </w:p>
        </w:tc>
        <w:tc>
          <w:tcPr>
            <w:tcW w:w="2079" w:type="dxa"/>
            <w:noWrap/>
          </w:tcPr>
          <w:p>
            <w:pPr>
              <w:pStyle w:val="TableNAm"/>
              <w:rPr>
                <w:ins w:id="5990" w:author="Master Repository Process" w:date="2021-08-17T14:55:00Z"/>
                <w:szCs w:val="24"/>
              </w:rPr>
            </w:pPr>
            <w:ins w:id="5991" w:author="Master Repository Process" w:date="2021-08-17T14:55:00Z">
              <w:r>
                <w:rPr>
                  <w:szCs w:val="24"/>
                </w:rPr>
                <w:t>section 98A</w:t>
              </w:r>
            </w:ins>
          </w:p>
        </w:tc>
        <w:tc>
          <w:tcPr>
            <w:tcW w:w="1938" w:type="dxa"/>
            <w:noWrap/>
          </w:tcPr>
          <w:p>
            <w:pPr>
              <w:pStyle w:val="TableNAm"/>
              <w:rPr>
                <w:ins w:id="5992" w:author="Master Repository Process" w:date="2021-08-17T14:55:00Z"/>
                <w:szCs w:val="24"/>
              </w:rPr>
            </w:pPr>
            <w:ins w:id="5993" w:author="Master Repository Process" w:date="2021-08-17T14:55:00Z">
              <w:r>
                <w:rPr>
                  <w:szCs w:val="24"/>
                </w:rPr>
                <w:t>rule 81</w:t>
              </w:r>
            </w:ins>
          </w:p>
        </w:tc>
      </w:tr>
      <w:tr>
        <w:trPr>
          <w:cantSplit/>
          <w:ins w:id="5994" w:author="Master Repository Process" w:date="2021-08-17T14:55:00Z"/>
        </w:trPr>
        <w:tc>
          <w:tcPr>
            <w:tcW w:w="1937" w:type="dxa"/>
            <w:noWrap/>
          </w:tcPr>
          <w:p>
            <w:pPr>
              <w:pStyle w:val="TableNAm"/>
              <w:rPr>
                <w:ins w:id="5995" w:author="Master Repository Process" w:date="2021-08-17T14:55:00Z"/>
                <w:szCs w:val="24"/>
              </w:rPr>
            </w:pPr>
          </w:p>
        </w:tc>
        <w:tc>
          <w:tcPr>
            <w:tcW w:w="2079" w:type="dxa"/>
            <w:noWrap/>
          </w:tcPr>
          <w:p>
            <w:pPr>
              <w:pStyle w:val="TableNAm"/>
              <w:rPr>
                <w:ins w:id="5996" w:author="Master Repository Process" w:date="2021-08-17T14:55:00Z"/>
                <w:szCs w:val="24"/>
              </w:rPr>
            </w:pPr>
            <w:ins w:id="5997" w:author="Master Repository Process" w:date="2021-08-17T14:55:00Z">
              <w:r>
                <w:rPr>
                  <w:szCs w:val="24"/>
                </w:rPr>
                <w:t>section 101</w:t>
              </w:r>
            </w:ins>
          </w:p>
        </w:tc>
        <w:tc>
          <w:tcPr>
            <w:tcW w:w="1938" w:type="dxa"/>
            <w:noWrap/>
          </w:tcPr>
          <w:p>
            <w:pPr>
              <w:pStyle w:val="TableNAm"/>
              <w:rPr>
                <w:ins w:id="5998" w:author="Master Repository Process" w:date="2021-08-17T14:55:00Z"/>
                <w:szCs w:val="24"/>
              </w:rPr>
            </w:pPr>
            <w:ins w:id="5999" w:author="Master Repository Process" w:date="2021-08-17T14:55:00Z">
              <w:r>
                <w:rPr>
                  <w:szCs w:val="24"/>
                </w:rPr>
                <w:t>rule 82</w:t>
              </w:r>
            </w:ins>
          </w:p>
        </w:tc>
      </w:tr>
      <w:tr>
        <w:trPr>
          <w:cantSplit/>
          <w:ins w:id="6000" w:author="Master Repository Process" w:date="2021-08-17T14:55:00Z"/>
        </w:trPr>
        <w:tc>
          <w:tcPr>
            <w:tcW w:w="1937" w:type="dxa"/>
            <w:noWrap/>
          </w:tcPr>
          <w:p>
            <w:pPr>
              <w:pStyle w:val="TableNAm"/>
              <w:rPr>
                <w:ins w:id="6001" w:author="Master Repository Process" w:date="2021-08-17T14:55:00Z"/>
                <w:szCs w:val="24"/>
              </w:rPr>
            </w:pPr>
          </w:p>
        </w:tc>
        <w:tc>
          <w:tcPr>
            <w:tcW w:w="2079" w:type="dxa"/>
            <w:noWrap/>
          </w:tcPr>
          <w:p>
            <w:pPr>
              <w:pStyle w:val="TableNAm"/>
              <w:rPr>
                <w:ins w:id="6002" w:author="Master Repository Process" w:date="2021-08-17T14:55:00Z"/>
                <w:szCs w:val="24"/>
              </w:rPr>
            </w:pPr>
            <w:ins w:id="6003" w:author="Master Repository Process" w:date="2021-08-17T14:55:00Z">
              <w:r>
                <w:rPr>
                  <w:szCs w:val="24"/>
                </w:rPr>
                <w:t>Part XI Division 2</w:t>
              </w:r>
            </w:ins>
          </w:p>
        </w:tc>
        <w:tc>
          <w:tcPr>
            <w:tcW w:w="1938" w:type="dxa"/>
            <w:noWrap/>
          </w:tcPr>
          <w:p>
            <w:pPr>
              <w:pStyle w:val="TableNAm"/>
              <w:rPr>
                <w:ins w:id="6004" w:author="Master Repository Process" w:date="2021-08-17T14:55:00Z"/>
                <w:szCs w:val="24"/>
              </w:rPr>
            </w:pPr>
            <w:ins w:id="6005" w:author="Master Repository Process" w:date="2021-08-17T14:55:00Z">
              <w:r>
                <w:rPr>
                  <w:szCs w:val="24"/>
                </w:rPr>
                <w:t>rule 110</w:t>
              </w:r>
            </w:ins>
          </w:p>
        </w:tc>
      </w:tr>
      <w:tr>
        <w:trPr>
          <w:cantSplit/>
          <w:ins w:id="6006" w:author="Master Repository Process" w:date="2021-08-17T14:55:00Z"/>
        </w:trPr>
        <w:tc>
          <w:tcPr>
            <w:tcW w:w="1937" w:type="dxa"/>
            <w:noWrap/>
          </w:tcPr>
          <w:p>
            <w:pPr>
              <w:pStyle w:val="TableNAm"/>
              <w:rPr>
                <w:ins w:id="6007" w:author="Master Repository Process" w:date="2021-08-17T14:55:00Z"/>
                <w:szCs w:val="24"/>
              </w:rPr>
            </w:pPr>
          </w:p>
        </w:tc>
        <w:tc>
          <w:tcPr>
            <w:tcW w:w="2079" w:type="dxa"/>
            <w:noWrap/>
          </w:tcPr>
          <w:p>
            <w:pPr>
              <w:pStyle w:val="TableNAm"/>
              <w:rPr>
                <w:ins w:id="6008" w:author="Master Repository Process" w:date="2021-08-17T14:55:00Z"/>
                <w:szCs w:val="24"/>
              </w:rPr>
            </w:pPr>
            <w:ins w:id="6009" w:author="Master Repository Process" w:date="2021-08-17T14:55:00Z">
              <w:r>
                <w:rPr>
                  <w:szCs w:val="24"/>
                </w:rPr>
                <w:t>section 117</w:t>
              </w:r>
            </w:ins>
          </w:p>
        </w:tc>
        <w:tc>
          <w:tcPr>
            <w:tcW w:w="1938" w:type="dxa"/>
            <w:noWrap/>
          </w:tcPr>
          <w:p>
            <w:pPr>
              <w:pStyle w:val="TableNAm"/>
              <w:rPr>
                <w:ins w:id="6010" w:author="Master Repository Process" w:date="2021-08-17T14:55:00Z"/>
                <w:szCs w:val="24"/>
              </w:rPr>
            </w:pPr>
            <w:ins w:id="6011" w:author="Master Repository Process" w:date="2021-08-17T14:55:00Z">
              <w:r>
                <w:rPr>
                  <w:szCs w:val="24"/>
                </w:rPr>
                <w:t>rule 120</w:t>
              </w:r>
            </w:ins>
          </w:p>
        </w:tc>
      </w:tr>
      <w:tr>
        <w:trPr>
          <w:cantSplit/>
          <w:ins w:id="6012" w:author="Master Repository Process" w:date="2021-08-17T14:55:00Z"/>
        </w:trPr>
        <w:tc>
          <w:tcPr>
            <w:tcW w:w="1937" w:type="dxa"/>
            <w:noWrap/>
          </w:tcPr>
          <w:p>
            <w:pPr>
              <w:pStyle w:val="TableNAm"/>
              <w:rPr>
                <w:ins w:id="6013" w:author="Master Repository Process" w:date="2021-08-17T14:55:00Z"/>
                <w:szCs w:val="24"/>
              </w:rPr>
            </w:pPr>
          </w:p>
        </w:tc>
        <w:tc>
          <w:tcPr>
            <w:tcW w:w="2079" w:type="dxa"/>
            <w:noWrap/>
          </w:tcPr>
          <w:p>
            <w:pPr>
              <w:pStyle w:val="TableNAm"/>
              <w:rPr>
                <w:ins w:id="6014" w:author="Master Repository Process" w:date="2021-08-17T14:55:00Z"/>
                <w:szCs w:val="24"/>
              </w:rPr>
            </w:pPr>
          </w:p>
        </w:tc>
        <w:tc>
          <w:tcPr>
            <w:tcW w:w="1938" w:type="dxa"/>
            <w:noWrap/>
          </w:tcPr>
          <w:p>
            <w:pPr>
              <w:pStyle w:val="TableNAm"/>
              <w:rPr>
                <w:ins w:id="6015" w:author="Master Repository Process" w:date="2021-08-17T14:55:00Z"/>
                <w:szCs w:val="24"/>
              </w:rPr>
            </w:pPr>
            <w:ins w:id="6016" w:author="Master Repository Process" w:date="2021-08-17T14:55:00Z">
              <w:r>
                <w:rPr>
                  <w:szCs w:val="24"/>
                </w:rPr>
                <w:t>rule 135</w:t>
              </w:r>
            </w:ins>
          </w:p>
        </w:tc>
      </w:tr>
      <w:tr>
        <w:trPr>
          <w:cantSplit/>
          <w:ins w:id="6017" w:author="Master Repository Process" w:date="2021-08-17T14:55:00Z"/>
        </w:trPr>
        <w:tc>
          <w:tcPr>
            <w:tcW w:w="1937" w:type="dxa"/>
            <w:noWrap/>
          </w:tcPr>
          <w:p>
            <w:pPr>
              <w:pStyle w:val="TableNAm"/>
              <w:rPr>
                <w:ins w:id="6018" w:author="Master Repository Process" w:date="2021-08-17T14:55:00Z"/>
                <w:szCs w:val="24"/>
              </w:rPr>
            </w:pPr>
          </w:p>
        </w:tc>
        <w:tc>
          <w:tcPr>
            <w:tcW w:w="2079" w:type="dxa"/>
            <w:noWrap/>
          </w:tcPr>
          <w:p>
            <w:pPr>
              <w:pStyle w:val="TableNAm"/>
              <w:rPr>
                <w:ins w:id="6019" w:author="Master Repository Process" w:date="2021-08-17T14:55:00Z"/>
                <w:szCs w:val="24"/>
              </w:rPr>
            </w:pPr>
          </w:p>
        </w:tc>
        <w:tc>
          <w:tcPr>
            <w:tcW w:w="1938" w:type="dxa"/>
            <w:noWrap/>
          </w:tcPr>
          <w:p>
            <w:pPr>
              <w:pStyle w:val="TableNAm"/>
              <w:rPr>
                <w:ins w:id="6020" w:author="Master Repository Process" w:date="2021-08-17T14:55:00Z"/>
                <w:szCs w:val="24"/>
              </w:rPr>
            </w:pPr>
            <w:ins w:id="6021" w:author="Master Repository Process" w:date="2021-08-17T14:55:00Z">
              <w:r>
                <w:rPr>
                  <w:szCs w:val="24"/>
                </w:rPr>
                <w:t>rule 136</w:t>
              </w:r>
            </w:ins>
          </w:p>
        </w:tc>
      </w:tr>
      <w:tr>
        <w:trPr>
          <w:cantSplit/>
          <w:ins w:id="6022" w:author="Master Repository Process" w:date="2021-08-17T14:55:00Z"/>
        </w:trPr>
        <w:tc>
          <w:tcPr>
            <w:tcW w:w="1937" w:type="dxa"/>
            <w:noWrap/>
          </w:tcPr>
          <w:p>
            <w:pPr>
              <w:pStyle w:val="TableNAm"/>
              <w:rPr>
                <w:ins w:id="6023" w:author="Master Repository Process" w:date="2021-08-17T14:55:00Z"/>
                <w:szCs w:val="24"/>
              </w:rPr>
            </w:pPr>
          </w:p>
        </w:tc>
        <w:tc>
          <w:tcPr>
            <w:tcW w:w="2079" w:type="dxa"/>
            <w:noWrap/>
          </w:tcPr>
          <w:p>
            <w:pPr>
              <w:pStyle w:val="TableNAm"/>
              <w:rPr>
                <w:ins w:id="6024" w:author="Master Repository Process" w:date="2021-08-17T14:55:00Z"/>
                <w:szCs w:val="24"/>
              </w:rPr>
            </w:pPr>
          </w:p>
        </w:tc>
        <w:tc>
          <w:tcPr>
            <w:tcW w:w="1938" w:type="dxa"/>
            <w:noWrap/>
          </w:tcPr>
          <w:p>
            <w:pPr>
              <w:pStyle w:val="TableNAm"/>
              <w:rPr>
                <w:ins w:id="6025" w:author="Master Repository Process" w:date="2021-08-17T14:55:00Z"/>
                <w:szCs w:val="24"/>
              </w:rPr>
            </w:pPr>
            <w:ins w:id="6026" w:author="Master Repository Process" w:date="2021-08-17T14:55:00Z">
              <w:r>
                <w:rPr>
                  <w:szCs w:val="24"/>
                </w:rPr>
                <w:t>rule 159</w:t>
              </w:r>
            </w:ins>
          </w:p>
        </w:tc>
      </w:tr>
      <w:tr>
        <w:trPr>
          <w:cantSplit/>
          <w:ins w:id="6027" w:author="Master Repository Process" w:date="2021-08-17T14:55:00Z"/>
        </w:trPr>
        <w:tc>
          <w:tcPr>
            <w:tcW w:w="1937" w:type="dxa"/>
            <w:noWrap/>
          </w:tcPr>
          <w:p>
            <w:pPr>
              <w:pStyle w:val="TableNAm"/>
              <w:rPr>
                <w:ins w:id="6028" w:author="Master Repository Process" w:date="2021-08-17T14:55:00Z"/>
                <w:szCs w:val="24"/>
              </w:rPr>
            </w:pPr>
          </w:p>
        </w:tc>
        <w:tc>
          <w:tcPr>
            <w:tcW w:w="2079" w:type="dxa"/>
            <w:noWrap/>
          </w:tcPr>
          <w:p>
            <w:pPr>
              <w:pStyle w:val="TableNAm"/>
              <w:rPr>
                <w:ins w:id="6029" w:author="Master Repository Process" w:date="2021-08-17T14:55:00Z"/>
                <w:szCs w:val="24"/>
              </w:rPr>
            </w:pPr>
          </w:p>
        </w:tc>
        <w:tc>
          <w:tcPr>
            <w:tcW w:w="1938" w:type="dxa"/>
            <w:noWrap/>
          </w:tcPr>
          <w:p>
            <w:pPr>
              <w:pStyle w:val="TableNAm"/>
              <w:rPr>
                <w:ins w:id="6030" w:author="Master Repository Process" w:date="2021-08-17T14:55:00Z"/>
                <w:szCs w:val="24"/>
              </w:rPr>
            </w:pPr>
            <w:ins w:id="6031" w:author="Master Repository Process" w:date="2021-08-17T14:55:00Z">
              <w:r>
                <w:rPr>
                  <w:szCs w:val="24"/>
                </w:rPr>
                <w:t>rule 162</w:t>
              </w:r>
            </w:ins>
          </w:p>
        </w:tc>
      </w:tr>
      <w:tr>
        <w:trPr>
          <w:cantSplit/>
          <w:ins w:id="6032" w:author="Master Repository Process" w:date="2021-08-17T14:55:00Z"/>
        </w:trPr>
        <w:tc>
          <w:tcPr>
            <w:tcW w:w="1937" w:type="dxa"/>
            <w:noWrap/>
          </w:tcPr>
          <w:p>
            <w:pPr>
              <w:pStyle w:val="TableNAm"/>
              <w:rPr>
                <w:ins w:id="6033" w:author="Master Repository Process" w:date="2021-08-17T14:55:00Z"/>
                <w:szCs w:val="24"/>
              </w:rPr>
            </w:pPr>
          </w:p>
        </w:tc>
        <w:tc>
          <w:tcPr>
            <w:tcW w:w="2079" w:type="dxa"/>
            <w:noWrap/>
          </w:tcPr>
          <w:p>
            <w:pPr>
              <w:pStyle w:val="TableNAm"/>
              <w:rPr>
                <w:ins w:id="6034" w:author="Master Repository Process" w:date="2021-08-17T14:55:00Z"/>
                <w:szCs w:val="24"/>
              </w:rPr>
            </w:pPr>
          </w:p>
        </w:tc>
        <w:tc>
          <w:tcPr>
            <w:tcW w:w="1938" w:type="dxa"/>
            <w:noWrap/>
          </w:tcPr>
          <w:p>
            <w:pPr>
              <w:pStyle w:val="TableNAm"/>
              <w:rPr>
                <w:ins w:id="6035" w:author="Master Repository Process" w:date="2021-08-17T14:55:00Z"/>
                <w:szCs w:val="24"/>
              </w:rPr>
            </w:pPr>
            <w:ins w:id="6036" w:author="Master Repository Process" w:date="2021-08-17T14:55:00Z">
              <w:r>
                <w:rPr>
                  <w:szCs w:val="24"/>
                </w:rPr>
                <w:t>rule 169</w:t>
              </w:r>
            </w:ins>
          </w:p>
        </w:tc>
      </w:tr>
      <w:tr>
        <w:trPr>
          <w:cantSplit/>
          <w:ins w:id="6037" w:author="Master Repository Process" w:date="2021-08-17T14:55:00Z"/>
        </w:trPr>
        <w:tc>
          <w:tcPr>
            <w:tcW w:w="1937" w:type="dxa"/>
            <w:noWrap/>
          </w:tcPr>
          <w:p>
            <w:pPr>
              <w:pStyle w:val="TableNAm"/>
              <w:rPr>
                <w:ins w:id="6038" w:author="Master Repository Process" w:date="2021-08-17T14:55:00Z"/>
                <w:szCs w:val="24"/>
              </w:rPr>
            </w:pPr>
          </w:p>
        </w:tc>
        <w:tc>
          <w:tcPr>
            <w:tcW w:w="2079" w:type="dxa"/>
            <w:noWrap/>
          </w:tcPr>
          <w:p>
            <w:pPr>
              <w:pStyle w:val="TableNAm"/>
              <w:rPr>
                <w:ins w:id="6039" w:author="Master Repository Process" w:date="2021-08-17T14:55:00Z"/>
                <w:szCs w:val="24"/>
              </w:rPr>
            </w:pPr>
          </w:p>
        </w:tc>
        <w:tc>
          <w:tcPr>
            <w:tcW w:w="1938" w:type="dxa"/>
            <w:noWrap/>
          </w:tcPr>
          <w:p>
            <w:pPr>
              <w:pStyle w:val="TableNAm"/>
              <w:rPr>
                <w:ins w:id="6040" w:author="Master Repository Process" w:date="2021-08-17T14:55:00Z"/>
                <w:szCs w:val="24"/>
              </w:rPr>
            </w:pPr>
            <w:ins w:id="6041" w:author="Master Repository Process" w:date="2021-08-17T14:55:00Z">
              <w:r>
                <w:rPr>
                  <w:szCs w:val="24"/>
                </w:rPr>
                <w:t>rule 171</w:t>
              </w:r>
            </w:ins>
          </w:p>
        </w:tc>
      </w:tr>
      <w:tr>
        <w:trPr>
          <w:cantSplit/>
          <w:ins w:id="6042" w:author="Master Repository Process" w:date="2021-08-17T14:55:00Z"/>
        </w:trPr>
        <w:tc>
          <w:tcPr>
            <w:tcW w:w="1937" w:type="dxa"/>
            <w:noWrap/>
          </w:tcPr>
          <w:p>
            <w:pPr>
              <w:pStyle w:val="TableNAm"/>
              <w:rPr>
                <w:ins w:id="6043" w:author="Master Repository Process" w:date="2021-08-17T14:55:00Z"/>
                <w:szCs w:val="24"/>
              </w:rPr>
            </w:pPr>
          </w:p>
        </w:tc>
        <w:tc>
          <w:tcPr>
            <w:tcW w:w="2079" w:type="dxa"/>
            <w:noWrap/>
          </w:tcPr>
          <w:p>
            <w:pPr>
              <w:pStyle w:val="TableNAm"/>
              <w:rPr>
                <w:ins w:id="6044" w:author="Master Repository Process" w:date="2021-08-17T14:55:00Z"/>
                <w:szCs w:val="24"/>
              </w:rPr>
            </w:pPr>
          </w:p>
        </w:tc>
        <w:tc>
          <w:tcPr>
            <w:tcW w:w="1938" w:type="dxa"/>
            <w:noWrap/>
          </w:tcPr>
          <w:p>
            <w:pPr>
              <w:pStyle w:val="TableNAm"/>
              <w:rPr>
                <w:ins w:id="6045" w:author="Master Repository Process" w:date="2021-08-17T14:55:00Z"/>
                <w:szCs w:val="24"/>
              </w:rPr>
            </w:pPr>
            <w:ins w:id="6046" w:author="Master Repository Process" w:date="2021-08-17T14:55:00Z">
              <w:r>
                <w:rPr>
                  <w:szCs w:val="24"/>
                </w:rPr>
                <w:t>rule 172</w:t>
              </w:r>
            </w:ins>
          </w:p>
        </w:tc>
      </w:tr>
      <w:tr>
        <w:trPr>
          <w:cantSplit/>
          <w:ins w:id="6047" w:author="Master Repository Process" w:date="2021-08-17T14:55:00Z"/>
        </w:trPr>
        <w:tc>
          <w:tcPr>
            <w:tcW w:w="1937" w:type="dxa"/>
            <w:noWrap/>
          </w:tcPr>
          <w:p>
            <w:pPr>
              <w:pStyle w:val="TableNAm"/>
              <w:rPr>
                <w:ins w:id="6048" w:author="Master Repository Process" w:date="2021-08-17T14:55:00Z"/>
                <w:szCs w:val="24"/>
              </w:rPr>
            </w:pPr>
          </w:p>
        </w:tc>
        <w:tc>
          <w:tcPr>
            <w:tcW w:w="2079" w:type="dxa"/>
            <w:noWrap/>
          </w:tcPr>
          <w:p>
            <w:pPr>
              <w:pStyle w:val="TableNAm"/>
              <w:rPr>
                <w:ins w:id="6049" w:author="Master Repository Process" w:date="2021-08-17T14:55:00Z"/>
                <w:szCs w:val="24"/>
              </w:rPr>
            </w:pPr>
          </w:p>
        </w:tc>
        <w:tc>
          <w:tcPr>
            <w:tcW w:w="1938" w:type="dxa"/>
            <w:noWrap/>
          </w:tcPr>
          <w:p>
            <w:pPr>
              <w:pStyle w:val="TableNAm"/>
              <w:rPr>
                <w:ins w:id="6050" w:author="Master Repository Process" w:date="2021-08-17T14:55:00Z"/>
                <w:szCs w:val="24"/>
              </w:rPr>
            </w:pPr>
            <w:ins w:id="6051" w:author="Master Repository Process" w:date="2021-08-17T14:55:00Z">
              <w:r>
                <w:rPr>
                  <w:szCs w:val="24"/>
                </w:rPr>
                <w:t>rule 173</w:t>
              </w:r>
            </w:ins>
          </w:p>
        </w:tc>
      </w:tr>
      <w:tr>
        <w:trPr>
          <w:cantSplit/>
          <w:ins w:id="6052" w:author="Master Repository Process" w:date="2021-08-17T14:55:00Z"/>
        </w:trPr>
        <w:tc>
          <w:tcPr>
            <w:tcW w:w="1937" w:type="dxa"/>
            <w:noWrap/>
          </w:tcPr>
          <w:p>
            <w:pPr>
              <w:pStyle w:val="TableNAm"/>
              <w:rPr>
                <w:ins w:id="6053" w:author="Master Repository Process" w:date="2021-08-17T14:55:00Z"/>
                <w:szCs w:val="24"/>
              </w:rPr>
            </w:pPr>
          </w:p>
        </w:tc>
        <w:tc>
          <w:tcPr>
            <w:tcW w:w="2079" w:type="dxa"/>
            <w:noWrap/>
          </w:tcPr>
          <w:p>
            <w:pPr>
              <w:pStyle w:val="TableNAm"/>
              <w:rPr>
                <w:ins w:id="6054" w:author="Master Repository Process" w:date="2021-08-17T14:55:00Z"/>
                <w:szCs w:val="24"/>
              </w:rPr>
            </w:pPr>
          </w:p>
        </w:tc>
        <w:tc>
          <w:tcPr>
            <w:tcW w:w="1938" w:type="dxa"/>
            <w:noWrap/>
          </w:tcPr>
          <w:p>
            <w:pPr>
              <w:pStyle w:val="TableNAm"/>
              <w:rPr>
                <w:ins w:id="6055" w:author="Master Repository Process" w:date="2021-08-17T14:55:00Z"/>
                <w:szCs w:val="24"/>
              </w:rPr>
            </w:pPr>
            <w:ins w:id="6056" w:author="Master Repository Process" w:date="2021-08-17T14:55:00Z">
              <w:r>
                <w:rPr>
                  <w:szCs w:val="24"/>
                </w:rPr>
                <w:t>rule 176</w:t>
              </w:r>
            </w:ins>
          </w:p>
        </w:tc>
      </w:tr>
      <w:tr>
        <w:trPr>
          <w:cantSplit/>
          <w:ins w:id="6057" w:author="Master Repository Process" w:date="2021-08-17T14:55:00Z"/>
        </w:trPr>
        <w:tc>
          <w:tcPr>
            <w:tcW w:w="1937" w:type="dxa"/>
            <w:noWrap/>
          </w:tcPr>
          <w:p>
            <w:pPr>
              <w:pStyle w:val="TableNAm"/>
              <w:rPr>
                <w:ins w:id="6058" w:author="Master Repository Process" w:date="2021-08-17T14:55:00Z"/>
                <w:szCs w:val="24"/>
              </w:rPr>
            </w:pPr>
          </w:p>
        </w:tc>
        <w:tc>
          <w:tcPr>
            <w:tcW w:w="2079" w:type="dxa"/>
            <w:noWrap/>
          </w:tcPr>
          <w:p>
            <w:pPr>
              <w:pStyle w:val="TableNAm"/>
              <w:rPr>
                <w:ins w:id="6059" w:author="Master Repository Process" w:date="2021-08-17T14:55:00Z"/>
                <w:szCs w:val="24"/>
              </w:rPr>
            </w:pPr>
          </w:p>
        </w:tc>
        <w:tc>
          <w:tcPr>
            <w:tcW w:w="1938" w:type="dxa"/>
            <w:noWrap/>
          </w:tcPr>
          <w:p>
            <w:pPr>
              <w:pStyle w:val="TableNAm"/>
              <w:rPr>
                <w:ins w:id="6060" w:author="Master Repository Process" w:date="2021-08-17T14:55:00Z"/>
                <w:szCs w:val="24"/>
              </w:rPr>
            </w:pPr>
            <w:ins w:id="6061" w:author="Master Repository Process" w:date="2021-08-17T14:55:00Z">
              <w:r>
                <w:rPr>
                  <w:szCs w:val="24"/>
                </w:rPr>
                <w:t>rule 180</w:t>
              </w:r>
            </w:ins>
          </w:p>
        </w:tc>
      </w:tr>
      <w:tr>
        <w:trPr>
          <w:cantSplit/>
          <w:ins w:id="6062" w:author="Master Repository Process" w:date="2021-08-17T14:55:00Z"/>
        </w:trPr>
        <w:tc>
          <w:tcPr>
            <w:tcW w:w="1937" w:type="dxa"/>
            <w:noWrap/>
          </w:tcPr>
          <w:p>
            <w:pPr>
              <w:pStyle w:val="TableNAm"/>
              <w:rPr>
                <w:ins w:id="6063" w:author="Master Repository Process" w:date="2021-08-17T14:55:00Z"/>
                <w:szCs w:val="24"/>
              </w:rPr>
            </w:pPr>
          </w:p>
        </w:tc>
        <w:tc>
          <w:tcPr>
            <w:tcW w:w="2079" w:type="dxa"/>
            <w:noWrap/>
          </w:tcPr>
          <w:p>
            <w:pPr>
              <w:pStyle w:val="TableNAm"/>
              <w:rPr>
                <w:ins w:id="6064" w:author="Master Repository Process" w:date="2021-08-17T14:55:00Z"/>
                <w:szCs w:val="24"/>
              </w:rPr>
            </w:pPr>
          </w:p>
        </w:tc>
        <w:tc>
          <w:tcPr>
            <w:tcW w:w="1938" w:type="dxa"/>
            <w:noWrap/>
          </w:tcPr>
          <w:p>
            <w:pPr>
              <w:pStyle w:val="TableNAm"/>
              <w:rPr>
                <w:ins w:id="6065" w:author="Master Repository Process" w:date="2021-08-17T14:55:00Z"/>
                <w:szCs w:val="24"/>
              </w:rPr>
            </w:pPr>
            <w:ins w:id="6066" w:author="Master Repository Process" w:date="2021-08-17T14:55:00Z">
              <w:r>
                <w:rPr>
                  <w:szCs w:val="24"/>
                </w:rPr>
                <w:t>rule 181</w:t>
              </w:r>
            </w:ins>
          </w:p>
        </w:tc>
      </w:tr>
      <w:tr>
        <w:trPr>
          <w:cantSplit/>
          <w:ins w:id="6067" w:author="Master Repository Process" w:date="2021-08-17T14:55:00Z"/>
        </w:trPr>
        <w:tc>
          <w:tcPr>
            <w:tcW w:w="1937" w:type="dxa"/>
            <w:noWrap/>
          </w:tcPr>
          <w:p>
            <w:pPr>
              <w:pStyle w:val="TableNAm"/>
              <w:rPr>
                <w:ins w:id="6068" w:author="Master Repository Process" w:date="2021-08-17T14:55:00Z"/>
                <w:szCs w:val="24"/>
              </w:rPr>
            </w:pPr>
          </w:p>
        </w:tc>
        <w:tc>
          <w:tcPr>
            <w:tcW w:w="2079" w:type="dxa"/>
            <w:noWrap/>
          </w:tcPr>
          <w:p>
            <w:pPr>
              <w:pStyle w:val="TableNAm"/>
              <w:rPr>
                <w:ins w:id="6069" w:author="Master Repository Process" w:date="2021-08-17T14:55:00Z"/>
                <w:szCs w:val="24"/>
              </w:rPr>
            </w:pPr>
          </w:p>
        </w:tc>
        <w:tc>
          <w:tcPr>
            <w:tcW w:w="1938" w:type="dxa"/>
            <w:noWrap/>
          </w:tcPr>
          <w:p>
            <w:pPr>
              <w:pStyle w:val="TableNAm"/>
              <w:rPr>
                <w:ins w:id="6070" w:author="Master Repository Process" w:date="2021-08-17T14:55:00Z"/>
                <w:szCs w:val="24"/>
              </w:rPr>
            </w:pPr>
            <w:ins w:id="6071" w:author="Master Repository Process" w:date="2021-08-17T14:55:00Z">
              <w:r>
                <w:rPr>
                  <w:szCs w:val="24"/>
                </w:rPr>
                <w:t>rule 182</w:t>
              </w:r>
            </w:ins>
          </w:p>
        </w:tc>
      </w:tr>
      <w:tr>
        <w:trPr>
          <w:cantSplit/>
          <w:ins w:id="6072" w:author="Master Repository Process" w:date="2021-08-17T14:55:00Z"/>
        </w:trPr>
        <w:tc>
          <w:tcPr>
            <w:tcW w:w="1937" w:type="dxa"/>
            <w:noWrap/>
          </w:tcPr>
          <w:p>
            <w:pPr>
              <w:pStyle w:val="TableNAm"/>
              <w:rPr>
                <w:ins w:id="6073" w:author="Master Repository Process" w:date="2021-08-17T14:55:00Z"/>
                <w:szCs w:val="24"/>
              </w:rPr>
            </w:pPr>
          </w:p>
        </w:tc>
        <w:tc>
          <w:tcPr>
            <w:tcW w:w="2079" w:type="dxa"/>
            <w:noWrap/>
          </w:tcPr>
          <w:p>
            <w:pPr>
              <w:pStyle w:val="TableNAm"/>
              <w:rPr>
                <w:ins w:id="6074" w:author="Master Repository Process" w:date="2021-08-17T14:55:00Z"/>
                <w:szCs w:val="24"/>
              </w:rPr>
            </w:pPr>
          </w:p>
        </w:tc>
        <w:tc>
          <w:tcPr>
            <w:tcW w:w="1938" w:type="dxa"/>
            <w:noWrap/>
          </w:tcPr>
          <w:p>
            <w:pPr>
              <w:pStyle w:val="TableNAm"/>
              <w:rPr>
                <w:ins w:id="6075" w:author="Master Repository Process" w:date="2021-08-17T14:55:00Z"/>
                <w:szCs w:val="24"/>
              </w:rPr>
            </w:pPr>
            <w:ins w:id="6076" w:author="Master Repository Process" w:date="2021-08-17T14:55:00Z">
              <w:r>
                <w:rPr>
                  <w:szCs w:val="24"/>
                </w:rPr>
                <w:t>rule 195</w:t>
              </w:r>
            </w:ins>
          </w:p>
        </w:tc>
      </w:tr>
      <w:tr>
        <w:trPr>
          <w:cantSplit/>
          <w:ins w:id="6077" w:author="Master Repository Process" w:date="2021-08-17T14:55:00Z"/>
        </w:trPr>
        <w:tc>
          <w:tcPr>
            <w:tcW w:w="1937" w:type="dxa"/>
            <w:noWrap/>
          </w:tcPr>
          <w:p>
            <w:pPr>
              <w:pStyle w:val="TableNAm"/>
              <w:rPr>
                <w:ins w:id="6078" w:author="Master Repository Process" w:date="2021-08-17T14:55:00Z"/>
                <w:szCs w:val="24"/>
              </w:rPr>
            </w:pPr>
          </w:p>
        </w:tc>
        <w:tc>
          <w:tcPr>
            <w:tcW w:w="2079" w:type="dxa"/>
            <w:noWrap/>
          </w:tcPr>
          <w:p>
            <w:pPr>
              <w:pStyle w:val="TableNAm"/>
              <w:rPr>
                <w:ins w:id="6079" w:author="Master Repository Process" w:date="2021-08-17T14:55:00Z"/>
                <w:szCs w:val="24"/>
              </w:rPr>
            </w:pPr>
          </w:p>
        </w:tc>
        <w:tc>
          <w:tcPr>
            <w:tcW w:w="1938" w:type="dxa"/>
            <w:noWrap/>
          </w:tcPr>
          <w:p>
            <w:pPr>
              <w:pStyle w:val="TableNAm"/>
              <w:rPr>
                <w:ins w:id="6080" w:author="Master Repository Process" w:date="2021-08-17T14:55:00Z"/>
                <w:szCs w:val="24"/>
              </w:rPr>
            </w:pPr>
            <w:ins w:id="6081" w:author="Master Repository Process" w:date="2021-08-17T14:55:00Z">
              <w:r>
                <w:rPr>
                  <w:szCs w:val="24"/>
                </w:rPr>
                <w:t>rule 210</w:t>
              </w:r>
            </w:ins>
          </w:p>
        </w:tc>
      </w:tr>
      <w:tr>
        <w:trPr>
          <w:cantSplit/>
          <w:ins w:id="6082" w:author="Master Repository Process" w:date="2021-08-17T14:55:00Z"/>
        </w:trPr>
        <w:tc>
          <w:tcPr>
            <w:tcW w:w="1937" w:type="dxa"/>
            <w:noWrap/>
          </w:tcPr>
          <w:p>
            <w:pPr>
              <w:pStyle w:val="TableNAm"/>
              <w:rPr>
                <w:ins w:id="6083" w:author="Master Repository Process" w:date="2021-08-17T14:55:00Z"/>
                <w:szCs w:val="24"/>
              </w:rPr>
            </w:pPr>
          </w:p>
        </w:tc>
        <w:tc>
          <w:tcPr>
            <w:tcW w:w="2079" w:type="dxa"/>
            <w:noWrap/>
          </w:tcPr>
          <w:p>
            <w:pPr>
              <w:pStyle w:val="TableNAm"/>
              <w:rPr>
                <w:ins w:id="6084" w:author="Master Repository Process" w:date="2021-08-17T14:55:00Z"/>
                <w:szCs w:val="24"/>
              </w:rPr>
            </w:pPr>
          </w:p>
        </w:tc>
        <w:tc>
          <w:tcPr>
            <w:tcW w:w="1938" w:type="dxa"/>
            <w:noWrap/>
          </w:tcPr>
          <w:p>
            <w:pPr>
              <w:pStyle w:val="TableNAm"/>
              <w:rPr>
                <w:ins w:id="6085" w:author="Master Repository Process" w:date="2021-08-17T14:55:00Z"/>
                <w:szCs w:val="24"/>
              </w:rPr>
            </w:pPr>
            <w:ins w:id="6086" w:author="Master Repository Process" w:date="2021-08-17T14:55:00Z">
              <w:r>
                <w:rPr>
                  <w:szCs w:val="24"/>
                </w:rPr>
                <w:t>rule 218</w:t>
              </w:r>
            </w:ins>
          </w:p>
        </w:tc>
      </w:tr>
      <w:tr>
        <w:trPr>
          <w:cantSplit/>
          <w:ins w:id="6087" w:author="Master Repository Process" w:date="2021-08-17T14:55:00Z"/>
        </w:trPr>
        <w:tc>
          <w:tcPr>
            <w:tcW w:w="1937" w:type="dxa"/>
            <w:noWrap/>
          </w:tcPr>
          <w:p>
            <w:pPr>
              <w:pStyle w:val="TableNAm"/>
              <w:rPr>
                <w:ins w:id="6088" w:author="Master Repository Process" w:date="2021-08-17T14:55:00Z"/>
                <w:szCs w:val="24"/>
              </w:rPr>
            </w:pPr>
          </w:p>
        </w:tc>
        <w:tc>
          <w:tcPr>
            <w:tcW w:w="2079" w:type="dxa"/>
            <w:noWrap/>
          </w:tcPr>
          <w:p>
            <w:pPr>
              <w:pStyle w:val="TableNAm"/>
              <w:rPr>
                <w:ins w:id="6089" w:author="Master Repository Process" w:date="2021-08-17T14:55:00Z"/>
                <w:szCs w:val="24"/>
              </w:rPr>
            </w:pPr>
          </w:p>
        </w:tc>
        <w:tc>
          <w:tcPr>
            <w:tcW w:w="1938" w:type="dxa"/>
            <w:noWrap/>
          </w:tcPr>
          <w:p>
            <w:pPr>
              <w:pStyle w:val="TableNAm"/>
              <w:rPr>
                <w:ins w:id="6090" w:author="Master Repository Process" w:date="2021-08-17T14:55:00Z"/>
                <w:szCs w:val="24"/>
              </w:rPr>
            </w:pPr>
            <w:ins w:id="6091" w:author="Master Repository Process" w:date="2021-08-17T14:55:00Z">
              <w:r>
                <w:rPr>
                  <w:szCs w:val="24"/>
                </w:rPr>
                <w:t>rule 219</w:t>
              </w:r>
            </w:ins>
          </w:p>
        </w:tc>
      </w:tr>
      <w:tr>
        <w:trPr>
          <w:cantSplit/>
          <w:ins w:id="6092" w:author="Master Repository Process" w:date="2021-08-17T14:55:00Z"/>
        </w:trPr>
        <w:tc>
          <w:tcPr>
            <w:tcW w:w="1937" w:type="dxa"/>
            <w:noWrap/>
          </w:tcPr>
          <w:p>
            <w:pPr>
              <w:pStyle w:val="TableNAm"/>
              <w:rPr>
                <w:ins w:id="6093" w:author="Master Repository Process" w:date="2021-08-17T14:55:00Z"/>
                <w:szCs w:val="24"/>
              </w:rPr>
            </w:pPr>
          </w:p>
        </w:tc>
        <w:tc>
          <w:tcPr>
            <w:tcW w:w="2079" w:type="dxa"/>
            <w:noWrap/>
          </w:tcPr>
          <w:p>
            <w:pPr>
              <w:pStyle w:val="TableNAm"/>
              <w:rPr>
                <w:ins w:id="6094" w:author="Master Repository Process" w:date="2021-08-17T14:55:00Z"/>
                <w:szCs w:val="24"/>
              </w:rPr>
            </w:pPr>
          </w:p>
        </w:tc>
        <w:tc>
          <w:tcPr>
            <w:tcW w:w="1938" w:type="dxa"/>
            <w:noWrap/>
          </w:tcPr>
          <w:p>
            <w:pPr>
              <w:pStyle w:val="TableNAm"/>
              <w:rPr>
                <w:ins w:id="6095" w:author="Master Repository Process" w:date="2021-08-17T14:55:00Z"/>
                <w:szCs w:val="24"/>
              </w:rPr>
            </w:pPr>
            <w:ins w:id="6096" w:author="Master Repository Process" w:date="2021-08-17T14:55:00Z">
              <w:r>
                <w:rPr>
                  <w:szCs w:val="24"/>
                </w:rPr>
                <w:t>rule 220</w:t>
              </w:r>
            </w:ins>
          </w:p>
        </w:tc>
      </w:tr>
      <w:tr>
        <w:trPr>
          <w:cantSplit/>
          <w:ins w:id="6097" w:author="Master Repository Process" w:date="2021-08-17T14:55:00Z"/>
        </w:trPr>
        <w:tc>
          <w:tcPr>
            <w:tcW w:w="1937" w:type="dxa"/>
            <w:noWrap/>
          </w:tcPr>
          <w:p>
            <w:pPr>
              <w:pStyle w:val="TableNAm"/>
              <w:rPr>
                <w:ins w:id="6098" w:author="Master Repository Process" w:date="2021-08-17T14:55:00Z"/>
                <w:szCs w:val="24"/>
              </w:rPr>
            </w:pPr>
          </w:p>
        </w:tc>
        <w:tc>
          <w:tcPr>
            <w:tcW w:w="2079" w:type="dxa"/>
            <w:noWrap/>
          </w:tcPr>
          <w:p>
            <w:pPr>
              <w:pStyle w:val="TableNAm"/>
              <w:rPr>
                <w:ins w:id="6099" w:author="Master Repository Process" w:date="2021-08-17T14:55:00Z"/>
                <w:szCs w:val="24"/>
              </w:rPr>
            </w:pPr>
          </w:p>
        </w:tc>
        <w:tc>
          <w:tcPr>
            <w:tcW w:w="1938" w:type="dxa"/>
            <w:noWrap/>
          </w:tcPr>
          <w:p>
            <w:pPr>
              <w:pStyle w:val="TableNAm"/>
              <w:rPr>
                <w:ins w:id="6100" w:author="Master Repository Process" w:date="2021-08-17T14:55:00Z"/>
                <w:szCs w:val="24"/>
              </w:rPr>
            </w:pPr>
            <w:ins w:id="6101" w:author="Master Repository Process" w:date="2021-08-17T14:55:00Z">
              <w:r>
                <w:rPr>
                  <w:szCs w:val="24"/>
                </w:rPr>
                <w:t>rule 235</w:t>
              </w:r>
            </w:ins>
          </w:p>
        </w:tc>
      </w:tr>
      <w:tr>
        <w:trPr>
          <w:cantSplit/>
          <w:ins w:id="6102" w:author="Master Repository Process" w:date="2021-08-17T14:55:00Z"/>
        </w:trPr>
        <w:tc>
          <w:tcPr>
            <w:tcW w:w="1937" w:type="dxa"/>
            <w:noWrap/>
          </w:tcPr>
          <w:p>
            <w:pPr>
              <w:pStyle w:val="TableNAm"/>
              <w:rPr>
                <w:ins w:id="6103" w:author="Master Repository Process" w:date="2021-08-17T14:55:00Z"/>
                <w:szCs w:val="24"/>
              </w:rPr>
            </w:pPr>
          </w:p>
        </w:tc>
        <w:tc>
          <w:tcPr>
            <w:tcW w:w="2079" w:type="dxa"/>
            <w:noWrap/>
          </w:tcPr>
          <w:p>
            <w:pPr>
              <w:pStyle w:val="TableNAm"/>
              <w:rPr>
                <w:ins w:id="6104" w:author="Master Repository Process" w:date="2021-08-17T14:55:00Z"/>
                <w:szCs w:val="24"/>
              </w:rPr>
            </w:pPr>
          </w:p>
        </w:tc>
        <w:tc>
          <w:tcPr>
            <w:tcW w:w="1938" w:type="dxa"/>
            <w:noWrap/>
          </w:tcPr>
          <w:p>
            <w:pPr>
              <w:pStyle w:val="TableNAm"/>
              <w:rPr>
                <w:ins w:id="6105" w:author="Master Repository Process" w:date="2021-08-17T14:55:00Z"/>
                <w:szCs w:val="24"/>
              </w:rPr>
            </w:pPr>
            <w:ins w:id="6106" w:author="Master Repository Process" w:date="2021-08-17T14:55:00Z">
              <w:r>
                <w:rPr>
                  <w:szCs w:val="24"/>
                </w:rPr>
                <w:t>Part 15 Division 3</w:t>
              </w:r>
            </w:ins>
          </w:p>
        </w:tc>
      </w:tr>
      <w:tr>
        <w:trPr>
          <w:cantSplit/>
          <w:ins w:id="6107" w:author="Master Repository Process" w:date="2021-08-17T14:55:00Z"/>
        </w:trPr>
        <w:tc>
          <w:tcPr>
            <w:tcW w:w="1937" w:type="dxa"/>
            <w:noWrap/>
          </w:tcPr>
          <w:p>
            <w:pPr>
              <w:pStyle w:val="TableNAm"/>
              <w:rPr>
                <w:ins w:id="6108" w:author="Master Repository Process" w:date="2021-08-17T14:55:00Z"/>
                <w:szCs w:val="24"/>
              </w:rPr>
            </w:pPr>
          </w:p>
        </w:tc>
        <w:tc>
          <w:tcPr>
            <w:tcW w:w="2079" w:type="dxa"/>
            <w:noWrap/>
          </w:tcPr>
          <w:p>
            <w:pPr>
              <w:pStyle w:val="TableNAm"/>
              <w:rPr>
                <w:ins w:id="6109" w:author="Master Repository Process" w:date="2021-08-17T14:55:00Z"/>
                <w:szCs w:val="24"/>
              </w:rPr>
            </w:pPr>
          </w:p>
        </w:tc>
        <w:tc>
          <w:tcPr>
            <w:tcW w:w="1938" w:type="dxa"/>
            <w:noWrap/>
          </w:tcPr>
          <w:p>
            <w:pPr>
              <w:pStyle w:val="TableNAm"/>
              <w:rPr>
                <w:ins w:id="6110" w:author="Master Repository Process" w:date="2021-08-17T14:55:00Z"/>
                <w:szCs w:val="24"/>
              </w:rPr>
            </w:pPr>
            <w:ins w:id="6111" w:author="Master Repository Process" w:date="2021-08-17T14:55:00Z">
              <w:r>
                <w:rPr>
                  <w:szCs w:val="24"/>
                </w:rPr>
                <w:t>rule 311(1)(e), </w:t>
              </w:r>
              <w:r>
                <w:rPr>
                  <w:szCs w:val="24"/>
                </w:rPr>
                <w:br/>
                <w:t>(f), (g) and (h)</w:t>
              </w:r>
            </w:ins>
          </w:p>
        </w:tc>
      </w:tr>
      <w:tr>
        <w:trPr>
          <w:cantSplit/>
          <w:ins w:id="6112" w:author="Master Repository Process" w:date="2021-08-17T14:55:00Z"/>
        </w:trPr>
        <w:tc>
          <w:tcPr>
            <w:tcW w:w="1937" w:type="dxa"/>
            <w:noWrap/>
          </w:tcPr>
          <w:p>
            <w:pPr>
              <w:pStyle w:val="TableNAm"/>
              <w:rPr>
                <w:ins w:id="6113" w:author="Master Repository Process" w:date="2021-08-17T14:55:00Z"/>
                <w:szCs w:val="24"/>
              </w:rPr>
            </w:pPr>
          </w:p>
        </w:tc>
        <w:tc>
          <w:tcPr>
            <w:tcW w:w="2079" w:type="dxa"/>
            <w:noWrap/>
          </w:tcPr>
          <w:p>
            <w:pPr>
              <w:pStyle w:val="TableNAm"/>
              <w:rPr>
                <w:ins w:id="6114" w:author="Master Repository Process" w:date="2021-08-17T14:55:00Z"/>
                <w:szCs w:val="24"/>
              </w:rPr>
            </w:pPr>
          </w:p>
        </w:tc>
        <w:tc>
          <w:tcPr>
            <w:tcW w:w="1938" w:type="dxa"/>
            <w:noWrap/>
          </w:tcPr>
          <w:p>
            <w:pPr>
              <w:pStyle w:val="TableNAm"/>
              <w:rPr>
                <w:ins w:id="6115" w:author="Master Repository Process" w:date="2021-08-17T14:55:00Z"/>
                <w:szCs w:val="24"/>
              </w:rPr>
            </w:pPr>
            <w:ins w:id="6116" w:author="Master Repository Process" w:date="2021-08-17T14:55:00Z">
              <w:r>
                <w:rPr>
                  <w:szCs w:val="24"/>
                </w:rPr>
                <w:t>Part 19, other than Division 8</w:t>
              </w:r>
            </w:ins>
          </w:p>
        </w:tc>
      </w:tr>
      <w:tr>
        <w:trPr>
          <w:cantSplit/>
          <w:ins w:id="6117" w:author="Master Repository Process" w:date="2021-08-17T14:55:00Z"/>
        </w:trPr>
        <w:tc>
          <w:tcPr>
            <w:tcW w:w="1937" w:type="dxa"/>
            <w:noWrap/>
          </w:tcPr>
          <w:p>
            <w:pPr>
              <w:pStyle w:val="TableNAm"/>
              <w:rPr>
                <w:ins w:id="6118" w:author="Master Repository Process" w:date="2021-08-17T14:55:00Z"/>
              </w:rPr>
            </w:pPr>
          </w:p>
        </w:tc>
        <w:tc>
          <w:tcPr>
            <w:tcW w:w="2079" w:type="dxa"/>
            <w:noWrap/>
          </w:tcPr>
          <w:p>
            <w:pPr>
              <w:pStyle w:val="TableNAm"/>
              <w:rPr>
                <w:ins w:id="6119" w:author="Master Repository Process" w:date="2021-08-17T14:55:00Z"/>
              </w:rPr>
            </w:pPr>
          </w:p>
        </w:tc>
        <w:tc>
          <w:tcPr>
            <w:tcW w:w="1938" w:type="dxa"/>
            <w:noWrap/>
          </w:tcPr>
          <w:p>
            <w:pPr>
              <w:pStyle w:val="TableNAm"/>
              <w:rPr>
                <w:ins w:id="6120" w:author="Master Repository Process" w:date="2021-08-17T14:55:00Z"/>
              </w:rPr>
            </w:pPr>
            <w:ins w:id="6121" w:author="Master Repository Process" w:date="2021-08-17T14:55:00Z">
              <w:r>
                <w:t>rule 376</w:t>
              </w:r>
            </w:ins>
          </w:p>
        </w:tc>
      </w:tr>
      <w:tr>
        <w:trPr>
          <w:cantSplit/>
          <w:ins w:id="6122" w:author="Master Repository Process" w:date="2021-08-17T14:55:00Z"/>
        </w:trPr>
        <w:tc>
          <w:tcPr>
            <w:tcW w:w="1937" w:type="dxa"/>
            <w:noWrap/>
          </w:tcPr>
          <w:p>
            <w:pPr>
              <w:pStyle w:val="TableNAm"/>
              <w:rPr>
                <w:ins w:id="6123" w:author="Master Repository Process" w:date="2021-08-17T14:55:00Z"/>
              </w:rPr>
            </w:pPr>
          </w:p>
        </w:tc>
        <w:tc>
          <w:tcPr>
            <w:tcW w:w="2079" w:type="dxa"/>
            <w:noWrap/>
          </w:tcPr>
          <w:p>
            <w:pPr>
              <w:pStyle w:val="TableNAm"/>
              <w:rPr>
                <w:ins w:id="6124" w:author="Master Repository Process" w:date="2021-08-17T14:55:00Z"/>
              </w:rPr>
            </w:pPr>
          </w:p>
        </w:tc>
        <w:tc>
          <w:tcPr>
            <w:tcW w:w="1938" w:type="dxa"/>
            <w:noWrap/>
          </w:tcPr>
          <w:p>
            <w:pPr>
              <w:pStyle w:val="TableNAm"/>
              <w:rPr>
                <w:ins w:id="6125" w:author="Master Repository Process" w:date="2021-08-17T14:55:00Z"/>
              </w:rPr>
            </w:pPr>
            <w:ins w:id="6126" w:author="Master Repository Process" w:date="2021-08-17T14:55:00Z">
              <w:r>
                <w:t>rule 379</w:t>
              </w:r>
            </w:ins>
          </w:p>
        </w:tc>
      </w:tr>
      <w:tr>
        <w:trPr>
          <w:cantSplit/>
          <w:ins w:id="6127" w:author="Master Repository Process" w:date="2021-08-17T14:55:00Z"/>
        </w:trPr>
        <w:tc>
          <w:tcPr>
            <w:tcW w:w="1937" w:type="dxa"/>
            <w:noWrap/>
          </w:tcPr>
          <w:p>
            <w:pPr>
              <w:pStyle w:val="TableNAm"/>
              <w:rPr>
                <w:ins w:id="6128" w:author="Master Repository Process" w:date="2021-08-17T14:55:00Z"/>
              </w:rPr>
            </w:pPr>
          </w:p>
        </w:tc>
        <w:tc>
          <w:tcPr>
            <w:tcW w:w="2079" w:type="dxa"/>
            <w:noWrap/>
          </w:tcPr>
          <w:p>
            <w:pPr>
              <w:pStyle w:val="TableNAm"/>
              <w:rPr>
                <w:ins w:id="6129" w:author="Master Repository Process" w:date="2021-08-17T14:55:00Z"/>
              </w:rPr>
            </w:pPr>
          </w:p>
        </w:tc>
        <w:tc>
          <w:tcPr>
            <w:tcW w:w="1938" w:type="dxa"/>
            <w:noWrap/>
          </w:tcPr>
          <w:p>
            <w:pPr>
              <w:pStyle w:val="TableNAm"/>
              <w:rPr>
                <w:ins w:id="6130" w:author="Master Repository Process" w:date="2021-08-17T14:55:00Z"/>
              </w:rPr>
            </w:pPr>
            <w:ins w:id="6131" w:author="Master Repository Process" w:date="2021-08-17T14:55:00Z">
              <w:r>
                <w:t>rule 382</w:t>
              </w:r>
            </w:ins>
          </w:p>
        </w:tc>
      </w:tr>
      <w:tr>
        <w:trPr>
          <w:cantSplit/>
          <w:ins w:id="6132" w:author="Master Repository Process" w:date="2021-08-17T14:55:00Z"/>
        </w:trPr>
        <w:tc>
          <w:tcPr>
            <w:tcW w:w="1937" w:type="dxa"/>
            <w:noWrap/>
          </w:tcPr>
          <w:p>
            <w:pPr>
              <w:pStyle w:val="TableNAm"/>
              <w:rPr>
                <w:ins w:id="6133" w:author="Master Repository Process" w:date="2021-08-17T14:55:00Z"/>
              </w:rPr>
            </w:pPr>
          </w:p>
        </w:tc>
        <w:tc>
          <w:tcPr>
            <w:tcW w:w="2079" w:type="dxa"/>
            <w:noWrap/>
          </w:tcPr>
          <w:p>
            <w:pPr>
              <w:pStyle w:val="TableNAm"/>
              <w:rPr>
                <w:ins w:id="6134" w:author="Master Repository Process" w:date="2021-08-17T14:55:00Z"/>
              </w:rPr>
            </w:pPr>
          </w:p>
        </w:tc>
        <w:tc>
          <w:tcPr>
            <w:tcW w:w="1938" w:type="dxa"/>
            <w:noWrap/>
          </w:tcPr>
          <w:p>
            <w:pPr>
              <w:pStyle w:val="TableNAm"/>
              <w:rPr>
                <w:ins w:id="6135" w:author="Master Repository Process" w:date="2021-08-17T14:55:00Z"/>
              </w:rPr>
            </w:pPr>
            <w:ins w:id="6136" w:author="Master Repository Process" w:date="2021-08-17T14:55:00Z">
              <w:r>
                <w:t>rule 385</w:t>
              </w:r>
            </w:ins>
          </w:p>
        </w:tc>
      </w:tr>
      <w:tr>
        <w:trPr>
          <w:cantSplit/>
          <w:ins w:id="6137" w:author="Master Repository Process" w:date="2021-08-17T14:55:00Z"/>
        </w:trPr>
        <w:tc>
          <w:tcPr>
            <w:tcW w:w="1937" w:type="dxa"/>
            <w:noWrap/>
          </w:tcPr>
          <w:p>
            <w:pPr>
              <w:pStyle w:val="TableNAm"/>
              <w:rPr>
                <w:ins w:id="6138" w:author="Master Repository Process" w:date="2021-08-17T14:55:00Z"/>
              </w:rPr>
            </w:pPr>
          </w:p>
        </w:tc>
        <w:tc>
          <w:tcPr>
            <w:tcW w:w="2079" w:type="dxa"/>
            <w:noWrap/>
          </w:tcPr>
          <w:p>
            <w:pPr>
              <w:pStyle w:val="TableNAm"/>
              <w:rPr>
                <w:ins w:id="6139" w:author="Master Repository Process" w:date="2021-08-17T14:55:00Z"/>
              </w:rPr>
            </w:pPr>
          </w:p>
        </w:tc>
        <w:tc>
          <w:tcPr>
            <w:tcW w:w="1938" w:type="dxa"/>
            <w:noWrap/>
          </w:tcPr>
          <w:p>
            <w:pPr>
              <w:pStyle w:val="TableNAm"/>
              <w:rPr>
                <w:ins w:id="6140" w:author="Master Repository Process" w:date="2021-08-17T14:55:00Z"/>
              </w:rPr>
            </w:pPr>
            <w:ins w:id="6141" w:author="Master Repository Process" w:date="2021-08-17T14:55:00Z">
              <w:r>
                <w:t>rule 403</w:t>
              </w:r>
            </w:ins>
          </w:p>
        </w:tc>
      </w:tr>
    </w:tbl>
    <w:p>
      <w:pPr>
        <w:pStyle w:val="Indenta"/>
        <w:rPr>
          <w:ins w:id="6142" w:author="Master Repository Process" w:date="2021-08-17T14:55:00Z"/>
        </w:rPr>
      </w:pPr>
      <w:ins w:id="6143" w:author="Master Repository Process" w:date="2021-08-17T14:55:00Z">
        <w:r>
          <w:tab/>
          <w:t>(b)</w:t>
        </w:r>
        <w:r>
          <w:tab/>
          <w:t xml:space="preserve">the power to make an order under the </w:t>
        </w:r>
        <w:r>
          <w:rPr>
            <w:i/>
          </w:rPr>
          <w:t>Prisons Act 1981</w:t>
        </w:r>
        <w:r>
          <w:t xml:space="preserve"> section 85(1);</w:t>
        </w:r>
      </w:ins>
    </w:p>
    <w:p>
      <w:pPr>
        <w:pStyle w:val="Indenta"/>
        <w:rPr>
          <w:ins w:id="6144" w:author="Master Repository Process" w:date="2021-08-17T14:55:00Z"/>
        </w:rPr>
      </w:pPr>
      <w:ins w:id="6145" w:author="Master Repository Process" w:date="2021-08-17T14:55:00Z">
        <w:r>
          <w:tab/>
          <w:t>(c)</w:t>
        </w:r>
        <w:r>
          <w:tab/>
          <w:t>the power to make an order the terms of which have been agreed upon by all the parties to the proceedings.</w:t>
        </w:r>
      </w:ins>
    </w:p>
    <w:p>
      <w:pPr>
        <w:pStyle w:val="Heading5"/>
        <w:rPr>
          <w:ins w:id="6146" w:author="Master Repository Process" w:date="2021-08-17T14:55:00Z"/>
        </w:rPr>
      </w:pPr>
      <w:bookmarkStart w:id="6147" w:name="_Toc80102606"/>
      <w:ins w:id="6148" w:author="Master Repository Process" w:date="2021-08-17T14:55:00Z">
        <w:r>
          <w:rPr>
            <w:rStyle w:val="CharSectno"/>
          </w:rPr>
          <w:t>322</w:t>
        </w:r>
        <w:r>
          <w:t>.</w:t>
        </w:r>
        <w:r>
          <w:tab/>
          <w:t>Applications to review exercises of powers and performance of functions by registrars</w:t>
        </w:r>
        <w:bookmarkEnd w:id="6147"/>
      </w:ins>
    </w:p>
    <w:p>
      <w:pPr>
        <w:pStyle w:val="Subsection"/>
        <w:rPr>
          <w:ins w:id="6149" w:author="Master Repository Process" w:date="2021-08-17T14:55:00Z"/>
        </w:rPr>
      </w:pPr>
      <w:ins w:id="6150" w:author="Master Repository Process" w:date="2021-08-17T14:55:00Z">
        <w:r>
          <w:tab/>
          <w:t>(1)</w:t>
        </w:r>
        <w:r>
          <w:tab/>
          <w:t>This rule applies to the review of an order or direction made by the Principal Registrar, a registrar or a deputy registrar.</w:t>
        </w:r>
      </w:ins>
    </w:p>
    <w:p>
      <w:pPr>
        <w:pStyle w:val="Subsection"/>
        <w:rPr>
          <w:ins w:id="6151" w:author="Master Repository Process" w:date="2021-08-17T14:55:00Z"/>
        </w:rPr>
      </w:pPr>
      <w:ins w:id="6152" w:author="Master Repository Process" w:date="2021-08-17T14:55:00Z">
        <w:r>
          <w:tab/>
          <w:t>(2)</w:t>
        </w:r>
        <w:r>
          <w:tab/>
          <w:t>A party to proceedings may apply to the Court to review an order or direction made by a registrar within 28 days after the Principal Registrar, registrar or deputy registrar makes the order or direction.</w:t>
        </w:r>
      </w:ins>
    </w:p>
    <w:p>
      <w:pPr>
        <w:pStyle w:val="Subsection"/>
        <w:rPr>
          <w:ins w:id="6153" w:author="Master Repository Process" w:date="2021-08-17T14:55:00Z"/>
        </w:rPr>
      </w:pPr>
      <w:ins w:id="6154" w:author="Master Repository Process" w:date="2021-08-17T14:55:00Z">
        <w:r>
          <w:tab/>
          <w:t>(3)</w:t>
        </w:r>
        <w:r>
          <w:tab/>
          <w:t>An application under subrule (2) must be made by filing in the filing registry an application in a case and a copy of the order or direction appealed from.</w:t>
        </w:r>
      </w:ins>
    </w:p>
    <w:p>
      <w:pPr>
        <w:pStyle w:val="Subsection"/>
        <w:rPr>
          <w:ins w:id="6155" w:author="Master Repository Process" w:date="2021-08-17T14:55:00Z"/>
        </w:rPr>
      </w:pPr>
      <w:ins w:id="6156" w:author="Master Repository Process" w:date="2021-08-17T14:55:00Z">
        <w:r>
          <w:tab/>
          <w:t>(4)</w:t>
        </w:r>
        <w:r>
          <w:tab/>
          <w:t>The filing of an application for a review of an order or direction does not operate as a stay of the order or direction.</w:t>
        </w:r>
      </w:ins>
    </w:p>
    <w:p>
      <w:pPr>
        <w:pStyle w:val="Subsection"/>
        <w:rPr>
          <w:ins w:id="6157" w:author="Master Repository Process" w:date="2021-08-17T14:55:00Z"/>
        </w:rPr>
      </w:pPr>
      <w:ins w:id="6158" w:author="Master Repository Process" w:date="2021-08-17T14:55:00Z">
        <w:r>
          <w:tab/>
          <w:t>(5)</w:t>
        </w:r>
        <w:r>
          <w:tab/>
          <w:t>A party may apply for a stay of an order or direction in whole or in part.</w:t>
        </w:r>
      </w:ins>
    </w:p>
    <w:p>
      <w:pPr>
        <w:pStyle w:val="Heading5"/>
        <w:rPr>
          <w:ins w:id="6159" w:author="Master Repository Process" w:date="2021-08-17T14:55:00Z"/>
        </w:rPr>
      </w:pPr>
      <w:bookmarkStart w:id="6160" w:name="_Toc80102607"/>
      <w:ins w:id="6161" w:author="Master Repository Process" w:date="2021-08-17T14:55:00Z">
        <w:r>
          <w:rPr>
            <w:rStyle w:val="CharSectno"/>
          </w:rPr>
          <w:t>323</w:t>
        </w:r>
        <w:r>
          <w:t>.</w:t>
        </w:r>
        <w:r>
          <w:tab/>
          <w:t>Power of Court on review</w:t>
        </w:r>
        <w:bookmarkEnd w:id="6160"/>
      </w:ins>
    </w:p>
    <w:p>
      <w:pPr>
        <w:pStyle w:val="Subsection"/>
        <w:rPr>
          <w:ins w:id="6162" w:author="Master Repository Process" w:date="2021-08-17T14:55:00Z"/>
        </w:rPr>
      </w:pPr>
      <w:ins w:id="6163" w:author="Master Repository Process" w:date="2021-08-17T14:55:00Z">
        <w:r>
          <w:tab/>
          <w:t>(1)</w:t>
        </w:r>
        <w:r>
          <w:tab/>
          <w:t>The Court must hear an application under rule 322 as an original hearing.</w:t>
        </w:r>
      </w:ins>
    </w:p>
    <w:p>
      <w:pPr>
        <w:pStyle w:val="Subsection"/>
        <w:rPr>
          <w:ins w:id="6164" w:author="Master Repository Process" w:date="2021-08-17T14:55:00Z"/>
        </w:rPr>
      </w:pPr>
      <w:ins w:id="6165" w:author="Master Repository Process" w:date="2021-08-17T14:55:00Z">
        <w:r>
          <w:tab/>
          <w:t>(2)</w:t>
        </w:r>
        <w:r>
          <w:tab/>
          <w:t>On hearing the application, the Court may receive as evidence —</w:t>
        </w:r>
      </w:ins>
    </w:p>
    <w:p>
      <w:pPr>
        <w:pStyle w:val="Indenta"/>
        <w:rPr>
          <w:ins w:id="6166" w:author="Master Repository Process" w:date="2021-08-17T14:55:00Z"/>
        </w:rPr>
      </w:pPr>
      <w:ins w:id="6167" w:author="Master Repository Process" w:date="2021-08-17T14:55:00Z">
        <w:r>
          <w:tab/>
          <w:t>(a)</w:t>
        </w:r>
        <w:r>
          <w:tab/>
          <w:t>any affidavit or exhibit tendered in the first hearing; or</w:t>
        </w:r>
      </w:ins>
    </w:p>
    <w:p>
      <w:pPr>
        <w:pStyle w:val="Indenta"/>
        <w:rPr>
          <w:ins w:id="6168" w:author="Master Repository Process" w:date="2021-08-17T14:55:00Z"/>
        </w:rPr>
      </w:pPr>
      <w:ins w:id="6169" w:author="Master Repository Process" w:date="2021-08-17T14:55:00Z">
        <w:r>
          <w:tab/>
          <w:t>(b)</w:t>
        </w:r>
        <w:r>
          <w:tab/>
          <w:t>any further affidavit or exhibit; or</w:t>
        </w:r>
      </w:ins>
    </w:p>
    <w:p>
      <w:pPr>
        <w:pStyle w:val="Indenta"/>
        <w:rPr>
          <w:ins w:id="6170" w:author="Master Repository Process" w:date="2021-08-17T14:55:00Z"/>
        </w:rPr>
      </w:pPr>
      <w:ins w:id="6171" w:author="Master Repository Process" w:date="2021-08-17T14:55:00Z">
        <w:r>
          <w:tab/>
          <w:t>(c)</w:t>
        </w:r>
        <w:r>
          <w:tab/>
          <w:t>the transcript (if any) of the first hearing; or</w:t>
        </w:r>
      </w:ins>
    </w:p>
    <w:p>
      <w:pPr>
        <w:pStyle w:val="Indenta"/>
        <w:rPr>
          <w:ins w:id="6172" w:author="Master Repository Process" w:date="2021-08-17T14:55:00Z"/>
        </w:rPr>
      </w:pPr>
      <w:ins w:id="6173" w:author="Master Repository Process" w:date="2021-08-17T14:55:00Z">
        <w:r>
          <w:tab/>
          <w:t>(d)</w:t>
        </w:r>
        <w:r>
          <w:tab/>
          <w:t>if a transcript is not available — an affidavit about the evidence that was adduced at the first hearing, sworn by a person who was present at the first hearing.</w:t>
        </w:r>
      </w:ins>
    </w:p>
    <w:p>
      <w:pPr>
        <w:pStyle w:val="Subsection"/>
        <w:rPr>
          <w:ins w:id="6174" w:author="Master Repository Process" w:date="2021-08-17T14:55:00Z"/>
        </w:rPr>
      </w:pPr>
      <w:ins w:id="6175" w:author="Master Repository Process" w:date="2021-08-17T14:55:00Z">
        <w:r>
          <w:tab/>
          <w:t>(3)</w:t>
        </w:r>
        <w:r>
          <w:tab/>
          <w:t>The Court may determine an application under rule 322 in chambers on the documents.</w:t>
        </w:r>
      </w:ins>
    </w:p>
    <w:p>
      <w:pPr>
        <w:pStyle w:val="Heading2"/>
        <w:rPr>
          <w:ins w:id="6176" w:author="Master Repository Process" w:date="2021-08-17T14:55:00Z"/>
        </w:rPr>
      </w:pPr>
      <w:bookmarkStart w:id="6177" w:name="_Toc80087046"/>
      <w:bookmarkStart w:id="6178" w:name="_Toc80095910"/>
      <w:bookmarkStart w:id="6179" w:name="_Toc80102608"/>
      <w:ins w:id="6180" w:author="Master Repository Process" w:date="2021-08-17T14:55:00Z">
        <w:r>
          <w:rPr>
            <w:rStyle w:val="CharPartNo"/>
          </w:rPr>
          <w:t>Part 19</w:t>
        </w:r>
        <w:r>
          <w:t> — </w:t>
        </w:r>
        <w:r>
          <w:rPr>
            <w:rStyle w:val="CharPartText"/>
          </w:rPr>
          <w:t>Party and party costs</w:t>
        </w:r>
        <w:bookmarkEnd w:id="6177"/>
        <w:bookmarkEnd w:id="6178"/>
        <w:bookmarkEnd w:id="6179"/>
      </w:ins>
    </w:p>
    <w:p>
      <w:pPr>
        <w:pStyle w:val="Heading3"/>
        <w:rPr>
          <w:ins w:id="6181" w:author="Master Repository Process" w:date="2021-08-17T14:55:00Z"/>
        </w:rPr>
      </w:pPr>
      <w:bookmarkStart w:id="6182" w:name="_Toc80087047"/>
      <w:bookmarkStart w:id="6183" w:name="_Toc80095911"/>
      <w:bookmarkStart w:id="6184" w:name="_Toc80102609"/>
      <w:ins w:id="6185" w:author="Master Repository Process" w:date="2021-08-17T14:55:00Z">
        <w:r>
          <w:rPr>
            <w:rStyle w:val="CharDivNo"/>
          </w:rPr>
          <w:t>Division 1</w:t>
        </w:r>
        <w:r>
          <w:t> — </w:t>
        </w:r>
        <w:r>
          <w:rPr>
            <w:rStyle w:val="CharDivText"/>
          </w:rPr>
          <w:t>General</w:t>
        </w:r>
        <w:bookmarkEnd w:id="6182"/>
        <w:bookmarkEnd w:id="6183"/>
        <w:bookmarkEnd w:id="6184"/>
      </w:ins>
    </w:p>
    <w:p>
      <w:pPr>
        <w:pStyle w:val="Heading5"/>
        <w:rPr>
          <w:ins w:id="6186" w:author="Master Repository Process" w:date="2021-08-17T14:55:00Z"/>
        </w:rPr>
      </w:pPr>
      <w:bookmarkStart w:id="6187" w:name="_Toc80102610"/>
      <w:ins w:id="6188" w:author="Master Repository Process" w:date="2021-08-17T14:55:00Z">
        <w:r>
          <w:rPr>
            <w:rStyle w:val="CharSectno"/>
          </w:rPr>
          <w:t>324</w:t>
        </w:r>
        <w:r>
          <w:t>.</w:t>
        </w:r>
        <w:r>
          <w:tab/>
          <w:t>Application of Part</w:t>
        </w:r>
        <w:bookmarkEnd w:id="6187"/>
      </w:ins>
    </w:p>
    <w:p>
      <w:pPr>
        <w:pStyle w:val="Subsection"/>
        <w:rPr>
          <w:ins w:id="6189" w:author="Master Repository Process" w:date="2021-08-17T14:55:00Z"/>
        </w:rPr>
      </w:pPr>
      <w:ins w:id="6190" w:author="Master Repository Process" w:date="2021-08-17T14:55:00Z">
        <w:r>
          <w:tab/>
          <w:t>(1)</w:t>
        </w:r>
        <w:r>
          <w:tab/>
          <w:t xml:space="preserve">Subject to subrule (3), this Part — </w:t>
        </w:r>
      </w:ins>
    </w:p>
    <w:p>
      <w:pPr>
        <w:pStyle w:val="Indenta"/>
        <w:rPr>
          <w:ins w:id="6191" w:author="Master Repository Process" w:date="2021-08-17T14:55:00Z"/>
        </w:rPr>
      </w:pPr>
      <w:ins w:id="6192" w:author="Master Repository Process" w:date="2021-08-17T14:55:00Z">
        <w:r>
          <w:tab/>
          <w:t>(a)</w:t>
        </w:r>
        <w:r>
          <w:tab/>
          <w:t>applies to costs for work done for a case, or in complying with pre</w:t>
        </w:r>
        <w:r>
          <w:noBreakHyphen/>
          <w:t>action procedures, in relation to a fresh application, paid or payable by 1 party to another; and</w:t>
        </w:r>
      </w:ins>
    </w:p>
    <w:p>
      <w:pPr>
        <w:pStyle w:val="Indenta"/>
        <w:rPr>
          <w:ins w:id="6193" w:author="Master Repository Process" w:date="2021-08-17T14:55:00Z"/>
        </w:rPr>
      </w:pPr>
      <w:ins w:id="6194" w:author="Master Repository Process" w:date="2021-08-17T14:55:00Z">
        <w:r>
          <w:tab/>
          <w:t>(b)</w:t>
        </w:r>
        <w:r>
          <w:tab/>
          <w:t>creates a duty for lawyers to give information about costs to their clients.</w:t>
        </w:r>
      </w:ins>
    </w:p>
    <w:p>
      <w:pPr>
        <w:pStyle w:val="Subsection"/>
        <w:rPr>
          <w:ins w:id="6195" w:author="Master Repository Process" w:date="2021-08-17T14:55:00Z"/>
        </w:rPr>
      </w:pPr>
      <w:ins w:id="6196" w:author="Master Repository Process" w:date="2021-08-17T14:55:00Z">
        <w:r>
          <w:tab/>
          <w:t>(2)</w:t>
        </w:r>
        <w:r>
          <w:tab/>
          <w:t>A party may only recover costs from another party in accordance with these rules or an order.</w:t>
        </w:r>
      </w:ins>
    </w:p>
    <w:p>
      <w:pPr>
        <w:pStyle w:val="Subsection"/>
        <w:rPr>
          <w:ins w:id="6197" w:author="Master Repository Process" w:date="2021-08-17T14:55:00Z"/>
        </w:rPr>
      </w:pPr>
      <w:ins w:id="6198" w:author="Master Repository Process" w:date="2021-08-17T14:55:00Z">
        <w:r>
          <w:tab/>
          <w:t>(3)</w:t>
        </w:r>
        <w:r>
          <w:tab/>
          <w:t>This Part does not apply to costs in any part of a case in which the Court is exercising its jurisdiction under the Bankruptcy Act section 35, 35A or 35B.</w:t>
        </w:r>
      </w:ins>
    </w:p>
    <w:p>
      <w:pPr>
        <w:pStyle w:val="Heading5"/>
        <w:rPr>
          <w:ins w:id="6199" w:author="Master Repository Process" w:date="2021-08-17T14:55:00Z"/>
        </w:rPr>
      </w:pPr>
      <w:bookmarkStart w:id="6200" w:name="_Toc80102611"/>
      <w:ins w:id="6201" w:author="Master Repository Process" w:date="2021-08-17T14:55:00Z">
        <w:r>
          <w:rPr>
            <w:rStyle w:val="CharSectno"/>
          </w:rPr>
          <w:t>325</w:t>
        </w:r>
        <w:r>
          <w:t>.</w:t>
        </w:r>
        <w:r>
          <w:tab/>
          <w:t>Interest on outstanding costs</w:t>
        </w:r>
        <w:bookmarkEnd w:id="6200"/>
      </w:ins>
    </w:p>
    <w:p>
      <w:pPr>
        <w:pStyle w:val="Subsection"/>
        <w:rPr>
          <w:ins w:id="6202" w:author="Master Repository Process" w:date="2021-08-17T14:55:00Z"/>
        </w:rPr>
      </w:pPr>
      <w:ins w:id="6203" w:author="Master Repository Process" w:date="2021-08-17T14:55:00Z">
        <w:r>
          <w:tab/>
        </w:r>
        <w:r>
          <w:tab/>
          <w:t>Interest is payable on outstanding costs at the rate mentioned in rule 313.</w:t>
        </w:r>
      </w:ins>
    </w:p>
    <w:p>
      <w:pPr>
        <w:pStyle w:val="Heading3"/>
        <w:rPr>
          <w:ins w:id="6204" w:author="Master Repository Process" w:date="2021-08-17T14:55:00Z"/>
        </w:rPr>
      </w:pPr>
      <w:bookmarkStart w:id="6205" w:name="_Toc80087050"/>
      <w:bookmarkStart w:id="6206" w:name="_Toc80095914"/>
      <w:bookmarkStart w:id="6207" w:name="_Toc80102612"/>
      <w:ins w:id="6208" w:author="Master Repository Process" w:date="2021-08-17T14:55:00Z">
        <w:r>
          <w:rPr>
            <w:rStyle w:val="CharDivNo"/>
          </w:rPr>
          <w:t>Division 2</w:t>
        </w:r>
        <w:r>
          <w:t> — </w:t>
        </w:r>
        <w:r>
          <w:rPr>
            <w:rStyle w:val="CharDivText"/>
          </w:rPr>
          <w:t>Obligations of lawyer about costs</w:t>
        </w:r>
        <w:bookmarkEnd w:id="6205"/>
        <w:bookmarkEnd w:id="6206"/>
        <w:bookmarkEnd w:id="6207"/>
      </w:ins>
    </w:p>
    <w:p>
      <w:pPr>
        <w:pStyle w:val="Heading5"/>
        <w:rPr>
          <w:ins w:id="6209" w:author="Master Repository Process" w:date="2021-08-17T14:55:00Z"/>
        </w:rPr>
      </w:pPr>
      <w:bookmarkStart w:id="6210" w:name="_Toc80102613"/>
      <w:ins w:id="6211" w:author="Master Repository Process" w:date="2021-08-17T14:55:00Z">
        <w:r>
          <w:rPr>
            <w:rStyle w:val="CharSectno"/>
          </w:rPr>
          <w:t>326</w:t>
        </w:r>
        <w:r>
          <w:t>.</w:t>
        </w:r>
        <w:r>
          <w:tab/>
          <w:t>Duty to inform about costs</w:t>
        </w:r>
        <w:bookmarkEnd w:id="6210"/>
      </w:ins>
    </w:p>
    <w:p>
      <w:pPr>
        <w:pStyle w:val="Subsection"/>
        <w:rPr>
          <w:ins w:id="6212" w:author="Master Repository Process" w:date="2021-08-17T14:55:00Z"/>
        </w:rPr>
      </w:pPr>
      <w:ins w:id="6213" w:author="Master Repository Process" w:date="2021-08-17T14:55:00Z">
        <w:r>
          <w:tab/>
          <w:t>(1)</w:t>
        </w:r>
        <w:r>
          <w:tab/>
          <w:t xml:space="preserve">In this rule — </w:t>
        </w:r>
      </w:ins>
    </w:p>
    <w:p>
      <w:pPr>
        <w:pStyle w:val="Defstart"/>
        <w:rPr>
          <w:ins w:id="6214" w:author="Master Repository Process" w:date="2021-08-17T14:55:00Z"/>
        </w:rPr>
      </w:pPr>
      <w:ins w:id="6215" w:author="Master Repository Process" w:date="2021-08-17T14:55:00Z">
        <w:r>
          <w:tab/>
        </w:r>
        <w:r>
          <w:rPr>
            <w:rStyle w:val="CharDefText"/>
          </w:rPr>
          <w:t>lawyer</w:t>
        </w:r>
        <w:r>
          <w:t xml:space="preserve"> does not include counsel instructed by another lawyer.</w:t>
        </w:r>
      </w:ins>
    </w:p>
    <w:p>
      <w:pPr>
        <w:pStyle w:val="Subsection"/>
        <w:keepNext/>
        <w:rPr>
          <w:ins w:id="6216" w:author="Master Repository Process" w:date="2021-08-17T14:55:00Z"/>
        </w:rPr>
      </w:pPr>
      <w:ins w:id="6217" w:author="Master Repository Process" w:date="2021-08-17T14:55:00Z">
        <w:r>
          <w:tab/>
          <w:t>(2)</w:t>
        </w:r>
        <w:r>
          <w:tab/>
          <w:t xml:space="preserve">If an offer to settle is made during a property case, to enable each party to estimate the amount the party will receive if the case is settled in accordance with the offer to settle, after taking into account costs, the lawyer for the party must tell the party — </w:t>
        </w:r>
      </w:ins>
    </w:p>
    <w:p>
      <w:pPr>
        <w:pStyle w:val="Indenta"/>
        <w:rPr>
          <w:ins w:id="6218" w:author="Master Repository Process" w:date="2021-08-17T14:55:00Z"/>
        </w:rPr>
      </w:pPr>
      <w:ins w:id="6219" w:author="Master Repository Process" w:date="2021-08-17T14:55:00Z">
        <w:r>
          <w:tab/>
          <w:t>(a)</w:t>
        </w:r>
        <w:r>
          <w:tab/>
          <w:t>the party’s actual costs, both paid and owing, up to the date of the offer to settle; and</w:t>
        </w:r>
      </w:ins>
    </w:p>
    <w:p>
      <w:pPr>
        <w:pStyle w:val="Indenta"/>
        <w:rPr>
          <w:ins w:id="6220" w:author="Master Repository Process" w:date="2021-08-17T14:55:00Z"/>
        </w:rPr>
      </w:pPr>
      <w:ins w:id="6221" w:author="Master Repository Process" w:date="2021-08-17T14:55:00Z">
        <w:r>
          <w:tab/>
          <w:t>(b)</w:t>
        </w:r>
        <w:r>
          <w:tab/>
          <w:t>the estimated future costs to complete the case.</w:t>
        </w:r>
      </w:ins>
    </w:p>
    <w:p>
      <w:pPr>
        <w:pStyle w:val="Heading5"/>
        <w:rPr>
          <w:ins w:id="6222" w:author="Master Repository Process" w:date="2021-08-17T14:55:00Z"/>
        </w:rPr>
      </w:pPr>
      <w:bookmarkStart w:id="6223" w:name="_Toc80102614"/>
      <w:ins w:id="6224" w:author="Master Repository Process" w:date="2021-08-17T14:55:00Z">
        <w:r>
          <w:rPr>
            <w:rStyle w:val="CharSectno"/>
          </w:rPr>
          <w:t>327</w:t>
        </w:r>
        <w:r>
          <w:t>.</w:t>
        </w:r>
        <w:r>
          <w:tab/>
          <w:t>Notification of costs</w:t>
        </w:r>
        <w:bookmarkEnd w:id="6223"/>
      </w:ins>
    </w:p>
    <w:p>
      <w:pPr>
        <w:pStyle w:val="Subsection"/>
        <w:rPr>
          <w:ins w:id="6225" w:author="Master Repository Process" w:date="2021-08-17T14:55:00Z"/>
        </w:rPr>
      </w:pPr>
      <w:ins w:id="6226" w:author="Master Repository Process" w:date="2021-08-17T14:55:00Z">
        <w:r>
          <w:tab/>
          <w:t>(1)</w:t>
        </w:r>
        <w:r>
          <w:tab/>
          <w:t xml:space="preserve">In this rule — </w:t>
        </w:r>
      </w:ins>
    </w:p>
    <w:p>
      <w:pPr>
        <w:pStyle w:val="Defstart"/>
        <w:rPr>
          <w:ins w:id="6227" w:author="Master Repository Process" w:date="2021-08-17T14:55:00Z"/>
        </w:rPr>
      </w:pPr>
      <w:ins w:id="6228" w:author="Master Repository Process" w:date="2021-08-17T14:55:00Z">
        <w:r>
          <w:tab/>
        </w:r>
        <w:r>
          <w:rPr>
            <w:rStyle w:val="CharDefText"/>
          </w:rPr>
          <w:t>court</w:t>
        </w:r>
        <w:r>
          <w:t xml:space="preserve"> includes a registrar;</w:t>
        </w:r>
      </w:ins>
    </w:p>
    <w:p>
      <w:pPr>
        <w:pStyle w:val="Defstart"/>
        <w:rPr>
          <w:ins w:id="6229" w:author="Master Repository Process" w:date="2021-08-17T14:55:00Z"/>
        </w:rPr>
      </w:pPr>
      <w:ins w:id="6230" w:author="Master Repository Process" w:date="2021-08-17T14:55:00Z">
        <w:r>
          <w:tab/>
        </w:r>
        <w:r>
          <w:rPr>
            <w:rStyle w:val="CharDefText"/>
          </w:rPr>
          <w:t>lawyer</w:t>
        </w:r>
        <w:r>
          <w:t xml:space="preserve"> does not include counsel instructed by another lawyer.</w:t>
        </w:r>
      </w:ins>
    </w:p>
    <w:p>
      <w:pPr>
        <w:pStyle w:val="Subsection"/>
        <w:rPr>
          <w:ins w:id="6231" w:author="Master Repository Process" w:date="2021-08-17T14:55:00Z"/>
        </w:rPr>
      </w:pPr>
      <w:ins w:id="6232" w:author="Master Repository Process" w:date="2021-08-17T14:55:00Z">
        <w:r>
          <w:tab/>
          <w:t>(2)</w:t>
        </w:r>
        <w:r>
          <w:tab/>
          <w:t xml:space="preserve">This rule applies to the following court events — </w:t>
        </w:r>
      </w:ins>
    </w:p>
    <w:p>
      <w:pPr>
        <w:pStyle w:val="Indenta"/>
        <w:rPr>
          <w:ins w:id="6233" w:author="Master Repository Process" w:date="2021-08-17T14:55:00Z"/>
        </w:rPr>
      </w:pPr>
      <w:ins w:id="6234" w:author="Master Repository Process" w:date="2021-08-17T14:55:00Z">
        <w:r>
          <w:tab/>
          <w:t>(a)</w:t>
        </w:r>
        <w:r>
          <w:tab/>
          <w:t>the first court event;</w:t>
        </w:r>
      </w:ins>
    </w:p>
    <w:p>
      <w:pPr>
        <w:pStyle w:val="Indenta"/>
        <w:rPr>
          <w:ins w:id="6235" w:author="Master Repository Process" w:date="2021-08-17T14:55:00Z"/>
        </w:rPr>
      </w:pPr>
      <w:ins w:id="6236" w:author="Master Repository Process" w:date="2021-08-17T14:55:00Z">
        <w:r>
          <w:tab/>
          <w:t>(b)</w:t>
        </w:r>
        <w:r>
          <w:tab/>
          <w:t>the conciliation conference;</w:t>
        </w:r>
      </w:ins>
    </w:p>
    <w:p>
      <w:pPr>
        <w:pStyle w:val="Indenta"/>
        <w:rPr>
          <w:ins w:id="6237" w:author="Master Repository Process" w:date="2021-08-17T14:55:00Z"/>
        </w:rPr>
      </w:pPr>
      <w:ins w:id="6238" w:author="Master Repository Process" w:date="2021-08-17T14:55:00Z">
        <w:r>
          <w:tab/>
          <w:t>(c)</w:t>
        </w:r>
        <w:r>
          <w:tab/>
          <w:t>the readiness hearing;</w:t>
        </w:r>
      </w:ins>
    </w:p>
    <w:p>
      <w:pPr>
        <w:pStyle w:val="Indenta"/>
        <w:rPr>
          <w:ins w:id="6239" w:author="Master Repository Process" w:date="2021-08-17T14:55:00Z"/>
        </w:rPr>
      </w:pPr>
      <w:ins w:id="6240" w:author="Master Repository Process" w:date="2021-08-17T14:55:00Z">
        <w:r>
          <w:tab/>
          <w:t>(d)</w:t>
        </w:r>
        <w:r>
          <w:tab/>
          <w:t>the first day of the trial;</w:t>
        </w:r>
      </w:ins>
    </w:p>
    <w:p>
      <w:pPr>
        <w:pStyle w:val="Indenta"/>
        <w:rPr>
          <w:ins w:id="6241" w:author="Master Repository Process" w:date="2021-08-17T14:55:00Z"/>
        </w:rPr>
      </w:pPr>
      <w:ins w:id="6242" w:author="Master Repository Process" w:date="2021-08-17T14:55:00Z">
        <w:r>
          <w:tab/>
          <w:t>(e)</w:t>
        </w:r>
        <w:r>
          <w:tab/>
          <w:t>any other court events that the court orders.</w:t>
        </w:r>
      </w:ins>
    </w:p>
    <w:p>
      <w:pPr>
        <w:pStyle w:val="Subsection"/>
        <w:rPr>
          <w:ins w:id="6243" w:author="Master Repository Process" w:date="2021-08-17T14:55:00Z"/>
        </w:rPr>
      </w:pPr>
      <w:ins w:id="6244" w:author="Master Repository Process" w:date="2021-08-17T14:55:00Z">
        <w:r>
          <w:tab/>
          <w:t>(3)</w:t>
        </w:r>
        <w:r>
          <w:tab/>
          <w:t xml:space="preserve">Immediately before each court event, the lawyer for a party must give the party a written notice of — </w:t>
        </w:r>
      </w:ins>
    </w:p>
    <w:p>
      <w:pPr>
        <w:pStyle w:val="Indenta"/>
        <w:rPr>
          <w:ins w:id="6245" w:author="Master Repository Process" w:date="2021-08-17T14:55:00Z"/>
        </w:rPr>
      </w:pPr>
      <w:ins w:id="6246" w:author="Master Repository Process" w:date="2021-08-17T14:55:00Z">
        <w:r>
          <w:tab/>
          <w:t>(a)</w:t>
        </w:r>
        <w:r>
          <w:tab/>
          <w:t>the party’s actual costs, both paid and owing, up to and including the court event; and</w:t>
        </w:r>
      </w:ins>
    </w:p>
    <w:p>
      <w:pPr>
        <w:pStyle w:val="Indenta"/>
        <w:rPr>
          <w:ins w:id="6247" w:author="Master Repository Process" w:date="2021-08-17T14:55:00Z"/>
        </w:rPr>
      </w:pPr>
      <w:ins w:id="6248" w:author="Master Repository Process" w:date="2021-08-17T14:55:00Z">
        <w:r>
          <w:tab/>
          <w:t>(b)</w:t>
        </w:r>
        <w:r>
          <w:tab/>
          <w:t>the estimated future costs of the party up to and including each future court event; and</w:t>
        </w:r>
      </w:ins>
    </w:p>
    <w:p>
      <w:pPr>
        <w:pStyle w:val="Indenta"/>
        <w:rPr>
          <w:ins w:id="6249" w:author="Master Repository Process" w:date="2021-08-17T14:55:00Z"/>
        </w:rPr>
      </w:pPr>
      <w:ins w:id="6250" w:author="Master Repository Process" w:date="2021-08-17T14:55:00Z">
        <w:r>
          <w:tab/>
          <w:t>(c)</w:t>
        </w:r>
        <w:r>
          <w:tab/>
          <w:t>any expenses paid or payable to an expert witness or, if those expenses are not known, an estimate of the expenses.</w:t>
        </w:r>
      </w:ins>
    </w:p>
    <w:p>
      <w:pPr>
        <w:pStyle w:val="Subsection"/>
        <w:rPr>
          <w:ins w:id="6251" w:author="Master Repository Process" w:date="2021-08-17T14:55:00Z"/>
        </w:rPr>
      </w:pPr>
      <w:ins w:id="6252" w:author="Master Repository Process" w:date="2021-08-17T14:55:00Z">
        <w:r>
          <w:tab/>
          <w:t>(4)</w:t>
        </w:r>
        <w:r>
          <w:tab/>
          <w:t xml:space="preserve">At each court event — </w:t>
        </w:r>
      </w:ins>
    </w:p>
    <w:p>
      <w:pPr>
        <w:pStyle w:val="Indenta"/>
        <w:rPr>
          <w:ins w:id="6253" w:author="Master Repository Process" w:date="2021-08-17T14:55:00Z"/>
        </w:rPr>
      </w:pPr>
      <w:ins w:id="6254" w:author="Master Repository Process" w:date="2021-08-17T14:55:00Z">
        <w:r>
          <w:tab/>
          <w:t>(a)</w:t>
        </w:r>
        <w:r>
          <w:tab/>
          <w:t>a party’s lawyer must give to the court and each other party a copy of the notice given to the party under subrule (3); and</w:t>
        </w:r>
      </w:ins>
    </w:p>
    <w:p>
      <w:pPr>
        <w:pStyle w:val="Indenta"/>
        <w:rPr>
          <w:ins w:id="6255" w:author="Master Repository Process" w:date="2021-08-17T14:55:00Z"/>
        </w:rPr>
      </w:pPr>
      <w:ins w:id="6256" w:author="Master Repository Process" w:date="2021-08-17T14:55:00Z">
        <w:r>
          <w:tab/>
          <w:t>(b)</w:t>
        </w:r>
        <w:r>
          <w:tab/>
          <w:t xml:space="preserve">an unrepresented party must give to the court and each other party a written statement of — </w:t>
        </w:r>
      </w:ins>
    </w:p>
    <w:p>
      <w:pPr>
        <w:pStyle w:val="Indenti"/>
        <w:rPr>
          <w:ins w:id="6257" w:author="Master Repository Process" w:date="2021-08-17T14:55:00Z"/>
        </w:rPr>
      </w:pPr>
      <w:ins w:id="6258" w:author="Master Repository Process" w:date="2021-08-17T14:55:00Z">
        <w:r>
          <w:tab/>
          <w:t>(i)</w:t>
        </w:r>
        <w:r>
          <w:tab/>
          <w:t>the actual costs incurred by the party up to and including the event; and</w:t>
        </w:r>
      </w:ins>
    </w:p>
    <w:p>
      <w:pPr>
        <w:pStyle w:val="Indenti"/>
        <w:rPr>
          <w:ins w:id="6259" w:author="Master Repository Process" w:date="2021-08-17T14:55:00Z"/>
        </w:rPr>
      </w:pPr>
      <w:ins w:id="6260" w:author="Master Repository Process" w:date="2021-08-17T14:55:00Z">
        <w:r>
          <w:tab/>
          <w:t>(ii)</w:t>
        </w:r>
        <w:r>
          <w:tab/>
          <w:t>the estimated future costs of the party up to and including each future court event.</w:t>
        </w:r>
      </w:ins>
    </w:p>
    <w:p>
      <w:pPr>
        <w:pStyle w:val="Subsection"/>
        <w:rPr>
          <w:ins w:id="6261" w:author="Master Repository Process" w:date="2021-08-17T14:55:00Z"/>
        </w:rPr>
      </w:pPr>
      <w:ins w:id="6262" w:author="Master Repository Process" w:date="2021-08-17T14:55:00Z">
        <w:r>
          <w:tab/>
          <w:t>(5)</w:t>
        </w:r>
        <w:r>
          <w:tab/>
          <w:t>Immediately before the first day of the trial, an independent children’s lawyer must give to the court and each party a written statement of the actual costs incurred by the independent children’s lawyer up to and including the trial.</w:t>
        </w:r>
      </w:ins>
    </w:p>
    <w:p>
      <w:pPr>
        <w:pStyle w:val="Subsection"/>
        <w:rPr>
          <w:ins w:id="6263" w:author="Master Repository Process" w:date="2021-08-17T14:55:00Z"/>
        </w:rPr>
      </w:pPr>
      <w:ins w:id="6264" w:author="Master Repository Process" w:date="2021-08-17T14:55:00Z">
        <w:r>
          <w:tab/>
          <w:t>(6)</w:t>
        </w:r>
        <w:r>
          <w:tab/>
          <w:t>In a financial case, a notice under subrule (3) or a statement under subrule (4)(b) must specify the source of the funds for the costs paid or to be paid unless the court orders otherwise.</w:t>
        </w:r>
      </w:ins>
    </w:p>
    <w:p>
      <w:pPr>
        <w:pStyle w:val="Subsection"/>
        <w:rPr>
          <w:ins w:id="6265" w:author="Master Repository Process" w:date="2021-08-17T14:55:00Z"/>
        </w:rPr>
      </w:pPr>
      <w:ins w:id="6266" w:author="Master Repository Process" w:date="2021-08-17T14:55:00Z">
        <w:r>
          <w:tab/>
          <w:t>(7)</w:t>
        </w:r>
        <w:r>
          <w:tab/>
          <w:t>At the end of a court event, the court must return the copy of the notice or statement given under this rule to the person who gave it.</w:t>
        </w:r>
      </w:ins>
    </w:p>
    <w:p>
      <w:pPr>
        <w:pStyle w:val="Subsection"/>
        <w:rPr>
          <w:ins w:id="6267" w:author="Master Repository Process" w:date="2021-08-17T14:55:00Z"/>
        </w:rPr>
      </w:pPr>
      <w:ins w:id="6268" w:author="Master Repository Process" w:date="2021-08-17T14:55:00Z">
        <w:r>
          <w:tab/>
          <w:t>(8)</w:t>
        </w:r>
        <w:r>
          <w:tab/>
          <w:t>Copies of costs notifications provided pursuant to the rules should not be sent to the court unless in accordance with a specific order or direction.</w:t>
        </w:r>
      </w:ins>
    </w:p>
    <w:p>
      <w:pPr>
        <w:pStyle w:val="Heading3"/>
        <w:rPr>
          <w:ins w:id="6269" w:author="Master Repository Process" w:date="2021-08-17T14:55:00Z"/>
        </w:rPr>
      </w:pPr>
      <w:bookmarkStart w:id="6270" w:name="_Toc80087053"/>
      <w:bookmarkStart w:id="6271" w:name="_Toc80095917"/>
      <w:bookmarkStart w:id="6272" w:name="_Toc80102615"/>
      <w:ins w:id="6273" w:author="Master Repository Process" w:date="2021-08-17T14:55:00Z">
        <w:r>
          <w:rPr>
            <w:rStyle w:val="CharDivNo"/>
          </w:rPr>
          <w:t>Division 3</w:t>
        </w:r>
        <w:r>
          <w:t> — </w:t>
        </w:r>
        <w:r>
          <w:rPr>
            <w:rStyle w:val="CharDivText"/>
          </w:rPr>
          <w:t>Security for costs</w:t>
        </w:r>
        <w:bookmarkEnd w:id="6270"/>
        <w:bookmarkEnd w:id="6271"/>
        <w:bookmarkEnd w:id="6272"/>
      </w:ins>
    </w:p>
    <w:p>
      <w:pPr>
        <w:pStyle w:val="Heading5"/>
        <w:rPr>
          <w:ins w:id="6274" w:author="Master Repository Process" w:date="2021-08-17T14:55:00Z"/>
        </w:rPr>
      </w:pPr>
      <w:bookmarkStart w:id="6275" w:name="_Toc80102616"/>
      <w:ins w:id="6276" w:author="Master Repository Process" w:date="2021-08-17T14:55:00Z">
        <w:r>
          <w:rPr>
            <w:rStyle w:val="CharSectno"/>
          </w:rPr>
          <w:t>328</w:t>
        </w:r>
        <w:r>
          <w:t>.</w:t>
        </w:r>
        <w:r>
          <w:tab/>
          <w:t>Application for security for costs</w:t>
        </w:r>
        <w:bookmarkEnd w:id="6275"/>
      </w:ins>
    </w:p>
    <w:p>
      <w:pPr>
        <w:pStyle w:val="Subsection"/>
        <w:rPr>
          <w:ins w:id="6277" w:author="Master Repository Process" w:date="2021-08-17T14:55:00Z"/>
        </w:rPr>
      </w:pPr>
      <w:ins w:id="6278" w:author="Master Repository Process" w:date="2021-08-17T14:55:00Z">
        <w:r>
          <w:tab/>
          <w:t>(1)</w:t>
        </w:r>
        <w:r>
          <w:tab/>
          <w:t>A respondent may apply for an order that the applicant in the case give security for the respondent’s costs.</w:t>
        </w:r>
      </w:ins>
    </w:p>
    <w:p>
      <w:pPr>
        <w:pStyle w:val="Subsection"/>
        <w:rPr>
          <w:ins w:id="6279" w:author="Master Repository Process" w:date="2021-08-17T14:55:00Z"/>
        </w:rPr>
      </w:pPr>
      <w:ins w:id="6280" w:author="Master Repository Process" w:date="2021-08-17T14:55:00Z">
        <w:r>
          <w:tab/>
          <w:t>(2)</w:t>
        </w:r>
        <w:r>
          <w:tab/>
          <w:t xml:space="preserve">In subrule (1) — </w:t>
        </w:r>
      </w:ins>
    </w:p>
    <w:p>
      <w:pPr>
        <w:pStyle w:val="Defstart"/>
        <w:rPr>
          <w:ins w:id="6281" w:author="Master Repository Process" w:date="2021-08-17T14:55:00Z"/>
        </w:rPr>
      </w:pPr>
      <w:ins w:id="6282" w:author="Master Repository Process" w:date="2021-08-17T14:55:00Z">
        <w:r>
          <w:tab/>
        </w:r>
        <w:r>
          <w:rPr>
            <w:rStyle w:val="CharDefText"/>
          </w:rPr>
          <w:t>respondent</w:t>
        </w:r>
        <w:r>
          <w:t xml:space="preserve"> includes an applicant who has filed a reply because orders in a new cause of action have been sought in the response.</w:t>
        </w:r>
      </w:ins>
    </w:p>
    <w:p>
      <w:pPr>
        <w:pStyle w:val="Subsection"/>
        <w:rPr>
          <w:ins w:id="6283" w:author="Master Repository Process" w:date="2021-08-17T14:55:00Z"/>
        </w:rPr>
      </w:pPr>
      <w:ins w:id="6284" w:author="Master Repository Process" w:date="2021-08-17T14:55:00Z">
        <w:r>
          <w:tab/>
          <w:t>(3)</w:t>
        </w:r>
        <w:r>
          <w:tab/>
          <w:t xml:space="preserve">In deciding whether to make an order, the court may consider any of the following matters — </w:t>
        </w:r>
      </w:ins>
    </w:p>
    <w:p>
      <w:pPr>
        <w:pStyle w:val="Indenta"/>
        <w:rPr>
          <w:ins w:id="6285" w:author="Master Repository Process" w:date="2021-08-17T14:55:00Z"/>
        </w:rPr>
      </w:pPr>
      <w:ins w:id="6286" w:author="Master Repository Process" w:date="2021-08-17T14:55:00Z">
        <w:r>
          <w:tab/>
          <w:t>(a)</w:t>
        </w:r>
        <w:r>
          <w:tab/>
          <w:t>the applicant’s financial means;</w:t>
        </w:r>
      </w:ins>
    </w:p>
    <w:p>
      <w:pPr>
        <w:pStyle w:val="Indenta"/>
        <w:rPr>
          <w:ins w:id="6287" w:author="Master Repository Process" w:date="2021-08-17T14:55:00Z"/>
        </w:rPr>
      </w:pPr>
      <w:ins w:id="6288" w:author="Master Repository Process" w:date="2021-08-17T14:55:00Z">
        <w:r>
          <w:tab/>
          <w:t>(b)</w:t>
        </w:r>
        <w:r>
          <w:tab/>
          <w:t>the prospects of success or merits of the application;</w:t>
        </w:r>
      </w:ins>
    </w:p>
    <w:p>
      <w:pPr>
        <w:pStyle w:val="Indenta"/>
        <w:rPr>
          <w:ins w:id="6289" w:author="Master Repository Process" w:date="2021-08-17T14:55:00Z"/>
        </w:rPr>
      </w:pPr>
      <w:ins w:id="6290" w:author="Master Repository Process" w:date="2021-08-17T14:55:00Z">
        <w:r>
          <w:tab/>
          <w:t>(c)</w:t>
        </w:r>
        <w:r>
          <w:tab/>
          <w:t>the genuineness of the application;</w:t>
        </w:r>
      </w:ins>
    </w:p>
    <w:p>
      <w:pPr>
        <w:pStyle w:val="Indenta"/>
        <w:rPr>
          <w:ins w:id="6291" w:author="Master Repository Process" w:date="2021-08-17T14:55:00Z"/>
        </w:rPr>
      </w:pPr>
      <w:ins w:id="6292" w:author="Master Repository Process" w:date="2021-08-17T14:55:00Z">
        <w:r>
          <w:tab/>
          <w:t>(d)</w:t>
        </w:r>
        <w:r>
          <w:tab/>
          <w:t>whether the applicant’s lack of financial means was caused by the respondent’s conduct;</w:t>
        </w:r>
      </w:ins>
    </w:p>
    <w:p>
      <w:pPr>
        <w:pStyle w:val="Indenta"/>
        <w:rPr>
          <w:ins w:id="6293" w:author="Master Repository Process" w:date="2021-08-17T14:55:00Z"/>
        </w:rPr>
      </w:pPr>
      <w:ins w:id="6294" w:author="Master Repository Process" w:date="2021-08-17T14:55:00Z">
        <w:r>
          <w:tab/>
          <w:t>(e)</w:t>
        </w:r>
        <w:r>
          <w:tab/>
          <w:t>whether an order for security for costs would be oppressive or would stifle the case;</w:t>
        </w:r>
      </w:ins>
    </w:p>
    <w:p>
      <w:pPr>
        <w:pStyle w:val="Indenta"/>
        <w:rPr>
          <w:ins w:id="6295" w:author="Master Repository Process" w:date="2021-08-17T14:55:00Z"/>
        </w:rPr>
      </w:pPr>
      <w:ins w:id="6296" w:author="Master Repository Process" w:date="2021-08-17T14:55:00Z">
        <w:r>
          <w:tab/>
          <w:t>(f)</w:t>
        </w:r>
        <w:r>
          <w:tab/>
          <w:t>whether the case involves a matter of public importance;</w:t>
        </w:r>
      </w:ins>
    </w:p>
    <w:p>
      <w:pPr>
        <w:pStyle w:val="Indenta"/>
        <w:rPr>
          <w:ins w:id="6297" w:author="Master Repository Process" w:date="2021-08-17T14:55:00Z"/>
        </w:rPr>
      </w:pPr>
      <w:ins w:id="6298" w:author="Master Repository Process" w:date="2021-08-17T14:55:00Z">
        <w:r>
          <w:tab/>
          <w:t>(g)</w:t>
        </w:r>
        <w:r>
          <w:tab/>
          <w:t>whether a party has an order, in the same or another case (including a case in another court), against the other party for costs that remains unpaid;</w:t>
        </w:r>
      </w:ins>
    </w:p>
    <w:p>
      <w:pPr>
        <w:pStyle w:val="Indenta"/>
        <w:rPr>
          <w:ins w:id="6299" w:author="Master Repository Process" w:date="2021-08-17T14:55:00Z"/>
        </w:rPr>
      </w:pPr>
      <w:ins w:id="6300" w:author="Master Repository Process" w:date="2021-08-17T14:55:00Z">
        <w:r>
          <w:tab/>
          <w:t>(h)</w:t>
        </w:r>
        <w:r>
          <w:tab/>
          <w:t>whether the applicant ordinarily resides outside Australia;</w:t>
        </w:r>
      </w:ins>
    </w:p>
    <w:p>
      <w:pPr>
        <w:pStyle w:val="Indenta"/>
        <w:rPr>
          <w:ins w:id="6301" w:author="Master Repository Process" w:date="2021-08-17T14:55:00Z"/>
        </w:rPr>
      </w:pPr>
      <w:ins w:id="6302" w:author="Master Repository Process" w:date="2021-08-17T14:55:00Z">
        <w:r>
          <w:tab/>
          <w:t>(i)</w:t>
        </w:r>
        <w:r>
          <w:tab/>
          <w:t>the likely costs of the case;</w:t>
        </w:r>
      </w:ins>
    </w:p>
    <w:p>
      <w:pPr>
        <w:pStyle w:val="Indenta"/>
        <w:rPr>
          <w:ins w:id="6303" w:author="Master Repository Process" w:date="2021-08-17T14:55:00Z"/>
        </w:rPr>
      </w:pPr>
      <w:ins w:id="6304" w:author="Master Repository Process" w:date="2021-08-17T14:55:00Z">
        <w:r>
          <w:tab/>
          <w:t>(j)</w:t>
        </w:r>
        <w:r>
          <w:tab/>
          <w:t>whether the applicant is a corporation;</w:t>
        </w:r>
      </w:ins>
    </w:p>
    <w:p>
      <w:pPr>
        <w:pStyle w:val="Indenta"/>
        <w:rPr>
          <w:ins w:id="6305" w:author="Master Repository Process" w:date="2021-08-17T14:55:00Z"/>
        </w:rPr>
      </w:pPr>
      <w:ins w:id="6306" w:author="Master Repository Process" w:date="2021-08-17T14:55:00Z">
        <w:r>
          <w:tab/>
          <w:t>(k)</w:t>
        </w:r>
        <w:r>
          <w:tab/>
          <w:t>whether a party is receiving legal aid.</w:t>
        </w:r>
      </w:ins>
    </w:p>
    <w:p>
      <w:pPr>
        <w:pStyle w:val="Heading5"/>
        <w:rPr>
          <w:ins w:id="6307" w:author="Master Repository Process" w:date="2021-08-17T14:55:00Z"/>
        </w:rPr>
      </w:pPr>
      <w:bookmarkStart w:id="6308" w:name="_Toc80102617"/>
      <w:ins w:id="6309" w:author="Master Repository Process" w:date="2021-08-17T14:55:00Z">
        <w:r>
          <w:rPr>
            <w:rStyle w:val="CharSectno"/>
          </w:rPr>
          <w:t>329</w:t>
        </w:r>
        <w:r>
          <w:t>.</w:t>
        </w:r>
        <w:r>
          <w:tab/>
          <w:t>Order for security for costs</w:t>
        </w:r>
        <w:bookmarkEnd w:id="6308"/>
      </w:ins>
    </w:p>
    <w:p>
      <w:pPr>
        <w:pStyle w:val="Subsection"/>
        <w:rPr>
          <w:ins w:id="6310" w:author="Master Repository Process" w:date="2021-08-17T14:55:00Z"/>
        </w:rPr>
      </w:pPr>
      <w:ins w:id="6311" w:author="Master Repository Process" w:date="2021-08-17T14:55:00Z">
        <w:r>
          <w:tab/>
        </w:r>
        <w:r>
          <w:tab/>
          <w:t>If a court orders a party to give security for costs, the court may also order that, if the security is not given in accordance with the order, the case of the party be stayed.</w:t>
        </w:r>
      </w:ins>
    </w:p>
    <w:p>
      <w:pPr>
        <w:pStyle w:val="Heading5"/>
        <w:rPr>
          <w:ins w:id="6312" w:author="Master Repository Process" w:date="2021-08-17T14:55:00Z"/>
        </w:rPr>
      </w:pPr>
      <w:bookmarkStart w:id="6313" w:name="_Toc80102618"/>
      <w:ins w:id="6314" w:author="Master Repository Process" w:date="2021-08-17T14:55:00Z">
        <w:r>
          <w:rPr>
            <w:rStyle w:val="CharSectno"/>
          </w:rPr>
          <w:t>330</w:t>
        </w:r>
        <w:r>
          <w:t>.</w:t>
        </w:r>
        <w:r>
          <w:tab/>
          <w:t>Finalising security</w:t>
        </w:r>
        <w:bookmarkEnd w:id="6313"/>
      </w:ins>
    </w:p>
    <w:p>
      <w:pPr>
        <w:pStyle w:val="Subsection"/>
        <w:rPr>
          <w:ins w:id="6315" w:author="Master Repository Process" w:date="2021-08-17T14:55:00Z"/>
        </w:rPr>
      </w:pPr>
      <w:ins w:id="6316" w:author="Master Repository Process" w:date="2021-08-17T14:55:00Z">
        <w:r>
          <w:tab/>
          <w:t>(1)</w:t>
        </w:r>
        <w:r>
          <w:tab/>
          <w:t>Security for costs may be applied in satisfaction of any costs ordered to be paid.</w:t>
        </w:r>
      </w:ins>
    </w:p>
    <w:p>
      <w:pPr>
        <w:pStyle w:val="Subsection"/>
        <w:rPr>
          <w:ins w:id="6317" w:author="Master Repository Process" w:date="2021-08-17T14:55:00Z"/>
        </w:rPr>
      </w:pPr>
      <w:ins w:id="6318" w:author="Master Repository Process" w:date="2021-08-17T14:55:00Z">
        <w:r>
          <w:tab/>
          <w:t>(2)</w:t>
        </w:r>
        <w:r>
          <w:tab/>
          <w:t>Security for costs may be discharged by order.</w:t>
        </w:r>
      </w:ins>
    </w:p>
    <w:p>
      <w:pPr>
        <w:pStyle w:val="Subsection"/>
        <w:rPr>
          <w:ins w:id="6319" w:author="Master Repository Process" w:date="2021-08-17T14:55:00Z"/>
        </w:rPr>
      </w:pPr>
      <w:ins w:id="6320" w:author="Master Repository Process" w:date="2021-08-17T14:55:00Z">
        <w:r>
          <w:tab/>
          <w:t>(3)</w:t>
        </w:r>
        <w:r>
          <w:tab/>
          <w:t>If security for costs is paid into court, the court may order that it be paid out of court.</w:t>
        </w:r>
      </w:ins>
    </w:p>
    <w:p>
      <w:pPr>
        <w:pStyle w:val="Heading3"/>
        <w:rPr>
          <w:ins w:id="6321" w:author="Master Repository Process" w:date="2021-08-17T14:55:00Z"/>
        </w:rPr>
      </w:pPr>
      <w:bookmarkStart w:id="6322" w:name="_Toc80087057"/>
      <w:bookmarkStart w:id="6323" w:name="_Toc80095921"/>
      <w:bookmarkStart w:id="6324" w:name="_Toc80102619"/>
      <w:ins w:id="6325" w:author="Master Repository Process" w:date="2021-08-17T14:55:00Z">
        <w:r>
          <w:rPr>
            <w:rStyle w:val="CharDivNo"/>
          </w:rPr>
          <w:t>Division 4</w:t>
        </w:r>
        <w:r>
          <w:t> — </w:t>
        </w:r>
        <w:r>
          <w:rPr>
            <w:rStyle w:val="CharDivText"/>
          </w:rPr>
          <w:t>Costs orders</w:t>
        </w:r>
        <w:bookmarkEnd w:id="6322"/>
        <w:bookmarkEnd w:id="6323"/>
        <w:bookmarkEnd w:id="6324"/>
      </w:ins>
    </w:p>
    <w:p>
      <w:pPr>
        <w:pStyle w:val="Heading5"/>
        <w:rPr>
          <w:ins w:id="6326" w:author="Master Repository Process" w:date="2021-08-17T14:55:00Z"/>
        </w:rPr>
      </w:pPr>
      <w:bookmarkStart w:id="6327" w:name="_Toc80102620"/>
      <w:ins w:id="6328" w:author="Master Repository Process" w:date="2021-08-17T14:55:00Z">
        <w:r>
          <w:rPr>
            <w:rStyle w:val="CharSectno"/>
          </w:rPr>
          <w:t>331</w:t>
        </w:r>
        <w:r>
          <w:t>.</w:t>
        </w:r>
        <w:r>
          <w:tab/>
          <w:t>Order for costs</w:t>
        </w:r>
        <w:bookmarkEnd w:id="6327"/>
      </w:ins>
    </w:p>
    <w:p>
      <w:pPr>
        <w:pStyle w:val="Subsection"/>
        <w:rPr>
          <w:ins w:id="6329" w:author="Master Repository Process" w:date="2021-08-17T14:55:00Z"/>
        </w:rPr>
      </w:pPr>
      <w:ins w:id="6330" w:author="Master Repository Process" w:date="2021-08-17T14:55:00Z">
        <w:r>
          <w:tab/>
          <w:t>(1)</w:t>
        </w:r>
        <w:r>
          <w:tab/>
          <w:t>A party may apply to a court for an order that another person pay costs.</w:t>
        </w:r>
      </w:ins>
    </w:p>
    <w:p>
      <w:pPr>
        <w:pStyle w:val="Subsection"/>
        <w:rPr>
          <w:ins w:id="6331" w:author="Master Repository Process" w:date="2021-08-17T14:55:00Z"/>
        </w:rPr>
      </w:pPr>
      <w:ins w:id="6332" w:author="Master Repository Process" w:date="2021-08-17T14:55:00Z">
        <w:r>
          <w:tab/>
          <w:t>(2)</w:t>
        </w:r>
        <w:r>
          <w:tab/>
          <w:t xml:space="preserve">An application for costs may be made — </w:t>
        </w:r>
      </w:ins>
    </w:p>
    <w:p>
      <w:pPr>
        <w:pStyle w:val="Indenta"/>
        <w:rPr>
          <w:ins w:id="6333" w:author="Master Repository Process" w:date="2021-08-17T14:55:00Z"/>
        </w:rPr>
      </w:pPr>
      <w:ins w:id="6334" w:author="Master Repository Process" w:date="2021-08-17T14:55:00Z">
        <w:r>
          <w:tab/>
          <w:t>(a)</w:t>
        </w:r>
        <w:r>
          <w:tab/>
          <w:t>at any stage during a case; or</w:t>
        </w:r>
      </w:ins>
    </w:p>
    <w:p>
      <w:pPr>
        <w:pStyle w:val="Indenta"/>
        <w:rPr>
          <w:ins w:id="6335" w:author="Master Repository Process" w:date="2021-08-17T14:55:00Z"/>
        </w:rPr>
      </w:pPr>
      <w:ins w:id="6336" w:author="Master Repository Process" w:date="2021-08-17T14:55:00Z">
        <w:r>
          <w:tab/>
          <w:t>(b)</w:t>
        </w:r>
        <w:r>
          <w:tab/>
          <w:t>by filing an application in a case within 28 days after the final order is made.</w:t>
        </w:r>
      </w:ins>
    </w:p>
    <w:p>
      <w:pPr>
        <w:pStyle w:val="Subsection"/>
        <w:rPr>
          <w:ins w:id="6337" w:author="Master Repository Process" w:date="2021-08-17T14:55:00Z"/>
        </w:rPr>
      </w:pPr>
      <w:ins w:id="6338" w:author="Master Repository Process" w:date="2021-08-17T14:55:00Z">
        <w:r>
          <w:tab/>
          <w:t>(3)</w:t>
        </w:r>
        <w:r>
          <w:tab/>
          <w:t>A party applying for an order for costs on an indemnity basis must inform the court if the party is bound by a costs agreement in relation to those costs and, if so, the terms of the costs agreement.</w:t>
        </w:r>
      </w:ins>
    </w:p>
    <w:p>
      <w:pPr>
        <w:pStyle w:val="Subsection"/>
        <w:rPr>
          <w:ins w:id="6339" w:author="Master Repository Process" w:date="2021-08-17T14:55:00Z"/>
        </w:rPr>
      </w:pPr>
      <w:ins w:id="6340" w:author="Master Repository Process" w:date="2021-08-17T14:55:00Z">
        <w:r>
          <w:tab/>
          <w:t>(4)</w:t>
        </w:r>
        <w:r>
          <w:tab/>
          <w:t>In making an order for costs, the court may set a time for payment of the costs that may be before the case is finished.</w:t>
        </w:r>
      </w:ins>
    </w:p>
    <w:p>
      <w:pPr>
        <w:pStyle w:val="Heading5"/>
        <w:rPr>
          <w:ins w:id="6341" w:author="Master Repository Process" w:date="2021-08-17T14:55:00Z"/>
        </w:rPr>
      </w:pPr>
      <w:bookmarkStart w:id="6342" w:name="_Toc80102621"/>
      <w:ins w:id="6343" w:author="Master Repository Process" w:date="2021-08-17T14:55:00Z">
        <w:r>
          <w:rPr>
            <w:rStyle w:val="CharSectno"/>
          </w:rPr>
          <w:t>332</w:t>
        </w:r>
        <w:r>
          <w:t>.</w:t>
        </w:r>
        <w:r>
          <w:tab/>
          <w:t>Costs order for cases in other courts</w:t>
        </w:r>
        <w:bookmarkEnd w:id="6342"/>
      </w:ins>
    </w:p>
    <w:p>
      <w:pPr>
        <w:pStyle w:val="Subsection"/>
        <w:rPr>
          <w:ins w:id="6344" w:author="Master Repository Process" w:date="2021-08-17T14:55:00Z"/>
        </w:rPr>
      </w:pPr>
      <w:ins w:id="6345" w:author="Master Repository Process" w:date="2021-08-17T14:55:00Z">
        <w:r>
          <w:tab/>
          <w:t>(1)</w:t>
        </w:r>
        <w:r>
          <w:tab/>
          <w:t xml:space="preserve">This rule applies to a case in a court that — </w:t>
        </w:r>
      </w:ins>
    </w:p>
    <w:p>
      <w:pPr>
        <w:pStyle w:val="Indenta"/>
        <w:rPr>
          <w:ins w:id="6346" w:author="Master Repository Process" w:date="2021-08-17T14:55:00Z"/>
        </w:rPr>
      </w:pPr>
      <w:ins w:id="6347" w:author="Master Repository Process" w:date="2021-08-17T14:55:00Z">
        <w:r>
          <w:tab/>
          <w:t>(a)</w:t>
        </w:r>
        <w:r>
          <w:tab/>
          <w:t>has been transferred from another court; or</w:t>
        </w:r>
      </w:ins>
    </w:p>
    <w:p>
      <w:pPr>
        <w:pStyle w:val="Indenta"/>
        <w:rPr>
          <w:ins w:id="6348" w:author="Master Repository Process" w:date="2021-08-17T14:55:00Z"/>
        </w:rPr>
      </w:pPr>
      <w:ins w:id="6349" w:author="Master Repository Process" w:date="2021-08-17T14:55:00Z">
        <w:r>
          <w:tab/>
          <w:t>(b)</w:t>
        </w:r>
        <w:r>
          <w:tab/>
          <w:t>is on appeal from a decision of another court.</w:t>
        </w:r>
      </w:ins>
    </w:p>
    <w:p>
      <w:pPr>
        <w:pStyle w:val="Subsection"/>
        <w:rPr>
          <w:ins w:id="6350" w:author="Master Repository Process" w:date="2021-08-17T14:55:00Z"/>
        </w:rPr>
      </w:pPr>
      <w:ins w:id="6351" w:author="Master Repository Process" w:date="2021-08-17T14:55:00Z">
        <w:r>
          <w:tab/>
          <w:t>(2)</w:t>
        </w:r>
        <w:r>
          <w:tab/>
          <w:t>The court may make an order for costs in relation to the case before the other court.</w:t>
        </w:r>
      </w:ins>
    </w:p>
    <w:p>
      <w:pPr>
        <w:pStyle w:val="Subsection"/>
        <w:rPr>
          <w:ins w:id="6352" w:author="Master Repository Process" w:date="2021-08-17T14:55:00Z"/>
        </w:rPr>
      </w:pPr>
      <w:ins w:id="6353" w:author="Master Repository Process" w:date="2021-08-17T14:55:00Z">
        <w:r>
          <w:tab/>
          <w:t>(3)</w:t>
        </w:r>
        <w:r>
          <w:tab/>
          <w:t xml:space="preserve">The order may specify — </w:t>
        </w:r>
      </w:ins>
    </w:p>
    <w:p>
      <w:pPr>
        <w:pStyle w:val="Indenta"/>
        <w:rPr>
          <w:ins w:id="6354" w:author="Master Repository Process" w:date="2021-08-17T14:55:00Z"/>
        </w:rPr>
      </w:pPr>
      <w:ins w:id="6355" w:author="Master Repository Process" w:date="2021-08-17T14:55:00Z">
        <w:r>
          <w:tab/>
          <w:t>(a)</w:t>
        </w:r>
        <w:r>
          <w:tab/>
          <w:t>the amount to be allowed for the whole or part of the costs; or</w:t>
        </w:r>
      </w:ins>
    </w:p>
    <w:p>
      <w:pPr>
        <w:pStyle w:val="Indenta"/>
        <w:rPr>
          <w:ins w:id="6356" w:author="Master Repository Process" w:date="2021-08-17T14:55:00Z"/>
        </w:rPr>
      </w:pPr>
      <w:ins w:id="6357" w:author="Master Repository Process" w:date="2021-08-17T14:55:00Z">
        <w:r>
          <w:tab/>
          <w:t>(b)</w:t>
        </w:r>
        <w:r>
          <w:tab/>
          <w:t>that the whole or part of the costs is to be calculated in accordance with these rules or the rules of the other court.</w:t>
        </w:r>
      </w:ins>
    </w:p>
    <w:p>
      <w:pPr>
        <w:pStyle w:val="Heading5"/>
        <w:rPr>
          <w:ins w:id="6358" w:author="Master Repository Process" w:date="2021-08-17T14:55:00Z"/>
        </w:rPr>
      </w:pPr>
      <w:bookmarkStart w:id="6359" w:name="_Toc80102622"/>
      <w:ins w:id="6360" w:author="Master Repository Process" w:date="2021-08-17T14:55:00Z">
        <w:r>
          <w:rPr>
            <w:rStyle w:val="CharSectno"/>
          </w:rPr>
          <w:t>333</w:t>
        </w:r>
        <w:r>
          <w:t>.</w:t>
        </w:r>
        <w:r>
          <w:tab/>
          <w:t>Costs orders against lawyers</w:t>
        </w:r>
        <w:bookmarkEnd w:id="6359"/>
      </w:ins>
    </w:p>
    <w:p>
      <w:pPr>
        <w:pStyle w:val="Subsection"/>
        <w:rPr>
          <w:ins w:id="6361" w:author="Master Repository Process" w:date="2021-08-17T14:55:00Z"/>
        </w:rPr>
      </w:pPr>
      <w:ins w:id="6362" w:author="Master Repository Process" w:date="2021-08-17T14:55:00Z">
        <w:r>
          <w:tab/>
          <w:t>(1)</w:t>
        </w:r>
        <w:r>
          <w:tab/>
          <w:t xml:space="preserve">A person may apply for an order under subrule (2) against a lawyer for costs thrown away during a case, for a reason including — </w:t>
        </w:r>
      </w:ins>
    </w:p>
    <w:p>
      <w:pPr>
        <w:pStyle w:val="Indenta"/>
        <w:rPr>
          <w:ins w:id="6363" w:author="Master Repository Process" w:date="2021-08-17T14:55:00Z"/>
        </w:rPr>
      </w:pPr>
      <w:ins w:id="6364" w:author="Master Repository Process" w:date="2021-08-17T14:55:00Z">
        <w:r>
          <w:tab/>
          <w:t>(a)</w:t>
        </w:r>
        <w:r>
          <w:tab/>
          <w:t>the lawyer’s failure to comply with these rules or an order; and</w:t>
        </w:r>
      </w:ins>
    </w:p>
    <w:p>
      <w:pPr>
        <w:pStyle w:val="Indenta"/>
        <w:rPr>
          <w:ins w:id="6365" w:author="Master Repository Process" w:date="2021-08-17T14:55:00Z"/>
        </w:rPr>
      </w:pPr>
      <w:ins w:id="6366" w:author="Master Repository Process" w:date="2021-08-17T14:55:00Z">
        <w:r>
          <w:tab/>
          <w:t>(b)</w:t>
        </w:r>
        <w:r>
          <w:tab/>
          <w:t>the lawyer’s failure to comply with a pre</w:t>
        </w:r>
        <w:r>
          <w:noBreakHyphen/>
          <w:t>action procedure; and</w:t>
        </w:r>
      </w:ins>
    </w:p>
    <w:p>
      <w:pPr>
        <w:pStyle w:val="Indenta"/>
        <w:rPr>
          <w:ins w:id="6367" w:author="Master Repository Process" w:date="2021-08-17T14:55:00Z"/>
        </w:rPr>
      </w:pPr>
      <w:ins w:id="6368" w:author="Master Repository Process" w:date="2021-08-17T14:55:00Z">
        <w:r>
          <w:tab/>
          <w:t>(c)</w:t>
        </w:r>
        <w:r>
          <w:tab/>
          <w:t>the lawyer’s improper or unreasonable conduct; and</w:t>
        </w:r>
      </w:ins>
    </w:p>
    <w:p>
      <w:pPr>
        <w:pStyle w:val="Indenta"/>
        <w:rPr>
          <w:ins w:id="6369" w:author="Master Repository Process" w:date="2021-08-17T14:55:00Z"/>
        </w:rPr>
      </w:pPr>
      <w:ins w:id="6370" w:author="Master Repository Process" w:date="2021-08-17T14:55:00Z">
        <w:r>
          <w:tab/>
          <w:t>(d)</w:t>
        </w:r>
        <w:r>
          <w:tab/>
          <w:t>undue delay or default by the lawyer.</w:t>
        </w:r>
      </w:ins>
    </w:p>
    <w:p>
      <w:pPr>
        <w:pStyle w:val="Subsection"/>
        <w:rPr>
          <w:ins w:id="6371" w:author="Master Repository Process" w:date="2021-08-17T14:55:00Z"/>
        </w:rPr>
      </w:pPr>
      <w:ins w:id="6372" w:author="Master Repository Process" w:date="2021-08-17T14:55:00Z">
        <w:r>
          <w:tab/>
          <w:t>(2)</w:t>
        </w:r>
        <w:r>
          <w:tab/>
          <w:t xml:space="preserve">The court may make an order, including an order that the lawyer — </w:t>
        </w:r>
      </w:ins>
    </w:p>
    <w:p>
      <w:pPr>
        <w:pStyle w:val="Indenta"/>
        <w:rPr>
          <w:ins w:id="6373" w:author="Master Repository Process" w:date="2021-08-17T14:55:00Z"/>
        </w:rPr>
      </w:pPr>
      <w:ins w:id="6374" w:author="Master Repository Process" w:date="2021-08-17T14:55:00Z">
        <w:r>
          <w:tab/>
          <w:t>(a)</w:t>
        </w:r>
        <w:r>
          <w:tab/>
          <w:t>not charge the client for work specified in the order; or</w:t>
        </w:r>
      </w:ins>
    </w:p>
    <w:p>
      <w:pPr>
        <w:pStyle w:val="Indenta"/>
        <w:rPr>
          <w:ins w:id="6375" w:author="Master Repository Process" w:date="2021-08-17T14:55:00Z"/>
        </w:rPr>
      </w:pPr>
      <w:ins w:id="6376" w:author="Master Repository Process" w:date="2021-08-17T14:55:00Z">
        <w:r>
          <w:tab/>
          <w:t>(b)</w:t>
        </w:r>
        <w:r>
          <w:tab/>
          <w:t>repay money that the client has already paid towards those costs; or</w:t>
        </w:r>
      </w:ins>
    </w:p>
    <w:p>
      <w:pPr>
        <w:pStyle w:val="Indenta"/>
        <w:rPr>
          <w:ins w:id="6377" w:author="Master Repository Process" w:date="2021-08-17T14:55:00Z"/>
        </w:rPr>
      </w:pPr>
      <w:ins w:id="6378" w:author="Master Repository Process" w:date="2021-08-17T14:55:00Z">
        <w:r>
          <w:tab/>
          <w:t>(c)</w:t>
        </w:r>
        <w:r>
          <w:tab/>
          <w:t>repay to the client any costs that the client has been ordered to pay to another party; or</w:t>
        </w:r>
      </w:ins>
    </w:p>
    <w:p>
      <w:pPr>
        <w:pStyle w:val="Indenta"/>
        <w:rPr>
          <w:ins w:id="6379" w:author="Master Repository Process" w:date="2021-08-17T14:55:00Z"/>
        </w:rPr>
      </w:pPr>
      <w:ins w:id="6380" w:author="Master Repository Process" w:date="2021-08-17T14:55:00Z">
        <w:r>
          <w:tab/>
          <w:t>(d)</w:t>
        </w:r>
        <w:r>
          <w:tab/>
          <w:t>pay the costs of a party; or</w:t>
        </w:r>
      </w:ins>
    </w:p>
    <w:p>
      <w:pPr>
        <w:pStyle w:val="Indenta"/>
        <w:rPr>
          <w:ins w:id="6381" w:author="Master Repository Process" w:date="2021-08-17T14:55:00Z"/>
        </w:rPr>
      </w:pPr>
      <w:ins w:id="6382" w:author="Master Repository Process" w:date="2021-08-17T14:55:00Z">
        <w:r>
          <w:tab/>
          <w:t>(e)</w:t>
        </w:r>
        <w:r>
          <w:tab/>
          <w:t>repay another person’s costs found to be incurred or wasted.</w:t>
        </w:r>
      </w:ins>
    </w:p>
    <w:p>
      <w:pPr>
        <w:pStyle w:val="Heading5"/>
        <w:rPr>
          <w:ins w:id="6383" w:author="Master Repository Process" w:date="2021-08-17T14:55:00Z"/>
        </w:rPr>
      </w:pPr>
      <w:bookmarkStart w:id="6384" w:name="_Toc80102623"/>
      <w:ins w:id="6385" w:author="Master Repository Process" w:date="2021-08-17T14:55:00Z">
        <w:r>
          <w:rPr>
            <w:rStyle w:val="CharSectno"/>
          </w:rPr>
          <w:t>334</w:t>
        </w:r>
        <w:r>
          <w:t>.</w:t>
        </w:r>
        <w:r>
          <w:tab/>
          <w:t>Notice of costs order</w:t>
        </w:r>
        <w:bookmarkEnd w:id="6384"/>
      </w:ins>
    </w:p>
    <w:p>
      <w:pPr>
        <w:pStyle w:val="Subsection"/>
        <w:rPr>
          <w:ins w:id="6386" w:author="Master Repository Process" w:date="2021-08-17T14:55:00Z"/>
        </w:rPr>
      </w:pPr>
      <w:ins w:id="6387" w:author="Master Repository Process" w:date="2021-08-17T14:55:00Z">
        <w:r>
          <w:tab/>
          <w:t>(1)</w:t>
        </w:r>
        <w:r>
          <w:tab/>
          <w:t>Before making an order for costs against a lawyer or other person who is not a party to a case, the court must give the lawyer or other person a reasonable opportunity to be heard.</w:t>
        </w:r>
      </w:ins>
    </w:p>
    <w:p>
      <w:pPr>
        <w:pStyle w:val="Subsection"/>
        <w:rPr>
          <w:ins w:id="6388" w:author="Master Repository Process" w:date="2021-08-17T14:55:00Z"/>
        </w:rPr>
      </w:pPr>
      <w:ins w:id="6389" w:author="Master Repository Process" w:date="2021-08-17T14:55:00Z">
        <w:r>
          <w:tab/>
          <w:t>(2)</w:t>
        </w:r>
        <w:r>
          <w:tab/>
          <w:t>If a party who is represented by a lawyer is not present when an order is made that costs are to be paid by the party or the party’s lawyer, the party’s lawyer must give the party written notice of the order and an explanation of the reason for the order.</w:t>
        </w:r>
      </w:ins>
    </w:p>
    <w:p>
      <w:pPr>
        <w:pStyle w:val="Heading3"/>
        <w:rPr>
          <w:ins w:id="6390" w:author="Master Repository Process" w:date="2021-08-17T14:55:00Z"/>
        </w:rPr>
      </w:pPr>
      <w:bookmarkStart w:id="6391" w:name="_Toc80087062"/>
      <w:bookmarkStart w:id="6392" w:name="_Toc80095926"/>
      <w:bookmarkStart w:id="6393" w:name="_Toc80102624"/>
      <w:ins w:id="6394" w:author="Master Repository Process" w:date="2021-08-17T14:55:00Z">
        <w:r>
          <w:rPr>
            <w:rStyle w:val="CharDivNo"/>
          </w:rPr>
          <w:t>Division 5</w:t>
        </w:r>
        <w:r>
          <w:t> — </w:t>
        </w:r>
        <w:r>
          <w:rPr>
            <w:rStyle w:val="CharDivText"/>
          </w:rPr>
          <w:t>Calculation of costs</w:t>
        </w:r>
        <w:bookmarkEnd w:id="6391"/>
        <w:bookmarkEnd w:id="6392"/>
        <w:bookmarkEnd w:id="6393"/>
      </w:ins>
    </w:p>
    <w:p>
      <w:pPr>
        <w:pStyle w:val="Heading5"/>
        <w:rPr>
          <w:ins w:id="6395" w:author="Master Repository Process" w:date="2021-08-17T14:55:00Z"/>
        </w:rPr>
      </w:pPr>
      <w:bookmarkStart w:id="6396" w:name="_Toc80102625"/>
      <w:ins w:id="6397" w:author="Master Repository Process" w:date="2021-08-17T14:55:00Z">
        <w:r>
          <w:rPr>
            <w:rStyle w:val="CharSectno"/>
          </w:rPr>
          <w:t>335</w:t>
        </w:r>
        <w:r>
          <w:t>.</w:t>
        </w:r>
        <w:r>
          <w:tab/>
          <w:t>Method of calculating costs</w:t>
        </w:r>
        <w:bookmarkEnd w:id="6396"/>
      </w:ins>
    </w:p>
    <w:p>
      <w:pPr>
        <w:pStyle w:val="Subsection"/>
        <w:rPr>
          <w:ins w:id="6398" w:author="Master Repository Process" w:date="2021-08-17T14:55:00Z"/>
        </w:rPr>
      </w:pPr>
      <w:ins w:id="6399" w:author="Master Repository Process" w:date="2021-08-17T14:55:00Z">
        <w:r>
          <w:tab/>
          <w:t>(1)</w:t>
        </w:r>
        <w:r>
          <w:tab/>
          <w:t xml:space="preserve">A court may order that a party is entitled to costs — </w:t>
        </w:r>
      </w:ins>
    </w:p>
    <w:p>
      <w:pPr>
        <w:pStyle w:val="Indenta"/>
        <w:rPr>
          <w:ins w:id="6400" w:author="Master Repository Process" w:date="2021-08-17T14:55:00Z"/>
        </w:rPr>
      </w:pPr>
      <w:ins w:id="6401" w:author="Master Repository Process" w:date="2021-08-17T14:55:00Z">
        <w:r>
          <w:tab/>
          <w:t>(a)</w:t>
        </w:r>
        <w:r>
          <w:tab/>
          <w:t>of a specific amount; or</w:t>
        </w:r>
      </w:ins>
    </w:p>
    <w:p>
      <w:pPr>
        <w:pStyle w:val="Indenta"/>
        <w:rPr>
          <w:ins w:id="6402" w:author="Master Repository Process" w:date="2021-08-17T14:55:00Z"/>
        </w:rPr>
      </w:pPr>
      <w:ins w:id="6403" w:author="Master Repository Process" w:date="2021-08-17T14:55:00Z">
        <w:r>
          <w:tab/>
          <w:t>(b)</w:t>
        </w:r>
        <w:r>
          <w:tab/>
          <w:t>as assessed on a particular basis (for example, lawyer and client, party and party or indemnity); or</w:t>
        </w:r>
      </w:ins>
    </w:p>
    <w:p>
      <w:pPr>
        <w:pStyle w:val="Indenta"/>
        <w:rPr>
          <w:ins w:id="6404" w:author="Master Repository Process" w:date="2021-08-17T14:55:00Z"/>
        </w:rPr>
      </w:pPr>
      <w:ins w:id="6405" w:author="Master Repository Process" w:date="2021-08-17T14:55:00Z">
        <w:r>
          <w:tab/>
          <w:t>(c)</w:t>
        </w:r>
        <w:r>
          <w:tab/>
          <w:t>to be calculated in accordance with the method stated in the order; or</w:t>
        </w:r>
      </w:ins>
    </w:p>
    <w:p>
      <w:pPr>
        <w:pStyle w:val="Indenta"/>
        <w:rPr>
          <w:ins w:id="6406" w:author="Master Repository Process" w:date="2021-08-17T14:55:00Z"/>
        </w:rPr>
      </w:pPr>
      <w:ins w:id="6407" w:author="Master Repository Process" w:date="2021-08-17T14:55:00Z">
        <w:r>
          <w:tab/>
          <w:t>(d)</w:t>
        </w:r>
        <w:r>
          <w:tab/>
          <w:t>for part of the case, or part of an amount, assessed in accordance with Schedule 2.</w:t>
        </w:r>
      </w:ins>
    </w:p>
    <w:p>
      <w:pPr>
        <w:pStyle w:val="Subsection"/>
        <w:rPr>
          <w:ins w:id="6408" w:author="Master Repository Process" w:date="2021-08-17T14:55:00Z"/>
        </w:rPr>
      </w:pPr>
      <w:ins w:id="6409" w:author="Master Repository Process" w:date="2021-08-17T14:55:00Z">
        <w:r>
          <w:tab/>
          <w:t>(2)</w:t>
        </w:r>
        <w:r>
          <w:tab/>
          <w:t>If costs are payable under the Act, the Family Law Act or these rules, or the court orders that costs be paid and does not specify the method for their calculation, the costs are to be assessed on a party and party basis.</w:t>
        </w:r>
      </w:ins>
    </w:p>
    <w:p>
      <w:pPr>
        <w:pStyle w:val="Subsection"/>
        <w:rPr>
          <w:ins w:id="6410" w:author="Master Repository Process" w:date="2021-08-17T14:55:00Z"/>
        </w:rPr>
      </w:pPr>
      <w:ins w:id="6411" w:author="Master Repository Process" w:date="2021-08-17T14:55:00Z">
        <w:r>
          <w:tab/>
          <w:t>(3)</w:t>
        </w:r>
        <w:r>
          <w:tab/>
          <w:t>In making an order under subrule (1), the court may consider —</w:t>
        </w:r>
      </w:ins>
    </w:p>
    <w:p>
      <w:pPr>
        <w:pStyle w:val="Indenta"/>
        <w:rPr>
          <w:ins w:id="6412" w:author="Master Repository Process" w:date="2021-08-17T14:55:00Z"/>
        </w:rPr>
      </w:pPr>
      <w:ins w:id="6413" w:author="Master Repository Process" w:date="2021-08-17T14:55:00Z">
        <w:r>
          <w:tab/>
          <w:t>(a)</w:t>
        </w:r>
        <w:r>
          <w:tab/>
          <w:t>the importance, complexity or difficulty of the issues; and</w:t>
        </w:r>
      </w:ins>
    </w:p>
    <w:p>
      <w:pPr>
        <w:pStyle w:val="Indenta"/>
        <w:rPr>
          <w:ins w:id="6414" w:author="Master Repository Process" w:date="2021-08-17T14:55:00Z"/>
        </w:rPr>
      </w:pPr>
      <w:ins w:id="6415" w:author="Master Repository Process" w:date="2021-08-17T14:55:00Z">
        <w:r>
          <w:tab/>
          <w:t>(b)</w:t>
        </w:r>
        <w:r>
          <w:tab/>
          <w:t>the reasonableness of each party’s behaviour in the case; and</w:t>
        </w:r>
      </w:ins>
    </w:p>
    <w:p>
      <w:pPr>
        <w:pStyle w:val="Indenta"/>
        <w:rPr>
          <w:ins w:id="6416" w:author="Master Repository Process" w:date="2021-08-17T14:55:00Z"/>
        </w:rPr>
      </w:pPr>
      <w:ins w:id="6417" w:author="Master Repository Process" w:date="2021-08-17T14:55:00Z">
        <w:r>
          <w:tab/>
          <w:t>(c)</w:t>
        </w:r>
        <w:r>
          <w:tab/>
          <w:t>the rates ordinarily payable to lawyers in comparable cases; and</w:t>
        </w:r>
      </w:ins>
    </w:p>
    <w:p>
      <w:pPr>
        <w:pStyle w:val="Indenta"/>
        <w:rPr>
          <w:ins w:id="6418" w:author="Master Repository Process" w:date="2021-08-17T14:55:00Z"/>
        </w:rPr>
      </w:pPr>
      <w:ins w:id="6419" w:author="Master Repository Process" w:date="2021-08-17T14:55:00Z">
        <w:r>
          <w:tab/>
          <w:t>(d)</w:t>
        </w:r>
        <w:r>
          <w:tab/>
          <w:t>whether a lawyer’s conduct has been improper or unreasonable; and</w:t>
        </w:r>
      </w:ins>
    </w:p>
    <w:p>
      <w:pPr>
        <w:pStyle w:val="Indenta"/>
        <w:rPr>
          <w:ins w:id="6420" w:author="Master Repository Process" w:date="2021-08-17T14:55:00Z"/>
        </w:rPr>
      </w:pPr>
      <w:ins w:id="6421" w:author="Master Repository Process" w:date="2021-08-17T14:55:00Z">
        <w:r>
          <w:tab/>
          <w:t>(e)</w:t>
        </w:r>
        <w:r>
          <w:tab/>
          <w:t>the time properly spent on the case, or in complying with pre</w:t>
        </w:r>
        <w:r>
          <w:noBreakHyphen/>
          <w:t>action procedures; and</w:t>
        </w:r>
      </w:ins>
    </w:p>
    <w:p>
      <w:pPr>
        <w:pStyle w:val="Indenta"/>
        <w:rPr>
          <w:ins w:id="6422" w:author="Master Repository Process" w:date="2021-08-17T14:55:00Z"/>
        </w:rPr>
      </w:pPr>
      <w:ins w:id="6423" w:author="Master Repository Process" w:date="2021-08-17T14:55:00Z">
        <w:r>
          <w:tab/>
          <w:t>(f)</w:t>
        </w:r>
        <w:r>
          <w:tab/>
          <w:t>expenses properly paid or payable.</w:t>
        </w:r>
      </w:ins>
    </w:p>
    <w:p>
      <w:pPr>
        <w:pStyle w:val="Heading5"/>
        <w:rPr>
          <w:ins w:id="6424" w:author="Master Repository Process" w:date="2021-08-17T14:55:00Z"/>
        </w:rPr>
      </w:pPr>
      <w:bookmarkStart w:id="6425" w:name="_Toc80102626"/>
      <w:ins w:id="6426" w:author="Master Repository Process" w:date="2021-08-17T14:55:00Z">
        <w:r>
          <w:rPr>
            <w:rStyle w:val="CharSectno"/>
          </w:rPr>
          <w:t>336</w:t>
        </w:r>
        <w:r>
          <w:t>.</w:t>
        </w:r>
        <w:r>
          <w:tab/>
          <w:t>Maximum amount of party and party costs recoverable</w:t>
        </w:r>
        <w:bookmarkEnd w:id="6425"/>
      </w:ins>
    </w:p>
    <w:p>
      <w:pPr>
        <w:pStyle w:val="Subsection"/>
        <w:keepNext/>
        <w:rPr>
          <w:ins w:id="6427" w:author="Master Repository Process" w:date="2021-08-17T14:55:00Z"/>
        </w:rPr>
      </w:pPr>
      <w:ins w:id="6428" w:author="Master Repository Process" w:date="2021-08-17T14:55:00Z">
        <w:r>
          <w:tab/>
          <w:t>(1)</w:t>
        </w:r>
        <w:r>
          <w:tab/>
          <w:t xml:space="preserve">This rule sets out the maximum amount of party and party costs a person may recover — </w:t>
        </w:r>
      </w:ins>
    </w:p>
    <w:p>
      <w:pPr>
        <w:pStyle w:val="Indenta"/>
        <w:rPr>
          <w:ins w:id="6429" w:author="Master Repository Process" w:date="2021-08-17T14:55:00Z"/>
        </w:rPr>
      </w:pPr>
      <w:ins w:id="6430" w:author="Master Repository Process" w:date="2021-08-17T14:55:00Z">
        <w:r>
          <w:tab/>
          <w:t>(a)</w:t>
        </w:r>
        <w:r>
          <w:tab/>
          <w:t>if the court orders that costs are to be paid and does not fix the amount; and</w:t>
        </w:r>
      </w:ins>
    </w:p>
    <w:p>
      <w:pPr>
        <w:pStyle w:val="Indenta"/>
        <w:rPr>
          <w:ins w:id="6431" w:author="Master Repository Process" w:date="2021-08-17T14:55:00Z"/>
        </w:rPr>
      </w:pPr>
      <w:ins w:id="6432" w:author="Master Repository Process" w:date="2021-08-17T14:55:00Z">
        <w:r>
          <w:tab/>
          <w:t>(b)</w:t>
        </w:r>
        <w:r>
          <w:tab/>
          <w:t>if the person is entitled to costs under these rules.</w:t>
        </w:r>
      </w:ins>
    </w:p>
    <w:p>
      <w:pPr>
        <w:pStyle w:val="Subsection"/>
        <w:rPr>
          <w:ins w:id="6433" w:author="Master Repository Process" w:date="2021-08-17T14:55:00Z"/>
        </w:rPr>
      </w:pPr>
      <w:ins w:id="6434" w:author="Master Repository Process" w:date="2021-08-17T14:55:00Z">
        <w:r>
          <w:tab/>
          <w:t>(2)</w:t>
        </w:r>
        <w:r>
          <w:tab/>
          <w:t xml:space="preserve">The maximum amount of costs that a person may recover under this rule is as follows — </w:t>
        </w:r>
      </w:ins>
    </w:p>
    <w:p>
      <w:pPr>
        <w:pStyle w:val="Indenta"/>
        <w:rPr>
          <w:ins w:id="6435" w:author="Master Repository Process" w:date="2021-08-17T14:55:00Z"/>
        </w:rPr>
      </w:pPr>
      <w:ins w:id="6436" w:author="Master Repository Process" w:date="2021-08-17T14:55:00Z">
        <w:r>
          <w:tab/>
          <w:t>(a)</w:t>
        </w:r>
        <w:r>
          <w:tab/>
          <w:t xml:space="preserve">for fees — an amount calculated in accordance with </w:t>
        </w:r>
      </w:ins>
      <w:r>
        <w:t>Schedules </w:t>
      </w:r>
      <w:del w:id="6437" w:author="Master Repository Process" w:date="2021-08-17T14:55:00Z">
        <w:r>
          <w:delText>1</w:delText>
        </w:r>
        <w:r>
          <w:noBreakHyphen/>
          <w:delText xml:space="preserve">3 have not come into </w:delText>
        </w:r>
      </w:del>
      <w:ins w:id="6438" w:author="Master Repository Process" w:date="2021-08-17T14:55:00Z">
        <w:r>
          <w:t>2 and 3;</w:t>
        </w:r>
      </w:ins>
    </w:p>
    <w:p>
      <w:pPr>
        <w:pStyle w:val="Indenta"/>
        <w:rPr>
          <w:ins w:id="6439" w:author="Master Repository Process" w:date="2021-08-17T14:55:00Z"/>
        </w:rPr>
      </w:pPr>
      <w:ins w:id="6440" w:author="Master Repository Process" w:date="2021-08-17T14:55:00Z">
        <w:r>
          <w:tab/>
          <w:t>(b)</w:t>
        </w:r>
        <w:r>
          <w:tab/>
          <w:t>for an expense mentioned in Schedule 3 (except Division 1 item 1) — the amount specified in that Schedule for that expense;</w:t>
        </w:r>
      </w:ins>
    </w:p>
    <w:p>
      <w:pPr>
        <w:pStyle w:val="Indenta"/>
        <w:rPr>
          <w:ins w:id="6441" w:author="Master Repository Process" w:date="2021-08-17T14:55:00Z"/>
        </w:rPr>
      </w:pPr>
      <w:ins w:id="6442" w:author="Master Repository Process" w:date="2021-08-17T14:55:00Z">
        <w:r>
          <w:tab/>
          <w:t>(c)</w:t>
        </w:r>
        <w:r>
          <w:tab/>
          <w:t>for any other expenses — a reasonable amount.</w:t>
        </w:r>
      </w:ins>
    </w:p>
    <w:p>
      <w:pPr>
        <w:pStyle w:val="Heading3"/>
        <w:rPr>
          <w:ins w:id="6443" w:author="Master Repository Process" w:date="2021-08-17T14:55:00Z"/>
        </w:rPr>
      </w:pPr>
      <w:bookmarkStart w:id="6444" w:name="_Toc80087065"/>
      <w:bookmarkStart w:id="6445" w:name="_Toc80095929"/>
      <w:bookmarkStart w:id="6446" w:name="_Toc80102627"/>
      <w:ins w:id="6447" w:author="Master Repository Process" w:date="2021-08-17T14:55:00Z">
        <w:r>
          <w:rPr>
            <w:rStyle w:val="CharDivNo"/>
          </w:rPr>
          <w:t>Division 6</w:t>
        </w:r>
        <w:r>
          <w:t> — </w:t>
        </w:r>
        <w:r>
          <w:rPr>
            <w:rStyle w:val="CharDivText"/>
          </w:rPr>
          <w:t>Claiming and disputing costs</w:t>
        </w:r>
        <w:bookmarkEnd w:id="6444"/>
        <w:bookmarkEnd w:id="6445"/>
        <w:bookmarkEnd w:id="6446"/>
      </w:ins>
    </w:p>
    <w:p>
      <w:pPr>
        <w:pStyle w:val="Heading4"/>
        <w:rPr>
          <w:ins w:id="6448" w:author="Master Repository Process" w:date="2021-08-17T14:55:00Z"/>
        </w:rPr>
      </w:pPr>
      <w:bookmarkStart w:id="6449" w:name="_Toc80087066"/>
      <w:bookmarkStart w:id="6450" w:name="_Toc80095930"/>
      <w:bookmarkStart w:id="6451" w:name="_Toc80102628"/>
      <w:ins w:id="6452" w:author="Master Repository Process" w:date="2021-08-17T14:55:00Z">
        <w:r>
          <w:t>Subdivision 1 — Itemised costs account</w:t>
        </w:r>
        <w:bookmarkEnd w:id="6449"/>
        <w:bookmarkEnd w:id="6450"/>
        <w:bookmarkEnd w:id="6451"/>
      </w:ins>
    </w:p>
    <w:p>
      <w:pPr>
        <w:pStyle w:val="Heading5"/>
        <w:rPr>
          <w:ins w:id="6453" w:author="Master Repository Process" w:date="2021-08-17T14:55:00Z"/>
        </w:rPr>
      </w:pPr>
      <w:bookmarkStart w:id="6454" w:name="_Toc80102629"/>
      <w:ins w:id="6455" w:author="Master Repository Process" w:date="2021-08-17T14:55:00Z">
        <w:r>
          <w:rPr>
            <w:rStyle w:val="CharSectno"/>
          </w:rPr>
          <w:t>337</w:t>
        </w:r>
        <w:r>
          <w:t>.</w:t>
        </w:r>
        <w:r>
          <w:tab/>
          <w:t>Request for itemised costs account</w:t>
        </w:r>
        <w:bookmarkEnd w:id="6454"/>
      </w:ins>
    </w:p>
    <w:p>
      <w:pPr>
        <w:pStyle w:val="Subsection"/>
        <w:rPr>
          <w:ins w:id="6456" w:author="Master Repository Process" w:date="2021-08-17T14:55:00Z"/>
        </w:rPr>
      </w:pPr>
      <w:ins w:id="6457" w:author="Master Repository Process" w:date="2021-08-17T14:55:00Z">
        <w:r>
          <w:tab/>
        </w:r>
        <w:r>
          <w:tab/>
          <w:t>A person who has received an account (except an itemised costs account) and wants to dispute the account, or any part of it, must, within 28 days after receiving the account, request the lawyer who sent it to serve an itemised costs account for the whole or part of the account disputed.</w:t>
        </w:r>
      </w:ins>
    </w:p>
    <w:p>
      <w:pPr>
        <w:pStyle w:val="Heading5"/>
        <w:rPr>
          <w:ins w:id="6458" w:author="Master Repository Process" w:date="2021-08-17T14:55:00Z"/>
        </w:rPr>
      </w:pPr>
      <w:bookmarkStart w:id="6459" w:name="_Toc80102630"/>
      <w:ins w:id="6460" w:author="Master Repository Process" w:date="2021-08-17T14:55:00Z">
        <w:r>
          <w:rPr>
            <w:rStyle w:val="CharSectno"/>
          </w:rPr>
          <w:t>338</w:t>
        </w:r>
        <w:r>
          <w:t>.</w:t>
        </w:r>
        <w:r>
          <w:tab/>
          <w:t>Service of lawyer’s itemised costs account</w:t>
        </w:r>
        <w:bookmarkEnd w:id="6459"/>
      </w:ins>
    </w:p>
    <w:p>
      <w:pPr>
        <w:pStyle w:val="Subsection"/>
        <w:rPr>
          <w:ins w:id="6461" w:author="Master Repository Process" w:date="2021-08-17T14:55:00Z"/>
        </w:rPr>
      </w:pPr>
      <w:ins w:id="6462" w:author="Master Repository Process" w:date="2021-08-17T14:55:00Z">
        <w:r>
          <w:tab/>
          <w:t>(1)</w:t>
        </w:r>
        <w:r>
          <w:tab/>
          <w:t>A person entitled to party and party costs must serve an itemised costs account on the person liable to pay the costs within 4 months after the end of the case.</w:t>
        </w:r>
      </w:ins>
    </w:p>
    <w:p>
      <w:pPr>
        <w:pStyle w:val="Subsection"/>
        <w:keepNext/>
        <w:rPr>
          <w:ins w:id="6463" w:author="Master Repository Process" w:date="2021-08-17T14:55:00Z"/>
        </w:rPr>
      </w:pPr>
      <w:ins w:id="6464" w:author="Master Repository Process" w:date="2021-08-17T14:55:00Z">
        <w:r>
          <w:tab/>
          <w:t>(2)</w:t>
        </w:r>
        <w:r>
          <w:tab/>
          <w:t>For party and party costs, the person entitled to costs must serve a costs notice at the same time as the itemised costs account is served under subrule (1).</w:t>
        </w:r>
      </w:ins>
    </w:p>
    <w:p>
      <w:pPr>
        <w:pStyle w:val="Heading5"/>
        <w:rPr>
          <w:ins w:id="6465" w:author="Master Repository Process" w:date="2021-08-17T14:55:00Z"/>
        </w:rPr>
      </w:pPr>
      <w:bookmarkStart w:id="6466" w:name="_Toc80102631"/>
      <w:ins w:id="6467" w:author="Master Repository Process" w:date="2021-08-17T14:55:00Z">
        <w:r>
          <w:rPr>
            <w:rStyle w:val="CharSectno"/>
          </w:rPr>
          <w:t>339</w:t>
        </w:r>
        <w:r>
          <w:t>.</w:t>
        </w:r>
        <w:r>
          <w:tab/>
          <w:t>Lawyer’s itemised costs account</w:t>
        </w:r>
        <w:bookmarkEnd w:id="6466"/>
      </w:ins>
    </w:p>
    <w:p>
      <w:pPr>
        <w:pStyle w:val="Subsection"/>
        <w:rPr>
          <w:ins w:id="6468" w:author="Master Repository Process" w:date="2021-08-17T14:55:00Z"/>
        </w:rPr>
      </w:pPr>
      <w:ins w:id="6469" w:author="Master Repository Process" w:date="2021-08-17T14:55:00Z">
        <w:r>
          <w:tab/>
          <w:t>(1)</w:t>
        </w:r>
        <w:r>
          <w:tab/>
          <w:t xml:space="preserve">An itemised costs account (the </w:t>
        </w:r>
        <w:r>
          <w:rPr>
            <w:rStyle w:val="CharDefText"/>
          </w:rPr>
          <w:t>account</w:t>
        </w:r>
        <w:r>
          <w:t>) must specify each item of costs and expense claimed.</w:t>
        </w:r>
      </w:ins>
    </w:p>
    <w:p>
      <w:pPr>
        <w:pStyle w:val="Subsection"/>
        <w:rPr>
          <w:ins w:id="6470" w:author="Master Repository Process" w:date="2021-08-17T14:55:00Z"/>
        </w:rPr>
      </w:pPr>
      <w:ins w:id="6471" w:author="Master Repository Process" w:date="2021-08-17T14:55:00Z">
        <w:r>
          <w:tab/>
          <w:t>(2)</w:t>
        </w:r>
        <w:r>
          <w:tab/>
          <w:t>Each item specified in the account must be numbered and described in sufficient detail to enable the account to be assessed.</w:t>
        </w:r>
      </w:ins>
    </w:p>
    <w:p>
      <w:pPr>
        <w:pStyle w:val="Subsection"/>
        <w:rPr>
          <w:ins w:id="6472" w:author="Master Repository Process" w:date="2021-08-17T14:55:00Z"/>
        </w:rPr>
      </w:pPr>
      <w:ins w:id="6473" w:author="Master Repository Process" w:date="2021-08-17T14:55:00Z">
        <w:r>
          <w:tab/>
          <w:t>(3)</w:t>
        </w:r>
        <w:r>
          <w:tab/>
          <w:t xml:space="preserve">The account must set out, in columns across the page, the following information — </w:t>
        </w:r>
      </w:ins>
    </w:p>
    <w:p>
      <w:pPr>
        <w:pStyle w:val="Indenta"/>
        <w:rPr>
          <w:ins w:id="6474" w:author="Master Repository Process" w:date="2021-08-17T14:55:00Z"/>
        </w:rPr>
      </w:pPr>
      <w:ins w:id="6475" w:author="Master Repository Process" w:date="2021-08-17T14:55:00Z">
        <w:r>
          <w:tab/>
          <w:t>(a)</w:t>
        </w:r>
        <w:r>
          <w:tab/>
          <w:t xml:space="preserve">in relation to each item for which costs are payable — </w:t>
        </w:r>
      </w:ins>
    </w:p>
    <w:p>
      <w:pPr>
        <w:pStyle w:val="Indenti"/>
        <w:rPr>
          <w:ins w:id="6476" w:author="Master Repository Process" w:date="2021-08-17T14:55:00Z"/>
        </w:rPr>
      </w:pPr>
      <w:ins w:id="6477" w:author="Master Repository Process" w:date="2021-08-17T14:55:00Z">
        <w:r>
          <w:tab/>
          <w:t>(i)</w:t>
        </w:r>
        <w:r>
          <w:tab/>
          <w:t>the date when the item occurred; and</w:t>
        </w:r>
      </w:ins>
    </w:p>
    <w:p>
      <w:pPr>
        <w:pStyle w:val="Indenti"/>
        <w:rPr>
          <w:ins w:id="6478" w:author="Master Repository Process" w:date="2021-08-17T14:55:00Z"/>
        </w:rPr>
      </w:pPr>
      <w:ins w:id="6479" w:author="Master Repository Process" w:date="2021-08-17T14:55:00Z">
        <w:r>
          <w:tab/>
          <w:t>(ii)</w:t>
        </w:r>
        <w:r>
          <w:tab/>
          <w:t>a description of the item, including whether the work was done by a lawyer or an employee or agent of a lawyer; and</w:t>
        </w:r>
      </w:ins>
    </w:p>
    <w:p>
      <w:pPr>
        <w:pStyle w:val="Indenti"/>
        <w:rPr>
          <w:ins w:id="6480" w:author="Master Repository Process" w:date="2021-08-17T14:55:00Z"/>
        </w:rPr>
      </w:pPr>
      <w:ins w:id="6481" w:author="Master Repository Process" w:date="2021-08-17T14:55:00Z">
        <w:r>
          <w:tab/>
          <w:t>(iii)</w:t>
        </w:r>
        <w:r>
          <w:tab/>
          <w:t>the amount payable for the item;</w:t>
        </w:r>
      </w:ins>
    </w:p>
    <w:p>
      <w:pPr>
        <w:pStyle w:val="Indenta"/>
        <w:rPr>
          <w:ins w:id="6482" w:author="Master Repository Process" w:date="2021-08-17T14:55:00Z"/>
        </w:rPr>
      </w:pPr>
      <w:ins w:id="6483" w:author="Master Repository Process" w:date="2021-08-17T14:55:00Z">
        <w:r>
          <w:tab/>
          <w:t>(b)</w:t>
        </w:r>
        <w:r>
          <w:tab/>
          <w:t>at the end of the column setting out the amount payable, the total amount payable for the items.</w:t>
        </w:r>
      </w:ins>
    </w:p>
    <w:p>
      <w:pPr>
        <w:pStyle w:val="Subsection"/>
        <w:rPr>
          <w:ins w:id="6484" w:author="Master Repository Process" w:date="2021-08-17T14:55:00Z"/>
        </w:rPr>
      </w:pPr>
      <w:ins w:id="6485" w:author="Master Repository Process" w:date="2021-08-17T14:55:00Z">
        <w:r>
          <w:tab/>
          <w:t>(4)</w:t>
        </w:r>
        <w:r>
          <w:tab/>
          <w:t xml:space="preserve">For each expense claimed, the account must include — </w:t>
        </w:r>
      </w:ins>
    </w:p>
    <w:p>
      <w:pPr>
        <w:pStyle w:val="Indenta"/>
        <w:rPr>
          <w:ins w:id="6486" w:author="Master Repository Process" w:date="2021-08-17T14:55:00Z"/>
        </w:rPr>
      </w:pPr>
      <w:ins w:id="6487" w:author="Master Repository Process" w:date="2021-08-17T14:55:00Z">
        <w:r>
          <w:tab/>
          <w:t>(a)</w:t>
        </w:r>
        <w:r>
          <w:tab/>
          <w:t>the date when the expense was incurred; and</w:t>
        </w:r>
      </w:ins>
    </w:p>
    <w:p>
      <w:pPr>
        <w:pStyle w:val="Indenta"/>
        <w:rPr>
          <w:ins w:id="6488" w:author="Master Repository Process" w:date="2021-08-17T14:55:00Z"/>
        </w:rPr>
      </w:pPr>
      <w:ins w:id="6489" w:author="Master Repository Process" w:date="2021-08-17T14:55:00Z">
        <w:r>
          <w:tab/>
          <w:t>(b)</w:t>
        </w:r>
        <w:r>
          <w:tab/>
          <w:t>the name of the person to whom the expense was paid; and</w:t>
        </w:r>
      </w:ins>
    </w:p>
    <w:p>
      <w:pPr>
        <w:pStyle w:val="Indenta"/>
        <w:rPr>
          <w:ins w:id="6490" w:author="Master Repository Process" w:date="2021-08-17T14:55:00Z"/>
        </w:rPr>
      </w:pPr>
      <w:ins w:id="6491" w:author="Master Repository Process" w:date="2021-08-17T14:55:00Z">
        <w:r>
          <w:tab/>
          <w:t>(c)</w:t>
        </w:r>
        <w:r>
          <w:tab/>
          <w:t>the nature of the expense; and</w:t>
        </w:r>
      </w:ins>
    </w:p>
    <w:p>
      <w:pPr>
        <w:pStyle w:val="Indenta"/>
        <w:rPr>
          <w:ins w:id="6492" w:author="Master Repository Process" w:date="2021-08-17T14:55:00Z"/>
        </w:rPr>
      </w:pPr>
      <w:ins w:id="6493" w:author="Master Repository Process" w:date="2021-08-17T14:55:00Z">
        <w:r>
          <w:tab/>
          <w:t>(d)</w:t>
        </w:r>
        <w:r>
          <w:tab/>
          <w:t>the amount paid.</w:t>
        </w:r>
      </w:ins>
    </w:p>
    <w:p>
      <w:pPr>
        <w:pStyle w:val="Heading5"/>
        <w:rPr>
          <w:ins w:id="6494" w:author="Master Repository Process" w:date="2021-08-17T14:55:00Z"/>
        </w:rPr>
      </w:pPr>
      <w:bookmarkStart w:id="6495" w:name="_Toc80102632"/>
      <w:ins w:id="6496" w:author="Master Repository Process" w:date="2021-08-17T14:55:00Z">
        <w:r>
          <w:rPr>
            <w:rStyle w:val="CharSectno"/>
          </w:rPr>
          <w:t>340</w:t>
        </w:r>
        <w:r>
          <w:t>.</w:t>
        </w:r>
        <w:r>
          <w:tab/>
          <w:t>Disputing itemised costs account</w:t>
        </w:r>
        <w:bookmarkEnd w:id="6495"/>
      </w:ins>
    </w:p>
    <w:p>
      <w:pPr>
        <w:pStyle w:val="Subsection"/>
        <w:keepNext/>
        <w:rPr>
          <w:ins w:id="6497" w:author="Master Repository Process" w:date="2021-08-17T14:55:00Z"/>
        </w:rPr>
      </w:pPr>
      <w:ins w:id="6498" w:author="Master Repository Process" w:date="2021-08-17T14:55:00Z">
        <w:r>
          <w:tab/>
        </w:r>
        <w:r>
          <w:tab/>
          <w:t>A person served with an itemised costs account may dispute it by serving on the person entitled to the costs a notice disputing the itemised costs account within 28 days after the account was served.</w:t>
        </w:r>
      </w:ins>
    </w:p>
    <w:p>
      <w:pPr>
        <w:pStyle w:val="Heading5"/>
        <w:rPr>
          <w:ins w:id="6499" w:author="Master Repository Process" w:date="2021-08-17T14:55:00Z"/>
        </w:rPr>
      </w:pPr>
      <w:bookmarkStart w:id="6500" w:name="_Toc80102633"/>
      <w:ins w:id="6501" w:author="Master Repository Process" w:date="2021-08-17T14:55:00Z">
        <w:r>
          <w:rPr>
            <w:rStyle w:val="CharSectno"/>
          </w:rPr>
          <w:t>341</w:t>
        </w:r>
        <w:r>
          <w:t>.</w:t>
        </w:r>
        <w:r>
          <w:tab/>
          <w:t>Assessment of disputed costs</w:t>
        </w:r>
        <w:bookmarkEnd w:id="6500"/>
      </w:ins>
    </w:p>
    <w:p>
      <w:pPr>
        <w:pStyle w:val="Subsection"/>
        <w:rPr>
          <w:ins w:id="6502" w:author="Master Repository Process" w:date="2021-08-17T14:55:00Z"/>
        </w:rPr>
      </w:pPr>
      <w:ins w:id="6503" w:author="Master Repository Process" w:date="2021-08-17T14:55:00Z">
        <w:r>
          <w:tab/>
          <w:t>(1)</w:t>
        </w:r>
        <w:r>
          <w:tab/>
          <w:t>This rule applies if a notice disputing an itemised costs account has been served under rule 340.</w:t>
        </w:r>
      </w:ins>
    </w:p>
    <w:p>
      <w:pPr>
        <w:pStyle w:val="Subsection"/>
        <w:rPr>
          <w:ins w:id="6504" w:author="Master Repository Process" w:date="2021-08-17T14:55:00Z"/>
        </w:rPr>
      </w:pPr>
      <w:ins w:id="6505" w:author="Master Repository Process" w:date="2021-08-17T14:55:00Z">
        <w:r>
          <w:tab/>
          <w:t>(2)</w:t>
        </w:r>
        <w:r>
          <w:tab/>
          <w:t>The parties to a dispute in relation to costs must make a reasonable and genuine attempt to resolve the dispute.</w:t>
        </w:r>
      </w:ins>
    </w:p>
    <w:p>
      <w:pPr>
        <w:pStyle w:val="Subsection"/>
        <w:rPr>
          <w:ins w:id="6506" w:author="Master Repository Process" w:date="2021-08-17T14:55:00Z"/>
        </w:rPr>
      </w:pPr>
      <w:ins w:id="6507" w:author="Master Repository Process" w:date="2021-08-17T14:55:00Z">
        <w:r>
          <w:tab/>
          <w:t>(3)</w:t>
        </w:r>
        <w:r>
          <w:tab/>
          <w:t>If the parties are unable to resolve the dispute, either party may ask the court to determine the dispute by filing in the filing registry of the court where the case was conducted the itemised costs account and the notice disputing the itemised costs account no later than 42 days after the notice disputing the itemised costs account was served.</w:t>
        </w:r>
      </w:ins>
    </w:p>
    <w:p>
      <w:pPr>
        <w:pStyle w:val="Subsection"/>
        <w:rPr>
          <w:ins w:id="6508" w:author="Master Repository Process" w:date="2021-08-17T14:55:00Z"/>
        </w:rPr>
      </w:pPr>
      <w:ins w:id="6509" w:author="Master Repository Process" w:date="2021-08-17T14:55:00Z">
        <w:r>
          <w:tab/>
          <w:t>(4)</w:t>
        </w:r>
        <w:r>
          <w:tab/>
          <w:t>The court may take into account a failure to comply with subrule (2) when considering any order for costs.</w:t>
        </w:r>
      </w:ins>
    </w:p>
    <w:p>
      <w:pPr>
        <w:pStyle w:val="Heading5"/>
        <w:rPr>
          <w:ins w:id="6510" w:author="Master Repository Process" w:date="2021-08-17T14:55:00Z"/>
        </w:rPr>
      </w:pPr>
      <w:bookmarkStart w:id="6511" w:name="_Toc80102634"/>
      <w:ins w:id="6512" w:author="Master Repository Process" w:date="2021-08-17T14:55:00Z">
        <w:r>
          <w:rPr>
            <w:rStyle w:val="CharSectno"/>
          </w:rPr>
          <w:t>342</w:t>
        </w:r>
        <w:r>
          <w:t>.</w:t>
        </w:r>
        <w:r>
          <w:tab/>
          <w:t>Amendment of itemised costs account and notice disputing itemised costs account</w:t>
        </w:r>
        <w:bookmarkEnd w:id="6511"/>
      </w:ins>
    </w:p>
    <w:p>
      <w:pPr>
        <w:pStyle w:val="Subsection"/>
        <w:spacing w:before="120"/>
        <w:rPr>
          <w:ins w:id="6513" w:author="Master Repository Process" w:date="2021-08-17T14:55:00Z"/>
        </w:rPr>
      </w:pPr>
      <w:ins w:id="6514" w:author="Master Repository Process" w:date="2021-08-17T14:55:00Z">
        <w:r>
          <w:tab/>
        </w:r>
        <w:r>
          <w:tab/>
          <w:t xml:space="preserve">A party may amend an itemised costs account or a notice disputing an itemised costs account by filing the amended document with the amendments clearly marked — </w:t>
        </w:r>
      </w:ins>
    </w:p>
    <w:p>
      <w:pPr>
        <w:pStyle w:val="Indenta"/>
        <w:rPr>
          <w:ins w:id="6515" w:author="Master Repository Process" w:date="2021-08-17T14:55:00Z"/>
        </w:rPr>
      </w:pPr>
      <w:ins w:id="6516" w:author="Master Repository Process" w:date="2021-08-17T14:55:00Z">
        <w:r>
          <w:tab/>
          <w:t>(a)</w:t>
        </w:r>
        <w:r>
          <w:tab/>
          <w:t>at least 14 days before the date fixed for the assessment hearing; or</w:t>
        </w:r>
      </w:ins>
    </w:p>
    <w:p>
      <w:pPr>
        <w:pStyle w:val="Indenta"/>
        <w:rPr>
          <w:ins w:id="6517" w:author="Master Repository Process" w:date="2021-08-17T14:55:00Z"/>
        </w:rPr>
      </w:pPr>
      <w:ins w:id="6518" w:author="Master Repository Process" w:date="2021-08-17T14:55:00Z">
        <w:r>
          <w:tab/>
          <w:t>(b)</w:t>
        </w:r>
        <w:r>
          <w:tab/>
          <w:t>after that time with the consent of the other party.</w:t>
        </w:r>
      </w:ins>
    </w:p>
    <w:p>
      <w:pPr>
        <w:pStyle w:val="Heading4"/>
        <w:rPr>
          <w:ins w:id="6519" w:author="Master Repository Process" w:date="2021-08-17T14:55:00Z"/>
        </w:rPr>
      </w:pPr>
      <w:bookmarkStart w:id="6520" w:name="_Toc80087073"/>
      <w:bookmarkStart w:id="6521" w:name="_Toc80095937"/>
      <w:bookmarkStart w:id="6522" w:name="_Toc80102635"/>
      <w:ins w:id="6523" w:author="Master Repository Process" w:date="2021-08-17T14:55:00Z">
        <w:r>
          <w:t>Subdivision 2 — Assessment process</w:t>
        </w:r>
        <w:bookmarkEnd w:id="6520"/>
        <w:bookmarkEnd w:id="6521"/>
        <w:bookmarkEnd w:id="6522"/>
      </w:ins>
    </w:p>
    <w:p>
      <w:pPr>
        <w:pStyle w:val="Heading5"/>
        <w:rPr>
          <w:ins w:id="6524" w:author="Master Repository Process" w:date="2021-08-17T14:55:00Z"/>
        </w:rPr>
      </w:pPr>
      <w:bookmarkStart w:id="6525" w:name="_Toc80102636"/>
      <w:ins w:id="6526" w:author="Master Repository Process" w:date="2021-08-17T14:55:00Z">
        <w:r>
          <w:rPr>
            <w:rStyle w:val="CharSectno"/>
          </w:rPr>
          <w:t>343</w:t>
        </w:r>
        <w:r>
          <w:t>.</w:t>
        </w:r>
        <w:r>
          <w:tab/>
          <w:t>Fixing date for first court event</w:t>
        </w:r>
        <w:bookmarkEnd w:id="6525"/>
      </w:ins>
    </w:p>
    <w:p>
      <w:pPr>
        <w:pStyle w:val="Subsection"/>
        <w:spacing w:before="120"/>
        <w:rPr>
          <w:ins w:id="6527" w:author="Master Repository Process" w:date="2021-08-17T14:55:00Z"/>
        </w:rPr>
      </w:pPr>
      <w:ins w:id="6528" w:author="Master Repository Process" w:date="2021-08-17T14:55:00Z">
        <w:r>
          <w:tab/>
          <w:t>(1)</w:t>
        </w:r>
        <w:r>
          <w:tab/>
          <w:t xml:space="preserve">On the filing of an itemised costs account and a notice disputing the itemised costs account under rule 341(3), the registrar must fix a date for — </w:t>
        </w:r>
      </w:ins>
    </w:p>
    <w:p>
      <w:pPr>
        <w:pStyle w:val="Indenta"/>
        <w:rPr>
          <w:ins w:id="6529" w:author="Master Repository Process" w:date="2021-08-17T14:55:00Z"/>
        </w:rPr>
      </w:pPr>
      <w:ins w:id="6530" w:author="Master Repository Process" w:date="2021-08-17T14:55:00Z">
        <w:r>
          <w:tab/>
          <w:t>(a)</w:t>
        </w:r>
        <w:r>
          <w:tab/>
          <w:t>a settlement conference; or</w:t>
        </w:r>
      </w:ins>
    </w:p>
    <w:p>
      <w:pPr>
        <w:pStyle w:val="Indenta"/>
        <w:rPr>
          <w:ins w:id="6531" w:author="Master Repository Process" w:date="2021-08-17T14:55:00Z"/>
        </w:rPr>
      </w:pPr>
      <w:ins w:id="6532" w:author="Master Repository Process" w:date="2021-08-17T14:55:00Z">
        <w:r>
          <w:tab/>
          <w:t>(b)</w:t>
        </w:r>
        <w:r>
          <w:tab/>
          <w:t>a preliminary assessment; or</w:t>
        </w:r>
      </w:ins>
    </w:p>
    <w:p>
      <w:pPr>
        <w:pStyle w:val="Indenta"/>
        <w:keepNext/>
        <w:rPr>
          <w:ins w:id="6533" w:author="Master Repository Process" w:date="2021-08-17T14:55:00Z"/>
        </w:rPr>
      </w:pPr>
      <w:ins w:id="6534" w:author="Master Repository Process" w:date="2021-08-17T14:55:00Z">
        <w:r>
          <w:tab/>
          <w:t>(c)</w:t>
        </w:r>
        <w:r>
          <w:tab/>
          <w:t>an assessment hearing.</w:t>
        </w:r>
      </w:ins>
    </w:p>
    <w:p>
      <w:pPr>
        <w:pStyle w:val="Subsection"/>
        <w:spacing w:before="120"/>
        <w:rPr>
          <w:ins w:id="6535" w:author="Master Repository Process" w:date="2021-08-17T14:55:00Z"/>
        </w:rPr>
      </w:pPr>
      <w:ins w:id="6536" w:author="Master Repository Process" w:date="2021-08-17T14:55:00Z">
        <w:r>
          <w:tab/>
          <w:t>(2)</w:t>
        </w:r>
        <w:r>
          <w:tab/>
          <w:t>The date fixed must be at least 21 days after the notice disputing the itemised costs account is filed.</w:t>
        </w:r>
      </w:ins>
    </w:p>
    <w:p>
      <w:pPr>
        <w:pStyle w:val="Heading5"/>
        <w:rPr>
          <w:ins w:id="6537" w:author="Master Repository Process" w:date="2021-08-17T14:55:00Z"/>
        </w:rPr>
      </w:pPr>
      <w:bookmarkStart w:id="6538" w:name="_Toc80102637"/>
      <w:ins w:id="6539" w:author="Master Repository Process" w:date="2021-08-17T14:55:00Z">
        <w:r>
          <w:rPr>
            <w:rStyle w:val="CharSectno"/>
          </w:rPr>
          <w:t>344</w:t>
        </w:r>
        <w:r>
          <w:t>.</w:t>
        </w:r>
        <w:r>
          <w:tab/>
          <w:t>Notification of hearing</w:t>
        </w:r>
        <w:bookmarkEnd w:id="6538"/>
      </w:ins>
    </w:p>
    <w:p>
      <w:pPr>
        <w:pStyle w:val="Subsection"/>
        <w:spacing w:before="120"/>
        <w:rPr>
          <w:ins w:id="6540" w:author="Master Repository Process" w:date="2021-08-17T14:55:00Z"/>
        </w:rPr>
      </w:pPr>
      <w:ins w:id="6541" w:author="Master Repository Process" w:date="2021-08-17T14:55:00Z">
        <w:r>
          <w:tab/>
        </w:r>
        <w:r>
          <w:tab/>
          <w:t>A party filing a notice disputing an itemised costs account must give the party who served the itemised costs account at least 14 days’ notice of the court event and the date fixed for the event under rule 343.</w:t>
        </w:r>
      </w:ins>
    </w:p>
    <w:p>
      <w:pPr>
        <w:pStyle w:val="Heading5"/>
        <w:spacing w:before="120"/>
        <w:rPr>
          <w:ins w:id="6542" w:author="Master Repository Process" w:date="2021-08-17T14:55:00Z"/>
        </w:rPr>
      </w:pPr>
      <w:bookmarkStart w:id="6543" w:name="_Toc80102638"/>
      <w:ins w:id="6544" w:author="Master Repository Process" w:date="2021-08-17T14:55:00Z">
        <w:r>
          <w:rPr>
            <w:rStyle w:val="CharSectno"/>
          </w:rPr>
          <w:t>345</w:t>
        </w:r>
        <w:r>
          <w:t>.</w:t>
        </w:r>
        <w:r>
          <w:tab/>
          <w:t>Settlement conference</w:t>
        </w:r>
        <w:bookmarkEnd w:id="6543"/>
      </w:ins>
    </w:p>
    <w:p>
      <w:pPr>
        <w:pStyle w:val="Subsection"/>
        <w:spacing w:before="120"/>
        <w:rPr>
          <w:ins w:id="6545" w:author="Master Repository Process" w:date="2021-08-17T14:55:00Z"/>
        </w:rPr>
      </w:pPr>
      <w:ins w:id="6546" w:author="Master Repository Process" w:date="2021-08-17T14:55:00Z">
        <w:r>
          <w:tab/>
        </w:r>
        <w:r>
          <w:tab/>
          <w:t xml:space="preserve">At a settlement conference for an itemised costs account, the registrar — </w:t>
        </w:r>
      </w:ins>
    </w:p>
    <w:p>
      <w:pPr>
        <w:pStyle w:val="Indenta"/>
        <w:rPr>
          <w:ins w:id="6547" w:author="Master Repository Process" w:date="2021-08-17T14:55:00Z"/>
        </w:rPr>
      </w:pPr>
      <w:ins w:id="6548" w:author="Master Repository Process" w:date="2021-08-17T14:55:00Z">
        <w:r>
          <w:tab/>
          <w:t>(a)</w:t>
        </w:r>
        <w:r>
          <w:tab/>
          <w:t xml:space="preserve">must — </w:t>
        </w:r>
      </w:ins>
    </w:p>
    <w:p>
      <w:pPr>
        <w:pStyle w:val="Indenti"/>
        <w:rPr>
          <w:ins w:id="6549" w:author="Master Repository Process" w:date="2021-08-17T14:55:00Z"/>
        </w:rPr>
      </w:pPr>
      <w:ins w:id="6550" w:author="Master Repository Process" w:date="2021-08-17T14:55:00Z">
        <w:r>
          <w:tab/>
          <w:t>(i)</w:t>
        </w:r>
        <w:r>
          <w:tab/>
          <w:t>give the parties an opportunity to agree about the amount for which a costs assessment order should be made; or</w:t>
        </w:r>
      </w:ins>
    </w:p>
    <w:p>
      <w:pPr>
        <w:pStyle w:val="Indenti"/>
        <w:rPr>
          <w:ins w:id="6551" w:author="Master Repository Process" w:date="2021-08-17T14:55:00Z"/>
        </w:rPr>
      </w:pPr>
      <w:ins w:id="6552" w:author="Master Repository Process" w:date="2021-08-17T14:55:00Z">
        <w:r>
          <w:tab/>
          <w:t>(ii)</w:t>
        </w:r>
        <w:r>
          <w:tab/>
          <w:t>identify the issues in dispute;</w:t>
        </w:r>
      </w:ins>
    </w:p>
    <w:p>
      <w:pPr>
        <w:pStyle w:val="Indenta"/>
        <w:rPr>
          <w:ins w:id="6553" w:author="Master Repository Process" w:date="2021-08-17T14:55:00Z"/>
        </w:rPr>
      </w:pPr>
      <w:ins w:id="6554" w:author="Master Repository Process" w:date="2021-08-17T14:55:00Z">
        <w:r>
          <w:tab/>
        </w:r>
        <w:r>
          <w:tab/>
          <w:t>and</w:t>
        </w:r>
      </w:ins>
    </w:p>
    <w:p>
      <w:pPr>
        <w:pStyle w:val="Indenta"/>
        <w:rPr>
          <w:ins w:id="6555" w:author="Master Repository Process" w:date="2021-08-17T14:55:00Z"/>
        </w:rPr>
      </w:pPr>
      <w:ins w:id="6556" w:author="Master Repository Process" w:date="2021-08-17T14:55:00Z">
        <w:r>
          <w:tab/>
          <w:t>(b)</w:t>
        </w:r>
        <w:r>
          <w:tab/>
          <w:t>must make procedural orders for the future conduct of the assessment process.</w:t>
        </w:r>
      </w:ins>
    </w:p>
    <w:p>
      <w:pPr>
        <w:pStyle w:val="Heading5"/>
        <w:rPr>
          <w:ins w:id="6557" w:author="Master Repository Process" w:date="2021-08-17T14:55:00Z"/>
        </w:rPr>
      </w:pPr>
      <w:bookmarkStart w:id="6558" w:name="_Toc80102639"/>
      <w:ins w:id="6559" w:author="Master Repository Process" w:date="2021-08-17T14:55:00Z">
        <w:r>
          <w:rPr>
            <w:rStyle w:val="CharSectno"/>
          </w:rPr>
          <w:t>346</w:t>
        </w:r>
        <w:r>
          <w:t>.</w:t>
        </w:r>
        <w:r>
          <w:tab/>
          <w:t>Preliminary assessment</w:t>
        </w:r>
        <w:bookmarkEnd w:id="6558"/>
      </w:ins>
    </w:p>
    <w:p>
      <w:pPr>
        <w:pStyle w:val="Subsection"/>
        <w:rPr>
          <w:ins w:id="6560" w:author="Master Repository Process" w:date="2021-08-17T14:55:00Z"/>
        </w:rPr>
      </w:pPr>
      <w:ins w:id="6561" w:author="Master Repository Process" w:date="2021-08-17T14:55:00Z">
        <w:r>
          <w:tab/>
          <w:t>(1)</w:t>
        </w:r>
        <w:r>
          <w:tab/>
          <w:t xml:space="preserve">At a preliminary assessment of an itemised costs account, the registrar must, in the absence of the parties, calculate the amount (the </w:t>
        </w:r>
        <w:r>
          <w:rPr>
            <w:rStyle w:val="CharDefText"/>
          </w:rPr>
          <w:t>preliminary assessment amount</w:t>
        </w:r>
        <w:r>
          <w:t>) for which, if the costs were to be assessed, the costs assessment order would be likely to be made.</w:t>
        </w:r>
      </w:ins>
    </w:p>
    <w:p>
      <w:pPr>
        <w:pStyle w:val="Subsection"/>
        <w:rPr>
          <w:ins w:id="6562" w:author="Master Repository Process" w:date="2021-08-17T14:55:00Z"/>
        </w:rPr>
      </w:pPr>
      <w:ins w:id="6563" w:author="Master Repository Process" w:date="2021-08-17T14:55:00Z">
        <w:r>
          <w:tab/>
          <w:t>(2)</w:t>
        </w:r>
        <w:r>
          <w:tab/>
          <w:t>The registrar must give each party written notice of the preliminary assessment amount.</w:t>
        </w:r>
      </w:ins>
    </w:p>
    <w:p>
      <w:pPr>
        <w:pStyle w:val="Heading5"/>
        <w:rPr>
          <w:ins w:id="6564" w:author="Master Repository Process" w:date="2021-08-17T14:55:00Z"/>
        </w:rPr>
      </w:pPr>
      <w:bookmarkStart w:id="6565" w:name="_Toc80102640"/>
      <w:ins w:id="6566" w:author="Master Repository Process" w:date="2021-08-17T14:55:00Z">
        <w:r>
          <w:rPr>
            <w:rStyle w:val="CharSectno"/>
          </w:rPr>
          <w:t>347</w:t>
        </w:r>
        <w:r>
          <w:t>.</w:t>
        </w:r>
        <w:r>
          <w:tab/>
          <w:t>Objection to preliminary assessment amount</w:t>
        </w:r>
        <w:bookmarkEnd w:id="6565"/>
      </w:ins>
    </w:p>
    <w:p>
      <w:pPr>
        <w:pStyle w:val="Subsection"/>
        <w:keepNext/>
        <w:rPr>
          <w:ins w:id="6567" w:author="Master Repository Process" w:date="2021-08-17T14:55:00Z"/>
        </w:rPr>
      </w:pPr>
      <w:ins w:id="6568" w:author="Master Repository Process" w:date="2021-08-17T14:55:00Z">
        <w:r>
          <w:tab/>
          <w:t>(1)</w:t>
        </w:r>
        <w:r>
          <w:tab/>
          <w:t xml:space="preserve">A party may, within 21 days after receiving written notice of the preliminary assessment amount, object to the preliminary assessment amount by — </w:t>
        </w:r>
      </w:ins>
    </w:p>
    <w:p>
      <w:pPr>
        <w:pStyle w:val="Indenta"/>
        <w:rPr>
          <w:ins w:id="6569" w:author="Master Repository Process" w:date="2021-08-17T14:55:00Z"/>
        </w:rPr>
      </w:pPr>
      <w:ins w:id="6570" w:author="Master Repository Process" w:date="2021-08-17T14:55:00Z">
        <w:r>
          <w:tab/>
          <w:t>(a)</w:t>
        </w:r>
        <w:r>
          <w:tab/>
          <w:t>giving written notice of the objection to the registrar and the other party; and</w:t>
        </w:r>
      </w:ins>
    </w:p>
    <w:p>
      <w:pPr>
        <w:pStyle w:val="Indenta"/>
        <w:rPr>
          <w:ins w:id="6571" w:author="Master Repository Process" w:date="2021-08-17T14:55:00Z"/>
        </w:rPr>
      </w:pPr>
      <w:ins w:id="6572" w:author="Master Repository Process" w:date="2021-08-17T14:55:00Z">
        <w:r>
          <w:tab/>
          <w:t>(b)</w:t>
        </w:r>
        <w:r>
          <w:tab/>
          <w:t>paying into court a sum equal to 5% of the total amount claimed in the itemised costs account as security for the cost of any assessment of the account.</w:t>
        </w:r>
      </w:ins>
    </w:p>
    <w:p>
      <w:pPr>
        <w:pStyle w:val="Subsection"/>
        <w:rPr>
          <w:ins w:id="6573" w:author="Master Repository Process" w:date="2021-08-17T14:55:00Z"/>
        </w:rPr>
      </w:pPr>
      <w:ins w:id="6574" w:author="Master Repository Process" w:date="2021-08-17T14:55:00Z">
        <w:r>
          <w:tab/>
          <w:t>(2)</w:t>
        </w:r>
        <w:r>
          <w:tab/>
          <w:t>On receiving a notice and security, the registrar must fix a date for an assessment hearing for the itemised costs account.</w:t>
        </w:r>
      </w:ins>
    </w:p>
    <w:p>
      <w:pPr>
        <w:pStyle w:val="Subsection"/>
        <w:rPr>
          <w:ins w:id="6575" w:author="Master Repository Process" w:date="2021-08-17T14:55:00Z"/>
        </w:rPr>
      </w:pPr>
      <w:ins w:id="6576" w:author="Master Repository Process" w:date="2021-08-17T14:55:00Z">
        <w:r>
          <w:tab/>
          <w:t>(3)</w:t>
        </w:r>
        <w:r>
          <w:tab/>
          <w:t>The party objecting may be ordered to pay the other party’s costs of the assessment from the date of giving notice under subrule (1)(a) unless the itemised costs account is assessed with a variation in the objecting party’s favour of at least 20% of the preliminary assessment amount.</w:t>
        </w:r>
      </w:ins>
    </w:p>
    <w:p>
      <w:pPr>
        <w:pStyle w:val="Heading5"/>
        <w:rPr>
          <w:ins w:id="6577" w:author="Master Repository Process" w:date="2021-08-17T14:55:00Z"/>
        </w:rPr>
      </w:pPr>
      <w:bookmarkStart w:id="6578" w:name="_Toc80102641"/>
      <w:ins w:id="6579" w:author="Master Repository Process" w:date="2021-08-17T14:55:00Z">
        <w:r>
          <w:rPr>
            <w:rStyle w:val="CharSectno"/>
          </w:rPr>
          <w:t>348</w:t>
        </w:r>
        <w:r>
          <w:t>.</w:t>
        </w:r>
        <w:r>
          <w:tab/>
          <w:t>If no objection to preliminary assessment</w:t>
        </w:r>
        <w:bookmarkEnd w:id="6578"/>
      </w:ins>
    </w:p>
    <w:p>
      <w:pPr>
        <w:pStyle w:val="Subsection"/>
        <w:rPr>
          <w:ins w:id="6580" w:author="Master Repository Process" w:date="2021-08-17T14:55:00Z"/>
        </w:rPr>
      </w:pPr>
      <w:ins w:id="6581" w:author="Master Repository Process" w:date="2021-08-17T14:55:00Z">
        <w:r>
          <w:tab/>
          <w:t>(1)</w:t>
        </w:r>
        <w:r>
          <w:tab/>
          <w:t xml:space="preserve">The registrar may make a costs assessment order for the amount of the preliminary assessment amount if — </w:t>
        </w:r>
      </w:ins>
    </w:p>
    <w:p>
      <w:pPr>
        <w:pStyle w:val="Indenta"/>
        <w:rPr>
          <w:ins w:id="6582" w:author="Master Repository Process" w:date="2021-08-17T14:55:00Z"/>
        </w:rPr>
      </w:pPr>
      <w:ins w:id="6583" w:author="Master Repository Process" w:date="2021-08-17T14:55:00Z">
        <w:r>
          <w:tab/>
          <w:t>(a)</w:t>
        </w:r>
        <w:r>
          <w:tab/>
          <w:t>the registrar does not receive a notice of objection under rule 347(1)(a); and</w:t>
        </w:r>
      </w:ins>
    </w:p>
    <w:p>
      <w:pPr>
        <w:pStyle w:val="Indenta"/>
        <w:rPr>
          <w:ins w:id="6584" w:author="Master Repository Process" w:date="2021-08-17T14:55:00Z"/>
        </w:rPr>
      </w:pPr>
      <w:ins w:id="6585" w:author="Master Repository Process" w:date="2021-08-17T14:55:00Z">
        <w:r>
          <w:tab/>
          <w:t>(b)</w:t>
        </w:r>
        <w:r>
          <w:tab/>
          <w:t>an amount as security for costs is not paid under rule 347(1)(b).</w:t>
        </w:r>
      </w:ins>
    </w:p>
    <w:p>
      <w:pPr>
        <w:pStyle w:val="Subsection"/>
        <w:rPr>
          <w:ins w:id="6586" w:author="Master Repository Process" w:date="2021-08-17T14:55:00Z"/>
        </w:rPr>
      </w:pPr>
      <w:ins w:id="6587" w:author="Master Repository Process" w:date="2021-08-17T14:55:00Z">
        <w:r>
          <w:tab/>
          <w:t>(2)</w:t>
        </w:r>
        <w:r>
          <w:tab/>
          <w:t>A costs assessment order made under this rule has the force and effect of an order of the court.</w:t>
        </w:r>
      </w:ins>
    </w:p>
    <w:p>
      <w:pPr>
        <w:pStyle w:val="Heading5"/>
        <w:keepNext w:val="0"/>
        <w:rPr>
          <w:ins w:id="6588" w:author="Master Repository Process" w:date="2021-08-17T14:55:00Z"/>
        </w:rPr>
      </w:pPr>
      <w:bookmarkStart w:id="6589" w:name="_Toc80102642"/>
      <w:ins w:id="6590" w:author="Master Repository Process" w:date="2021-08-17T14:55:00Z">
        <w:r>
          <w:rPr>
            <w:rStyle w:val="CharSectno"/>
          </w:rPr>
          <w:t>349</w:t>
        </w:r>
        <w:r>
          <w:t>.</w:t>
        </w:r>
        <w:r>
          <w:tab/>
          <w:t>Assessment hearing</w:t>
        </w:r>
        <w:bookmarkEnd w:id="6589"/>
      </w:ins>
    </w:p>
    <w:p>
      <w:pPr>
        <w:pStyle w:val="Subsection"/>
        <w:rPr>
          <w:ins w:id="6591" w:author="Master Repository Process" w:date="2021-08-17T14:55:00Z"/>
        </w:rPr>
      </w:pPr>
      <w:ins w:id="6592" w:author="Master Repository Process" w:date="2021-08-17T14:55:00Z">
        <w:r>
          <w:tab/>
          <w:t>(1)</w:t>
        </w:r>
        <w:r>
          <w:tab/>
          <w:t xml:space="preserve">The registrar conducting an assessment hearing for a disputed itemised costs account must — </w:t>
        </w:r>
      </w:ins>
    </w:p>
    <w:p>
      <w:pPr>
        <w:pStyle w:val="Indenta"/>
        <w:rPr>
          <w:ins w:id="6593" w:author="Master Repository Process" w:date="2021-08-17T14:55:00Z"/>
        </w:rPr>
      </w:pPr>
      <w:ins w:id="6594" w:author="Master Repository Process" w:date="2021-08-17T14:55:00Z">
        <w:r>
          <w:tab/>
          <w:t>(a)</w:t>
        </w:r>
        <w:r>
          <w:tab/>
          <w:t>determine the amount (if any) to be deducted from each item included in the notice disputing the itemised costs account; and</w:t>
        </w:r>
      </w:ins>
    </w:p>
    <w:p>
      <w:pPr>
        <w:pStyle w:val="Indenta"/>
        <w:rPr>
          <w:ins w:id="6595" w:author="Master Repository Process" w:date="2021-08-17T14:55:00Z"/>
        </w:rPr>
      </w:pPr>
      <w:ins w:id="6596" w:author="Master Repository Process" w:date="2021-08-17T14:55:00Z">
        <w:r>
          <w:tab/>
          <w:t>(b)</w:t>
        </w:r>
        <w:r>
          <w:tab/>
          <w:t>determine the total amount payable for the costs of the assessment (if any); and</w:t>
        </w:r>
      </w:ins>
    </w:p>
    <w:p>
      <w:pPr>
        <w:pStyle w:val="Indenta"/>
        <w:rPr>
          <w:ins w:id="6597" w:author="Master Repository Process" w:date="2021-08-17T14:55:00Z"/>
        </w:rPr>
      </w:pPr>
      <w:ins w:id="6598" w:author="Master Repository Process" w:date="2021-08-17T14:55:00Z">
        <w:r>
          <w:tab/>
          <w:t>(c)</w:t>
        </w:r>
        <w:r>
          <w:tab/>
          <w:t>calculate the total amount payable for the costs allowed; and</w:t>
        </w:r>
      </w:ins>
    </w:p>
    <w:p>
      <w:pPr>
        <w:pStyle w:val="Indenta"/>
        <w:rPr>
          <w:ins w:id="6599" w:author="Master Repository Process" w:date="2021-08-17T14:55:00Z"/>
        </w:rPr>
      </w:pPr>
      <w:ins w:id="6600" w:author="Master Repository Process" w:date="2021-08-17T14:55:00Z">
        <w:r>
          <w:tab/>
          <w:t>(d)</w:t>
        </w:r>
        <w:r>
          <w:tab/>
          <w:t>deduct the total amount (if any) of costs paid or credited; and</w:t>
        </w:r>
      </w:ins>
    </w:p>
    <w:p>
      <w:pPr>
        <w:pStyle w:val="Indenta"/>
        <w:rPr>
          <w:ins w:id="6601" w:author="Master Repository Process" w:date="2021-08-17T14:55:00Z"/>
        </w:rPr>
      </w:pPr>
      <w:ins w:id="6602" w:author="Master Repository Process" w:date="2021-08-17T14:55:00Z">
        <w:r>
          <w:tab/>
          <w:t>(e)</w:t>
        </w:r>
        <w:r>
          <w:tab/>
          <w:t>calculate the total amount payable for costs.</w:t>
        </w:r>
      </w:ins>
    </w:p>
    <w:p>
      <w:pPr>
        <w:pStyle w:val="Subsection"/>
        <w:rPr>
          <w:ins w:id="6603" w:author="Master Repository Process" w:date="2021-08-17T14:55:00Z"/>
        </w:rPr>
      </w:pPr>
      <w:ins w:id="6604" w:author="Master Repository Process" w:date="2021-08-17T14:55:00Z">
        <w:r>
          <w:tab/>
          <w:t>(2)</w:t>
        </w:r>
        <w:r>
          <w:tab/>
          <w:t>At the assessment hearing, a party may only raise as an issue a disputed item included in the notice disputing the itemised costs account.</w:t>
        </w:r>
      </w:ins>
    </w:p>
    <w:p>
      <w:pPr>
        <w:pStyle w:val="Subsection"/>
        <w:rPr>
          <w:ins w:id="6605" w:author="Master Repository Process" w:date="2021-08-17T14:55:00Z"/>
        </w:rPr>
      </w:pPr>
      <w:ins w:id="6606" w:author="Master Repository Process" w:date="2021-08-17T14:55:00Z">
        <w:r>
          <w:tab/>
          <w:t>(3)</w:t>
        </w:r>
        <w:r>
          <w:tab/>
          <w:t xml:space="preserve">At the end of the assessment hearing, the registrar must — </w:t>
        </w:r>
      </w:ins>
    </w:p>
    <w:p>
      <w:pPr>
        <w:pStyle w:val="Indenta"/>
        <w:rPr>
          <w:ins w:id="6607" w:author="Master Repository Process" w:date="2021-08-17T14:55:00Z"/>
        </w:rPr>
      </w:pPr>
      <w:ins w:id="6608" w:author="Master Repository Process" w:date="2021-08-17T14:55:00Z">
        <w:r>
          <w:tab/>
          <w:t>(a)</w:t>
        </w:r>
        <w:r>
          <w:tab/>
          <w:t>make a costs assessment order; and</w:t>
        </w:r>
      </w:ins>
    </w:p>
    <w:p>
      <w:pPr>
        <w:pStyle w:val="Indenta"/>
        <w:rPr>
          <w:ins w:id="6609" w:author="Master Repository Process" w:date="2021-08-17T14:55:00Z"/>
        </w:rPr>
      </w:pPr>
      <w:ins w:id="6610" w:author="Master Repository Process" w:date="2021-08-17T14:55:00Z">
        <w:r>
          <w:tab/>
          <w:t>(b)</w:t>
        </w:r>
        <w:r>
          <w:tab/>
          <w:t>give a copy of the order to each party.</w:t>
        </w:r>
      </w:ins>
    </w:p>
    <w:p>
      <w:pPr>
        <w:pStyle w:val="Subsection"/>
        <w:rPr>
          <w:ins w:id="6611" w:author="Master Repository Process" w:date="2021-08-17T14:55:00Z"/>
        </w:rPr>
      </w:pPr>
      <w:ins w:id="6612" w:author="Master Repository Process" w:date="2021-08-17T14:55:00Z">
        <w:r>
          <w:tab/>
          <w:t>(4)</w:t>
        </w:r>
        <w:r>
          <w:tab/>
          <w:t>Within 14 days after the costs assessment order is made, a party may ask the registrar to give reasons for the registrar’s decision about a disputed item.</w:t>
        </w:r>
      </w:ins>
    </w:p>
    <w:p>
      <w:pPr>
        <w:pStyle w:val="Subsection"/>
        <w:rPr>
          <w:ins w:id="6613" w:author="Master Repository Process" w:date="2021-08-17T14:55:00Z"/>
        </w:rPr>
      </w:pPr>
      <w:ins w:id="6614" w:author="Master Repository Process" w:date="2021-08-17T14:55:00Z">
        <w:r>
          <w:tab/>
          <w:t>(5)</w:t>
        </w:r>
        <w:r>
          <w:tab/>
          <w:t>A costs assessment order made under this rule has the force and effect of an order of the court.</w:t>
        </w:r>
      </w:ins>
    </w:p>
    <w:p>
      <w:pPr>
        <w:pStyle w:val="Heading5"/>
        <w:rPr>
          <w:ins w:id="6615" w:author="Master Repository Process" w:date="2021-08-17T14:55:00Z"/>
        </w:rPr>
      </w:pPr>
      <w:bookmarkStart w:id="6616" w:name="_Toc80102643"/>
      <w:ins w:id="6617" w:author="Master Repository Process" w:date="2021-08-17T14:55:00Z">
        <w:r>
          <w:rPr>
            <w:rStyle w:val="CharSectno"/>
          </w:rPr>
          <w:t>350</w:t>
        </w:r>
        <w:r>
          <w:t>.</w:t>
        </w:r>
        <w:r>
          <w:tab/>
          <w:t>Powers of registrar</w:t>
        </w:r>
        <w:bookmarkEnd w:id="6616"/>
      </w:ins>
    </w:p>
    <w:p>
      <w:pPr>
        <w:pStyle w:val="Subsection"/>
        <w:rPr>
          <w:ins w:id="6618" w:author="Master Repository Process" w:date="2021-08-17T14:55:00Z"/>
        </w:rPr>
      </w:pPr>
      <w:ins w:id="6619" w:author="Master Repository Process" w:date="2021-08-17T14:55:00Z">
        <w:r>
          <w:tab/>
          <w:t>(1)</w:t>
        </w:r>
        <w:r>
          <w:tab/>
          <w:t xml:space="preserve">A registrar may do any of the following at an assessment hearing — </w:t>
        </w:r>
      </w:ins>
    </w:p>
    <w:p>
      <w:pPr>
        <w:pStyle w:val="Indenta"/>
        <w:rPr>
          <w:ins w:id="6620" w:author="Master Repository Process" w:date="2021-08-17T14:55:00Z"/>
        </w:rPr>
      </w:pPr>
      <w:ins w:id="6621" w:author="Master Repository Process" w:date="2021-08-17T14:55:00Z">
        <w:r>
          <w:tab/>
          <w:t>(a)</w:t>
        </w:r>
        <w:r>
          <w:tab/>
          <w:t xml:space="preserve">summon a witness to attend; </w:t>
        </w:r>
      </w:ins>
    </w:p>
    <w:p>
      <w:pPr>
        <w:pStyle w:val="Indenta"/>
        <w:rPr>
          <w:ins w:id="6622" w:author="Master Repository Process" w:date="2021-08-17T14:55:00Z"/>
        </w:rPr>
      </w:pPr>
      <w:ins w:id="6623" w:author="Master Repository Process" w:date="2021-08-17T14:55:00Z">
        <w:r>
          <w:tab/>
          <w:t>(b)</w:t>
        </w:r>
        <w:r>
          <w:tab/>
          <w:t xml:space="preserve">examine a witness; </w:t>
        </w:r>
      </w:ins>
    </w:p>
    <w:p>
      <w:pPr>
        <w:pStyle w:val="Indenta"/>
        <w:rPr>
          <w:ins w:id="6624" w:author="Master Repository Process" w:date="2021-08-17T14:55:00Z"/>
        </w:rPr>
      </w:pPr>
      <w:ins w:id="6625" w:author="Master Repository Process" w:date="2021-08-17T14:55:00Z">
        <w:r>
          <w:tab/>
          <w:t>(c)</w:t>
        </w:r>
        <w:r>
          <w:tab/>
          <w:t xml:space="preserve">require a person to file an affidavit; </w:t>
        </w:r>
      </w:ins>
    </w:p>
    <w:p>
      <w:pPr>
        <w:pStyle w:val="Indenta"/>
        <w:rPr>
          <w:ins w:id="6626" w:author="Master Repository Process" w:date="2021-08-17T14:55:00Z"/>
        </w:rPr>
      </w:pPr>
      <w:ins w:id="6627" w:author="Master Repository Process" w:date="2021-08-17T14:55:00Z">
        <w:r>
          <w:tab/>
          <w:t>(d)</w:t>
        </w:r>
        <w:r>
          <w:tab/>
          <w:t>administer an oath;</w:t>
        </w:r>
      </w:ins>
    </w:p>
    <w:p>
      <w:pPr>
        <w:pStyle w:val="Indenta"/>
        <w:keepNext/>
        <w:rPr>
          <w:ins w:id="6628" w:author="Master Repository Process" w:date="2021-08-17T14:55:00Z"/>
        </w:rPr>
      </w:pPr>
      <w:ins w:id="6629" w:author="Master Repository Process" w:date="2021-08-17T14:55:00Z">
        <w:r>
          <w:tab/>
          <w:t>(e)</w:t>
        </w:r>
        <w:r>
          <w:tab/>
          <w:t>order that a document be produced;</w:t>
        </w:r>
      </w:ins>
    </w:p>
    <w:p>
      <w:pPr>
        <w:pStyle w:val="Indenta"/>
        <w:rPr>
          <w:ins w:id="6630" w:author="Master Repository Process" w:date="2021-08-17T14:55:00Z"/>
        </w:rPr>
      </w:pPr>
      <w:ins w:id="6631" w:author="Master Repository Process" w:date="2021-08-17T14:55:00Z">
        <w:r>
          <w:tab/>
          <w:t>(f)</w:t>
        </w:r>
        <w:r>
          <w:tab/>
          <w:t>make an interim or final costs assessment order;</w:t>
        </w:r>
      </w:ins>
    </w:p>
    <w:p>
      <w:pPr>
        <w:pStyle w:val="Indenta"/>
        <w:rPr>
          <w:ins w:id="6632" w:author="Master Repository Process" w:date="2021-08-17T14:55:00Z"/>
        </w:rPr>
      </w:pPr>
      <w:ins w:id="6633" w:author="Master Repository Process" w:date="2021-08-17T14:55:00Z">
        <w:r>
          <w:tab/>
          <w:t>(g)</w:t>
        </w:r>
        <w:r>
          <w:tab/>
          <w:t>adjourn the assessment hearing;</w:t>
        </w:r>
      </w:ins>
    </w:p>
    <w:p>
      <w:pPr>
        <w:pStyle w:val="Indenta"/>
        <w:rPr>
          <w:ins w:id="6634" w:author="Master Repository Process" w:date="2021-08-17T14:55:00Z"/>
        </w:rPr>
      </w:pPr>
      <w:ins w:id="6635" w:author="Master Repository Process" w:date="2021-08-17T14:55:00Z">
        <w:r>
          <w:tab/>
          <w:t>(h)</w:t>
        </w:r>
        <w:r>
          <w:tab/>
          <w:t>if satisfied that there has been a gross or consistent breach of a lawyer’s obligations under this Part, refer an issue to the appropriate professional regulatory body;</w:t>
        </w:r>
      </w:ins>
    </w:p>
    <w:p>
      <w:pPr>
        <w:pStyle w:val="Indenta"/>
        <w:rPr>
          <w:ins w:id="6636" w:author="Master Repository Process" w:date="2021-08-17T14:55:00Z"/>
        </w:rPr>
      </w:pPr>
      <w:ins w:id="6637" w:author="Master Repository Process" w:date="2021-08-17T14:55:00Z">
        <w:r>
          <w:tab/>
          <w:t>(i)</w:t>
        </w:r>
        <w:r>
          <w:tab/>
          <w:t>refer to the Court any question arising from the assessment;</w:t>
        </w:r>
      </w:ins>
    </w:p>
    <w:p>
      <w:pPr>
        <w:pStyle w:val="Indenta"/>
        <w:rPr>
          <w:ins w:id="6638" w:author="Master Repository Process" w:date="2021-08-17T14:55:00Z"/>
        </w:rPr>
      </w:pPr>
      <w:ins w:id="6639" w:author="Master Repository Process" w:date="2021-08-17T14:55:00Z">
        <w:r>
          <w:tab/>
          <w:t>(j)</w:t>
        </w:r>
        <w:r>
          <w:tab/>
          <w:t xml:space="preserve">determine whether costs were — </w:t>
        </w:r>
      </w:ins>
    </w:p>
    <w:p>
      <w:pPr>
        <w:pStyle w:val="Indenti"/>
        <w:rPr>
          <w:ins w:id="6640" w:author="Master Repository Process" w:date="2021-08-17T14:55:00Z"/>
        </w:rPr>
      </w:pPr>
      <w:ins w:id="6641" w:author="Master Repository Process" w:date="2021-08-17T14:55:00Z">
        <w:r>
          <w:tab/>
          <w:t>(i)</w:t>
        </w:r>
        <w:r>
          <w:tab/>
          <w:t>reasonably incurred; and</w:t>
        </w:r>
      </w:ins>
    </w:p>
    <w:p>
      <w:pPr>
        <w:pStyle w:val="Indenti"/>
        <w:rPr>
          <w:ins w:id="6642" w:author="Master Repository Process" w:date="2021-08-17T14:55:00Z"/>
        </w:rPr>
      </w:pPr>
      <w:ins w:id="6643" w:author="Master Repository Process" w:date="2021-08-17T14:55:00Z">
        <w:r>
          <w:tab/>
          <w:t>(ii)</w:t>
        </w:r>
        <w:r>
          <w:tab/>
          <w:t>of a reasonable amount; and</w:t>
        </w:r>
      </w:ins>
    </w:p>
    <w:p>
      <w:pPr>
        <w:pStyle w:val="Indenti"/>
        <w:rPr>
          <w:ins w:id="6644" w:author="Master Repository Process" w:date="2021-08-17T14:55:00Z"/>
        </w:rPr>
      </w:pPr>
      <w:ins w:id="6645" w:author="Master Repository Process" w:date="2021-08-17T14:55:00Z">
        <w:r>
          <w:tab/>
          <w:t>(iii)</w:t>
        </w:r>
        <w:r>
          <w:tab/>
          <w:t>proportionate to the matters in issue;</w:t>
        </w:r>
      </w:ins>
    </w:p>
    <w:p>
      <w:pPr>
        <w:pStyle w:val="Indenta"/>
        <w:rPr>
          <w:ins w:id="6646" w:author="Master Repository Process" w:date="2021-08-17T14:55:00Z"/>
        </w:rPr>
      </w:pPr>
      <w:ins w:id="6647" w:author="Master Repository Process" w:date="2021-08-17T14:55:00Z">
        <w:r>
          <w:tab/>
          <w:t>(k)</w:t>
        </w:r>
        <w:r>
          <w:tab/>
          <w:t>make a consent order fixing the amount of costs to be paid;</w:t>
        </w:r>
      </w:ins>
    </w:p>
    <w:p>
      <w:pPr>
        <w:pStyle w:val="Indenta"/>
        <w:rPr>
          <w:ins w:id="6648" w:author="Master Repository Process" w:date="2021-08-17T14:55:00Z"/>
        </w:rPr>
      </w:pPr>
      <w:ins w:id="6649" w:author="Master Repository Process" w:date="2021-08-17T14:55:00Z">
        <w:r>
          <w:tab/>
          <w:t>(l)</w:t>
        </w:r>
        <w:r>
          <w:tab/>
          <w:t xml:space="preserve">dismiss an account if — </w:t>
        </w:r>
      </w:ins>
    </w:p>
    <w:p>
      <w:pPr>
        <w:pStyle w:val="Indenti"/>
        <w:rPr>
          <w:ins w:id="6650" w:author="Master Repository Process" w:date="2021-08-17T14:55:00Z"/>
        </w:rPr>
      </w:pPr>
      <w:ins w:id="6651" w:author="Master Repository Process" w:date="2021-08-17T14:55:00Z">
        <w:r>
          <w:tab/>
          <w:t>(i)</w:t>
        </w:r>
        <w:r>
          <w:tab/>
          <w:t>it does not comply with these rules or an order; or</w:t>
        </w:r>
      </w:ins>
    </w:p>
    <w:p>
      <w:pPr>
        <w:pStyle w:val="Indenti"/>
        <w:rPr>
          <w:ins w:id="6652" w:author="Master Repository Process" w:date="2021-08-17T14:55:00Z"/>
        </w:rPr>
      </w:pPr>
      <w:ins w:id="6653" w:author="Master Repository Process" w:date="2021-08-17T14:55:00Z">
        <w:r>
          <w:tab/>
          <w:t>(ii)</w:t>
        </w:r>
        <w:r>
          <w:tab/>
          <w:t>the person entitled to costs does not attend the assessment hearing;</w:t>
        </w:r>
      </w:ins>
    </w:p>
    <w:p>
      <w:pPr>
        <w:pStyle w:val="Indenta"/>
        <w:rPr>
          <w:ins w:id="6654" w:author="Master Repository Process" w:date="2021-08-17T14:55:00Z"/>
        </w:rPr>
      </w:pPr>
      <w:ins w:id="6655" w:author="Master Repository Process" w:date="2021-08-17T14:55:00Z">
        <w:r>
          <w:tab/>
          <w:t>(m)</w:t>
        </w:r>
        <w:r>
          <w:tab/>
          <w:t>order costs;</w:t>
        </w:r>
      </w:ins>
    </w:p>
    <w:p>
      <w:pPr>
        <w:pStyle w:val="Indenta"/>
        <w:rPr>
          <w:ins w:id="6656" w:author="Master Repository Process" w:date="2021-08-17T14:55:00Z"/>
        </w:rPr>
      </w:pPr>
      <w:ins w:id="6657" w:author="Master Repository Process" w:date="2021-08-17T14:55:00Z">
        <w:r>
          <w:tab/>
          <w:t>(n)</w:t>
        </w:r>
        <w:r>
          <w:tab/>
          <w:t>do, or order another person to do, any other act that is required to be done under these rules or an order.</w:t>
        </w:r>
      </w:ins>
    </w:p>
    <w:p>
      <w:pPr>
        <w:pStyle w:val="Subsection"/>
        <w:keepNext/>
        <w:rPr>
          <w:ins w:id="6658" w:author="Master Repository Process" w:date="2021-08-17T14:55:00Z"/>
        </w:rPr>
      </w:pPr>
      <w:ins w:id="6659" w:author="Master Repository Process" w:date="2021-08-17T14:55:00Z">
        <w:r>
          <w:tab/>
          <w:t>(2)</w:t>
        </w:r>
        <w:r>
          <w:tab/>
          <w:t xml:space="preserve">On being satisfied that the time for reviewing a costs assessment order has passed, the registrar must — </w:t>
        </w:r>
      </w:ins>
    </w:p>
    <w:p>
      <w:pPr>
        <w:pStyle w:val="Indenta"/>
        <w:rPr>
          <w:ins w:id="6660" w:author="Master Repository Process" w:date="2021-08-17T14:55:00Z"/>
        </w:rPr>
      </w:pPr>
      <w:ins w:id="6661" w:author="Master Repository Process" w:date="2021-08-17T14:55:00Z">
        <w:r>
          <w:tab/>
          <w:t>(a)</w:t>
        </w:r>
        <w:r>
          <w:tab/>
          <w:t>determine how any amount paid as security for the costs of assessment is to be distributed or refunded; and</w:t>
        </w:r>
      </w:ins>
    </w:p>
    <w:p>
      <w:pPr>
        <w:pStyle w:val="Indenta"/>
        <w:rPr>
          <w:ins w:id="6662" w:author="Master Repository Process" w:date="2021-08-17T14:55:00Z"/>
        </w:rPr>
      </w:pPr>
      <w:ins w:id="6663" w:author="Master Repository Process" w:date="2021-08-17T14:55:00Z">
        <w:r>
          <w:tab/>
          <w:t>(b)</w:t>
        </w:r>
        <w:r>
          <w:tab/>
          <w:t>order that the payment be made out of court.</w:t>
        </w:r>
      </w:ins>
    </w:p>
    <w:p>
      <w:pPr>
        <w:pStyle w:val="Heading5"/>
        <w:rPr>
          <w:ins w:id="6664" w:author="Master Repository Process" w:date="2021-08-17T14:55:00Z"/>
        </w:rPr>
      </w:pPr>
      <w:bookmarkStart w:id="6665" w:name="_Toc80102644"/>
      <w:ins w:id="6666" w:author="Master Repository Process" w:date="2021-08-17T14:55:00Z">
        <w:r>
          <w:rPr>
            <w:rStyle w:val="CharSectno"/>
          </w:rPr>
          <w:t>351</w:t>
        </w:r>
        <w:r>
          <w:t>.</w:t>
        </w:r>
        <w:r>
          <w:tab/>
          <w:t>Assessment principles</w:t>
        </w:r>
        <w:bookmarkEnd w:id="6665"/>
      </w:ins>
    </w:p>
    <w:p>
      <w:pPr>
        <w:pStyle w:val="Subsection"/>
        <w:rPr>
          <w:ins w:id="6667" w:author="Master Repository Process" w:date="2021-08-17T14:55:00Z"/>
        </w:rPr>
      </w:pPr>
      <w:ins w:id="6668" w:author="Master Repository Process" w:date="2021-08-17T14:55:00Z">
        <w:r>
          <w:tab/>
          <w:t>(1)</w:t>
        </w:r>
        <w:r>
          <w:tab/>
          <w:t xml:space="preserve">A registrar must not allow costs that, in the opinion of the registrar — </w:t>
        </w:r>
      </w:ins>
    </w:p>
    <w:p>
      <w:pPr>
        <w:pStyle w:val="Indenta"/>
        <w:rPr>
          <w:ins w:id="6669" w:author="Master Repository Process" w:date="2021-08-17T14:55:00Z"/>
        </w:rPr>
      </w:pPr>
      <w:ins w:id="6670" w:author="Master Repository Process" w:date="2021-08-17T14:55:00Z">
        <w:r>
          <w:tab/>
          <w:t>(a)</w:t>
        </w:r>
        <w:r>
          <w:tab/>
          <w:t>are not reasonably necessary for the attainment of justice; and</w:t>
        </w:r>
      </w:ins>
    </w:p>
    <w:p>
      <w:pPr>
        <w:pStyle w:val="Indenta"/>
        <w:rPr>
          <w:ins w:id="6671" w:author="Master Repository Process" w:date="2021-08-17T14:55:00Z"/>
        </w:rPr>
      </w:pPr>
      <w:ins w:id="6672" w:author="Master Repository Process" w:date="2021-08-17T14:55:00Z">
        <w:r>
          <w:tab/>
          <w:t>(b)</w:t>
        </w:r>
        <w:r>
          <w:tab/>
          <w:t>are not proportionate to the issues in the case.</w:t>
        </w:r>
      </w:ins>
    </w:p>
    <w:p>
      <w:pPr>
        <w:pStyle w:val="Subsection"/>
        <w:rPr>
          <w:ins w:id="6673" w:author="Master Repository Process" w:date="2021-08-17T14:55:00Z"/>
        </w:rPr>
      </w:pPr>
      <w:ins w:id="6674" w:author="Master Repository Process" w:date="2021-08-17T14:55:00Z">
        <w:r>
          <w:tab/>
          <w:t>(2)</w:t>
        </w:r>
        <w:r>
          <w:tab/>
          <w:t xml:space="preserve">If the court has ordered costs on an indemnity basis, the registrar must allow all costs reasonably incurred and of a reasonable amount, having regard to, among other things — </w:t>
        </w:r>
      </w:ins>
    </w:p>
    <w:p>
      <w:pPr>
        <w:pStyle w:val="Indenta"/>
        <w:rPr>
          <w:ins w:id="6675" w:author="Master Repository Process" w:date="2021-08-17T14:55:00Z"/>
        </w:rPr>
      </w:pPr>
      <w:ins w:id="6676" w:author="Master Repository Process" w:date="2021-08-17T14:55:00Z">
        <w:r>
          <w:tab/>
          <w:t>(a)</w:t>
        </w:r>
        <w:r>
          <w:tab/>
          <w:t>the scale of costs in Schedule 2; and</w:t>
        </w:r>
      </w:ins>
    </w:p>
    <w:p>
      <w:pPr>
        <w:pStyle w:val="Indenta"/>
        <w:rPr>
          <w:ins w:id="6677" w:author="Master Repository Process" w:date="2021-08-17T14:55:00Z"/>
        </w:rPr>
      </w:pPr>
      <w:ins w:id="6678" w:author="Master Repository Process" w:date="2021-08-17T14:55:00Z">
        <w:r>
          <w:tab/>
          <w:t>(b)</w:t>
        </w:r>
        <w:r>
          <w:tab/>
          <w:t>any costs agreement between the party to whom costs are payable and the party’s lawyer; and</w:t>
        </w:r>
      </w:ins>
    </w:p>
    <w:p>
      <w:pPr>
        <w:pStyle w:val="Indenta"/>
        <w:rPr>
          <w:ins w:id="6679" w:author="Master Repository Process" w:date="2021-08-17T14:55:00Z"/>
        </w:rPr>
      </w:pPr>
      <w:ins w:id="6680" w:author="Master Repository Process" w:date="2021-08-17T14:55:00Z">
        <w:r>
          <w:tab/>
          <w:t>(c)</w:t>
        </w:r>
        <w:r>
          <w:tab/>
          <w:t>charges ordinarily payable by a client to a lawyer for the work.</w:t>
        </w:r>
      </w:ins>
    </w:p>
    <w:p>
      <w:pPr>
        <w:pStyle w:val="Subsection"/>
        <w:rPr>
          <w:ins w:id="6681" w:author="Master Repository Process" w:date="2021-08-17T14:55:00Z"/>
        </w:rPr>
      </w:pPr>
      <w:ins w:id="6682" w:author="Master Repository Process" w:date="2021-08-17T14:55:00Z">
        <w:r>
          <w:tab/>
          <w:t>(3)</w:t>
        </w:r>
        <w:r>
          <w:tab/>
          <w:t xml:space="preserve">When assessing costs as between party and party, a registrar must not allow — </w:t>
        </w:r>
      </w:ins>
    </w:p>
    <w:p>
      <w:pPr>
        <w:pStyle w:val="Indenta"/>
        <w:rPr>
          <w:ins w:id="6683" w:author="Master Repository Process" w:date="2021-08-17T14:55:00Z"/>
        </w:rPr>
      </w:pPr>
      <w:ins w:id="6684" w:author="Master Repository Process" w:date="2021-08-17T14:55:00Z">
        <w:r>
          <w:tab/>
          <w:t>(a)</w:t>
        </w:r>
        <w:r>
          <w:tab/>
          <w:t>costs incurred because of improper, unnecessary or unreasonable conduct by a party or a party’s lawyer; or</w:t>
        </w:r>
      </w:ins>
    </w:p>
    <w:p>
      <w:pPr>
        <w:pStyle w:val="Indenta"/>
        <w:rPr>
          <w:ins w:id="6685" w:author="Master Repository Process" w:date="2021-08-17T14:55:00Z"/>
        </w:rPr>
      </w:pPr>
      <w:ins w:id="6686" w:author="Master Repository Process" w:date="2021-08-17T14:55:00Z">
        <w:r>
          <w:tab/>
          <w:t>(b)</w:t>
        </w:r>
        <w:r>
          <w:tab/>
          <w:t>costs for work (in type or amount) that was not reasonably required to be done for the case; or</w:t>
        </w:r>
      </w:ins>
    </w:p>
    <w:p>
      <w:pPr>
        <w:pStyle w:val="Indenta"/>
        <w:rPr>
          <w:ins w:id="6687" w:author="Master Repository Process" w:date="2021-08-17T14:55:00Z"/>
        </w:rPr>
      </w:pPr>
      <w:ins w:id="6688" w:author="Master Repository Process" w:date="2021-08-17T14:55:00Z">
        <w:r>
          <w:tab/>
          <w:t>(c)</w:t>
        </w:r>
        <w:r>
          <w:tab/>
          <w:t>unusual expenses.</w:t>
        </w:r>
      </w:ins>
    </w:p>
    <w:p>
      <w:pPr>
        <w:pStyle w:val="Heading5"/>
        <w:rPr>
          <w:ins w:id="6689" w:author="Master Repository Process" w:date="2021-08-17T14:55:00Z"/>
        </w:rPr>
      </w:pPr>
      <w:bookmarkStart w:id="6690" w:name="_Toc80102645"/>
      <w:ins w:id="6691" w:author="Master Repository Process" w:date="2021-08-17T14:55:00Z">
        <w:r>
          <w:rPr>
            <w:rStyle w:val="CharSectno"/>
          </w:rPr>
          <w:t>352</w:t>
        </w:r>
        <w:r>
          <w:t>.</w:t>
        </w:r>
        <w:r>
          <w:tab/>
          <w:t>Allowance for matters not specified</w:t>
        </w:r>
        <w:bookmarkEnd w:id="6690"/>
      </w:ins>
    </w:p>
    <w:p>
      <w:pPr>
        <w:pStyle w:val="Subsection"/>
        <w:rPr>
          <w:ins w:id="6692" w:author="Master Repository Process" w:date="2021-08-17T14:55:00Z"/>
        </w:rPr>
      </w:pPr>
      <w:ins w:id="6693" w:author="Master Repository Process" w:date="2021-08-17T14:55:00Z">
        <w:r>
          <w:tab/>
          <w:t>(1)</w:t>
        </w:r>
        <w:r>
          <w:tab/>
          <w:t>A registrar may allow a reasonable sum for work properly performed that is not specifically provided for in Schedule 2.</w:t>
        </w:r>
      </w:ins>
    </w:p>
    <w:p>
      <w:pPr>
        <w:pStyle w:val="Subsection"/>
        <w:rPr>
          <w:ins w:id="6694" w:author="Master Repository Process" w:date="2021-08-17T14:55:00Z"/>
        </w:rPr>
      </w:pPr>
      <w:ins w:id="6695" w:author="Master Repository Process" w:date="2021-08-17T14:55:00Z">
        <w:r>
          <w:tab/>
          <w:t>(2)</w:t>
        </w:r>
        <w:r>
          <w:tab/>
          <w:t xml:space="preserve">When considering whether to allow an amount for costs or an expense, the registrar may consider — </w:t>
        </w:r>
      </w:ins>
    </w:p>
    <w:p>
      <w:pPr>
        <w:pStyle w:val="Indenta"/>
        <w:rPr>
          <w:ins w:id="6696" w:author="Master Repository Process" w:date="2021-08-17T14:55:00Z"/>
        </w:rPr>
      </w:pPr>
      <w:ins w:id="6697" w:author="Master Repository Process" w:date="2021-08-17T14:55:00Z">
        <w:r>
          <w:tab/>
          <w:t>(a)</w:t>
        </w:r>
        <w:r>
          <w:tab/>
          <w:t>any other fees paid or payable to the lawyer and counsel for work to which a fee or allowance applies; and</w:t>
        </w:r>
      </w:ins>
    </w:p>
    <w:p>
      <w:pPr>
        <w:pStyle w:val="Indenta"/>
        <w:rPr>
          <w:ins w:id="6698" w:author="Master Repository Process" w:date="2021-08-17T14:55:00Z"/>
        </w:rPr>
      </w:pPr>
      <w:ins w:id="6699" w:author="Master Repository Process" w:date="2021-08-17T14:55:00Z">
        <w:r>
          <w:tab/>
          <w:t>(b)</w:t>
        </w:r>
        <w:r>
          <w:tab/>
          <w:t>the complexity of the case; and</w:t>
        </w:r>
      </w:ins>
    </w:p>
    <w:p>
      <w:pPr>
        <w:pStyle w:val="Indenta"/>
        <w:rPr>
          <w:ins w:id="6700" w:author="Master Repository Process" w:date="2021-08-17T14:55:00Z"/>
        </w:rPr>
      </w:pPr>
      <w:ins w:id="6701" w:author="Master Repository Process" w:date="2021-08-17T14:55:00Z">
        <w:r>
          <w:tab/>
          <w:t>(c)</w:t>
        </w:r>
        <w:r>
          <w:tab/>
          <w:t>the amount or value of the property or financial resource involved; and</w:t>
        </w:r>
      </w:ins>
    </w:p>
    <w:p>
      <w:pPr>
        <w:pStyle w:val="Indenta"/>
        <w:rPr>
          <w:ins w:id="6702" w:author="Master Repository Process" w:date="2021-08-17T14:55:00Z"/>
        </w:rPr>
      </w:pPr>
      <w:ins w:id="6703" w:author="Master Repository Process" w:date="2021-08-17T14:55:00Z">
        <w:r>
          <w:tab/>
          <w:t>(d)</w:t>
        </w:r>
        <w:r>
          <w:tab/>
          <w:t>the nature and importance of the case to the party concerned; and</w:t>
        </w:r>
      </w:ins>
    </w:p>
    <w:p>
      <w:pPr>
        <w:pStyle w:val="Indenta"/>
        <w:rPr>
          <w:ins w:id="6704" w:author="Master Repository Process" w:date="2021-08-17T14:55:00Z"/>
        </w:rPr>
      </w:pPr>
      <w:ins w:id="6705" w:author="Master Repository Process" w:date="2021-08-17T14:55:00Z">
        <w:r>
          <w:tab/>
          <w:t>(e)</w:t>
        </w:r>
        <w:r>
          <w:tab/>
          <w:t>the difficulty or novelty of the matters raised in the case; and</w:t>
        </w:r>
      </w:ins>
    </w:p>
    <w:p>
      <w:pPr>
        <w:pStyle w:val="Indenta"/>
        <w:rPr>
          <w:ins w:id="6706" w:author="Master Repository Process" w:date="2021-08-17T14:55:00Z"/>
        </w:rPr>
      </w:pPr>
      <w:ins w:id="6707" w:author="Master Repository Process" w:date="2021-08-17T14:55:00Z">
        <w:r>
          <w:tab/>
          <w:t>(f)</w:t>
        </w:r>
        <w:r>
          <w:tab/>
          <w:t>the special skill, knowledge or responsibility required, or the demands made, of the lawyer by the case; and</w:t>
        </w:r>
      </w:ins>
    </w:p>
    <w:p>
      <w:pPr>
        <w:pStyle w:val="Indenta"/>
        <w:rPr>
          <w:ins w:id="6708" w:author="Master Repository Process" w:date="2021-08-17T14:55:00Z"/>
        </w:rPr>
      </w:pPr>
      <w:ins w:id="6709" w:author="Master Repository Process" w:date="2021-08-17T14:55:00Z">
        <w:r>
          <w:tab/>
          <w:t>(g)</w:t>
        </w:r>
        <w:r>
          <w:tab/>
          <w:t>the conduct of all the parties and the time spent on the case; and</w:t>
        </w:r>
      </w:ins>
    </w:p>
    <w:p>
      <w:pPr>
        <w:pStyle w:val="Indenta"/>
        <w:rPr>
          <w:ins w:id="6710" w:author="Master Repository Process" w:date="2021-08-17T14:55:00Z"/>
        </w:rPr>
      </w:pPr>
      <w:ins w:id="6711" w:author="Master Repository Process" w:date="2021-08-17T14:55:00Z">
        <w:r>
          <w:tab/>
          <w:t>(h)</w:t>
        </w:r>
        <w:r>
          <w:tab/>
          <w:t>the place where, and the circumstances in which, work or any part of it was done; and</w:t>
        </w:r>
      </w:ins>
    </w:p>
    <w:p>
      <w:pPr>
        <w:pStyle w:val="Indenta"/>
        <w:rPr>
          <w:ins w:id="6712" w:author="Master Repository Process" w:date="2021-08-17T14:55:00Z"/>
        </w:rPr>
      </w:pPr>
      <w:ins w:id="6713" w:author="Master Repository Process" w:date="2021-08-17T14:55:00Z">
        <w:r>
          <w:tab/>
          <w:t>(i)</w:t>
        </w:r>
        <w:r>
          <w:tab/>
          <w:t>the quality of work done and whether the level of expertise was appropriate to the nature of the work; and</w:t>
        </w:r>
      </w:ins>
    </w:p>
    <w:p>
      <w:pPr>
        <w:pStyle w:val="Indenta"/>
        <w:rPr>
          <w:ins w:id="6714" w:author="Master Repository Process" w:date="2021-08-17T14:55:00Z"/>
        </w:rPr>
      </w:pPr>
      <w:ins w:id="6715" w:author="Master Repository Process" w:date="2021-08-17T14:55:00Z">
        <w:r>
          <w:tab/>
          <w:t>(j)</w:t>
        </w:r>
        <w:r>
          <w:tab/>
          <w:t>the time in which the work was required to be done.</w:t>
        </w:r>
      </w:ins>
    </w:p>
    <w:p>
      <w:pPr>
        <w:pStyle w:val="Heading5"/>
        <w:rPr>
          <w:ins w:id="6716" w:author="Master Repository Process" w:date="2021-08-17T14:55:00Z"/>
        </w:rPr>
      </w:pPr>
      <w:bookmarkStart w:id="6717" w:name="_Toc80102646"/>
      <w:ins w:id="6718" w:author="Master Repository Process" w:date="2021-08-17T14:55:00Z">
        <w:r>
          <w:rPr>
            <w:rStyle w:val="CharSectno"/>
          </w:rPr>
          <w:t>353</w:t>
        </w:r>
        <w:r>
          <w:t>.</w:t>
        </w:r>
        <w:r>
          <w:tab/>
          <w:t>Neglect or delay before registrar</w:t>
        </w:r>
        <w:bookmarkEnd w:id="6717"/>
      </w:ins>
    </w:p>
    <w:p>
      <w:pPr>
        <w:pStyle w:val="Subsection"/>
        <w:rPr>
          <w:ins w:id="6719" w:author="Master Repository Process" w:date="2021-08-17T14:55:00Z"/>
        </w:rPr>
      </w:pPr>
      <w:ins w:id="6720" w:author="Master Repository Process" w:date="2021-08-17T14:55:00Z">
        <w:r>
          <w:tab/>
          <w:t>(1)</w:t>
        </w:r>
        <w:r>
          <w:tab/>
          <w:t xml:space="preserve">This rule applies if, after a notice disputing the itemised costs account has been filed under rule 341(3), a party or a party’s lawyer — </w:t>
        </w:r>
      </w:ins>
    </w:p>
    <w:p>
      <w:pPr>
        <w:pStyle w:val="Indenta"/>
        <w:rPr>
          <w:ins w:id="6721" w:author="Master Repository Process" w:date="2021-08-17T14:55:00Z"/>
        </w:rPr>
      </w:pPr>
      <w:ins w:id="6722" w:author="Master Repository Process" w:date="2021-08-17T14:55:00Z">
        <w:r>
          <w:tab/>
          <w:t>(a)</w:t>
        </w:r>
        <w:r>
          <w:tab/>
          <w:t>fails to comply with these rules or an order; or</w:t>
        </w:r>
      </w:ins>
    </w:p>
    <w:p>
      <w:pPr>
        <w:pStyle w:val="Indenta"/>
        <w:rPr>
          <w:ins w:id="6723" w:author="Master Repository Process" w:date="2021-08-17T14:55:00Z"/>
        </w:rPr>
      </w:pPr>
      <w:ins w:id="6724" w:author="Master Repository Process" w:date="2021-08-17T14:55:00Z">
        <w:r>
          <w:tab/>
          <w:t>(b)</w:t>
        </w:r>
        <w:r>
          <w:tab/>
          <w:t>puts another party to unnecessary or improper expense or inconvenience.</w:t>
        </w:r>
      </w:ins>
    </w:p>
    <w:p>
      <w:pPr>
        <w:pStyle w:val="Subsection"/>
        <w:rPr>
          <w:ins w:id="6725" w:author="Master Repository Process" w:date="2021-08-17T14:55:00Z"/>
        </w:rPr>
      </w:pPr>
      <w:ins w:id="6726" w:author="Master Repository Process" w:date="2021-08-17T14:55:00Z">
        <w:r>
          <w:tab/>
          <w:t>(2)</w:t>
        </w:r>
        <w:r>
          <w:tab/>
          <w:t xml:space="preserve">The registrar may — </w:t>
        </w:r>
      </w:ins>
    </w:p>
    <w:p>
      <w:pPr>
        <w:pStyle w:val="Indenta"/>
        <w:rPr>
          <w:ins w:id="6727" w:author="Master Repository Process" w:date="2021-08-17T14:55:00Z"/>
        </w:rPr>
      </w:pPr>
      <w:ins w:id="6728" w:author="Master Repository Process" w:date="2021-08-17T14:55:00Z">
        <w:r>
          <w:tab/>
          <w:t>(a)</w:t>
        </w:r>
        <w:r>
          <w:tab/>
          <w:t>order the party to pay costs; or</w:t>
        </w:r>
      </w:ins>
    </w:p>
    <w:p>
      <w:pPr>
        <w:pStyle w:val="Indenta"/>
        <w:rPr>
          <w:ins w:id="6729" w:author="Master Repository Process" w:date="2021-08-17T14:55:00Z"/>
        </w:rPr>
      </w:pPr>
      <w:ins w:id="6730" w:author="Master Repository Process" w:date="2021-08-17T14:55:00Z">
        <w:r>
          <w:tab/>
          <w:t>(b)</w:t>
        </w:r>
        <w:r>
          <w:tab/>
          <w:t>disallow all or part of the costs in the account.</w:t>
        </w:r>
      </w:ins>
    </w:p>
    <w:p>
      <w:pPr>
        <w:pStyle w:val="Heading5"/>
        <w:rPr>
          <w:ins w:id="6731" w:author="Master Repository Process" w:date="2021-08-17T14:55:00Z"/>
        </w:rPr>
      </w:pPr>
      <w:bookmarkStart w:id="6732" w:name="_Toc80102647"/>
      <w:ins w:id="6733" w:author="Master Repository Process" w:date="2021-08-17T14:55:00Z">
        <w:r>
          <w:rPr>
            <w:rStyle w:val="CharSectno"/>
          </w:rPr>
          <w:t>354</w:t>
        </w:r>
        <w:r>
          <w:t>.</w:t>
        </w:r>
        <w:r>
          <w:tab/>
          <w:t>Costs assessment order: costs account not disputed</w:t>
        </w:r>
        <w:bookmarkEnd w:id="6732"/>
      </w:ins>
    </w:p>
    <w:p>
      <w:pPr>
        <w:pStyle w:val="Subsection"/>
        <w:rPr>
          <w:ins w:id="6734" w:author="Master Repository Process" w:date="2021-08-17T14:55:00Z"/>
        </w:rPr>
      </w:pPr>
      <w:ins w:id="6735" w:author="Master Repository Process" w:date="2021-08-17T14:55:00Z">
        <w:r>
          <w:tab/>
          <w:t>(1)</w:t>
        </w:r>
        <w:r>
          <w:tab/>
          <w:t xml:space="preserve">This rule applies to a person entitled to costs who — </w:t>
        </w:r>
      </w:ins>
    </w:p>
    <w:p>
      <w:pPr>
        <w:pStyle w:val="Indenta"/>
        <w:rPr>
          <w:ins w:id="6736" w:author="Master Repository Process" w:date="2021-08-17T14:55:00Z"/>
        </w:rPr>
      </w:pPr>
      <w:ins w:id="6737" w:author="Master Repository Process" w:date="2021-08-17T14:55:00Z">
        <w:r>
          <w:tab/>
          <w:t>(a)</w:t>
        </w:r>
        <w:r>
          <w:tab/>
          <w:t>has served an itemised costs account under rule 338; and</w:t>
        </w:r>
      </w:ins>
    </w:p>
    <w:p>
      <w:pPr>
        <w:pStyle w:val="Indenta"/>
        <w:rPr>
          <w:ins w:id="6738" w:author="Master Repository Process" w:date="2021-08-17T14:55:00Z"/>
        </w:rPr>
      </w:pPr>
      <w:ins w:id="6739" w:author="Master Repository Process" w:date="2021-08-17T14:55:00Z">
        <w:r>
          <w:tab/>
          <w:t>(b)</w:t>
        </w:r>
        <w:r>
          <w:tab/>
          <w:t>has not received a notice disputing the itemised costs account under rule 340.</w:t>
        </w:r>
      </w:ins>
    </w:p>
    <w:p>
      <w:pPr>
        <w:pStyle w:val="Subsection"/>
        <w:rPr>
          <w:ins w:id="6740" w:author="Master Repository Process" w:date="2021-08-17T14:55:00Z"/>
        </w:rPr>
      </w:pPr>
      <w:ins w:id="6741" w:author="Master Repository Process" w:date="2021-08-17T14:55:00Z">
        <w:r>
          <w:tab/>
          <w:t>(2)</w:t>
        </w:r>
        <w:r>
          <w:tab/>
          <w:t xml:space="preserve">A registrar may make a costs assessment order if the person has filed — </w:t>
        </w:r>
      </w:ins>
    </w:p>
    <w:p>
      <w:pPr>
        <w:pStyle w:val="Indenta"/>
        <w:rPr>
          <w:ins w:id="6742" w:author="Master Repository Process" w:date="2021-08-17T14:55:00Z"/>
        </w:rPr>
      </w:pPr>
      <w:ins w:id="6743" w:author="Master Repository Process" w:date="2021-08-17T14:55:00Z">
        <w:r>
          <w:tab/>
          <w:t>(a)</w:t>
        </w:r>
        <w:r>
          <w:tab/>
          <w:t>a copy of the itemised costs account; and</w:t>
        </w:r>
      </w:ins>
    </w:p>
    <w:p>
      <w:pPr>
        <w:pStyle w:val="Indenta"/>
        <w:rPr>
          <w:ins w:id="6744" w:author="Master Repository Process" w:date="2021-08-17T14:55:00Z"/>
        </w:rPr>
      </w:pPr>
      <w:ins w:id="6745" w:author="Master Repository Process" w:date="2021-08-17T14:55:00Z">
        <w:r>
          <w:tab/>
          <w:t>(b)</w:t>
        </w:r>
        <w:r>
          <w:tab/>
          <w:t xml:space="preserve">an affidavit stating — </w:t>
        </w:r>
      </w:ins>
    </w:p>
    <w:p>
      <w:pPr>
        <w:pStyle w:val="Indenti"/>
        <w:rPr>
          <w:ins w:id="6746" w:author="Master Repository Process" w:date="2021-08-17T14:55:00Z"/>
        </w:rPr>
      </w:pPr>
      <w:ins w:id="6747" w:author="Master Repository Process" w:date="2021-08-17T14:55:00Z">
        <w:r>
          <w:tab/>
          <w:t>(i)</w:t>
        </w:r>
        <w:r>
          <w:tab/>
          <w:t>when the itemised costs account was served on the person liable to pay the costs; and</w:t>
        </w:r>
      </w:ins>
    </w:p>
    <w:p>
      <w:pPr>
        <w:pStyle w:val="Indenti"/>
        <w:rPr>
          <w:ins w:id="6748" w:author="Master Repository Process" w:date="2021-08-17T14:55:00Z"/>
        </w:rPr>
      </w:pPr>
      <w:ins w:id="6749" w:author="Master Repository Process" w:date="2021-08-17T14:55:00Z">
        <w:r>
          <w:tab/>
          <w:t>(ii)</w:t>
        </w:r>
        <w:r>
          <w:tab/>
          <w:t>the amount (if any) that has been received or credited for the costs; and</w:t>
        </w:r>
      </w:ins>
    </w:p>
    <w:p>
      <w:pPr>
        <w:pStyle w:val="Indenti"/>
        <w:rPr>
          <w:ins w:id="6750" w:author="Master Repository Process" w:date="2021-08-17T14:55:00Z"/>
        </w:rPr>
      </w:pPr>
      <w:ins w:id="6751" w:author="Master Repository Process" w:date="2021-08-17T14:55:00Z">
        <w:r>
          <w:tab/>
          <w:t>(iii)</w:t>
        </w:r>
        <w:r>
          <w:tab/>
          <w:t>that the person liable to pay the costs has not served a notice disputing the itemised costs account under rule 340; and</w:t>
        </w:r>
      </w:ins>
    </w:p>
    <w:p>
      <w:pPr>
        <w:pStyle w:val="Indenti"/>
        <w:rPr>
          <w:ins w:id="6752" w:author="Master Repository Process" w:date="2021-08-17T14:55:00Z"/>
        </w:rPr>
      </w:pPr>
      <w:ins w:id="6753" w:author="Master Repository Process" w:date="2021-08-17T14:55:00Z">
        <w:r>
          <w:tab/>
          <w:t>(iv)</w:t>
        </w:r>
        <w:r>
          <w:tab/>
          <w:t>that the time for serving a notice disputing the itemised costs account has passed.</w:t>
        </w:r>
      </w:ins>
    </w:p>
    <w:p>
      <w:pPr>
        <w:pStyle w:val="Subsection"/>
        <w:rPr>
          <w:ins w:id="6754" w:author="Master Repository Process" w:date="2021-08-17T14:55:00Z"/>
        </w:rPr>
      </w:pPr>
      <w:ins w:id="6755" w:author="Master Repository Process" w:date="2021-08-17T14:55:00Z">
        <w:r>
          <w:tab/>
          <w:t>(3)</w:t>
        </w:r>
        <w:r>
          <w:tab/>
          <w:t>If a costs assessment order is made under subrule (2), the person entitled to costs must serve a copy of the order on the person liable to pay costs.</w:t>
        </w:r>
      </w:ins>
    </w:p>
    <w:p>
      <w:pPr>
        <w:pStyle w:val="Subsection"/>
        <w:rPr>
          <w:ins w:id="6756" w:author="Master Repository Process" w:date="2021-08-17T14:55:00Z"/>
        </w:rPr>
      </w:pPr>
      <w:ins w:id="6757" w:author="Master Repository Process" w:date="2021-08-17T14:55:00Z">
        <w:r>
          <w:tab/>
          <w:t>(4)</w:t>
        </w:r>
        <w:r>
          <w:tab/>
          <w:t>A costs assessment order made under this rule has the force and effect of an order of the court.</w:t>
        </w:r>
      </w:ins>
    </w:p>
    <w:p>
      <w:pPr>
        <w:pStyle w:val="Heading5"/>
        <w:rPr>
          <w:ins w:id="6758" w:author="Master Repository Process" w:date="2021-08-17T14:55:00Z"/>
        </w:rPr>
      </w:pPr>
      <w:bookmarkStart w:id="6759" w:name="_Toc80102648"/>
      <w:ins w:id="6760" w:author="Master Repository Process" w:date="2021-08-17T14:55:00Z">
        <w:r>
          <w:rPr>
            <w:rStyle w:val="CharSectno"/>
          </w:rPr>
          <w:t>355</w:t>
        </w:r>
        <w:r>
          <w:t>.</w:t>
        </w:r>
        <w:r>
          <w:tab/>
          <w:t>Setting aside costs assessment order</w:t>
        </w:r>
        <w:bookmarkEnd w:id="6759"/>
      </w:ins>
    </w:p>
    <w:p>
      <w:pPr>
        <w:pStyle w:val="Subsection"/>
        <w:rPr>
          <w:ins w:id="6761" w:author="Master Repository Process" w:date="2021-08-17T14:55:00Z"/>
        </w:rPr>
      </w:pPr>
      <w:ins w:id="6762" w:author="Master Repository Process" w:date="2021-08-17T14:55:00Z">
        <w:r>
          <w:tab/>
          <w:t>(1)</w:t>
        </w:r>
        <w:r>
          <w:tab/>
          <w:t>This rule applies to a party who is liable to pay costs and receives a costs assessment order under rule 348(1) or 354(3).</w:t>
        </w:r>
      </w:ins>
    </w:p>
    <w:p>
      <w:pPr>
        <w:pStyle w:val="Subsection"/>
        <w:rPr>
          <w:ins w:id="6763" w:author="Master Repository Process" w:date="2021-08-17T14:55:00Z"/>
        </w:rPr>
      </w:pPr>
      <w:ins w:id="6764" w:author="Master Repository Process" w:date="2021-08-17T14:55:00Z">
        <w:r>
          <w:tab/>
          <w:t>(2)</w:t>
        </w:r>
        <w:r>
          <w:tab/>
          <w:t>The party may, within 14 days after receiving the costs assessment order, apply to have it set aside.</w:t>
        </w:r>
      </w:ins>
    </w:p>
    <w:p>
      <w:pPr>
        <w:pStyle w:val="Heading3"/>
        <w:rPr>
          <w:ins w:id="6765" w:author="Master Repository Process" w:date="2021-08-17T14:55:00Z"/>
        </w:rPr>
      </w:pPr>
      <w:bookmarkStart w:id="6766" w:name="_Toc80087087"/>
      <w:bookmarkStart w:id="6767" w:name="_Toc80095951"/>
      <w:bookmarkStart w:id="6768" w:name="_Toc80102649"/>
      <w:ins w:id="6769" w:author="Master Repository Process" w:date="2021-08-17T14:55:00Z">
        <w:r>
          <w:rPr>
            <w:rStyle w:val="CharDivNo"/>
          </w:rPr>
          <w:t>Division 7</w:t>
        </w:r>
        <w:r>
          <w:t> — </w:t>
        </w:r>
        <w:r>
          <w:rPr>
            <w:rStyle w:val="CharDivText"/>
          </w:rPr>
          <w:t>Specific costs matters</w:t>
        </w:r>
        <w:bookmarkEnd w:id="6766"/>
        <w:bookmarkEnd w:id="6767"/>
        <w:bookmarkEnd w:id="6768"/>
      </w:ins>
    </w:p>
    <w:p>
      <w:pPr>
        <w:pStyle w:val="Heading5"/>
        <w:rPr>
          <w:ins w:id="6770" w:author="Master Repository Process" w:date="2021-08-17T14:55:00Z"/>
        </w:rPr>
      </w:pPr>
      <w:bookmarkStart w:id="6771" w:name="_Toc80102650"/>
      <w:ins w:id="6772" w:author="Master Repository Process" w:date="2021-08-17T14:55:00Z">
        <w:r>
          <w:rPr>
            <w:rStyle w:val="CharSectno"/>
          </w:rPr>
          <w:t>356</w:t>
        </w:r>
        <w:r>
          <w:t>.</w:t>
        </w:r>
        <w:r>
          <w:tab/>
          <w:t>Costs in Magistrates Court</w:t>
        </w:r>
        <w:bookmarkEnd w:id="6771"/>
      </w:ins>
    </w:p>
    <w:p>
      <w:pPr>
        <w:pStyle w:val="Subsection"/>
        <w:rPr>
          <w:ins w:id="6773" w:author="Master Repository Process" w:date="2021-08-17T14:55:00Z"/>
        </w:rPr>
      </w:pPr>
      <w:ins w:id="6774" w:author="Master Repository Process" w:date="2021-08-17T14:55:00Z">
        <w:r>
          <w:tab/>
          <w:t>(1)</w:t>
        </w:r>
        <w:r>
          <w:tab/>
          <w:t>A party cannot recover from another party costs, for work done by a lawyer in the Magistrates Court, that are more than 80% of the amount specified in Schedule 2 that may be charged for the work.</w:t>
        </w:r>
      </w:ins>
    </w:p>
    <w:p>
      <w:pPr>
        <w:pStyle w:val="Subsection"/>
        <w:rPr>
          <w:ins w:id="6775" w:author="Master Repository Process" w:date="2021-08-17T14:55:00Z"/>
        </w:rPr>
      </w:pPr>
      <w:ins w:id="6776" w:author="Master Repository Process" w:date="2021-08-17T14:55:00Z">
        <w:r>
          <w:tab/>
          <w:t>(2)</w:t>
        </w:r>
        <w:r>
          <w:tab/>
          <w:t>Subrule (1) does not apply to work done by a lawyer in the Magistrates Court constituted by a family law magistrate.</w:t>
        </w:r>
      </w:ins>
    </w:p>
    <w:p>
      <w:pPr>
        <w:pStyle w:val="Heading5"/>
        <w:rPr>
          <w:ins w:id="6777" w:author="Master Repository Process" w:date="2021-08-17T14:55:00Z"/>
        </w:rPr>
      </w:pPr>
      <w:bookmarkStart w:id="6778" w:name="_Toc80102651"/>
      <w:ins w:id="6779" w:author="Master Repository Process" w:date="2021-08-17T14:55:00Z">
        <w:r>
          <w:rPr>
            <w:rStyle w:val="CharSectno"/>
          </w:rPr>
          <w:t>357</w:t>
        </w:r>
        <w:r>
          <w:t>.</w:t>
        </w:r>
        <w:r>
          <w:tab/>
          <w:t>Charge for each page</w:t>
        </w:r>
        <w:bookmarkEnd w:id="6778"/>
      </w:ins>
    </w:p>
    <w:p>
      <w:pPr>
        <w:pStyle w:val="Subsection"/>
        <w:rPr>
          <w:ins w:id="6780" w:author="Master Repository Process" w:date="2021-08-17T14:55:00Z"/>
        </w:rPr>
      </w:pPr>
      <w:ins w:id="6781" w:author="Master Repository Process" w:date="2021-08-17T14:55:00Z">
        <w:r>
          <w:tab/>
          <w:t>(1)</w:t>
        </w:r>
        <w:r>
          <w:tab/>
          <w:t>A lawyer may charge the amount specified in Schedule 2 for a document only if it complies with the requirements for documents specified in rule 483(1) or (2).</w:t>
        </w:r>
      </w:ins>
    </w:p>
    <w:p>
      <w:pPr>
        <w:pStyle w:val="Subsection"/>
        <w:rPr>
          <w:ins w:id="6782" w:author="Master Repository Process" w:date="2021-08-17T14:55:00Z"/>
        </w:rPr>
      </w:pPr>
      <w:ins w:id="6783" w:author="Master Repository Process" w:date="2021-08-17T14:55:00Z">
        <w:r>
          <w:tab/>
          <w:t>(2)</w:t>
        </w:r>
        <w:r>
          <w:tab/>
          <w:t>For the purposes of Schedule 2 Division 1, the calculation of the number of words in a document excludes words that are part of —</w:t>
        </w:r>
      </w:ins>
    </w:p>
    <w:p>
      <w:pPr>
        <w:pStyle w:val="Indenta"/>
        <w:rPr>
          <w:ins w:id="6784" w:author="Master Repository Process" w:date="2021-08-17T14:55:00Z"/>
        </w:rPr>
      </w:pPr>
      <w:ins w:id="6785" w:author="Master Repository Process" w:date="2021-08-17T14:55:00Z">
        <w:r>
          <w:tab/>
          <w:t>(a)</w:t>
        </w:r>
        <w:r>
          <w:tab/>
          <w:t>an approved form; or</w:t>
        </w:r>
      </w:ins>
    </w:p>
    <w:p>
      <w:pPr>
        <w:pStyle w:val="Indenta"/>
        <w:rPr>
          <w:ins w:id="6786" w:author="Master Repository Process" w:date="2021-08-17T14:55:00Z"/>
        </w:rPr>
      </w:pPr>
      <w:ins w:id="6787" w:author="Master Repository Process" w:date="2021-08-17T14:55:00Z">
        <w:r>
          <w:tab/>
          <w:t>(b)</w:t>
        </w:r>
        <w:r>
          <w:tab/>
          <w:t>a document in a form approved by the Principal Registrar.</w:t>
        </w:r>
      </w:ins>
    </w:p>
    <w:p>
      <w:pPr>
        <w:pStyle w:val="Heading5"/>
        <w:rPr>
          <w:ins w:id="6788" w:author="Master Repository Process" w:date="2021-08-17T14:55:00Z"/>
        </w:rPr>
      </w:pPr>
      <w:bookmarkStart w:id="6789" w:name="_Toc80102652"/>
      <w:ins w:id="6790" w:author="Master Repository Process" w:date="2021-08-17T14:55:00Z">
        <w:r>
          <w:rPr>
            <w:rStyle w:val="CharSectno"/>
          </w:rPr>
          <w:t>358</w:t>
        </w:r>
        <w:r>
          <w:t>.</w:t>
        </w:r>
        <w:r>
          <w:tab/>
          <w:t>Proportion of costs</w:t>
        </w:r>
        <w:bookmarkEnd w:id="6789"/>
      </w:ins>
    </w:p>
    <w:p>
      <w:pPr>
        <w:pStyle w:val="Subsection"/>
        <w:rPr>
          <w:ins w:id="6791" w:author="Master Repository Process" w:date="2021-08-17T14:55:00Z"/>
        </w:rPr>
      </w:pPr>
      <w:ins w:id="6792" w:author="Master Repository Process" w:date="2021-08-17T14:55:00Z">
        <w:r>
          <w:tab/>
        </w:r>
        <w:r>
          <w:tab/>
          <w:t>If the scale in Schedule 2 Division 1 provides for an amount to be charged that is based on time or number of words, the amount to be charged is an amount that is proportionate to the time or number of words actually taken or written.</w:t>
        </w:r>
      </w:ins>
    </w:p>
    <w:p>
      <w:pPr>
        <w:pStyle w:val="Heading5"/>
        <w:rPr>
          <w:ins w:id="6793" w:author="Master Repository Process" w:date="2021-08-17T14:55:00Z"/>
        </w:rPr>
      </w:pPr>
      <w:bookmarkStart w:id="6794" w:name="_Toc80102653"/>
      <w:ins w:id="6795" w:author="Master Repository Process" w:date="2021-08-17T14:55:00Z">
        <w:r>
          <w:rPr>
            <w:rStyle w:val="CharSectno"/>
          </w:rPr>
          <w:t>359</w:t>
        </w:r>
        <w:r>
          <w:t>.</w:t>
        </w:r>
        <w:r>
          <w:tab/>
          <w:t>Costs for reading</w:t>
        </w:r>
        <w:bookmarkEnd w:id="6794"/>
      </w:ins>
    </w:p>
    <w:p>
      <w:pPr>
        <w:pStyle w:val="Subsection"/>
        <w:rPr>
          <w:ins w:id="6796" w:author="Master Repository Process" w:date="2021-08-17T14:55:00Z"/>
        </w:rPr>
      </w:pPr>
      <w:ins w:id="6797" w:author="Master Repository Process" w:date="2021-08-17T14:55:00Z">
        <w:r>
          <w:tab/>
        </w:r>
        <w:r>
          <w:tab/>
          <w:t>If it is reasonable for a lawyer to read more than 50 pages for a case, the amount to be charged under Schedule 2 Division 1 Subdivision 2 item 4 is at the discretion of the registrar.</w:t>
        </w:r>
      </w:ins>
    </w:p>
    <w:p>
      <w:pPr>
        <w:pStyle w:val="Heading5"/>
        <w:rPr>
          <w:ins w:id="6798" w:author="Master Repository Process" w:date="2021-08-17T14:55:00Z"/>
        </w:rPr>
      </w:pPr>
      <w:bookmarkStart w:id="6799" w:name="_Toc80102654"/>
      <w:ins w:id="6800" w:author="Master Repository Process" w:date="2021-08-17T14:55:00Z">
        <w:r>
          <w:rPr>
            <w:rStyle w:val="CharSectno"/>
          </w:rPr>
          <w:t>360</w:t>
        </w:r>
        <w:r>
          <w:t>.</w:t>
        </w:r>
        <w:r>
          <w:tab/>
          <w:t>Postage within Australia</w:t>
        </w:r>
        <w:bookmarkEnd w:id="6799"/>
      </w:ins>
    </w:p>
    <w:p>
      <w:pPr>
        <w:pStyle w:val="Subsection"/>
        <w:rPr>
          <w:ins w:id="6801" w:author="Master Repository Process" w:date="2021-08-17T14:55:00Z"/>
        </w:rPr>
      </w:pPr>
      <w:ins w:id="6802" w:author="Master Repository Process" w:date="2021-08-17T14:55:00Z">
        <w:r>
          <w:tab/>
        </w:r>
        <w:r>
          <w:tab/>
          <w:t xml:space="preserve">The charge specified in Schedule 2 for producing a document (including a letter) includes an allowance for — </w:t>
        </w:r>
      </w:ins>
    </w:p>
    <w:p>
      <w:pPr>
        <w:pStyle w:val="Indenta"/>
        <w:rPr>
          <w:ins w:id="6803" w:author="Master Repository Process" w:date="2021-08-17T14:55:00Z"/>
        </w:rPr>
      </w:pPr>
      <w:ins w:id="6804" w:author="Master Repository Process" w:date="2021-08-17T14:55:00Z">
        <w:r>
          <w:tab/>
          <w:t>(a)</w:t>
        </w:r>
        <w:r>
          <w:tab/>
          <w:t>preparing 1 file copy of the document; and</w:t>
        </w:r>
      </w:ins>
    </w:p>
    <w:p>
      <w:pPr>
        <w:pStyle w:val="Indenta"/>
        <w:rPr>
          <w:ins w:id="6805" w:author="Master Repository Process" w:date="2021-08-17T14:55:00Z"/>
        </w:rPr>
      </w:pPr>
      <w:ins w:id="6806" w:author="Master Repository Process" w:date="2021-08-17T14:55:00Z">
        <w:r>
          <w:tab/>
          <w:t>(b)</w:t>
        </w:r>
        <w:r>
          <w:tab/>
          <w:t>postage of the document in Australia.</w:t>
        </w:r>
      </w:ins>
    </w:p>
    <w:p>
      <w:pPr>
        <w:pStyle w:val="Heading5"/>
        <w:rPr>
          <w:ins w:id="6807" w:author="Master Repository Process" w:date="2021-08-17T14:55:00Z"/>
        </w:rPr>
      </w:pPr>
      <w:bookmarkStart w:id="6808" w:name="_Toc80102655"/>
      <w:ins w:id="6809" w:author="Master Repository Process" w:date="2021-08-17T14:55:00Z">
        <w:r>
          <w:rPr>
            <w:rStyle w:val="CharSectno"/>
          </w:rPr>
          <w:t>361</w:t>
        </w:r>
        <w:r>
          <w:t>.</w:t>
        </w:r>
        <w:r>
          <w:tab/>
          <w:t>Waiting and travelling time</w:t>
        </w:r>
        <w:bookmarkEnd w:id="6808"/>
      </w:ins>
    </w:p>
    <w:p>
      <w:pPr>
        <w:pStyle w:val="Subsection"/>
        <w:keepNext/>
        <w:rPr>
          <w:ins w:id="6810" w:author="Master Repository Process" w:date="2021-08-17T14:55:00Z"/>
        </w:rPr>
      </w:pPr>
      <w:ins w:id="6811" w:author="Master Repository Process" w:date="2021-08-17T14:55:00Z">
        <w:r>
          <w:tab/>
          <w:t>(1)</w:t>
        </w:r>
        <w:r>
          <w:tab/>
          <w:t xml:space="preserve">Subrule (2) applies if — </w:t>
        </w:r>
      </w:ins>
    </w:p>
    <w:p>
      <w:pPr>
        <w:pStyle w:val="Indenta"/>
        <w:rPr>
          <w:ins w:id="6812" w:author="Master Repository Process" w:date="2021-08-17T14:55:00Z"/>
        </w:rPr>
      </w:pPr>
      <w:ins w:id="6813" w:author="Master Repository Process" w:date="2021-08-17T14:55:00Z">
        <w:r>
          <w:tab/>
          <w:t>(a)</w:t>
        </w:r>
        <w:r>
          <w:tab/>
          <w:t>a lawyer has travelled less than 100 km from the lawyer’s place of business to attend court; and</w:t>
        </w:r>
      </w:ins>
    </w:p>
    <w:p>
      <w:pPr>
        <w:pStyle w:val="Indenta"/>
        <w:rPr>
          <w:ins w:id="6814" w:author="Master Repository Process" w:date="2021-08-17T14:55:00Z"/>
        </w:rPr>
      </w:pPr>
      <w:ins w:id="6815" w:author="Master Repository Process" w:date="2021-08-17T14:55:00Z">
        <w:r>
          <w:tab/>
          <w:t>(b)</w:t>
        </w:r>
        <w:r>
          <w:tab/>
          <w:t>it is not appropriate or proper for an agent to attend court instead of the lawyer.</w:t>
        </w:r>
      </w:ins>
    </w:p>
    <w:p>
      <w:pPr>
        <w:pStyle w:val="Subsection"/>
        <w:rPr>
          <w:ins w:id="6816" w:author="Master Repository Process" w:date="2021-08-17T14:55:00Z"/>
        </w:rPr>
      </w:pPr>
      <w:ins w:id="6817" w:author="Master Repository Process" w:date="2021-08-17T14:55:00Z">
        <w:r>
          <w:tab/>
          <w:t>(2)</w:t>
        </w:r>
        <w:r>
          <w:tab/>
          <w:t xml:space="preserve">The lawyer may charge an amount for time reasonably spent attending a court event if the lawyer was — </w:t>
        </w:r>
      </w:ins>
    </w:p>
    <w:p>
      <w:pPr>
        <w:pStyle w:val="Indenta"/>
        <w:rPr>
          <w:ins w:id="6818" w:author="Master Repository Process" w:date="2021-08-17T14:55:00Z"/>
        </w:rPr>
      </w:pPr>
      <w:ins w:id="6819" w:author="Master Repository Process" w:date="2021-08-17T14:55:00Z">
        <w:r>
          <w:tab/>
          <w:t>(a)</w:t>
        </w:r>
        <w:r>
          <w:tab/>
          <w:t>at court waiting for the court event to start or resume after the time allocated; or</w:t>
        </w:r>
      </w:ins>
    </w:p>
    <w:p>
      <w:pPr>
        <w:pStyle w:val="Indenta"/>
        <w:rPr>
          <w:ins w:id="6820" w:author="Master Repository Process" w:date="2021-08-17T14:55:00Z"/>
        </w:rPr>
      </w:pPr>
      <w:ins w:id="6821" w:author="Master Repository Process" w:date="2021-08-17T14:55:00Z">
        <w:r>
          <w:tab/>
          <w:t>(b)</w:t>
        </w:r>
        <w:r>
          <w:tab/>
          <w:t>travelling to or from court.</w:t>
        </w:r>
      </w:ins>
    </w:p>
    <w:p>
      <w:pPr>
        <w:pStyle w:val="Subsection"/>
        <w:rPr>
          <w:ins w:id="6822" w:author="Master Repository Process" w:date="2021-08-17T14:55:00Z"/>
        </w:rPr>
      </w:pPr>
      <w:ins w:id="6823" w:author="Master Repository Process" w:date="2021-08-17T14:55:00Z">
        <w:r>
          <w:tab/>
          <w:t>(3)</w:t>
        </w:r>
        <w:r>
          <w:tab/>
          <w:t xml:space="preserve">A lawyer who attends court for the hearing of 2 or more cases may charge, for each case, an amount that is reasonable, having regard to the time spent at each hearing — </w:t>
        </w:r>
      </w:ins>
    </w:p>
    <w:p>
      <w:pPr>
        <w:pStyle w:val="Indenta"/>
        <w:rPr>
          <w:ins w:id="6824" w:author="Master Repository Process" w:date="2021-08-17T14:55:00Z"/>
        </w:rPr>
      </w:pPr>
      <w:ins w:id="6825" w:author="Master Repository Process" w:date="2021-08-17T14:55:00Z">
        <w:r>
          <w:tab/>
          <w:t>(a)</w:t>
        </w:r>
        <w:r>
          <w:tab/>
          <w:t>travelling to or from court; or</w:t>
        </w:r>
      </w:ins>
    </w:p>
    <w:p>
      <w:pPr>
        <w:pStyle w:val="Indenta"/>
        <w:rPr>
          <w:ins w:id="6826" w:author="Master Repository Process" w:date="2021-08-17T14:55:00Z"/>
        </w:rPr>
      </w:pPr>
      <w:ins w:id="6827" w:author="Master Repository Process" w:date="2021-08-17T14:55:00Z">
        <w:r>
          <w:tab/>
          <w:t>(b)</w:t>
        </w:r>
        <w:r>
          <w:tab/>
          <w:t>waiting for each hearing to start or resume.</w:t>
        </w:r>
      </w:ins>
    </w:p>
    <w:p>
      <w:pPr>
        <w:pStyle w:val="Subsection"/>
        <w:rPr>
          <w:ins w:id="6828" w:author="Master Repository Process" w:date="2021-08-17T14:55:00Z"/>
        </w:rPr>
      </w:pPr>
      <w:ins w:id="6829" w:author="Master Repository Process" w:date="2021-08-17T14:55:00Z">
        <w:r>
          <w:tab/>
          <w:t>(4)</w:t>
        </w:r>
        <w:r>
          <w:tab/>
          <w:t>The total amount that may be charged under this rule for all cases must not be more than the amount that may be charged under Schedule 2 Division 1 for one</w:t>
        </w:r>
        <w:r>
          <w:rPr>
            <w:rStyle w:val="DraftersNotes"/>
          </w:rPr>
          <w:t xml:space="preserve"> </w:t>
        </w:r>
        <w:r>
          <w:t>case.</w:t>
        </w:r>
      </w:ins>
    </w:p>
    <w:p>
      <w:pPr>
        <w:pStyle w:val="Heading5"/>
        <w:rPr>
          <w:ins w:id="6830" w:author="Master Repository Process" w:date="2021-08-17T14:55:00Z"/>
        </w:rPr>
      </w:pPr>
      <w:bookmarkStart w:id="6831" w:name="_Toc80102656"/>
      <w:ins w:id="6832" w:author="Master Repository Process" w:date="2021-08-17T14:55:00Z">
        <w:r>
          <w:rPr>
            <w:rStyle w:val="CharSectno"/>
          </w:rPr>
          <w:t>362</w:t>
        </w:r>
        <w:r>
          <w:t>.</w:t>
        </w:r>
        <w:r>
          <w:tab/>
          <w:t>Agent’s fees</w:t>
        </w:r>
        <w:bookmarkEnd w:id="6831"/>
      </w:ins>
    </w:p>
    <w:p>
      <w:pPr>
        <w:pStyle w:val="Subsection"/>
        <w:rPr>
          <w:ins w:id="6833" w:author="Master Repository Process" w:date="2021-08-17T14:55:00Z"/>
        </w:rPr>
      </w:pPr>
      <w:ins w:id="6834" w:author="Master Repository Process" w:date="2021-08-17T14:55:00Z">
        <w:r>
          <w:tab/>
        </w:r>
        <w:r>
          <w:tab/>
          <w:t>The costs claimed by a lawyer for work done by another lawyer as agent of the lawyer must not be more than the amount the lawyer would have been entitled to charge under Schedule 2 if the lawyer had personally done the work.</w:t>
        </w:r>
      </w:ins>
    </w:p>
    <w:p>
      <w:pPr>
        <w:pStyle w:val="Heading5"/>
        <w:rPr>
          <w:ins w:id="6835" w:author="Master Repository Process" w:date="2021-08-17T14:55:00Z"/>
        </w:rPr>
      </w:pPr>
      <w:bookmarkStart w:id="6836" w:name="_Toc80102657"/>
      <w:ins w:id="6837" w:author="Master Repository Process" w:date="2021-08-17T14:55:00Z">
        <w:r>
          <w:rPr>
            <w:rStyle w:val="CharSectno"/>
          </w:rPr>
          <w:t>363</w:t>
        </w:r>
        <w:r>
          <w:t>.</w:t>
        </w:r>
        <w:r>
          <w:tab/>
          <w:t>Costs of cases not started together</w:t>
        </w:r>
        <w:bookmarkEnd w:id="6836"/>
      </w:ins>
    </w:p>
    <w:p>
      <w:pPr>
        <w:pStyle w:val="Subsection"/>
        <w:rPr>
          <w:ins w:id="6838" w:author="Master Repository Process" w:date="2021-08-17T14:55:00Z"/>
        </w:rPr>
      </w:pPr>
      <w:ins w:id="6839" w:author="Master Repository Process" w:date="2021-08-17T14:55:00Z">
        <w:r>
          <w:tab/>
          <w:t>(1)</w:t>
        </w:r>
        <w:r>
          <w:tab/>
          <w:t xml:space="preserve">This rule applies if — </w:t>
        </w:r>
      </w:ins>
    </w:p>
    <w:p>
      <w:pPr>
        <w:pStyle w:val="Indenta"/>
        <w:rPr>
          <w:ins w:id="6840" w:author="Master Repository Process" w:date="2021-08-17T14:55:00Z"/>
        </w:rPr>
      </w:pPr>
      <w:ins w:id="6841" w:author="Master Repository Process" w:date="2021-08-17T14:55:00Z">
        <w:r>
          <w:tab/>
          <w:t>(a)</w:t>
        </w:r>
        <w:r>
          <w:tab/>
          <w:t>a lawyer starts a case for a client that could reasonably have been started at the same time, and in the same court, as another case between the same parties; and</w:t>
        </w:r>
      </w:ins>
    </w:p>
    <w:p>
      <w:pPr>
        <w:pStyle w:val="Indenta"/>
        <w:rPr>
          <w:ins w:id="6842" w:author="Master Repository Process" w:date="2021-08-17T14:55:00Z"/>
        </w:rPr>
      </w:pPr>
      <w:ins w:id="6843" w:author="Master Repository Process" w:date="2021-08-17T14:55:00Z">
        <w:r>
          <w:tab/>
          <w:t>(b)</w:t>
        </w:r>
        <w:r>
          <w:tab/>
          <w:t>the case was not started at that time in that court.</w:t>
        </w:r>
      </w:ins>
    </w:p>
    <w:p>
      <w:pPr>
        <w:pStyle w:val="Subsection"/>
        <w:rPr>
          <w:ins w:id="6844" w:author="Master Repository Process" w:date="2021-08-17T14:55:00Z"/>
        </w:rPr>
      </w:pPr>
      <w:ins w:id="6845" w:author="Master Repository Process" w:date="2021-08-17T14:55:00Z">
        <w:r>
          <w:tab/>
          <w:t>(2)</w:t>
        </w:r>
        <w:r>
          <w:tab/>
          <w:t>The lawyer may charge for work done for all the cases only the amount the lawyer could have charged if the lawyer had started all the cases at the same time in the same court.</w:t>
        </w:r>
      </w:ins>
    </w:p>
    <w:p>
      <w:pPr>
        <w:pStyle w:val="Heading5"/>
        <w:rPr>
          <w:ins w:id="6846" w:author="Master Repository Process" w:date="2021-08-17T14:55:00Z"/>
        </w:rPr>
      </w:pPr>
      <w:bookmarkStart w:id="6847" w:name="_Toc80102658"/>
      <w:ins w:id="6848" w:author="Master Repository Process" w:date="2021-08-17T14:55:00Z">
        <w:r>
          <w:rPr>
            <w:rStyle w:val="CharSectno"/>
          </w:rPr>
          <w:t>364</w:t>
        </w:r>
        <w:r>
          <w:t>.</w:t>
        </w:r>
        <w:r>
          <w:tab/>
          <w:t>Certificate as to counsel</w:t>
        </w:r>
        <w:bookmarkEnd w:id="6847"/>
      </w:ins>
    </w:p>
    <w:p>
      <w:pPr>
        <w:pStyle w:val="Subsection"/>
        <w:rPr>
          <w:ins w:id="6849" w:author="Master Repository Process" w:date="2021-08-17T14:55:00Z"/>
        </w:rPr>
      </w:pPr>
      <w:ins w:id="6850" w:author="Master Repository Process" w:date="2021-08-17T14:55:00Z">
        <w:r>
          <w:tab/>
        </w:r>
        <w:r>
          <w:tab/>
          <w:t>The judicial officer hearing a case may certify that it was reasonable to engage a lawyer (including Queen’s Counsel and Senior Counsel) as counsel to attend for a party.</w:t>
        </w:r>
      </w:ins>
    </w:p>
    <w:p>
      <w:pPr>
        <w:pStyle w:val="Heading5"/>
        <w:rPr>
          <w:ins w:id="6851" w:author="Master Repository Process" w:date="2021-08-17T14:55:00Z"/>
        </w:rPr>
      </w:pPr>
      <w:bookmarkStart w:id="6852" w:name="_Toc80102659"/>
      <w:ins w:id="6853" w:author="Master Repository Process" w:date="2021-08-17T14:55:00Z">
        <w:r>
          <w:rPr>
            <w:rStyle w:val="CharSectno"/>
          </w:rPr>
          <w:t>365</w:t>
        </w:r>
        <w:r>
          <w:t>.</w:t>
        </w:r>
        <w:r>
          <w:tab/>
          <w:t>Lawyer as counsel: party and party costs</w:t>
        </w:r>
        <w:bookmarkEnd w:id="6852"/>
      </w:ins>
    </w:p>
    <w:p>
      <w:pPr>
        <w:pStyle w:val="Subsection"/>
        <w:rPr>
          <w:ins w:id="6854" w:author="Master Repository Process" w:date="2021-08-17T14:55:00Z"/>
        </w:rPr>
      </w:pPr>
      <w:ins w:id="6855" w:author="Master Repository Process" w:date="2021-08-17T14:55:00Z">
        <w:r>
          <w:tab/>
          <w:t>(1)</w:t>
        </w:r>
        <w:r>
          <w:tab/>
          <w:t>This rule applies to party and party costs for fees paid or to be paid to a lawyer engaged as counsel.</w:t>
        </w:r>
      </w:ins>
    </w:p>
    <w:p>
      <w:pPr>
        <w:pStyle w:val="Subsection"/>
        <w:rPr>
          <w:ins w:id="6856" w:author="Master Repository Process" w:date="2021-08-17T14:55:00Z"/>
        </w:rPr>
      </w:pPr>
      <w:ins w:id="6857" w:author="Master Repository Process" w:date="2021-08-17T14:55:00Z">
        <w:r>
          <w:tab/>
          <w:t>(2)</w:t>
        </w:r>
        <w:r>
          <w:tab/>
          <w:t xml:space="preserve">The fees are a necessary expense for a case if — </w:t>
        </w:r>
      </w:ins>
    </w:p>
    <w:p>
      <w:pPr>
        <w:pStyle w:val="Indenta"/>
        <w:rPr>
          <w:ins w:id="6858" w:author="Master Repository Process" w:date="2021-08-17T14:55:00Z"/>
        </w:rPr>
      </w:pPr>
      <w:ins w:id="6859" w:author="Master Repository Process" w:date="2021-08-17T14:55:00Z">
        <w:r>
          <w:tab/>
          <w:t>(a)</w:t>
        </w:r>
        <w:r>
          <w:tab/>
          <w:t xml:space="preserve">either — </w:t>
        </w:r>
      </w:ins>
    </w:p>
    <w:p>
      <w:pPr>
        <w:pStyle w:val="Indenti"/>
        <w:rPr>
          <w:ins w:id="6860" w:author="Master Repository Process" w:date="2021-08-17T14:55:00Z"/>
        </w:rPr>
      </w:pPr>
      <w:ins w:id="6861" w:author="Master Repository Process" w:date="2021-08-17T14:55:00Z">
        <w:r>
          <w:tab/>
          <w:t>(i)</w:t>
        </w:r>
        <w:r>
          <w:tab/>
          <w:t>the case was heard by the Court in its appellate jurisdiction; or</w:t>
        </w:r>
      </w:ins>
    </w:p>
    <w:p>
      <w:pPr>
        <w:pStyle w:val="Indenti"/>
        <w:rPr>
          <w:ins w:id="6862" w:author="Master Repository Process" w:date="2021-08-17T14:55:00Z"/>
        </w:rPr>
      </w:pPr>
      <w:ins w:id="6863" w:author="Master Repository Process" w:date="2021-08-17T14:55:00Z">
        <w:r>
          <w:tab/>
          <w:t>(ii)</w:t>
        </w:r>
        <w:r>
          <w:tab/>
          <w:t>in any other case, it was reasonable to engage counsel to attend in the case;</w:t>
        </w:r>
      </w:ins>
    </w:p>
    <w:p>
      <w:pPr>
        <w:pStyle w:val="Indenta"/>
        <w:rPr>
          <w:ins w:id="6864" w:author="Master Repository Process" w:date="2021-08-17T14:55:00Z"/>
        </w:rPr>
      </w:pPr>
      <w:ins w:id="6865" w:author="Master Repository Process" w:date="2021-08-17T14:55:00Z">
        <w:r>
          <w:tab/>
        </w:r>
        <w:r>
          <w:tab/>
          <w:t>and</w:t>
        </w:r>
      </w:ins>
    </w:p>
    <w:p>
      <w:pPr>
        <w:pStyle w:val="Indenta"/>
        <w:rPr>
          <w:ins w:id="6866" w:author="Master Repository Process" w:date="2021-08-17T14:55:00Z"/>
        </w:rPr>
      </w:pPr>
      <w:ins w:id="6867" w:author="Master Repository Process" w:date="2021-08-17T14:55:00Z">
        <w:r>
          <w:tab/>
          <w:t>(b)</w:t>
        </w:r>
        <w:r>
          <w:tab/>
          <w:t xml:space="preserve">for a hearing or trial, counsel — </w:t>
        </w:r>
      </w:ins>
    </w:p>
    <w:p>
      <w:pPr>
        <w:pStyle w:val="Indenti"/>
        <w:rPr>
          <w:ins w:id="6868" w:author="Master Repository Process" w:date="2021-08-17T14:55:00Z"/>
        </w:rPr>
      </w:pPr>
      <w:ins w:id="6869" w:author="Master Repository Process" w:date="2021-08-17T14:55:00Z">
        <w:r>
          <w:tab/>
          <w:t>(i)</w:t>
        </w:r>
        <w:r>
          <w:tab/>
          <w:t>was present for a considerable part of the hearing or trial; and</w:t>
        </w:r>
      </w:ins>
    </w:p>
    <w:p>
      <w:pPr>
        <w:pStyle w:val="Indenti"/>
        <w:rPr>
          <w:ins w:id="6870" w:author="Master Repository Process" w:date="2021-08-17T14:55:00Z"/>
        </w:rPr>
      </w:pPr>
      <w:ins w:id="6871" w:author="Master Repository Process" w:date="2021-08-17T14:55:00Z">
        <w:r>
          <w:tab/>
          <w:t>(ii)</w:t>
        </w:r>
        <w:r>
          <w:tab/>
          <w:t>gave substantial assistance during the period to which the fees relate in the conduct of the case;</w:t>
        </w:r>
      </w:ins>
    </w:p>
    <w:p>
      <w:pPr>
        <w:pStyle w:val="Indenta"/>
        <w:rPr>
          <w:ins w:id="6872" w:author="Master Repository Process" w:date="2021-08-17T14:55:00Z"/>
        </w:rPr>
      </w:pPr>
      <w:ins w:id="6873" w:author="Master Repository Process" w:date="2021-08-17T14:55:00Z">
        <w:r>
          <w:tab/>
        </w:r>
        <w:r>
          <w:tab/>
          <w:t>and</w:t>
        </w:r>
      </w:ins>
    </w:p>
    <w:p>
      <w:pPr>
        <w:pStyle w:val="Indenta"/>
        <w:rPr>
          <w:ins w:id="6874" w:author="Master Repository Process" w:date="2021-08-17T14:55:00Z"/>
        </w:rPr>
      </w:pPr>
      <w:ins w:id="6875" w:author="Master Repository Process" w:date="2021-08-17T14:55:00Z">
        <w:r>
          <w:tab/>
          <w:t>(c)</w:t>
        </w:r>
        <w:r>
          <w:tab/>
          <w:t>the fees are not more than the amount otherwise payable under these rules for counsel engaged to attend in a case.</w:t>
        </w:r>
      </w:ins>
    </w:p>
    <w:p>
      <w:pPr>
        <w:pStyle w:val="Heading5"/>
        <w:rPr>
          <w:ins w:id="6876" w:author="Master Repository Process" w:date="2021-08-17T14:55:00Z"/>
        </w:rPr>
      </w:pPr>
      <w:bookmarkStart w:id="6877" w:name="_Toc80102660"/>
      <w:ins w:id="6878" w:author="Master Repository Process" w:date="2021-08-17T14:55:00Z">
        <w:r>
          <w:rPr>
            <w:rStyle w:val="CharSectno"/>
          </w:rPr>
          <w:t>366</w:t>
        </w:r>
        <w:r>
          <w:t>.</w:t>
        </w:r>
        <w:r>
          <w:tab/>
          <w:t>Lawyer as counsel: assessment of fees</w:t>
        </w:r>
        <w:bookmarkEnd w:id="6877"/>
      </w:ins>
    </w:p>
    <w:p>
      <w:pPr>
        <w:pStyle w:val="Subsection"/>
        <w:rPr>
          <w:ins w:id="6879" w:author="Master Repository Process" w:date="2021-08-17T14:55:00Z"/>
        </w:rPr>
      </w:pPr>
      <w:ins w:id="6880" w:author="Master Repository Process" w:date="2021-08-17T14:55:00Z">
        <w:r>
          <w:tab/>
          <w:t>(1)</w:t>
        </w:r>
        <w:r>
          <w:tab/>
          <w:t>This rule applies to party and party costs for fees paid or to be paid to a lawyer engaged as counsel.</w:t>
        </w:r>
      </w:ins>
    </w:p>
    <w:p>
      <w:pPr>
        <w:pStyle w:val="Subsection"/>
        <w:rPr>
          <w:ins w:id="6881" w:author="Master Repository Process" w:date="2021-08-17T14:55:00Z"/>
        </w:rPr>
      </w:pPr>
      <w:ins w:id="6882" w:author="Master Repository Process" w:date="2021-08-17T14:55:00Z">
        <w:r>
          <w:tab/>
          <w:t>(2)</w:t>
        </w:r>
        <w:r>
          <w:tab/>
          <w:t>The registrar may allow the costs of engaging more than 1 counsel, including counsel who is not a Queen’s Counsel or Senior Counsel.</w:t>
        </w:r>
      </w:ins>
    </w:p>
    <w:p>
      <w:pPr>
        <w:pStyle w:val="Subsection"/>
        <w:rPr>
          <w:ins w:id="6883" w:author="Master Repository Process" w:date="2021-08-17T14:55:00Z"/>
        </w:rPr>
      </w:pPr>
      <w:ins w:id="6884" w:author="Master Repository Process" w:date="2021-08-17T14:55:00Z">
        <w:r>
          <w:tab/>
          <w:t>(3)</w:t>
        </w:r>
        <w:r>
          <w:tab/>
          <w:t xml:space="preserve">The registrar may allow a fee in accordance with Schedule 2 Division 1 for each further day or part of a day if — </w:t>
        </w:r>
      </w:ins>
    </w:p>
    <w:p>
      <w:pPr>
        <w:pStyle w:val="Indenta"/>
        <w:rPr>
          <w:ins w:id="6885" w:author="Master Repository Process" w:date="2021-08-17T14:55:00Z"/>
        </w:rPr>
      </w:pPr>
      <w:ins w:id="6886" w:author="Master Repository Process" w:date="2021-08-17T14:55:00Z">
        <w:r>
          <w:tab/>
          <w:t>(a)</w:t>
        </w:r>
        <w:r>
          <w:tab/>
          <w:t>counsel is engaged to attend at a trial; and</w:t>
        </w:r>
      </w:ins>
    </w:p>
    <w:p>
      <w:pPr>
        <w:pStyle w:val="Indenta"/>
        <w:rPr>
          <w:ins w:id="6887" w:author="Master Repository Process" w:date="2021-08-17T14:55:00Z"/>
        </w:rPr>
      </w:pPr>
      <w:ins w:id="6888" w:author="Master Repository Process" w:date="2021-08-17T14:55:00Z">
        <w:r>
          <w:tab/>
          <w:t>(b)</w:t>
        </w:r>
        <w:r>
          <w:tab/>
          <w:t>the trial takes more than 1 day.</w:t>
        </w:r>
      </w:ins>
    </w:p>
    <w:p>
      <w:pPr>
        <w:pStyle w:val="Subsection"/>
        <w:rPr>
          <w:ins w:id="6889" w:author="Master Repository Process" w:date="2021-08-17T14:55:00Z"/>
        </w:rPr>
      </w:pPr>
      <w:ins w:id="6890" w:author="Master Repository Process" w:date="2021-08-17T14:55:00Z">
        <w:r>
          <w:tab/>
          <w:t>(4)</w:t>
        </w:r>
        <w:r>
          <w:tab/>
          <w:t xml:space="preserve">The registrar must not allow — </w:t>
        </w:r>
      </w:ins>
    </w:p>
    <w:p>
      <w:pPr>
        <w:pStyle w:val="Indenta"/>
        <w:rPr>
          <w:ins w:id="6891" w:author="Master Repository Process" w:date="2021-08-17T14:55:00Z"/>
        </w:rPr>
      </w:pPr>
      <w:ins w:id="6892" w:author="Master Repository Process" w:date="2021-08-17T14:55:00Z">
        <w:r>
          <w:tab/>
          <w:t>(a)</w:t>
        </w:r>
        <w:r>
          <w:tab/>
          <w:t>a fee paid to counsel as a retainer; or</w:t>
        </w:r>
      </w:ins>
    </w:p>
    <w:p>
      <w:pPr>
        <w:pStyle w:val="Indenta"/>
        <w:rPr>
          <w:ins w:id="6893" w:author="Master Repository Process" w:date="2021-08-17T14:55:00Z"/>
        </w:rPr>
      </w:pPr>
      <w:ins w:id="6894" w:author="Master Repository Process" w:date="2021-08-17T14:55:00Z">
        <w:r>
          <w:tab/>
          <w:t>(b)</w:t>
        </w:r>
        <w:r>
          <w:tab/>
          <w:t xml:space="preserve">a reading fee, unless — </w:t>
        </w:r>
      </w:ins>
    </w:p>
    <w:p>
      <w:pPr>
        <w:pStyle w:val="Indenti"/>
        <w:rPr>
          <w:ins w:id="6895" w:author="Master Repository Process" w:date="2021-08-17T14:55:00Z"/>
        </w:rPr>
      </w:pPr>
      <w:ins w:id="6896" w:author="Master Repository Process" w:date="2021-08-17T14:55:00Z">
        <w:r>
          <w:tab/>
          <w:t>(i)</w:t>
        </w:r>
        <w:r>
          <w:tab/>
          <w:t>the case is unusually complex; or</w:t>
        </w:r>
      </w:ins>
    </w:p>
    <w:p>
      <w:pPr>
        <w:pStyle w:val="Indenti"/>
        <w:rPr>
          <w:ins w:id="6897" w:author="Master Repository Process" w:date="2021-08-17T14:55:00Z"/>
        </w:rPr>
      </w:pPr>
      <w:ins w:id="6898" w:author="Master Repository Process" w:date="2021-08-17T14:55:00Z">
        <w:r>
          <w:tab/>
          <w:t>(ii)</w:t>
        </w:r>
        <w:r>
          <w:tab/>
          <w:t>the amount of material involved is particularly large;</w:t>
        </w:r>
      </w:ins>
    </w:p>
    <w:p>
      <w:pPr>
        <w:pStyle w:val="Indenta"/>
        <w:rPr>
          <w:ins w:id="6899" w:author="Master Repository Process" w:date="2021-08-17T14:55:00Z"/>
        </w:rPr>
      </w:pPr>
      <w:ins w:id="6900" w:author="Master Repository Process" w:date="2021-08-17T14:55:00Z">
        <w:r>
          <w:tab/>
        </w:r>
        <w:r>
          <w:tab/>
          <w:t>or</w:t>
        </w:r>
      </w:ins>
    </w:p>
    <w:p>
      <w:pPr>
        <w:pStyle w:val="Indenta"/>
        <w:rPr>
          <w:ins w:id="6901" w:author="Master Repository Process" w:date="2021-08-17T14:55:00Z"/>
        </w:rPr>
      </w:pPr>
      <w:ins w:id="6902" w:author="Master Repository Process" w:date="2021-08-17T14:55:00Z">
        <w:r>
          <w:tab/>
          <w:t>(c)</w:t>
        </w:r>
        <w:r>
          <w:tab/>
          <w:t>for a case before a court of summary jurisdiction, an amount for counsel’s fees, other than in accordance with Schedule 2 Division 1 Subdivision 3 item 3 or 4; or</w:t>
        </w:r>
      </w:ins>
    </w:p>
    <w:p>
      <w:pPr>
        <w:pStyle w:val="Indenta"/>
        <w:rPr>
          <w:ins w:id="6903" w:author="Master Repository Process" w:date="2021-08-17T14:55:00Z"/>
        </w:rPr>
      </w:pPr>
      <w:ins w:id="6904" w:author="Master Repository Process" w:date="2021-08-17T14:55:00Z">
        <w:r>
          <w:tab/>
          <w:t>(d)</w:t>
        </w:r>
        <w:r>
          <w:tab/>
          <w:t>if a daily fee for counsel’s attendance is payable in accordance with Schedule 2 Division 1 Subdivision 3, an additional amount for work done for the case by counsel on any day for which the daily fee applies.</w:t>
        </w:r>
      </w:ins>
    </w:p>
    <w:p>
      <w:pPr>
        <w:pStyle w:val="Heading3"/>
        <w:rPr>
          <w:ins w:id="6905" w:author="Master Repository Process" w:date="2021-08-17T14:55:00Z"/>
        </w:rPr>
      </w:pPr>
      <w:bookmarkStart w:id="6906" w:name="_Toc80087099"/>
      <w:bookmarkStart w:id="6907" w:name="_Toc80095963"/>
      <w:bookmarkStart w:id="6908" w:name="_Toc80102661"/>
      <w:ins w:id="6909" w:author="Master Repository Process" w:date="2021-08-17T14:55:00Z">
        <w:r>
          <w:rPr>
            <w:rStyle w:val="CharDivNo"/>
          </w:rPr>
          <w:t>Division 8</w:t>
        </w:r>
        <w:r>
          <w:t> — </w:t>
        </w:r>
        <w:r>
          <w:rPr>
            <w:rStyle w:val="CharDivText"/>
          </w:rPr>
          <w:t>Review of assessment</w:t>
        </w:r>
        <w:bookmarkEnd w:id="6906"/>
        <w:bookmarkEnd w:id="6907"/>
        <w:bookmarkEnd w:id="6908"/>
      </w:ins>
    </w:p>
    <w:p>
      <w:pPr>
        <w:pStyle w:val="Heading5"/>
        <w:rPr>
          <w:ins w:id="6910" w:author="Master Repository Process" w:date="2021-08-17T14:55:00Z"/>
        </w:rPr>
      </w:pPr>
      <w:bookmarkStart w:id="6911" w:name="_Toc80102662"/>
      <w:ins w:id="6912" w:author="Master Repository Process" w:date="2021-08-17T14:55:00Z">
        <w:r>
          <w:rPr>
            <w:rStyle w:val="CharSectno"/>
          </w:rPr>
          <w:t>367</w:t>
        </w:r>
        <w:r>
          <w:t>.</w:t>
        </w:r>
        <w:r>
          <w:tab/>
          <w:t>Timing for filing application for review</w:t>
        </w:r>
        <w:bookmarkEnd w:id="6911"/>
      </w:ins>
    </w:p>
    <w:p>
      <w:pPr>
        <w:pStyle w:val="Subsection"/>
        <w:rPr>
          <w:ins w:id="6913" w:author="Master Repository Process" w:date="2021-08-17T14:55:00Z"/>
        </w:rPr>
      </w:pPr>
      <w:ins w:id="6914" w:author="Master Repository Process" w:date="2021-08-17T14:55:00Z">
        <w:r>
          <w:tab/>
          <w:t>(1)</w:t>
        </w:r>
        <w:r>
          <w:tab/>
          <w:t>A party may apply to the Court to review the decision of a registrar under rule 349 by filing an application in a case.</w:t>
        </w:r>
      </w:ins>
    </w:p>
    <w:p>
      <w:pPr>
        <w:pStyle w:val="Subsection"/>
        <w:rPr>
          <w:ins w:id="6915" w:author="Master Repository Process" w:date="2021-08-17T14:55:00Z"/>
        </w:rPr>
      </w:pPr>
      <w:ins w:id="6916" w:author="Master Repository Process" w:date="2021-08-17T14:55:00Z">
        <w:r>
          <w:tab/>
          <w:t>(2)</w:t>
        </w:r>
        <w:r>
          <w:tab/>
          <w:t xml:space="preserve">A party must include in the affidavit filed with the application — </w:t>
        </w:r>
      </w:ins>
    </w:p>
    <w:p>
      <w:pPr>
        <w:pStyle w:val="Indenta"/>
        <w:rPr>
          <w:ins w:id="6917" w:author="Master Repository Process" w:date="2021-08-17T14:55:00Z"/>
        </w:rPr>
      </w:pPr>
      <w:ins w:id="6918" w:author="Master Repository Process" w:date="2021-08-17T14:55:00Z">
        <w:r>
          <w:tab/>
          <w:t>(a)</w:t>
        </w:r>
        <w:r>
          <w:tab/>
          <w:t>the number of each item in the itemised costs account to which the party objects to the registrar’s decision; and</w:t>
        </w:r>
      </w:ins>
    </w:p>
    <w:p>
      <w:pPr>
        <w:pStyle w:val="Indenta"/>
        <w:rPr>
          <w:ins w:id="6919" w:author="Master Repository Process" w:date="2021-08-17T14:55:00Z"/>
        </w:rPr>
      </w:pPr>
      <w:ins w:id="6920" w:author="Master Repository Process" w:date="2021-08-17T14:55:00Z">
        <w:r>
          <w:tab/>
          <w:t>(b)</w:t>
        </w:r>
        <w:r>
          <w:tab/>
          <w:t>the reasons for objecting to the decision; and</w:t>
        </w:r>
      </w:ins>
    </w:p>
    <w:p>
      <w:pPr>
        <w:pStyle w:val="Indenta"/>
        <w:rPr>
          <w:ins w:id="6921" w:author="Master Repository Process" w:date="2021-08-17T14:55:00Z"/>
        </w:rPr>
      </w:pPr>
      <w:ins w:id="6922" w:author="Master Repository Process" w:date="2021-08-17T14:55:00Z">
        <w:r>
          <w:tab/>
          <w:t>(c)</w:t>
        </w:r>
        <w:r>
          <w:tab/>
          <w:t>the decision sought from the Court for each objection.</w:t>
        </w:r>
      </w:ins>
    </w:p>
    <w:p>
      <w:pPr>
        <w:pStyle w:val="Heading5"/>
        <w:rPr>
          <w:ins w:id="6923" w:author="Master Repository Process" w:date="2021-08-17T14:55:00Z"/>
        </w:rPr>
      </w:pPr>
      <w:bookmarkStart w:id="6924" w:name="_Toc80102663"/>
      <w:ins w:id="6925" w:author="Master Repository Process" w:date="2021-08-17T14:55:00Z">
        <w:r>
          <w:rPr>
            <w:rStyle w:val="CharSectno"/>
          </w:rPr>
          <w:t>368</w:t>
        </w:r>
        <w:r>
          <w:t>.</w:t>
        </w:r>
        <w:r>
          <w:tab/>
          <w:t>Timing for filing application for review</w:t>
        </w:r>
        <w:bookmarkEnd w:id="6924"/>
      </w:ins>
    </w:p>
    <w:p>
      <w:pPr>
        <w:pStyle w:val="Subsection"/>
        <w:rPr>
          <w:ins w:id="6926" w:author="Master Repository Process" w:date="2021-08-17T14:55:00Z"/>
        </w:rPr>
      </w:pPr>
      <w:ins w:id="6927" w:author="Master Repository Process" w:date="2021-08-17T14:55:00Z">
        <w:r>
          <w:tab/>
        </w:r>
        <w:r>
          <w:tab/>
          <w:t>An application for review must be filed within 14 days after the applicant receives the registrar’s reasons given after a request made under rule 349(4).</w:t>
        </w:r>
      </w:ins>
    </w:p>
    <w:p>
      <w:pPr>
        <w:pStyle w:val="Heading5"/>
        <w:rPr>
          <w:ins w:id="6928" w:author="Master Repository Process" w:date="2021-08-17T14:55:00Z"/>
        </w:rPr>
      </w:pPr>
      <w:bookmarkStart w:id="6929" w:name="_Toc80102664"/>
      <w:ins w:id="6930" w:author="Master Repository Process" w:date="2021-08-17T14:55:00Z">
        <w:r>
          <w:rPr>
            <w:rStyle w:val="CharSectno"/>
          </w:rPr>
          <w:t>369</w:t>
        </w:r>
        <w:r>
          <w:t>.</w:t>
        </w:r>
        <w:r>
          <w:tab/>
          <w:t>Hearing of application</w:t>
        </w:r>
        <w:bookmarkEnd w:id="6929"/>
      </w:ins>
    </w:p>
    <w:p>
      <w:pPr>
        <w:pStyle w:val="Subsection"/>
        <w:rPr>
          <w:ins w:id="6931" w:author="Master Repository Process" w:date="2021-08-17T14:55:00Z"/>
        </w:rPr>
      </w:pPr>
      <w:ins w:id="6932" w:author="Master Repository Process" w:date="2021-08-17T14:55:00Z">
        <w:r>
          <w:tab/>
          <w:t>(1)</w:t>
        </w:r>
        <w:r>
          <w:tab/>
          <w:t>An application for review must be heard by a judge.</w:t>
        </w:r>
      </w:ins>
    </w:p>
    <w:p>
      <w:pPr>
        <w:pStyle w:val="Subsection"/>
        <w:rPr>
          <w:ins w:id="6933" w:author="Master Repository Process" w:date="2021-08-17T14:55:00Z"/>
        </w:rPr>
      </w:pPr>
      <w:ins w:id="6934" w:author="Master Repository Process" w:date="2021-08-17T14:55:00Z">
        <w:r>
          <w:tab/>
          <w:t>(2)</w:t>
        </w:r>
        <w:r>
          <w:tab/>
          <w:t xml:space="preserve">At the hearing of the application — </w:t>
        </w:r>
      </w:ins>
    </w:p>
    <w:p>
      <w:pPr>
        <w:pStyle w:val="Indenta"/>
        <w:rPr>
          <w:ins w:id="6935" w:author="Master Repository Process" w:date="2021-08-17T14:55:00Z"/>
        </w:rPr>
      </w:pPr>
      <w:ins w:id="6936" w:author="Master Repository Process" w:date="2021-08-17T14:55:00Z">
        <w:r>
          <w:tab/>
          <w:t>(a)</w:t>
        </w:r>
        <w:r>
          <w:tab/>
          <w:t>the Court must not receive any new evidence; and</w:t>
        </w:r>
      </w:ins>
    </w:p>
    <w:p>
      <w:pPr>
        <w:pStyle w:val="Indenta"/>
        <w:rPr>
          <w:ins w:id="6937" w:author="Master Repository Process" w:date="2021-08-17T14:55:00Z"/>
        </w:rPr>
      </w:pPr>
      <w:ins w:id="6938" w:author="Master Repository Process" w:date="2021-08-17T14:55:00Z">
        <w:r>
          <w:tab/>
          <w:t>(b)</w:t>
        </w:r>
        <w:r>
          <w:tab/>
          <w:t xml:space="preserve">the Court may — </w:t>
        </w:r>
      </w:ins>
    </w:p>
    <w:p>
      <w:pPr>
        <w:pStyle w:val="Indenti"/>
        <w:rPr>
          <w:ins w:id="6939" w:author="Master Repository Process" w:date="2021-08-17T14:55:00Z"/>
        </w:rPr>
      </w:pPr>
      <w:ins w:id="6940" w:author="Master Repository Process" w:date="2021-08-17T14:55:00Z">
        <w:r>
          <w:tab/>
          <w:t>(i)</w:t>
        </w:r>
        <w:r>
          <w:tab/>
          <w:t>exercise all the powers of the registrar; and</w:t>
        </w:r>
      </w:ins>
    </w:p>
    <w:p>
      <w:pPr>
        <w:pStyle w:val="Indenti"/>
        <w:rPr>
          <w:ins w:id="6941" w:author="Master Repository Process" w:date="2021-08-17T14:55:00Z"/>
        </w:rPr>
      </w:pPr>
      <w:ins w:id="6942" w:author="Master Repository Process" w:date="2021-08-17T14:55:00Z">
        <w:r>
          <w:tab/>
          <w:t>(ii)</w:t>
        </w:r>
        <w:r>
          <w:tab/>
          <w:t>set aside or vary the registrar’s decision; and</w:t>
        </w:r>
      </w:ins>
    </w:p>
    <w:p>
      <w:pPr>
        <w:pStyle w:val="Indenti"/>
        <w:rPr>
          <w:ins w:id="6943" w:author="Master Repository Process" w:date="2021-08-17T14:55:00Z"/>
        </w:rPr>
      </w:pPr>
      <w:ins w:id="6944" w:author="Master Repository Process" w:date="2021-08-17T14:55:00Z">
        <w:r>
          <w:tab/>
          <w:t>(iii)</w:t>
        </w:r>
        <w:r>
          <w:tab/>
          <w:t>return any item to the registrar for reconsideration;</w:t>
        </w:r>
      </w:ins>
    </w:p>
    <w:p>
      <w:pPr>
        <w:pStyle w:val="Indenta"/>
        <w:rPr>
          <w:ins w:id="6945" w:author="Master Repository Process" w:date="2021-08-17T14:55:00Z"/>
        </w:rPr>
      </w:pPr>
      <w:ins w:id="6946" w:author="Master Repository Process" w:date="2021-08-17T14:55:00Z">
        <w:r>
          <w:tab/>
        </w:r>
        <w:r>
          <w:tab/>
          <w:t>and</w:t>
        </w:r>
      </w:ins>
    </w:p>
    <w:p>
      <w:pPr>
        <w:pStyle w:val="Indenta"/>
        <w:rPr>
          <w:ins w:id="6947" w:author="Master Repository Process" w:date="2021-08-17T14:55:00Z"/>
        </w:rPr>
      </w:pPr>
      <w:ins w:id="6948" w:author="Master Repository Process" w:date="2021-08-17T14:55:00Z">
        <w:r>
          <w:tab/>
          <w:t>(c)</w:t>
        </w:r>
        <w:r>
          <w:tab/>
          <w:t xml:space="preserve">a party may raise an issue only if it — </w:t>
        </w:r>
      </w:ins>
    </w:p>
    <w:p>
      <w:pPr>
        <w:pStyle w:val="Indenti"/>
        <w:rPr>
          <w:ins w:id="6949" w:author="Master Repository Process" w:date="2021-08-17T14:55:00Z"/>
        </w:rPr>
      </w:pPr>
      <w:ins w:id="6950" w:author="Master Repository Process" w:date="2021-08-17T14:55:00Z">
        <w:r>
          <w:tab/>
          <w:t>(i)</w:t>
        </w:r>
        <w:r>
          <w:tab/>
          <w:t>was identified as a disputed item in the notice disputing the itemised costs account; or</w:t>
        </w:r>
      </w:ins>
    </w:p>
    <w:p>
      <w:pPr>
        <w:pStyle w:val="Indenti"/>
        <w:rPr>
          <w:ins w:id="6951" w:author="Master Repository Process" w:date="2021-08-17T14:55:00Z"/>
        </w:rPr>
      </w:pPr>
      <w:ins w:id="6952" w:author="Master Repository Process" w:date="2021-08-17T14:55:00Z">
        <w:r>
          <w:tab/>
          <w:t>(ii)</w:t>
        </w:r>
        <w:r>
          <w:tab/>
          <w:t>concerns the costs of assessing the itemised costs account; or</w:t>
        </w:r>
      </w:ins>
    </w:p>
    <w:p>
      <w:pPr>
        <w:pStyle w:val="Indenti"/>
        <w:rPr>
          <w:ins w:id="6953" w:author="Master Repository Process" w:date="2021-08-17T14:55:00Z"/>
        </w:rPr>
      </w:pPr>
      <w:ins w:id="6954" w:author="Master Repository Process" w:date="2021-08-17T14:55:00Z">
        <w:r>
          <w:tab/>
          <w:t>(iii)</w:t>
        </w:r>
        <w:r>
          <w:tab/>
          <w:t>concerns an alleged error of calculation in, or omission from, the assessment of the itemised costs account; or</w:t>
        </w:r>
      </w:ins>
    </w:p>
    <w:p>
      <w:pPr>
        <w:pStyle w:val="Indenti"/>
        <w:rPr>
          <w:ins w:id="6955" w:author="Master Repository Process" w:date="2021-08-17T14:55:00Z"/>
        </w:rPr>
      </w:pPr>
      <w:ins w:id="6956" w:author="Master Repository Process" w:date="2021-08-17T14:55:00Z">
        <w:r>
          <w:tab/>
          <w:t>(iv)</w:t>
        </w:r>
        <w:r>
          <w:tab/>
          <w:t>concerns an alleged error of law or fact by the registrar, and the party has made a request under rule 349(4).</w:t>
        </w:r>
      </w:ins>
    </w:p>
    <w:p>
      <w:pPr>
        <w:pStyle w:val="Subsection"/>
        <w:rPr>
          <w:ins w:id="6957" w:author="Master Repository Process" w:date="2021-08-17T14:55:00Z"/>
        </w:rPr>
      </w:pPr>
      <w:ins w:id="6958" w:author="Master Repository Process" w:date="2021-08-17T14:55:00Z">
        <w:r>
          <w:tab/>
          <w:t>(3)</w:t>
        </w:r>
        <w:r>
          <w:tab/>
          <w:t>A hearing of an application for review does not operate as a stay of the decision reviewed.</w:t>
        </w:r>
      </w:ins>
    </w:p>
    <w:p>
      <w:pPr>
        <w:pStyle w:val="Heading2"/>
        <w:rPr>
          <w:ins w:id="6959" w:author="Master Repository Process" w:date="2021-08-17T14:55:00Z"/>
        </w:rPr>
      </w:pPr>
      <w:bookmarkStart w:id="6960" w:name="_Toc80087103"/>
      <w:bookmarkStart w:id="6961" w:name="_Toc80095967"/>
      <w:bookmarkStart w:id="6962" w:name="_Toc80102665"/>
      <w:ins w:id="6963" w:author="Master Repository Process" w:date="2021-08-17T14:55:00Z">
        <w:r>
          <w:rPr>
            <w:rStyle w:val="CharPartNo"/>
          </w:rPr>
          <w:t>Part 20</w:t>
        </w:r>
        <w:r>
          <w:t> — </w:t>
        </w:r>
        <w:r>
          <w:rPr>
            <w:rStyle w:val="CharPartText"/>
          </w:rPr>
          <w:t>Enforcement of financial orders and obligations</w:t>
        </w:r>
        <w:bookmarkEnd w:id="6960"/>
        <w:bookmarkEnd w:id="6961"/>
        <w:bookmarkEnd w:id="6962"/>
      </w:ins>
    </w:p>
    <w:p>
      <w:pPr>
        <w:pStyle w:val="Heading3"/>
        <w:rPr>
          <w:ins w:id="6964" w:author="Master Repository Process" w:date="2021-08-17T14:55:00Z"/>
        </w:rPr>
      </w:pPr>
      <w:bookmarkStart w:id="6965" w:name="_Toc80087104"/>
      <w:bookmarkStart w:id="6966" w:name="_Toc80095968"/>
      <w:bookmarkStart w:id="6967" w:name="_Toc80102666"/>
      <w:ins w:id="6968" w:author="Master Repository Process" w:date="2021-08-17T14:55:00Z">
        <w:r>
          <w:rPr>
            <w:rStyle w:val="CharDivNo"/>
          </w:rPr>
          <w:t>Division 1</w:t>
        </w:r>
        <w:r>
          <w:t> — </w:t>
        </w:r>
        <w:r>
          <w:rPr>
            <w:rStyle w:val="CharDivText"/>
          </w:rPr>
          <w:t>General</w:t>
        </w:r>
        <w:bookmarkEnd w:id="6965"/>
        <w:bookmarkEnd w:id="6966"/>
        <w:bookmarkEnd w:id="6967"/>
      </w:ins>
    </w:p>
    <w:p>
      <w:pPr>
        <w:pStyle w:val="Heading5"/>
        <w:rPr>
          <w:ins w:id="6969" w:author="Master Repository Process" w:date="2021-08-17T14:55:00Z"/>
        </w:rPr>
      </w:pPr>
      <w:bookmarkStart w:id="6970" w:name="_Toc80102667"/>
      <w:ins w:id="6971" w:author="Master Repository Process" w:date="2021-08-17T14:55:00Z">
        <w:r>
          <w:rPr>
            <w:rStyle w:val="CharSectno"/>
          </w:rPr>
          <w:t>370</w:t>
        </w:r>
        <w:r>
          <w:t>.</w:t>
        </w:r>
        <w:r>
          <w:tab/>
          <w:t>Enforceable obligations</w:t>
        </w:r>
        <w:bookmarkEnd w:id="6970"/>
      </w:ins>
    </w:p>
    <w:p>
      <w:pPr>
        <w:pStyle w:val="Subsection"/>
        <w:rPr>
          <w:ins w:id="6972" w:author="Master Repository Process" w:date="2021-08-17T14:55:00Z"/>
        </w:rPr>
      </w:pPr>
      <w:ins w:id="6973" w:author="Master Repository Process" w:date="2021-08-17T14:55:00Z">
        <w:r>
          <w:tab/>
          <w:t>(1)</w:t>
        </w:r>
        <w:r>
          <w:tab/>
          <w:t xml:space="preserve">The following obligations may be enforced under this Part — </w:t>
        </w:r>
      </w:ins>
    </w:p>
    <w:p>
      <w:pPr>
        <w:pStyle w:val="Indenta"/>
        <w:rPr>
          <w:ins w:id="6974" w:author="Master Repository Process" w:date="2021-08-17T14:55:00Z"/>
        </w:rPr>
      </w:pPr>
      <w:ins w:id="6975" w:author="Master Repository Process" w:date="2021-08-17T14:55:00Z">
        <w:r>
          <w:tab/>
          <w:t>(a)</w:t>
        </w:r>
        <w:r>
          <w:tab/>
          <w:t>an obligation to pay money;</w:t>
        </w:r>
      </w:ins>
    </w:p>
    <w:p>
      <w:pPr>
        <w:pStyle w:val="Indenta"/>
        <w:rPr>
          <w:ins w:id="6976" w:author="Master Repository Process" w:date="2021-08-17T14:55:00Z"/>
        </w:rPr>
      </w:pPr>
      <w:ins w:id="6977" w:author="Master Repository Process" w:date="2021-08-17T14:55:00Z">
        <w:r>
          <w:tab/>
          <w:t>(b)</w:t>
        </w:r>
        <w:r>
          <w:tab/>
          <w:t>an obligation under the Act section 221 or the Family Law Act section 106A to execute a deed or instrument;</w:t>
        </w:r>
      </w:ins>
    </w:p>
    <w:p>
      <w:pPr>
        <w:pStyle w:val="Indenta"/>
        <w:rPr>
          <w:ins w:id="6978" w:author="Master Repository Process" w:date="2021-08-17T14:55:00Z"/>
        </w:rPr>
      </w:pPr>
      <w:ins w:id="6979" w:author="Master Repository Process" w:date="2021-08-17T14:55:00Z">
        <w:r>
          <w:tab/>
          <w:t>(c)</w:t>
        </w:r>
        <w:r>
          <w:tab/>
          <w:t>an order entitling a person to the possession of real property;</w:t>
        </w:r>
      </w:ins>
    </w:p>
    <w:p>
      <w:pPr>
        <w:pStyle w:val="Indenta"/>
        <w:rPr>
          <w:ins w:id="6980" w:author="Master Repository Process" w:date="2021-08-17T14:55:00Z"/>
        </w:rPr>
      </w:pPr>
      <w:ins w:id="6981" w:author="Master Repository Process" w:date="2021-08-17T14:55:00Z">
        <w:r>
          <w:tab/>
          <w:t>(d)</w:t>
        </w:r>
        <w:r>
          <w:tab/>
          <w:t>an order entitling a person to the transfer or delivery of personal property.</w:t>
        </w:r>
      </w:ins>
    </w:p>
    <w:p>
      <w:pPr>
        <w:pStyle w:val="Subsection"/>
        <w:rPr>
          <w:ins w:id="6982" w:author="Master Repository Process" w:date="2021-08-17T14:55:00Z"/>
        </w:rPr>
      </w:pPr>
      <w:ins w:id="6983" w:author="Master Repository Process" w:date="2021-08-17T14:55:00Z">
        <w:r>
          <w:tab/>
          <w:t>(2)</w:t>
        </w:r>
        <w:r>
          <w:tab/>
          <w:t xml:space="preserve">For the purposes of subrule (1)(a), an obligation to pay money includes — </w:t>
        </w:r>
      </w:ins>
    </w:p>
    <w:p>
      <w:pPr>
        <w:pStyle w:val="Indenta"/>
        <w:rPr>
          <w:ins w:id="6984" w:author="Master Repository Process" w:date="2021-08-17T14:55:00Z"/>
        </w:rPr>
      </w:pPr>
      <w:ins w:id="6985" w:author="Master Repository Process" w:date="2021-08-17T14:55:00Z">
        <w:r>
          <w:tab/>
          <w:t>(a)</w:t>
        </w:r>
        <w:r>
          <w:tab/>
          <w:t xml:space="preserve">a provision requiring a payer to pay money under — </w:t>
        </w:r>
      </w:ins>
    </w:p>
    <w:p>
      <w:pPr>
        <w:pStyle w:val="Indenti"/>
        <w:rPr>
          <w:ins w:id="6986" w:author="Master Repository Process" w:date="2021-08-17T14:55:00Z"/>
        </w:rPr>
      </w:pPr>
      <w:ins w:id="6987" w:author="Master Repository Process" w:date="2021-08-17T14:55:00Z">
        <w:r>
          <w:tab/>
          <w:t>(i)</w:t>
        </w:r>
        <w:r>
          <w:tab/>
          <w:t>an order made under the Act, the Family Law Act or a Child Support Act; or</w:t>
        </w:r>
      </w:ins>
    </w:p>
    <w:p>
      <w:pPr>
        <w:pStyle w:val="Indenti"/>
        <w:rPr>
          <w:ins w:id="6988" w:author="Master Repository Process" w:date="2021-08-17T14:55:00Z"/>
        </w:rPr>
      </w:pPr>
      <w:ins w:id="6989" w:author="Master Repository Process" w:date="2021-08-17T14:55:00Z">
        <w:r>
          <w:tab/>
          <w:t>(ii)</w:t>
        </w:r>
        <w:r>
          <w:tab/>
          <w:t>a registered parenting plan; or</w:t>
        </w:r>
      </w:ins>
    </w:p>
    <w:p>
      <w:pPr>
        <w:pStyle w:val="Indenti"/>
        <w:rPr>
          <w:ins w:id="6990" w:author="Master Repository Process" w:date="2021-08-17T14:55:00Z"/>
        </w:rPr>
      </w:pPr>
      <w:ins w:id="6991" w:author="Master Repository Process" w:date="2021-08-17T14:55:00Z">
        <w:r>
          <w:tab/>
          <w:t>(iii)</w:t>
        </w:r>
        <w:r>
          <w:tab/>
          <w:t>a registered award made in arbitration; or</w:t>
        </w:r>
      </w:ins>
    </w:p>
    <w:p>
      <w:pPr>
        <w:pStyle w:val="Indenti"/>
        <w:rPr>
          <w:ins w:id="6992" w:author="Master Repository Process" w:date="2021-08-17T14:55:00Z"/>
        </w:rPr>
      </w:pPr>
      <w:ins w:id="6993" w:author="Master Repository Process" w:date="2021-08-17T14:55:00Z">
        <w:r>
          <w:tab/>
          <w:t>(iv)</w:t>
        </w:r>
        <w:r>
          <w:tab/>
          <w:t>a maintenance agreement; or</w:t>
        </w:r>
      </w:ins>
    </w:p>
    <w:p>
      <w:pPr>
        <w:pStyle w:val="Indenti"/>
        <w:rPr>
          <w:ins w:id="6994" w:author="Master Repository Process" w:date="2021-08-17T14:55:00Z"/>
        </w:rPr>
      </w:pPr>
      <w:ins w:id="6995" w:author="Master Repository Process" w:date="2021-08-17T14:55:00Z">
        <w:r>
          <w:tab/>
          <w:t>(v)</w:t>
        </w:r>
        <w:r>
          <w:tab/>
          <w:t>an approved maintenance agreement; or</w:t>
        </w:r>
      </w:ins>
    </w:p>
    <w:p>
      <w:pPr>
        <w:pStyle w:val="Indenti"/>
        <w:rPr>
          <w:ins w:id="6996" w:author="Master Repository Process" w:date="2021-08-17T14:55:00Z"/>
        </w:rPr>
      </w:pPr>
      <w:ins w:id="6997" w:author="Master Repository Process" w:date="2021-08-17T14:55:00Z">
        <w:r>
          <w:tab/>
          <w:t>(vi)</w:t>
        </w:r>
        <w:r>
          <w:tab/>
          <w:t>a financial agreement or termination agreement; or</w:t>
        </w:r>
      </w:ins>
    </w:p>
    <w:p>
      <w:pPr>
        <w:pStyle w:val="Indenti"/>
        <w:rPr>
          <w:ins w:id="6998" w:author="Master Repository Process" w:date="2021-08-17T14:55:00Z"/>
        </w:rPr>
      </w:pPr>
      <w:ins w:id="6999" w:author="Master Repository Process" w:date="2021-08-17T14:55:00Z">
        <w:r>
          <w:tab/>
          <w:t>(vii)</w:t>
        </w:r>
        <w:r>
          <w:tab/>
          <w:t>an agreement varying or revoking an original agreement dealing with the maintenance of a child; or</w:t>
        </w:r>
      </w:ins>
    </w:p>
    <w:p>
      <w:pPr>
        <w:pStyle w:val="Indenti"/>
        <w:rPr>
          <w:ins w:id="7000" w:author="Master Repository Process" w:date="2021-08-17T14:55:00Z"/>
        </w:rPr>
      </w:pPr>
      <w:ins w:id="7001" w:author="Master Repository Process" w:date="2021-08-17T14:55:00Z">
        <w:r>
          <w:tab/>
          <w:t>(viii)</w:t>
        </w:r>
        <w:r>
          <w:tab/>
          <w:t>an overseas maintenance order or agreement that, under the regulations, is enforceable in Australia;</w:t>
        </w:r>
      </w:ins>
    </w:p>
    <w:p>
      <w:pPr>
        <w:pStyle w:val="Indenta"/>
        <w:rPr>
          <w:ins w:id="7002" w:author="Master Repository Process" w:date="2021-08-17T14:55:00Z"/>
        </w:rPr>
      </w:pPr>
      <w:ins w:id="7003" w:author="Master Repository Process" w:date="2021-08-17T14:55:00Z">
        <w:r>
          <w:tab/>
        </w:r>
        <w:r>
          <w:tab/>
          <w:t>and</w:t>
        </w:r>
      </w:ins>
    </w:p>
    <w:p>
      <w:pPr>
        <w:pStyle w:val="Indenta"/>
        <w:rPr>
          <w:ins w:id="7004" w:author="Master Repository Process" w:date="2021-08-17T14:55:00Z"/>
        </w:rPr>
      </w:pPr>
      <w:ins w:id="7005" w:author="Master Repository Process" w:date="2021-08-17T14:55:00Z">
        <w:r>
          <w:tab/>
          <w:t>(b)</w:t>
        </w:r>
        <w:r>
          <w:tab/>
          <w:t>a liability to pay arrears accrued under an order or agreement; and</w:t>
        </w:r>
      </w:ins>
    </w:p>
    <w:p>
      <w:pPr>
        <w:pStyle w:val="Indenta"/>
        <w:rPr>
          <w:ins w:id="7006" w:author="Master Repository Process" w:date="2021-08-17T14:55:00Z"/>
        </w:rPr>
      </w:pPr>
      <w:ins w:id="7007" w:author="Master Repository Process" w:date="2021-08-17T14:55:00Z">
        <w:r>
          <w:tab/>
          <w:t>(c)</w:t>
        </w:r>
        <w:r>
          <w:tab/>
          <w:t>a debt due to the Commonwealth under the Child Support (Registration and Collection) Act; and</w:t>
        </w:r>
      </w:ins>
    </w:p>
    <w:p>
      <w:pPr>
        <w:pStyle w:val="Indenta"/>
        <w:rPr>
          <w:ins w:id="7008" w:author="Master Repository Process" w:date="2021-08-17T14:55:00Z"/>
        </w:rPr>
      </w:pPr>
      <w:ins w:id="7009" w:author="Master Repository Process" w:date="2021-08-17T14:55:00Z">
        <w:r>
          <w:tab/>
          <w:t>(d)</w:t>
        </w:r>
        <w:r>
          <w:tab/>
          <w:t>a child support liability; and</w:t>
        </w:r>
      </w:ins>
    </w:p>
    <w:p>
      <w:pPr>
        <w:pStyle w:val="Indenta"/>
        <w:rPr>
          <w:ins w:id="7010" w:author="Master Repository Process" w:date="2021-08-17T14:55:00Z"/>
        </w:rPr>
      </w:pPr>
      <w:ins w:id="7011" w:author="Master Repository Process" w:date="2021-08-17T14:55:00Z">
        <w:r>
          <w:tab/>
          <w:t>(e)</w:t>
        </w:r>
        <w:r>
          <w:tab/>
          <w:t>a fine or the forfeiture of a bond; and</w:t>
        </w:r>
      </w:ins>
    </w:p>
    <w:p>
      <w:pPr>
        <w:pStyle w:val="Indenta"/>
        <w:rPr>
          <w:ins w:id="7012" w:author="Master Repository Process" w:date="2021-08-17T14:55:00Z"/>
        </w:rPr>
      </w:pPr>
      <w:ins w:id="7013" w:author="Master Repository Process" w:date="2021-08-17T14:55:00Z">
        <w:r>
          <w:tab/>
          <w:t>(f)</w:t>
        </w:r>
        <w:r>
          <w:tab/>
          <w:t>costs, including the costs of enforcement.</w:t>
        </w:r>
      </w:ins>
    </w:p>
    <w:p>
      <w:pPr>
        <w:pStyle w:val="Subsection"/>
        <w:rPr>
          <w:ins w:id="7014" w:author="Master Repository Process" w:date="2021-08-17T14:55:00Z"/>
        </w:rPr>
      </w:pPr>
      <w:ins w:id="7015" w:author="Master Repository Process" w:date="2021-08-17T14:55:00Z">
        <w:r>
          <w:tab/>
          <w:t>(3)</w:t>
        </w:r>
        <w:r>
          <w:tab/>
          <w:t>For the purposes of subrule (1)(a), an obligation to pay money does not include an obligation arising out of costs for work done for a fresh application payable by a person to the person’s lawyer.</w:t>
        </w:r>
      </w:ins>
    </w:p>
    <w:p>
      <w:pPr>
        <w:pStyle w:val="Subsection"/>
        <w:rPr>
          <w:ins w:id="7016" w:author="Master Repository Process" w:date="2021-08-17T14:55:00Z"/>
        </w:rPr>
      </w:pPr>
      <w:ins w:id="7017" w:author="Master Repository Process" w:date="2021-08-17T14:55:00Z">
        <w:r>
          <w:tab/>
          <w:t>(4)</w:t>
        </w:r>
        <w:r>
          <w:tab/>
          <w:t>This Part applies to an agreement specified in subrule (2)(a) as if it were an order of the court in which it is registered or taken to be registered.</w:t>
        </w:r>
      </w:ins>
    </w:p>
    <w:p>
      <w:pPr>
        <w:pStyle w:val="Heading5"/>
        <w:rPr>
          <w:ins w:id="7018" w:author="Master Repository Process" w:date="2021-08-17T14:55:00Z"/>
        </w:rPr>
      </w:pPr>
      <w:bookmarkStart w:id="7019" w:name="_Toc80102668"/>
      <w:ins w:id="7020" w:author="Master Repository Process" w:date="2021-08-17T14:55:00Z">
        <w:r>
          <w:rPr>
            <w:rStyle w:val="CharSectno"/>
          </w:rPr>
          <w:t>371</w:t>
        </w:r>
        <w:r>
          <w:t>.</w:t>
        </w:r>
        <w:r>
          <w:tab/>
          <w:t>When agreement may be enforced</w:t>
        </w:r>
        <w:bookmarkEnd w:id="7019"/>
      </w:ins>
    </w:p>
    <w:p>
      <w:pPr>
        <w:pStyle w:val="Subsection"/>
        <w:rPr>
          <w:ins w:id="7021" w:author="Master Repository Process" w:date="2021-08-17T14:55:00Z"/>
        </w:rPr>
      </w:pPr>
      <w:ins w:id="7022" w:author="Master Repository Process" w:date="2021-08-17T14:55:00Z">
        <w:r>
          <w:tab/>
        </w:r>
        <w:r>
          <w:tab/>
          <w:t xml:space="preserve">A person seeking to enforce an agreement must first obtain an order — </w:t>
        </w:r>
      </w:ins>
    </w:p>
    <w:p>
      <w:pPr>
        <w:pStyle w:val="Indenta"/>
        <w:rPr>
          <w:ins w:id="7023" w:author="Master Repository Process" w:date="2021-08-17T14:55:00Z"/>
        </w:rPr>
      </w:pPr>
      <w:ins w:id="7024" w:author="Master Repository Process" w:date="2021-08-17T14:55:00Z">
        <w:r>
          <w:tab/>
          <w:t>(a)</w:t>
        </w:r>
        <w:r>
          <w:tab/>
          <w:t>for an agreement approved under the Family Law Act section 87 — under the Family Law Act section 87(11)(c); or</w:t>
        </w:r>
      </w:ins>
    </w:p>
    <w:p>
      <w:pPr>
        <w:pStyle w:val="Indenta"/>
        <w:rPr>
          <w:ins w:id="7025" w:author="Master Repository Process" w:date="2021-08-17T14:55:00Z"/>
        </w:rPr>
      </w:pPr>
      <w:ins w:id="7026" w:author="Master Repository Process" w:date="2021-08-17T14:55:00Z">
        <w:r>
          <w:tab/>
          <w:t>(b)</w:t>
        </w:r>
        <w:r>
          <w:tab/>
          <w:t xml:space="preserve">for a financial agreement under the Act Part 5A Division 3 — under the Act section 205ZW(c); or </w:t>
        </w:r>
      </w:ins>
    </w:p>
    <w:p>
      <w:pPr>
        <w:pStyle w:val="Indenta"/>
        <w:rPr>
          <w:ins w:id="7027" w:author="Master Repository Process" w:date="2021-08-17T14:55:00Z"/>
        </w:rPr>
      </w:pPr>
      <w:ins w:id="7028" w:author="Master Repository Process" w:date="2021-08-17T14:55:00Z">
        <w:r>
          <w:tab/>
          <w:t>(c)</w:t>
        </w:r>
        <w:r>
          <w:tab/>
          <w:t>for a financial agreement under the Family Law Act Part VIIIA — under the Family Law Act section 90KA(c).</w:t>
        </w:r>
      </w:ins>
    </w:p>
    <w:p>
      <w:pPr>
        <w:pStyle w:val="Heading5"/>
        <w:rPr>
          <w:ins w:id="7029" w:author="Master Repository Process" w:date="2021-08-17T14:55:00Z"/>
        </w:rPr>
      </w:pPr>
      <w:bookmarkStart w:id="7030" w:name="_Toc80102669"/>
      <w:ins w:id="7031" w:author="Master Repository Process" w:date="2021-08-17T14:55:00Z">
        <w:r>
          <w:rPr>
            <w:rStyle w:val="CharSectno"/>
          </w:rPr>
          <w:t>372</w:t>
        </w:r>
        <w:r>
          <w:t>.</w:t>
        </w:r>
        <w:r>
          <w:tab/>
          <w:t>When child support liability may be enforced</w:t>
        </w:r>
        <w:bookmarkEnd w:id="7030"/>
      </w:ins>
    </w:p>
    <w:p>
      <w:pPr>
        <w:pStyle w:val="Subsection"/>
        <w:rPr>
          <w:ins w:id="7032" w:author="Master Repository Process" w:date="2021-08-17T14:55:00Z"/>
        </w:rPr>
      </w:pPr>
      <w:ins w:id="7033" w:author="Master Repository Process" w:date="2021-08-17T14:55:00Z">
        <w:r>
          <w:tab/>
          <w:t>(1)</w:t>
        </w:r>
        <w:r>
          <w:tab/>
          <w:t>This rule applies to a person seeking to enforce payment of a child support liability that is not an order and is not taken to be an order.</w:t>
        </w:r>
      </w:ins>
    </w:p>
    <w:p>
      <w:pPr>
        <w:pStyle w:val="Subsection"/>
        <w:rPr>
          <w:ins w:id="7034" w:author="Master Repository Process" w:date="2021-08-17T14:55:00Z"/>
        </w:rPr>
      </w:pPr>
      <w:ins w:id="7035" w:author="Master Repository Process" w:date="2021-08-17T14:55:00Z">
        <w:r>
          <w:tab/>
          <w:t>(2)</w:t>
        </w:r>
        <w:r>
          <w:tab/>
          <w:t xml:space="preserve">Before an enforcement order is made, the person must first obtain an order for payment of the amount owed by filing — </w:t>
        </w:r>
      </w:ins>
    </w:p>
    <w:p>
      <w:pPr>
        <w:pStyle w:val="Indenta"/>
        <w:rPr>
          <w:ins w:id="7036" w:author="Master Repository Process" w:date="2021-08-17T14:55:00Z"/>
        </w:rPr>
      </w:pPr>
      <w:ins w:id="7037" w:author="Master Repository Process" w:date="2021-08-17T14:55:00Z">
        <w:r>
          <w:tab/>
          <w:t>(a)</w:t>
        </w:r>
        <w:r>
          <w:tab/>
          <w:t>an application in a case and an affidavit setting out the facts relied on in support of the application; and</w:t>
        </w:r>
      </w:ins>
    </w:p>
    <w:p>
      <w:pPr>
        <w:pStyle w:val="Indenta"/>
        <w:rPr>
          <w:ins w:id="7038" w:author="Master Repository Process" w:date="2021-08-17T14:55:00Z"/>
        </w:rPr>
      </w:pPr>
      <w:ins w:id="7039" w:author="Master Repository Process" w:date="2021-08-17T14:55:00Z">
        <w:r>
          <w:tab/>
          <w:t>(b)</w:t>
        </w:r>
        <w:r>
          <w:tab/>
          <w:t>if the payee is the Child Support Agency or is seeking to recover a liability under the Child Support (Registration and Collection) Act section 113A, a certificate under section 116 of that Act.</w:t>
        </w:r>
      </w:ins>
    </w:p>
    <w:p>
      <w:pPr>
        <w:pStyle w:val="Subsection"/>
        <w:rPr>
          <w:ins w:id="7040" w:author="Master Repository Process" w:date="2021-08-17T14:55:00Z"/>
        </w:rPr>
      </w:pPr>
      <w:ins w:id="7041" w:author="Master Repository Process" w:date="2021-08-17T14:55:00Z">
        <w:r>
          <w:tab/>
          <w:t>(3)</w:t>
        </w:r>
        <w:r>
          <w:tab/>
          <w:t>A payee who seeks to recover a child support liability in the payee’s own name under the Child Support (Registration and Collection) Act section 113A must attach to the affidavit filed with the application a copy of the notice, given to the Child Support Agency, of the payee’s intention to institute proceedings to recover the debt due.</w:t>
        </w:r>
      </w:ins>
    </w:p>
    <w:p>
      <w:pPr>
        <w:pStyle w:val="Heading5"/>
        <w:rPr>
          <w:ins w:id="7042" w:author="Master Repository Process" w:date="2021-08-17T14:55:00Z"/>
        </w:rPr>
      </w:pPr>
      <w:bookmarkStart w:id="7043" w:name="_Toc80102670"/>
      <w:ins w:id="7044" w:author="Master Repository Process" w:date="2021-08-17T14:55:00Z">
        <w:r>
          <w:rPr>
            <w:rStyle w:val="CharSectno"/>
          </w:rPr>
          <w:t>373</w:t>
        </w:r>
        <w:r>
          <w:t>.</w:t>
        </w:r>
        <w:r>
          <w:tab/>
          <w:t>Who may enforce obligation</w:t>
        </w:r>
        <w:bookmarkEnd w:id="7043"/>
      </w:ins>
    </w:p>
    <w:p>
      <w:pPr>
        <w:pStyle w:val="Subsection"/>
        <w:rPr>
          <w:ins w:id="7045" w:author="Master Repository Process" w:date="2021-08-17T14:55:00Z"/>
        </w:rPr>
      </w:pPr>
      <w:ins w:id="7046" w:author="Master Repository Process" w:date="2021-08-17T14:55:00Z">
        <w:r>
          <w:tab/>
        </w:r>
        <w:r>
          <w:tab/>
          <w:t xml:space="preserve">The following persons may enforce an obligation — </w:t>
        </w:r>
      </w:ins>
    </w:p>
    <w:p>
      <w:pPr>
        <w:pStyle w:val="Indenta"/>
        <w:rPr>
          <w:ins w:id="7047" w:author="Master Repository Process" w:date="2021-08-17T14:55:00Z"/>
        </w:rPr>
      </w:pPr>
      <w:ins w:id="7048" w:author="Master Repository Process" w:date="2021-08-17T14:55:00Z">
        <w:r>
          <w:tab/>
          <w:t>(a)</w:t>
        </w:r>
        <w:r>
          <w:tab/>
          <w:t>if the obligation arises under an order (except an order specified in paragraph (c)) — a party;</w:t>
        </w:r>
      </w:ins>
    </w:p>
    <w:p>
      <w:pPr>
        <w:pStyle w:val="Indenta"/>
        <w:rPr>
          <w:ins w:id="7049" w:author="Master Repository Process" w:date="2021-08-17T14:55:00Z"/>
        </w:rPr>
      </w:pPr>
      <w:ins w:id="7050" w:author="Master Repository Process" w:date="2021-08-17T14:55:00Z">
        <w:r>
          <w:tab/>
          <w:t>(b)</w:t>
        </w:r>
        <w:r>
          <w:tab/>
          <w:t xml:space="preserve">if the obligation arises under an order to pay money for the benefit of a party or child — </w:t>
        </w:r>
      </w:ins>
    </w:p>
    <w:p>
      <w:pPr>
        <w:pStyle w:val="Indenti"/>
        <w:rPr>
          <w:ins w:id="7051" w:author="Master Repository Process" w:date="2021-08-17T14:55:00Z"/>
        </w:rPr>
      </w:pPr>
      <w:ins w:id="7052" w:author="Master Repository Process" w:date="2021-08-17T14:55:00Z">
        <w:r>
          <w:tab/>
          <w:t>(i)</w:t>
        </w:r>
        <w:r>
          <w:tab/>
          <w:t>the party or child; or</w:t>
        </w:r>
      </w:ins>
    </w:p>
    <w:p>
      <w:pPr>
        <w:pStyle w:val="Indenti"/>
        <w:rPr>
          <w:ins w:id="7053" w:author="Master Repository Process" w:date="2021-08-17T14:55:00Z"/>
        </w:rPr>
      </w:pPr>
      <w:ins w:id="7054" w:author="Master Repository Process" w:date="2021-08-17T14:55:00Z">
        <w:r>
          <w:tab/>
          <w:t>(ii)</w:t>
        </w:r>
        <w:r>
          <w:tab/>
          <w:t>a person entitled, under the Act, the Family Law Act or the regulations, to enforce the obligation for the party or child;</w:t>
        </w:r>
      </w:ins>
    </w:p>
    <w:p>
      <w:pPr>
        <w:pStyle w:val="Indenta"/>
        <w:rPr>
          <w:ins w:id="7055" w:author="Master Repository Process" w:date="2021-08-17T14:55:00Z"/>
        </w:rPr>
      </w:pPr>
      <w:ins w:id="7056" w:author="Master Repository Process" w:date="2021-08-17T14:55:00Z">
        <w:r>
          <w:tab/>
          <w:t>(c)</w:t>
        </w:r>
        <w:r>
          <w:tab/>
          <w:t>if the obligation is a fine or an order that a bond be forfeited — the Marshal or an officer of the Court;</w:t>
        </w:r>
      </w:ins>
    </w:p>
    <w:p>
      <w:pPr>
        <w:pStyle w:val="Indenta"/>
        <w:rPr>
          <w:ins w:id="7057" w:author="Master Repository Process" w:date="2021-08-17T14:55:00Z"/>
        </w:rPr>
      </w:pPr>
      <w:ins w:id="7058" w:author="Master Repository Process" w:date="2021-08-17T14:55:00Z">
        <w:r>
          <w:tab/>
          <w:t>(d)</w:t>
        </w:r>
        <w:r>
          <w:tab/>
          <w:t>if the obligation is a child support liability — a person entitled to do so under a Child Support Act.</w:t>
        </w:r>
      </w:ins>
    </w:p>
    <w:p>
      <w:pPr>
        <w:pStyle w:val="Heading5"/>
        <w:rPr>
          <w:ins w:id="7059" w:author="Master Repository Process" w:date="2021-08-17T14:55:00Z"/>
        </w:rPr>
      </w:pPr>
      <w:bookmarkStart w:id="7060" w:name="_Toc80102671"/>
      <w:ins w:id="7061" w:author="Master Repository Process" w:date="2021-08-17T14:55:00Z">
        <w:r>
          <w:rPr>
            <w:rStyle w:val="CharSectno"/>
          </w:rPr>
          <w:t>374</w:t>
        </w:r>
        <w:r>
          <w:t>.</w:t>
        </w:r>
        <w:r>
          <w:tab/>
          <w:t>Enforcing obligation to pay money</w:t>
        </w:r>
        <w:bookmarkEnd w:id="7060"/>
      </w:ins>
    </w:p>
    <w:p>
      <w:pPr>
        <w:pStyle w:val="Subsection"/>
        <w:keepNext/>
        <w:rPr>
          <w:ins w:id="7062" w:author="Master Repository Process" w:date="2021-08-17T14:55:00Z"/>
        </w:rPr>
      </w:pPr>
      <w:ins w:id="7063" w:author="Master Repository Process" w:date="2021-08-17T14:55:00Z">
        <w:r>
          <w:tab/>
        </w:r>
        <w:r>
          <w:tab/>
          <w:t xml:space="preserve">An obligation to pay money may be enforced by 1 or more of the following enforcement orders — </w:t>
        </w:r>
      </w:ins>
    </w:p>
    <w:p>
      <w:pPr>
        <w:pStyle w:val="Indenta"/>
        <w:rPr>
          <w:ins w:id="7064" w:author="Master Repository Process" w:date="2021-08-17T14:55:00Z"/>
        </w:rPr>
      </w:pPr>
      <w:ins w:id="7065" w:author="Master Repository Process" w:date="2021-08-17T14:55:00Z">
        <w:r>
          <w:tab/>
          <w:t>(a)</w:t>
        </w:r>
        <w:r>
          <w:tab/>
          <w:t>an order for seizure and sale of real or personal property, including under an enforcement warrant;</w:t>
        </w:r>
      </w:ins>
    </w:p>
    <w:p>
      <w:pPr>
        <w:pStyle w:val="Indenta"/>
        <w:rPr>
          <w:ins w:id="7066" w:author="Master Repository Process" w:date="2021-08-17T14:55:00Z"/>
        </w:rPr>
      </w:pPr>
      <w:ins w:id="7067" w:author="Master Repository Process" w:date="2021-08-17T14:55:00Z">
        <w:r>
          <w:tab/>
          <w:t>(b)</w:t>
        </w:r>
        <w:r>
          <w:tab/>
          <w:t>an order for the attachment of earnings and debts, including under a third party debt notice;</w:t>
        </w:r>
      </w:ins>
    </w:p>
    <w:p>
      <w:pPr>
        <w:pStyle w:val="Indenta"/>
        <w:rPr>
          <w:ins w:id="7068" w:author="Master Repository Process" w:date="2021-08-17T14:55:00Z"/>
        </w:rPr>
      </w:pPr>
      <w:ins w:id="7069" w:author="Master Repository Process" w:date="2021-08-17T14:55:00Z">
        <w:r>
          <w:tab/>
          <w:t>(c)</w:t>
        </w:r>
        <w:r>
          <w:tab/>
          <w:t>an order for sequestration of property;</w:t>
        </w:r>
      </w:ins>
    </w:p>
    <w:p>
      <w:pPr>
        <w:pStyle w:val="Indenta"/>
        <w:rPr>
          <w:ins w:id="7070" w:author="Master Repository Process" w:date="2021-08-17T14:55:00Z"/>
        </w:rPr>
      </w:pPr>
      <w:ins w:id="7071" w:author="Master Repository Process" w:date="2021-08-17T14:55:00Z">
        <w:r>
          <w:tab/>
          <w:t>(d)</w:t>
        </w:r>
        <w:r>
          <w:tab/>
          <w:t>an order appointing a receiver (or a receiver and manager).</w:t>
        </w:r>
      </w:ins>
    </w:p>
    <w:p>
      <w:pPr>
        <w:pStyle w:val="Heading5"/>
        <w:rPr>
          <w:ins w:id="7072" w:author="Master Repository Process" w:date="2021-08-17T14:55:00Z"/>
        </w:rPr>
      </w:pPr>
      <w:bookmarkStart w:id="7073" w:name="_Toc80102672"/>
      <w:ins w:id="7074" w:author="Master Repository Process" w:date="2021-08-17T14:55:00Z">
        <w:r>
          <w:rPr>
            <w:rStyle w:val="CharSectno"/>
          </w:rPr>
          <w:t>375</w:t>
        </w:r>
        <w:r>
          <w:t>.</w:t>
        </w:r>
        <w:r>
          <w:tab/>
          <w:t>Affidavit to be filed for enforcement order</w:t>
        </w:r>
        <w:bookmarkEnd w:id="7073"/>
      </w:ins>
    </w:p>
    <w:p>
      <w:pPr>
        <w:pStyle w:val="Subsection"/>
        <w:rPr>
          <w:ins w:id="7075" w:author="Master Repository Process" w:date="2021-08-17T14:55:00Z"/>
        </w:rPr>
      </w:pPr>
      <w:ins w:id="7076" w:author="Master Repository Process" w:date="2021-08-17T14:55:00Z">
        <w:r>
          <w:tab/>
        </w:r>
        <w:r>
          <w:tab/>
          <w:t xml:space="preserve">If these rules require a person seeking an enforcement order to file an affidavit, the affidavit must — </w:t>
        </w:r>
      </w:ins>
    </w:p>
    <w:p>
      <w:pPr>
        <w:pStyle w:val="Indenta"/>
        <w:rPr>
          <w:ins w:id="7077" w:author="Master Repository Process" w:date="2021-08-17T14:55:00Z"/>
        </w:rPr>
      </w:pPr>
      <w:ins w:id="7078" w:author="Master Repository Process" w:date="2021-08-17T14:55:00Z">
        <w:r>
          <w:tab/>
          <w:t>(a)</w:t>
        </w:r>
        <w:r>
          <w:tab/>
          <w:t>if it is not required to be filed with an application — state the orders sought; and</w:t>
        </w:r>
      </w:ins>
    </w:p>
    <w:p>
      <w:pPr>
        <w:pStyle w:val="Indenta"/>
        <w:rPr>
          <w:ins w:id="7079" w:author="Master Repository Process" w:date="2021-08-17T14:55:00Z"/>
        </w:rPr>
      </w:pPr>
      <w:ins w:id="7080" w:author="Master Repository Process" w:date="2021-08-17T14:55:00Z">
        <w:r>
          <w:tab/>
          <w:t>(b)</w:t>
        </w:r>
        <w:r>
          <w:tab/>
          <w:t>have attached to it a copy of the order or agreement to be enforced; and</w:t>
        </w:r>
      </w:ins>
    </w:p>
    <w:p>
      <w:pPr>
        <w:pStyle w:val="Indenta"/>
        <w:rPr>
          <w:ins w:id="7081" w:author="Master Repository Process" w:date="2021-08-17T14:55:00Z"/>
        </w:rPr>
      </w:pPr>
      <w:ins w:id="7082" w:author="Master Repository Process" w:date="2021-08-17T14:55:00Z">
        <w:r>
          <w:tab/>
          <w:t>(c)</w:t>
        </w:r>
        <w:r>
          <w:tab/>
          <w:t xml:space="preserve">set out the facts relied on, including — </w:t>
        </w:r>
      </w:ins>
    </w:p>
    <w:p>
      <w:pPr>
        <w:pStyle w:val="Indenti"/>
        <w:rPr>
          <w:ins w:id="7083" w:author="Master Repository Process" w:date="2021-08-17T14:55:00Z"/>
        </w:rPr>
      </w:pPr>
      <w:ins w:id="7084" w:author="Master Repository Process" w:date="2021-08-17T14:55:00Z">
        <w:r>
          <w:tab/>
          <w:t>(i)</w:t>
        </w:r>
        <w:r>
          <w:tab/>
          <w:t>the name and address of the payee; and</w:t>
        </w:r>
      </w:ins>
    </w:p>
    <w:p>
      <w:pPr>
        <w:pStyle w:val="Indenti"/>
        <w:rPr>
          <w:ins w:id="7085" w:author="Master Repository Process" w:date="2021-08-17T14:55:00Z"/>
        </w:rPr>
      </w:pPr>
      <w:ins w:id="7086" w:author="Master Repository Process" w:date="2021-08-17T14:55:00Z">
        <w:r>
          <w:tab/>
          <w:t>(ii)</w:t>
        </w:r>
        <w:r>
          <w:tab/>
          <w:t>the name and address of the payer; and</w:t>
        </w:r>
      </w:ins>
    </w:p>
    <w:p>
      <w:pPr>
        <w:pStyle w:val="Indenti"/>
        <w:rPr>
          <w:ins w:id="7087" w:author="Master Repository Process" w:date="2021-08-17T14:55:00Z"/>
        </w:rPr>
      </w:pPr>
      <w:ins w:id="7088" w:author="Master Repository Process" w:date="2021-08-17T14:55:00Z">
        <w:r>
          <w:tab/>
          <w:t>(iii)</w:t>
        </w:r>
        <w:r>
          <w:tab/>
          <w:t>that the payee is entitled to proceed to enforce the obligation; and</w:t>
        </w:r>
      </w:ins>
    </w:p>
    <w:p>
      <w:pPr>
        <w:pStyle w:val="Indenti"/>
        <w:rPr>
          <w:ins w:id="7089" w:author="Master Repository Process" w:date="2021-08-17T14:55:00Z"/>
        </w:rPr>
      </w:pPr>
      <w:ins w:id="7090" w:author="Master Repository Process" w:date="2021-08-17T14:55:00Z">
        <w:r>
          <w:tab/>
          <w:t>(iv)</w:t>
        </w:r>
        <w:r>
          <w:tab/>
          <w:t>that the payer is aware of the obligation and is liable to satisfy it; and</w:t>
        </w:r>
      </w:ins>
    </w:p>
    <w:p>
      <w:pPr>
        <w:pStyle w:val="Indenti"/>
        <w:rPr>
          <w:ins w:id="7091" w:author="Master Repository Process" w:date="2021-08-17T14:55:00Z"/>
        </w:rPr>
      </w:pPr>
      <w:ins w:id="7092" w:author="Master Repository Process" w:date="2021-08-17T14:55:00Z">
        <w:r>
          <w:tab/>
          <w:t>(v)</w:t>
        </w:r>
        <w:r>
          <w:tab/>
          <w:t>that any condition has been fulfilled; and</w:t>
        </w:r>
      </w:ins>
    </w:p>
    <w:p>
      <w:pPr>
        <w:pStyle w:val="Indenti"/>
        <w:rPr>
          <w:ins w:id="7093" w:author="Master Repository Process" w:date="2021-08-17T14:55:00Z"/>
        </w:rPr>
      </w:pPr>
      <w:ins w:id="7094" w:author="Master Repository Process" w:date="2021-08-17T14:55:00Z">
        <w:r>
          <w:tab/>
          <w:t>(vi)</w:t>
        </w:r>
        <w:r>
          <w:tab/>
          <w:t>details of any dispute about the amount of money owed; and</w:t>
        </w:r>
      </w:ins>
    </w:p>
    <w:p>
      <w:pPr>
        <w:pStyle w:val="Indenti"/>
        <w:keepNext/>
        <w:rPr>
          <w:ins w:id="7095" w:author="Master Repository Process" w:date="2021-08-17T14:55:00Z"/>
        </w:rPr>
      </w:pPr>
      <w:ins w:id="7096" w:author="Master Repository Process" w:date="2021-08-17T14:55:00Z">
        <w:r>
          <w:tab/>
          <w:t>(vii)</w:t>
        </w:r>
        <w:r>
          <w:tab/>
          <w:t xml:space="preserve">the total amount of money currently owed and any details showing how the amount is calculated, including — </w:t>
        </w:r>
      </w:ins>
    </w:p>
    <w:p>
      <w:pPr>
        <w:pStyle w:val="IndentI0"/>
        <w:rPr>
          <w:ins w:id="7097" w:author="Master Repository Process" w:date="2021-08-17T14:55:00Z"/>
        </w:rPr>
      </w:pPr>
      <w:ins w:id="7098" w:author="Master Repository Process" w:date="2021-08-17T14:55:00Z">
        <w:r>
          <w:tab/>
          <w:t>(I)</w:t>
        </w:r>
        <w:r>
          <w:tab/>
          <w:t>interest (if any); and</w:t>
        </w:r>
      </w:ins>
    </w:p>
    <w:p>
      <w:pPr>
        <w:pStyle w:val="IndentI0"/>
        <w:rPr>
          <w:ins w:id="7099" w:author="Master Repository Process" w:date="2021-08-17T14:55:00Z"/>
        </w:rPr>
      </w:pPr>
      <w:ins w:id="7100" w:author="Master Repository Process" w:date="2021-08-17T14:55:00Z">
        <w:r>
          <w:tab/>
          <w:t>(II)</w:t>
        </w:r>
        <w:r>
          <w:tab/>
          <w:t>the date and amount of any payments already made;</w:t>
        </w:r>
      </w:ins>
    </w:p>
    <w:p>
      <w:pPr>
        <w:pStyle w:val="Indenti"/>
        <w:rPr>
          <w:ins w:id="7101" w:author="Master Repository Process" w:date="2021-08-17T14:55:00Z"/>
        </w:rPr>
      </w:pPr>
      <w:ins w:id="7102" w:author="Master Repository Process" w:date="2021-08-17T14:55:00Z">
        <w:r>
          <w:tab/>
        </w:r>
        <w:r>
          <w:tab/>
          <w:t>and</w:t>
        </w:r>
      </w:ins>
    </w:p>
    <w:p>
      <w:pPr>
        <w:pStyle w:val="Indenti"/>
        <w:rPr>
          <w:ins w:id="7103" w:author="Master Repository Process" w:date="2021-08-17T14:55:00Z"/>
        </w:rPr>
      </w:pPr>
      <w:ins w:id="7104" w:author="Master Repository Process" w:date="2021-08-17T14:55:00Z">
        <w:r>
          <w:tab/>
          <w:t>(viii)</w:t>
        </w:r>
        <w:r>
          <w:tab/>
          <w:t>what other legal action has been taken in an effort to enforce the obligation; and</w:t>
        </w:r>
      </w:ins>
    </w:p>
    <w:p>
      <w:pPr>
        <w:pStyle w:val="Indenti"/>
        <w:rPr>
          <w:ins w:id="7105" w:author="Master Repository Process" w:date="2021-08-17T14:55:00Z"/>
        </w:rPr>
      </w:pPr>
      <w:ins w:id="7106" w:author="Master Repository Process" w:date="2021-08-17T14:55:00Z">
        <w:r>
          <w:tab/>
          <w:t>(ix)</w:t>
        </w:r>
        <w:r>
          <w:tab/>
          <w:t>details of any other current applications to enforce the obligation; and</w:t>
        </w:r>
      </w:ins>
    </w:p>
    <w:p>
      <w:pPr>
        <w:pStyle w:val="Indenti"/>
        <w:rPr>
          <w:ins w:id="7107" w:author="Master Repository Process" w:date="2021-08-17T14:55:00Z"/>
        </w:rPr>
      </w:pPr>
      <w:ins w:id="7108" w:author="Master Repository Process" w:date="2021-08-17T14:55:00Z">
        <w:r>
          <w:tab/>
          <w:t>(x)</w:t>
        </w:r>
        <w:r>
          <w:tab/>
          <w:t>the amount claimed for costs, including costs of any proposed enforcement;</w:t>
        </w:r>
      </w:ins>
    </w:p>
    <w:p>
      <w:pPr>
        <w:pStyle w:val="Indenta"/>
        <w:rPr>
          <w:ins w:id="7109" w:author="Master Repository Process" w:date="2021-08-17T14:55:00Z"/>
        </w:rPr>
      </w:pPr>
      <w:ins w:id="7110" w:author="Master Repository Process" w:date="2021-08-17T14:55:00Z">
        <w:r>
          <w:tab/>
        </w:r>
        <w:r>
          <w:tab/>
          <w:t>and</w:t>
        </w:r>
      </w:ins>
    </w:p>
    <w:p>
      <w:pPr>
        <w:pStyle w:val="Indenta"/>
        <w:rPr>
          <w:ins w:id="7111" w:author="Master Repository Process" w:date="2021-08-17T14:55:00Z"/>
        </w:rPr>
      </w:pPr>
      <w:ins w:id="7112" w:author="Master Repository Process" w:date="2021-08-17T14:55:00Z">
        <w:r>
          <w:tab/>
          <w:t>(d)</w:t>
        </w:r>
        <w:r>
          <w:tab/>
          <w:t>be sworn no more than 2 days before it is filed.</w:t>
        </w:r>
      </w:ins>
    </w:p>
    <w:p>
      <w:pPr>
        <w:pStyle w:val="Heading5"/>
        <w:rPr>
          <w:ins w:id="7113" w:author="Master Repository Process" w:date="2021-08-17T14:55:00Z"/>
        </w:rPr>
      </w:pPr>
      <w:bookmarkStart w:id="7114" w:name="_Toc80102673"/>
      <w:ins w:id="7115" w:author="Master Repository Process" w:date="2021-08-17T14:55:00Z">
        <w:r>
          <w:rPr>
            <w:rStyle w:val="CharSectno"/>
          </w:rPr>
          <w:t>376</w:t>
        </w:r>
        <w:r>
          <w:t>.</w:t>
        </w:r>
        <w:r>
          <w:tab/>
          <w:t>General enforcement powers of court</w:t>
        </w:r>
        <w:bookmarkEnd w:id="7114"/>
      </w:ins>
    </w:p>
    <w:p>
      <w:pPr>
        <w:pStyle w:val="Subsection"/>
        <w:rPr>
          <w:ins w:id="7116" w:author="Master Repository Process" w:date="2021-08-17T14:55:00Z"/>
        </w:rPr>
      </w:pPr>
      <w:ins w:id="7117" w:author="Master Repository Process" w:date="2021-08-17T14:55:00Z">
        <w:r>
          <w:tab/>
        </w:r>
        <w:r>
          <w:tab/>
          <w:t xml:space="preserve">A court may make an order — </w:t>
        </w:r>
      </w:ins>
    </w:p>
    <w:p>
      <w:pPr>
        <w:pStyle w:val="Indenta"/>
        <w:rPr>
          <w:ins w:id="7118" w:author="Master Repository Process" w:date="2021-08-17T14:55:00Z"/>
        </w:rPr>
      </w:pPr>
      <w:ins w:id="7119" w:author="Master Repository Process" w:date="2021-08-17T14:55:00Z">
        <w:r>
          <w:tab/>
          <w:t>(a)</w:t>
        </w:r>
        <w:r>
          <w:tab/>
          <w:t>declaring the total amount owing under an obligation; or</w:t>
        </w:r>
      </w:ins>
    </w:p>
    <w:p>
      <w:pPr>
        <w:pStyle w:val="Indenta"/>
        <w:rPr>
          <w:ins w:id="7120" w:author="Master Repository Process" w:date="2021-08-17T14:55:00Z"/>
        </w:rPr>
      </w:pPr>
      <w:ins w:id="7121" w:author="Master Repository Process" w:date="2021-08-17T14:55:00Z">
        <w:r>
          <w:tab/>
          <w:t>(b)</w:t>
        </w:r>
        <w:r>
          <w:tab/>
          <w:t>that the total amount owing must be paid in full or by instalments and when the amount must be paid; or</w:t>
        </w:r>
      </w:ins>
    </w:p>
    <w:p>
      <w:pPr>
        <w:pStyle w:val="Indenta"/>
        <w:rPr>
          <w:ins w:id="7122" w:author="Master Repository Process" w:date="2021-08-17T14:55:00Z"/>
        </w:rPr>
      </w:pPr>
      <w:ins w:id="7123" w:author="Master Repository Process" w:date="2021-08-17T14:55:00Z">
        <w:r>
          <w:tab/>
          <w:t>(c)</w:t>
        </w:r>
        <w:r>
          <w:tab/>
          <w:t>for enforcement; or</w:t>
        </w:r>
      </w:ins>
    </w:p>
    <w:p>
      <w:pPr>
        <w:pStyle w:val="Indenta"/>
        <w:rPr>
          <w:ins w:id="7124" w:author="Master Repository Process" w:date="2021-08-17T14:55:00Z"/>
        </w:rPr>
      </w:pPr>
      <w:ins w:id="7125" w:author="Master Repository Process" w:date="2021-08-17T14:55:00Z">
        <w:r>
          <w:tab/>
          <w:t>(d)</w:t>
        </w:r>
        <w:r>
          <w:tab/>
          <w:t>in aid of the enforcement of an obligation; or</w:t>
        </w:r>
      </w:ins>
    </w:p>
    <w:p>
      <w:pPr>
        <w:pStyle w:val="Indenta"/>
        <w:rPr>
          <w:ins w:id="7126" w:author="Master Repository Process" w:date="2021-08-17T14:55:00Z"/>
        </w:rPr>
      </w:pPr>
      <w:ins w:id="7127" w:author="Master Repository Process" w:date="2021-08-17T14:55:00Z">
        <w:r>
          <w:tab/>
          <w:t>(e)</w:t>
        </w:r>
        <w:r>
          <w:tab/>
          <w:t>to prevent the dissipation or wasting of property; or</w:t>
        </w:r>
      </w:ins>
    </w:p>
    <w:p>
      <w:pPr>
        <w:pStyle w:val="Indenta"/>
        <w:rPr>
          <w:ins w:id="7128" w:author="Master Repository Process" w:date="2021-08-17T14:55:00Z"/>
        </w:rPr>
      </w:pPr>
      <w:ins w:id="7129" w:author="Master Repository Process" w:date="2021-08-17T14:55:00Z">
        <w:r>
          <w:tab/>
          <w:t>(f)</w:t>
        </w:r>
        <w:r>
          <w:tab/>
          <w:t>for costs; or</w:t>
        </w:r>
      </w:ins>
    </w:p>
    <w:p>
      <w:pPr>
        <w:pStyle w:val="Indenta"/>
        <w:rPr>
          <w:ins w:id="7130" w:author="Master Repository Process" w:date="2021-08-17T14:55:00Z"/>
        </w:rPr>
      </w:pPr>
      <w:ins w:id="7131" w:author="Master Repository Process" w:date="2021-08-17T14:55:00Z">
        <w:r>
          <w:tab/>
          <w:t>(g)</w:t>
        </w:r>
        <w:r>
          <w:tab/>
          <w:t>staying the enforcement of an obligation (including an enforcement order); or</w:t>
        </w:r>
      </w:ins>
    </w:p>
    <w:p>
      <w:pPr>
        <w:pStyle w:val="Indenta"/>
        <w:rPr>
          <w:ins w:id="7132" w:author="Master Repository Process" w:date="2021-08-17T14:55:00Z"/>
        </w:rPr>
      </w:pPr>
      <w:ins w:id="7133" w:author="Master Repository Process" w:date="2021-08-17T14:55:00Z">
        <w:r>
          <w:tab/>
          <w:t>(h)</w:t>
        </w:r>
        <w:r>
          <w:tab/>
          <w:t>requiring the payer to attend an enforcement hearing; or</w:t>
        </w:r>
      </w:ins>
    </w:p>
    <w:p>
      <w:pPr>
        <w:pStyle w:val="Indenta"/>
        <w:rPr>
          <w:ins w:id="7134" w:author="Master Repository Process" w:date="2021-08-17T14:55:00Z"/>
        </w:rPr>
      </w:pPr>
      <w:ins w:id="7135" w:author="Master Repository Process" w:date="2021-08-17T14:55:00Z">
        <w:r>
          <w:tab/>
          <w:t>(i)</w:t>
        </w:r>
        <w:r>
          <w:tab/>
          <w:t>requiring a party to give further information or evidence; or</w:t>
        </w:r>
      </w:ins>
    </w:p>
    <w:p>
      <w:pPr>
        <w:pStyle w:val="Indenta"/>
        <w:keepNext/>
        <w:rPr>
          <w:ins w:id="7136" w:author="Master Repository Process" w:date="2021-08-17T14:55:00Z"/>
        </w:rPr>
      </w:pPr>
      <w:ins w:id="7137" w:author="Master Repository Process" w:date="2021-08-17T14:55:00Z">
        <w:r>
          <w:tab/>
          <w:t>(j)</w:t>
        </w:r>
        <w:r>
          <w:tab/>
          <w:t>that a payer must file a financial statement; or</w:t>
        </w:r>
      </w:ins>
    </w:p>
    <w:p>
      <w:pPr>
        <w:pStyle w:val="Indenta"/>
        <w:rPr>
          <w:ins w:id="7138" w:author="Master Repository Process" w:date="2021-08-17T14:55:00Z"/>
        </w:rPr>
      </w:pPr>
      <w:ins w:id="7139" w:author="Master Repository Process" w:date="2021-08-17T14:55:00Z">
        <w:r>
          <w:tab/>
          <w:t>(k)</w:t>
        </w:r>
        <w:r>
          <w:tab/>
          <w:t>that a payer must produce documents for inspection by the court; or</w:t>
        </w:r>
      </w:ins>
    </w:p>
    <w:p>
      <w:pPr>
        <w:pStyle w:val="Indenta"/>
        <w:rPr>
          <w:ins w:id="7140" w:author="Master Repository Process" w:date="2021-08-17T14:55:00Z"/>
        </w:rPr>
      </w:pPr>
      <w:ins w:id="7141" w:author="Master Repository Process" w:date="2021-08-17T14:55:00Z">
        <w:r>
          <w:tab/>
          <w:t>(l)</w:t>
        </w:r>
        <w:r>
          <w:tab/>
          <w:t>dismissing an application; or</w:t>
        </w:r>
      </w:ins>
    </w:p>
    <w:p>
      <w:pPr>
        <w:pStyle w:val="Indenta"/>
        <w:rPr>
          <w:ins w:id="7142" w:author="Master Repository Process" w:date="2021-08-17T14:55:00Z"/>
        </w:rPr>
      </w:pPr>
      <w:ins w:id="7143" w:author="Master Repository Process" w:date="2021-08-17T14:55:00Z">
        <w:r>
          <w:tab/>
          <w:t>(m)</w:t>
        </w:r>
        <w:r>
          <w:tab/>
          <w:t>varying, suspending or discharging an enforcement order.</w:t>
        </w:r>
      </w:ins>
    </w:p>
    <w:p>
      <w:pPr>
        <w:pStyle w:val="Heading5"/>
        <w:rPr>
          <w:ins w:id="7144" w:author="Master Repository Process" w:date="2021-08-17T14:55:00Z"/>
        </w:rPr>
      </w:pPr>
      <w:bookmarkStart w:id="7145" w:name="_Toc80102674"/>
      <w:ins w:id="7146" w:author="Master Repository Process" w:date="2021-08-17T14:55:00Z">
        <w:r>
          <w:rPr>
            <w:rStyle w:val="CharSectno"/>
          </w:rPr>
          <w:t>377</w:t>
        </w:r>
        <w:r>
          <w:t>.</w:t>
        </w:r>
        <w:r>
          <w:tab/>
          <w:t>Enforcement order</w:t>
        </w:r>
        <w:bookmarkEnd w:id="7145"/>
      </w:ins>
    </w:p>
    <w:p>
      <w:pPr>
        <w:pStyle w:val="Subsection"/>
        <w:rPr>
          <w:ins w:id="7147" w:author="Master Repository Process" w:date="2021-08-17T14:55:00Z"/>
        </w:rPr>
      </w:pPr>
      <w:ins w:id="7148" w:author="Master Repository Process" w:date="2021-08-17T14:55:00Z">
        <w:r>
          <w:tab/>
          <w:t>(1)</w:t>
        </w:r>
        <w:r>
          <w:tab/>
          <w:t xml:space="preserve">An enforcement order must state — </w:t>
        </w:r>
      </w:ins>
    </w:p>
    <w:p>
      <w:pPr>
        <w:pStyle w:val="Indenta"/>
        <w:rPr>
          <w:ins w:id="7149" w:author="Master Repository Process" w:date="2021-08-17T14:55:00Z"/>
        </w:rPr>
      </w:pPr>
      <w:ins w:id="7150" w:author="Master Repository Process" w:date="2021-08-17T14:55:00Z">
        <w:r>
          <w:tab/>
          <w:t>(a)</w:t>
        </w:r>
        <w:r>
          <w:tab/>
          <w:t>the kind of enforcement order it is; and</w:t>
        </w:r>
      </w:ins>
    </w:p>
    <w:p>
      <w:pPr>
        <w:pStyle w:val="Indenta"/>
        <w:rPr>
          <w:ins w:id="7151" w:author="Master Repository Process" w:date="2021-08-17T14:55:00Z"/>
        </w:rPr>
      </w:pPr>
      <w:ins w:id="7152" w:author="Master Repository Process" w:date="2021-08-17T14:55:00Z">
        <w:r>
          <w:tab/>
          <w:t>(b)</w:t>
        </w:r>
        <w:r>
          <w:tab/>
          <w:t>the full name and address for service of the payee; and</w:t>
        </w:r>
      </w:ins>
    </w:p>
    <w:p>
      <w:pPr>
        <w:pStyle w:val="Indenta"/>
        <w:rPr>
          <w:ins w:id="7153" w:author="Master Repository Process" w:date="2021-08-17T14:55:00Z"/>
        </w:rPr>
      </w:pPr>
      <w:ins w:id="7154" w:author="Master Repository Process" w:date="2021-08-17T14:55:00Z">
        <w:r>
          <w:tab/>
          <w:t>(c)</w:t>
        </w:r>
        <w:r>
          <w:tab/>
          <w:t>the full name and address of the payer; and</w:t>
        </w:r>
      </w:ins>
    </w:p>
    <w:p>
      <w:pPr>
        <w:pStyle w:val="Indenta"/>
        <w:rPr>
          <w:ins w:id="7155" w:author="Master Repository Process" w:date="2021-08-17T14:55:00Z"/>
        </w:rPr>
      </w:pPr>
      <w:ins w:id="7156" w:author="Master Repository Process" w:date="2021-08-17T14:55:00Z">
        <w:r>
          <w:tab/>
          <w:t>(d)</w:t>
        </w:r>
        <w:r>
          <w:tab/>
          <w:t>the total amount to be paid.</w:t>
        </w:r>
      </w:ins>
    </w:p>
    <w:p>
      <w:pPr>
        <w:pStyle w:val="Subsection"/>
        <w:rPr>
          <w:ins w:id="7157" w:author="Master Repository Process" w:date="2021-08-17T14:55:00Z"/>
        </w:rPr>
      </w:pPr>
      <w:ins w:id="7158" w:author="Master Repository Process" w:date="2021-08-17T14:55:00Z">
        <w:r>
          <w:tab/>
          <w:t>(2)</w:t>
        </w:r>
        <w:r>
          <w:tab/>
          <w:t xml:space="preserve">For the purposes of subrule (1)(d), a statement about the total amount to be paid must include — </w:t>
        </w:r>
      </w:ins>
    </w:p>
    <w:p>
      <w:pPr>
        <w:pStyle w:val="Indenta"/>
        <w:rPr>
          <w:ins w:id="7159" w:author="Master Repository Process" w:date="2021-08-17T14:55:00Z"/>
        </w:rPr>
      </w:pPr>
      <w:ins w:id="7160" w:author="Master Repository Process" w:date="2021-08-17T14:55:00Z">
        <w:r>
          <w:tab/>
          <w:t>(a)</w:t>
        </w:r>
        <w:r>
          <w:tab/>
          <w:t>the amount owing under the obligation to pay money; and</w:t>
        </w:r>
      </w:ins>
    </w:p>
    <w:p>
      <w:pPr>
        <w:pStyle w:val="Indenta"/>
        <w:rPr>
          <w:ins w:id="7161" w:author="Master Repository Process" w:date="2021-08-17T14:55:00Z"/>
        </w:rPr>
      </w:pPr>
      <w:ins w:id="7162" w:author="Master Repository Process" w:date="2021-08-17T14:55:00Z">
        <w:r>
          <w:tab/>
          <w:t>(b)</w:t>
        </w:r>
        <w:r>
          <w:tab/>
          <w:t>the amount of interest owing (if any); and</w:t>
        </w:r>
      </w:ins>
    </w:p>
    <w:p>
      <w:pPr>
        <w:pStyle w:val="Indenta"/>
        <w:rPr>
          <w:ins w:id="7163" w:author="Master Repository Process" w:date="2021-08-17T14:55:00Z"/>
        </w:rPr>
      </w:pPr>
      <w:ins w:id="7164" w:author="Master Repository Process" w:date="2021-08-17T14:55:00Z">
        <w:r>
          <w:tab/>
          <w:t>(c)</w:t>
        </w:r>
        <w:r>
          <w:tab/>
          <w:t>any costs of enforcing the order.</w:t>
        </w:r>
      </w:ins>
    </w:p>
    <w:p>
      <w:pPr>
        <w:pStyle w:val="Heading5"/>
        <w:rPr>
          <w:ins w:id="7165" w:author="Master Repository Process" w:date="2021-08-17T14:55:00Z"/>
        </w:rPr>
      </w:pPr>
      <w:bookmarkStart w:id="7166" w:name="_Toc80102675"/>
      <w:ins w:id="7167" w:author="Master Repository Process" w:date="2021-08-17T14:55:00Z">
        <w:r>
          <w:rPr>
            <w:rStyle w:val="CharSectno"/>
          </w:rPr>
          <w:t>378</w:t>
        </w:r>
        <w:r>
          <w:t>.</w:t>
        </w:r>
        <w:r>
          <w:tab/>
          <w:t>Discharging, suspending or varying enforcement order</w:t>
        </w:r>
        <w:bookmarkEnd w:id="7166"/>
      </w:ins>
    </w:p>
    <w:p>
      <w:pPr>
        <w:pStyle w:val="Subsection"/>
        <w:rPr>
          <w:ins w:id="7168" w:author="Master Repository Process" w:date="2021-08-17T14:55:00Z"/>
        </w:rPr>
      </w:pPr>
      <w:ins w:id="7169" w:author="Master Repository Process" w:date="2021-08-17T14:55:00Z">
        <w:r>
          <w:tab/>
          <w:t>(1)</w:t>
        </w:r>
        <w:r>
          <w:tab/>
          <w:t>A party to an enforcement order may apply to the court at any time to discharge, suspend or vary the order.</w:t>
        </w:r>
      </w:ins>
    </w:p>
    <w:p>
      <w:pPr>
        <w:pStyle w:val="Subsection"/>
      </w:pPr>
      <w:ins w:id="7170" w:author="Master Repository Process" w:date="2021-08-17T14:55:00Z">
        <w:r>
          <w:tab/>
          <w:t>(2)</w:t>
        </w:r>
        <w:r>
          <w:tab/>
          <w:t xml:space="preserve">An application under subrule (1) does not stay the </w:t>
        </w:r>
      </w:ins>
      <w:r>
        <w:t>operation</w:t>
      </w:r>
      <w:del w:id="7171" w:author="Master Repository Process" w:date="2021-08-17T14:55:00Z">
        <w:r>
          <w:delText>.]</w:delText>
        </w:r>
      </w:del>
      <w:ins w:id="7172" w:author="Master Repository Process" w:date="2021-08-17T14:55:00Z">
        <w:r>
          <w:t xml:space="preserve"> of the enforcement order.</w:t>
        </w:r>
      </w:ins>
    </w:p>
    <w:p>
      <w:pPr>
        <w:pStyle w:val="Heading3"/>
        <w:rPr>
          <w:ins w:id="7173" w:author="Master Repository Process" w:date="2021-08-17T14:55:00Z"/>
        </w:rPr>
      </w:pPr>
      <w:bookmarkStart w:id="7174" w:name="_Toc80087114"/>
      <w:bookmarkStart w:id="7175" w:name="_Toc80095978"/>
      <w:bookmarkStart w:id="7176" w:name="_Toc80102676"/>
      <w:ins w:id="7177" w:author="Master Repository Process" w:date="2021-08-17T14:55:00Z">
        <w:r>
          <w:rPr>
            <w:rStyle w:val="CharDivNo"/>
          </w:rPr>
          <w:t>Division 2</w:t>
        </w:r>
        <w:r>
          <w:t> — </w:t>
        </w:r>
        <w:r>
          <w:rPr>
            <w:rStyle w:val="CharDivText"/>
          </w:rPr>
          <w:t>Information for aiding enforcement</w:t>
        </w:r>
        <w:bookmarkEnd w:id="7174"/>
        <w:bookmarkEnd w:id="7175"/>
        <w:bookmarkEnd w:id="7176"/>
      </w:ins>
    </w:p>
    <w:p>
      <w:pPr>
        <w:pStyle w:val="Heading4"/>
        <w:rPr>
          <w:ins w:id="7178" w:author="Master Repository Process" w:date="2021-08-17T14:55:00Z"/>
        </w:rPr>
      </w:pPr>
      <w:bookmarkStart w:id="7179" w:name="_Toc80087115"/>
      <w:bookmarkStart w:id="7180" w:name="_Toc80095979"/>
      <w:bookmarkStart w:id="7181" w:name="_Toc80102677"/>
      <w:ins w:id="7182" w:author="Master Repository Process" w:date="2021-08-17T14:55:00Z">
        <w:r>
          <w:t>Subdivision 1 — Processes for aiding enforcement</w:t>
        </w:r>
        <w:bookmarkEnd w:id="7179"/>
        <w:bookmarkEnd w:id="7180"/>
        <w:bookmarkEnd w:id="7181"/>
      </w:ins>
    </w:p>
    <w:p>
      <w:pPr>
        <w:pStyle w:val="Heading5"/>
        <w:rPr>
          <w:ins w:id="7183" w:author="Master Repository Process" w:date="2021-08-17T14:55:00Z"/>
        </w:rPr>
      </w:pPr>
      <w:bookmarkStart w:id="7184" w:name="_Toc80102678"/>
      <w:ins w:id="7185" w:author="Master Repository Process" w:date="2021-08-17T14:55:00Z">
        <w:r>
          <w:rPr>
            <w:rStyle w:val="CharSectno"/>
          </w:rPr>
          <w:t>379</w:t>
        </w:r>
        <w:r>
          <w:t>.</w:t>
        </w:r>
        <w:r>
          <w:tab/>
          <w:t>Processes for obtaining financial information</w:t>
        </w:r>
        <w:bookmarkEnd w:id="7184"/>
      </w:ins>
    </w:p>
    <w:p>
      <w:pPr>
        <w:pStyle w:val="Subsection"/>
        <w:keepNext/>
        <w:rPr>
          <w:ins w:id="7186" w:author="Master Repository Process" w:date="2021-08-17T14:55:00Z"/>
        </w:rPr>
      </w:pPr>
      <w:ins w:id="7187" w:author="Master Repository Process" w:date="2021-08-17T14:55:00Z">
        <w:r>
          <w:tab/>
          <w:t>(1)</w:t>
        </w:r>
        <w:r>
          <w:tab/>
          <w:t xml:space="preserve">Before applying for an enforcement order, a payee may — </w:t>
        </w:r>
      </w:ins>
    </w:p>
    <w:p>
      <w:pPr>
        <w:pStyle w:val="Indenta"/>
        <w:rPr>
          <w:ins w:id="7188" w:author="Master Repository Process" w:date="2021-08-17T14:55:00Z"/>
        </w:rPr>
      </w:pPr>
      <w:ins w:id="7189" w:author="Master Repository Process" w:date="2021-08-17T14:55:00Z">
        <w:r>
          <w:tab/>
          <w:t>(a)</w:t>
        </w:r>
        <w:r>
          <w:tab/>
          <w:t>give a payer a written notice requiring the payer to complete and serve a financial statement within 14 days after receiving the notice; or</w:t>
        </w:r>
      </w:ins>
    </w:p>
    <w:p>
      <w:pPr>
        <w:pStyle w:val="Indenta"/>
        <w:rPr>
          <w:ins w:id="7190" w:author="Master Repository Process" w:date="2021-08-17T14:55:00Z"/>
        </w:rPr>
      </w:pPr>
      <w:ins w:id="7191" w:author="Master Repository Process" w:date="2021-08-17T14:55:00Z">
        <w:r>
          <w:tab/>
          <w:t>(b)</w:t>
        </w:r>
        <w:r>
          <w:tab/>
          <w:t xml:space="preserve">by filing an application in a case and an affidavit that complies with rule 375, apply for an order, without notice to the respondent — </w:t>
        </w:r>
      </w:ins>
    </w:p>
    <w:p>
      <w:pPr>
        <w:pStyle w:val="Indenti"/>
        <w:rPr>
          <w:ins w:id="7192" w:author="Master Repository Process" w:date="2021-08-17T14:55:00Z"/>
        </w:rPr>
      </w:pPr>
      <w:ins w:id="7193" w:author="Master Repository Process" w:date="2021-08-17T14:55:00Z">
        <w:r>
          <w:tab/>
          <w:t>(i)</w:t>
        </w:r>
        <w:r>
          <w:tab/>
          <w:t>requiring the payer to complete and file a financial statement; or</w:t>
        </w:r>
      </w:ins>
    </w:p>
    <w:p>
      <w:pPr>
        <w:pStyle w:val="Indenti"/>
        <w:rPr>
          <w:ins w:id="7194" w:author="Master Repository Process" w:date="2021-08-17T14:55:00Z"/>
        </w:rPr>
      </w:pPr>
      <w:ins w:id="7195" w:author="Master Repository Process" w:date="2021-08-17T14:55:00Z">
        <w:r>
          <w:tab/>
          <w:t>(ii)</w:t>
        </w:r>
        <w:r>
          <w:tab/>
          <w:t>requiring the payer to disclose information or produce to the payee copies of documents relevant to the payer’s financial affairs.</w:t>
        </w:r>
      </w:ins>
    </w:p>
    <w:p>
      <w:pPr>
        <w:pStyle w:val="Subsection"/>
        <w:rPr>
          <w:ins w:id="7196" w:author="Master Repository Process" w:date="2021-08-17T14:55:00Z"/>
        </w:rPr>
      </w:pPr>
      <w:ins w:id="7197" w:author="Master Repository Process" w:date="2021-08-17T14:55:00Z">
        <w:r>
          <w:tab/>
          <w:t>(2)</w:t>
        </w:r>
        <w:r>
          <w:tab/>
          <w:t>A judicial officer may hear an application under subrule (1), in chambers, in the absence of the parties, on the documents filed.</w:t>
        </w:r>
      </w:ins>
    </w:p>
    <w:p>
      <w:pPr>
        <w:pStyle w:val="Heading4"/>
        <w:spacing w:before="120"/>
        <w:rPr>
          <w:ins w:id="7198" w:author="Master Repository Process" w:date="2021-08-17T14:55:00Z"/>
        </w:rPr>
      </w:pPr>
      <w:bookmarkStart w:id="7199" w:name="_Toc80087117"/>
      <w:bookmarkStart w:id="7200" w:name="_Toc80095981"/>
      <w:bookmarkStart w:id="7201" w:name="_Toc80102679"/>
      <w:ins w:id="7202" w:author="Master Repository Process" w:date="2021-08-17T14:55:00Z">
        <w:r>
          <w:t>Subdivision 2 — Enforcement hearings</w:t>
        </w:r>
        <w:bookmarkEnd w:id="7199"/>
        <w:bookmarkEnd w:id="7200"/>
        <w:bookmarkEnd w:id="7201"/>
      </w:ins>
    </w:p>
    <w:p>
      <w:pPr>
        <w:pStyle w:val="Heading5"/>
        <w:spacing w:before="120"/>
        <w:rPr>
          <w:ins w:id="7203" w:author="Master Repository Process" w:date="2021-08-17T14:55:00Z"/>
        </w:rPr>
      </w:pPr>
      <w:bookmarkStart w:id="7204" w:name="_Toc80102680"/>
      <w:ins w:id="7205" w:author="Master Repository Process" w:date="2021-08-17T14:55:00Z">
        <w:r>
          <w:rPr>
            <w:rStyle w:val="CharSectno"/>
          </w:rPr>
          <w:t>380</w:t>
        </w:r>
        <w:r>
          <w:t>.</w:t>
        </w:r>
        <w:r>
          <w:tab/>
          <w:t>Enforcement hearing</w:t>
        </w:r>
        <w:bookmarkEnd w:id="7204"/>
      </w:ins>
    </w:p>
    <w:p>
      <w:pPr>
        <w:pStyle w:val="Subsection"/>
        <w:rPr>
          <w:ins w:id="7206" w:author="Master Repository Process" w:date="2021-08-17T14:55:00Z"/>
        </w:rPr>
      </w:pPr>
      <w:ins w:id="7207" w:author="Master Repository Process" w:date="2021-08-17T14:55:00Z">
        <w:r>
          <w:tab/>
          <w:t>(1)</w:t>
        </w:r>
        <w:r>
          <w:tab/>
          <w:t xml:space="preserve">A payee may, by filing an application in a case and an affidavit that complies with rule 375, require the following persons to attend an enforcement hearing — </w:t>
        </w:r>
      </w:ins>
    </w:p>
    <w:p>
      <w:pPr>
        <w:pStyle w:val="Indenta"/>
        <w:rPr>
          <w:ins w:id="7208" w:author="Master Repository Process" w:date="2021-08-17T14:55:00Z"/>
        </w:rPr>
      </w:pPr>
      <w:ins w:id="7209" w:author="Master Repository Process" w:date="2021-08-17T14:55:00Z">
        <w:r>
          <w:tab/>
          <w:t>(a)</w:t>
        </w:r>
        <w:r>
          <w:tab/>
          <w:t>the payer; or</w:t>
        </w:r>
      </w:ins>
    </w:p>
    <w:p>
      <w:pPr>
        <w:pStyle w:val="Indenta"/>
        <w:rPr>
          <w:ins w:id="7210" w:author="Master Repository Process" w:date="2021-08-17T14:55:00Z"/>
        </w:rPr>
      </w:pPr>
      <w:ins w:id="7211" w:author="Master Repository Process" w:date="2021-08-17T14:55:00Z">
        <w:r>
          <w:tab/>
          <w:t>(b)</w:t>
        </w:r>
        <w:r>
          <w:tab/>
          <w:t>if the payer is a corporation, an officer of the corporation.</w:t>
        </w:r>
      </w:ins>
    </w:p>
    <w:p>
      <w:pPr>
        <w:pStyle w:val="Subsection"/>
        <w:rPr>
          <w:ins w:id="7212" w:author="Master Repository Process" w:date="2021-08-17T14:55:00Z"/>
        </w:rPr>
      </w:pPr>
      <w:ins w:id="7213" w:author="Master Repository Process" w:date="2021-08-17T14:55:00Z">
        <w:r>
          <w:tab/>
          <w:t>(2)</w:t>
        </w:r>
        <w:r>
          <w:tab/>
          <w:t xml:space="preserve">The payee may require the payer to produce documents at the enforcement hearing that are in the payer’s possession or control and relevant to the enforcement application by serving with the application specified in subrule (1) — </w:t>
        </w:r>
      </w:ins>
    </w:p>
    <w:p>
      <w:pPr>
        <w:pStyle w:val="Indenta"/>
        <w:rPr>
          <w:ins w:id="7214" w:author="Master Repository Process" w:date="2021-08-17T14:55:00Z"/>
        </w:rPr>
      </w:pPr>
      <w:ins w:id="7215" w:author="Master Repository Process" w:date="2021-08-17T14:55:00Z">
        <w:r>
          <w:tab/>
          <w:t>(a)</w:t>
        </w:r>
        <w:r>
          <w:tab/>
          <w:t>a list of the documents required; and</w:t>
        </w:r>
      </w:ins>
    </w:p>
    <w:p>
      <w:pPr>
        <w:pStyle w:val="Indenta"/>
        <w:rPr>
          <w:ins w:id="7216" w:author="Master Repository Process" w:date="2021-08-17T14:55:00Z"/>
        </w:rPr>
      </w:pPr>
      <w:ins w:id="7217" w:author="Master Repository Process" w:date="2021-08-17T14:55:00Z">
        <w:r>
          <w:tab/>
          <w:t>(b)</w:t>
        </w:r>
        <w:r>
          <w:tab/>
          <w:t>a written notice requiring that the documents be produced.</w:t>
        </w:r>
      </w:ins>
    </w:p>
    <w:p>
      <w:pPr>
        <w:pStyle w:val="Subsection"/>
        <w:rPr>
          <w:ins w:id="7218" w:author="Master Repository Process" w:date="2021-08-17T14:55:00Z"/>
        </w:rPr>
      </w:pPr>
      <w:ins w:id="7219" w:author="Master Repository Process" w:date="2021-08-17T14:55:00Z">
        <w:r>
          <w:tab/>
          <w:t>(3)</w:t>
        </w:r>
        <w:r>
          <w:tab/>
          <w:t xml:space="preserve">A payee must serve, by special service on a payer at least 14 days before an enforcement hearing — </w:t>
        </w:r>
      </w:ins>
    </w:p>
    <w:p>
      <w:pPr>
        <w:pStyle w:val="Indenta"/>
        <w:rPr>
          <w:ins w:id="7220" w:author="Master Repository Process" w:date="2021-08-17T14:55:00Z"/>
        </w:rPr>
      </w:pPr>
      <w:ins w:id="7221" w:author="Master Repository Process" w:date="2021-08-17T14:55:00Z">
        <w:r>
          <w:tab/>
          <w:t>(a)</w:t>
        </w:r>
        <w:r>
          <w:tab/>
          <w:t>the documents mentioned in subrules (1) and (2); and</w:t>
        </w:r>
      </w:ins>
    </w:p>
    <w:p>
      <w:pPr>
        <w:pStyle w:val="Indenta"/>
        <w:rPr>
          <w:ins w:id="7222" w:author="Master Repository Process" w:date="2021-08-17T14:55:00Z"/>
        </w:rPr>
      </w:pPr>
      <w:ins w:id="7223" w:author="Master Repository Process" w:date="2021-08-17T14:55:00Z">
        <w:r>
          <w:tab/>
          <w:t>(b)</w:t>
        </w:r>
        <w:r>
          <w:tab/>
          <w:t>a brochure approved by the executive manager of the Court appointed under the Act section 25(1)(c), giving information about enforcement hearings and the consequences of failing to comply with an obligation.</w:t>
        </w:r>
      </w:ins>
    </w:p>
    <w:p>
      <w:pPr>
        <w:pStyle w:val="Heading5"/>
        <w:spacing w:before="120"/>
        <w:rPr>
          <w:ins w:id="7224" w:author="Master Repository Process" w:date="2021-08-17T14:55:00Z"/>
        </w:rPr>
      </w:pPr>
      <w:bookmarkStart w:id="7225" w:name="_Toc80102681"/>
      <w:ins w:id="7226" w:author="Master Repository Process" w:date="2021-08-17T14:55:00Z">
        <w:r>
          <w:rPr>
            <w:rStyle w:val="CharSectno"/>
          </w:rPr>
          <w:t>381</w:t>
        </w:r>
        <w:r>
          <w:t>.</w:t>
        </w:r>
        <w:r>
          <w:tab/>
          <w:t>Obligations of payer</w:t>
        </w:r>
        <w:bookmarkEnd w:id="7225"/>
      </w:ins>
    </w:p>
    <w:p>
      <w:pPr>
        <w:pStyle w:val="Subsection"/>
        <w:rPr>
          <w:ins w:id="7227" w:author="Master Repository Process" w:date="2021-08-17T14:55:00Z"/>
        </w:rPr>
      </w:pPr>
      <w:ins w:id="7228" w:author="Master Repository Process" w:date="2021-08-17T14:55:00Z">
        <w:r>
          <w:tab/>
          <w:t>(1)</w:t>
        </w:r>
        <w:r>
          <w:tab/>
          <w:t xml:space="preserve">A payer served with the documents mentioned in rule 380 must — </w:t>
        </w:r>
      </w:ins>
    </w:p>
    <w:p>
      <w:pPr>
        <w:pStyle w:val="Indenta"/>
        <w:rPr>
          <w:ins w:id="7229" w:author="Master Repository Process" w:date="2021-08-17T14:55:00Z"/>
        </w:rPr>
      </w:pPr>
      <w:ins w:id="7230" w:author="Master Repository Process" w:date="2021-08-17T14:55:00Z">
        <w:r>
          <w:tab/>
          <w:t>(a)</w:t>
        </w:r>
        <w:r>
          <w:tab/>
          <w:t xml:space="preserve">attend the enforcement hearing — </w:t>
        </w:r>
      </w:ins>
    </w:p>
    <w:p>
      <w:pPr>
        <w:pStyle w:val="Indenti"/>
        <w:rPr>
          <w:ins w:id="7231" w:author="Master Repository Process" w:date="2021-08-17T14:55:00Z"/>
        </w:rPr>
      </w:pPr>
      <w:ins w:id="7232" w:author="Master Repository Process" w:date="2021-08-17T14:55:00Z">
        <w:r>
          <w:tab/>
          <w:t>(i)</w:t>
        </w:r>
        <w:r>
          <w:tab/>
          <w:t>to answer questions; and</w:t>
        </w:r>
      </w:ins>
    </w:p>
    <w:p>
      <w:pPr>
        <w:pStyle w:val="Indenti"/>
        <w:rPr>
          <w:ins w:id="7233" w:author="Master Repository Process" w:date="2021-08-17T14:55:00Z"/>
        </w:rPr>
      </w:pPr>
      <w:ins w:id="7234" w:author="Master Repository Process" w:date="2021-08-17T14:55:00Z">
        <w:r>
          <w:tab/>
          <w:t>(ii)</w:t>
        </w:r>
        <w:r>
          <w:tab/>
          <w:t>to produce any documents required;</w:t>
        </w:r>
      </w:ins>
    </w:p>
    <w:p>
      <w:pPr>
        <w:pStyle w:val="Indenta"/>
        <w:rPr>
          <w:ins w:id="7235" w:author="Master Repository Process" w:date="2021-08-17T14:55:00Z"/>
        </w:rPr>
      </w:pPr>
      <w:ins w:id="7236" w:author="Master Repository Process" w:date="2021-08-17T14:55:00Z">
        <w:r>
          <w:tab/>
        </w:r>
        <w:r>
          <w:tab/>
          <w:t>and</w:t>
        </w:r>
      </w:ins>
    </w:p>
    <w:p>
      <w:pPr>
        <w:pStyle w:val="Indenta"/>
        <w:rPr>
          <w:ins w:id="7237" w:author="Master Repository Process" w:date="2021-08-17T14:55:00Z"/>
        </w:rPr>
      </w:pPr>
      <w:ins w:id="7238" w:author="Master Repository Process" w:date="2021-08-17T14:55:00Z">
        <w:r>
          <w:tab/>
          <w:t>(b)</w:t>
        </w:r>
        <w:r>
          <w:tab/>
          <w:t>at least 7 days before the enforcement hearing, serve on the payee a financial statement setting out the payer’s financial circumstances.</w:t>
        </w:r>
      </w:ins>
    </w:p>
    <w:p>
      <w:pPr>
        <w:pStyle w:val="Subsection"/>
        <w:rPr>
          <w:ins w:id="7239" w:author="Master Repository Process" w:date="2021-08-17T14:55:00Z"/>
        </w:rPr>
      </w:pPr>
      <w:ins w:id="7240" w:author="Master Repository Process" w:date="2021-08-17T14:55:00Z">
        <w:r>
          <w:tab/>
          <w:t>(2)</w:t>
        </w:r>
        <w:r>
          <w:tab/>
          <w:t>Before the day of the enforcement hearing, the payer may produce any documents required to the payee at a mutually convenient time and place.</w:t>
        </w:r>
      </w:ins>
    </w:p>
    <w:p>
      <w:pPr>
        <w:pStyle w:val="Heading5"/>
        <w:spacing w:before="120"/>
        <w:rPr>
          <w:ins w:id="7241" w:author="Master Repository Process" w:date="2021-08-17T14:55:00Z"/>
        </w:rPr>
      </w:pPr>
      <w:bookmarkStart w:id="7242" w:name="_Toc80102682"/>
      <w:ins w:id="7243" w:author="Master Repository Process" w:date="2021-08-17T14:55:00Z">
        <w:r>
          <w:rPr>
            <w:rStyle w:val="CharSectno"/>
          </w:rPr>
          <w:t>382</w:t>
        </w:r>
        <w:r>
          <w:t>.</w:t>
        </w:r>
        <w:r>
          <w:tab/>
          <w:t>Subpoena of witness</w:t>
        </w:r>
        <w:bookmarkEnd w:id="7242"/>
      </w:ins>
    </w:p>
    <w:p>
      <w:pPr>
        <w:pStyle w:val="Subsection"/>
        <w:rPr>
          <w:ins w:id="7244" w:author="Master Repository Process" w:date="2021-08-17T14:55:00Z"/>
        </w:rPr>
      </w:pPr>
      <w:ins w:id="7245" w:author="Master Repository Process" w:date="2021-08-17T14:55:00Z">
        <w:r>
          <w:tab/>
        </w:r>
        <w:r>
          <w:tab/>
          <w:t>A party may request the court to issue a subpoena to a witness for an enforcement hearing.</w:t>
        </w:r>
      </w:ins>
    </w:p>
    <w:p>
      <w:pPr>
        <w:pStyle w:val="Heading5"/>
        <w:rPr>
          <w:ins w:id="7246" w:author="Master Repository Process" w:date="2021-08-17T14:55:00Z"/>
        </w:rPr>
      </w:pPr>
      <w:bookmarkStart w:id="7247" w:name="_Toc80102683"/>
      <w:ins w:id="7248" w:author="Master Repository Process" w:date="2021-08-17T14:55:00Z">
        <w:r>
          <w:rPr>
            <w:rStyle w:val="CharSectno"/>
          </w:rPr>
          <w:t>383</w:t>
        </w:r>
        <w:r>
          <w:t>.</w:t>
        </w:r>
        <w:r>
          <w:tab/>
          <w:t>Failure concerning financial statement or enforcement hearing</w:t>
        </w:r>
        <w:bookmarkEnd w:id="7247"/>
      </w:ins>
    </w:p>
    <w:p>
      <w:pPr>
        <w:pStyle w:val="Subsection"/>
        <w:rPr>
          <w:ins w:id="7249" w:author="Master Repository Process" w:date="2021-08-17T14:55:00Z"/>
        </w:rPr>
      </w:pPr>
      <w:ins w:id="7250" w:author="Master Repository Process" w:date="2021-08-17T14:55:00Z">
        <w:r>
          <w:tab/>
          <w:t>(1)</w:t>
        </w:r>
        <w:r>
          <w:tab/>
          <w:t xml:space="preserve">A person commits an offence if the person does not — </w:t>
        </w:r>
      </w:ins>
    </w:p>
    <w:p>
      <w:pPr>
        <w:pStyle w:val="Indenta"/>
        <w:rPr>
          <w:ins w:id="7251" w:author="Master Repository Process" w:date="2021-08-17T14:55:00Z"/>
        </w:rPr>
      </w:pPr>
      <w:ins w:id="7252" w:author="Master Repository Process" w:date="2021-08-17T14:55:00Z">
        <w:r>
          <w:tab/>
          <w:t>(a)</w:t>
        </w:r>
        <w:r>
          <w:tab/>
          <w:t>comply with a notice under rule 379(1)(a) requiring the person to complete and serve a financial statement; or</w:t>
        </w:r>
      </w:ins>
    </w:p>
    <w:p>
      <w:pPr>
        <w:pStyle w:val="Indenta"/>
        <w:rPr>
          <w:ins w:id="7253" w:author="Master Repository Process" w:date="2021-08-17T14:55:00Z"/>
        </w:rPr>
      </w:pPr>
      <w:ins w:id="7254" w:author="Master Repository Process" w:date="2021-08-17T14:55:00Z">
        <w:r>
          <w:tab/>
          <w:t>(b)</w:t>
        </w:r>
        <w:r>
          <w:tab/>
          <w:t>comply with an order that the person complete and file a financial statement or produce copies of documents to the payee; or</w:t>
        </w:r>
      </w:ins>
    </w:p>
    <w:p>
      <w:pPr>
        <w:pStyle w:val="Indenta"/>
        <w:rPr>
          <w:ins w:id="7255" w:author="Master Repository Process" w:date="2021-08-17T14:55:00Z"/>
        </w:rPr>
      </w:pPr>
      <w:ins w:id="7256" w:author="Master Repository Process" w:date="2021-08-17T14:55:00Z">
        <w:r>
          <w:tab/>
          <w:t>(c)</w:t>
        </w:r>
        <w:r>
          <w:tab/>
          <w:t xml:space="preserve">if the person is served with an enforcement hearing application — </w:t>
        </w:r>
      </w:ins>
    </w:p>
    <w:p>
      <w:pPr>
        <w:pStyle w:val="Indenti"/>
        <w:rPr>
          <w:ins w:id="7257" w:author="Master Repository Process" w:date="2021-08-17T14:55:00Z"/>
        </w:rPr>
      </w:pPr>
      <w:ins w:id="7258" w:author="Master Repository Process" w:date="2021-08-17T14:55:00Z">
        <w:r>
          <w:tab/>
          <w:t>(i)</w:t>
        </w:r>
        <w:r>
          <w:tab/>
          <w:t>comply with rule 381(1)(a)(ii) and (b); and</w:t>
        </w:r>
      </w:ins>
    </w:p>
    <w:p>
      <w:pPr>
        <w:pStyle w:val="Indenti"/>
        <w:rPr>
          <w:ins w:id="7259" w:author="Master Repository Process" w:date="2021-08-17T14:55:00Z"/>
        </w:rPr>
      </w:pPr>
      <w:ins w:id="7260" w:author="Master Repository Process" w:date="2021-08-17T14:55:00Z">
        <w:r>
          <w:tab/>
          <w:t>(ii)</w:t>
        </w:r>
        <w:r>
          <w:tab/>
          <w:t>attend the enforcement hearing in accordance with the application or an order;</w:t>
        </w:r>
      </w:ins>
    </w:p>
    <w:p>
      <w:pPr>
        <w:pStyle w:val="Indenta"/>
        <w:rPr>
          <w:ins w:id="7261" w:author="Master Repository Process" w:date="2021-08-17T14:55:00Z"/>
        </w:rPr>
      </w:pPr>
      <w:ins w:id="7262" w:author="Master Repository Process" w:date="2021-08-17T14:55:00Z">
        <w:r>
          <w:tab/>
        </w:r>
        <w:r>
          <w:tab/>
          <w:t>or</w:t>
        </w:r>
      </w:ins>
    </w:p>
    <w:p>
      <w:pPr>
        <w:pStyle w:val="Indenta"/>
        <w:rPr>
          <w:ins w:id="7263" w:author="Master Repository Process" w:date="2021-08-17T14:55:00Z"/>
        </w:rPr>
      </w:pPr>
      <w:ins w:id="7264" w:author="Master Repository Process" w:date="2021-08-17T14:55:00Z">
        <w:r>
          <w:tab/>
          <w:t>(d)</w:t>
        </w:r>
        <w:r>
          <w:tab/>
          <w:t>on attending an enforcement hearing in accordance with an enforcement hearing application or order, answer a question put to the person to the court’s satisfaction.</w:t>
        </w:r>
      </w:ins>
    </w:p>
    <w:p>
      <w:pPr>
        <w:pStyle w:val="Penstart"/>
        <w:rPr>
          <w:ins w:id="7265" w:author="Master Repository Process" w:date="2021-08-17T14:55:00Z"/>
        </w:rPr>
      </w:pPr>
      <w:ins w:id="7266" w:author="Master Repository Process" w:date="2021-08-17T14:55:00Z">
        <w:r>
          <w:tab/>
          <w:t>Penalty for this subrule: a fine of $5 500.</w:t>
        </w:r>
      </w:ins>
    </w:p>
    <w:p>
      <w:pPr>
        <w:pStyle w:val="Subsection"/>
        <w:rPr>
          <w:ins w:id="7267" w:author="Master Repository Process" w:date="2021-08-17T14:55:00Z"/>
        </w:rPr>
      </w:pPr>
      <w:ins w:id="7268" w:author="Master Repository Process" w:date="2021-08-17T14:55:00Z">
        <w:r>
          <w:tab/>
          <w:t>(2)</w:t>
        </w:r>
        <w:r>
          <w:tab/>
          <w:t>An offence against subrule (1) is an offence of strict liability.</w:t>
        </w:r>
      </w:ins>
    </w:p>
    <w:p>
      <w:pPr>
        <w:pStyle w:val="Subsection"/>
        <w:rPr>
          <w:ins w:id="7269" w:author="Master Repository Process" w:date="2021-08-17T14:55:00Z"/>
        </w:rPr>
      </w:pPr>
      <w:ins w:id="7270" w:author="Master Repository Process" w:date="2021-08-17T14:55:00Z">
        <w:r>
          <w:tab/>
          <w:t>(3)</w:t>
        </w:r>
        <w:r>
          <w:tab/>
          <w:t>If a person is prosecuted under the Act or the Family Law Act for an act or omission mentioned in subrule (1), an application must not be made under subrule (1) in respect of that act or omission.</w:t>
        </w:r>
      </w:ins>
    </w:p>
    <w:p>
      <w:pPr>
        <w:pStyle w:val="Heading3"/>
        <w:rPr>
          <w:ins w:id="7271" w:author="Master Repository Process" w:date="2021-08-17T14:55:00Z"/>
        </w:rPr>
      </w:pPr>
      <w:bookmarkStart w:id="7272" w:name="_Toc80087122"/>
      <w:bookmarkStart w:id="7273" w:name="_Toc80095986"/>
      <w:bookmarkStart w:id="7274" w:name="_Toc80102684"/>
      <w:ins w:id="7275" w:author="Master Repository Process" w:date="2021-08-17T14:55:00Z">
        <w:r>
          <w:rPr>
            <w:rStyle w:val="CharDivNo"/>
          </w:rPr>
          <w:t>Division 3</w:t>
        </w:r>
        <w:r>
          <w:t> — </w:t>
        </w:r>
        <w:r>
          <w:rPr>
            <w:rStyle w:val="CharDivText"/>
          </w:rPr>
          <w:t>Enforcement warrants</w:t>
        </w:r>
        <w:bookmarkEnd w:id="7272"/>
        <w:bookmarkEnd w:id="7273"/>
        <w:bookmarkEnd w:id="7274"/>
      </w:ins>
    </w:p>
    <w:p>
      <w:pPr>
        <w:pStyle w:val="Heading4"/>
        <w:rPr>
          <w:ins w:id="7276" w:author="Master Repository Process" w:date="2021-08-17T14:55:00Z"/>
        </w:rPr>
      </w:pPr>
      <w:bookmarkStart w:id="7277" w:name="_Toc80087123"/>
      <w:bookmarkStart w:id="7278" w:name="_Toc80095987"/>
      <w:bookmarkStart w:id="7279" w:name="_Toc80102685"/>
      <w:ins w:id="7280" w:author="Master Repository Process" w:date="2021-08-17T14:55:00Z">
        <w:r>
          <w:t>Subdivision 1 — General</w:t>
        </w:r>
        <w:bookmarkEnd w:id="7277"/>
        <w:bookmarkEnd w:id="7278"/>
        <w:bookmarkEnd w:id="7279"/>
      </w:ins>
    </w:p>
    <w:p>
      <w:pPr>
        <w:pStyle w:val="Heading5"/>
        <w:rPr>
          <w:ins w:id="7281" w:author="Master Repository Process" w:date="2021-08-17T14:55:00Z"/>
        </w:rPr>
      </w:pPr>
      <w:bookmarkStart w:id="7282" w:name="_Toc80102686"/>
      <w:ins w:id="7283" w:author="Master Repository Process" w:date="2021-08-17T14:55:00Z">
        <w:r>
          <w:rPr>
            <w:rStyle w:val="CharSectno"/>
          </w:rPr>
          <w:t>384</w:t>
        </w:r>
        <w:r>
          <w:t>.</w:t>
        </w:r>
        <w:r>
          <w:tab/>
          <w:t>Term used: affected person</w:t>
        </w:r>
        <w:bookmarkEnd w:id="7282"/>
      </w:ins>
    </w:p>
    <w:p>
      <w:pPr>
        <w:pStyle w:val="Subsection"/>
        <w:rPr>
          <w:ins w:id="7284" w:author="Master Repository Process" w:date="2021-08-17T14:55:00Z"/>
        </w:rPr>
      </w:pPr>
      <w:ins w:id="7285" w:author="Master Repository Process" w:date="2021-08-17T14:55:00Z">
        <w:r>
          <w:tab/>
        </w:r>
        <w:r>
          <w:tab/>
          <w:t xml:space="preserve">In this Division — </w:t>
        </w:r>
      </w:ins>
    </w:p>
    <w:p>
      <w:pPr>
        <w:pStyle w:val="Defstart"/>
        <w:rPr>
          <w:ins w:id="7286" w:author="Master Repository Process" w:date="2021-08-17T14:55:00Z"/>
        </w:rPr>
      </w:pPr>
      <w:ins w:id="7287" w:author="Master Repository Process" w:date="2021-08-17T14:55:00Z">
        <w:r>
          <w:tab/>
        </w:r>
        <w:r>
          <w:rPr>
            <w:rStyle w:val="CharDefText"/>
          </w:rPr>
          <w:t>affected person</w:t>
        </w:r>
        <w:r>
          <w:t xml:space="preserve"> means a person claiming to be affected by the seizure of property under an enforcement warrant.</w:t>
        </w:r>
      </w:ins>
    </w:p>
    <w:p>
      <w:pPr>
        <w:pStyle w:val="Heading5"/>
        <w:rPr>
          <w:ins w:id="7288" w:author="Master Repository Process" w:date="2021-08-17T14:55:00Z"/>
        </w:rPr>
      </w:pPr>
      <w:bookmarkStart w:id="7289" w:name="_Toc80102687"/>
      <w:ins w:id="7290" w:author="Master Repository Process" w:date="2021-08-17T14:55:00Z">
        <w:r>
          <w:rPr>
            <w:rStyle w:val="CharSectno"/>
          </w:rPr>
          <w:t>385</w:t>
        </w:r>
        <w:r>
          <w:t>.</w:t>
        </w:r>
        <w:r>
          <w:tab/>
          <w:t>Request for enforcement warrant</w:t>
        </w:r>
        <w:bookmarkEnd w:id="7289"/>
      </w:ins>
    </w:p>
    <w:p>
      <w:pPr>
        <w:pStyle w:val="Subsection"/>
        <w:rPr>
          <w:ins w:id="7291" w:author="Master Repository Process" w:date="2021-08-17T14:55:00Z"/>
        </w:rPr>
      </w:pPr>
      <w:ins w:id="7292" w:author="Master Repository Process" w:date="2021-08-17T14:55:00Z">
        <w:r>
          <w:tab/>
          <w:t>(1)</w:t>
        </w:r>
        <w:r>
          <w:tab/>
          <w:t xml:space="preserve">A payee may, without notice to the payer, ask a court to issue an enforcement warrant by filing — </w:t>
        </w:r>
      </w:ins>
    </w:p>
    <w:p>
      <w:pPr>
        <w:pStyle w:val="Indenta"/>
        <w:rPr>
          <w:ins w:id="7293" w:author="Master Repository Process" w:date="2021-08-17T14:55:00Z"/>
        </w:rPr>
      </w:pPr>
      <w:ins w:id="7294" w:author="Master Repository Process" w:date="2021-08-17T14:55:00Z">
        <w:r>
          <w:tab/>
          <w:t>(a)</w:t>
        </w:r>
        <w:r>
          <w:tab/>
          <w:t>an affidavit; and</w:t>
        </w:r>
      </w:ins>
    </w:p>
    <w:p>
      <w:pPr>
        <w:pStyle w:val="Indenta"/>
        <w:rPr>
          <w:ins w:id="7295" w:author="Master Repository Process" w:date="2021-08-17T14:55:00Z"/>
        </w:rPr>
      </w:pPr>
      <w:ins w:id="7296" w:author="Master Repository Process" w:date="2021-08-17T14:55:00Z">
        <w:r>
          <w:tab/>
          <w:t>(b)</w:t>
        </w:r>
        <w:r>
          <w:tab/>
          <w:t>the enforcement warrant sought and a copy of it for service.</w:t>
        </w:r>
      </w:ins>
    </w:p>
    <w:p>
      <w:pPr>
        <w:pStyle w:val="Subsection"/>
        <w:rPr>
          <w:ins w:id="7297" w:author="Master Repository Process" w:date="2021-08-17T14:55:00Z"/>
        </w:rPr>
      </w:pPr>
      <w:ins w:id="7298" w:author="Master Repository Process" w:date="2021-08-17T14:55:00Z">
        <w:r>
          <w:tab/>
          <w:t>(2)</w:t>
        </w:r>
        <w:r>
          <w:tab/>
          <w:t xml:space="preserve">The affidavit must — </w:t>
        </w:r>
      </w:ins>
    </w:p>
    <w:p>
      <w:pPr>
        <w:pStyle w:val="Indenta"/>
        <w:rPr>
          <w:ins w:id="7299" w:author="Master Repository Process" w:date="2021-08-17T14:55:00Z"/>
        </w:rPr>
      </w:pPr>
      <w:ins w:id="7300" w:author="Master Repository Process" w:date="2021-08-17T14:55:00Z">
        <w:r>
          <w:tab/>
          <w:t>(a)</w:t>
        </w:r>
        <w:r>
          <w:tab/>
          <w:t>comply with rule 375; and</w:t>
        </w:r>
      </w:ins>
    </w:p>
    <w:p>
      <w:pPr>
        <w:pStyle w:val="Indenta"/>
        <w:rPr>
          <w:ins w:id="7301" w:author="Master Repository Process" w:date="2021-08-17T14:55:00Z"/>
        </w:rPr>
      </w:pPr>
      <w:ins w:id="7302" w:author="Master Repository Process" w:date="2021-08-17T14:55:00Z">
        <w:r>
          <w:tab/>
          <w:t>(b)</w:t>
        </w:r>
        <w:r>
          <w:tab/>
          <w:t xml:space="preserve">include the following details of the property owned by the payer — </w:t>
        </w:r>
      </w:ins>
    </w:p>
    <w:p>
      <w:pPr>
        <w:pStyle w:val="Indenti"/>
        <w:rPr>
          <w:ins w:id="7303" w:author="Master Repository Process" w:date="2021-08-17T14:55:00Z"/>
        </w:rPr>
      </w:pPr>
      <w:ins w:id="7304" w:author="Master Repository Process" w:date="2021-08-17T14:55:00Z">
        <w:r>
          <w:tab/>
          <w:t>(i)</w:t>
        </w:r>
        <w:r>
          <w:tab/>
          <w:t>for any real property —</w:t>
        </w:r>
      </w:ins>
    </w:p>
    <w:p>
      <w:pPr>
        <w:pStyle w:val="IndentI0"/>
        <w:rPr>
          <w:ins w:id="7305" w:author="Master Repository Process" w:date="2021-08-17T14:55:00Z"/>
        </w:rPr>
      </w:pPr>
      <w:ins w:id="7306" w:author="Master Repository Process" w:date="2021-08-17T14:55:00Z">
        <w:r>
          <w:tab/>
          <w:t>(I)</w:t>
        </w:r>
        <w:r>
          <w:tab/>
          <w:t>evidence that the payer is the registered owner; and</w:t>
        </w:r>
      </w:ins>
    </w:p>
    <w:p>
      <w:pPr>
        <w:pStyle w:val="IndentI0"/>
        <w:rPr>
          <w:ins w:id="7307" w:author="Master Repository Process" w:date="2021-08-17T14:55:00Z"/>
        </w:rPr>
      </w:pPr>
      <w:ins w:id="7308" w:author="Master Repository Process" w:date="2021-08-17T14:55:00Z">
        <w:r>
          <w:tab/>
          <w:t>(II)</w:t>
        </w:r>
        <w:r>
          <w:tab/>
          <w:t>details of registered encumbrances and of any other person with an interest in the property;</w:t>
        </w:r>
      </w:ins>
    </w:p>
    <w:p>
      <w:pPr>
        <w:pStyle w:val="Indenti"/>
        <w:rPr>
          <w:ins w:id="7309" w:author="Master Repository Process" w:date="2021-08-17T14:55:00Z"/>
        </w:rPr>
      </w:pPr>
      <w:ins w:id="7310" w:author="Master Repository Process" w:date="2021-08-17T14:55:00Z">
        <w:r>
          <w:tab/>
          <w:t>(ii)</w:t>
        </w:r>
        <w:r>
          <w:tab/>
          <w:t xml:space="preserve">for any personal property — </w:t>
        </w:r>
      </w:ins>
    </w:p>
    <w:p>
      <w:pPr>
        <w:pStyle w:val="IndentI0"/>
        <w:rPr>
          <w:ins w:id="7311" w:author="Master Repository Process" w:date="2021-08-17T14:55:00Z"/>
        </w:rPr>
      </w:pPr>
      <w:ins w:id="7312" w:author="Master Repository Process" w:date="2021-08-17T14:55:00Z">
        <w:r>
          <w:tab/>
          <w:t>(I)</w:t>
        </w:r>
        <w:r>
          <w:tab/>
          <w:t>the location of the property; and</w:t>
        </w:r>
      </w:ins>
    </w:p>
    <w:p>
      <w:pPr>
        <w:pStyle w:val="IndentI0"/>
        <w:rPr>
          <w:ins w:id="7313" w:author="Master Repository Process" w:date="2021-08-17T14:55:00Z"/>
        </w:rPr>
      </w:pPr>
      <w:ins w:id="7314" w:author="Master Repository Process" w:date="2021-08-17T14:55:00Z">
        <w:r>
          <w:tab/>
          <w:t>(II)</w:t>
        </w:r>
        <w:r>
          <w:tab/>
          <w:t>whether there is any other person who may have an interest in the property, including as a part owner or under a hire purchase agreement, lease or lien.</w:t>
        </w:r>
      </w:ins>
    </w:p>
    <w:p>
      <w:pPr>
        <w:pStyle w:val="Subsection"/>
        <w:rPr>
          <w:ins w:id="7315" w:author="Master Repository Process" w:date="2021-08-17T14:55:00Z"/>
        </w:rPr>
      </w:pPr>
      <w:ins w:id="7316" w:author="Master Repository Process" w:date="2021-08-17T14:55:00Z">
        <w:r>
          <w:tab/>
          <w:t>(3)</w:t>
        </w:r>
        <w:r>
          <w:tab/>
          <w:t xml:space="preserve">If an enforcement warrant is issued, the payee must give the enforcement officer — </w:t>
        </w:r>
      </w:ins>
    </w:p>
    <w:p>
      <w:pPr>
        <w:pStyle w:val="Indenta"/>
        <w:rPr>
          <w:ins w:id="7317" w:author="Master Repository Process" w:date="2021-08-17T14:55:00Z"/>
        </w:rPr>
      </w:pPr>
      <w:ins w:id="7318" w:author="Master Repository Process" w:date="2021-08-17T14:55:00Z">
        <w:r>
          <w:tab/>
          <w:t>(a)</w:t>
        </w:r>
        <w:r>
          <w:tab/>
          <w:t>the warrant; and</w:t>
        </w:r>
      </w:ins>
    </w:p>
    <w:p>
      <w:pPr>
        <w:pStyle w:val="Indenta"/>
        <w:rPr>
          <w:ins w:id="7319" w:author="Master Repository Process" w:date="2021-08-17T14:55:00Z"/>
        </w:rPr>
      </w:pPr>
      <w:ins w:id="7320" w:author="Master Repository Process" w:date="2021-08-17T14:55:00Z">
        <w:r>
          <w:tab/>
          <w:t>(b)</w:t>
        </w:r>
        <w:r>
          <w:tab/>
          <w:t xml:space="preserve">either or both of the following — </w:t>
        </w:r>
      </w:ins>
    </w:p>
    <w:p>
      <w:pPr>
        <w:pStyle w:val="Indenti"/>
        <w:rPr>
          <w:ins w:id="7321" w:author="Master Repository Process" w:date="2021-08-17T14:55:00Z"/>
        </w:rPr>
      </w:pPr>
      <w:ins w:id="7322" w:author="Master Repository Process" w:date="2021-08-17T14:55:00Z">
        <w:r>
          <w:tab/>
          <w:t>(i)</w:t>
        </w:r>
        <w:r>
          <w:tab/>
          <w:t>a written undertaking to pay all reasonable fees and expenses associated with the enforcement if they are greater than the amount recovered on the enforcement;</w:t>
        </w:r>
      </w:ins>
    </w:p>
    <w:p>
      <w:pPr>
        <w:pStyle w:val="Indenti"/>
        <w:rPr>
          <w:ins w:id="7323" w:author="Master Repository Process" w:date="2021-08-17T14:55:00Z"/>
        </w:rPr>
      </w:pPr>
      <w:ins w:id="7324" w:author="Master Repository Process" w:date="2021-08-17T14:55:00Z">
        <w:r>
          <w:tab/>
          <w:t>(ii)</w:t>
        </w:r>
        <w:r>
          <w:tab/>
          <w:t>the amount (if any) required by the enforcement officer to be paid on account for the reasonable fees and expenses of the enforcement.</w:t>
        </w:r>
      </w:ins>
    </w:p>
    <w:p>
      <w:pPr>
        <w:pStyle w:val="Heading5"/>
        <w:rPr>
          <w:ins w:id="7325" w:author="Master Repository Process" w:date="2021-08-17T14:55:00Z"/>
        </w:rPr>
      </w:pPr>
      <w:bookmarkStart w:id="7326" w:name="_Toc80102688"/>
      <w:ins w:id="7327" w:author="Master Repository Process" w:date="2021-08-17T14:55:00Z">
        <w:r>
          <w:rPr>
            <w:rStyle w:val="CharSectno"/>
          </w:rPr>
          <w:t>386</w:t>
        </w:r>
        <w:r>
          <w:t>.</w:t>
        </w:r>
        <w:r>
          <w:tab/>
          <w:t>Duration of enforcement warrant</w:t>
        </w:r>
        <w:bookmarkEnd w:id="7326"/>
      </w:ins>
    </w:p>
    <w:p>
      <w:pPr>
        <w:pStyle w:val="Subsection"/>
        <w:rPr>
          <w:ins w:id="7328" w:author="Master Repository Process" w:date="2021-08-17T14:55:00Z"/>
        </w:rPr>
      </w:pPr>
      <w:ins w:id="7329" w:author="Master Repository Process" w:date="2021-08-17T14:55:00Z">
        <w:r>
          <w:tab/>
        </w:r>
        <w:r>
          <w:tab/>
          <w:t>An enforcement warrant remains in force for 12 months from the date on which it was issued.</w:t>
        </w:r>
      </w:ins>
    </w:p>
    <w:p>
      <w:pPr>
        <w:pStyle w:val="Heading5"/>
        <w:rPr>
          <w:ins w:id="7330" w:author="Master Repository Process" w:date="2021-08-17T14:55:00Z"/>
        </w:rPr>
      </w:pPr>
      <w:bookmarkStart w:id="7331" w:name="_Toc80102689"/>
      <w:ins w:id="7332" w:author="Master Repository Process" w:date="2021-08-17T14:55:00Z">
        <w:r>
          <w:rPr>
            <w:rStyle w:val="CharSectno"/>
          </w:rPr>
          <w:t>387</w:t>
        </w:r>
        <w:r>
          <w:t>.</w:t>
        </w:r>
        <w:r>
          <w:tab/>
          <w:t>Enforcement officer’s responsibilities</w:t>
        </w:r>
        <w:bookmarkEnd w:id="7331"/>
      </w:ins>
    </w:p>
    <w:p>
      <w:pPr>
        <w:pStyle w:val="Subsection"/>
        <w:keepNext/>
        <w:rPr>
          <w:ins w:id="7333" w:author="Master Repository Process" w:date="2021-08-17T14:55:00Z"/>
        </w:rPr>
      </w:pPr>
      <w:ins w:id="7334" w:author="Master Repository Process" w:date="2021-08-17T14:55:00Z">
        <w:r>
          <w:tab/>
          <w:t>(1)</w:t>
        </w:r>
        <w:r>
          <w:tab/>
          <w:t xml:space="preserve">An enforcement officer must — </w:t>
        </w:r>
      </w:ins>
    </w:p>
    <w:p>
      <w:pPr>
        <w:pStyle w:val="Indenta"/>
        <w:keepNext/>
        <w:rPr>
          <w:ins w:id="7335" w:author="Master Repository Process" w:date="2021-08-17T14:55:00Z"/>
        </w:rPr>
      </w:pPr>
      <w:ins w:id="7336" w:author="Master Repository Process" w:date="2021-08-17T14:55:00Z">
        <w:r>
          <w:tab/>
          <w:t>(a)</w:t>
        </w:r>
        <w:r>
          <w:tab/>
          <w:t xml:space="preserve">seize or sell property of the respondent in the sequence that the enforcement officer considers is best for — </w:t>
        </w:r>
      </w:ins>
    </w:p>
    <w:p>
      <w:pPr>
        <w:pStyle w:val="Indenti"/>
        <w:rPr>
          <w:ins w:id="7337" w:author="Master Repository Process" w:date="2021-08-17T14:55:00Z"/>
        </w:rPr>
      </w:pPr>
      <w:ins w:id="7338" w:author="Master Repository Process" w:date="2021-08-17T14:55:00Z">
        <w:r>
          <w:tab/>
          <w:t>(i)</w:t>
        </w:r>
        <w:r>
          <w:tab/>
          <w:t>promptly enforcing the warrant; and</w:t>
        </w:r>
      </w:ins>
    </w:p>
    <w:p>
      <w:pPr>
        <w:pStyle w:val="Indenti"/>
        <w:rPr>
          <w:ins w:id="7339" w:author="Master Repository Process" w:date="2021-08-17T14:55:00Z"/>
        </w:rPr>
      </w:pPr>
      <w:ins w:id="7340" w:author="Master Repository Process" w:date="2021-08-17T14:55:00Z">
        <w:r>
          <w:tab/>
          <w:t>(ii)</w:t>
        </w:r>
        <w:r>
          <w:tab/>
          <w:t>avoiding undue expense or delay; and</w:t>
        </w:r>
      </w:ins>
    </w:p>
    <w:p>
      <w:pPr>
        <w:pStyle w:val="Indenti"/>
        <w:rPr>
          <w:ins w:id="7341" w:author="Master Repository Process" w:date="2021-08-17T14:55:00Z"/>
        </w:rPr>
      </w:pPr>
      <w:ins w:id="7342" w:author="Master Repository Process" w:date="2021-08-17T14:55:00Z">
        <w:r>
          <w:tab/>
          <w:t>(iii)</w:t>
        </w:r>
        <w:r>
          <w:tab/>
          <w:t>minimising hardship to the payer and any other person affected;</w:t>
        </w:r>
      </w:ins>
    </w:p>
    <w:p>
      <w:pPr>
        <w:pStyle w:val="Indenta"/>
        <w:rPr>
          <w:ins w:id="7343" w:author="Master Repository Process" w:date="2021-08-17T14:55:00Z"/>
        </w:rPr>
      </w:pPr>
      <w:ins w:id="7344" w:author="Master Repository Process" w:date="2021-08-17T14:55:00Z">
        <w:r>
          <w:tab/>
        </w:r>
        <w:r>
          <w:tab/>
          <w:t>and</w:t>
        </w:r>
      </w:ins>
    </w:p>
    <w:p>
      <w:pPr>
        <w:pStyle w:val="Indenta"/>
        <w:rPr>
          <w:ins w:id="7345" w:author="Master Repository Process" w:date="2021-08-17T14:55:00Z"/>
        </w:rPr>
      </w:pPr>
      <w:ins w:id="7346" w:author="Master Repository Process" w:date="2021-08-17T14:55:00Z">
        <w:r>
          <w:tab/>
          <w:t>(b)</w:t>
        </w:r>
        <w:r>
          <w:tab/>
          <w:t xml:space="preserve">on enforcing the warrant — </w:t>
        </w:r>
      </w:ins>
    </w:p>
    <w:p>
      <w:pPr>
        <w:pStyle w:val="Indenti"/>
        <w:rPr>
          <w:ins w:id="7347" w:author="Master Repository Process" w:date="2021-08-17T14:55:00Z"/>
        </w:rPr>
      </w:pPr>
      <w:ins w:id="7348" w:author="Master Repository Process" w:date="2021-08-17T14:55:00Z">
        <w:r>
          <w:tab/>
          <w:t>(i)</w:t>
        </w:r>
        <w:r>
          <w:tab/>
          <w:t>serve a copy of the warrant on the payer; or</w:t>
        </w:r>
      </w:ins>
    </w:p>
    <w:p>
      <w:pPr>
        <w:pStyle w:val="Indenti"/>
        <w:rPr>
          <w:ins w:id="7349" w:author="Master Repository Process" w:date="2021-08-17T14:55:00Z"/>
        </w:rPr>
      </w:pPr>
      <w:ins w:id="7350" w:author="Master Repository Process" w:date="2021-08-17T14:55:00Z">
        <w:r>
          <w:tab/>
          <w:t>(ii)</w:t>
        </w:r>
        <w:r>
          <w:tab/>
          <w:t>leave the warrant at the place where it was enforced;</w:t>
        </w:r>
      </w:ins>
    </w:p>
    <w:p>
      <w:pPr>
        <w:pStyle w:val="Indenta"/>
        <w:rPr>
          <w:ins w:id="7351" w:author="Master Repository Process" w:date="2021-08-17T14:55:00Z"/>
        </w:rPr>
      </w:pPr>
      <w:ins w:id="7352" w:author="Master Repository Process" w:date="2021-08-17T14:55:00Z">
        <w:r>
          <w:tab/>
        </w:r>
        <w:r>
          <w:tab/>
          <w:t>and</w:t>
        </w:r>
      </w:ins>
    </w:p>
    <w:p>
      <w:pPr>
        <w:pStyle w:val="Indenta"/>
        <w:rPr>
          <w:ins w:id="7353" w:author="Master Repository Process" w:date="2021-08-17T14:55:00Z"/>
        </w:rPr>
      </w:pPr>
      <w:ins w:id="7354" w:author="Master Repository Process" w:date="2021-08-17T14:55:00Z">
        <w:r>
          <w:tab/>
          <w:t>(c)</w:t>
        </w:r>
        <w:r>
          <w:tab/>
          <w:t>give the payer an inventory of any property seized under the warrant; and</w:t>
        </w:r>
      </w:ins>
    </w:p>
    <w:p>
      <w:pPr>
        <w:pStyle w:val="Indenta"/>
        <w:rPr>
          <w:ins w:id="7355" w:author="Master Repository Process" w:date="2021-08-17T14:55:00Z"/>
        </w:rPr>
      </w:pPr>
      <w:ins w:id="7356" w:author="Master Repository Process" w:date="2021-08-17T14:55:00Z">
        <w:r>
          <w:tab/>
          <w:t>(d)</w:t>
        </w:r>
        <w:r>
          <w:tab/>
          <w:t>advertise the property in accordance with rule 390; and</w:t>
        </w:r>
      </w:ins>
    </w:p>
    <w:p>
      <w:pPr>
        <w:pStyle w:val="Indenta"/>
        <w:rPr>
          <w:ins w:id="7357" w:author="Master Repository Process" w:date="2021-08-17T14:55:00Z"/>
        </w:rPr>
      </w:pPr>
      <w:ins w:id="7358" w:author="Master Repository Process" w:date="2021-08-17T14:55:00Z">
        <w:r>
          <w:tab/>
          <w:t>(e)</w:t>
        </w:r>
        <w:r>
          <w:tab/>
          <w:t xml:space="preserve">sell the seized property — </w:t>
        </w:r>
      </w:ins>
    </w:p>
    <w:p>
      <w:pPr>
        <w:pStyle w:val="Indenti"/>
        <w:rPr>
          <w:ins w:id="7359" w:author="Master Repository Process" w:date="2021-08-17T14:55:00Z"/>
        </w:rPr>
      </w:pPr>
      <w:ins w:id="7360" w:author="Master Repository Process" w:date="2021-08-17T14:55:00Z">
        <w:r>
          <w:tab/>
          <w:t>(i)</w:t>
        </w:r>
        <w:r>
          <w:tab/>
          <w:t>quickly, having regard to the parties’ interests and the desirability of a beneficial sale of the property; and</w:t>
        </w:r>
      </w:ins>
    </w:p>
    <w:p>
      <w:pPr>
        <w:pStyle w:val="Indenti"/>
        <w:rPr>
          <w:ins w:id="7361" w:author="Master Repository Process" w:date="2021-08-17T14:55:00Z"/>
        </w:rPr>
      </w:pPr>
      <w:ins w:id="7362" w:author="Master Repository Process" w:date="2021-08-17T14:55:00Z">
        <w:r>
          <w:tab/>
          <w:t>(ii)</w:t>
        </w:r>
        <w:r>
          <w:tab/>
          <w:t>at the place where it seems best for a beneficial sale of the property; and</w:t>
        </w:r>
      </w:ins>
    </w:p>
    <w:p>
      <w:pPr>
        <w:pStyle w:val="Indenti"/>
        <w:rPr>
          <w:ins w:id="7363" w:author="Master Repository Process" w:date="2021-08-17T14:55:00Z"/>
        </w:rPr>
      </w:pPr>
      <w:ins w:id="7364" w:author="Master Repository Process" w:date="2021-08-17T14:55:00Z">
        <w:r>
          <w:tab/>
          <w:t>(iii)</w:t>
        </w:r>
        <w:r>
          <w:tab/>
          <w:t>by auction, tender or private sale.</w:t>
        </w:r>
      </w:ins>
    </w:p>
    <w:p>
      <w:pPr>
        <w:pStyle w:val="Subsection"/>
        <w:rPr>
          <w:ins w:id="7365" w:author="Master Repository Process" w:date="2021-08-17T14:55:00Z"/>
        </w:rPr>
      </w:pPr>
      <w:ins w:id="7366" w:author="Master Repository Process" w:date="2021-08-17T14:55:00Z">
        <w:r>
          <w:tab/>
          <w:t>(2)</w:t>
        </w:r>
        <w:r>
          <w:tab/>
          <w:t xml:space="preserve">The enforcement officer may — </w:t>
        </w:r>
      </w:ins>
    </w:p>
    <w:p>
      <w:pPr>
        <w:pStyle w:val="Indenta"/>
        <w:rPr>
          <w:ins w:id="7367" w:author="Master Repository Process" w:date="2021-08-17T14:55:00Z"/>
        </w:rPr>
      </w:pPr>
      <w:ins w:id="7368" w:author="Master Repository Process" w:date="2021-08-17T14:55:00Z">
        <w:r>
          <w:tab/>
          <w:t>(a)</w:t>
        </w:r>
        <w:r>
          <w:tab/>
          <w:t>postpone the sale of the property; and</w:t>
        </w:r>
      </w:ins>
    </w:p>
    <w:p>
      <w:pPr>
        <w:pStyle w:val="Indenta"/>
        <w:rPr>
          <w:ins w:id="7369" w:author="Master Repository Process" w:date="2021-08-17T14:55:00Z"/>
        </w:rPr>
      </w:pPr>
      <w:ins w:id="7370" w:author="Master Repository Process" w:date="2021-08-17T14:55:00Z">
        <w:r>
          <w:tab/>
          <w:t>(b)</w:t>
        </w:r>
        <w:r>
          <w:tab/>
          <w:t>refuse to proceed with the sale of the property; and</w:t>
        </w:r>
      </w:ins>
    </w:p>
    <w:p>
      <w:pPr>
        <w:pStyle w:val="Indenta"/>
        <w:rPr>
          <w:ins w:id="7371" w:author="Master Repository Process" w:date="2021-08-17T14:55:00Z"/>
        </w:rPr>
      </w:pPr>
      <w:ins w:id="7372" w:author="Master Repository Process" w:date="2021-08-17T14:55:00Z">
        <w:r>
          <w:tab/>
          <w:t>(c)</w:t>
        </w:r>
        <w:r>
          <w:tab/>
          <w:t>seek further information or documents from a payee; and</w:t>
        </w:r>
      </w:ins>
    </w:p>
    <w:p>
      <w:pPr>
        <w:pStyle w:val="Indenta"/>
        <w:rPr>
          <w:ins w:id="7373" w:author="Master Repository Process" w:date="2021-08-17T14:55:00Z"/>
        </w:rPr>
      </w:pPr>
      <w:ins w:id="7374" w:author="Master Repository Process" w:date="2021-08-17T14:55:00Z">
        <w:r>
          <w:tab/>
          <w:t>(d)</w:t>
        </w:r>
        <w:r>
          <w:tab/>
          <w:t>defer enforcement until a fee or expense is paid or an undertaking to pay the fee or expense is given; and</w:t>
        </w:r>
      </w:ins>
    </w:p>
    <w:p>
      <w:pPr>
        <w:pStyle w:val="Indenta"/>
        <w:rPr>
          <w:ins w:id="7375" w:author="Master Repository Process" w:date="2021-08-17T14:55:00Z"/>
        </w:rPr>
      </w:pPr>
      <w:ins w:id="7376" w:author="Master Repository Process" w:date="2021-08-17T14:55:00Z">
        <w:r>
          <w:tab/>
          <w:t>(e)</w:t>
        </w:r>
        <w:r>
          <w:tab/>
          <w:t>require the payee to indemnify the enforcement officer against any claims arising from the enforcement; and</w:t>
        </w:r>
      </w:ins>
    </w:p>
    <w:p>
      <w:pPr>
        <w:pStyle w:val="Indenta"/>
        <w:rPr>
          <w:ins w:id="7377" w:author="Master Repository Process" w:date="2021-08-17T14:55:00Z"/>
        </w:rPr>
      </w:pPr>
      <w:ins w:id="7378" w:author="Master Repository Process" w:date="2021-08-17T14:55:00Z">
        <w:r>
          <w:tab/>
          <w:t>(f)</w:t>
        </w:r>
        <w:r>
          <w:tab/>
          <w:t>sign any documents relating to the transfer of ownership of the property, and any other documents necessary to give title of the property to the purchaser of the property; and</w:t>
        </w:r>
      </w:ins>
    </w:p>
    <w:p>
      <w:pPr>
        <w:pStyle w:val="Indenta"/>
        <w:rPr>
          <w:ins w:id="7379" w:author="Master Repository Process" w:date="2021-08-17T14:55:00Z"/>
        </w:rPr>
      </w:pPr>
      <w:ins w:id="7380" w:author="Master Repository Process" w:date="2021-08-17T14:55:00Z">
        <w:r>
          <w:tab/>
          <w:t>(g)</w:t>
        </w:r>
        <w:r>
          <w:tab/>
          <w:t>recover reasonable fees and expenses associated with the enforcement.</w:t>
        </w:r>
      </w:ins>
    </w:p>
    <w:p>
      <w:pPr>
        <w:pStyle w:val="Subsection"/>
        <w:rPr>
          <w:ins w:id="7381" w:author="Master Repository Process" w:date="2021-08-17T14:55:00Z"/>
        </w:rPr>
      </w:pPr>
      <w:ins w:id="7382" w:author="Master Repository Process" w:date="2021-08-17T14:55:00Z">
        <w:r>
          <w:tab/>
          <w:t>(3)</w:t>
        </w:r>
        <w:r>
          <w:tab/>
          <w:t>For the purposes of subrule (2)(g), fees and expenses recovered by an enforcement officer for enforcing a warrant are taken to be reasonable if the fees and expenses are in accordance with a legislative provision of the Commonwealth, or the State or Territory in which the warrant was enforced.</w:t>
        </w:r>
      </w:ins>
    </w:p>
    <w:p>
      <w:pPr>
        <w:pStyle w:val="Heading5"/>
        <w:rPr>
          <w:ins w:id="7383" w:author="Master Repository Process" w:date="2021-08-17T14:55:00Z"/>
        </w:rPr>
      </w:pPr>
      <w:bookmarkStart w:id="7384" w:name="_Toc80102690"/>
      <w:ins w:id="7385" w:author="Master Repository Process" w:date="2021-08-17T14:55:00Z">
        <w:r>
          <w:rPr>
            <w:rStyle w:val="CharSectno"/>
          </w:rPr>
          <w:t>388</w:t>
        </w:r>
        <w:r>
          <w:t>.</w:t>
        </w:r>
        <w:r>
          <w:tab/>
          <w:t>Directions for enforcement</w:t>
        </w:r>
        <w:bookmarkEnd w:id="7384"/>
      </w:ins>
    </w:p>
    <w:p>
      <w:pPr>
        <w:pStyle w:val="Subsection"/>
        <w:rPr>
          <w:ins w:id="7386" w:author="Master Repository Process" w:date="2021-08-17T14:55:00Z"/>
        </w:rPr>
      </w:pPr>
      <w:ins w:id="7387" w:author="Master Repository Process" w:date="2021-08-17T14:55:00Z">
        <w:r>
          <w:tab/>
          <w:t>(1)</w:t>
        </w:r>
        <w:r>
          <w:tab/>
          <w:t>An enforcement officer may seek, by written request to the court, procedural orders to assist in carrying out the enforcement officer’s functions.</w:t>
        </w:r>
      </w:ins>
    </w:p>
    <w:p>
      <w:pPr>
        <w:pStyle w:val="Subsection"/>
        <w:rPr>
          <w:ins w:id="7388" w:author="Master Repository Process" w:date="2021-08-17T14:55:00Z"/>
        </w:rPr>
      </w:pPr>
      <w:ins w:id="7389" w:author="Master Repository Process" w:date="2021-08-17T14:55:00Z">
        <w:r>
          <w:tab/>
          <w:t>(2)</w:t>
        </w:r>
        <w:r>
          <w:tab/>
          <w:t xml:space="preserve">A request under subrule (1) must — </w:t>
        </w:r>
      </w:ins>
    </w:p>
    <w:p>
      <w:pPr>
        <w:pStyle w:val="Indenta"/>
        <w:rPr>
          <w:ins w:id="7390" w:author="Master Repository Process" w:date="2021-08-17T14:55:00Z"/>
        </w:rPr>
      </w:pPr>
      <w:ins w:id="7391" w:author="Master Repository Process" w:date="2021-08-17T14:55:00Z">
        <w:r>
          <w:tab/>
          <w:t>(a)</w:t>
        </w:r>
        <w:r>
          <w:tab/>
          <w:t>comply with rule 483(1) or (2); and</w:t>
        </w:r>
      </w:ins>
    </w:p>
    <w:p>
      <w:pPr>
        <w:pStyle w:val="Indenta"/>
        <w:rPr>
          <w:ins w:id="7392" w:author="Master Repository Process" w:date="2021-08-17T14:55:00Z"/>
        </w:rPr>
      </w:pPr>
      <w:ins w:id="7393" w:author="Master Repository Process" w:date="2021-08-17T14:55:00Z">
        <w:r>
          <w:tab/>
          <w:t>(b)</w:t>
        </w:r>
        <w:r>
          <w:tab/>
          <w:t>set out the procedural orders sought and the reason for the orders; and</w:t>
        </w:r>
      </w:ins>
    </w:p>
    <w:p>
      <w:pPr>
        <w:pStyle w:val="Indenta"/>
        <w:rPr>
          <w:ins w:id="7394" w:author="Master Repository Process" w:date="2021-08-17T14:55:00Z"/>
        </w:rPr>
      </w:pPr>
      <w:ins w:id="7395" w:author="Master Repository Process" w:date="2021-08-17T14:55:00Z">
        <w:r>
          <w:tab/>
          <w:t>(c)</w:t>
        </w:r>
        <w:r>
          <w:tab/>
          <w:t>have attached to it a copy of the order appointing the enforcement officer.</w:t>
        </w:r>
      </w:ins>
    </w:p>
    <w:p>
      <w:pPr>
        <w:pStyle w:val="Subsection"/>
        <w:rPr>
          <w:ins w:id="7396" w:author="Master Repository Process" w:date="2021-08-17T14:55:00Z"/>
        </w:rPr>
      </w:pPr>
      <w:ins w:id="7397" w:author="Master Repository Process" w:date="2021-08-17T14:55:00Z">
        <w:r>
          <w:tab/>
          <w:t>(3)</w:t>
        </w:r>
        <w:r>
          <w:tab/>
          <w:t>The enforcement officer must give a copy of the request to all parties.</w:t>
        </w:r>
      </w:ins>
    </w:p>
    <w:p>
      <w:pPr>
        <w:pStyle w:val="Subsection"/>
        <w:keepNext/>
        <w:rPr>
          <w:ins w:id="7398" w:author="Master Repository Process" w:date="2021-08-17T14:55:00Z"/>
        </w:rPr>
      </w:pPr>
      <w:ins w:id="7399" w:author="Master Repository Process" w:date="2021-08-17T14:55:00Z">
        <w:r>
          <w:tab/>
          <w:t>(4)</w:t>
        </w:r>
        <w:r>
          <w:tab/>
          <w:t xml:space="preserve">The court may determine the request in chambers unless — </w:t>
        </w:r>
      </w:ins>
    </w:p>
    <w:p>
      <w:pPr>
        <w:pStyle w:val="Indenta"/>
        <w:rPr>
          <w:ins w:id="7400" w:author="Master Repository Process" w:date="2021-08-17T14:55:00Z"/>
        </w:rPr>
      </w:pPr>
      <w:ins w:id="7401" w:author="Master Repository Process" w:date="2021-08-17T14:55:00Z">
        <w:r>
          <w:tab/>
          <w:t>(a)</w:t>
        </w:r>
        <w:r>
          <w:tab/>
          <w:t>within 7 days of the request being served on a party, the party makes a written objection to the request being determined in chambers; or</w:t>
        </w:r>
      </w:ins>
    </w:p>
    <w:p>
      <w:pPr>
        <w:pStyle w:val="Indenta"/>
        <w:rPr>
          <w:ins w:id="7402" w:author="Master Repository Process" w:date="2021-08-17T14:55:00Z"/>
        </w:rPr>
      </w:pPr>
      <w:ins w:id="7403" w:author="Master Repository Process" w:date="2021-08-17T14:55:00Z">
        <w:r>
          <w:tab/>
          <w:t>(b)</w:t>
        </w:r>
        <w:r>
          <w:tab/>
          <w:t>the court decides that an oral hearing is necessary.</w:t>
        </w:r>
      </w:ins>
    </w:p>
    <w:p>
      <w:pPr>
        <w:pStyle w:val="Heading5"/>
        <w:rPr>
          <w:ins w:id="7404" w:author="Master Repository Process" w:date="2021-08-17T14:55:00Z"/>
        </w:rPr>
      </w:pPr>
      <w:bookmarkStart w:id="7405" w:name="_Toc80102691"/>
      <w:ins w:id="7406" w:author="Master Repository Process" w:date="2021-08-17T14:55:00Z">
        <w:r>
          <w:rPr>
            <w:rStyle w:val="CharSectno"/>
          </w:rPr>
          <w:t>389</w:t>
        </w:r>
        <w:r>
          <w:t>.</w:t>
        </w:r>
        <w:r>
          <w:tab/>
          <w:t>Effect of enforcement warrant</w:t>
        </w:r>
        <w:bookmarkEnd w:id="7405"/>
      </w:ins>
    </w:p>
    <w:p>
      <w:pPr>
        <w:pStyle w:val="Subsection"/>
        <w:keepNext/>
        <w:rPr>
          <w:ins w:id="7407" w:author="Master Repository Process" w:date="2021-08-17T14:55:00Z"/>
        </w:rPr>
      </w:pPr>
      <w:ins w:id="7408" w:author="Master Repository Process" w:date="2021-08-17T14:55:00Z">
        <w:r>
          <w:tab/>
          <w:t>(1)</w:t>
        </w:r>
        <w:r>
          <w:tab/>
          <w:t xml:space="preserve">In this rule — </w:t>
        </w:r>
      </w:ins>
    </w:p>
    <w:p>
      <w:pPr>
        <w:pStyle w:val="Defstart"/>
        <w:keepNext/>
        <w:rPr>
          <w:ins w:id="7409" w:author="Master Repository Process" w:date="2021-08-17T14:55:00Z"/>
        </w:rPr>
      </w:pPr>
      <w:ins w:id="7410" w:author="Master Repository Process" w:date="2021-08-17T14:55:00Z">
        <w:r>
          <w:tab/>
        </w:r>
        <w:r>
          <w:rPr>
            <w:rStyle w:val="CharDefText"/>
          </w:rPr>
          <w:t>total amount owed</w:t>
        </w:r>
        <w:r>
          <w:t>, in relation to an enforcement warrant, includes the enforcement officer’s fees and expenses incurred in enforcing the warrant.</w:t>
        </w:r>
      </w:ins>
    </w:p>
    <w:p>
      <w:pPr>
        <w:pStyle w:val="Subsection"/>
        <w:rPr>
          <w:ins w:id="7411" w:author="Master Repository Process" w:date="2021-08-17T14:55:00Z"/>
        </w:rPr>
      </w:pPr>
      <w:ins w:id="7412" w:author="Master Repository Process" w:date="2021-08-17T14:55:00Z">
        <w:r>
          <w:tab/>
          <w:t>(2)</w:t>
        </w:r>
        <w:r>
          <w:tab/>
          <w:t xml:space="preserve">Property seized under an enforcement warrant remains the subject of the enforcement warrant until it is released by — </w:t>
        </w:r>
      </w:ins>
    </w:p>
    <w:p>
      <w:pPr>
        <w:pStyle w:val="Indenta"/>
        <w:rPr>
          <w:ins w:id="7413" w:author="Master Repository Process" w:date="2021-08-17T14:55:00Z"/>
        </w:rPr>
      </w:pPr>
      <w:ins w:id="7414" w:author="Master Repository Process" w:date="2021-08-17T14:55:00Z">
        <w:r>
          <w:tab/>
          <w:t>(a)</w:t>
        </w:r>
        <w:r>
          <w:tab/>
          <w:t>full payment of the total amount owing under the enforcement warrant; or</w:t>
        </w:r>
      </w:ins>
    </w:p>
    <w:p>
      <w:pPr>
        <w:pStyle w:val="Indenta"/>
        <w:rPr>
          <w:ins w:id="7415" w:author="Master Repository Process" w:date="2021-08-17T14:55:00Z"/>
        </w:rPr>
      </w:pPr>
      <w:ins w:id="7416" w:author="Master Repository Process" w:date="2021-08-17T14:55:00Z">
        <w:r>
          <w:tab/>
          <w:t>(b)</w:t>
        </w:r>
        <w:r>
          <w:tab/>
          <w:t>sale; or</w:t>
        </w:r>
      </w:ins>
    </w:p>
    <w:p>
      <w:pPr>
        <w:pStyle w:val="Indenta"/>
        <w:rPr>
          <w:ins w:id="7417" w:author="Master Repository Process" w:date="2021-08-17T14:55:00Z"/>
        </w:rPr>
      </w:pPr>
      <w:ins w:id="7418" w:author="Master Repository Process" w:date="2021-08-17T14:55:00Z">
        <w:r>
          <w:tab/>
          <w:t>(c)</w:t>
        </w:r>
        <w:r>
          <w:tab/>
          <w:t>order; or</w:t>
        </w:r>
      </w:ins>
    </w:p>
    <w:p>
      <w:pPr>
        <w:pStyle w:val="Indenta"/>
        <w:rPr>
          <w:ins w:id="7419" w:author="Master Repository Process" w:date="2021-08-17T14:55:00Z"/>
        </w:rPr>
      </w:pPr>
      <w:ins w:id="7420" w:author="Master Repository Process" w:date="2021-08-17T14:55:00Z">
        <w:r>
          <w:tab/>
          <w:t>(d)</w:t>
        </w:r>
        <w:r>
          <w:tab/>
          <w:t>consent of the payee.</w:t>
        </w:r>
      </w:ins>
    </w:p>
    <w:p>
      <w:pPr>
        <w:pStyle w:val="Subsection"/>
        <w:rPr>
          <w:ins w:id="7421" w:author="Master Repository Process" w:date="2021-08-17T14:55:00Z"/>
        </w:rPr>
      </w:pPr>
      <w:ins w:id="7422" w:author="Master Repository Process" w:date="2021-08-17T14:55:00Z">
        <w:r>
          <w:tab/>
          <w:t>(3)</w:t>
        </w:r>
        <w:r>
          <w:tab/>
          <w:t xml:space="preserve">If the payer pays the payee the total amount owed under the enforcement warrant — </w:t>
        </w:r>
      </w:ins>
    </w:p>
    <w:p>
      <w:pPr>
        <w:pStyle w:val="Indenta"/>
        <w:rPr>
          <w:ins w:id="7423" w:author="Master Repository Process" w:date="2021-08-17T14:55:00Z"/>
        </w:rPr>
      </w:pPr>
      <w:ins w:id="7424" w:author="Master Repository Process" w:date="2021-08-17T14:55:00Z">
        <w:r>
          <w:tab/>
          <w:t>(a)</w:t>
        </w:r>
        <w:r>
          <w:tab/>
          <w:t>the payee must immediately give the enforcement officer written notice of the payment; and</w:t>
        </w:r>
      </w:ins>
    </w:p>
    <w:p>
      <w:pPr>
        <w:pStyle w:val="Indenta"/>
        <w:rPr>
          <w:ins w:id="7425" w:author="Master Repository Process" w:date="2021-08-17T14:55:00Z"/>
        </w:rPr>
      </w:pPr>
      <w:ins w:id="7426" w:author="Master Repository Process" w:date="2021-08-17T14:55:00Z">
        <w:r>
          <w:tab/>
          <w:t>(b)</w:t>
        </w:r>
        <w:r>
          <w:tab/>
          <w:t>the enforcement officer must release any seized property to the payer.</w:t>
        </w:r>
      </w:ins>
    </w:p>
    <w:p>
      <w:pPr>
        <w:pStyle w:val="Heading5"/>
        <w:rPr>
          <w:ins w:id="7427" w:author="Master Repository Process" w:date="2021-08-17T14:55:00Z"/>
        </w:rPr>
      </w:pPr>
      <w:bookmarkStart w:id="7428" w:name="_Toc80102692"/>
      <w:ins w:id="7429" w:author="Master Repository Process" w:date="2021-08-17T14:55:00Z">
        <w:r>
          <w:rPr>
            <w:rStyle w:val="CharSectno"/>
          </w:rPr>
          <w:t>390</w:t>
        </w:r>
        <w:r>
          <w:t>.</w:t>
        </w:r>
        <w:r>
          <w:tab/>
          <w:t>Advertising before sale</w:t>
        </w:r>
        <w:bookmarkEnd w:id="7428"/>
      </w:ins>
    </w:p>
    <w:p>
      <w:pPr>
        <w:pStyle w:val="Subsection"/>
        <w:rPr>
          <w:ins w:id="7430" w:author="Master Repository Process" w:date="2021-08-17T14:55:00Z"/>
        </w:rPr>
      </w:pPr>
      <w:ins w:id="7431" w:author="Master Repository Process" w:date="2021-08-17T14:55:00Z">
        <w:r>
          <w:tab/>
          <w:t>(1)</w:t>
        </w:r>
        <w:r>
          <w:tab/>
          <w:t xml:space="preserve">Before selling property seized under an enforcement warrant, an enforcement officer must advertise a notice of the sale — </w:t>
        </w:r>
      </w:ins>
    </w:p>
    <w:p>
      <w:pPr>
        <w:pStyle w:val="Indenta"/>
        <w:rPr>
          <w:ins w:id="7432" w:author="Master Repository Process" w:date="2021-08-17T14:55:00Z"/>
        </w:rPr>
      </w:pPr>
      <w:ins w:id="7433" w:author="Master Repository Process" w:date="2021-08-17T14:55:00Z">
        <w:r>
          <w:tab/>
          <w:t>(a)</w:t>
        </w:r>
        <w:r>
          <w:tab/>
          <w:t>at least once before the sale; and</w:t>
        </w:r>
      </w:ins>
    </w:p>
    <w:p>
      <w:pPr>
        <w:pStyle w:val="Indenta"/>
        <w:rPr>
          <w:ins w:id="7434" w:author="Master Repository Process" w:date="2021-08-17T14:55:00Z"/>
        </w:rPr>
      </w:pPr>
      <w:ins w:id="7435" w:author="Master Repository Process" w:date="2021-08-17T14:55:00Z">
        <w:r>
          <w:tab/>
          <w:t>(b)</w:t>
        </w:r>
        <w:r>
          <w:tab/>
          <w:t xml:space="preserve">stating — </w:t>
        </w:r>
      </w:ins>
    </w:p>
    <w:p>
      <w:pPr>
        <w:pStyle w:val="Indenti"/>
        <w:rPr>
          <w:ins w:id="7436" w:author="Master Repository Process" w:date="2021-08-17T14:55:00Z"/>
        </w:rPr>
      </w:pPr>
      <w:ins w:id="7437" w:author="Master Repository Process" w:date="2021-08-17T14:55:00Z">
        <w:r>
          <w:tab/>
          <w:t>(i)</w:t>
        </w:r>
        <w:r>
          <w:tab/>
          <w:t>the time and place of the sale; and</w:t>
        </w:r>
      </w:ins>
    </w:p>
    <w:p>
      <w:pPr>
        <w:pStyle w:val="Indenti"/>
        <w:rPr>
          <w:ins w:id="7438" w:author="Master Repository Process" w:date="2021-08-17T14:55:00Z"/>
        </w:rPr>
      </w:pPr>
      <w:ins w:id="7439" w:author="Master Repository Process" w:date="2021-08-17T14:55:00Z">
        <w:r>
          <w:tab/>
          <w:t>(ii)</w:t>
        </w:r>
        <w:r>
          <w:tab/>
          <w:t>the details of the property to be sold;</w:t>
        </w:r>
      </w:ins>
    </w:p>
    <w:p>
      <w:pPr>
        <w:pStyle w:val="Indenta"/>
        <w:rPr>
          <w:ins w:id="7440" w:author="Master Repository Process" w:date="2021-08-17T14:55:00Z"/>
        </w:rPr>
      </w:pPr>
      <w:ins w:id="7441" w:author="Master Repository Process" w:date="2021-08-17T14:55:00Z">
        <w:r>
          <w:tab/>
        </w:r>
        <w:r>
          <w:tab/>
          <w:t>and</w:t>
        </w:r>
      </w:ins>
    </w:p>
    <w:p>
      <w:pPr>
        <w:pStyle w:val="Indenta"/>
        <w:rPr>
          <w:ins w:id="7442" w:author="Master Repository Process" w:date="2021-08-17T14:55:00Z"/>
        </w:rPr>
      </w:pPr>
      <w:ins w:id="7443" w:author="Master Repository Process" w:date="2021-08-17T14:55:00Z">
        <w:r>
          <w:tab/>
          <w:t>(c)</w:t>
        </w:r>
        <w:r>
          <w:tab/>
          <w:t>in a newspaper circulating in the town or district in which the sale is to take place.</w:t>
        </w:r>
      </w:ins>
    </w:p>
    <w:p>
      <w:pPr>
        <w:pStyle w:val="Subsection"/>
        <w:rPr>
          <w:ins w:id="7444" w:author="Master Repository Process" w:date="2021-08-17T14:55:00Z"/>
        </w:rPr>
      </w:pPr>
      <w:ins w:id="7445" w:author="Master Repository Process" w:date="2021-08-17T14:55:00Z">
        <w:r>
          <w:tab/>
          <w:t>(2)</w:t>
        </w:r>
        <w:r>
          <w:tab/>
          <w:t>Subrule (1) does not apply if the property seized is perishable.</w:t>
        </w:r>
      </w:ins>
    </w:p>
    <w:p>
      <w:pPr>
        <w:pStyle w:val="Subsection"/>
        <w:keepNext/>
        <w:rPr>
          <w:ins w:id="7446" w:author="Master Repository Process" w:date="2021-08-17T14:55:00Z"/>
        </w:rPr>
      </w:pPr>
      <w:ins w:id="7447" w:author="Master Repository Process" w:date="2021-08-17T14:55:00Z">
        <w:r>
          <w:tab/>
          <w:t>(3)</w:t>
        </w:r>
        <w:r>
          <w:tab/>
          <w:t xml:space="preserve">For a sale of real property, the notice of sale must include the following details — </w:t>
        </w:r>
      </w:ins>
    </w:p>
    <w:p>
      <w:pPr>
        <w:pStyle w:val="Indenta"/>
        <w:rPr>
          <w:ins w:id="7448" w:author="Master Repository Process" w:date="2021-08-17T14:55:00Z"/>
        </w:rPr>
      </w:pPr>
      <w:ins w:id="7449" w:author="Master Repository Process" w:date="2021-08-17T14:55:00Z">
        <w:r>
          <w:tab/>
          <w:t>(a)</w:t>
        </w:r>
        <w:r>
          <w:tab/>
          <w:t>a concise description of the real property, including its location, that would enable an interested person to identify it;</w:t>
        </w:r>
      </w:ins>
    </w:p>
    <w:p>
      <w:pPr>
        <w:pStyle w:val="Indenta"/>
        <w:rPr>
          <w:ins w:id="7450" w:author="Master Repository Process" w:date="2021-08-17T14:55:00Z"/>
        </w:rPr>
      </w:pPr>
      <w:ins w:id="7451" w:author="Master Repository Process" w:date="2021-08-17T14:55:00Z">
        <w:r>
          <w:tab/>
          <w:t>(b)</w:t>
        </w:r>
        <w:r>
          <w:tab/>
          <w:t>a general statement about any improvements of the real property;</w:t>
        </w:r>
      </w:ins>
    </w:p>
    <w:p>
      <w:pPr>
        <w:pStyle w:val="Indenta"/>
        <w:rPr>
          <w:ins w:id="7452" w:author="Master Repository Process" w:date="2021-08-17T14:55:00Z"/>
        </w:rPr>
      </w:pPr>
      <w:ins w:id="7453" w:author="Master Repository Process" w:date="2021-08-17T14:55:00Z">
        <w:r>
          <w:tab/>
          <w:t>(c)</w:t>
        </w:r>
        <w:r>
          <w:tab/>
          <w:t>a statement of the payer’s last known address;</w:t>
        </w:r>
      </w:ins>
    </w:p>
    <w:p>
      <w:pPr>
        <w:pStyle w:val="Indenta"/>
        <w:rPr>
          <w:ins w:id="7454" w:author="Master Repository Process" w:date="2021-08-17T14:55:00Z"/>
        </w:rPr>
      </w:pPr>
      <w:ins w:id="7455" w:author="Master Repository Process" w:date="2021-08-17T14:55:00Z">
        <w:r>
          <w:tab/>
          <w:t>(d)</w:t>
        </w:r>
        <w:r>
          <w:tab/>
          <w:t>a statement of the payer’s interest, and any entries in the land titles register, that affect or may affect the real property as at the date of the advertisement;</w:t>
        </w:r>
      </w:ins>
    </w:p>
    <w:p>
      <w:pPr>
        <w:pStyle w:val="Indenta"/>
        <w:rPr>
          <w:ins w:id="7456" w:author="Master Repository Process" w:date="2021-08-17T14:55:00Z"/>
        </w:rPr>
      </w:pPr>
      <w:ins w:id="7457" w:author="Master Repository Process" w:date="2021-08-17T14:55:00Z">
        <w:r>
          <w:tab/>
          <w:t>(e)</w:t>
        </w:r>
        <w:r>
          <w:tab/>
          <w:t>a statement about where a copy of the contract for sale of the property can be obtained.</w:t>
        </w:r>
      </w:ins>
    </w:p>
    <w:p>
      <w:pPr>
        <w:pStyle w:val="Subsection"/>
        <w:rPr>
          <w:ins w:id="7458" w:author="Master Repository Process" w:date="2021-08-17T14:55:00Z"/>
        </w:rPr>
      </w:pPr>
      <w:ins w:id="7459" w:author="Master Repository Process" w:date="2021-08-17T14:55:00Z">
        <w:r>
          <w:tab/>
          <w:t>(4)</w:t>
        </w:r>
        <w:r>
          <w:tab/>
          <w:t>A copy of the advertisement must be served on the payer at least 14 days before the intended date of sale.</w:t>
        </w:r>
      </w:ins>
    </w:p>
    <w:p>
      <w:pPr>
        <w:pStyle w:val="Heading5"/>
        <w:rPr>
          <w:ins w:id="7460" w:author="Master Repository Process" w:date="2021-08-17T14:55:00Z"/>
        </w:rPr>
      </w:pPr>
      <w:bookmarkStart w:id="7461" w:name="_Toc80102693"/>
      <w:ins w:id="7462" w:author="Master Repository Process" w:date="2021-08-17T14:55:00Z">
        <w:r>
          <w:rPr>
            <w:rStyle w:val="CharSectno"/>
          </w:rPr>
          <w:t>391</w:t>
        </w:r>
        <w:r>
          <w:t>.</w:t>
        </w:r>
        <w:r>
          <w:tab/>
          <w:t>Sale of property at reasonable price</w:t>
        </w:r>
        <w:bookmarkEnd w:id="7461"/>
      </w:ins>
    </w:p>
    <w:p>
      <w:pPr>
        <w:pStyle w:val="Subsection"/>
        <w:rPr>
          <w:ins w:id="7463" w:author="Master Repository Process" w:date="2021-08-17T14:55:00Z"/>
        </w:rPr>
      </w:pPr>
      <w:ins w:id="7464" w:author="Master Repository Process" w:date="2021-08-17T14:55:00Z">
        <w:r>
          <w:tab/>
          <w:t>(1)</w:t>
        </w:r>
        <w:r>
          <w:tab/>
          <w:t>An enforcement officer must, in good faith and with reasonable care having regard to all circumstances relevant to the sale of property seized under an enforcement warrant, fix a reasonable price for the property.</w:t>
        </w:r>
      </w:ins>
    </w:p>
    <w:p>
      <w:pPr>
        <w:pStyle w:val="Subsection"/>
        <w:rPr>
          <w:ins w:id="7465" w:author="Master Repository Process" w:date="2021-08-17T14:55:00Z"/>
        </w:rPr>
      </w:pPr>
      <w:ins w:id="7466" w:author="Master Repository Process" w:date="2021-08-17T14:55:00Z">
        <w:r>
          <w:tab/>
          <w:t>(2)</w:t>
        </w:r>
        <w:r>
          <w:tab/>
          <w:t xml:space="preserve">For the purposes of subrule (1), circumstances relevant to the sale price of real property seized under an enforcement warrant include — </w:t>
        </w:r>
      </w:ins>
    </w:p>
    <w:p>
      <w:pPr>
        <w:pStyle w:val="Indenta"/>
        <w:rPr>
          <w:ins w:id="7467" w:author="Master Repository Process" w:date="2021-08-17T14:55:00Z"/>
        </w:rPr>
      </w:pPr>
      <w:ins w:id="7468" w:author="Master Repository Process" w:date="2021-08-17T14:55:00Z">
        <w:r>
          <w:tab/>
          <w:t>(a)</w:t>
        </w:r>
        <w:r>
          <w:tab/>
          <w:t>the current value of the property, as provided to the enforcement officer under rule 394(1)(b)(vi); and</w:t>
        </w:r>
      </w:ins>
    </w:p>
    <w:p>
      <w:pPr>
        <w:pStyle w:val="Indenta"/>
        <w:rPr>
          <w:ins w:id="7469" w:author="Master Repository Process" w:date="2021-08-17T14:55:00Z"/>
        </w:rPr>
      </w:pPr>
      <w:ins w:id="7470" w:author="Master Repository Process" w:date="2021-08-17T14:55:00Z">
        <w:r>
          <w:tab/>
          <w:t>(b)</w:t>
        </w:r>
        <w:r>
          <w:tab/>
          <w:t>the amount of the highest bid received for the property at any auction of the property.</w:t>
        </w:r>
      </w:ins>
    </w:p>
    <w:p>
      <w:pPr>
        <w:pStyle w:val="Heading5"/>
        <w:rPr>
          <w:ins w:id="7471" w:author="Master Repository Process" w:date="2021-08-17T14:55:00Z"/>
        </w:rPr>
      </w:pPr>
      <w:bookmarkStart w:id="7472" w:name="_Toc80102694"/>
      <w:ins w:id="7473" w:author="Master Repository Process" w:date="2021-08-17T14:55:00Z">
        <w:r>
          <w:rPr>
            <w:rStyle w:val="CharSectno"/>
          </w:rPr>
          <w:t>392</w:t>
        </w:r>
        <w:r>
          <w:t>.</w:t>
        </w:r>
        <w:r>
          <w:tab/>
          <w:t>Conditions of sale of property</w:t>
        </w:r>
        <w:bookmarkEnd w:id="7472"/>
      </w:ins>
    </w:p>
    <w:p>
      <w:pPr>
        <w:pStyle w:val="Subsection"/>
        <w:rPr>
          <w:ins w:id="7474" w:author="Master Repository Process" w:date="2021-08-17T14:55:00Z"/>
        </w:rPr>
      </w:pPr>
      <w:ins w:id="7475" w:author="Master Repository Process" w:date="2021-08-17T14:55:00Z">
        <w:r>
          <w:tab/>
          <w:t>(1)</w:t>
        </w:r>
        <w:r>
          <w:tab/>
          <w:t>This rule applies in relation to the sale by an enforcement officer of property seized under an enforcement warrant.</w:t>
        </w:r>
      </w:ins>
    </w:p>
    <w:p>
      <w:pPr>
        <w:pStyle w:val="Subsection"/>
        <w:keepNext/>
        <w:rPr>
          <w:ins w:id="7476" w:author="Master Repository Process" w:date="2021-08-17T14:55:00Z"/>
        </w:rPr>
      </w:pPr>
      <w:ins w:id="7477" w:author="Master Repository Process" w:date="2021-08-17T14:55:00Z">
        <w:r>
          <w:tab/>
          <w:t>(2)</w:t>
        </w:r>
        <w:r>
          <w:tab/>
          <w:t xml:space="preserve">The enforcement officer must specify as a condition of the sale of the property that the buyer — </w:t>
        </w:r>
      </w:ins>
    </w:p>
    <w:p>
      <w:pPr>
        <w:pStyle w:val="Indenta"/>
        <w:keepNext/>
        <w:rPr>
          <w:ins w:id="7478" w:author="Master Repository Process" w:date="2021-08-17T14:55:00Z"/>
        </w:rPr>
      </w:pPr>
      <w:ins w:id="7479" w:author="Master Repository Process" w:date="2021-08-17T14:55:00Z">
        <w:r>
          <w:tab/>
          <w:t>(a)</w:t>
        </w:r>
        <w:r>
          <w:tab/>
          <w:t xml:space="preserve">must pay — </w:t>
        </w:r>
      </w:ins>
    </w:p>
    <w:p>
      <w:pPr>
        <w:pStyle w:val="Indenti"/>
        <w:rPr>
          <w:ins w:id="7480" w:author="Master Repository Process" w:date="2021-08-17T14:55:00Z"/>
        </w:rPr>
      </w:pPr>
      <w:ins w:id="7481" w:author="Master Repository Process" w:date="2021-08-17T14:55:00Z">
        <w:r>
          <w:tab/>
          <w:t>(i)</w:t>
        </w:r>
        <w:r>
          <w:tab/>
          <w:t>a deposit of at least 10% of the price fixed for the property when the buyer’s offer for the property is accepted by the enforcement officer; and</w:t>
        </w:r>
      </w:ins>
    </w:p>
    <w:p>
      <w:pPr>
        <w:pStyle w:val="Indenti"/>
        <w:rPr>
          <w:ins w:id="7482" w:author="Master Repository Process" w:date="2021-08-17T14:55:00Z"/>
        </w:rPr>
      </w:pPr>
      <w:ins w:id="7483" w:author="Master Repository Process" w:date="2021-08-17T14:55:00Z">
        <w:r>
          <w:tab/>
          <w:t>(ii)</w:t>
        </w:r>
        <w:r>
          <w:tab/>
          <w:t>the balance of that price within the period determined by the enforcement officer;</w:t>
        </w:r>
      </w:ins>
    </w:p>
    <w:p>
      <w:pPr>
        <w:pStyle w:val="Indenta"/>
        <w:rPr>
          <w:ins w:id="7484" w:author="Master Repository Process" w:date="2021-08-17T14:55:00Z"/>
        </w:rPr>
      </w:pPr>
      <w:ins w:id="7485" w:author="Master Repository Process" w:date="2021-08-17T14:55:00Z">
        <w:r>
          <w:tab/>
        </w:r>
        <w:r>
          <w:tab/>
          <w:t>or</w:t>
        </w:r>
      </w:ins>
    </w:p>
    <w:p>
      <w:pPr>
        <w:pStyle w:val="Indenta"/>
        <w:rPr>
          <w:ins w:id="7486" w:author="Master Repository Process" w:date="2021-08-17T14:55:00Z"/>
        </w:rPr>
      </w:pPr>
      <w:ins w:id="7487" w:author="Master Repository Process" w:date="2021-08-17T14:55:00Z">
        <w:r>
          <w:tab/>
          <w:t>(b)</w:t>
        </w:r>
        <w:r>
          <w:tab/>
          <w:t>must pay the whole of the price fixed for the property when the enforcement officer accepts the buyer’s offer for the property.</w:t>
        </w:r>
      </w:ins>
    </w:p>
    <w:p>
      <w:pPr>
        <w:pStyle w:val="Subsection"/>
        <w:rPr>
          <w:ins w:id="7488" w:author="Master Repository Process" w:date="2021-08-17T14:55:00Z"/>
        </w:rPr>
      </w:pPr>
      <w:ins w:id="7489" w:author="Master Repository Process" w:date="2021-08-17T14:55:00Z">
        <w:r>
          <w:tab/>
          <w:t>(3)</w:t>
        </w:r>
        <w:r>
          <w:tab/>
          <w:t>The period mentioned in subrule (2)(a)(ii) must —</w:t>
        </w:r>
      </w:ins>
    </w:p>
    <w:p>
      <w:pPr>
        <w:pStyle w:val="Indenta"/>
        <w:rPr>
          <w:ins w:id="7490" w:author="Master Repository Process" w:date="2021-08-17T14:55:00Z"/>
        </w:rPr>
      </w:pPr>
      <w:ins w:id="7491" w:author="Master Repository Process" w:date="2021-08-17T14:55:00Z">
        <w:r>
          <w:tab/>
          <w:t>(a)</w:t>
        </w:r>
        <w:r>
          <w:tab/>
          <w:t>be determined before the property is offered for sale; and</w:t>
        </w:r>
      </w:ins>
    </w:p>
    <w:p>
      <w:pPr>
        <w:pStyle w:val="Indenta"/>
        <w:rPr>
          <w:ins w:id="7492" w:author="Master Repository Process" w:date="2021-08-17T14:55:00Z"/>
        </w:rPr>
      </w:pPr>
      <w:ins w:id="7493" w:author="Master Repository Process" w:date="2021-08-17T14:55:00Z">
        <w:r>
          <w:tab/>
          <w:t>(b)</w:t>
        </w:r>
        <w:r>
          <w:tab/>
          <w:t>be a period of no longer than 42 days.</w:t>
        </w:r>
      </w:ins>
    </w:p>
    <w:p>
      <w:pPr>
        <w:pStyle w:val="Heading5"/>
        <w:rPr>
          <w:ins w:id="7494" w:author="Master Repository Process" w:date="2021-08-17T14:55:00Z"/>
        </w:rPr>
      </w:pPr>
      <w:bookmarkStart w:id="7495" w:name="_Toc80102695"/>
      <w:ins w:id="7496" w:author="Master Repository Process" w:date="2021-08-17T14:55:00Z">
        <w:r>
          <w:rPr>
            <w:rStyle w:val="CharSectno"/>
          </w:rPr>
          <w:t>393</w:t>
        </w:r>
        <w:r>
          <w:t>.</w:t>
        </w:r>
        <w:r>
          <w:tab/>
          <w:t>Result of sale of property under enforcement warrant</w:t>
        </w:r>
        <w:bookmarkEnd w:id="7495"/>
      </w:ins>
    </w:p>
    <w:p>
      <w:pPr>
        <w:pStyle w:val="Subsection"/>
        <w:rPr>
          <w:ins w:id="7497" w:author="Master Repository Process" w:date="2021-08-17T14:55:00Z"/>
        </w:rPr>
      </w:pPr>
      <w:ins w:id="7498" w:author="Master Repository Process" w:date="2021-08-17T14:55:00Z">
        <w:r>
          <w:tab/>
          <w:t>(1)</w:t>
        </w:r>
        <w:r>
          <w:tab/>
          <w:t>An enforcement officer must, within 7 days after the day of settlement of a sale of property, file a notice in the court stating the details of the result of the sale and the reasonable fees and expenses of the enforcement.</w:t>
        </w:r>
      </w:ins>
    </w:p>
    <w:p>
      <w:pPr>
        <w:pStyle w:val="Subsection"/>
        <w:rPr>
          <w:ins w:id="7499" w:author="Master Repository Process" w:date="2021-08-17T14:55:00Z"/>
        </w:rPr>
      </w:pPr>
      <w:ins w:id="7500" w:author="Master Repository Process" w:date="2021-08-17T14:55:00Z">
        <w:r>
          <w:tab/>
          <w:t>(2)</w:t>
        </w:r>
        <w:r>
          <w:tab/>
          <w:t xml:space="preserve">The enforcement officer must pay out of the money received from the enforcement — </w:t>
        </w:r>
      </w:ins>
    </w:p>
    <w:p>
      <w:pPr>
        <w:pStyle w:val="Indenta"/>
        <w:rPr>
          <w:ins w:id="7501" w:author="Master Repository Process" w:date="2021-08-17T14:55:00Z"/>
        </w:rPr>
      </w:pPr>
      <w:ins w:id="7502" w:author="Master Repository Process" w:date="2021-08-17T14:55:00Z">
        <w:r>
          <w:tab/>
          <w:t>(a)</w:t>
        </w:r>
        <w:r>
          <w:tab/>
          <w:t>any amount still owing to the enforcement officer for the reasonable fees and expenses of the enforcement; and</w:t>
        </w:r>
      </w:ins>
    </w:p>
    <w:p>
      <w:pPr>
        <w:pStyle w:val="Indenta"/>
        <w:rPr>
          <w:ins w:id="7503" w:author="Master Repository Process" w:date="2021-08-17T14:55:00Z"/>
        </w:rPr>
      </w:pPr>
      <w:ins w:id="7504" w:author="Master Repository Process" w:date="2021-08-17T14:55:00Z">
        <w:r>
          <w:tab/>
          <w:t>(b)</w:t>
        </w:r>
        <w:r>
          <w:tab/>
          <w:t>the balance of any amount owed to the payee under the enforcement warrant; and</w:t>
        </w:r>
      </w:ins>
    </w:p>
    <w:p>
      <w:pPr>
        <w:pStyle w:val="Indenta"/>
        <w:rPr>
          <w:ins w:id="7505" w:author="Master Repository Process" w:date="2021-08-17T14:55:00Z"/>
        </w:rPr>
      </w:pPr>
      <w:ins w:id="7506" w:author="Master Repository Process" w:date="2021-08-17T14:55:00Z">
        <w:r>
          <w:tab/>
          <w:t>(c)</w:t>
        </w:r>
        <w:r>
          <w:tab/>
          <w:t>the remaining amount (if any) to the payer.</w:t>
        </w:r>
      </w:ins>
    </w:p>
    <w:p>
      <w:pPr>
        <w:pStyle w:val="Heading5"/>
        <w:rPr>
          <w:ins w:id="7507" w:author="Master Repository Process" w:date="2021-08-17T14:55:00Z"/>
        </w:rPr>
      </w:pPr>
      <w:bookmarkStart w:id="7508" w:name="_Toc80102696"/>
      <w:ins w:id="7509" w:author="Master Repository Process" w:date="2021-08-17T14:55:00Z">
        <w:r>
          <w:rPr>
            <w:rStyle w:val="CharSectno"/>
          </w:rPr>
          <w:t>394</w:t>
        </w:r>
        <w:r>
          <w:t>.</w:t>
        </w:r>
        <w:r>
          <w:tab/>
          <w:t>Payee’s responsibilities</w:t>
        </w:r>
        <w:bookmarkEnd w:id="7508"/>
      </w:ins>
    </w:p>
    <w:p>
      <w:pPr>
        <w:pStyle w:val="Subsection"/>
        <w:rPr>
          <w:ins w:id="7510" w:author="Master Repository Process" w:date="2021-08-17T14:55:00Z"/>
        </w:rPr>
      </w:pPr>
      <w:ins w:id="7511" w:author="Master Repository Process" w:date="2021-08-17T14:55:00Z">
        <w:r>
          <w:tab/>
          <w:t>(1)</w:t>
        </w:r>
        <w:r>
          <w:tab/>
          <w:t xml:space="preserve">At least 28 days before an enforcement officer sells real property under an enforcement warrant, the payee must — </w:t>
        </w:r>
      </w:ins>
    </w:p>
    <w:p>
      <w:pPr>
        <w:pStyle w:val="Indenta"/>
        <w:rPr>
          <w:ins w:id="7512" w:author="Master Repository Process" w:date="2021-08-17T14:55:00Z"/>
        </w:rPr>
      </w:pPr>
      <w:ins w:id="7513" w:author="Master Repository Process" w:date="2021-08-17T14:55:00Z">
        <w:r>
          <w:tab/>
          <w:t>(a)</w:t>
        </w:r>
        <w:r>
          <w:tab/>
          <w:t xml:space="preserve">send to the payer, at the payer’s last known address, and to any mortgagee or other person who has an encumbrance registered on the title to the property that has priority over the enforcement warrant, written notice stating — </w:t>
        </w:r>
      </w:ins>
    </w:p>
    <w:p>
      <w:pPr>
        <w:pStyle w:val="Indenti"/>
        <w:rPr>
          <w:ins w:id="7514" w:author="Master Repository Process" w:date="2021-08-17T14:55:00Z"/>
        </w:rPr>
      </w:pPr>
      <w:ins w:id="7515" w:author="Master Repository Process" w:date="2021-08-17T14:55:00Z">
        <w:r>
          <w:tab/>
          <w:t>(i)</w:t>
        </w:r>
        <w:r>
          <w:tab/>
          <w:t>that the warrant has been registered on the title to the property; and</w:t>
        </w:r>
      </w:ins>
    </w:p>
    <w:p>
      <w:pPr>
        <w:pStyle w:val="Indenti"/>
        <w:rPr>
          <w:ins w:id="7516" w:author="Master Repository Process" w:date="2021-08-17T14:55:00Z"/>
        </w:rPr>
      </w:pPr>
      <w:ins w:id="7517" w:author="Master Repository Process" w:date="2021-08-17T14:55:00Z">
        <w:r>
          <w:tab/>
          <w:t>(ii)</w:t>
        </w:r>
        <w:r>
          <w:tab/>
          <w:t xml:space="preserve">that the enforcement officer intends to sell the property to satisfy the obligation if — </w:t>
        </w:r>
      </w:ins>
    </w:p>
    <w:p>
      <w:pPr>
        <w:pStyle w:val="IndentI0"/>
        <w:rPr>
          <w:ins w:id="7518" w:author="Master Repository Process" w:date="2021-08-17T14:55:00Z"/>
        </w:rPr>
      </w:pPr>
      <w:ins w:id="7519" w:author="Master Repository Process" w:date="2021-08-17T14:55:00Z">
        <w:r>
          <w:tab/>
          <w:t>(I)</w:t>
        </w:r>
        <w:r>
          <w:tab/>
          <w:t>the total amount owing is not paid; or</w:t>
        </w:r>
      </w:ins>
    </w:p>
    <w:p>
      <w:pPr>
        <w:pStyle w:val="IndentI0"/>
        <w:rPr>
          <w:ins w:id="7520" w:author="Master Repository Process" w:date="2021-08-17T14:55:00Z"/>
        </w:rPr>
      </w:pPr>
      <w:ins w:id="7521" w:author="Master Repository Process" w:date="2021-08-17T14:55:00Z">
        <w:r>
          <w:tab/>
          <w:t>(II)</w:t>
        </w:r>
        <w:r>
          <w:tab/>
          <w:t>arrangements considered satisfactory to the payee have not been made by a date specified in the notice;</w:t>
        </w:r>
      </w:ins>
    </w:p>
    <w:p>
      <w:pPr>
        <w:pStyle w:val="Indenti"/>
        <w:rPr>
          <w:ins w:id="7522" w:author="Master Repository Process" w:date="2021-08-17T14:55:00Z"/>
        </w:rPr>
      </w:pPr>
      <w:ins w:id="7523" w:author="Master Repository Process" w:date="2021-08-17T14:55:00Z">
        <w:r>
          <w:tab/>
        </w:r>
        <w:r>
          <w:tab/>
          <w:t>and</w:t>
        </w:r>
      </w:ins>
    </w:p>
    <w:p>
      <w:pPr>
        <w:pStyle w:val="Indenti"/>
        <w:rPr>
          <w:ins w:id="7524" w:author="Master Repository Process" w:date="2021-08-17T14:55:00Z"/>
        </w:rPr>
      </w:pPr>
      <w:ins w:id="7525" w:author="Master Repository Process" w:date="2021-08-17T14:55:00Z">
        <w:r>
          <w:tab/>
          <w:t>(iii)</w:t>
        </w:r>
        <w:r>
          <w:tab/>
          <w:t>the enforcement officer’s name and address;</w:t>
        </w:r>
      </w:ins>
    </w:p>
    <w:p>
      <w:pPr>
        <w:pStyle w:val="Indenta"/>
        <w:rPr>
          <w:ins w:id="7526" w:author="Master Repository Process" w:date="2021-08-17T14:55:00Z"/>
        </w:rPr>
      </w:pPr>
      <w:ins w:id="7527" w:author="Master Repository Process" w:date="2021-08-17T14:55:00Z">
        <w:r>
          <w:tab/>
        </w:r>
        <w:r>
          <w:tab/>
          <w:t>and</w:t>
        </w:r>
      </w:ins>
    </w:p>
    <w:p>
      <w:pPr>
        <w:pStyle w:val="Indenta"/>
        <w:rPr>
          <w:ins w:id="7528" w:author="Master Repository Process" w:date="2021-08-17T14:55:00Z"/>
        </w:rPr>
      </w:pPr>
      <w:ins w:id="7529" w:author="Master Repository Process" w:date="2021-08-17T14:55:00Z">
        <w:r>
          <w:tab/>
          <w:t>(b)</w:t>
        </w:r>
        <w:r>
          <w:tab/>
          <w:t xml:space="preserve">provide the enforcement officer with evidence of the following — </w:t>
        </w:r>
      </w:ins>
    </w:p>
    <w:p>
      <w:pPr>
        <w:pStyle w:val="Indenti"/>
        <w:rPr>
          <w:ins w:id="7530" w:author="Master Repository Process" w:date="2021-08-17T14:55:00Z"/>
        </w:rPr>
      </w:pPr>
      <w:ins w:id="7531" w:author="Master Repository Process" w:date="2021-08-17T14:55:00Z">
        <w:r>
          <w:tab/>
          <w:t>(i)</w:t>
        </w:r>
        <w:r>
          <w:tab/>
          <w:t>proof of compliance with paragraph (a);</w:t>
        </w:r>
      </w:ins>
    </w:p>
    <w:p>
      <w:pPr>
        <w:pStyle w:val="Indenti"/>
        <w:rPr>
          <w:ins w:id="7532" w:author="Master Repository Process" w:date="2021-08-17T14:55:00Z"/>
        </w:rPr>
      </w:pPr>
      <w:ins w:id="7533" w:author="Master Repository Process" w:date="2021-08-17T14:55:00Z">
        <w:r>
          <w:tab/>
          <w:t>(ii)</w:t>
        </w:r>
        <w:r>
          <w:tab/>
          <w:t>that the warrant has been registered on the land titles register;</w:t>
        </w:r>
      </w:ins>
    </w:p>
    <w:p>
      <w:pPr>
        <w:pStyle w:val="Indenti"/>
        <w:rPr>
          <w:ins w:id="7534" w:author="Master Repository Process" w:date="2021-08-17T14:55:00Z"/>
        </w:rPr>
      </w:pPr>
      <w:ins w:id="7535" w:author="Master Repository Process" w:date="2021-08-17T14:55:00Z">
        <w:r>
          <w:tab/>
          <w:t>(iii)</w:t>
        </w:r>
        <w:r>
          <w:tab/>
          <w:t>details of the real property proposed to be sold including the address and description of the land title of the property;</w:t>
        </w:r>
      </w:ins>
    </w:p>
    <w:p>
      <w:pPr>
        <w:pStyle w:val="Indenti"/>
        <w:rPr>
          <w:ins w:id="7536" w:author="Master Repository Process" w:date="2021-08-17T14:55:00Z"/>
        </w:rPr>
      </w:pPr>
      <w:ins w:id="7537" w:author="Master Repository Process" w:date="2021-08-17T14:55:00Z">
        <w:r>
          <w:tab/>
          <w:t>(iv)</w:t>
        </w:r>
        <w:r>
          <w:tab/>
          <w:t>details of all encumbrances registered against the real property on the date of registration of the enforcement warrant;</w:t>
        </w:r>
      </w:ins>
    </w:p>
    <w:p>
      <w:pPr>
        <w:pStyle w:val="Indenti"/>
        <w:rPr>
          <w:ins w:id="7538" w:author="Master Repository Process" w:date="2021-08-17T14:55:00Z"/>
        </w:rPr>
      </w:pPr>
      <w:ins w:id="7539" w:author="Master Repository Process" w:date="2021-08-17T14:55:00Z">
        <w:r>
          <w:tab/>
          <w:t>(v)</w:t>
        </w:r>
        <w:r>
          <w:tab/>
          <w:t>the costs incurred to register the enforcement warrant;</w:t>
        </w:r>
      </w:ins>
    </w:p>
    <w:p>
      <w:pPr>
        <w:pStyle w:val="Indenti"/>
        <w:rPr>
          <w:ins w:id="7540" w:author="Master Repository Process" w:date="2021-08-17T14:55:00Z"/>
        </w:rPr>
      </w:pPr>
      <w:ins w:id="7541" w:author="Master Repository Process" w:date="2021-08-17T14:55:00Z">
        <w:r>
          <w:tab/>
          <w:t>(vi)</w:t>
        </w:r>
        <w:r>
          <w:tab/>
          <w:t>the current value of the real property, as stated in a real estate agent’s market appraisal.</w:t>
        </w:r>
      </w:ins>
    </w:p>
    <w:p>
      <w:pPr>
        <w:pStyle w:val="Subsection"/>
        <w:rPr>
          <w:ins w:id="7542" w:author="Master Repository Process" w:date="2021-08-17T14:55:00Z"/>
        </w:rPr>
      </w:pPr>
      <w:ins w:id="7543" w:author="Master Repository Process" w:date="2021-08-17T14:55:00Z">
        <w:r>
          <w:tab/>
          <w:t>(2)</w:t>
        </w:r>
        <w:r>
          <w:tab/>
          <w:t>The payee is liable to pay to the enforcement officer the reasonable fees and expenses of the enforcement.</w:t>
        </w:r>
      </w:ins>
    </w:p>
    <w:p>
      <w:pPr>
        <w:pStyle w:val="Subsection"/>
        <w:rPr>
          <w:ins w:id="7544" w:author="Master Repository Process" w:date="2021-08-17T14:55:00Z"/>
        </w:rPr>
      </w:pPr>
      <w:ins w:id="7545" w:author="Master Repository Process" w:date="2021-08-17T14:55:00Z">
        <w:r>
          <w:tab/>
          <w:t>(3)</w:t>
        </w:r>
        <w:r>
          <w:tab/>
          <w:t xml:space="preserve">The costs mentioned in subrule (1)(b)(v) and the fees and expenses mentioned in subrule (2) may — </w:t>
        </w:r>
      </w:ins>
    </w:p>
    <w:p>
      <w:pPr>
        <w:pStyle w:val="Indenta"/>
        <w:rPr>
          <w:ins w:id="7546" w:author="Master Repository Process" w:date="2021-08-17T14:55:00Z"/>
        </w:rPr>
      </w:pPr>
      <w:ins w:id="7547" w:author="Master Repository Process" w:date="2021-08-17T14:55:00Z">
        <w:r>
          <w:tab/>
          <w:t>(a)</w:t>
        </w:r>
        <w:r>
          <w:tab/>
          <w:t>be added to, and form part of, the costs of the enforcement warrant; and</w:t>
        </w:r>
      </w:ins>
    </w:p>
    <w:p>
      <w:pPr>
        <w:pStyle w:val="Indenta"/>
        <w:rPr>
          <w:ins w:id="7548" w:author="Master Repository Process" w:date="2021-08-17T14:55:00Z"/>
        </w:rPr>
      </w:pPr>
      <w:ins w:id="7549" w:author="Master Repository Process" w:date="2021-08-17T14:55:00Z">
        <w:r>
          <w:tab/>
          <w:t>(b)</w:t>
        </w:r>
        <w:r>
          <w:tab/>
          <w:t>be recovered under the warrant.</w:t>
        </w:r>
      </w:ins>
    </w:p>
    <w:p>
      <w:pPr>
        <w:pStyle w:val="Heading5"/>
        <w:rPr>
          <w:ins w:id="7550" w:author="Master Repository Process" w:date="2021-08-17T14:55:00Z"/>
        </w:rPr>
      </w:pPr>
      <w:bookmarkStart w:id="7551" w:name="_Toc80102697"/>
      <w:ins w:id="7552" w:author="Master Repository Process" w:date="2021-08-17T14:55:00Z">
        <w:r>
          <w:rPr>
            <w:rStyle w:val="CharSectno"/>
          </w:rPr>
          <w:t>395</w:t>
        </w:r>
        <w:r>
          <w:t>.</w:t>
        </w:r>
        <w:r>
          <w:tab/>
          <w:t>Orders for real property</w:t>
        </w:r>
        <w:bookmarkEnd w:id="7551"/>
      </w:ins>
    </w:p>
    <w:p>
      <w:pPr>
        <w:pStyle w:val="Subsection"/>
        <w:rPr>
          <w:ins w:id="7553" w:author="Master Repository Process" w:date="2021-08-17T14:55:00Z"/>
        </w:rPr>
      </w:pPr>
      <w:ins w:id="7554" w:author="Master Repository Process" w:date="2021-08-17T14:55:00Z">
        <w:r>
          <w:tab/>
          <w:t>(1)</w:t>
        </w:r>
        <w:r>
          <w:tab/>
          <w:t xml:space="preserve">This rule applies to real property in relation to which — </w:t>
        </w:r>
      </w:ins>
    </w:p>
    <w:p>
      <w:pPr>
        <w:pStyle w:val="Indenta"/>
        <w:rPr>
          <w:ins w:id="7555" w:author="Master Repository Process" w:date="2021-08-17T14:55:00Z"/>
        </w:rPr>
      </w:pPr>
      <w:ins w:id="7556" w:author="Master Repository Process" w:date="2021-08-17T14:55:00Z">
        <w:r>
          <w:tab/>
          <w:t>(a)</w:t>
        </w:r>
        <w:r>
          <w:tab/>
          <w:t>an enforcement warrant has been requested or issued; or</w:t>
        </w:r>
      </w:ins>
    </w:p>
    <w:p>
      <w:pPr>
        <w:pStyle w:val="Indenta"/>
        <w:rPr>
          <w:ins w:id="7557" w:author="Master Repository Process" w:date="2021-08-17T14:55:00Z"/>
        </w:rPr>
      </w:pPr>
      <w:ins w:id="7558" w:author="Master Repository Process" w:date="2021-08-17T14:55:00Z">
        <w:r>
          <w:tab/>
          <w:t>(b)</w:t>
        </w:r>
        <w:r>
          <w:tab/>
          <w:t>an enforcement order for seizure and sale has been applied for or made.</w:t>
        </w:r>
      </w:ins>
    </w:p>
    <w:p>
      <w:pPr>
        <w:pStyle w:val="Subsection"/>
        <w:rPr>
          <w:ins w:id="7559" w:author="Master Repository Process" w:date="2021-08-17T14:55:00Z"/>
        </w:rPr>
      </w:pPr>
      <w:ins w:id="7560" w:author="Master Repository Process" w:date="2021-08-17T14:55:00Z">
        <w:r>
          <w:tab/>
          <w:t>(2)</w:t>
        </w:r>
        <w:r>
          <w:tab/>
          <w:t xml:space="preserve">A payee, payer or enforcement officer may apply to the court for an order — </w:t>
        </w:r>
      </w:ins>
    </w:p>
    <w:p>
      <w:pPr>
        <w:pStyle w:val="Indenta"/>
        <w:rPr>
          <w:ins w:id="7561" w:author="Master Repository Process" w:date="2021-08-17T14:55:00Z"/>
        </w:rPr>
      </w:pPr>
      <w:ins w:id="7562" w:author="Master Repository Process" w:date="2021-08-17T14:55:00Z">
        <w:r>
          <w:tab/>
          <w:t>(a)</w:t>
        </w:r>
        <w:r>
          <w:tab/>
          <w:t>that the real property be transferred or assigned to a trustee; or</w:t>
        </w:r>
      </w:ins>
    </w:p>
    <w:p>
      <w:pPr>
        <w:pStyle w:val="Indenta"/>
        <w:rPr>
          <w:ins w:id="7563" w:author="Master Repository Process" w:date="2021-08-17T14:55:00Z"/>
        </w:rPr>
      </w:pPr>
      <w:ins w:id="7564" w:author="Master Repository Process" w:date="2021-08-17T14:55:00Z">
        <w:r>
          <w:tab/>
          <w:t>(b)</w:t>
        </w:r>
        <w:r>
          <w:tab/>
          <w:t>that a party sign all documents necessary for the transfer or assignment; or</w:t>
        </w:r>
      </w:ins>
    </w:p>
    <w:p>
      <w:pPr>
        <w:pStyle w:val="Indenta"/>
        <w:rPr>
          <w:ins w:id="7565" w:author="Master Repository Process" w:date="2021-08-17T14:55:00Z"/>
        </w:rPr>
      </w:pPr>
      <w:ins w:id="7566" w:author="Master Repository Process" w:date="2021-08-17T14:55:00Z">
        <w:r>
          <w:tab/>
          <w:t>(c)</w:t>
        </w:r>
        <w:r>
          <w:tab/>
          <w:t xml:space="preserve">in aid of or relating to the sale of the real property, including an order — </w:t>
        </w:r>
      </w:ins>
    </w:p>
    <w:p>
      <w:pPr>
        <w:pStyle w:val="Indenti"/>
        <w:rPr>
          <w:ins w:id="7567" w:author="Master Repository Process" w:date="2021-08-17T14:55:00Z"/>
        </w:rPr>
      </w:pPr>
      <w:ins w:id="7568" w:author="Master Repository Process" w:date="2021-08-17T14:55:00Z">
        <w:r>
          <w:tab/>
          <w:t>(i)</w:t>
        </w:r>
        <w:r>
          <w:tab/>
          <w:t>about the possession or occupancy of the real property until its sale; and</w:t>
        </w:r>
      </w:ins>
    </w:p>
    <w:p>
      <w:pPr>
        <w:pStyle w:val="Indenti"/>
        <w:rPr>
          <w:ins w:id="7569" w:author="Master Repository Process" w:date="2021-08-17T14:55:00Z"/>
        </w:rPr>
      </w:pPr>
      <w:ins w:id="7570" w:author="Master Repository Process" w:date="2021-08-17T14:55:00Z">
        <w:r>
          <w:tab/>
          <w:t>(ii)</w:t>
        </w:r>
        <w:r>
          <w:tab/>
          <w:t>specifying the kind of sale, whether by contract conditional on approval of the court, private sale, tender or auction; and</w:t>
        </w:r>
      </w:ins>
    </w:p>
    <w:p>
      <w:pPr>
        <w:pStyle w:val="Indenti"/>
        <w:rPr>
          <w:ins w:id="7571" w:author="Master Repository Process" w:date="2021-08-17T14:55:00Z"/>
        </w:rPr>
      </w:pPr>
      <w:ins w:id="7572" w:author="Master Repository Process" w:date="2021-08-17T14:55:00Z">
        <w:r>
          <w:tab/>
          <w:t>(iii)</w:t>
        </w:r>
        <w:r>
          <w:tab/>
          <w:t>setting a minimum price; and</w:t>
        </w:r>
      </w:ins>
    </w:p>
    <w:p>
      <w:pPr>
        <w:pStyle w:val="Indenti"/>
        <w:rPr>
          <w:ins w:id="7573" w:author="Master Repository Process" w:date="2021-08-17T14:55:00Z"/>
        </w:rPr>
      </w:pPr>
      <w:ins w:id="7574" w:author="Master Repository Process" w:date="2021-08-17T14:55:00Z">
        <w:r>
          <w:tab/>
          <w:t>(iv)</w:t>
        </w:r>
        <w:r>
          <w:tab/>
          <w:t>requiring payment of the purchase price to a trustee; and</w:t>
        </w:r>
      </w:ins>
    </w:p>
    <w:p>
      <w:pPr>
        <w:pStyle w:val="Indenti"/>
        <w:rPr>
          <w:ins w:id="7575" w:author="Master Repository Process" w:date="2021-08-17T14:55:00Z"/>
        </w:rPr>
      </w:pPr>
      <w:ins w:id="7576" w:author="Master Repository Process" w:date="2021-08-17T14:55:00Z">
        <w:r>
          <w:tab/>
          <w:t>(v)</w:t>
        </w:r>
        <w:r>
          <w:tab/>
          <w:t>settling the particulars and conditions of sale; and</w:t>
        </w:r>
      </w:ins>
    </w:p>
    <w:p>
      <w:pPr>
        <w:pStyle w:val="Indenti"/>
        <w:rPr>
          <w:ins w:id="7577" w:author="Master Repository Process" w:date="2021-08-17T14:55:00Z"/>
        </w:rPr>
      </w:pPr>
      <w:ins w:id="7578" w:author="Master Repository Process" w:date="2021-08-17T14:55:00Z">
        <w:r>
          <w:tab/>
          <w:t>(vi)</w:t>
        </w:r>
        <w:r>
          <w:tab/>
          <w:t>for obtaining evidence of value; and</w:t>
        </w:r>
      </w:ins>
    </w:p>
    <w:p>
      <w:pPr>
        <w:pStyle w:val="Indenti"/>
        <w:rPr>
          <w:ins w:id="7579" w:author="Master Repository Process" w:date="2021-08-17T14:55:00Z"/>
        </w:rPr>
      </w:pPr>
      <w:ins w:id="7580" w:author="Master Repository Process" w:date="2021-08-17T14:55:00Z">
        <w:r>
          <w:tab/>
          <w:t>(vii)</w:t>
        </w:r>
        <w:r>
          <w:tab/>
          <w:t>specifying the remuneration to be allowed to an auctioneer, estate agent, trustee or other person;</w:t>
        </w:r>
      </w:ins>
    </w:p>
    <w:p>
      <w:pPr>
        <w:pStyle w:val="Indenta"/>
        <w:rPr>
          <w:ins w:id="7581" w:author="Master Repository Process" w:date="2021-08-17T14:55:00Z"/>
        </w:rPr>
      </w:pPr>
      <w:ins w:id="7582" w:author="Master Repository Process" w:date="2021-08-17T14:55:00Z">
        <w:r>
          <w:tab/>
        </w:r>
        <w:r>
          <w:tab/>
          <w:t>or</w:t>
        </w:r>
      </w:ins>
    </w:p>
    <w:p>
      <w:pPr>
        <w:pStyle w:val="Indenta"/>
        <w:rPr>
          <w:ins w:id="7583" w:author="Master Repository Process" w:date="2021-08-17T14:55:00Z"/>
        </w:rPr>
      </w:pPr>
      <w:ins w:id="7584" w:author="Master Repository Process" w:date="2021-08-17T14:55:00Z">
        <w:r>
          <w:tab/>
          <w:t>(d)</w:t>
        </w:r>
        <w:r>
          <w:tab/>
          <w:t>about the disposition of the proceeds of the sale of the real property; or</w:t>
        </w:r>
      </w:ins>
    </w:p>
    <w:p>
      <w:pPr>
        <w:pStyle w:val="Indenta"/>
        <w:rPr>
          <w:ins w:id="7585" w:author="Master Repository Process" w:date="2021-08-17T14:55:00Z"/>
        </w:rPr>
      </w:pPr>
      <w:ins w:id="7586" w:author="Master Repository Process" w:date="2021-08-17T14:55:00Z">
        <w:r>
          <w:tab/>
          <w:t>(e)</w:t>
        </w:r>
        <w:r>
          <w:tab/>
          <w:t>in relation to the reasonable fees and expenses of the enforcement.</w:t>
        </w:r>
      </w:ins>
    </w:p>
    <w:p>
      <w:pPr>
        <w:pStyle w:val="Subsection"/>
        <w:rPr>
          <w:ins w:id="7587" w:author="Master Repository Process" w:date="2021-08-17T14:55:00Z"/>
        </w:rPr>
      </w:pPr>
      <w:ins w:id="7588" w:author="Master Repository Process" w:date="2021-08-17T14:55:00Z">
        <w:r>
          <w:tab/>
          <w:t>(3)</w:t>
        </w:r>
        <w:r>
          <w:tab/>
          <w:t>The court may hear an application under subrule (2) in chambers, in the absence of the parties, on the documents filed.</w:t>
        </w:r>
      </w:ins>
    </w:p>
    <w:p>
      <w:pPr>
        <w:pStyle w:val="Heading4"/>
        <w:rPr>
          <w:ins w:id="7589" w:author="Master Repository Process" w:date="2021-08-17T14:55:00Z"/>
        </w:rPr>
      </w:pPr>
      <w:bookmarkStart w:id="7590" w:name="_Toc80087136"/>
      <w:bookmarkStart w:id="7591" w:name="_Toc80096000"/>
      <w:bookmarkStart w:id="7592" w:name="_Toc80102698"/>
      <w:ins w:id="7593" w:author="Master Repository Process" w:date="2021-08-17T14:55:00Z">
        <w:r>
          <w:t>Subdivision 2 — Claims by person affected by enforcement warrant</w:t>
        </w:r>
        <w:bookmarkEnd w:id="7590"/>
        <w:bookmarkEnd w:id="7591"/>
        <w:bookmarkEnd w:id="7592"/>
      </w:ins>
    </w:p>
    <w:p>
      <w:pPr>
        <w:pStyle w:val="Heading5"/>
        <w:rPr>
          <w:ins w:id="7594" w:author="Master Repository Process" w:date="2021-08-17T14:55:00Z"/>
        </w:rPr>
      </w:pPr>
      <w:bookmarkStart w:id="7595" w:name="_Toc80102699"/>
      <w:ins w:id="7596" w:author="Master Repository Process" w:date="2021-08-17T14:55:00Z">
        <w:r>
          <w:rPr>
            <w:rStyle w:val="CharSectno"/>
          </w:rPr>
          <w:t>396</w:t>
        </w:r>
        <w:r>
          <w:t>.</w:t>
        </w:r>
        <w:r>
          <w:tab/>
          <w:t>Notice of claim</w:t>
        </w:r>
        <w:bookmarkEnd w:id="7595"/>
      </w:ins>
    </w:p>
    <w:p>
      <w:pPr>
        <w:pStyle w:val="Subsection"/>
        <w:rPr>
          <w:ins w:id="7597" w:author="Master Repository Process" w:date="2021-08-17T14:55:00Z"/>
        </w:rPr>
      </w:pPr>
      <w:ins w:id="7598" w:author="Master Repository Process" w:date="2021-08-17T14:55:00Z">
        <w:r>
          <w:tab/>
          <w:t>(1)</w:t>
        </w:r>
        <w:r>
          <w:tab/>
          <w:t>If an enforcement officer seizes, or intends to seize, property under an enforcement warrant, an affected person may serve a notice of claim on the enforcement officer.</w:t>
        </w:r>
      </w:ins>
    </w:p>
    <w:p>
      <w:pPr>
        <w:pStyle w:val="Subsection"/>
        <w:rPr>
          <w:ins w:id="7599" w:author="Master Repository Process" w:date="2021-08-17T14:55:00Z"/>
        </w:rPr>
      </w:pPr>
      <w:ins w:id="7600" w:author="Master Repository Process" w:date="2021-08-17T14:55:00Z">
        <w:r>
          <w:tab/>
          <w:t>(2)</w:t>
        </w:r>
        <w:r>
          <w:tab/>
          <w:t xml:space="preserve">A notice of claim must — </w:t>
        </w:r>
      </w:ins>
    </w:p>
    <w:p>
      <w:pPr>
        <w:pStyle w:val="Indenta"/>
        <w:rPr>
          <w:ins w:id="7601" w:author="Master Repository Process" w:date="2021-08-17T14:55:00Z"/>
        </w:rPr>
      </w:pPr>
      <w:ins w:id="7602" w:author="Master Repository Process" w:date="2021-08-17T14:55:00Z">
        <w:r>
          <w:tab/>
          <w:t>(a)</w:t>
        </w:r>
        <w:r>
          <w:tab/>
          <w:t>be in writing; and</w:t>
        </w:r>
      </w:ins>
    </w:p>
    <w:p>
      <w:pPr>
        <w:pStyle w:val="Indenta"/>
        <w:rPr>
          <w:ins w:id="7603" w:author="Master Repository Process" w:date="2021-08-17T14:55:00Z"/>
        </w:rPr>
      </w:pPr>
      <w:ins w:id="7604" w:author="Master Repository Process" w:date="2021-08-17T14:55:00Z">
        <w:r>
          <w:tab/>
          <w:t>(b)</w:t>
        </w:r>
        <w:r>
          <w:tab/>
          <w:t>state the name and address of the affected person; and</w:t>
        </w:r>
      </w:ins>
    </w:p>
    <w:p>
      <w:pPr>
        <w:pStyle w:val="Indenta"/>
        <w:rPr>
          <w:ins w:id="7605" w:author="Master Repository Process" w:date="2021-08-17T14:55:00Z"/>
        </w:rPr>
      </w:pPr>
      <w:ins w:id="7606" w:author="Master Repository Process" w:date="2021-08-17T14:55:00Z">
        <w:r>
          <w:tab/>
          <w:t>(c)</w:t>
        </w:r>
        <w:r>
          <w:tab/>
          <w:t>identify each item of property that is the subject of the claim; and</w:t>
        </w:r>
      </w:ins>
    </w:p>
    <w:p>
      <w:pPr>
        <w:pStyle w:val="Indenta"/>
        <w:rPr>
          <w:ins w:id="7607" w:author="Master Repository Process" w:date="2021-08-17T14:55:00Z"/>
        </w:rPr>
      </w:pPr>
      <w:ins w:id="7608" w:author="Master Repository Process" w:date="2021-08-17T14:55:00Z">
        <w:r>
          <w:tab/>
          <w:t>(d)</w:t>
        </w:r>
        <w:r>
          <w:tab/>
          <w:t>state the grounds of the claim.</w:t>
        </w:r>
      </w:ins>
    </w:p>
    <w:p>
      <w:pPr>
        <w:pStyle w:val="Subsection"/>
        <w:rPr>
          <w:ins w:id="7609" w:author="Master Repository Process" w:date="2021-08-17T14:55:00Z"/>
        </w:rPr>
      </w:pPr>
      <w:ins w:id="7610" w:author="Master Repository Process" w:date="2021-08-17T14:55:00Z">
        <w:r>
          <w:tab/>
          <w:t>(3)</w:t>
        </w:r>
        <w:r>
          <w:tab/>
          <w:t>The enforcement officer must serve a copy of the notice of claim on the payee.</w:t>
        </w:r>
      </w:ins>
    </w:p>
    <w:p>
      <w:pPr>
        <w:pStyle w:val="Subsection"/>
        <w:rPr>
          <w:ins w:id="7611" w:author="Master Repository Process" w:date="2021-08-17T14:55:00Z"/>
        </w:rPr>
      </w:pPr>
      <w:ins w:id="7612" w:author="Master Repository Process" w:date="2021-08-17T14:55:00Z">
        <w:r>
          <w:tab/>
          <w:t>(4)</w:t>
        </w:r>
        <w:r>
          <w:tab/>
          <w:t>The enforcement warrant must not be executed until at least 7 days after the notice of claim was served on the payee.</w:t>
        </w:r>
      </w:ins>
    </w:p>
    <w:p>
      <w:pPr>
        <w:pStyle w:val="Heading5"/>
        <w:rPr>
          <w:ins w:id="7613" w:author="Master Repository Process" w:date="2021-08-17T14:55:00Z"/>
        </w:rPr>
      </w:pPr>
      <w:bookmarkStart w:id="7614" w:name="_Toc80102700"/>
      <w:ins w:id="7615" w:author="Master Repository Process" w:date="2021-08-17T14:55:00Z">
        <w:r>
          <w:rPr>
            <w:rStyle w:val="CharSectno"/>
          </w:rPr>
          <w:t>397</w:t>
        </w:r>
        <w:r>
          <w:t>.</w:t>
        </w:r>
        <w:r>
          <w:tab/>
          <w:t>Payee to admit or dispute claim</w:t>
        </w:r>
        <w:bookmarkEnd w:id="7614"/>
      </w:ins>
    </w:p>
    <w:p>
      <w:pPr>
        <w:pStyle w:val="Subsection"/>
        <w:rPr>
          <w:ins w:id="7616" w:author="Master Repository Process" w:date="2021-08-17T14:55:00Z"/>
        </w:rPr>
      </w:pPr>
      <w:ins w:id="7617" w:author="Master Repository Process" w:date="2021-08-17T14:55:00Z">
        <w:r>
          <w:tab/>
        </w:r>
        <w:r>
          <w:tab/>
          <w:t>A payee who is served with a notice of claim under rule 396(3) must give the enforcement officer written notice about whether the payee admits or disputes the claim, within 7 days after the notice of claim was served.</w:t>
        </w:r>
      </w:ins>
    </w:p>
    <w:p>
      <w:pPr>
        <w:pStyle w:val="Heading5"/>
        <w:rPr>
          <w:ins w:id="7618" w:author="Master Repository Process" w:date="2021-08-17T14:55:00Z"/>
        </w:rPr>
      </w:pPr>
      <w:bookmarkStart w:id="7619" w:name="_Toc80102701"/>
      <w:ins w:id="7620" w:author="Master Repository Process" w:date="2021-08-17T14:55:00Z">
        <w:r>
          <w:rPr>
            <w:rStyle w:val="CharSectno"/>
          </w:rPr>
          <w:t>398</w:t>
        </w:r>
        <w:r>
          <w:t>.</w:t>
        </w:r>
        <w:r>
          <w:tab/>
          <w:t>Admitting claim</w:t>
        </w:r>
        <w:bookmarkEnd w:id="7619"/>
      </w:ins>
    </w:p>
    <w:p>
      <w:pPr>
        <w:pStyle w:val="Subsection"/>
        <w:rPr>
          <w:ins w:id="7621" w:author="Master Repository Process" w:date="2021-08-17T14:55:00Z"/>
        </w:rPr>
      </w:pPr>
      <w:ins w:id="7622" w:author="Master Repository Process" w:date="2021-08-17T14:55:00Z">
        <w:r>
          <w:tab/>
        </w:r>
        <w:r>
          <w:tab/>
          <w:t>If a payee admits an affected person’s claim, the enforcement officer must return the property to its lawful owner in a way that is consistent with the affected person’s claim.</w:t>
        </w:r>
      </w:ins>
    </w:p>
    <w:p>
      <w:pPr>
        <w:pStyle w:val="Heading5"/>
        <w:rPr>
          <w:ins w:id="7623" w:author="Master Repository Process" w:date="2021-08-17T14:55:00Z"/>
        </w:rPr>
      </w:pPr>
      <w:bookmarkStart w:id="7624" w:name="_Toc80102702"/>
      <w:ins w:id="7625" w:author="Master Repository Process" w:date="2021-08-17T14:55:00Z">
        <w:r>
          <w:rPr>
            <w:rStyle w:val="CharSectno"/>
          </w:rPr>
          <w:t>399</w:t>
        </w:r>
        <w:r>
          <w:t>.</w:t>
        </w:r>
        <w:r>
          <w:tab/>
          <w:t>Denial or no response to claim</w:t>
        </w:r>
        <w:bookmarkEnd w:id="7624"/>
      </w:ins>
    </w:p>
    <w:p>
      <w:pPr>
        <w:pStyle w:val="Subsection"/>
        <w:rPr>
          <w:ins w:id="7626" w:author="Master Repository Process" w:date="2021-08-17T14:55:00Z"/>
        </w:rPr>
      </w:pPr>
      <w:ins w:id="7627" w:author="Master Repository Process" w:date="2021-08-17T14:55:00Z">
        <w:r>
          <w:tab/>
          <w:t>(1)</w:t>
        </w:r>
        <w:r>
          <w:tab/>
          <w:t xml:space="preserve">This rule applies if — </w:t>
        </w:r>
      </w:ins>
    </w:p>
    <w:p>
      <w:pPr>
        <w:pStyle w:val="Indenta"/>
        <w:rPr>
          <w:ins w:id="7628" w:author="Master Repository Process" w:date="2021-08-17T14:55:00Z"/>
        </w:rPr>
      </w:pPr>
      <w:ins w:id="7629" w:author="Master Repository Process" w:date="2021-08-17T14:55:00Z">
        <w:r>
          <w:tab/>
          <w:t>(a)</w:t>
        </w:r>
        <w:r>
          <w:tab/>
          <w:t>an enforcement officer has served an affected person’s notice of claim on a payee; and</w:t>
        </w:r>
      </w:ins>
    </w:p>
    <w:p>
      <w:pPr>
        <w:pStyle w:val="Indenta"/>
        <w:rPr>
          <w:ins w:id="7630" w:author="Master Repository Process" w:date="2021-08-17T14:55:00Z"/>
        </w:rPr>
      </w:pPr>
      <w:ins w:id="7631" w:author="Master Repository Process" w:date="2021-08-17T14:55:00Z">
        <w:r>
          <w:tab/>
          <w:t>(b)</w:t>
        </w:r>
        <w:r>
          <w:tab/>
          <w:t xml:space="preserve">within 7 days after the notice was served, the payee — </w:t>
        </w:r>
      </w:ins>
    </w:p>
    <w:p>
      <w:pPr>
        <w:pStyle w:val="Indenti"/>
        <w:rPr>
          <w:ins w:id="7632" w:author="Master Repository Process" w:date="2021-08-17T14:55:00Z"/>
        </w:rPr>
      </w:pPr>
      <w:ins w:id="7633" w:author="Master Repository Process" w:date="2021-08-17T14:55:00Z">
        <w:r>
          <w:tab/>
          <w:t>(i)</w:t>
        </w:r>
        <w:r>
          <w:tab/>
          <w:t>disputes or does not admit the claim; or</w:t>
        </w:r>
      </w:ins>
    </w:p>
    <w:p>
      <w:pPr>
        <w:pStyle w:val="Indenti"/>
        <w:rPr>
          <w:ins w:id="7634" w:author="Master Repository Process" w:date="2021-08-17T14:55:00Z"/>
        </w:rPr>
      </w:pPr>
      <w:ins w:id="7635" w:author="Master Repository Process" w:date="2021-08-17T14:55:00Z">
        <w:r>
          <w:tab/>
          <w:t>(ii)</w:t>
        </w:r>
        <w:r>
          <w:tab/>
          <w:t>fails to respond to the claim in accordance with rule 397.</w:t>
        </w:r>
      </w:ins>
    </w:p>
    <w:p>
      <w:pPr>
        <w:pStyle w:val="Subsection"/>
        <w:rPr>
          <w:ins w:id="7636" w:author="Master Repository Process" w:date="2021-08-17T14:55:00Z"/>
        </w:rPr>
      </w:pPr>
      <w:ins w:id="7637" w:author="Master Repository Process" w:date="2021-08-17T14:55:00Z">
        <w:r>
          <w:tab/>
          <w:t>(2)</w:t>
        </w:r>
        <w:r>
          <w:tab/>
          <w:t xml:space="preserve">The following people may apply for an order to determine the claim — </w:t>
        </w:r>
      </w:ins>
    </w:p>
    <w:p>
      <w:pPr>
        <w:pStyle w:val="Indenta"/>
        <w:rPr>
          <w:ins w:id="7638" w:author="Master Repository Process" w:date="2021-08-17T14:55:00Z"/>
        </w:rPr>
      </w:pPr>
      <w:ins w:id="7639" w:author="Master Repository Process" w:date="2021-08-17T14:55:00Z">
        <w:r>
          <w:tab/>
          <w:t>(a)</w:t>
        </w:r>
        <w:r>
          <w:tab/>
          <w:t>each party to the enforcement warrant;</w:t>
        </w:r>
      </w:ins>
    </w:p>
    <w:p>
      <w:pPr>
        <w:pStyle w:val="Indenta"/>
        <w:rPr>
          <w:ins w:id="7640" w:author="Master Repository Process" w:date="2021-08-17T14:55:00Z"/>
        </w:rPr>
      </w:pPr>
      <w:ins w:id="7641" w:author="Master Repository Process" w:date="2021-08-17T14:55:00Z">
        <w:r>
          <w:tab/>
          <w:t>(b)</w:t>
        </w:r>
        <w:r>
          <w:tab/>
          <w:t>the affected person;</w:t>
        </w:r>
      </w:ins>
    </w:p>
    <w:p>
      <w:pPr>
        <w:pStyle w:val="Indenta"/>
        <w:rPr>
          <w:ins w:id="7642" w:author="Master Repository Process" w:date="2021-08-17T14:55:00Z"/>
        </w:rPr>
      </w:pPr>
      <w:ins w:id="7643" w:author="Master Repository Process" w:date="2021-08-17T14:55:00Z">
        <w:r>
          <w:tab/>
          <w:t>(c)</w:t>
        </w:r>
        <w:r>
          <w:tab/>
          <w:t>the enforcement officer.</w:t>
        </w:r>
      </w:ins>
    </w:p>
    <w:p>
      <w:pPr>
        <w:pStyle w:val="Subsection"/>
        <w:rPr>
          <w:ins w:id="7644" w:author="Master Repository Process" w:date="2021-08-17T14:55:00Z"/>
        </w:rPr>
      </w:pPr>
      <w:ins w:id="7645" w:author="Master Repository Process" w:date="2021-08-17T14:55:00Z">
        <w:r>
          <w:tab/>
          <w:t>(3)</w:t>
        </w:r>
        <w:r>
          <w:tab/>
          <w:t>The Registry Manager must fix a date for hearing an application under this rule that is as close as practicable to 14 days after the date of filing.</w:t>
        </w:r>
      </w:ins>
    </w:p>
    <w:p>
      <w:pPr>
        <w:pStyle w:val="Subsection"/>
        <w:rPr>
          <w:ins w:id="7646" w:author="Master Repository Process" w:date="2021-08-17T14:55:00Z"/>
        </w:rPr>
      </w:pPr>
      <w:ins w:id="7647" w:author="Master Repository Process" w:date="2021-08-17T14:55:00Z">
        <w:r>
          <w:tab/>
          <w:t>(4)</w:t>
        </w:r>
        <w:r>
          <w:tab/>
          <w:t xml:space="preserve">The application must be served on the following people at least 7 days before the hearing of the application — </w:t>
        </w:r>
      </w:ins>
    </w:p>
    <w:p>
      <w:pPr>
        <w:pStyle w:val="Indenta"/>
        <w:rPr>
          <w:ins w:id="7648" w:author="Master Repository Process" w:date="2021-08-17T14:55:00Z"/>
        </w:rPr>
      </w:pPr>
      <w:ins w:id="7649" w:author="Master Repository Process" w:date="2021-08-17T14:55:00Z">
        <w:r>
          <w:tab/>
          <w:t>(a)</w:t>
        </w:r>
        <w:r>
          <w:tab/>
          <w:t>each party to the enforcement warrant;</w:t>
        </w:r>
      </w:ins>
    </w:p>
    <w:p>
      <w:pPr>
        <w:pStyle w:val="Indenta"/>
        <w:rPr>
          <w:ins w:id="7650" w:author="Master Repository Process" w:date="2021-08-17T14:55:00Z"/>
        </w:rPr>
      </w:pPr>
      <w:ins w:id="7651" w:author="Master Repository Process" w:date="2021-08-17T14:55:00Z">
        <w:r>
          <w:tab/>
          <w:t>(b)</w:t>
        </w:r>
        <w:r>
          <w:tab/>
          <w:t>the affected person;</w:t>
        </w:r>
      </w:ins>
    </w:p>
    <w:p>
      <w:pPr>
        <w:pStyle w:val="Indenta"/>
        <w:rPr>
          <w:ins w:id="7652" w:author="Master Repository Process" w:date="2021-08-17T14:55:00Z"/>
        </w:rPr>
      </w:pPr>
      <w:ins w:id="7653" w:author="Master Repository Process" w:date="2021-08-17T14:55:00Z">
        <w:r>
          <w:tab/>
          <w:t>(c)</w:t>
        </w:r>
        <w:r>
          <w:tab/>
          <w:t>the enforcement officer.</w:t>
        </w:r>
      </w:ins>
    </w:p>
    <w:p>
      <w:pPr>
        <w:pStyle w:val="Heading5"/>
        <w:rPr>
          <w:ins w:id="7654" w:author="Master Repository Process" w:date="2021-08-17T14:55:00Z"/>
        </w:rPr>
      </w:pPr>
      <w:bookmarkStart w:id="7655" w:name="_Toc80102703"/>
      <w:ins w:id="7656" w:author="Master Repository Process" w:date="2021-08-17T14:55:00Z">
        <w:r>
          <w:rPr>
            <w:rStyle w:val="CharSectno"/>
          </w:rPr>
          <w:t>400</w:t>
        </w:r>
        <w:r>
          <w:t>.</w:t>
        </w:r>
        <w:r>
          <w:tab/>
          <w:t>Hearing of application</w:t>
        </w:r>
        <w:bookmarkEnd w:id="7655"/>
      </w:ins>
    </w:p>
    <w:p>
      <w:pPr>
        <w:pStyle w:val="Subsection"/>
        <w:rPr>
          <w:ins w:id="7657" w:author="Master Repository Process" w:date="2021-08-17T14:55:00Z"/>
        </w:rPr>
      </w:pPr>
      <w:ins w:id="7658" w:author="Master Repository Process" w:date="2021-08-17T14:55:00Z">
        <w:r>
          <w:tab/>
        </w:r>
        <w:r>
          <w:tab/>
          <w:t xml:space="preserve">On the hearing of an application under rule 399, the court may — </w:t>
        </w:r>
      </w:ins>
    </w:p>
    <w:p>
      <w:pPr>
        <w:pStyle w:val="Indenta"/>
        <w:rPr>
          <w:ins w:id="7659" w:author="Master Repository Process" w:date="2021-08-17T14:55:00Z"/>
        </w:rPr>
      </w:pPr>
      <w:ins w:id="7660" w:author="Master Repository Process" w:date="2021-08-17T14:55:00Z">
        <w:r>
          <w:tab/>
          <w:t>(a)</w:t>
        </w:r>
        <w:r>
          <w:tab/>
          <w:t>allow the claim; and</w:t>
        </w:r>
      </w:ins>
    </w:p>
    <w:p>
      <w:pPr>
        <w:pStyle w:val="Indenta"/>
        <w:rPr>
          <w:ins w:id="7661" w:author="Master Repository Process" w:date="2021-08-17T14:55:00Z"/>
        </w:rPr>
      </w:pPr>
      <w:ins w:id="7662" w:author="Master Repository Process" w:date="2021-08-17T14:55:00Z">
        <w:r>
          <w:tab/>
          <w:t>(b)</w:t>
        </w:r>
        <w:r>
          <w:tab/>
          <w:t>order that the affected person and anyone claiming under the affected person be barred from prosecuting the claim against the enforcement officer or payee.</w:t>
        </w:r>
      </w:ins>
    </w:p>
    <w:p>
      <w:pPr>
        <w:pStyle w:val="Heading3"/>
        <w:rPr>
          <w:ins w:id="7663" w:author="Master Repository Process" w:date="2021-08-17T14:55:00Z"/>
        </w:rPr>
      </w:pPr>
      <w:bookmarkStart w:id="7664" w:name="_Toc80087142"/>
      <w:bookmarkStart w:id="7665" w:name="_Toc80096006"/>
      <w:bookmarkStart w:id="7666" w:name="_Toc80102704"/>
      <w:ins w:id="7667" w:author="Master Repository Process" w:date="2021-08-17T14:55:00Z">
        <w:r>
          <w:rPr>
            <w:rStyle w:val="CharDivNo"/>
          </w:rPr>
          <w:t>Division 4</w:t>
        </w:r>
        <w:r>
          <w:t> — </w:t>
        </w:r>
        <w:r>
          <w:rPr>
            <w:rStyle w:val="CharDivText"/>
          </w:rPr>
          <w:t>Third party debt notice</w:t>
        </w:r>
        <w:bookmarkEnd w:id="7664"/>
        <w:bookmarkEnd w:id="7665"/>
        <w:bookmarkEnd w:id="7666"/>
      </w:ins>
    </w:p>
    <w:p>
      <w:pPr>
        <w:pStyle w:val="Heading5"/>
        <w:rPr>
          <w:ins w:id="7668" w:author="Master Repository Process" w:date="2021-08-17T14:55:00Z"/>
        </w:rPr>
      </w:pPr>
      <w:bookmarkStart w:id="7669" w:name="_Toc80102705"/>
      <w:ins w:id="7670" w:author="Master Repository Process" w:date="2021-08-17T14:55:00Z">
        <w:r>
          <w:rPr>
            <w:rStyle w:val="CharSectno"/>
          </w:rPr>
          <w:t>401</w:t>
        </w:r>
        <w:r>
          <w:t>.</w:t>
        </w:r>
        <w:r>
          <w:tab/>
          <w:t>Application of Division</w:t>
        </w:r>
        <w:bookmarkEnd w:id="7669"/>
      </w:ins>
    </w:p>
    <w:p>
      <w:pPr>
        <w:pStyle w:val="Subsection"/>
        <w:rPr>
          <w:ins w:id="7671" w:author="Master Repository Process" w:date="2021-08-17T14:55:00Z"/>
        </w:rPr>
      </w:pPr>
      <w:ins w:id="7672" w:author="Master Repository Process" w:date="2021-08-17T14:55:00Z">
        <w:r>
          <w:tab/>
        </w:r>
        <w:r>
          <w:tab/>
          <w:t xml:space="preserve">This Division applies to — </w:t>
        </w:r>
      </w:ins>
    </w:p>
    <w:p>
      <w:pPr>
        <w:pStyle w:val="Indenta"/>
        <w:rPr>
          <w:ins w:id="7673" w:author="Master Repository Process" w:date="2021-08-17T14:55:00Z"/>
        </w:rPr>
      </w:pPr>
      <w:ins w:id="7674" w:author="Master Repository Process" w:date="2021-08-17T14:55:00Z">
        <w:r>
          <w:tab/>
          <w:t>(a)</w:t>
        </w:r>
        <w:r>
          <w:tab/>
          <w:t>money deposited in a financial institution that is payable to a payer on call or on notice; and</w:t>
        </w:r>
      </w:ins>
    </w:p>
    <w:p>
      <w:pPr>
        <w:pStyle w:val="Indenta"/>
        <w:rPr>
          <w:ins w:id="7675" w:author="Master Repository Process" w:date="2021-08-17T14:55:00Z"/>
        </w:rPr>
      </w:pPr>
      <w:ins w:id="7676" w:author="Master Repository Process" w:date="2021-08-17T14:55:00Z">
        <w:r>
          <w:tab/>
          <w:t>(b)</w:t>
        </w:r>
        <w:r>
          <w:tab/>
          <w:t>money payable to a payer by a third party on the date when the enforcement order is served on the third party; and</w:t>
        </w:r>
      </w:ins>
    </w:p>
    <w:p>
      <w:pPr>
        <w:pStyle w:val="Indenta"/>
        <w:rPr>
          <w:ins w:id="7677" w:author="Master Repository Process" w:date="2021-08-17T14:55:00Z"/>
        </w:rPr>
      </w:pPr>
      <w:ins w:id="7678" w:author="Master Repository Process" w:date="2021-08-17T14:55:00Z">
        <w:r>
          <w:tab/>
          <w:t>(c)</w:t>
        </w:r>
        <w:r>
          <w:tab/>
          <w:t>earnings payable to a payer.</w:t>
        </w:r>
      </w:ins>
    </w:p>
    <w:p>
      <w:pPr>
        <w:pStyle w:val="Heading5"/>
        <w:rPr>
          <w:ins w:id="7679" w:author="Master Repository Process" w:date="2021-08-17T14:55:00Z"/>
        </w:rPr>
      </w:pPr>
      <w:bookmarkStart w:id="7680" w:name="_Toc80102706"/>
      <w:ins w:id="7681" w:author="Master Repository Process" w:date="2021-08-17T14:55:00Z">
        <w:r>
          <w:rPr>
            <w:rStyle w:val="CharSectno"/>
          </w:rPr>
          <w:t>402</w:t>
        </w:r>
        <w:r>
          <w:t>.</w:t>
        </w:r>
        <w:r>
          <w:tab/>
          <w:t>Money deposited in financial institution</w:t>
        </w:r>
        <w:bookmarkEnd w:id="7680"/>
      </w:ins>
    </w:p>
    <w:p>
      <w:pPr>
        <w:pStyle w:val="Subsection"/>
        <w:rPr>
          <w:ins w:id="7682" w:author="Master Repository Process" w:date="2021-08-17T14:55:00Z"/>
        </w:rPr>
      </w:pPr>
      <w:ins w:id="7683" w:author="Master Repository Process" w:date="2021-08-17T14:55:00Z">
        <w:r>
          <w:tab/>
          <w:t>(1)</w:t>
        </w:r>
        <w:r>
          <w:tab/>
          <w:t>Money deposited in an account in a financial institution that is payable on call is a debt due to the payer even if a condition relating to the account is unsatisfied.</w:t>
        </w:r>
      </w:ins>
    </w:p>
    <w:p>
      <w:pPr>
        <w:pStyle w:val="Subsection"/>
        <w:rPr>
          <w:ins w:id="7684" w:author="Master Repository Process" w:date="2021-08-17T14:55:00Z"/>
        </w:rPr>
      </w:pPr>
      <w:ins w:id="7685" w:author="Master Repository Process" w:date="2021-08-17T14:55:00Z">
        <w:r>
          <w:tab/>
          <w:t>(2)</w:t>
        </w:r>
        <w:r>
          <w:tab/>
          <w:t>Money deposited in an account in a financial institution that is payable on notice is a debt due to the payer at the end of the notice period required, starting on the date of service of the third party debt notice on the third party debtor.</w:t>
        </w:r>
      </w:ins>
    </w:p>
    <w:p>
      <w:pPr>
        <w:pStyle w:val="Heading5"/>
        <w:rPr>
          <w:ins w:id="7686" w:author="Master Repository Process" w:date="2021-08-17T14:55:00Z"/>
        </w:rPr>
      </w:pPr>
      <w:bookmarkStart w:id="7687" w:name="_Toc80102707"/>
      <w:ins w:id="7688" w:author="Master Repository Process" w:date="2021-08-17T14:55:00Z">
        <w:r>
          <w:rPr>
            <w:rStyle w:val="CharSectno"/>
          </w:rPr>
          <w:t>403</w:t>
        </w:r>
        <w:r>
          <w:t>.</w:t>
        </w:r>
        <w:r>
          <w:tab/>
          <w:t>Request for third party debt notice</w:t>
        </w:r>
        <w:bookmarkEnd w:id="7687"/>
      </w:ins>
    </w:p>
    <w:p>
      <w:pPr>
        <w:pStyle w:val="Subsection"/>
        <w:rPr>
          <w:ins w:id="7689" w:author="Master Repository Process" w:date="2021-08-17T14:55:00Z"/>
        </w:rPr>
      </w:pPr>
      <w:ins w:id="7690" w:author="Master Repository Process" w:date="2021-08-17T14:55:00Z">
        <w:r>
          <w:tab/>
          <w:t>(1)</w:t>
        </w:r>
        <w:r>
          <w:tab/>
          <w:t xml:space="preserve">A payee may, without notice to the payer or third party, ask a court to issue a third party debt notice requiring the payment to the payee of any money to which this Division applies by filing — </w:t>
        </w:r>
      </w:ins>
    </w:p>
    <w:p>
      <w:pPr>
        <w:pStyle w:val="Indenta"/>
        <w:rPr>
          <w:ins w:id="7691" w:author="Master Repository Process" w:date="2021-08-17T14:55:00Z"/>
        </w:rPr>
      </w:pPr>
      <w:ins w:id="7692" w:author="Master Repository Process" w:date="2021-08-17T14:55:00Z">
        <w:r>
          <w:tab/>
          <w:t>(a)</w:t>
        </w:r>
        <w:r>
          <w:tab/>
          <w:t>3 copies of the third party debt notice; and</w:t>
        </w:r>
      </w:ins>
    </w:p>
    <w:p>
      <w:pPr>
        <w:pStyle w:val="Indenta"/>
        <w:rPr>
          <w:ins w:id="7693" w:author="Master Repository Process" w:date="2021-08-17T14:55:00Z"/>
        </w:rPr>
      </w:pPr>
      <w:ins w:id="7694" w:author="Master Repository Process" w:date="2021-08-17T14:55:00Z">
        <w:r>
          <w:tab/>
          <w:t>(b)</w:t>
        </w:r>
        <w:r>
          <w:tab/>
          <w:t>an affidavit.</w:t>
        </w:r>
      </w:ins>
    </w:p>
    <w:p>
      <w:pPr>
        <w:pStyle w:val="Subsection"/>
        <w:rPr>
          <w:ins w:id="7695" w:author="Master Repository Process" w:date="2021-08-17T14:55:00Z"/>
        </w:rPr>
      </w:pPr>
      <w:ins w:id="7696" w:author="Master Repository Process" w:date="2021-08-17T14:55:00Z">
        <w:r>
          <w:tab/>
          <w:t>(2)</w:t>
        </w:r>
        <w:r>
          <w:tab/>
          <w:t xml:space="preserve">The affidavit must — </w:t>
        </w:r>
      </w:ins>
    </w:p>
    <w:p>
      <w:pPr>
        <w:pStyle w:val="Indenta"/>
        <w:rPr>
          <w:ins w:id="7697" w:author="Master Repository Process" w:date="2021-08-17T14:55:00Z"/>
        </w:rPr>
      </w:pPr>
      <w:ins w:id="7698" w:author="Master Repository Process" w:date="2021-08-17T14:55:00Z">
        <w:r>
          <w:tab/>
          <w:t>(a)</w:t>
        </w:r>
        <w:r>
          <w:tab/>
          <w:t>comply with rule 375; and</w:t>
        </w:r>
      </w:ins>
    </w:p>
    <w:p>
      <w:pPr>
        <w:pStyle w:val="Indenta"/>
        <w:rPr>
          <w:ins w:id="7699" w:author="Master Repository Process" w:date="2021-08-17T14:55:00Z"/>
        </w:rPr>
      </w:pPr>
      <w:ins w:id="7700" w:author="Master Repository Process" w:date="2021-08-17T14:55:00Z">
        <w:r>
          <w:tab/>
          <w:t>(b)</w:t>
        </w:r>
        <w:r>
          <w:tab/>
          <w:t xml:space="preserve">include the following information — </w:t>
        </w:r>
      </w:ins>
    </w:p>
    <w:p>
      <w:pPr>
        <w:pStyle w:val="Indenti"/>
        <w:rPr>
          <w:ins w:id="7701" w:author="Master Repository Process" w:date="2021-08-17T14:55:00Z"/>
        </w:rPr>
      </w:pPr>
      <w:ins w:id="7702" w:author="Master Repository Process" w:date="2021-08-17T14:55:00Z">
        <w:r>
          <w:tab/>
          <w:t>(i)</w:t>
        </w:r>
        <w:r>
          <w:tab/>
          <w:t>the name and address of the third party;</w:t>
        </w:r>
      </w:ins>
    </w:p>
    <w:p>
      <w:pPr>
        <w:pStyle w:val="Indenti"/>
        <w:rPr>
          <w:ins w:id="7703" w:author="Master Repository Process" w:date="2021-08-17T14:55:00Z"/>
        </w:rPr>
      </w:pPr>
      <w:ins w:id="7704" w:author="Master Repository Process" w:date="2021-08-17T14:55:00Z">
        <w:r>
          <w:tab/>
          <w:t>(ii)</w:t>
        </w:r>
        <w:r>
          <w:tab/>
          <w:t>details of the debt to be attached to satisfy the obligation, including its nature and amount;</w:t>
        </w:r>
      </w:ins>
    </w:p>
    <w:p>
      <w:pPr>
        <w:pStyle w:val="Indenti"/>
        <w:rPr>
          <w:ins w:id="7705" w:author="Master Repository Process" w:date="2021-08-17T14:55:00Z"/>
        </w:rPr>
      </w:pPr>
      <w:ins w:id="7706" w:author="Master Repository Process" w:date="2021-08-17T14:55:00Z">
        <w:r>
          <w:tab/>
          <w:t>(iii)</w:t>
        </w:r>
        <w:r>
          <w:tab/>
          <w:t>the information relied on to show that the debt is payable by the third party to the payer;</w:t>
        </w:r>
      </w:ins>
    </w:p>
    <w:p>
      <w:pPr>
        <w:pStyle w:val="Indenti"/>
        <w:rPr>
          <w:ins w:id="7707" w:author="Master Repository Process" w:date="2021-08-17T14:55:00Z"/>
        </w:rPr>
      </w:pPr>
      <w:ins w:id="7708" w:author="Master Repository Process" w:date="2021-08-17T14:55:00Z">
        <w:r>
          <w:tab/>
          <w:t>(iv)</w:t>
        </w:r>
        <w:r>
          <w:tab/>
          <w:t xml:space="preserve">if it is sought to attach the payer’s earnings — </w:t>
        </w:r>
      </w:ins>
    </w:p>
    <w:p>
      <w:pPr>
        <w:pStyle w:val="IndentI0"/>
        <w:rPr>
          <w:ins w:id="7709" w:author="Master Repository Process" w:date="2021-08-17T14:55:00Z"/>
        </w:rPr>
      </w:pPr>
      <w:ins w:id="7710" w:author="Master Repository Process" w:date="2021-08-17T14:55:00Z">
        <w:r>
          <w:tab/>
          <w:t>(I)</w:t>
        </w:r>
        <w:r>
          <w:tab/>
          <w:t>details of the payer’s earnings; and</w:t>
        </w:r>
      </w:ins>
    </w:p>
    <w:p>
      <w:pPr>
        <w:pStyle w:val="IndentI0"/>
        <w:rPr>
          <w:ins w:id="7711" w:author="Master Repository Process" w:date="2021-08-17T14:55:00Z"/>
        </w:rPr>
      </w:pPr>
      <w:ins w:id="7712" w:author="Master Repository Process" w:date="2021-08-17T14:55:00Z">
        <w:r>
          <w:tab/>
          <w:t>(II)</w:t>
        </w:r>
        <w:r>
          <w:tab/>
          <w:t>details of the payer’s living arrangements, including dependants; and</w:t>
        </w:r>
      </w:ins>
    </w:p>
    <w:p>
      <w:pPr>
        <w:pStyle w:val="IndentI0"/>
        <w:rPr>
          <w:ins w:id="7713" w:author="Master Repository Process" w:date="2021-08-17T14:55:00Z"/>
        </w:rPr>
      </w:pPr>
      <w:ins w:id="7714" w:author="Master Repository Process" w:date="2021-08-17T14:55:00Z">
        <w:r>
          <w:tab/>
          <w:t>(III)</w:t>
        </w:r>
        <w:r>
          <w:tab/>
          <w:t>the protected earnings rate; and</w:t>
        </w:r>
      </w:ins>
    </w:p>
    <w:p>
      <w:pPr>
        <w:pStyle w:val="IndentI0"/>
        <w:rPr>
          <w:ins w:id="7715" w:author="Master Repository Process" w:date="2021-08-17T14:55:00Z"/>
        </w:rPr>
      </w:pPr>
      <w:ins w:id="7716" w:author="Master Repository Process" w:date="2021-08-17T14:55:00Z">
        <w:r>
          <w:tab/>
          <w:t>(IV)</w:t>
        </w:r>
        <w:r>
          <w:tab/>
          <w:t>the amount sought to be deducted from the earnings each payday; and</w:t>
        </w:r>
      </w:ins>
    </w:p>
    <w:p>
      <w:pPr>
        <w:pStyle w:val="IndentI0"/>
        <w:rPr>
          <w:ins w:id="7717" w:author="Master Repository Process" w:date="2021-08-17T14:55:00Z"/>
        </w:rPr>
      </w:pPr>
      <w:ins w:id="7718" w:author="Master Repository Process" w:date="2021-08-17T14:55:00Z">
        <w:r>
          <w:tab/>
          <w:t>(V)</w:t>
        </w:r>
        <w:r>
          <w:tab/>
          <w:t>any information that should be included in the third party debt notice to enable the employer to identify the payer.</w:t>
        </w:r>
      </w:ins>
    </w:p>
    <w:p>
      <w:pPr>
        <w:pStyle w:val="Heading5"/>
        <w:rPr>
          <w:ins w:id="7719" w:author="Master Repository Process" w:date="2021-08-17T14:55:00Z"/>
        </w:rPr>
      </w:pPr>
      <w:bookmarkStart w:id="7720" w:name="_Toc80102708"/>
      <w:ins w:id="7721" w:author="Master Repository Process" w:date="2021-08-17T14:55:00Z">
        <w:r>
          <w:rPr>
            <w:rStyle w:val="CharSectno"/>
          </w:rPr>
          <w:t>404</w:t>
        </w:r>
        <w:r>
          <w:t>.</w:t>
        </w:r>
        <w:r>
          <w:tab/>
          <w:t>Service of third party debt notice</w:t>
        </w:r>
        <w:bookmarkEnd w:id="7720"/>
      </w:ins>
    </w:p>
    <w:p>
      <w:pPr>
        <w:pStyle w:val="Subsection"/>
        <w:rPr>
          <w:ins w:id="7722" w:author="Master Repository Process" w:date="2021-08-17T14:55:00Z"/>
        </w:rPr>
      </w:pPr>
      <w:ins w:id="7723" w:author="Master Repository Process" w:date="2021-08-17T14:55:00Z">
        <w:r>
          <w:tab/>
        </w:r>
        <w:r>
          <w:tab/>
          <w:t xml:space="preserve">A payee must serve on a payer and third party debtor — </w:t>
        </w:r>
      </w:ins>
    </w:p>
    <w:p>
      <w:pPr>
        <w:pStyle w:val="Indenta"/>
        <w:rPr>
          <w:ins w:id="7724" w:author="Master Repository Process" w:date="2021-08-17T14:55:00Z"/>
        </w:rPr>
      </w:pPr>
      <w:ins w:id="7725" w:author="Master Repository Process" w:date="2021-08-17T14:55:00Z">
        <w:r>
          <w:tab/>
          <w:t>(a)</w:t>
        </w:r>
        <w:r>
          <w:tab/>
          <w:t>a copy of the third party debt notice issued under rule 403; and</w:t>
        </w:r>
      </w:ins>
    </w:p>
    <w:p>
      <w:pPr>
        <w:pStyle w:val="Indenta"/>
        <w:rPr>
          <w:ins w:id="7726" w:author="Master Repository Process" w:date="2021-08-17T14:55:00Z"/>
        </w:rPr>
      </w:pPr>
      <w:ins w:id="7727" w:author="Master Repository Process" w:date="2021-08-17T14:55:00Z">
        <w:r>
          <w:tab/>
          <w:t>(b)</w:t>
        </w:r>
        <w:r>
          <w:tab/>
          <w:t>a brochure approved by executive manager of the Court appointed under the Act section 25(1)(c) and setting out the effect of the third party debt notice and the third party debtor’s obligations.</w:t>
        </w:r>
      </w:ins>
    </w:p>
    <w:p>
      <w:pPr>
        <w:pStyle w:val="Heading5"/>
        <w:rPr>
          <w:ins w:id="7728" w:author="Master Repository Process" w:date="2021-08-17T14:55:00Z"/>
        </w:rPr>
      </w:pPr>
      <w:bookmarkStart w:id="7729" w:name="_Toc80102709"/>
      <w:ins w:id="7730" w:author="Master Repository Process" w:date="2021-08-17T14:55:00Z">
        <w:r>
          <w:rPr>
            <w:rStyle w:val="CharSectno"/>
          </w:rPr>
          <w:t>405</w:t>
        </w:r>
        <w:r>
          <w:t>.</w:t>
        </w:r>
        <w:r>
          <w:tab/>
          <w:t>General effect of third party debt notice</w:t>
        </w:r>
        <w:bookmarkEnd w:id="7729"/>
      </w:ins>
    </w:p>
    <w:p>
      <w:pPr>
        <w:pStyle w:val="Subsection"/>
        <w:rPr>
          <w:ins w:id="7731" w:author="Master Repository Process" w:date="2021-08-17T14:55:00Z"/>
        </w:rPr>
      </w:pPr>
      <w:ins w:id="7732" w:author="Master Repository Process" w:date="2021-08-17T14:55:00Z">
        <w:r>
          <w:tab/>
          <w:t>(1)</w:t>
        </w:r>
        <w:r>
          <w:tab/>
          <w:t>If a third party debt notice is served on a third party debtor, a debt due or accruing to the payer from the third party debtor is attached and bound in the hands of the third party debtor to the extent specified in the notice.</w:t>
        </w:r>
      </w:ins>
    </w:p>
    <w:p>
      <w:pPr>
        <w:pStyle w:val="Subsection"/>
        <w:rPr>
          <w:ins w:id="7733" w:author="Master Repository Process" w:date="2021-08-17T14:55:00Z"/>
        </w:rPr>
      </w:pPr>
      <w:ins w:id="7734" w:author="Master Repository Process" w:date="2021-08-17T14:55:00Z">
        <w:r>
          <w:tab/>
          <w:t>(2)</w:t>
        </w:r>
        <w:r>
          <w:tab/>
          <w:t>A third party debt notice to bind earnings or a regular payment comes into force at the end of 7 days after the order is served on the third party debtor.</w:t>
        </w:r>
      </w:ins>
    </w:p>
    <w:p>
      <w:pPr>
        <w:pStyle w:val="Heading5"/>
        <w:rPr>
          <w:ins w:id="7735" w:author="Master Repository Process" w:date="2021-08-17T14:55:00Z"/>
        </w:rPr>
      </w:pPr>
      <w:bookmarkStart w:id="7736" w:name="_Toc80102710"/>
      <w:ins w:id="7737" w:author="Master Repository Process" w:date="2021-08-17T14:55:00Z">
        <w:r>
          <w:rPr>
            <w:rStyle w:val="CharSectno"/>
          </w:rPr>
          <w:t>406</w:t>
        </w:r>
        <w:r>
          <w:t>.</w:t>
        </w:r>
        <w:r>
          <w:tab/>
          <w:t>Employer’s obligations</w:t>
        </w:r>
        <w:bookmarkEnd w:id="7736"/>
      </w:ins>
    </w:p>
    <w:p>
      <w:pPr>
        <w:pStyle w:val="Subsection"/>
        <w:rPr>
          <w:ins w:id="7738" w:author="Master Repository Process" w:date="2021-08-17T14:55:00Z"/>
        </w:rPr>
      </w:pPr>
      <w:ins w:id="7739" w:author="Master Repository Process" w:date="2021-08-17T14:55:00Z">
        <w:r>
          <w:tab/>
          <w:t>(1)</w:t>
        </w:r>
        <w:r>
          <w:tab/>
          <w:t xml:space="preserve">Under a third party debt notice directed to earnings, the payer’s employer — </w:t>
        </w:r>
      </w:ins>
    </w:p>
    <w:p>
      <w:pPr>
        <w:pStyle w:val="Indenta"/>
        <w:rPr>
          <w:ins w:id="7740" w:author="Master Repository Process" w:date="2021-08-17T14:55:00Z"/>
        </w:rPr>
      </w:pPr>
      <w:ins w:id="7741" w:author="Master Repository Process" w:date="2021-08-17T14:55:00Z">
        <w:r>
          <w:tab/>
          <w:t>(a)</w:t>
        </w:r>
        <w:r>
          <w:tab/>
          <w:t xml:space="preserve">must — </w:t>
        </w:r>
      </w:ins>
    </w:p>
    <w:p>
      <w:pPr>
        <w:pStyle w:val="Indenti"/>
        <w:rPr>
          <w:ins w:id="7742" w:author="Master Repository Process" w:date="2021-08-17T14:55:00Z"/>
        </w:rPr>
      </w:pPr>
      <w:ins w:id="7743" w:author="Master Repository Process" w:date="2021-08-17T14:55:00Z">
        <w:r>
          <w:tab/>
          <w:t>(i)</w:t>
        </w:r>
        <w:r>
          <w:tab/>
          <w:t>deduct from the payer’s earnings the amount specified in the notice; and</w:t>
        </w:r>
      </w:ins>
    </w:p>
    <w:p>
      <w:pPr>
        <w:pStyle w:val="Indenti"/>
        <w:rPr>
          <w:ins w:id="7744" w:author="Master Repository Process" w:date="2021-08-17T14:55:00Z"/>
        </w:rPr>
      </w:pPr>
      <w:ins w:id="7745" w:author="Master Repository Process" w:date="2021-08-17T14:55:00Z">
        <w:r>
          <w:tab/>
          <w:t>(ii)</w:t>
        </w:r>
        <w:r>
          <w:tab/>
          <w:t>pay it to the person specified in the notice; and</w:t>
        </w:r>
      </w:ins>
    </w:p>
    <w:p>
      <w:pPr>
        <w:pStyle w:val="Indenti"/>
        <w:rPr>
          <w:ins w:id="7746" w:author="Master Repository Process" w:date="2021-08-17T14:55:00Z"/>
        </w:rPr>
      </w:pPr>
      <w:ins w:id="7747" w:author="Master Repository Process" w:date="2021-08-17T14:55:00Z">
        <w:r>
          <w:tab/>
          <w:t>(iii)</w:t>
        </w:r>
        <w:r>
          <w:tab/>
          <w:t>give to the payer a notice specifying the deductions;</w:t>
        </w:r>
      </w:ins>
    </w:p>
    <w:p>
      <w:pPr>
        <w:pStyle w:val="Indenta"/>
        <w:rPr>
          <w:ins w:id="7748" w:author="Master Repository Process" w:date="2021-08-17T14:55:00Z"/>
        </w:rPr>
      </w:pPr>
      <w:ins w:id="7749" w:author="Master Repository Process" w:date="2021-08-17T14:55:00Z">
        <w:r>
          <w:tab/>
        </w:r>
        <w:r>
          <w:tab/>
          <w:t>and</w:t>
        </w:r>
      </w:ins>
    </w:p>
    <w:p>
      <w:pPr>
        <w:pStyle w:val="Indenta"/>
        <w:rPr>
          <w:ins w:id="7750" w:author="Master Repository Process" w:date="2021-08-17T14:55:00Z"/>
        </w:rPr>
      </w:pPr>
      <w:ins w:id="7751" w:author="Master Repository Process" w:date="2021-08-17T14:55:00Z">
        <w:r>
          <w:tab/>
          <w:t>(b)</w:t>
        </w:r>
        <w:r>
          <w:tab/>
          <w:t xml:space="preserve">may — </w:t>
        </w:r>
      </w:ins>
    </w:p>
    <w:p>
      <w:pPr>
        <w:pStyle w:val="Indenti"/>
        <w:rPr>
          <w:ins w:id="7752" w:author="Master Repository Process" w:date="2021-08-17T14:55:00Z"/>
        </w:rPr>
      </w:pPr>
      <w:ins w:id="7753" w:author="Master Repository Process" w:date="2021-08-17T14:55:00Z">
        <w:r>
          <w:tab/>
          <w:t>(i)</w:t>
        </w:r>
        <w:r>
          <w:tab/>
          <w:t>deduct from the payer’s earnings an administrative charge of $5 per deduction; and</w:t>
        </w:r>
      </w:ins>
    </w:p>
    <w:p>
      <w:pPr>
        <w:pStyle w:val="Indenti"/>
        <w:rPr>
          <w:ins w:id="7754" w:author="Master Repository Process" w:date="2021-08-17T14:55:00Z"/>
        </w:rPr>
      </w:pPr>
      <w:ins w:id="7755" w:author="Master Repository Process" w:date="2021-08-17T14:55:00Z">
        <w:r>
          <w:tab/>
          <w:t>(ii)</w:t>
        </w:r>
        <w:r>
          <w:tab/>
          <w:t>keep the charge as a contribution towards the administrative cost of making payments under the notice.</w:t>
        </w:r>
      </w:ins>
    </w:p>
    <w:p>
      <w:pPr>
        <w:pStyle w:val="Subsection"/>
        <w:rPr>
          <w:ins w:id="7756" w:author="Master Repository Process" w:date="2021-08-17T14:55:00Z"/>
        </w:rPr>
      </w:pPr>
      <w:ins w:id="7757" w:author="Master Repository Process" w:date="2021-08-17T14:55:00Z">
        <w:r>
          <w:tab/>
          <w:t>(2)</w:t>
        </w:r>
        <w:r>
          <w:tab/>
          <w:t>The employer must ensure that an amount deducted under subrule (1) does not reduce the payer’s earnings to less than the protected earnings rate.</w:t>
        </w:r>
      </w:ins>
    </w:p>
    <w:p>
      <w:pPr>
        <w:pStyle w:val="Subsection"/>
        <w:rPr>
          <w:ins w:id="7758" w:author="Master Repository Process" w:date="2021-08-17T14:55:00Z"/>
        </w:rPr>
      </w:pPr>
      <w:ins w:id="7759" w:author="Master Repository Process" w:date="2021-08-17T14:55:00Z">
        <w:r>
          <w:tab/>
          <w:t>(3)</w:t>
        </w:r>
        <w:r>
          <w:tab/>
          <w:t>A deduction paid or kept by an employer under subrule (1) is a valid discharge, to the extent of the deduction, of the employer’s liability to pay earnings.</w:t>
        </w:r>
      </w:ins>
    </w:p>
    <w:p>
      <w:pPr>
        <w:pStyle w:val="Heading5"/>
        <w:rPr>
          <w:ins w:id="7760" w:author="Master Repository Process" w:date="2021-08-17T14:55:00Z"/>
        </w:rPr>
      </w:pPr>
      <w:bookmarkStart w:id="7761" w:name="_Toc80102711"/>
      <w:ins w:id="7762" w:author="Master Repository Process" w:date="2021-08-17T14:55:00Z">
        <w:r>
          <w:rPr>
            <w:rStyle w:val="CharSectno"/>
          </w:rPr>
          <w:t>407</w:t>
        </w:r>
        <w:r>
          <w:t>.</w:t>
        </w:r>
        <w:r>
          <w:tab/>
          <w:t>Duration of third party debt notice</w:t>
        </w:r>
        <w:bookmarkEnd w:id="7761"/>
      </w:ins>
    </w:p>
    <w:p>
      <w:pPr>
        <w:pStyle w:val="Subsection"/>
        <w:rPr>
          <w:ins w:id="7763" w:author="Master Repository Process" w:date="2021-08-17T14:55:00Z"/>
        </w:rPr>
      </w:pPr>
      <w:ins w:id="7764" w:author="Master Repository Process" w:date="2021-08-17T14:55:00Z">
        <w:r>
          <w:tab/>
        </w:r>
        <w:r>
          <w:tab/>
          <w:t xml:space="preserve">A third party debt notice continues in force until — </w:t>
        </w:r>
      </w:ins>
    </w:p>
    <w:p>
      <w:pPr>
        <w:pStyle w:val="Indenta"/>
        <w:rPr>
          <w:ins w:id="7765" w:author="Master Repository Process" w:date="2021-08-17T14:55:00Z"/>
        </w:rPr>
      </w:pPr>
      <w:ins w:id="7766" w:author="Master Repository Process" w:date="2021-08-17T14:55:00Z">
        <w:r>
          <w:tab/>
          <w:t>(a)</w:t>
        </w:r>
        <w:r>
          <w:tab/>
          <w:t>the total amount mentioned in the notice is paid; or</w:t>
        </w:r>
      </w:ins>
    </w:p>
    <w:p>
      <w:pPr>
        <w:pStyle w:val="Indenta"/>
        <w:rPr>
          <w:ins w:id="7767" w:author="Master Repository Process" w:date="2021-08-17T14:55:00Z"/>
        </w:rPr>
      </w:pPr>
      <w:ins w:id="7768" w:author="Master Repository Process" w:date="2021-08-17T14:55:00Z">
        <w:r>
          <w:tab/>
          <w:t>(b)</w:t>
        </w:r>
        <w:r>
          <w:tab/>
          <w:t>the notice is set aside.</w:t>
        </w:r>
      </w:ins>
    </w:p>
    <w:p>
      <w:pPr>
        <w:pStyle w:val="Heading5"/>
        <w:rPr>
          <w:ins w:id="7769" w:author="Master Repository Process" w:date="2021-08-17T14:55:00Z"/>
        </w:rPr>
      </w:pPr>
      <w:bookmarkStart w:id="7770" w:name="_Toc80102712"/>
      <w:ins w:id="7771" w:author="Master Repository Process" w:date="2021-08-17T14:55:00Z">
        <w:r>
          <w:rPr>
            <w:rStyle w:val="CharSectno"/>
          </w:rPr>
          <w:t>408</w:t>
        </w:r>
        <w:r>
          <w:t>.</w:t>
        </w:r>
        <w:r>
          <w:tab/>
          <w:t>Response to third party debt notice</w:t>
        </w:r>
        <w:bookmarkEnd w:id="7770"/>
      </w:ins>
    </w:p>
    <w:p>
      <w:pPr>
        <w:pStyle w:val="Subsection"/>
        <w:rPr>
          <w:ins w:id="7772" w:author="Master Repository Process" w:date="2021-08-17T14:55:00Z"/>
        </w:rPr>
      </w:pPr>
      <w:ins w:id="7773" w:author="Master Repository Process" w:date="2021-08-17T14:55:00Z">
        <w:r>
          <w:tab/>
          <w:t>(1)</w:t>
        </w:r>
        <w:r>
          <w:tab/>
          <w:t xml:space="preserve">A third party debtor who has been served with a third party debt notice or an order discharging, varying or suspending the notice, may apply to the court — </w:t>
        </w:r>
      </w:ins>
    </w:p>
    <w:p>
      <w:pPr>
        <w:pStyle w:val="Indenta"/>
        <w:rPr>
          <w:ins w:id="7774" w:author="Master Repository Process" w:date="2021-08-17T14:55:00Z"/>
        </w:rPr>
      </w:pPr>
      <w:ins w:id="7775" w:author="Master Repository Process" w:date="2021-08-17T14:55:00Z">
        <w:r>
          <w:tab/>
          <w:t>(a)</w:t>
        </w:r>
        <w:r>
          <w:tab/>
          <w:t>to dispute liability to make payments under the notice; or</w:t>
        </w:r>
      </w:ins>
    </w:p>
    <w:p>
      <w:pPr>
        <w:pStyle w:val="Indenta"/>
        <w:rPr>
          <w:ins w:id="7776" w:author="Master Repository Process" w:date="2021-08-17T14:55:00Z"/>
        </w:rPr>
      </w:pPr>
      <w:ins w:id="7777" w:author="Master Repository Process" w:date="2021-08-17T14:55:00Z">
        <w:r>
          <w:tab/>
          <w:t>(b)</w:t>
        </w:r>
        <w:r>
          <w:tab/>
          <w:t>for procedural orders.</w:t>
        </w:r>
      </w:ins>
    </w:p>
    <w:p>
      <w:pPr>
        <w:pStyle w:val="Subsection"/>
        <w:rPr>
          <w:ins w:id="7778" w:author="Master Repository Process" w:date="2021-08-17T14:55:00Z"/>
        </w:rPr>
      </w:pPr>
      <w:ins w:id="7779" w:author="Master Repository Process" w:date="2021-08-17T14:55:00Z">
        <w:r>
          <w:tab/>
          <w:t>(2)</w:t>
        </w:r>
        <w:r>
          <w:tab/>
          <w:t>The court may hear an application under subrule (1) in chambers, in the absence of the parties, on the documents filed.</w:t>
        </w:r>
      </w:ins>
    </w:p>
    <w:p>
      <w:pPr>
        <w:pStyle w:val="Subsection"/>
        <w:rPr>
          <w:ins w:id="7780" w:author="Master Repository Process" w:date="2021-08-17T14:55:00Z"/>
        </w:rPr>
      </w:pPr>
      <w:ins w:id="7781" w:author="Master Repository Process" w:date="2021-08-17T14:55:00Z">
        <w:r>
          <w:tab/>
          <w:t>(3)</w:t>
        </w:r>
        <w:r>
          <w:tab/>
          <w:t xml:space="preserve">The court may — </w:t>
        </w:r>
      </w:ins>
    </w:p>
    <w:p>
      <w:pPr>
        <w:pStyle w:val="Indenta"/>
        <w:rPr>
          <w:ins w:id="7782" w:author="Master Repository Process" w:date="2021-08-17T14:55:00Z"/>
        </w:rPr>
      </w:pPr>
      <w:ins w:id="7783" w:author="Master Repository Process" w:date="2021-08-17T14:55:00Z">
        <w:r>
          <w:tab/>
          <w:t>(a)</w:t>
        </w:r>
        <w:r>
          <w:tab/>
          <w:t xml:space="preserve">order that any money that has been paid to the payee in error — </w:t>
        </w:r>
      </w:ins>
    </w:p>
    <w:p>
      <w:pPr>
        <w:pStyle w:val="Indenti"/>
        <w:rPr>
          <w:ins w:id="7784" w:author="Master Repository Process" w:date="2021-08-17T14:55:00Z"/>
        </w:rPr>
      </w:pPr>
      <w:ins w:id="7785" w:author="Master Repository Process" w:date="2021-08-17T14:55:00Z">
        <w:r>
          <w:tab/>
          <w:t>(i)</w:t>
        </w:r>
        <w:r>
          <w:tab/>
          <w:t>be paid into and held in court; or</w:t>
        </w:r>
      </w:ins>
    </w:p>
    <w:p>
      <w:pPr>
        <w:pStyle w:val="Indenti"/>
        <w:rPr>
          <w:ins w:id="7786" w:author="Master Repository Process" w:date="2021-08-17T14:55:00Z"/>
        </w:rPr>
      </w:pPr>
      <w:ins w:id="7787" w:author="Master Repository Process" w:date="2021-08-17T14:55:00Z">
        <w:r>
          <w:tab/>
          <w:t>(ii)</w:t>
        </w:r>
        <w:r>
          <w:tab/>
          <w:t>be returned to the third party debtor; or</w:t>
        </w:r>
      </w:ins>
    </w:p>
    <w:p>
      <w:pPr>
        <w:pStyle w:val="Indenti"/>
        <w:keepNext/>
        <w:rPr>
          <w:ins w:id="7788" w:author="Master Repository Process" w:date="2021-08-17T14:55:00Z"/>
        </w:rPr>
      </w:pPr>
      <w:ins w:id="7789" w:author="Master Repository Process" w:date="2021-08-17T14:55:00Z">
        <w:r>
          <w:tab/>
          <w:t>(iii)</w:t>
        </w:r>
        <w:r>
          <w:tab/>
          <w:t>be sent to the payer;</w:t>
        </w:r>
      </w:ins>
    </w:p>
    <w:p>
      <w:pPr>
        <w:pStyle w:val="Indenta"/>
        <w:rPr>
          <w:ins w:id="7790" w:author="Master Repository Process" w:date="2021-08-17T14:55:00Z"/>
        </w:rPr>
      </w:pPr>
      <w:ins w:id="7791" w:author="Master Repository Process" w:date="2021-08-17T14:55:00Z">
        <w:r>
          <w:tab/>
        </w:r>
        <w:r>
          <w:tab/>
          <w:t>and</w:t>
        </w:r>
      </w:ins>
    </w:p>
    <w:p>
      <w:pPr>
        <w:pStyle w:val="Indenta"/>
        <w:rPr>
          <w:ins w:id="7792" w:author="Master Repository Process" w:date="2021-08-17T14:55:00Z"/>
        </w:rPr>
      </w:pPr>
      <w:ins w:id="7793" w:author="Master Repository Process" w:date="2021-08-17T14:55:00Z">
        <w:r>
          <w:tab/>
          <w:t>(b)</w:t>
        </w:r>
        <w:r>
          <w:tab/>
          <w:t>if the third party debtor has not paid the amount specified in the notice or order mentioned in subrule (1) — order the third party debtor to pay all or part of what was required under the notice or order.</w:t>
        </w:r>
      </w:ins>
    </w:p>
    <w:p>
      <w:pPr>
        <w:pStyle w:val="Heading5"/>
        <w:rPr>
          <w:ins w:id="7794" w:author="Master Repository Process" w:date="2021-08-17T14:55:00Z"/>
        </w:rPr>
      </w:pPr>
      <w:bookmarkStart w:id="7795" w:name="_Toc80102713"/>
      <w:ins w:id="7796" w:author="Master Repository Process" w:date="2021-08-17T14:55:00Z">
        <w:r>
          <w:rPr>
            <w:rStyle w:val="CharSectno"/>
          </w:rPr>
          <w:t>409</w:t>
        </w:r>
        <w:r>
          <w:t>.</w:t>
        </w:r>
        <w:r>
          <w:tab/>
          <w:t>Discharge of third party debt notice</w:t>
        </w:r>
        <w:bookmarkEnd w:id="7795"/>
      </w:ins>
    </w:p>
    <w:p>
      <w:pPr>
        <w:pStyle w:val="Subsection"/>
        <w:rPr>
          <w:ins w:id="7797" w:author="Master Repository Process" w:date="2021-08-17T14:55:00Z"/>
        </w:rPr>
      </w:pPr>
      <w:ins w:id="7798" w:author="Master Repository Process" w:date="2021-08-17T14:55:00Z">
        <w:r>
          <w:tab/>
        </w:r>
        <w:r>
          <w:tab/>
          <w:t>If a third party debtor pays an amount mentioned in a third party debt notice to the payee, the debt is discharged to the extent of the payment.</w:t>
        </w:r>
      </w:ins>
    </w:p>
    <w:p>
      <w:pPr>
        <w:pStyle w:val="Heading5"/>
        <w:rPr>
          <w:ins w:id="7799" w:author="Master Repository Process" w:date="2021-08-17T14:55:00Z"/>
        </w:rPr>
      </w:pPr>
      <w:bookmarkStart w:id="7800" w:name="_Toc80102714"/>
      <w:ins w:id="7801" w:author="Master Repository Process" w:date="2021-08-17T14:55:00Z">
        <w:r>
          <w:rPr>
            <w:rStyle w:val="CharSectno"/>
          </w:rPr>
          <w:t>410</w:t>
        </w:r>
        <w:r>
          <w:t>.</w:t>
        </w:r>
        <w:r>
          <w:tab/>
          <w:t>Claim by affected person</w:t>
        </w:r>
        <w:bookmarkEnd w:id="7800"/>
      </w:ins>
    </w:p>
    <w:p>
      <w:pPr>
        <w:pStyle w:val="Subsection"/>
        <w:rPr>
          <w:ins w:id="7802" w:author="Master Repository Process" w:date="2021-08-17T14:55:00Z"/>
        </w:rPr>
      </w:pPr>
      <w:ins w:id="7803" w:author="Master Repository Process" w:date="2021-08-17T14:55:00Z">
        <w:r>
          <w:tab/>
        </w:r>
        <w:r>
          <w:tab/>
          <w:t>A person other than the payee claiming to be entitled to the debt mentioned in a third party debt notice, or to any charge or lien on, or other interest in, the debt, may apply for an order determining the claim.</w:t>
        </w:r>
      </w:ins>
    </w:p>
    <w:p>
      <w:pPr>
        <w:pStyle w:val="Heading5"/>
        <w:rPr>
          <w:ins w:id="7804" w:author="Master Repository Process" w:date="2021-08-17T14:55:00Z"/>
        </w:rPr>
      </w:pPr>
      <w:bookmarkStart w:id="7805" w:name="_Toc80102715"/>
      <w:ins w:id="7806" w:author="Master Repository Process" w:date="2021-08-17T14:55:00Z">
        <w:r>
          <w:rPr>
            <w:rStyle w:val="CharSectno"/>
          </w:rPr>
          <w:t>411</w:t>
        </w:r>
        <w:r>
          <w:t>.</w:t>
        </w:r>
        <w:r>
          <w:tab/>
          <w:t>Cessation of employment</w:t>
        </w:r>
        <w:bookmarkEnd w:id="7805"/>
      </w:ins>
    </w:p>
    <w:p>
      <w:pPr>
        <w:pStyle w:val="Subsection"/>
        <w:rPr>
          <w:ins w:id="7807" w:author="Master Repository Process" w:date="2021-08-17T14:55:00Z"/>
        </w:rPr>
      </w:pPr>
      <w:ins w:id="7808" w:author="Master Repository Process" w:date="2021-08-17T14:55:00Z">
        <w:r>
          <w:tab/>
          <w:t>(1)</w:t>
        </w:r>
        <w:r>
          <w:tab/>
          <w:t xml:space="preserve">This rule applies if — </w:t>
        </w:r>
      </w:ins>
    </w:p>
    <w:p>
      <w:pPr>
        <w:pStyle w:val="Indenta"/>
        <w:rPr>
          <w:ins w:id="7809" w:author="Master Repository Process" w:date="2021-08-17T14:55:00Z"/>
        </w:rPr>
      </w:pPr>
      <w:ins w:id="7810" w:author="Master Repository Process" w:date="2021-08-17T14:55:00Z">
        <w:r>
          <w:tab/>
          <w:t>(a)</w:t>
        </w:r>
        <w:r>
          <w:tab/>
          <w:t>a third party debt notice is in force; and</w:t>
        </w:r>
      </w:ins>
    </w:p>
    <w:p>
      <w:pPr>
        <w:pStyle w:val="Indenta"/>
        <w:rPr>
          <w:ins w:id="7811" w:author="Master Repository Process" w:date="2021-08-17T14:55:00Z"/>
        </w:rPr>
      </w:pPr>
      <w:ins w:id="7812" w:author="Master Repository Process" w:date="2021-08-17T14:55:00Z">
        <w:r>
          <w:tab/>
          <w:t>(b)</w:t>
        </w:r>
        <w:r>
          <w:tab/>
          <w:t>the payer’s employer is required by the notice to redirect part of the payer’s earnings to the payee.</w:t>
        </w:r>
      </w:ins>
    </w:p>
    <w:p>
      <w:pPr>
        <w:pStyle w:val="Subsection"/>
        <w:rPr>
          <w:ins w:id="7813" w:author="Master Repository Process" w:date="2021-08-17T14:55:00Z"/>
        </w:rPr>
      </w:pPr>
      <w:ins w:id="7814" w:author="Master Repository Process" w:date="2021-08-17T14:55:00Z">
        <w:r>
          <w:tab/>
          <w:t>(2)</w:t>
        </w:r>
        <w:r>
          <w:tab/>
          <w:t xml:space="preserve">If the payer ceases to be employed by the employer, the payer must, within 21 days after the payer ceases to be so employed, give the court written notice stating — </w:t>
        </w:r>
      </w:ins>
    </w:p>
    <w:p>
      <w:pPr>
        <w:pStyle w:val="Indenta"/>
        <w:rPr>
          <w:ins w:id="7815" w:author="Master Repository Process" w:date="2021-08-17T14:55:00Z"/>
        </w:rPr>
      </w:pPr>
      <w:ins w:id="7816" w:author="Master Repository Process" w:date="2021-08-17T14:55:00Z">
        <w:r>
          <w:tab/>
          <w:t>(a)</w:t>
        </w:r>
        <w:r>
          <w:tab/>
          <w:t>that the payer has ceased employment with the employer; and</w:t>
        </w:r>
      </w:ins>
    </w:p>
    <w:p>
      <w:pPr>
        <w:pStyle w:val="Indenta"/>
        <w:rPr>
          <w:ins w:id="7817" w:author="Master Repository Process" w:date="2021-08-17T14:55:00Z"/>
        </w:rPr>
      </w:pPr>
      <w:ins w:id="7818" w:author="Master Repository Process" w:date="2021-08-17T14:55:00Z">
        <w:r>
          <w:tab/>
          <w:t>(b)</w:t>
        </w:r>
        <w:r>
          <w:tab/>
          <w:t>the date on which the employment ceased; and</w:t>
        </w:r>
      </w:ins>
    </w:p>
    <w:p>
      <w:pPr>
        <w:pStyle w:val="Indenta"/>
        <w:rPr>
          <w:ins w:id="7819" w:author="Master Repository Process" w:date="2021-08-17T14:55:00Z"/>
        </w:rPr>
      </w:pPr>
      <w:ins w:id="7820" w:author="Master Repository Process" w:date="2021-08-17T14:55:00Z">
        <w:r>
          <w:tab/>
          <w:t>(c)</w:t>
        </w:r>
        <w:r>
          <w:tab/>
          <w:t xml:space="preserve">if the payer has a new employer — </w:t>
        </w:r>
      </w:ins>
    </w:p>
    <w:p>
      <w:pPr>
        <w:pStyle w:val="Indenti"/>
        <w:rPr>
          <w:ins w:id="7821" w:author="Master Repository Process" w:date="2021-08-17T14:55:00Z"/>
        </w:rPr>
      </w:pPr>
      <w:ins w:id="7822" w:author="Master Repository Process" w:date="2021-08-17T14:55:00Z">
        <w:r>
          <w:tab/>
          <w:t>(i)</w:t>
        </w:r>
        <w:r>
          <w:tab/>
          <w:t>the name and address of the new employer; and</w:t>
        </w:r>
      </w:ins>
    </w:p>
    <w:p>
      <w:pPr>
        <w:pStyle w:val="Indenti"/>
        <w:rPr>
          <w:ins w:id="7823" w:author="Master Repository Process" w:date="2021-08-17T14:55:00Z"/>
        </w:rPr>
      </w:pPr>
      <w:ins w:id="7824" w:author="Master Repository Process" w:date="2021-08-17T14:55:00Z">
        <w:r>
          <w:tab/>
          <w:t>(ii)</w:t>
        </w:r>
        <w:r>
          <w:tab/>
          <w:t>the place of the payer’s employment by the new employer; and</w:t>
        </w:r>
      </w:ins>
    </w:p>
    <w:p>
      <w:pPr>
        <w:pStyle w:val="Indenti"/>
        <w:rPr>
          <w:ins w:id="7825" w:author="Master Repository Process" w:date="2021-08-17T14:55:00Z"/>
        </w:rPr>
      </w:pPr>
      <w:ins w:id="7826" w:author="Master Repository Process" w:date="2021-08-17T14:55:00Z">
        <w:r>
          <w:tab/>
          <w:t>(iii)</w:t>
        </w:r>
        <w:r>
          <w:tab/>
          <w:t>the amount of the payer’s earnings from employment by the new employer.</w:t>
        </w:r>
      </w:ins>
    </w:p>
    <w:p>
      <w:pPr>
        <w:pStyle w:val="Subsection"/>
        <w:rPr>
          <w:ins w:id="7827" w:author="Master Repository Process" w:date="2021-08-17T14:55:00Z"/>
        </w:rPr>
      </w:pPr>
      <w:ins w:id="7828" w:author="Master Repository Process" w:date="2021-08-17T14:55:00Z">
        <w:r>
          <w:tab/>
          <w:t>(3)</w:t>
        </w:r>
        <w:r>
          <w:tab/>
          <w:t>If the payer ceases to be employed by the employer, the employer must, within 21 days after the payer ceases to be so employed, give the court written notice of the date on which the payer’s employment ceased.</w:t>
        </w:r>
      </w:ins>
    </w:p>
    <w:p>
      <w:pPr>
        <w:pStyle w:val="Subsection"/>
        <w:rPr>
          <w:ins w:id="7829" w:author="Master Repository Process" w:date="2021-08-17T14:55:00Z"/>
        </w:rPr>
      </w:pPr>
      <w:ins w:id="7830" w:author="Master Repository Process" w:date="2021-08-17T14:55:00Z">
        <w:r>
          <w:tab/>
          <w:t>(4)</w:t>
        </w:r>
        <w:r>
          <w:tab/>
          <w:t>If the Registry Manager does not receive a written objection from the payee or the payer within 21 days after a notice under subrule (2) or (3) is given, a new third party debt notice naming the new employer as the third party debtor will be issued.</w:t>
        </w:r>
      </w:ins>
    </w:p>
    <w:p>
      <w:pPr>
        <w:pStyle w:val="Heading5"/>
        <w:rPr>
          <w:ins w:id="7831" w:author="Master Repository Process" w:date="2021-08-17T14:55:00Z"/>
        </w:rPr>
      </w:pPr>
      <w:bookmarkStart w:id="7832" w:name="_Toc80102716"/>
      <w:ins w:id="7833" w:author="Master Repository Process" w:date="2021-08-17T14:55:00Z">
        <w:r>
          <w:rPr>
            <w:rStyle w:val="CharSectno"/>
          </w:rPr>
          <w:t>412</w:t>
        </w:r>
        <w:r>
          <w:t>.</w:t>
        </w:r>
        <w:r>
          <w:tab/>
          <w:t>Compliance with third party debt notice</w:t>
        </w:r>
        <w:bookmarkEnd w:id="7832"/>
      </w:ins>
    </w:p>
    <w:p>
      <w:pPr>
        <w:pStyle w:val="Subsection"/>
        <w:rPr>
          <w:ins w:id="7834" w:author="Master Repository Process" w:date="2021-08-17T14:55:00Z"/>
        </w:rPr>
      </w:pPr>
      <w:ins w:id="7835" w:author="Master Repository Process" w:date="2021-08-17T14:55:00Z">
        <w:r>
          <w:tab/>
          <w:t>(1)</w:t>
        </w:r>
        <w:r>
          <w:tab/>
          <w:t xml:space="preserve">A third party debtor commits an offence if the third party debtor — </w:t>
        </w:r>
      </w:ins>
    </w:p>
    <w:p>
      <w:pPr>
        <w:pStyle w:val="Indenta"/>
        <w:rPr>
          <w:ins w:id="7836" w:author="Master Repository Process" w:date="2021-08-17T14:55:00Z"/>
        </w:rPr>
      </w:pPr>
      <w:ins w:id="7837" w:author="Master Repository Process" w:date="2021-08-17T14:55:00Z">
        <w:r>
          <w:tab/>
          <w:t>(a)</w:t>
        </w:r>
        <w:r>
          <w:tab/>
          <w:t>does not comply with a third party debt notice or an order varying, suspending or discharging a notice; or</w:t>
        </w:r>
      </w:ins>
    </w:p>
    <w:p>
      <w:pPr>
        <w:pStyle w:val="Indenta"/>
        <w:rPr>
          <w:ins w:id="7838" w:author="Master Repository Process" w:date="2021-08-17T14:55:00Z"/>
        </w:rPr>
      </w:pPr>
      <w:ins w:id="7839" w:author="Master Repository Process" w:date="2021-08-17T14:55:00Z">
        <w:r>
          <w:tab/>
          <w:t>(b)</w:t>
        </w:r>
        <w:r>
          <w:tab/>
          <w:t>unfairly treats a payer in respect of employment because of a notice or an order made under this Division.</w:t>
        </w:r>
      </w:ins>
    </w:p>
    <w:p>
      <w:pPr>
        <w:pStyle w:val="Penstart"/>
        <w:rPr>
          <w:ins w:id="7840" w:author="Master Repository Process" w:date="2021-08-17T14:55:00Z"/>
        </w:rPr>
      </w:pPr>
      <w:ins w:id="7841" w:author="Master Repository Process" w:date="2021-08-17T14:55:00Z">
        <w:r>
          <w:tab/>
          <w:t>Penalty for this subrule: a fine of $5 500.</w:t>
        </w:r>
      </w:ins>
    </w:p>
    <w:p>
      <w:pPr>
        <w:pStyle w:val="Subsection"/>
        <w:rPr>
          <w:ins w:id="7842" w:author="Master Repository Process" w:date="2021-08-17T14:55:00Z"/>
        </w:rPr>
      </w:pPr>
      <w:ins w:id="7843" w:author="Master Repository Process" w:date="2021-08-17T14:55:00Z">
        <w:r>
          <w:tab/>
          <w:t>(2)</w:t>
        </w:r>
        <w:r>
          <w:tab/>
          <w:t>An offence against subrule (1) is an offence of strict liability.</w:t>
        </w:r>
      </w:ins>
    </w:p>
    <w:p>
      <w:pPr>
        <w:pStyle w:val="Subsection"/>
        <w:rPr>
          <w:ins w:id="7844" w:author="Master Repository Process" w:date="2021-08-17T14:55:00Z"/>
        </w:rPr>
      </w:pPr>
      <w:ins w:id="7845" w:author="Master Repository Process" w:date="2021-08-17T14:55:00Z">
        <w:r>
          <w:tab/>
          <w:t>(3)</w:t>
        </w:r>
        <w:r>
          <w:tab/>
          <w:t xml:space="preserve">A penalty imposed under subrule (1) does not affect — </w:t>
        </w:r>
      </w:ins>
    </w:p>
    <w:p>
      <w:pPr>
        <w:pStyle w:val="Indenta"/>
        <w:rPr>
          <w:ins w:id="7846" w:author="Master Repository Process" w:date="2021-08-17T14:55:00Z"/>
        </w:rPr>
      </w:pPr>
      <w:ins w:id="7847" w:author="Master Repository Process" w:date="2021-08-17T14:55:00Z">
        <w:r>
          <w:tab/>
          <w:t>(a)</w:t>
        </w:r>
        <w:r>
          <w:tab/>
          <w:t>an obligation that the third party debtor may have in relation to the payer; or</w:t>
        </w:r>
      </w:ins>
    </w:p>
    <w:p>
      <w:pPr>
        <w:pStyle w:val="Indenta"/>
        <w:rPr>
          <w:ins w:id="7848" w:author="Master Repository Process" w:date="2021-08-17T14:55:00Z"/>
        </w:rPr>
      </w:pPr>
      <w:ins w:id="7849" w:author="Master Repository Process" w:date="2021-08-17T14:55:00Z">
        <w:r>
          <w:tab/>
          <w:t>(b)</w:t>
        </w:r>
        <w:r>
          <w:tab/>
          <w:t>a right or remedy that the payer may have against the third party debtor under another legislative provision.</w:t>
        </w:r>
      </w:ins>
    </w:p>
    <w:p>
      <w:pPr>
        <w:pStyle w:val="Subsection"/>
        <w:rPr>
          <w:ins w:id="7850" w:author="Master Repository Process" w:date="2021-08-17T14:55:00Z"/>
        </w:rPr>
      </w:pPr>
      <w:ins w:id="7851" w:author="Master Repository Process" w:date="2021-08-17T14:55:00Z">
        <w:r>
          <w:tab/>
          <w:t>(4)</w:t>
        </w:r>
        <w:r>
          <w:tab/>
          <w:t>If the court makes an order against a third party debtor under the Act or the Family Law Act in respect of an act or omission mentioned in subrule (1), the third party debtor must not be charged with an offence against subrule (1) in respect of that act or omission.</w:t>
        </w:r>
      </w:ins>
    </w:p>
    <w:p>
      <w:pPr>
        <w:pStyle w:val="Heading3"/>
        <w:rPr>
          <w:ins w:id="7852" w:author="Master Repository Process" w:date="2021-08-17T14:55:00Z"/>
        </w:rPr>
      </w:pPr>
      <w:bookmarkStart w:id="7853" w:name="_Toc80087155"/>
      <w:bookmarkStart w:id="7854" w:name="_Toc80096019"/>
      <w:bookmarkStart w:id="7855" w:name="_Toc80102717"/>
      <w:ins w:id="7856" w:author="Master Repository Process" w:date="2021-08-17T14:55:00Z">
        <w:r>
          <w:rPr>
            <w:rStyle w:val="CharDivNo"/>
          </w:rPr>
          <w:t>Division 5</w:t>
        </w:r>
        <w:r>
          <w:t> — </w:t>
        </w:r>
        <w:r>
          <w:rPr>
            <w:rStyle w:val="CharDivText"/>
          </w:rPr>
          <w:t>Sequestration of property</w:t>
        </w:r>
        <w:bookmarkEnd w:id="7853"/>
        <w:bookmarkEnd w:id="7854"/>
        <w:bookmarkEnd w:id="7855"/>
      </w:ins>
    </w:p>
    <w:p>
      <w:pPr>
        <w:pStyle w:val="Heading5"/>
        <w:rPr>
          <w:ins w:id="7857" w:author="Master Repository Process" w:date="2021-08-17T14:55:00Z"/>
        </w:rPr>
      </w:pPr>
      <w:bookmarkStart w:id="7858" w:name="_Toc80102718"/>
      <w:ins w:id="7859" w:author="Master Repository Process" w:date="2021-08-17T14:55:00Z">
        <w:r>
          <w:rPr>
            <w:rStyle w:val="CharSectno"/>
          </w:rPr>
          <w:t>413</w:t>
        </w:r>
        <w:r>
          <w:t>.</w:t>
        </w:r>
        <w:r>
          <w:tab/>
          <w:t>Application for sequestration of property</w:t>
        </w:r>
        <w:bookmarkEnd w:id="7858"/>
      </w:ins>
    </w:p>
    <w:p>
      <w:pPr>
        <w:pStyle w:val="Subsection"/>
        <w:rPr>
          <w:ins w:id="7860" w:author="Master Repository Process" w:date="2021-08-17T14:55:00Z"/>
        </w:rPr>
      </w:pPr>
      <w:ins w:id="7861" w:author="Master Repository Process" w:date="2021-08-17T14:55:00Z">
        <w:r>
          <w:tab/>
          <w:t>(1)</w:t>
        </w:r>
        <w:r>
          <w:tab/>
          <w:t>A payee may apply to the court for an enforcement order appointing a sequestrator of the property of a payer by filing an application in a case, setting out the details of the property to be sequestered, and an affidavit.</w:t>
        </w:r>
      </w:ins>
    </w:p>
    <w:p>
      <w:pPr>
        <w:pStyle w:val="Subsection"/>
        <w:rPr>
          <w:ins w:id="7862" w:author="Master Repository Process" w:date="2021-08-17T14:55:00Z"/>
        </w:rPr>
      </w:pPr>
      <w:ins w:id="7863" w:author="Master Repository Process" w:date="2021-08-17T14:55:00Z">
        <w:r>
          <w:tab/>
          <w:t>(2)</w:t>
        </w:r>
        <w:r>
          <w:tab/>
          <w:t xml:space="preserve">The affidavit must — </w:t>
        </w:r>
      </w:ins>
    </w:p>
    <w:p>
      <w:pPr>
        <w:pStyle w:val="Indenta"/>
        <w:rPr>
          <w:ins w:id="7864" w:author="Master Repository Process" w:date="2021-08-17T14:55:00Z"/>
        </w:rPr>
      </w:pPr>
      <w:ins w:id="7865" w:author="Master Repository Process" w:date="2021-08-17T14:55:00Z">
        <w:r>
          <w:tab/>
          <w:t>(a)</w:t>
        </w:r>
        <w:r>
          <w:tab/>
          <w:t>comply with rule 375; and</w:t>
        </w:r>
      </w:ins>
    </w:p>
    <w:p>
      <w:pPr>
        <w:pStyle w:val="Indenta"/>
        <w:rPr>
          <w:ins w:id="7866" w:author="Master Repository Process" w:date="2021-08-17T14:55:00Z"/>
        </w:rPr>
      </w:pPr>
      <w:ins w:id="7867" w:author="Master Repository Process" w:date="2021-08-17T14:55:00Z">
        <w:r>
          <w:tab/>
          <w:t>(b)</w:t>
        </w:r>
        <w:r>
          <w:tab/>
          <w:t>include the full name and address of the proposed sequestrator; and</w:t>
        </w:r>
      </w:ins>
    </w:p>
    <w:p>
      <w:pPr>
        <w:pStyle w:val="Indenta"/>
        <w:rPr>
          <w:ins w:id="7868" w:author="Master Repository Process" w:date="2021-08-17T14:55:00Z"/>
        </w:rPr>
      </w:pPr>
      <w:ins w:id="7869" w:author="Master Repository Process" w:date="2021-08-17T14:55:00Z">
        <w:r>
          <w:tab/>
          <w:t>(c)</w:t>
        </w:r>
        <w:r>
          <w:tab/>
          <w:t>include details of the sequestrator’s fees; and</w:t>
        </w:r>
      </w:ins>
    </w:p>
    <w:p>
      <w:pPr>
        <w:pStyle w:val="Indenta"/>
        <w:rPr>
          <w:ins w:id="7870" w:author="Master Repository Process" w:date="2021-08-17T14:55:00Z"/>
        </w:rPr>
      </w:pPr>
      <w:ins w:id="7871" w:author="Master Repository Process" w:date="2021-08-17T14:55:00Z">
        <w:r>
          <w:tab/>
          <w:t>(d)</w:t>
        </w:r>
        <w:r>
          <w:tab/>
          <w:t>have attached to it a consent to the appointment of the sequestrator, signed by the proposed sequestrator.</w:t>
        </w:r>
      </w:ins>
    </w:p>
    <w:p>
      <w:pPr>
        <w:pStyle w:val="Subsection"/>
        <w:rPr>
          <w:ins w:id="7872" w:author="Master Repository Process" w:date="2021-08-17T14:55:00Z"/>
        </w:rPr>
      </w:pPr>
      <w:ins w:id="7873" w:author="Master Repository Process" w:date="2021-08-17T14:55:00Z">
        <w:r>
          <w:tab/>
          <w:t>(3)</w:t>
        </w:r>
        <w:r>
          <w:tab/>
          <w:t xml:space="preserve">The court may — </w:t>
        </w:r>
      </w:ins>
    </w:p>
    <w:p>
      <w:pPr>
        <w:pStyle w:val="Indenta"/>
        <w:rPr>
          <w:ins w:id="7874" w:author="Master Repository Process" w:date="2021-08-17T14:55:00Z"/>
        </w:rPr>
      </w:pPr>
      <w:ins w:id="7875" w:author="Master Repository Process" w:date="2021-08-17T14:55:00Z">
        <w:r>
          <w:tab/>
          <w:t>(a)</w:t>
        </w:r>
        <w:r>
          <w:tab/>
          <w:t>hear an urgent application under subrule (1) without notice; and</w:t>
        </w:r>
      </w:ins>
    </w:p>
    <w:p>
      <w:pPr>
        <w:pStyle w:val="Indenta"/>
        <w:rPr>
          <w:ins w:id="7876" w:author="Master Repository Process" w:date="2021-08-17T14:55:00Z"/>
        </w:rPr>
      </w:pPr>
      <w:ins w:id="7877" w:author="Master Repository Process" w:date="2021-08-17T14:55:00Z">
        <w:r>
          <w:tab/>
          <w:t>(b)</w:t>
        </w:r>
        <w:r>
          <w:tab/>
          <w:t>make an order that is expressed to operate only until a date fixed by the order.</w:t>
        </w:r>
      </w:ins>
    </w:p>
    <w:p>
      <w:pPr>
        <w:pStyle w:val="Subsection"/>
        <w:rPr>
          <w:ins w:id="7878" w:author="Master Repository Process" w:date="2021-08-17T14:55:00Z"/>
        </w:rPr>
      </w:pPr>
      <w:ins w:id="7879" w:author="Master Repository Process" w:date="2021-08-17T14:55:00Z">
        <w:r>
          <w:tab/>
          <w:t>(4)</w:t>
        </w:r>
        <w:r>
          <w:tab/>
          <w:t>The court may hear an application under this rule in chambers, in the absence of the parties, on the documents filed.</w:t>
        </w:r>
      </w:ins>
    </w:p>
    <w:p>
      <w:pPr>
        <w:pStyle w:val="Heading5"/>
        <w:rPr>
          <w:ins w:id="7880" w:author="Master Repository Process" w:date="2021-08-17T14:55:00Z"/>
        </w:rPr>
      </w:pPr>
      <w:bookmarkStart w:id="7881" w:name="_Toc80102719"/>
      <w:ins w:id="7882" w:author="Master Repository Process" w:date="2021-08-17T14:55:00Z">
        <w:r>
          <w:rPr>
            <w:rStyle w:val="CharSectno"/>
          </w:rPr>
          <w:t>414</w:t>
        </w:r>
        <w:r>
          <w:t>.</w:t>
        </w:r>
        <w:r>
          <w:tab/>
          <w:t>Order for sequestration</w:t>
        </w:r>
        <w:bookmarkEnd w:id="7881"/>
      </w:ins>
    </w:p>
    <w:p>
      <w:pPr>
        <w:pStyle w:val="Subsection"/>
        <w:rPr>
          <w:ins w:id="7883" w:author="Master Repository Process" w:date="2021-08-17T14:55:00Z"/>
        </w:rPr>
      </w:pPr>
      <w:ins w:id="7884" w:author="Master Repository Process" w:date="2021-08-17T14:55:00Z">
        <w:r>
          <w:tab/>
          <w:t>(1)</w:t>
        </w:r>
        <w:r>
          <w:tab/>
          <w:t xml:space="preserve">In considering an application for sequestration, the court must be satisfied that — </w:t>
        </w:r>
      </w:ins>
    </w:p>
    <w:p>
      <w:pPr>
        <w:pStyle w:val="Indenta"/>
        <w:rPr>
          <w:ins w:id="7885" w:author="Master Repository Process" w:date="2021-08-17T14:55:00Z"/>
        </w:rPr>
      </w:pPr>
      <w:ins w:id="7886" w:author="Master Repository Process" w:date="2021-08-17T14:55:00Z">
        <w:r>
          <w:tab/>
          <w:t>(a)</w:t>
        </w:r>
        <w:r>
          <w:tab/>
          <w:t>if the obligation to be enforced arises under an order, the payer has been served with the order to be enforced; and</w:t>
        </w:r>
      </w:ins>
    </w:p>
    <w:p>
      <w:pPr>
        <w:pStyle w:val="Indenta"/>
        <w:rPr>
          <w:ins w:id="7887" w:author="Master Repository Process" w:date="2021-08-17T14:55:00Z"/>
        </w:rPr>
      </w:pPr>
      <w:ins w:id="7888" w:author="Master Repository Process" w:date="2021-08-17T14:55:00Z">
        <w:r>
          <w:tab/>
          <w:t>(b)</w:t>
        </w:r>
        <w:r>
          <w:tab/>
          <w:t>the payer has refused or failed to comply with the obligation; and</w:t>
        </w:r>
      </w:ins>
    </w:p>
    <w:p>
      <w:pPr>
        <w:pStyle w:val="Indenta"/>
        <w:rPr>
          <w:ins w:id="7889" w:author="Master Repository Process" w:date="2021-08-17T14:55:00Z"/>
        </w:rPr>
      </w:pPr>
      <w:ins w:id="7890" w:author="Master Repository Process" w:date="2021-08-17T14:55:00Z">
        <w:r>
          <w:tab/>
          <w:t>(c)</w:t>
        </w:r>
        <w:r>
          <w:tab/>
          <w:t>an order for sequestration is the most appropriate method of enforcing the obligation.</w:t>
        </w:r>
      </w:ins>
    </w:p>
    <w:p>
      <w:pPr>
        <w:pStyle w:val="Subsection"/>
        <w:rPr>
          <w:ins w:id="7891" w:author="Master Repository Process" w:date="2021-08-17T14:55:00Z"/>
        </w:rPr>
      </w:pPr>
      <w:ins w:id="7892" w:author="Master Repository Process" w:date="2021-08-17T14:55:00Z">
        <w:r>
          <w:tab/>
          <w:t>(2)</w:t>
        </w:r>
        <w:r>
          <w:tab/>
          <w:t xml:space="preserve">On appointing a sequestrator, the court may — </w:t>
        </w:r>
      </w:ins>
    </w:p>
    <w:p>
      <w:pPr>
        <w:pStyle w:val="Indenta"/>
        <w:rPr>
          <w:ins w:id="7893" w:author="Master Repository Process" w:date="2021-08-17T14:55:00Z"/>
        </w:rPr>
      </w:pPr>
      <w:ins w:id="7894" w:author="Master Repository Process" w:date="2021-08-17T14:55:00Z">
        <w:r>
          <w:tab/>
          <w:t>(a)</w:t>
        </w:r>
        <w:r>
          <w:tab/>
          <w:t xml:space="preserve">authorise and direct the sequestrator — </w:t>
        </w:r>
      </w:ins>
    </w:p>
    <w:p>
      <w:pPr>
        <w:pStyle w:val="Indenti"/>
        <w:rPr>
          <w:ins w:id="7895" w:author="Master Repository Process" w:date="2021-08-17T14:55:00Z"/>
        </w:rPr>
      </w:pPr>
      <w:ins w:id="7896" w:author="Master Repository Process" w:date="2021-08-17T14:55:00Z">
        <w:r>
          <w:tab/>
          <w:t>(i)</w:t>
        </w:r>
        <w:r>
          <w:tab/>
          <w:t>to enter and take possession of the payer’s property or part of the property; and</w:t>
        </w:r>
      </w:ins>
    </w:p>
    <w:p>
      <w:pPr>
        <w:pStyle w:val="Indenti"/>
        <w:rPr>
          <w:ins w:id="7897" w:author="Master Repository Process" w:date="2021-08-17T14:55:00Z"/>
        </w:rPr>
      </w:pPr>
      <w:ins w:id="7898" w:author="Master Repository Process" w:date="2021-08-17T14:55:00Z">
        <w:r>
          <w:tab/>
          <w:t>(ii)</w:t>
        </w:r>
        <w:r>
          <w:tab/>
          <w:t>to collect and receive the income of the property, including rent, profits and takings of a business; and</w:t>
        </w:r>
      </w:ins>
    </w:p>
    <w:p>
      <w:pPr>
        <w:pStyle w:val="Indenti"/>
        <w:rPr>
          <w:ins w:id="7899" w:author="Master Repository Process" w:date="2021-08-17T14:55:00Z"/>
        </w:rPr>
      </w:pPr>
      <w:ins w:id="7900" w:author="Master Repository Process" w:date="2021-08-17T14:55:00Z">
        <w:r>
          <w:tab/>
          <w:t>(iii)</w:t>
        </w:r>
        <w:r>
          <w:tab/>
          <w:t>to keep the property and income under sequestration until the payer complies with the obligation or until further order;</w:t>
        </w:r>
      </w:ins>
    </w:p>
    <w:p>
      <w:pPr>
        <w:pStyle w:val="Indenta"/>
        <w:rPr>
          <w:ins w:id="7901" w:author="Master Repository Process" w:date="2021-08-17T14:55:00Z"/>
        </w:rPr>
      </w:pPr>
      <w:ins w:id="7902" w:author="Master Repository Process" w:date="2021-08-17T14:55:00Z">
        <w:r>
          <w:tab/>
        </w:r>
        <w:r>
          <w:tab/>
          <w:t>and</w:t>
        </w:r>
      </w:ins>
    </w:p>
    <w:p>
      <w:pPr>
        <w:pStyle w:val="Indenta"/>
        <w:rPr>
          <w:ins w:id="7903" w:author="Master Repository Process" w:date="2021-08-17T14:55:00Z"/>
        </w:rPr>
      </w:pPr>
      <w:ins w:id="7904" w:author="Master Repository Process" w:date="2021-08-17T14:55:00Z">
        <w:r>
          <w:tab/>
          <w:t>(b)</w:t>
        </w:r>
        <w:r>
          <w:tab/>
          <w:t>fix the remuneration of the sequestrator.</w:t>
        </w:r>
      </w:ins>
    </w:p>
    <w:p>
      <w:pPr>
        <w:pStyle w:val="Heading5"/>
        <w:rPr>
          <w:ins w:id="7905" w:author="Master Repository Process" w:date="2021-08-17T14:55:00Z"/>
        </w:rPr>
      </w:pPr>
      <w:bookmarkStart w:id="7906" w:name="_Toc80102720"/>
      <w:ins w:id="7907" w:author="Master Repository Process" w:date="2021-08-17T14:55:00Z">
        <w:r>
          <w:rPr>
            <w:rStyle w:val="CharSectno"/>
          </w:rPr>
          <w:t>415</w:t>
        </w:r>
        <w:r>
          <w:t>.</w:t>
        </w:r>
        <w:r>
          <w:tab/>
          <w:t>Order relating to sequestration</w:t>
        </w:r>
        <w:bookmarkEnd w:id="7906"/>
      </w:ins>
    </w:p>
    <w:p>
      <w:pPr>
        <w:pStyle w:val="Subsection"/>
        <w:rPr>
          <w:ins w:id="7908" w:author="Master Repository Process" w:date="2021-08-17T14:55:00Z"/>
        </w:rPr>
      </w:pPr>
      <w:ins w:id="7909" w:author="Master Repository Process" w:date="2021-08-17T14:55:00Z">
        <w:r>
          <w:tab/>
          <w:t>(1)</w:t>
        </w:r>
        <w:r>
          <w:tab/>
          <w:t xml:space="preserve">This rule applies if any of the following people apply to the court for an order relating to a sequestration order — </w:t>
        </w:r>
      </w:ins>
    </w:p>
    <w:p>
      <w:pPr>
        <w:pStyle w:val="Indenta"/>
        <w:rPr>
          <w:ins w:id="7910" w:author="Master Repository Process" w:date="2021-08-17T14:55:00Z"/>
        </w:rPr>
      </w:pPr>
      <w:ins w:id="7911" w:author="Master Repository Process" w:date="2021-08-17T14:55:00Z">
        <w:r>
          <w:tab/>
          <w:t>(a)</w:t>
        </w:r>
        <w:r>
          <w:tab/>
          <w:t>a party to the sequestration order;</w:t>
        </w:r>
      </w:ins>
    </w:p>
    <w:p>
      <w:pPr>
        <w:pStyle w:val="Indenta"/>
        <w:rPr>
          <w:ins w:id="7912" w:author="Master Repository Process" w:date="2021-08-17T14:55:00Z"/>
        </w:rPr>
      </w:pPr>
      <w:ins w:id="7913" w:author="Master Repository Process" w:date="2021-08-17T14:55:00Z">
        <w:r>
          <w:tab/>
          <w:t>(b)</w:t>
        </w:r>
        <w:r>
          <w:tab/>
          <w:t>a creditor of the payer;</w:t>
        </w:r>
      </w:ins>
    </w:p>
    <w:p>
      <w:pPr>
        <w:pStyle w:val="Indenta"/>
        <w:rPr>
          <w:ins w:id="7914" w:author="Master Repository Process" w:date="2021-08-17T14:55:00Z"/>
        </w:rPr>
      </w:pPr>
      <w:ins w:id="7915" w:author="Master Repository Process" w:date="2021-08-17T14:55:00Z">
        <w:r>
          <w:tab/>
          <w:t>(c)</w:t>
        </w:r>
        <w:r>
          <w:tab/>
          <w:t>the Marshal;</w:t>
        </w:r>
      </w:ins>
    </w:p>
    <w:p>
      <w:pPr>
        <w:pStyle w:val="Indenta"/>
        <w:rPr>
          <w:ins w:id="7916" w:author="Master Repository Process" w:date="2021-08-17T14:55:00Z"/>
        </w:rPr>
      </w:pPr>
      <w:ins w:id="7917" w:author="Master Repository Process" w:date="2021-08-17T14:55:00Z">
        <w:r>
          <w:tab/>
          <w:t>(d)</w:t>
        </w:r>
        <w:r>
          <w:tab/>
          <w:t>a person whose interests are affected by an act or omission of, or decision made by, the sequestrator.</w:t>
        </w:r>
      </w:ins>
    </w:p>
    <w:p>
      <w:pPr>
        <w:pStyle w:val="Subsection"/>
        <w:rPr>
          <w:ins w:id="7918" w:author="Master Repository Process" w:date="2021-08-17T14:55:00Z"/>
        </w:rPr>
      </w:pPr>
      <w:ins w:id="7919" w:author="Master Repository Process" w:date="2021-08-17T14:55:00Z">
        <w:r>
          <w:tab/>
          <w:t>(2)</w:t>
        </w:r>
        <w:r>
          <w:tab/>
          <w:t xml:space="preserve">The court may order — </w:t>
        </w:r>
      </w:ins>
    </w:p>
    <w:p>
      <w:pPr>
        <w:pStyle w:val="Indenta"/>
        <w:rPr>
          <w:ins w:id="7920" w:author="Master Repository Process" w:date="2021-08-17T14:55:00Z"/>
        </w:rPr>
      </w:pPr>
      <w:ins w:id="7921" w:author="Master Repository Process" w:date="2021-08-17T14:55:00Z">
        <w:r>
          <w:tab/>
          <w:t>(a)</w:t>
        </w:r>
        <w:r>
          <w:tab/>
          <w:t>the sequestrator, or any other person associated with the sequestration, to attend to be orally examined; or</w:t>
        </w:r>
      </w:ins>
    </w:p>
    <w:p>
      <w:pPr>
        <w:pStyle w:val="Indenta"/>
        <w:rPr>
          <w:ins w:id="7922" w:author="Master Repository Process" w:date="2021-08-17T14:55:00Z"/>
        </w:rPr>
      </w:pPr>
      <w:ins w:id="7923" w:author="Master Repository Process" w:date="2021-08-17T14:55:00Z">
        <w:r>
          <w:tab/>
          <w:t>(b)</w:t>
        </w:r>
        <w:r>
          <w:tab/>
          <w:t>the sequestrator to do or not do something; or</w:t>
        </w:r>
      </w:ins>
    </w:p>
    <w:p>
      <w:pPr>
        <w:pStyle w:val="Indenta"/>
        <w:rPr>
          <w:ins w:id="7924" w:author="Master Repository Process" w:date="2021-08-17T14:55:00Z"/>
        </w:rPr>
      </w:pPr>
      <w:ins w:id="7925" w:author="Master Repository Process" w:date="2021-08-17T14:55:00Z">
        <w:r>
          <w:tab/>
          <w:t>(c)</w:t>
        </w:r>
        <w:r>
          <w:tab/>
          <w:t>the sequestrator to be removed from office.</w:t>
        </w:r>
      </w:ins>
    </w:p>
    <w:p>
      <w:pPr>
        <w:pStyle w:val="Heading5"/>
        <w:rPr>
          <w:ins w:id="7926" w:author="Master Repository Process" w:date="2021-08-17T14:55:00Z"/>
        </w:rPr>
      </w:pPr>
      <w:bookmarkStart w:id="7927" w:name="_Toc80102721"/>
      <w:ins w:id="7928" w:author="Master Repository Process" w:date="2021-08-17T14:55:00Z">
        <w:r>
          <w:rPr>
            <w:rStyle w:val="CharSectno"/>
          </w:rPr>
          <w:t>416</w:t>
        </w:r>
        <w:r>
          <w:t>.</w:t>
        </w:r>
        <w:r>
          <w:tab/>
          <w:t>Procedural orders for sequestration</w:t>
        </w:r>
        <w:bookmarkEnd w:id="7927"/>
      </w:ins>
    </w:p>
    <w:p>
      <w:pPr>
        <w:pStyle w:val="Subsection"/>
        <w:rPr>
          <w:ins w:id="7929" w:author="Master Repository Process" w:date="2021-08-17T14:55:00Z"/>
        </w:rPr>
      </w:pPr>
      <w:ins w:id="7930" w:author="Master Repository Process" w:date="2021-08-17T14:55:00Z">
        <w:r>
          <w:tab/>
          <w:t>(1)</w:t>
        </w:r>
        <w:r>
          <w:tab/>
          <w:t>A sequestrator may seek, by written request to the court, procedural orders about the sequestrator’s functions.</w:t>
        </w:r>
      </w:ins>
    </w:p>
    <w:p>
      <w:pPr>
        <w:pStyle w:val="Subsection"/>
        <w:keepNext/>
        <w:rPr>
          <w:ins w:id="7931" w:author="Master Repository Process" w:date="2021-08-17T14:55:00Z"/>
        </w:rPr>
      </w:pPr>
      <w:ins w:id="7932" w:author="Master Repository Process" w:date="2021-08-17T14:55:00Z">
        <w:r>
          <w:tab/>
          <w:t>(2)</w:t>
        </w:r>
        <w:r>
          <w:tab/>
          <w:t xml:space="preserve">A request under subrule (1) must — </w:t>
        </w:r>
      </w:ins>
    </w:p>
    <w:p>
      <w:pPr>
        <w:pStyle w:val="Indenta"/>
        <w:rPr>
          <w:ins w:id="7933" w:author="Master Repository Process" w:date="2021-08-17T14:55:00Z"/>
        </w:rPr>
      </w:pPr>
      <w:ins w:id="7934" w:author="Master Repository Process" w:date="2021-08-17T14:55:00Z">
        <w:r>
          <w:tab/>
          <w:t>(a)</w:t>
        </w:r>
        <w:r>
          <w:tab/>
          <w:t>comply with rule 483(1) or (2); and</w:t>
        </w:r>
      </w:ins>
    </w:p>
    <w:p>
      <w:pPr>
        <w:pStyle w:val="Indenta"/>
        <w:rPr>
          <w:ins w:id="7935" w:author="Master Repository Process" w:date="2021-08-17T14:55:00Z"/>
        </w:rPr>
      </w:pPr>
      <w:ins w:id="7936" w:author="Master Repository Process" w:date="2021-08-17T14:55:00Z">
        <w:r>
          <w:tab/>
          <w:t>(b)</w:t>
        </w:r>
        <w:r>
          <w:tab/>
          <w:t>set out the procedural orders sought and the reason for the orders; and</w:t>
        </w:r>
      </w:ins>
    </w:p>
    <w:p>
      <w:pPr>
        <w:pStyle w:val="Indenta"/>
        <w:rPr>
          <w:ins w:id="7937" w:author="Master Repository Process" w:date="2021-08-17T14:55:00Z"/>
        </w:rPr>
      </w:pPr>
      <w:ins w:id="7938" w:author="Master Repository Process" w:date="2021-08-17T14:55:00Z">
        <w:r>
          <w:tab/>
          <w:t>(c)</w:t>
        </w:r>
        <w:r>
          <w:tab/>
          <w:t>have attached to it a copy of the order appointing the sequestrator.</w:t>
        </w:r>
      </w:ins>
    </w:p>
    <w:p>
      <w:pPr>
        <w:pStyle w:val="Subsection"/>
        <w:rPr>
          <w:ins w:id="7939" w:author="Master Repository Process" w:date="2021-08-17T14:55:00Z"/>
        </w:rPr>
      </w:pPr>
      <w:ins w:id="7940" w:author="Master Repository Process" w:date="2021-08-17T14:55:00Z">
        <w:r>
          <w:tab/>
          <w:t>(3)</w:t>
        </w:r>
        <w:r>
          <w:tab/>
          <w:t>The sequestrator must give a copy of the request to all parties.</w:t>
        </w:r>
      </w:ins>
    </w:p>
    <w:p>
      <w:pPr>
        <w:pStyle w:val="Subsection"/>
        <w:rPr>
          <w:ins w:id="7941" w:author="Master Repository Process" w:date="2021-08-17T14:55:00Z"/>
        </w:rPr>
      </w:pPr>
      <w:ins w:id="7942" w:author="Master Repository Process" w:date="2021-08-17T14:55:00Z">
        <w:r>
          <w:tab/>
          <w:t>(4)</w:t>
        </w:r>
        <w:r>
          <w:tab/>
          <w:t xml:space="preserve">The court may determine the request in chambers unless — </w:t>
        </w:r>
      </w:ins>
    </w:p>
    <w:p>
      <w:pPr>
        <w:pStyle w:val="Indenta"/>
        <w:rPr>
          <w:ins w:id="7943" w:author="Master Repository Process" w:date="2021-08-17T14:55:00Z"/>
        </w:rPr>
      </w:pPr>
      <w:ins w:id="7944" w:author="Master Repository Process" w:date="2021-08-17T14:55:00Z">
        <w:r>
          <w:tab/>
          <w:t>(a)</w:t>
        </w:r>
        <w:r>
          <w:tab/>
          <w:t>within 7 days of the request being served on a party, the party makes a written objection to the request being determined in chambers; or</w:t>
        </w:r>
      </w:ins>
    </w:p>
    <w:p>
      <w:pPr>
        <w:pStyle w:val="Indenta"/>
        <w:rPr>
          <w:ins w:id="7945" w:author="Master Repository Process" w:date="2021-08-17T14:55:00Z"/>
        </w:rPr>
      </w:pPr>
      <w:ins w:id="7946" w:author="Master Repository Process" w:date="2021-08-17T14:55:00Z">
        <w:r>
          <w:tab/>
          <w:t>(b)</w:t>
        </w:r>
        <w:r>
          <w:tab/>
          <w:t>the court decides that an oral hearing is necessary.</w:t>
        </w:r>
      </w:ins>
    </w:p>
    <w:p>
      <w:pPr>
        <w:pStyle w:val="Heading3"/>
        <w:rPr>
          <w:ins w:id="7947" w:author="Master Repository Process" w:date="2021-08-17T14:55:00Z"/>
        </w:rPr>
      </w:pPr>
      <w:bookmarkStart w:id="7948" w:name="_Toc80087160"/>
      <w:bookmarkStart w:id="7949" w:name="_Toc80096024"/>
      <w:bookmarkStart w:id="7950" w:name="_Toc80102722"/>
      <w:ins w:id="7951" w:author="Master Repository Process" w:date="2021-08-17T14:55:00Z">
        <w:r>
          <w:rPr>
            <w:rStyle w:val="CharDivNo"/>
          </w:rPr>
          <w:t>Division 6</w:t>
        </w:r>
        <w:r>
          <w:t> — </w:t>
        </w:r>
        <w:r>
          <w:rPr>
            <w:rStyle w:val="CharDivText"/>
          </w:rPr>
          <w:t>Receivership</w:t>
        </w:r>
        <w:bookmarkEnd w:id="7948"/>
        <w:bookmarkEnd w:id="7949"/>
        <w:bookmarkEnd w:id="7950"/>
      </w:ins>
    </w:p>
    <w:p>
      <w:pPr>
        <w:pStyle w:val="Heading5"/>
        <w:rPr>
          <w:ins w:id="7952" w:author="Master Repository Process" w:date="2021-08-17T14:55:00Z"/>
        </w:rPr>
      </w:pPr>
      <w:bookmarkStart w:id="7953" w:name="_Toc80102723"/>
      <w:ins w:id="7954" w:author="Master Repository Process" w:date="2021-08-17T14:55:00Z">
        <w:r>
          <w:rPr>
            <w:rStyle w:val="CharSectno"/>
          </w:rPr>
          <w:t>417</w:t>
        </w:r>
        <w:r>
          <w:t>.</w:t>
        </w:r>
        <w:r>
          <w:tab/>
          <w:t>Application for appointment of receiver</w:t>
        </w:r>
        <w:bookmarkEnd w:id="7953"/>
      </w:ins>
    </w:p>
    <w:p>
      <w:pPr>
        <w:pStyle w:val="Subsection"/>
        <w:rPr>
          <w:ins w:id="7955" w:author="Master Repository Process" w:date="2021-08-17T14:55:00Z"/>
        </w:rPr>
      </w:pPr>
      <w:ins w:id="7956" w:author="Master Repository Process" w:date="2021-08-17T14:55:00Z">
        <w:r>
          <w:tab/>
          <w:t>(1)</w:t>
        </w:r>
        <w:r>
          <w:tab/>
          <w:t>A payee may apply to the court for an enforcement order appointing a receiver of the payer’s income or property by filing an application in a case and an affidavit.</w:t>
        </w:r>
      </w:ins>
    </w:p>
    <w:p>
      <w:pPr>
        <w:pStyle w:val="Subsection"/>
        <w:rPr>
          <w:ins w:id="7957" w:author="Master Repository Process" w:date="2021-08-17T14:55:00Z"/>
        </w:rPr>
      </w:pPr>
      <w:ins w:id="7958" w:author="Master Repository Process" w:date="2021-08-17T14:55:00Z">
        <w:r>
          <w:tab/>
          <w:t>(2)</w:t>
        </w:r>
        <w:r>
          <w:tab/>
          <w:t xml:space="preserve">The affidavit must — </w:t>
        </w:r>
      </w:ins>
    </w:p>
    <w:p>
      <w:pPr>
        <w:pStyle w:val="Indenta"/>
        <w:rPr>
          <w:ins w:id="7959" w:author="Master Repository Process" w:date="2021-08-17T14:55:00Z"/>
        </w:rPr>
      </w:pPr>
      <w:ins w:id="7960" w:author="Master Repository Process" w:date="2021-08-17T14:55:00Z">
        <w:r>
          <w:tab/>
          <w:t>(a)</w:t>
        </w:r>
        <w:r>
          <w:tab/>
          <w:t>comply with rule 375; and</w:t>
        </w:r>
      </w:ins>
    </w:p>
    <w:p>
      <w:pPr>
        <w:pStyle w:val="Indenta"/>
        <w:rPr>
          <w:ins w:id="7961" w:author="Master Repository Process" w:date="2021-08-17T14:55:00Z"/>
        </w:rPr>
      </w:pPr>
      <w:ins w:id="7962" w:author="Master Repository Process" w:date="2021-08-17T14:55:00Z">
        <w:r>
          <w:tab/>
          <w:t>(b)</w:t>
        </w:r>
        <w:r>
          <w:tab/>
          <w:t>include the full name and address of the proposed receiver; and</w:t>
        </w:r>
      </w:ins>
    </w:p>
    <w:p>
      <w:pPr>
        <w:pStyle w:val="Indenta"/>
        <w:rPr>
          <w:ins w:id="7963" w:author="Master Repository Process" w:date="2021-08-17T14:55:00Z"/>
        </w:rPr>
      </w:pPr>
      <w:ins w:id="7964" w:author="Master Repository Process" w:date="2021-08-17T14:55:00Z">
        <w:r>
          <w:tab/>
          <w:t>(c)</w:t>
        </w:r>
        <w:r>
          <w:tab/>
          <w:t>include details of the receiver’s fees; and</w:t>
        </w:r>
      </w:ins>
    </w:p>
    <w:p>
      <w:pPr>
        <w:pStyle w:val="Indenta"/>
        <w:rPr>
          <w:ins w:id="7965" w:author="Master Repository Process" w:date="2021-08-17T14:55:00Z"/>
        </w:rPr>
      </w:pPr>
      <w:ins w:id="7966" w:author="Master Repository Process" w:date="2021-08-17T14:55:00Z">
        <w:r>
          <w:tab/>
          <w:t>(d)</w:t>
        </w:r>
        <w:r>
          <w:tab/>
          <w:t>have attached to it the consent to the appointment of the receiver, signed by the proposed receiver.</w:t>
        </w:r>
      </w:ins>
    </w:p>
    <w:p>
      <w:pPr>
        <w:pStyle w:val="Subsection"/>
        <w:rPr>
          <w:ins w:id="7967" w:author="Master Repository Process" w:date="2021-08-17T14:55:00Z"/>
        </w:rPr>
      </w:pPr>
      <w:ins w:id="7968" w:author="Master Repository Process" w:date="2021-08-17T14:55:00Z">
        <w:r>
          <w:tab/>
          <w:t>(3)</w:t>
        </w:r>
        <w:r>
          <w:tab/>
          <w:t>The court may hear an application under subrule (1) in chambers, in the absence of the parties, on the documents filed.</w:t>
        </w:r>
      </w:ins>
    </w:p>
    <w:p>
      <w:pPr>
        <w:pStyle w:val="Heading5"/>
        <w:rPr>
          <w:ins w:id="7969" w:author="Master Repository Process" w:date="2021-08-17T14:55:00Z"/>
        </w:rPr>
      </w:pPr>
      <w:bookmarkStart w:id="7970" w:name="_Toc80102724"/>
      <w:ins w:id="7971" w:author="Master Repository Process" w:date="2021-08-17T14:55:00Z">
        <w:r>
          <w:rPr>
            <w:rStyle w:val="CharSectno"/>
          </w:rPr>
          <w:t>418</w:t>
        </w:r>
        <w:r>
          <w:t>.</w:t>
        </w:r>
        <w:r>
          <w:tab/>
          <w:t>Appointment and powers of receiver</w:t>
        </w:r>
        <w:bookmarkEnd w:id="7970"/>
      </w:ins>
    </w:p>
    <w:p>
      <w:pPr>
        <w:pStyle w:val="Subsection"/>
        <w:rPr>
          <w:ins w:id="7972" w:author="Master Repository Process" w:date="2021-08-17T14:55:00Z"/>
        </w:rPr>
      </w:pPr>
      <w:ins w:id="7973" w:author="Master Repository Process" w:date="2021-08-17T14:55:00Z">
        <w:r>
          <w:tab/>
          <w:t>(1)</w:t>
        </w:r>
        <w:r>
          <w:tab/>
          <w:t xml:space="preserve">In considering an application under rule 417(1), the court must have regard to — </w:t>
        </w:r>
      </w:ins>
    </w:p>
    <w:p>
      <w:pPr>
        <w:pStyle w:val="Indenta"/>
        <w:rPr>
          <w:ins w:id="7974" w:author="Master Repository Process" w:date="2021-08-17T14:55:00Z"/>
        </w:rPr>
      </w:pPr>
      <w:ins w:id="7975" w:author="Master Repository Process" w:date="2021-08-17T14:55:00Z">
        <w:r>
          <w:tab/>
          <w:t>(a)</w:t>
        </w:r>
        <w:r>
          <w:tab/>
          <w:t>the amount of the debt; and</w:t>
        </w:r>
      </w:ins>
    </w:p>
    <w:p>
      <w:pPr>
        <w:pStyle w:val="Indenta"/>
        <w:rPr>
          <w:ins w:id="7976" w:author="Master Repository Process" w:date="2021-08-17T14:55:00Z"/>
        </w:rPr>
      </w:pPr>
      <w:ins w:id="7977" w:author="Master Repository Process" w:date="2021-08-17T14:55:00Z">
        <w:r>
          <w:tab/>
          <w:t>(b)</w:t>
        </w:r>
        <w:r>
          <w:tab/>
          <w:t>the amount likely to be obtained by the receiver; and</w:t>
        </w:r>
      </w:ins>
    </w:p>
    <w:p>
      <w:pPr>
        <w:pStyle w:val="Indenta"/>
        <w:rPr>
          <w:ins w:id="7978" w:author="Master Repository Process" w:date="2021-08-17T14:55:00Z"/>
        </w:rPr>
      </w:pPr>
      <w:ins w:id="7979" w:author="Master Repository Process" w:date="2021-08-17T14:55:00Z">
        <w:r>
          <w:tab/>
          <w:t>(c)</w:t>
        </w:r>
        <w:r>
          <w:tab/>
          <w:t>the probable costs of appointing and paying a receiver.</w:t>
        </w:r>
      </w:ins>
    </w:p>
    <w:p>
      <w:pPr>
        <w:pStyle w:val="Subsection"/>
        <w:rPr>
          <w:ins w:id="7980" w:author="Master Repository Process" w:date="2021-08-17T14:55:00Z"/>
        </w:rPr>
      </w:pPr>
      <w:ins w:id="7981" w:author="Master Repository Process" w:date="2021-08-17T14:55:00Z">
        <w:r>
          <w:tab/>
          <w:t>(2)</w:t>
        </w:r>
        <w:r>
          <w:tab/>
          <w:t xml:space="preserve">When appointing a receiver, the court must make orders about — </w:t>
        </w:r>
      </w:ins>
    </w:p>
    <w:p>
      <w:pPr>
        <w:pStyle w:val="Indenta"/>
        <w:rPr>
          <w:ins w:id="7982" w:author="Master Repository Process" w:date="2021-08-17T14:55:00Z"/>
        </w:rPr>
      </w:pPr>
      <w:ins w:id="7983" w:author="Master Repository Process" w:date="2021-08-17T14:55:00Z">
        <w:r>
          <w:tab/>
          <w:t>(a)</w:t>
        </w:r>
        <w:r>
          <w:tab/>
          <w:t>the receiver’s remuneration (if any); and</w:t>
        </w:r>
      </w:ins>
    </w:p>
    <w:p>
      <w:pPr>
        <w:pStyle w:val="Indenta"/>
        <w:rPr>
          <w:ins w:id="7984" w:author="Master Repository Process" w:date="2021-08-17T14:55:00Z"/>
        </w:rPr>
      </w:pPr>
      <w:ins w:id="7985" w:author="Master Repository Process" w:date="2021-08-17T14:55:00Z">
        <w:r>
          <w:tab/>
          <w:t>(b)</w:t>
        </w:r>
        <w:r>
          <w:tab/>
          <w:t>the security to be given by the receiver; and</w:t>
        </w:r>
      </w:ins>
    </w:p>
    <w:p>
      <w:pPr>
        <w:pStyle w:val="Indenta"/>
        <w:rPr>
          <w:ins w:id="7986" w:author="Master Repository Process" w:date="2021-08-17T14:55:00Z"/>
        </w:rPr>
      </w:pPr>
      <w:ins w:id="7987" w:author="Master Repository Process" w:date="2021-08-17T14:55:00Z">
        <w:r>
          <w:tab/>
          <w:t>(c)</w:t>
        </w:r>
        <w:r>
          <w:tab/>
          <w:t>the powers of the receiver; and</w:t>
        </w:r>
      </w:ins>
    </w:p>
    <w:p>
      <w:pPr>
        <w:pStyle w:val="Indenta"/>
        <w:rPr>
          <w:ins w:id="7988" w:author="Master Repository Process" w:date="2021-08-17T14:55:00Z"/>
        </w:rPr>
      </w:pPr>
      <w:ins w:id="7989" w:author="Master Repository Process" w:date="2021-08-17T14:55:00Z">
        <w:r>
          <w:tab/>
          <w:t>(d)</w:t>
        </w:r>
        <w:r>
          <w:tab/>
          <w:t>the parties to whom, and the intervals or dates at which, the receiver is to submit accounts.</w:t>
        </w:r>
      </w:ins>
    </w:p>
    <w:p>
      <w:pPr>
        <w:pStyle w:val="Subsection"/>
        <w:rPr>
          <w:ins w:id="7990" w:author="Master Repository Process" w:date="2021-08-17T14:55:00Z"/>
        </w:rPr>
      </w:pPr>
      <w:ins w:id="7991" w:author="Master Repository Process" w:date="2021-08-17T14:55:00Z">
        <w:r>
          <w:tab/>
          <w:t>(3)</w:t>
        </w:r>
        <w:r>
          <w:tab/>
          <w:t>The court may authorise a receiver to do (in the receiver’s name or otherwise) anything the payer may do.</w:t>
        </w:r>
      </w:ins>
    </w:p>
    <w:p>
      <w:pPr>
        <w:pStyle w:val="Subsection"/>
        <w:rPr>
          <w:ins w:id="7992" w:author="Master Repository Process" w:date="2021-08-17T14:55:00Z"/>
        </w:rPr>
      </w:pPr>
      <w:ins w:id="7993" w:author="Master Repository Process" w:date="2021-08-17T14:55:00Z">
        <w:r>
          <w:tab/>
          <w:t>(4)</w:t>
        </w:r>
        <w:r>
          <w:tab/>
          <w:t>The receiver’s powers operate to the exclusion of a payer’s powers during the receivership.</w:t>
        </w:r>
      </w:ins>
    </w:p>
    <w:p>
      <w:pPr>
        <w:pStyle w:val="Subsection"/>
        <w:rPr>
          <w:ins w:id="7994" w:author="Master Repository Process" w:date="2021-08-17T14:55:00Z"/>
        </w:rPr>
      </w:pPr>
      <w:ins w:id="7995" w:author="Master Repository Process" w:date="2021-08-17T14:55:00Z">
        <w:r>
          <w:tab/>
          <w:t>(5)</w:t>
        </w:r>
        <w:r>
          <w:tab/>
          <w:t>The court may, on application by an interested person, make procedural orders about the powers of the receiver.</w:t>
        </w:r>
      </w:ins>
    </w:p>
    <w:p>
      <w:pPr>
        <w:pStyle w:val="Heading5"/>
        <w:rPr>
          <w:ins w:id="7996" w:author="Master Repository Process" w:date="2021-08-17T14:55:00Z"/>
        </w:rPr>
      </w:pPr>
      <w:bookmarkStart w:id="7997" w:name="_Toc80102725"/>
      <w:ins w:id="7998" w:author="Master Repository Process" w:date="2021-08-17T14:55:00Z">
        <w:r>
          <w:rPr>
            <w:rStyle w:val="CharSectno"/>
          </w:rPr>
          <w:t>419</w:t>
        </w:r>
        <w:r>
          <w:t>.</w:t>
        </w:r>
        <w:r>
          <w:tab/>
          <w:t>Security</w:t>
        </w:r>
        <w:bookmarkEnd w:id="7997"/>
      </w:ins>
    </w:p>
    <w:p>
      <w:pPr>
        <w:pStyle w:val="Subsection"/>
        <w:rPr>
          <w:ins w:id="7999" w:author="Master Repository Process" w:date="2021-08-17T14:55:00Z"/>
        </w:rPr>
      </w:pPr>
      <w:ins w:id="8000" w:author="Master Repository Process" w:date="2021-08-17T14:55:00Z">
        <w:r>
          <w:tab/>
        </w:r>
        <w:r>
          <w:tab/>
          <w:t xml:space="preserve">A receiver’s appointment by the court starts when — </w:t>
        </w:r>
      </w:ins>
    </w:p>
    <w:p>
      <w:pPr>
        <w:pStyle w:val="Indenta"/>
        <w:rPr>
          <w:ins w:id="8001" w:author="Master Repository Process" w:date="2021-08-17T14:55:00Z"/>
        </w:rPr>
      </w:pPr>
      <w:ins w:id="8002" w:author="Master Repository Process" w:date="2021-08-17T14:55:00Z">
        <w:r>
          <w:tab/>
          <w:t>(a)</w:t>
        </w:r>
        <w:r>
          <w:tab/>
          <w:t>the order appointing the receiver is made; and</w:t>
        </w:r>
      </w:ins>
    </w:p>
    <w:p>
      <w:pPr>
        <w:pStyle w:val="Indenta"/>
        <w:rPr>
          <w:ins w:id="8003" w:author="Master Repository Process" w:date="2021-08-17T14:55:00Z"/>
        </w:rPr>
      </w:pPr>
      <w:ins w:id="8004" w:author="Master Repository Process" w:date="2021-08-17T14:55:00Z">
        <w:r>
          <w:tab/>
          <w:t>(b)</w:t>
        </w:r>
        <w:r>
          <w:tab/>
          <w:t>the receiver files any security ordered that is acceptable to the court for the performance of the receiver’s duties.</w:t>
        </w:r>
      </w:ins>
    </w:p>
    <w:p>
      <w:pPr>
        <w:pStyle w:val="Heading5"/>
        <w:rPr>
          <w:ins w:id="8005" w:author="Master Repository Process" w:date="2021-08-17T14:55:00Z"/>
        </w:rPr>
      </w:pPr>
      <w:bookmarkStart w:id="8006" w:name="_Toc80102726"/>
      <w:ins w:id="8007" w:author="Master Repository Process" w:date="2021-08-17T14:55:00Z">
        <w:r>
          <w:rPr>
            <w:rStyle w:val="CharSectno"/>
          </w:rPr>
          <w:t>420</w:t>
        </w:r>
        <w:r>
          <w:t>.</w:t>
        </w:r>
        <w:r>
          <w:tab/>
          <w:t>Accounts</w:t>
        </w:r>
        <w:bookmarkEnd w:id="8006"/>
      </w:ins>
    </w:p>
    <w:p>
      <w:pPr>
        <w:pStyle w:val="Subsection"/>
        <w:rPr>
          <w:ins w:id="8008" w:author="Master Repository Process" w:date="2021-08-17T14:55:00Z"/>
        </w:rPr>
      </w:pPr>
      <w:ins w:id="8009" w:author="Master Repository Process" w:date="2021-08-17T14:55:00Z">
        <w:r>
          <w:tab/>
        </w:r>
        <w:r>
          <w:tab/>
          <w:t>A party to whom a receiver must submit accounts may, on giving reasonable written notice to the receiver, inspect, either personally or by an agent, the documents and things on which the accounts are based.</w:t>
        </w:r>
      </w:ins>
    </w:p>
    <w:p>
      <w:pPr>
        <w:pStyle w:val="Heading5"/>
        <w:rPr>
          <w:ins w:id="8010" w:author="Master Repository Process" w:date="2021-08-17T14:55:00Z"/>
        </w:rPr>
      </w:pPr>
      <w:bookmarkStart w:id="8011" w:name="_Toc80102727"/>
      <w:ins w:id="8012" w:author="Master Repository Process" w:date="2021-08-17T14:55:00Z">
        <w:r>
          <w:rPr>
            <w:rStyle w:val="CharSectno"/>
          </w:rPr>
          <w:t>421</w:t>
        </w:r>
        <w:r>
          <w:t>.</w:t>
        </w:r>
        <w:r>
          <w:tab/>
          <w:t>Objection to accounts</w:t>
        </w:r>
        <w:bookmarkEnd w:id="8011"/>
      </w:ins>
    </w:p>
    <w:p>
      <w:pPr>
        <w:pStyle w:val="Subsection"/>
        <w:rPr>
          <w:ins w:id="8013" w:author="Master Repository Process" w:date="2021-08-17T14:55:00Z"/>
        </w:rPr>
      </w:pPr>
      <w:ins w:id="8014" w:author="Master Repository Process" w:date="2021-08-17T14:55:00Z">
        <w:r>
          <w:tab/>
          <w:t>(1)</w:t>
        </w:r>
        <w:r>
          <w:tab/>
          <w:t xml:space="preserve">A party who objects to the accounts submitted by a receiver may serve written notice on the receiver — </w:t>
        </w:r>
      </w:ins>
    </w:p>
    <w:p>
      <w:pPr>
        <w:pStyle w:val="Indenta"/>
        <w:rPr>
          <w:ins w:id="8015" w:author="Master Repository Process" w:date="2021-08-17T14:55:00Z"/>
        </w:rPr>
      </w:pPr>
      <w:ins w:id="8016" w:author="Master Repository Process" w:date="2021-08-17T14:55:00Z">
        <w:r>
          <w:tab/>
          <w:t>(a)</w:t>
        </w:r>
        <w:r>
          <w:tab/>
          <w:t>specifying the items to which objection is taken; and</w:t>
        </w:r>
      </w:ins>
    </w:p>
    <w:p>
      <w:pPr>
        <w:pStyle w:val="Indenta"/>
        <w:rPr>
          <w:ins w:id="8017" w:author="Master Repository Process" w:date="2021-08-17T14:55:00Z"/>
        </w:rPr>
      </w:pPr>
      <w:ins w:id="8018" w:author="Master Repository Process" w:date="2021-08-17T14:55:00Z">
        <w:r>
          <w:tab/>
          <w:t>(b)</w:t>
        </w:r>
        <w:r>
          <w:tab/>
          <w:t>requiring the receiver to file the receiver’s accounts with the court within a specified period that is at least 14 days after the notice is served.</w:t>
        </w:r>
      </w:ins>
    </w:p>
    <w:p>
      <w:pPr>
        <w:pStyle w:val="Subsection"/>
        <w:rPr>
          <w:ins w:id="8019" w:author="Master Repository Process" w:date="2021-08-17T14:55:00Z"/>
        </w:rPr>
      </w:pPr>
      <w:ins w:id="8020" w:author="Master Repository Process" w:date="2021-08-17T14:55:00Z">
        <w:r>
          <w:tab/>
          <w:t>(2)</w:t>
        </w:r>
        <w:r>
          <w:tab/>
          <w:t>The court may examine the items to which objection is taken.</w:t>
        </w:r>
      </w:ins>
    </w:p>
    <w:p>
      <w:pPr>
        <w:pStyle w:val="Subsection"/>
        <w:rPr>
          <w:ins w:id="8021" w:author="Master Repository Process" w:date="2021-08-17T14:55:00Z"/>
        </w:rPr>
      </w:pPr>
      <w:ins w:id="8022" w:author="Master Repository Process" w:date="2021-08-17T14:55:00Z">
        <w:r>
          <w:tab/>
          <w:t>(3)</w:t>
        </w:r>
        <w:r>
          <w:tab/>
          <w:t xml:space="preserve">The court — </w:t>
        </w:r>
      </w:ins>
    </w:p>
    <w:p>
      <w:pPr>
        <w:pStyle w:val="Indenta"/>
        <w:rPr>
          <w:ins w:id="8023" w:author="Master Repository Process" w:date="2021-08-17T14:55:00Z"/>
        </w:rPr>
      </w:pPr>
      <w:ins w:id="8024" w:author="Master Repository Process" w:date="2021-08-17T14:55:00Z">
        <w:r>
          <w:tab/>
          <w:t>(a)</w:t>
        </w:r>
        <w:r>
          <w:tab/>
          <w:t>must, by order, declare the result of an examination under subrule (2); and</w:t>
        </w:r>
      </w:ins>
    </w:p>
    <w:p>
      <w:pPr>
        <w:pStyle w:val="Indenta"/>
        <w:rPr>
          <w:ins w:id="8025" w:author="Master Repository Process" w:date="2021-08-17T14:55:00Z"/>
        </w:rPr>
      </w:pPr>
      <w:ins w:id="8026" w:author="Master Repository Process" w:date="2021-08-17T14:55:00Z">
        <w:r>
          <w:tab/>
          <w:t>(b)</w:t>
        </w:r>
        <w:r>
          <w:tab/>
          <w:t>may make an order for the costs and expenses of a party or the receiver.</w:t>
        </w:r>
      </w:ins>
    </w:p>
    <w:p>
      <w:pPr>
        <w:pStyle w:val="Heading5"/>
        <w:rPr>
          <w:ins w:id="8027" w:author="Master Repository Process" w:date="2021-08-17T14:55:00Z"/>
        </w:rPr>
      </w:pPr>
      <w:bookmarkStart w:id="8028" w:name="_Toc80102728"/>
      <w:ins w:id="8029" w:author="Master Repository Process" w:date="2021-08-17T14:55:00Z">
        <w:r>
          <w:rPr>
            <w:rStyle w:val="CharSectno"/>
          </w:rPr>
          <w:t>422</w:t>
        </w:r>
        <w:r>
          <w:t>.</w:t>
        </w:r>
        <w:r>
          <w:tab/>
          <w:t>Removal of receiver</w:t>
        </w:r>
        <w:bookmarkEnd w:id="8028"/>
      </w:ins>
    </w:p>
    <w:p>
      <w:pPr>
        <w:pStyle w:val="Subsection"/>
        <w:rPr>
          <w:ins w:id="8030" w:author="Master Repository Process" w:date="2021-08-17T14:55:00Z"/>
        </w:rPr>
      </w:pPr>
      <w:ins w:id="8031" w:author="Master Repository Process" w:date="2021-08-17T14:55:00Z">
        <w:r>
          <w:tab/>
        </w:r>
        <w:r>
          <w:tab/>
          <w:t xml:space="preserve">The court may — </w:t>
        </w:r>
      </w:ins>
    </w:p>
    <w:p>
      <w:pPr>
        <w:pStyle w:val="Indenta"/>
        <w:rPr>
          <w:ins w:id="8032" w:author="Master Repository Process" w:date="2021-08-17T14:55:00Z"/>
        </w:rPr>
      </w:pPr>
      <w:ins w:id="8033" w:author="Master Repository Process" w:date="2021-08-17T14:55:00Z">
        <w:r>
          <w:tab/>
          <w:t>(a)</w:t>
        </w:r>
        <w:r>
          <w:tab/>
          <w:t>set aside the appointment of a receiver at any time; and</w:t>
        </w:r>
      </w:ins>
    </w:p>
    <w:p>
      <w:pPr>
        <w:pStyle w:val="Indenta"/>
        <w:rPr>
          <w:ins w:id="8034" w:author="Master Repository Process" w:date="2021-08-17T14:55:00Z"/>
        </w:rPr>
      </w:pPr>
      <w:ins w:id="8035" w:author="Master Repository Process" w:date="2021-08-17T14:55:00Z">
        <w:r>
          <w:tab/>
          <w:t>(b)</w:t>
        </w:r>
        <w:r>
          <w:tab/>
          <w:t>make orders about the receivership and the receiver’s remuneration.</w:t>
        </w:r>
      </w:ins>
    </w:p>
    <w:p>
      <w:pPr>
        <w:pStyle w:val="Heading5"/>
        <w:rPr>
          <w:ins w:id="8036" w:author="Master Repository Process" w:date="2021-08-17T14:55:00Z"/>
        </w:rPr>
      </w:pPr>
      <w:bookmarkStart w:id="8037" w:name="_Toc80102729"/>
      <w:ins w:id="8038" w:author="Master Repository Process" w:date="2021-08-17T14:55:00Z">
        <w:r>
          <w:rPr>
            <w:rStyle w:val="CharSectno"/>
          </w:rPr>
          <w:t>423</w:t>
        </w:r>
        <w:r>
          <w:t>.</w:t>
        </w:r>
        <w:r>
          <w:tab/>
          <w:t>Compliance with orders and rules</w:t>
        </w:r>
        <w:bookmarkEnd w:id="8037"/>
      </w:ins>
    </w:p>
    <w:p>
      <w:pPr>
        <w:pStyle w:val="Subsection"/>
        <w:rPr>
          <w:ins w:id="8039" w:author="Master Repository Process" w:date="2021-08-17T14:55:00Z"/>
        </w:rPr>
      </w:pPr>
      <w:ins w:id="8040" w:author="Master Repository Process" w:date="2021-08-17T14:55:00Z">
        <w:r>
          <w:tab/>
        </w:r>
        <w:r>
          <w:tab/>
          <w:t xml:space="preserve">If a receiver contravenes an order or these rules, the court may — </w:t>
        </w:r>
      </w:ins>
    </w:p>
    <w:p>
      <w:pPr>
        <w:pStyle w:val="Indenta"/>
        <w:rPr>
          <w:ins w:id="8041" w:author="Master Repository Process" w:date="2021-08-17T14:55:00Z"/>
        </w:rPr>
      </w:pPr>
      <w:ins w:id="8042" w:author="Master Repository Process" w:date="2021-08-17T14:55:00Z">
        <w:r>
          <w:tab/>
          <w:t>(a)</w:t>
        </w:r>
        <w:r>
          <w:tab/>
          <w:t>set aside the receiver’s appointment; and</w:t>
        </w:r>
      </w:ins>
    </w:p>
    <w:p>
      <w:pPr>
        <w:pStyle w:val="Indenta"/>
        <w:rPr>
          <w:ins w:id="8043" w:author="Master Repository Process" w:date="2021-08-17T14:55:00Z"/>
        </w:rPr>
      </w:pPr>
      <w:ins w:id="8044" w:author="Master Repository Process" w:date="2021-08-17T14:55:00Z">
        <w:r>
          <w:tab/>
          <w:t>(b)</w:t>
        </w:r>
        <w:r>
          <w:tab/>
          <w:t>appoint another receiver; and</w:t>
        </w:r>
      </w:ins>
    </w:p>
    <w:p>
      <w:pPr>
        <w:pStyle w:val="Indenta"/>
        <w:rPr>
          <w:ins w:id="8045" w:author="Master Repository Process" w:date="2021-08-17T14:55:00Z"/>
        </w:rPr>
      </w:pPr>
      <w:ins w:id="8046" w:author="Master Repository Process" w:date="2021-08-17T14:55:00Z">
        <w:r>
          <w:tab/>
          <w:t>(c)</w:t>
        </w:r>
        <w:r>
          <w:tab/>
          <w:t>order the receiver to pay the costs of an application under this rule; and</w:t>
        </w:r>
      </w:ins>
    </w:p>
    <w:p>
      <w:pPr>
        <w:pStyle w:val="Indenta"/>
        <w:rPr>
          <w:ins w:id="8047" w:author="Master Repository Process" w:date="2021-08-17T14:55:00Z"/>
        </w:rPr>
      </w:pPr>
      <w:ins w:id="8048" w:author="Master Repository Process" w:date="2021-08-17T14:55:00Z">
        <w:r>
          <w:tab/>
          <w:t>(d)</w:t>
        </w:r>
        <w:r>
          <w:tab/>
          <w:t>deprive the receiver of remuneration and order the repayment of remuneration already paid to the receiver.</w:t>
        </w:r>
      </w:ins>
    </w:p>
    <w:p>
      <w:pPr>
        <w:pStyle w:val="Heading3"/>
        <w:rPr>
          <w:ins w:id="8049" w:author="Master Repository Process" w:date="2021-08-17T14:55:00Z"/>
        </w:rPr>
      </w:pPr>
      <w:bookmarkStart w:id="8050" w:name="_Toc80087168"/>
      <w:bookmarkStart w:id="8051" w:name="_Toc80096032"/>
      <w:bookmarkStart w:id="8052" w:name="_Toc80102730"/>
      <w:ins w:id="8053" w:author="Master Repository Process" w:date="2021-08-17T14:55:00Z">
        <w:r>
          <w:rPr>
            <w:rStyle w:val="CharDivNo"/>
          </w:rPr>
          <w:t>Division 7</w:t>
        </w:r>
        <w:r>
          <w:t> — </w:t>
        </w:r>
        <w:r>
          <w:rPr>
            <w:rStyle w:val="CharDivText"/>
          </w:rPr>
          <w:t>Enforcement of obligations other than an obligation to pay money</w:t>
        </w:r>
        <w:bookmarkEnd w:id="8050"/>
        <w:bookmarkEnd w:id="8051"/>
        <w:bookmarkEnd w:id="8052"/>
      </w:ins>
    </w:p>
    <w:p>
      <w:pPr>
        <w:pStyle w:val="Heading5"/>
        <w:rPr>
          <w:ins w:id="8054" w:author="Master Repository Process" w:date="2021-08-17T14:55:00Z"/>
        </w:rPr>
      </w:pPr>
      <w:bookmarkStart w:id="8055" w:name="_Toc80102731"/>
      <w:ins w:id="8056" w:author="Master Repository Process" w:date="2021-08-17T14:55:00Z">
        <w:r>
          <w:rPr>
            <w:rStyle w:val="CharSectno"/>
          </w:rPr>
          <w:t>424</w:t>
        </w:r>
        <w:r>
          <w:t>.</w:t>
        </w:r>
        <w:r>
          <w:tab/>
          <w:t>Application for enforcement orders</w:t>
        </w:r>
        <w:bookmarkEnd w:id="8055"/>
      </w:ins>
    </w:p>
    <w:p>
      <w:pPr>
        <w:pStyle w:val="Subsection"/>
        <w:rPr>
          <w:ins w:id="8057" w:author="Master Repository Process" w:date="2021-08-17T14:55:00Z"/>
        </w:rPr>
      </w:pPr>
      <w:ins w:id="8058" w:author="Master Repository Process" w:date="2021-08-17T14:55:00Z">
        <w:r>
          <w:tab/>
        </w:r>
        <w:r>
          <w:tab/>
          <w:t xml:space="preserve">A person may apply to a court, without notice to the respondent, for any of the following orders by filing an application in a case and an affidavit — </w:t>
        </w:r>
      </w:ins>
    </w:p>
    <w:p>
      <w:pPr>
        <w:pStyle w:val="Indenta"/>
        <w:rPr>
          <w:ins w:id="8059" w:author="Master Repository Process" w:date="2021-08-17T14:55:00Z"/>
        </w:rPr>
      </w:pPr>
      <w:ins w:id="8060" w:author="Master Repository Process" w:date="2021-08-17T14:55:00Z">
        <w:r>
          <w:tab/>
          <w:t>(a)</w:t>
        </w:r>
        <w:r>
          <w:tab/>
          <w:t>an order requiring a person to sign documents under the Act or the Family Law Act;</w:t>
        </w:r>
      </w:ins>
    </w:p>
    <w:p>
      <w:pPr>
        <w:pStyle w:val="Indenta"/>
        <w:rPr>
          <w:ins w:id="8061" w:author="Master Repository Process" w:date="2021-08-17T14:55:00Z"/>
        </w:rPr>
      </w:pPr>
      <w:ins w:id="8062" w:author="Master Repository Process" w:date="2021-08-17T14:55:00Z">
        <w:r>
          <w:tab/>
          <w:t>(b)</w:t>
        </w:r>
        <w:r>
          <w:tab/>
          <w:t>an order to enforce possession of real property;</w:t>
        </w:r>
      </w:ins>
    </w:p>
    <w:p>
      <w:pPr>
        <w:pStyle w:val="Indenta"/>
        <w:rPr>
          <w:ins w:id="8063" w:author="Master Repository Process" w:date="2021-08-17T14:55:00Z"/>
        </w:rPr>
      </w:pPr>
      <w:ins w:id="8064" w:author="Master Repository Process" w:date="2021-08-17T14:55:00Z">
        <w:r>
          <w:tab/>
          <w:t>(c)</w:t>
        </w:r>
        <w:r>
          <w:tab/>
          <w:t>an order for the transfer or delivery of property.</w:t>
        </w:r>
      </w:ins>
    </w:p>
    <w:p>
      <w:pPr>
        <w:pStyle w:val="Heading5"/>
        <w:rPr>
          <w:ins w:id="8065" w:author="Master Repository Process" w:date="2021-08-17T14:55:00Z"/>
        </w:rPr>
      </w:pPr>
      <w:bookmarkStart w:id="8066" w:name="_Toc80102732"/>
      <w:ins w:id="8067" w:author="Master Repository Process" w:date="2021-08-17T14:55:00Z">
        <w:r>
          <w:rPr>
            <w:rStyle w:val="CharSectno"/>
          </w:rPr>
          <w:t>425</w:t>
        </w:r>
        <w:r>
          <w:t>.</w:t>
        </w:r>
        <w:r>
          <w:tab/>
          <w:t>Warrant for possession of real property</w:t>
        </w:r>
        <w:bookmarkEnd w:id="8066"/>
      </w:ins>
    </w:p>
    <w:p>
      <w:pPr>
        <w:pStyle w:val="Subsection"/>
        <w:rPr>
          <w:ins w:id="8068" w:author="Master Repository Process" w:date="2021-08-17T14:55:00Z"/>
        </w:rPr>
      </w:pPr>
      <w:ins w:id="8069" w:author="Master Repository Process" w:date="2021-08-17T14:55:00Z">
        <w:r>
          <w:tab/>
          <w:t>(1)</w:t>
        </w:r>
        <w:r>
          <w:tab/>
          <w:t>An order for the possession of real property may be enforced by a warrant for possession only if the respondent has had at least 7 days’ notice of the order to be enforced before the warrant is issued.</w:t>
        </w:r>
      </w:ins>
    </w:p>
    <w:p>
      <w:pPr>
        <w:pStyle w:val="Subsection"/>
        <w:rPr>
          <w:ins w:id="8070" w:author="Master Repository Process" w:date="2021-08-17T14:55:00Z"/>
        </w:rPr>
      </w:pPr>
      <w:ins w:id="8071" w:author="Master Repository Process" w:date="2021-08-17T14:55:00Z">
        <w:r>
          <w:tab/>
          <w:t>(2)</w:t>
        </w:r>
        <w:r>
          <w:tab/>
          <w:t>A court may issue a warrant for possession authorising an enforcement officer to enter the real property described in the warrant and give possession of the real property to the person entitled to possession.</w:t>
        </w:r>
      </w:ins>
    </w:p>
    <w:p>
      <w:pPr>
        <w:pStyle w:val="Subsection"/>
        <w:rPr>
          <w:ins w:id="8072" w:author="Master Repository Process" w:date="2021-08-17T14:55:00Z"/>
        </w:rPr>
      </w:pPr>
      <w:ins w:id="8073" w:author="Master Repository Process" w:date="2021-08-17T14:55:00Z">
        <w:r>
          <w:tab/>
          <w:t>(3)</w:t>
        </w:r>
        <w:r>
          <w:tab/>
          <w:t>If a person other than the respondent occupies land under a lease or written tenancy agreement, a warrant for possession may be issued only if the court gives permission.</w:t>
        </w:r>
      </w:ins>
    </w:p>
    <w:p>
      <w:pPr>
        <w:pStyle w:val="Heading5"/>
        <w:rPr>
          <w:ins w:id="8074" w:author="Master Repository Process" w:date="2021-08-17T14:55:00Z"/>
        </w:rPr>
      </w:pPr>
      <w:bookmarkStart w:id="8075" w:name="_Toc80102733"/>
      <w:ins w:id="8076" w:author="Master Repository Process" w:date="2021-08-17T14:55:00Z">
        <w:r>
          <w:rPr>
            <w:rStyle w:val="CharSectno"/>
          </w:rPr>
          <w:t>426</w:t>
        </w:r>
        <w:r>
          <w:t>.</w:t>
        </w:r>
        <w:r>
          <w:tab/>
          <w:t>Warrant for delivery</w:t>
        </w:r>
        <w:bookmarkEnd w:id="8075"/>
      </w:ins>
    </w:p>
    <w:p>
      <w:pPr>
        <w:pStyle w:val="Subsection"/>
        <w:rPr>
          <w:ins w:id="8077" w:author="Master Repository Process" w:date="2021-08-17T14:55:00Z"/>
        </w:rPr>
      </w:pPr>
      <w:ins w:id="8078" w:author="Master Repository Process" w:date="2021-08-17T14:55:00Z">
        <w:r>
          <w:tab/>
        </w:r>
        <w:r>
          <w:tab/>
          <w:t>A person entitled under an order for the delivery of personal property specified in the order may apply to a court for that order to be enforced by a warrant authorising an enforcement officer to seize the property and deliver it to the person who is entitled to it under the order.</w:t>
        </w:r>
      </w:ins>
    </w:p>
    <w:p>
      <w:pPr>
        <w:pStyle w:val="Heading5"/>
        <w:rPr>
          <w:ins w:id="8079" w:author="Master Repository Process" w:date="2021-08-17T14:55:00Z"/>
        </w:rPr>
      </w:pPr>
      <w:bookmarkStart w:id="8080" w:name="_Toc80102734"/>
      <w:ins w:id="8081" w:author="Master Repository Process" w:date="2021-08-17T14:55:00Z">
        <w:r>
          <w:rPr>
            <w:rStyle w:val="CharSectno"/>
          </w:rPr>
          <w:t>427</w:t>
        </w:r>
        <w:r>
          <w:t>.</w:t>
        </w:r>
        <w:r>
          <w:tab/>
          <w:t>Warrant for seizure and detention of property</w:t>
        </w:r>
        <w:bookmarkEnd w:id="8080"/>
      </w:ins>
    </w:p>
    <w:p>
      <w:pPr>
        <w:pStyle w:val="Subsection"/>
        <w:rPr>
          <w:ins w:id="8082" w:author="Master Repository Process" w:date="2021-08-17T14:55:00Z"/>
        </w:rPr>
      </w:pPr>
      <w:ins w:id="8083" w:author="Master Repository Process" w:date="2021-08-17T14:55:00Z">
        <w:r>
          <w:tab/>
          <w:t>(1)</w:t>
        </w:r>
        <w:r>
          <w:tab/>
          <w:t>If an order specifies a time for compliance and that time has passed without compliance, a person entitled to enforce the order may seek a warrant authorising an enforcement officer to seize and detain all real and personal property (other than prescribed property) in which the respondent has a legal or beneficial interest.</w:t>
        </w:r>
      </w:ins>
    </w:p>
    <w:p>
      <w:pPr>
        <w:pStyle w:val="Subsection"/>
        <w:rPr>
          <w:ins w:id="8084" w:author="Master Repository Process" w:date="2021-08-17T14:55:00Z"/>
        </w:rPr>
      </w:pPr>
      <w:ins w:id="8085" w:author="Master Repository Process" w:date="2021-08-17T14:55:00Z">
        <w:r>
          <w:tab/>
          <w:t>(2)</w:t>
        </w:r>
        <w:r>
          <w:tab/>
          <w:t>If the respondent complies with the order or is released from compliance, the court may order that the property be returned to the respondent, after the costs of enforcement have been deducted.</w:t>
        </w:r>
      </w:ins>
    </w:p>
    <w:p>
      <w:pPr>
        <w:pStyle w:val="Heading3"/>
        <w:rPr>
          <w:ins w:id="8086" w:author="Master Repository Process" w:date="2021-08-17T14:55:00Z"/>
        </w:rPr>
      </w:pPr>
      <w:bookmarkStart w:id="8087" w:name="_Toc80087173"/>
      <w:bookmarkStart w:id="8088" w:name="_Toc80096037"/>
      <w:bookmarkStart w:id="8089" w:name="_Toc80102735"/>
      <w:ins w:id="8090" w:author="Master Repository Process" w:date="2021-08-17T14:55:00Z">
        <w:r>
          <w:rPr>
            <w:rStyle w:val="CharDivNo"/>
          </w:rPr>
          <w:t>Division 8</w:t>
        </w:r>
        <w:r>
          <w:t> — </w:t>
        </w:r>
        <w:r>
          <w:rPr>
            <w:rStyle w:val="CharDivText"/>
          </w:rPr>
          <w:t>Other provisions about enforcement</w:t>
        </w:r>
        <w:bookmarkEnd w:id="8087"/>
        <w:bookmarkEnd w:id="8088"/>
        <w:bookmarkEnd w:id="8089"/>
      </w:ins>
    </w:p>
    <w:p>
      <w:pPr>
        <w:pStyle w:val="Heading5"/>
        <w:rPr>
          <w:ins w:id="8091" w:author="Master Repository Process" w:date="2021-08-17T14:55:00Z"/>
        </w:rPr>
      </w:pPr>
      <w:bookmarkStart w:id="8092" w:name="_Toc80102736"/>
      <w:ins w:id="8093" w:author="Master Repository Process" w:date="2021-08-17T14:55:00Z">
        <w:r>
          <w:rPr>
            <w:rStyle w:val="CharSectno"/>
          </w:rPr>
          <w:t>428</w:t>
        </w:r>
        <w:r>
          <w:t>.</w:t>
        </w:r>
        <w:r>
          <w:tab/>
          <w:t>Service of order</w:t>
        </w:r>
        <w:bookmarkEnd w:id="8092"/>
      </w:ins>
    </w:p>
    <w:p>
      <w:pPr>
        <w:pStyle w:val="Subsection"/>
        <w:rPr>
          <w:ins w:id="8094" w:author="Master Repository Process" w:date="2021-08-17T14:55:00Z"/>
        </w:rPr>
      </w:pPr>
      <w:ins w:id="8095" w:author="Master Repository Process" w:date="2021-08-17T14:55:00Z">
        <w:r>
          <w:tab/>
        </w:r>
        <w:r>
          <w:tab/>
          <w:t xml:space="preserve">An order may be enforced against a person only if — </w:t>
        </w:r>
      </w:ins>
    </w:p>
    <w:p>
      <w:pPr>
        <w:pStyle w:val="Indenta"/>
        <w:rPr>
          <w:ins w:id="8096" w:author="Master Repository Process" w:date="2021-08-17T14:55:00Z"/>
        </w:rPr>
      </w:pPr>
      <w:ins w:id="8097" w:author="Master Repository Process" w:date="2021-08-17T14:55:00Z">
        <w:r>
          <w:tab/>
          <w:t>(a)</w:t>
        </w:r>
        <w:r>
          <w:tab/>
          <w:t>a sealed copy of the order is served on the person; or</w:t>
        </w:r>
      </w:ins>
    </w:p>
    <w:p>
      <w:pPr>
        <w:pStyle w:val="Indenta"/>
        <w:rPr>
          <w:ins w:id="8098" w:author="Master Repository Process" w:date="2021-08-17T14:55:00Z"/>
        </w:rPr>
      </w:pPr>
      <w:ins w:id="8099" w:author="Master Repository Process" w:date="2021-08-17T14:55:00Z">
        <w:r>
          <w:tab/>
          <w:t>(b)</w:t>
        </w:r>
        <w:r>
          <w:tab/>
          <w:t>the court is otherwise satisfied that the person has received notice of the terms of the order.</w:t>
        </w:r>
      </w:ins>
    </w:p>
    <w:p>
      <w:pPr>
        <w:pStyle w:val="Heading5"/>
        <w:rPr>
          <w:ins w:id="8100" w:author="Master Repository Process" w:date="2021-08-17T14:55:00Z"/>
        </w:rPr>
      </w:pPr>
      <w:bookmarkStart w:id="8101" w:name="_Toc80102737"/>
      <w:ins w:id="8102" w:author="Master Repository Process" w:date="2021-08-17T14:55:00Z">
        <w:r>
          <w:rPr>
            <w:rStyle w:val="CharSectno"/>
          </w:rPr>
          <w:t>429</w:t>
        </w:r>
        <w:r>
          <w:t>.</w:t>
        </w:r>
        <w:r>
          <w:tab/>
          <w:t>Certificate for payments under maintenance order</w:t>
        </w:r>
        <w:bookmarkEnd w:id="8101"/>
      </w:ins>
    </w:p>
    <w:p>
      <w:pPr>
        <w:pStyle w:val="Subsection"/>
        <w:rPr>
          <w:ins w:id="8103" w:author="Master Repository Process" w:date="2021-08-17T14:55:00Z"/>
        </w:rPr>
      </w:pPr>
      <w:ins w:id="8104" w:author="Master Repository Process" w:date="2021-08-17T14:55:00Z">
        <w:r>
          <w:tab/>
          <w:t>(1)</w:t>
        </w:r>
        <w:r>
          <w:tab/>
          <w:t>This rule applies if an order specifies that maintenance must be paid to a registrar of the court or an authority.</w:t>
        </w:r>
      </w:ins>
    </w:p>
    <w:p>
      <w:pPr>
        <w:pStyle w:val="Subsection"/>
        <w:rPr>
          <w:ins w:id="8105" w:author="Master Repository Process" w:date="2021-08-17T14:55:00Z"/>
        </w:rPr>
      </w:pPr>
      <w:ins w:id="8106" w:author="Master Repository Process" w:date="2021-08-17T14:55:00Z">
        <w:r>
          <w:tab/>
          <w:t>(2)</w:t>
        </w:r>
        <w:r>
          <w:tab/>
          <w:t>The registrar or authority must, at the request of the court or a party to the order, give the court or a party a certificate stating the amounts that, according to the records of the court or authority, have been paid and remain unpaid.</w:t>
        </w:r>
      </w:ins>
    </w:p>
    <w:p>
      <w:pPr>
        <w:pStyle w:val="Subsection"/>
        <w:rPr>
          <w:ins w:id="8107" w:author="Master Repository Process" w:date="2021-08-17T14:55:00Z"/>
        </w:rPr>
      </w:pPr>
      <w:ins w:id="8108" w:author="Master Repository Process" w:date="2021-08-17T14:55:00Z">
        <w:r>
          <w:tab/>
          <w:t>(3)</w:t>
        </w:r>
        <w:r>
          <w:tab/>
          <w:t>A certificate given in accordance with subrule (2) may be received by the court in evidence.</w:t>
        </w:r>
      </w:ins>
    </w:p>
    <w:p>
      <w:pPr>
        <w:pStyle w:val="Heading5"/>
        <w:rPr>
          <w:ins w:id="8109" w:author="Master Repository Process" w:date="2021-08-17T14:55:00Z"/>
        </w:rPr>
      </w:pPr>
      <w:bookmarkStart w:id="8110" w:name="_Toc80102738"/>
      <w:ins w:id="8111" w:author="Master Repository Process" w:date="2021-08-17T14:55:00Z">
        <w:r>
          <w:rPr>
            <w:rStyle w:val="CharSectno"/>
          </w:rPr>
          <w:t>430</w:t>
        </w:r>
        <w:r>
          <w:t>.</w:t>
        </w:r>
        <w:r>
          <w:tab/>
          <w:t>Enforcement by or against non</w:t>
        </w:r>
        <w:r>
          <w:noBreakHyphen/>
          <w:t>party</w:t>
        </w:r>
        <w:bookmarkEnd w:id="8110"/>
      </w:ins>
    </w:p>
    <w:p>
      <w:pPr>
        <w:pStyle w:val="Subsection"/>
        <w:rPr>
          <w:ins w:id="8112" w:author="Master Repository Process" w:date="2021-08-17T14:55:00Z"/>
        </w:rPr>
      </w:pPr>
      <w:ins w:id="8113" w:author="Master Repository Process" w:date="2021-08-17T14:55:00Z">
        <w:r>
          <w:tab/>
          <w:t>(1)</w:t>
        </w:r>
        <w:r>
          <w:tab/>
          <w:t>If an order is made in favour of a person who is not a party to a case, the person may enforce the order as if the person were a party.</w:t>
        </w:r>
      </w:ins>
    </w:p>
    <w:p>
      <w:pPr>
        <w:pStyle w:val="Subsection"/>
        <w:rPr>
          <w:ins w:id="8114" w:author="Master Repository Process" w:date="2021-08-17T14:55:00Z"/>
        </w:rPr>
      </w:pPr>
      <w:ins w:id="8115" w:author="Master Repository Process" w:date="2021-08-17T14:55:00Z">
        <w:r>
          <w:tab/>
          <w:t>(2)</w:t>
        </w:r>
        <w:r>
          <w:tab/>
          <w:t>If an order is made against a person who is not a party to a case, the order may be enforced against the person as if the person were a party.</w:t>
        </w:r>
      </w:ins>
    </w:p>
    <w:p>
      <w:pPr>
        <w:pStyle w:val="Heading5"/>
        <w:rPr>
          <w:ins w:id="8116" w:author="Master Repository Process" w:date="2021-08-17T14:55:00Z"/>
        </w:rPr>
      </w:pPr>
      <w:bookmarkStart w:id="8117" w:name="_Toc80102739"/>
      <w:ins w:id="8118" w:author="Master Repository Process" w:date="2021-08-17T14:55:00Z">
        <w:r>
          <w:rPr>
            <w:rStyle w:val="CharSectno"/>
          </w:rPr>
          <w:t>431</w:t>
        </w:r>
        <w:r>
          <w:t>.</w:t>
        </w:r>
        <w:r>
          <w:tab/>
          <w:t>Powers of enforcement officer</w:t>
        </w:r>
        <w:bookmarkEnd w:id="8117"/>
      </w:ins>
    </w:p>
    <w:p>
      <w:pPr>
        <w:pStyle w:val="Subsection"/>
        <w:rPr>
          <w:ins w:id="8119" w:author="Master Repository Process" w:date="2021-08-17T14:55:00Z"/>
        </w:rPr>
      </w:pPr>
      <w:ins w:id="8120" w:author="Master Repository Process" w:date="2021-08-17T14:55:00Z">
        <w:r>
          <w:tab/>
        </w:r>
        <w:r>
          <w:tab/>
          <w:t xml:space="preserve">An enforcement officer may, when enforcing a warrant (with any assistance as the enforcement officer requires and, if necessary, by force) do any of the following — </w:t>
        </w:r>
      </w:ins>
    </w:p>
    <w:p>
      <w:pPr>
        <w:pStyle w:val="Indenta"/>
        <w:rPr>
          <w:ins w:id="8121" w:author="Master Repository Process" w:date="2021-08-17T14:55:00Z"/>
        </w:rPr>
      </w:pPr>
      <w:ins w:id="8122" w:author="Master Repository Process" w:date="2021-08-17T14:55:00Z">
        <w:r>
          <w:tab/>
          <w:t>(a)</w:t>
        </w:r>
        <w:r>
          <w:tab/>
          <w:t xml:space="preserve">enter and search any real property — </w:t>
        </w:r>
      </w:ins>
    </w:p>
    <w:p>
      <w:pPr>
        <w:pStyle w:val="Indenti"/>
        <w:rPr>
          <w:ins w:id="8123" w:author="Master Repository Process" w:date="2021-08-17T14:55:00Z"/>
        </w:rPr>
      </w:pPr>
      <w:ins w:id="8124" w:author="Master Repository Process" w:date="2021-08-17T14:55:00Z">
        <w:r>
          <w:tab/>
          <w:t>(i)</w:t>
        </w:r>
        <w:r>
          <w:tab/>
          <w:t>that is the subject of the warrant; or</w:t>
        </w:r>
      </w:ins>
    </w:p>
    <w:p>
      <w:pPr>
        <w:pStyle w:val="Indenti"/>
        <w:rPr>
          <w:ins w:id="8125" w:author="Master Repository Process" w:date="2021-08-17T14:55:00Z"/>
        </w:rPr>
      </w:pPr>
      <w:ins w:id="8126" w:author="Master Repository Process" w:date="2021-08-17T14:55:00Z">
        <w:r>
          <w:tab/>
          <w:t>(ii)</w:t>
        </w:r>
        <w:r>
          <w:tab/>
          <w:t>for the purpose of seizing any property the subject of the warrant;</w:t>
        </w:r>
      </w:ins>
    </w:p>
    <w:p>
      <w:pPr>
        <w:pStyle w:val="Indenta"/>
        <w:rPr>
          <w:ins w:id="8127" w:author="Master Repository Process" w:date="2021-08-17T14:55:00Z"/>
        </w:rPr>
      </w:pPr>
      <w:ins w:id="8128" w:author="Master Repository Process" w:date="2021-08-17T14:55:00Z">
        <w:r>
          <w:tab/>
          <w:t>(b)</w:t>
        </w:r>
        <w:r>
          <w:tab/>
          <w:t>if the warrant is for the seizure and sale of real property, enter and eject from the property any person who is not lawfully entitled to be on the property;</w:t>
        </w:r>
      </w:ins>
    </w:p>
    <w:p>
      <w:pPr>
        <w:pStyle w:val="Indenta"/>
        <w:rPr>
          <w:ins w:id="8129" w:author="Master Repository Process" w:date="2021-08-17T14:55:00Z"/>
        </w:rPr>
      </w:pPr>
      <w:ins w:id="8130" w:author="Master Repository Process" w:date="2021-08-17T14:55:00Z">
        <w:r>
          <w:tab/>
          <w:t>(c)</w:t>
        </w:r>
        <w:r>
          <w:tab/>
          <w:t>take possession of or secure against interference any property the subject of the warrant;</w:t>
        </w:r>
      </w:ins>
    </w:p>
    <w:p>
      <w:pPr>
        <w:pStyle w:val="Indenta"/>
        <w:rPr>
          <w:ins w:id="8131" w:author="Master Repository Process" w:date="2021-08-17T14:55:00Z"/>
        </w:rPr>
      </w:pPr>
      <w:ins w:id="8132" w:author="Master Repository Process" w:date="2021-08-17T14:55:00Z">
        <w:r>
          <w:tab/>
          <w:t>(d)</w:t>
        </w:r>
        <w:r>
          <w:tab/>
          <w:t>remove any property the subject of the warrant from the place where it is found, place it in storage or deliver it to another person or place for a purpose authorised by the warrant.</w:t>
        </w:r>
      </w:ins>
    </w:p>
    <w:p>
      <w:pPr>
        <w:pStyle w:val="Heading2"/>
        <w:rPr>
          <w:ins w:id="8133" w:author="Master Repository Process" w:date="2021-08-17T14:55:00Z"/>
        </w:rPr>
      </w:pPr>
      <w:bookmarkStart w:id="8134" w:name="_Toc80087178"/>
      <w:bookmarkStart w:id="8135" w:name="_Toc80096042"/>
      <w:bookmarkStart w:id="8136" w:name="_Toc80102740"/>
      <w:ins w:id="8137" w:author="Master Repository Process" w:date="2021-08-17T14:55:00Z">
        <w:r>
          <w:rPr>
            <w:rStyle w:val="CharPartNo"/>
          </w:rPr>
          <w:t>Part 21</w:t>
        </w:r>
        <w:r>
          <w:t> — </w:t>
        </w:r>
        <w:r>
          <w:rPr>
            <w:rStyle w:val="CharPartText"/>
          </w:rPr>
          <w:t>Enforcement of parenting orders, contravention of orders and contempt</w:t>
        </w:r>
        <w:bookmarkEnd w:id="8134"/>
        <w:bookmarkEnd w:id="8135"/>
        <w:bookmarkEnd w:id="8136"/>
      </w:ins>
    </w:p>
    <w:p>
      <w:pPr>
        <w:pStyle w:val="Heading3"/>
        <w:rPr>
          <w:ins w:id="8138" w:author="Master Repository Process" w:date="2021-08-17T14:55:00Z"/>
        </w:rPr>
      </w:pPr>
      <w:bookmarkStart w:id="8139" w:name="_Toc80087179"/>
      <w:bookmarkStart w:id="8140" w:name="_Toc80096043"/>
      <w:bookmarkStart w:id="8141" w:name="_Toc80102741"/>
      <w:ins w:id="8142" w:author="Master Repository Process" w:date="2021-08-17T14:55:00Z">
        <w:r>
          <w:rPr>
            <w:rStyle w:val="CharDivNo"/>
          </w:rPr>
          <w:t>Division 1</w:t>
        </w:r>
        <w:r>
          <w:t> — </w:t>
        </w:r>
        <w:r>
          <w:rPr>
            <w:rStyle w:val="CharDivText"/>
          </w:rPr>
          <w:t>Applications for enforcement of orders, contravention of orders and contempt of court</w:t>
        </w:r>
        <w:bookmarkEnd w:id="8139"/>
        <w:bookmarkEnd w:id="8140"/>
        <w:bookmarkEnd w:id="8141"/>
      </w:ins>
    </w:p>
    <w:p>
      <w:pPr>
        <w:pStyle w:val="Heading5"/>
        <w:rPr>
          <w:ins w:id="8143" w:author="Master Repository Process" w:date="2021-08-17T14:55:00Z"/>
        </w:rPr>
      </w:pPr>
      <w:bookmarkStart w:id="8144" w:name="_Toc80102742"/>
      <w:ins w:id="8145" w:author="Master Repository Process" w:date="2021-08-17T14:55:00Z">
        <w:r>
          <w:rPr>
            <w:rStyle w:val="CharSectno"/>
          </w:rPr>
          <w:t>432</w:t>
        </w:r>
        <w:r>
          <w:t>.</w:t>
        </w:r>
        <w:r>
          <w:tab/>
          <w:t>Application</w:t>
        </w:r>
        <w:bookmarkEnd w:id="8144"/>
      </w:ins>
    </w:p>
    <w:p>
      <w:pPr>
        <w:pStyle w:val="Subsection"/>
        <w:rPr>
          <w:ins w:id="8146" w:author="Master Repository Process" w:date="2021-08-17T14:55:00Z"/>
        </w:rPr>
      </w:pPr>
      <w:ins w:id="8147" w:author="Master Repository Process" w:date="2021-08-17T14:55:00Z">
        <w:r>
          <w:tab/>
        </w:r>
        <w:r>
          <w:tab/>
          <w:t xml:space="preserve">This Part applies to an application for an order — </w:t>
        </w:r>
      </w:ins>
    </w:p>
    <w:p>
      <w:pPr>
        <w:pStyle w:val="Indenta"/>
        <w:rPr>
          <w:ins w:id="8148" w:author="Master Repository Process" w:date="2021-08-17T14:55:00Z"/>
        </w:rPr>
      </w:pPr>
      <w:ins w:id="8149" w:author="Master Repository Process" w:date="2021-08-17T14:55:00Z">
        <w:r>
          <w:tab/>
          <w:t>(a)</w:t>
        </w:r>
        <w:r>
          <w:tab/>
          <w:t>to enforce a parenting order; or</w:t>
        </w:r>
      </w:ins>
    </w:p>
    <w:p>
      <w:pPr>
        <w:pStyle w:val="Indenta"/>
        <w:rPr>
          <w:ins w:id="8150" w:author="Master Repository Process" w:date="2021-08-17T14:55:00Z"/>
        </w:rPr>
      </w:pPr>
      <w:ins w:id="8151" w:author="Master Repository Process" w:date="2021-08-17T14:55:00Z">
        <w:r>
          <w:tab/>
          <w:t>(b)</w:t>
        </w:r>
        <w:r>
          <w:tab/>
          <w:t>under Part 5 Division 13 or Part 10 of the Act or the Family Law Act Part VII Division 13A or Part XIIIA; or</w:t>
        </w:r>
      </w:ins>
    </w:p>
    <w:p>
      <w:pPr>
        <w:pStyle w:val="Indenta"/>
        <w:rPr>
          <w:ins w:id="8152" w:author="Master Repository Process" w:date="2021-08-17T14:55:00Z"/>
        </w:rPr>
      </w:pPr>
      <w:ins w:id="8153" w:author="Master Repository Process" w:date="2021-08-17T14:55:00Z">
        <w:r>
          <w:tab/>
          <w:t>(c)</w:t>
        </w:r>
        <w:r>
          <w:tab/>
          <w:t>that another person be punished for contempt of court.</w:t>
        </w:r>
      </w:ins>
    </w:p>
    <w:p>
      <w:pPr>
        <w:pStyle w:val="Heading5"/>
        <w:rPr>
          <w:ins w:id="8154" w:author="Master Repository Process" w:date="2021-08-17T14:55:00Z"/>
        </w:rPr>
      </w:pPr>
      <w:bookmarkStart w:id="8155" w:name="_Toc80102743"/>
      <w:ins w:id="8156" w:author="Master Repository Process" w:date="2021-08-17T14:55:00Z">
        <w:r>
          <w:rPr>
            <w:rStyle w:val="CharSectno"/>
          </w:rPr>
          <w:t>433</w:t>
        </w:r>
        <w:r>
          <w:t>.</w:t>
        </w:r>
        <w:r>
          <w:tab/>
          <w:t>How to apply for order</w:t>
        </w:r>
        <w:bookmarkEnd w:id="8155"/>
      </w:ins>
    </w:p>
    <w:p>
      <w:pPr>
        <w:pStyle w:val="Subsection"/>
        <w:rPr>
          <w:ins w:id="8157" w:author="Master Repository Process" w:date="2021-08-17T14:55:00Z"/>
        </w:rPr>
      </w:pPr>
      <w:ins w:id="8158" w:author="Master Repository Process" w:date="2021-08-17T14:55:00Z">
        <w:r>
          <w:tab/>
          <w:t>(1)</w:t>
        </w:r>
        <w:r>
          <w:tab/>
          <w:t>A person seeking to apply for an order specified in column 1 of an item in the Table must file an application form as specified in column 2 of that item.</w:t>
        </w:r>
      </w:ins>
    </w:p>
    <w:p>
      <w:pPr>
        <w:pStyle w:val="THeadingNAm"/>
        <w:rPr>
          <w:ins w:id="8159" w:author="Master Repository Process" w:date="2021-08-17T14:55:00Z"/>
        </w:rPr>
      </w:pPr>
      <w:ins w:id="8160" w:author="Master Repository Process" w:date="2021-08-17T14:55:00Z">
        <w:r>
          <w:t>Table</w:t>
        </w:r>
      </w:ins>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090"/>
        <w:gridCol w:w="2268"/>
      </w:tblGrid>
      <w:tr>
        <w:trPr>
          <w:tblHeader/>
          <w:ins w:id="8161" w:author="Master Repository Process" w:date="2021-08-17T14:55:00Z"/>
        </w:trPr>
        <w:tc>
          <w:tcPr>
            <w:tcW w:w="709" w:type="dxa"/>
            <w:noWrap/>
          </w:tcPr>
          <w:p>
            <w:pPr>
              <w:pStyle w:val="TableNAm"/>
              <w:jc w:val="center"/>
              <w:rPr>
                <w:ins w:id="8162" w:author="Master Repository Process" w:date="2021-08-17T14:55:00Z"/>
                <w:b/>
              </w:rPr>
            </w:pPr>
            <w:ins w:id="8163" w:author="Master Repository Process" w:date="2021-08-17T14:55:00Z">
              <w:r>
                <w:rPr>
                  <w:b/>
                </w:rPr>
                <w:t>Item</w:t>
              </w:r>
            </w:ins>
          </w:p>
        </w:tc>
        <w:tc>
          <w:tcPr>
            <w:tcW w:w="3090" w:type="dxa"/>
            <w:noWrap/>
          </w:tcPr>
          <w:p>
            <w:pPr>
              <w:pStyle w:val="TableNAm"/>
              <w:jc w:val="center"/>
              <w:rPr>
                <w:ins w:id="8164" w:author="Master Repository Process" w:date="2021-08-17T14:55:00Z"/>
                <w:b/>
              </w:rPr>
            </w:pPr>
            <w:ins w:id="8165" w:author="Master Repository Process" w:date="2021-08-17T14:55:00Z">
              <w:r>
                <w:rPr>
                  <w:b/>
                </w:rPr>
                <w:t>Column 1</w:t>
              </w:r>
            </w:ins>
          </w:p>
          <w:p>
            <w:pPr>
              <w:pStyle w:val="TableNAm"/>
              <w:jc w:val="center"/>
              <w:rPr>
                <w:ins w:id="8166" w:author="Master Repository Process" w:date="2021-08-17T14:55:00Z"/>
                <w:b/>
              </w:rPr>
            </w:pPr>
            <w:ins w:id="8167" w:author="Master Repository Process" w:date="2021-08-17T14:55:00Z">
              <w:r>
                <w:rPr>
                  <w:b/>
                </w:rPr>
                <w:t>Kind of application</w:t>
              </w:r>
            </w:ins>
          </w:p>
        </w:tc>
        <w:tc>
          <w:tcPr>
            <w:tcW w:w="2268" w:type="dxa"/>
            <w:noWrap/>
          </w:tcPr>
          <w:p>
            <w:pPr>
              <w:pStyle w:val="TableNAm"/>
              <w:jc w:val="center"/>
              <w:rPr>
                <w:ins w:id="8168" w:author="Master Repository Process" w:date="2021-08-17T14:55:00Z"/>
                <w:b/>
              </w:rPr>
            </w:pPr>
            <w:ins w:id="8169" w:author="Master Repository Process" w:date="2021-08-17T14:55:00Z">
              <w:r>
                <w:rPr>
                  <w:b/>
                </w:rPr>
                <w:t>Column 2</w:t>
              </w:r>
            </w:ins>
          </w:p>
          <w:p>
            <w:pPr>
              <w:pStyle w:val="TableNAm"/>
              <w:jc w:val="center"/>
              <w:rPr>
                <w:ins w:id="8170" w:author="Master Repository Process" w:date="2021-08-17T14:55:00Z"/>
                <w:b/>
              </w:rPr>
            </w:pPr>
            <w:ins w:id="8171" w:author="Master Repository Process" w:date="2021-08-17T14:55:00Z">
              <w:r>
                <w:rPr>
                  <w:b/>
                </w:rPr>
                <w:t>Application form to be filed</w:t>
              </w:r>
            </w:ins>
          </w:p>
        </w:tc>
      </w:tr>
      <w:tr>
        <w:trPr>
          <w:ins w:id="8172" w:author="Master Repository Process" w:date="2021-08-17T14:55:00Z"/>
        </w:trPr>
        <w:tc>
          <w:tcPr>
            <w:tcW w:w="709" w:type="dxa"/>
            <w:noWrap/>
          </w:tcPr>
          <w:p>
            <w:pPr>
              <w:pStyle w:val="TableNAm"/>
              <w:rPr>
                <w:ins w:id="8173" w:author="Master Repository Process" w:date="2021-08-17T14:55:00Z"/>
              </w:rPr>
            </w:pPr>
            <w:ins w:id="8174" w:author="Master Repository Process" w:date="2021-08-17T14:55:00Z">
              <w:r>
                <w:t>1.</w:t>
              </w:r>
            </w:ins>
          </w:p>
        </w:tc>
        <w:tc>
          <w:tcPr>
            <w:tcW w:w="3090" w:type="dxa"/>
            <w:noWrap/>
          </w:tcPr>
          <w:p>
            <w:pPr>
              <w:pStyle w:val="TableNAm"/>
              <w:rPr>
                <w:ins w:id="8175" w:author="Master Repository Process" w:date="2021-08-17T14:55:00Z"/>
              </w:rPr>
            </w:pPr>
            <w:ins w:id="8176" w:author="Master Repository Process" w:date="2021-08-17T14:55:00Z">
              <w:r>
                <w:t>Enforcement of parenting order</w:t>
              </w:r>
            </w:ins>
          </w:p>
        </w:tc>
        <w:tc>
          <w:tcPr>
            <w:tcW w:w="2268" w:type="dxa"/>
            <w:noWrap/>
          </w:tcPr>
          <w:p>
            <w:pPr>
              <w:pStyle w:val="TableNAm"/>
              <w:rPr>
                <w:ins w:id="8177" w:author="Master Repository Process" w:date="2021-08-17T14:55:00Z"/>
              </w:rPr>
            </w:pPr>
            <w:ins w:id="8178" w:author="Master Repository Process" w:date="2021-08-17T14:55:00Z">
              <w:r>
                <w:t>Application in a case</w:t>
              </w:r>
            </w:ins>
          </w:p>
        </w:tc>
      </w:tr>
      <w:tr>
        <w:trPr>
          <w:ins w:id="8179" w:author="Master Repository Process" w:date="2021-08-17T14:55:00Z"/>
        </w:trPr>
        <w:tc>
          <w:tcPr>
            <w:tcW w:w="709" w:type="dxa"/>
            <w:noWrap/>
          </w:tcPr>
          <w:p>
            <w:pPr>
              <w:pStyle w:val="TableNAm"/>
              <w:rPr>
                <w:ins w:id="8180" w:author="Master Repository Process" w:date="2021-08-17T14:55:00Z"/>
              </w:rPr>
            </w:pPr>
            <w:ins w:id="8181" w:author="Master Repository Process" w:date="2021-08-17T14:55:00Z">
              <w:r>
                <w:t>2.</w:t>
              </w:r>
            </w:ins>
          </w:p>
        </w:tc>
        <w:tc>
          <w:tcPr>
            <w:tcW w:w="3090" w:type="dxa"/>
            <w:noWrap/>
          </w:tcPr>
          <w:p>
            <w:pPr>
              <w:pStyle w:val="TableNAm"/>
              <w:rPr>
                <w:ins w:id="8182" w:author="Master Repository Process" w:date="2021-08-17T14:55:00Z"/>
              </w:rPr>
            </w:pPr>
            <w:ins w:id="8183" w:author="Master Repository Process" w:date="2021-08-17T14:55:00Z">
              <w:r>
                <w:t xml:space="preserve">Contravention of an order or other obligation affecting children </w:t>
              </w:r>
            </w:ins>
          </w:p>
        </w:tc>
        <w:tc>
          <w:tcPr>
            <w:tcW w:w="2268" w:type="dxa"/>
            <w:noWrap/>
          </w:tcPr>
          <w:p>
            <w:pPr>
              <w:pStyle w:val="TableNAm"/>
              <w:rPr>
                <w:ins w:id="8184" w:author="Master Repository Process" w:date="2021-08-17T14:55:00Z"/>
              </w:rPr>
            </w:pPr>
            <w:ins w:id="8185" w:author="Master Repository Process" w:date="2021-08-17T14:55:00Z">
              <w:r>
                <w:t>Application — contravention</w:t>
              </w:r>
            </w:ins>
          </w:p>
        </w:tc>
      </w:tr>
      <w:tr>
        <w:trPr>
          <w:ins w:id="8186" w:author="Master Repository Process" w:date="2021-08-17T14:55:00Z"/>
        </w:trPr>
        <w:tc>
          <w:tcPr>
            <w:tcW w:w="709" w:type="dxa"/>
            <w:noWrap/>
          </w:tcPr>
          <w:p>
            <w:pPr>
              <w:pStyle w:val="TableNAm"/>
              <w:rPr>
                <w:ins w:id="8187" w:author="Master Repository Process" w:date="2021-08-17T14:55:00Z"/>
              </w:rPr>
            </w:pPr>
            <w:ins w:id="8188" w:author="Master Repository Process" w:date="2021-08-17T14:55:00Z">
              <w:r>
                <w:t>3.</w:t>
              </w:r>
            </w:ins>
          </w:p>
        </w:tc>
        <w:tc>
          <w:tcPr>
            <w:tcW w:w="3090" w:type="dxa"/>
            <w:noWrap/>
          </w:tcPr>
          <w:p>
            <w:pPr>
              <w:pStyle w:val="TableNAm"/>
              <w:rPr>
                <w:ins w:id="8189" w:author="Master Repository Process" w:date="2021-08-17T14:55:00Z"/>
              </w:rPr>
            </w:pPr>
            <w:ins w:id="8190" w:author="Master Repository Process" w:date="2021-08-17T14:55:00Z">
              <w:r>
                <w:t xml:space="preserve">Contravention of an order or other obligation not affecting children </w:t>
              </w:r>
            </w:ins>
          </w:p>
        </w:tc>
        <w:tc>
          <w:tcPr>
            <w:tcW w:w="2268" w:type="dxa"/>
            <w:noWrap/>
          </w:tcPr>
          <w:p>
            <w:pPr>
              <w:pStyle w:val="TableNAm"/>
              <w:rPr>
                <w:ins w:id="8191" w:author="Master Repository Process" w:date="2021-08-17T14:55:00Z"/>
              </w:rPr>
            </w:pPr>
            <w:ins w:id="8192" w:author="Master Repository Process" w:date="2021-08-17T14:55:00Z">
              <w:r>
                <w:t>Application — contravention</w:t>
              </w:r>
            </w:ins>
          </w:p>
        </w:tc>
      </w:tr>
      <w:tr>
        <w:trPr>
          <w:ins w:id="8193" w:author="Master Repository Process" w:date="2021-08-17T14:55:00Z"/>
        </w:trPr>
        <w:tc>
          <w:tcPr>
            <w:tcW w:w="709" w:type="dxa"/>
            <w:noWrap/>
          </w:tcPr>
          <w:p>
            <w:pPr>
              <w:pStyle w:val="TableNAm"/>
              <w:rPr>
                <w:ins w:id="8194" w:author="Master Repository Process" w:date="2021-08-17T14:55:00Z"/>
              </w:rPr>
            </w:pPr>
            <w:ins w:id="8195" w:author="Master Repository Process" w:date="2021-08-17T14:55:00Z">
              <w:r>
                <w:t>4.</w:t>
              </w:r>
            </w:ins>
          </w:p>
        </w:tc>
        <w:tc>
          <w:tcPr>
            <w:tcW w:w="3090" w:type="dxa"/>
            <w:noWrap/>
          </w:tcPr>
          <w:p>
            <w:pPr>
              <w:pStyle w:val="TableNAm"/>
              <w:rPr>
                <w:ins w:id="8196" w:author="Master Repository Process" w:date="2021-08-17T14:55:00Z"/>
              </w:rPr>
            </w:pPr>
            <w:ins w:id="8197" w:author="Master Repository Process" w:date="2021-08-17T14:55:00Z">
              <w:r>
                <w:t>An order that another person be punished for contempt of court</w:t>
              </w:r>
            </w:ins>
          </w:p>
        </w:tc>
        <w:tc>
          <w:tcPr>
            <w:tcW w:w="2268" w:type="dxa"/>
            <w:noWrap/>
          </w:tcPr>
          <w:p>
            <w:pPr>
              <w:pStyle w:val="TableNAm"/>
              <w:rPr>
                <w:ins w:id="8198" w:author="Master Repository Process" w:date="2021-08-17T14:55:00Z"/>
              </w:rPr>
            </w:pPr>
            <w:ins w:id="8199" w:author="Master Repository Process" w:date="2021-08-17T14:55:00Z">
              <w:r>
                <w:t>Application — contempt</w:t>
              </w:r>
            </w:ins>
          </w:p>
        </w:tc>
      </w:tr>
      <w:tr>
        <w:trPr>
          <w:ins w:id="8200" w:author="Master Repository Process" w:date="2021-08-17T14:55:00Z"/>
        </w:trPr>
        <w:tc>
          <w:tcPr>
            <w:tcW w:w="709" w:type="dxa"/>
            <w:noWrap/>
          </w:tcPr>
          <w:p>
            <w:pPr>
              <w:pStyle w:val="TableNAm"/>
              <w:rPr>
                <w:ins w:id="8201" w:author="Master Repository Process" w:date="2021-08-17T14:55:00Z"/>
              </w:rPr>
            </w:pPr>
            <w:ins w:id="8202" w:author="Master Repository Process" w:date="2021-08-17T14:55:00Z">
              <w:r>
                <w:t>5.</w:t>
              </w:r>
            </w:ins>
          </w:p>
        </w:tc>
        <w:tc>
          <w:tcPr>
            <w:tcW w:w="3090" w:type="dxa"/>
            <w:noWrap/>
          </w:tcPr>
          <w:p>
            <w:pPr>
              <w:pStyle w:val="TableNAm"/>
              <w:rPr>
                <w:ins w:id="8203" w:author="Master Repository Process" w:date="2021-08-17T14:55:00Z"/>
              </w:rPr>
            </w:pPr>
            <w:ins w:id="8204" w:author="Master Repository Process" w:date="2021-08-17T14:55:00Z">
              <w:r>
                <w:t>Failure to comply with a bond entered into in accordance with the Act or the Family Law Act</w:t>
              </w:r>
            </w:ins>
          </w:p>
        </w:tc>
        <w:tc>
          <w:tcPr>
            <w:tcW w:w="2268" w:type="dxa"/>
            <w:noWrap/>
          </w:tcPr>
          <w:p>
            <w:pPr>
              <w:pStyle w:val="TableNAm"/>
              <w:rPr>
                <w:ins w:id="8205" w:author="Master Repository Process" w:date="2021-08-17T14:55:00Z"/>
              </w:rPr>
            </w:pPr>
            <w:ins w:id="8206" w:author="Master Repository Process" w:date="2021-08-17T14:55:00Z">
              <w:r>
                <w:t>Application — contravention</w:t>
              </w:r>
            </w:ins>
          </w:p>
        </w:tc>
      </w:tr>
    </w:tbl>
    <w:p>
      <w:pPr>
        <w:pStyle w:val="Subsection"/>
        <w:rPr>
          <w:ins w:id="8207" w:author="Master Repository Process" w:date="2021-08-17T14:55:00Z"/>
        </w:rPr>
      </w:pPr>
      <w:ins w:id="8208" w:author="Master Repository Process" w:date="2021-08-17T14:55:00Z">
        <w:r>
          <w:tab/>
          <w:t>(2)</w:t>
        </w:r>
        <w:r>
          <w:tab/>
          <w:t xml:space="preserve">A person filing an application specified in column 1 of the Table to subrule (1) must file with it an affidavit that — </w:t>
        </w:r>
      </w:ins>
    </w:p>
    <w:p>
      <w:pPr>
        <w:pStyle w:val="Indenta"/>
        <w:rPr>
          <w:ins w:id="8209" w:author="Master Repository Process" w:date="2021-08-17T14:55:00Z"/>
        </w:rPr>
      </w:pPr>
      <w:ins w:id="8210" w:author="Master Repository Process" w:date="2021-08-17T14:55:00Z">
        <w:r>
          <w:tab/>
          <w:t>(a)</w:t>
        </w:r>
        <w:r>
          <w:tab/>
          <w:t>states the facts necessary to enable the court to make the orders sought in the application; and</w:t>
        </w:r>
      </w:ins>
    </w:p>
    <w:p>
      <w:pPr>
        <w:pStyle w:val="Indenta"/>
        <w:rPr>
          <w:ins w:id="8211" w:author="Master Repository Process" w:date="2021-08-17T14:55:00Z"/>
        </w:rPr>
      </w:pPr>
      <w:ins w:id="8212" w:author="Master Repository Process" w:date="2021-08-17T14:55:00Z">
        <w:r>
          <w:tab/>
          <w:t>(b)</w:t>
        </w:r>
        <w:r>
          <w:tab/>
          <w:t>for an application mentioned in item 1, has attached to it a copy of any order, bond, agreement or undertaking that the court is asked to enforce or that is alleged to have been contravened.</w:t>
        </w:r>
      </w:ins>
    </w:p>
    <w:p>
      <w:pPr>
        <w:pStyle w:val="Subsection"/>
        <w:rPr>
          <w:ins w:id="8213" w:author="Master Repository Process" w:date="2021-08-17T14:55:00Z"/>
        </w:rPr>
      </w:pPr>
      <w:ins w:id="8214" w:author="Master Repository Process" w:date="2021-08-17T14:55:00Z">
        <w:r>
          <w:tab/>
          <w:t>(3)</w:t>
        </w:r>
        <w:r>
          <w:tab/>
          <w:t xml:space="preserve">If the application is for an order specified in item 2 of the Table to subrule (1) and relates to a contravention of the Act section 156(2) or the Family Law Act section 67X(2), the affidavit must also state — </w:t>
        </w:r>
      </w:ins>
    </w:p>
    <w:p>
      <w:pPr>
        <w:pStyle w:val="Indenta"/>
        <w:rPr>
          <w:ins w:id="8215" w:author="Master Repository Process" w:date="2021-08-17T14:55:00Z"/>
        </w:rPr>
      </w:pPr>
      <w:ins w:id="8216" w:author="Master Repository Process" w:date="2021-08-17T14:55:00Z">
        <w:r>
          <w:tab/>
          <w:t>(a)</w:t>
        </w:r>
        <w:r>
          <w:tab/>
          <w:t>whether a court has previously found that the respondent contravened the primary order without reasonable excuse; and</w:t>
        </w:r>
      </w:ins>
    </w:p>
    <w:p>
      <w:pPr>
        <w:pStyle w:val="Indenta"/>
        <w:rPr>
          <w:ins w:id="8217" w:author="Master Repository Process" w:date="2021-08-17T14:55:00Z"/>
        </w:rPr>
      </w:pPr>
      <w:ins w:id="8218" w:author="Master Repository Process" w:date="2021-08-17T14:55:00Z">
        <w:r>
          <w:tab/>
          <w:t>(b)</w:t>
        </w:r>
        <w:r>
          <w:tab/>
          <w:t xml:space="preserve">the details of any finding made under paragraph (a), including — </w:t>
        </w:r>
      </w:ins>
    </w:p>
    <w:p>
      <w:pPr>
        <w:pStyle w:val="Indenti"/>
        <w:rPr>
          <w:ins w:id="8219" w:author="Master Repository Process" w:date="2021-08-17T14:55:00Z"/>
        </w:rPr>
      </w:pPr>
      <w:ins w:id="8220" w:author="Master Repository Process" w:date="2021-08-17T14:55:00Z">
        <w:r>
          <w:tab/>
          <w:t>(i)</w:t>
        </w:r>
        <w:r>
          <w:tab/>
          <w:t>the date and place of the finding; and</w:t>
        </w:r>
      </w:ins>
    </w:p>
    <w:p>
      <w:pPr>
        <w:pStyle w:val="Indenti"/>
        <w:rPr>
          <w:ins w:id="8221" w:author="Master Repository Process" w:date="2021-08-17T14:55:00Z"/>
        </w:rPr>
      </w:pPr>
      <w:ins w:id="8222" w:author="Master Repository Process" w:date="2021-08-17T14:55:00Z">
        <w:r>
          <w:tab/>
          <w:t>(ii)</w:t>
        </w:r>
        <w:r>
          <w:tab/>
          <w:t>the court that made the finding; and</w:t>
        </w:r>
      </w:ins>
    </w:p>
    <w:p>
      <w:pPr>
        <w:pStyle w:val="Indenti"/>
        <w:rPr>
          <w:ins w:id="8223" w:author="Master Repository Process" w:date="2021-08-17T14:55:00Z"/>
        </w:rPr>
      </w:pPr>
      <w:ins w:id="8224" w:author="Master Repository Process" w:date="2021-08-17T14:55:00Z">
        <w:r>
          <w:tab/>
          <w:t>(iii)</w:t>
        </w:r>
        <w:r>
          <w:tab/>
          <w:t>the terms of the finding in sufficient detail to show that the finding related to a previous contravention by the respondent of the primary order.</w:t>
        </w:r>
      </w:ins>
    </w:p>
    <w:p>
      <w:pPr>
        <w:pStyle w:val="Heading5"/>
        <w:rPr>
          <w:ins w:id="8225" w:author="Master Repository Process" w:date="2021-08-17T14:55:00Z"/>
        </w:rPr>
      </w:pPr>
      <w:bookmarkStart w:id="8226" w:name="_Toc80102744"/>
      <w:ins w:id="8227" w:author="Master Repository Process" w:date="2021-08-17T14:55:00Z">
        <w:r>
          <w:rPr>
            <w:rStyle w:val="CharSectno"/>
          </w:rPr>
          <w:t>434</w:t>
        </w:r>
        <w:r>
          <w:t>.</w:t>
        </w:r>
        <w:r>
          <w:tab/>
          <w:t>Application made or continued by Marshal</w:t>
        </w:r>
        <w:bookmarkEnd w:id="8226"/>
      </w:ins>
    </w:p>
    <w:p>
      <w:pPr>
        <w:pStyle w:val="Subsection"/>
        <w:rPr>
          <w:ins w:id="8228" w:author="Master Repository Process" w:date="2021-08-17T14:55:00Z"/>
        </w:rPr>
      </w:pPr>
      <w:ins w:id="8229" w:author="Master Repository Process" w:date="2021-08-17T14:55:00Z">
        <w:r>
          <w:tab/>
        </w:r>
        <w:r>
          <w:tab/>
          <w:t>The court may direct the Marshal to make or continue an application under this Part.</w:t>
        </w:r>
      </w:ins>
    </w:p>
    <w:p>
      <w:pPr>
        <w:pStyle w:val="Heading5"/>
        <w:rPr>
          <w:ins w:id="8230" w:author="Master Repository Process" w:date="2021-08-17T14:55:00Z"/>
        </w:rPr>
      </w:pPr>
      <w:bookmarkStart w:id="8231" w:name="_Toc80102745"/>
      <w:ins w:id="8232" w:author="Master Repository Process" w:date="2021-08-17T14:55:00Z">
        <w:r>
          <w:rPr>
            <w:rStyle w:val="CharSectno"/>
          </w:rPr>
          <w:t>435</w:t>
        </w:r>
        <w:r>
          <w:t>.</w:t>
        </w:r>
        <w:r>
          <w:tab/>
          <w:t>Contempt in court room</w:t>
        </w:r>
        <w:bookmarkEnd w:id="8231"/>
      </w:ins>
    </w:p>
    <w:p>
      <w:pPr>
        <w:pStyle w:val="Subsection"/>
        <w:rPr>
          <w:ins w:id="8233" w:author="Master Repository Process" w:date="2021-08-17T14:55:00Z"/>
        </w:rPr>
      </w:pPr>
      <w:ins w:id="8234" w:author="Master Repository Process" w:date="2021-08-17T14:55:00Z">
        <w:r>
          <w:tab/>
          <w:t>(1)</w:t>
        </w:r>
        <w:r>
          <w:tab/>
          <w:t>This rule applies if it appears to a court that a person is guilty of contempt in the court room.</w:t>
        </w:r>
      </w:ins>
    </w:p>
    <w:p>
      <w:pPr>
        <w:pStyle w:val="Subsection"/>
        <w:rPr>
          <w:ins w:id="8235" w:author="Master Repository Process" w:date="2021-08-17T14:55:00Z"/>
        </w:rPr>
      </w:pPr>
      <w:ins w:id="8236" w:author="Master Repository Process" w:date="2021-08-17T14:55:00Z">
        <w:r>
          <w:tab/>
          <w:t>(2)</w:t>
        </w:r>
        <w:r>
          <w:tab/>
          <w:t>The court may —</w:t>
        </w:r>
      </w:ins>
    </w:p>
    <w:p>
      <w:pPr>
        <w:pStyle w:val="Indenta"/>
        <w:rPr>
          <w:ins w:id="8237" w:author="Master Repository Process" w:date="2021-08-17T14:55:00Z"/>
        </w:rPr>
      </w:pPr>
      <w:ins w:id="8238" w:author="Master Repository Process" w:date="2021-08-17T14:55:00Z">
        <w:r>
          <w:tab/>
          <w:t>(a)</w:t>
        </w:r>
        <w:r>
          <w:tab/>
          <w:t>order the person to attend before the court; or</w:t>
        </w:r>
      </w:ins>
    </w:p>
    <w:p>
      <w:pPr>
        <w:pStyle w:val="Indenta"/>
        <w:rPr>
          <w:ins w:id="8239" w:author="Master Repository Process" w:date="2021-08-17T14:55:00Z"/>
        </w:rPr>
      </w:pPr>
      <w:ins w:id="8240" w:author="Master Repository Process" w:date="2021-08-17T14:55:00Z">
        <w:r>
          <w:tab/>
          <w:t>(b)</w:t>
        </w:r>
        <w:r>
          <w:tab/>
          <w:t>issue a warrant for the person’s arrest.</w:t>
        </w:r>
      </w:ins>
    </w:p>
    <w:p>
      <w:pPr>
        <w:pStyle w:val="Heading5"/>
        <w:rPr>
          <w:ins w:id="8241" w:author="Master Repository Process" w:date="2021-08-17T14:55:00Z"/>
        </w:rPr>
      </w:pPr>
      <w:bookmarkStart w:id="8242" w:name="_Toc80102746"/>
      <w:ins w:id="8243" w:author="Master Repository Process" w:date="2021-08-17T14:55:00Z">
        <w:r>
          <w:rPr>
            <w:rStyle w:val="CharSectno"/>
          </w:rPr>
          <w:t>436</w:t>
        </w:r>
        <w:r>
          <w:t>.</w:t>
        </w:r>
        <w:r>
          <w:tab/>
          <w:t>Fixing hearing date</w:t>
        </w:r>
        <w:bookmarkEnd w:id="8242"/>
      </w:ins>
    </w:p>
    <w:p>
      <w:pPr>
        <w:pStyle w:val="Subsection"/>
        <w:rPr>
          <w:ins w:id="8244" w:author="Master Repository Process" w:date="2021-08-17T14:55:00Z"/>
        </w:rPr>
      </w:pPr>
      <w:ins w:id="8245" w:author="Master Repository Process" w:date="2021-08-17T14:55:00Z">
        <w:r>
          <w:tab/>
        </w:r>
        <w:r>
          <w:tab/>
          <w:t>On the filing of an application under rule 433(1), the Registry Manager must fix a date for a hearing or directions that is as near as practicable to 14 days after the date of filing.</w:t>
        </w:r>
      </w:ins>
    </w:p>
    <w:p>
      <w:pPr>
        <w:pStyle w:val="Heading5"/>
        <w:rPr>
          <w:ins w:id="8246" w:author="Master Repository Process" w:date="2021-08-17T14:55:00Z"/>
        </w:rPr>
      </w:pPr>
      <w:bookmarkStart w:id="8247" w:name="_Toc80102747"/>
      <w:ins w:id="8248" w:author="Master Repository Process" w:date="2021-08-17T14:55:00Z">
        <w:r>
          <w:rPr>
            <w:rStyle w:val="CharSectno"/>
          </w:rPr>
          <w:t>437</w:t>
        </w:r>
        <w:r>
          <w:t>.</w:t>
        </w:r>
        <w:r>
          <w:tab/>
          <w:t>Response to application</w:t>
        </w:r>
        <w:bookmarkEnd w:id="8247"/>
      </w:ins>
    </w:p>
    <w:p>
      <w:pPr>
        <w:pStyle w:val="Subsection"/>
        <w:rPr>
          <w:ins w:id="8249" w:author="Master Repository Process" w:date="2021-08-17T14:55:00Z"/>
        </w:rPr>
      </w:pPr>
      <w:ins w:id="8250" w:author="Master Repository Process" w:date="2021-08-17T14:55:00Z">
        <w:r>
          <w:tab/>
        </w:r>
        <w:r>
          <w:tab/>
          <w:t>A respondent to an application specified in item 2, 3, 4 or 5 of the Table to rule 433(1) may file an affidavit but is not required to do so.</w:t>
        </w:r>
      </w:ins>
    </w:p>
    <w:p>
      <w:pPr>
        <w:pStyle w:val="Heading5"/>
        <w:rPr>
          <w:ins w:id="8251" w:author="Master Repository Process" w:date="2021-08-17T14:55:00Z"/>
        </w:rPr>
      </w:pPr>
      <w:bookmarkStart w:id="8252" w:name="_Toc80102748"/>
      <w:ins w:id="8253" w:author="Master Repository Process" w:date="2021-08-17T14:55:00Z">
        <w:r>
          <w:rPr>
            <w:rStyle w:val="CharSectno"/>
          </w:rPr>
          <w:t>438</w:t>
        </w:r>
        <w:r>
          <w:t>.</w:t>
        </w:r>
        <w:r>
          <w:tab/>
          <w:t>Failure of respondent to attend</w:t>
        </w:r>
        <w:bookmarkEnd w:id="8252"/>
      </w:ins>
    </w:p>
    <w:p>
      <w:pPr>
        <w:pStyle w:val="Subsection"/>
        <w:rPr>
          <w:ins w:id="8254" w:author="Master Repository Process" w:date="2021-08-17T14:55:00Z"/>
        </w:rPr>
      </w:pPr>
      <w:ins w:id="8255" w:author="Master Repository Process" w:date="2021-08-17T14:55:00Z">
        <w:r>
          <w:tab/>
        </w:r>
        <w:r>
          <w:tab/>
          <w:t xml:space="preserve">If a respondent fails to attend the hearing in person or by a lawyer, the court may — </w:t>
        </w:r>
      </w:ins>
    </w:p>
    <w:p>
      <w:pPr>
        <w:pStyle w:val="Indenta"/>
        <w:rPr>
          <w:ins w:id="8256" w:author="Master Repository Process" w:date="2021-08-17T14:55:00Z"/>
        </w:rPr>
      </w:pPr>
      <w:ins w:id="8257" w:author="Master Repository Process" w:date="2021-08-17T14:55:00Z">
        <w:r>
          <w:tab/>
          <w:t>(a)</w:t>
        </w:r>
        <w:r>
          <w:tab/>
          <w:t>determine the case; or</w:t>
        </w:r>
      </w:ins>
    </w:p>
    <w:p>
      <w:pPr>
        <w:pStyle w:val="Indenta"/>
        <w:rPr>
          <w:ins w:id="8258" w:author="Master Repository Process" w:date="2021-08-17T14:55:00Z"/>
        </w:rPr>
      </w:pPr>
      <w:ins w:id="8259" w:author="Master Repository Process" w:date="2021-08-17T14:55:00Z">
        <w:r>
          <w:tab/>
          <w:t>(b)</w:t>
        </w:r>
        <w:r>
          <w:tab/>
          <w:t>for a respondent to an application specified in item 2, 3, 4 or 5 of the Table to rule 433(1) — issue a warrant for the respondent’s arrest to bring the respondent before the court; or</w:t>
        </w:r>
      </w:ins>
    </w:p>
    <w:p>
      <w:pPr>
        <w:pStyle w:val="Indenta"/>
        <w:rPr>
          <w:ins w:id="8260" w:author="Master Repository Process" w:date="2021-08-17T14:55:00Z"/>
        </w:rPr>
      </w:pPr>
      <w:ins w:id="8261" w:author="Master Repository Process" w:date="2021-08-17T14:55:00Z">
        <w:r>
          <w:tab/>
          <w:t>(c)</w:t>
        </w:r>
        <w:r>
          <w:tab/>
          <w:t>adjourn the application.</w:t>
        </w:r>
      </w:ins>
    </w:p>
    <w:p>
      <w:pPr>
        <w:pStyle w:val="Heading5"/>
        <w:rPr>
          <w:ins w:id="8262" w:author="Master Repository Process" w:date="2021-08-17T14:55:00Z"/>
        </w:rPr>
      </w:pPr>
      <w:bookmarkStart w:id="8263" w:name="_Toc80102749"/>
      <w:ins w:id="8264" w:author="Master Repository Process" w:date="2021-08-17T14:55:00Z">
        <w:r>
          <w:rPr>
            <w:rStyle w:val="CharSectno"/>
          </w:rPr>
          <w:t>439</w:t>
        </w:r>
        <w:r>
          <w:t>.</w:t>
        </w:r>
        <w:r>
          <w:tab/>
          <w:t>Procedure at hearing</w:t>
        </w:r>
        <w:bookmarkEnd w:id="8263"/>
      </w:ins>
    </w:p>
    <w:p>
      <w:pPr>
        <w:pStyle w:val="Subsection"/>
        <w:rPr>
          <w:ins w:id="8265" w:author="Master Repository Process" w:date="2021-08-17T14:55:00Z"/>
        </w:rPr>
      </w:pPr>
      <w:ins w:id="8266" w:author="Master Repository Process" w:date="2021-08-17T14:55:00Z">
        <w:r>
          <w:tab/>
        </w:r>
        <w:r>
          <w:tab/>
          <w:t xml:space="preserve">At the hearing of an application mentioned in item 2, 3, 4 or 5 of the Table to rule 433(1), the court must — </w:t>
        </w:r>
      </w:ins>
    </w:p>
    <w:p>
      <w:pPr>
        <w:pStyle w:val="Indenta"/>
        <w:rPr>
          <w:ins w:id="8267" w:author="Master Repository Process" w:date="2021-08-17T14:55:00Z"/>
        </w:rPr>
      </w:pPr>
      <w:ins w:id="8268" w:author="Master Repository Process" w:date="2021-08-17T14:55:00Z">
        <w:r>
          <w:tab/>
          <w:t>(a)</w:t>
        </w:r>
        <w:r>
          <w:tab/>
          <w:t>hear any evidence supporting the allegation; and</w:t>
        </w:r>
      </w:ins>
    </w:p>
    <w:p>
      <w:pPr>
        <w:pStyle w:val="Indenta"/>
        <w:rPr>
          <w:ins w:id="8269" w:author="Master Repository Process" w:date="2021-08-17T14:55:00Z"/>
        </w:rPr>
      </w:pPr>
      <w:ins w:id="8270" w:author="Master Repository Process" w:date="2021-08-17T14:55:00Z">
        <w:r>
          <w:tab/>
          <w:t>(b)</w:t>
        </w:r>
        <w:r>
          <w:tab/>
          <w:t>ask the respondent to state the response to the allegation; and</w:t>
        </w:r>
      </w:ins>
    </w:p>
    <w:p>
      <w:pPr>
        <w:pStyle w:val="Indenta"/>
        <w:rPr>
          <w:ins w:id="8271" w:author="Master Repository Process" w:date="2021-08-17T14:55:00Z"/>
        </w:rPr>
      </w:pPr>
      <w:ins w:id="8272" w:author="Master Repository Process" w:date="2021-08-17T14:55:00Z">
        <w:r>
          <w:tab/>
          <w:t>(c)</w:t>
        </w:r>
        <w:r>
          <w:tab/>
          <w:t>hear any evidence for the respondent; and</w:t>
        </w:r>
      </w:ins>
    </w:p>
    <w:p>
      <w:pPr>
        <w:pStyle w:val="Indenta"/>
        <w:rPr>
          <w:ins w:id="8273" w:author="Master Repository Process" w:date="2021-08-17T14:55:00Z"/>
        </w:rPr>
      </w:pPr>
      <w:ins w:id="8274" w:author="Master Repository Process" w:date="2021-08-17T14:55:00Z">
        <w:r>
          <w:tab/>
          <w:t>(d)</w:t>
        </w:r>
        <w:r>
          <w:tab/>
          <w:t>determine the case.</w:t>
        </w:r>
      </w:ins>
    </w:p>
    <w:p>
      <w:pPr>
        <w:pStyle w:val="Heading3"/>
        <w:rPr>
          <w:ins w:id="8275" w:author="Master Repository Process" w:date="2021-08-17T14:55:00Z"/>
        </w:rPr>
      </w:pPr>
      <w:bookmarkStart w:id="8276" w:name="_Toc80087188"/>
      <w:bookmarkStart w:id="8277" w:name="_Toc80096052"/>
      <w:bookmarkStart w:id="8278" w:name="_Toc80102750"/>
      <w:ins w:id="8279" w:author="Master Repository Process" w:date="2021-08-17T14:55:00Z">
        <w:r>
          <w:rPr>
            <w:rStyle w:val="CharDivNo"/>
          </w:rPr>
          <w:t>Division 2</w:t>
        </w:r>
        <w:r>
          <w:t> — </w:t>
        </w:r>
        <w:r>
          <w:rPr>
            <w:rStyle w:val="CharDivText"/>
          </w:rPr>
          <w:t>Compliance with parenting orders</w:t>
        </w:r>
        <w:bookmarkEnd w:id="8276"/>
        <w:bookmarkEnd w:id="8277"/>
        <w:bookmarkEnd w:id="8278"/>
      </w:ins>
    </w:p>
    <w:p>
      <w:pPr>
        <w:pStyle w:val="Heading5"/>
        <w:rPr>
          <w:ins w:id="8280" w:author="Master Repository Process" w:date="2021-08-17T14:55:00Z"/>
        </w:rPr>
      </w:pPr>
      <w:bookmarkStart w:id="8281" w:name="_Toc80102751"/>
      <w:ins w:id="8282" w:author="Master Repository Process" w:date="2021-08-17T14:55:00Z">
        <w:r>
          <w:rPr>
            <w:rStyle w:val="CharSectno"/>
          </w:rPr>
          <w:t>440</w:t>
        </w:r>
        <w:r>
          <w:t>.</w:t>
        </w:r>
        <w:r>
          <w:tab/>
          <w:t>Duties of program provider</w:t>
        </w:r>
        <w:bookmarkEnd w:id="8281"/>
      </w:ins>
    </w:p>
    <w:p>
      <w:pPr>
        <w:pStyle w:val="Subsection"/>
        <w:rPr>
          <w:ins w:id="8283" w:author="Master Repository Process" w:date="2021-08-17T14:55:00Z"/>
        </w:rPr>
      </w:pPr>
      <w:ins w:id="8284" w:author="Master Repository Process" w:date="2021-08-17T14:55:00Z">
        <w:r>
          <w:tab/>
          <w:t>(1)</w:t>
        </w:r>
        <w:r>
          <w:tab/>
          <w:t>The provider of a post</w:t>
        </w:r>
        <w:r>
          <w:noBreakHyphen/>
          <w:t>separation parenting program required to inform the court of a matter pursuant to the Act section 205Q or the Family Law Act section 70NED must do so by notice in accordance with subrule (2).</w:t>
        </w:r>
      </w:ins>
    </w:p>
    <w:p>
      <w:pPr>
        <w:pStyle w:val="Subsection"/>
        <w:rPr>
          <w:ins w:id="8285" w:author="Master Repository Process" w:date="2021-08-17T14:55:00Z"/>
        </w:rPr>
      </w:pPr>
      <w:ins w:id="8286" w:author="Master Repository Process" w:date="2021-08-17T14:55:00Z">
        <w:r>
          <w:tab/>
          <w:t>(2)</w:t>
        </w:r>
        <w:r>
          <w:tab/>
          <w:t>The notice must —</w:t>
        </w:r>
      </w:ins>
    </w:p>
    <w:p>
      <w:pPr>
        <w:pStyle w:val="Indenta"/>
        <w:rPr>
          <w:ins w:id="8287" w:author="Master Repository Process" w:date="2021-08-17T14:55:00Z"/>
        </w:rPr>
      </w:pPr>
      <w:ins w:id="8288" w:author="Master Repository Process" w:date="2021-08-17T14:55:00Z">
        <w:r>
          <w:tab/>
          <w:t>(a)</w:t>
        </w:r>
        <w:r>
          <w:tab/>
          <w:t>be in writing and addressed to the Registry Manager of the filing registry; and</w:t>
        </w:r>
      </w:ins>
    </w:p>
    <w:p>
      <w:pPr>
        <w:pStyle w:val="Indenta"/>
        <w:rPr>
          <w:ins w:id="8289" w:author="Master Repository Process" w:date="2021-08-17T14:55:00Z"/>
        </w:rPr>
      </w:pPr>
      <w:ins w:id="8290" w:author="Master Repository Process" w:date="2021-08-17T14:55:00Z">
        <w:r>
          <w:tab/>
          <w:t>(b)</w:t>
        </w:r>
        <w:r>
          <w:tab/>
          <w:t>comply with rule 483(1) or (2).</w:t>
        </w:r>
      </w:ins>
    </w:p>
    <w:p>
      <w:pPr>
        <w:pStyle w:val="Heading5"/>
        <w:rPr>
          <w:ins w:id="8291" w:author="Master Repository Process" w:date="2021-08-17T14:55:00Z"/>
        </w:rPr>
      </w:pPr>
      <w:bookmarkStart w:id="8292" w:name="_Toc80102752"/>
      <w:ins w:id="8293" w:author="Master Repository Process" w:date="2021-08-17T14:55:00Z">
        <w:r>
          <w:rPr>
            <w:rStyle w:val="CharSectno"/>
          </w:rPr>
          <w:t>441</w:t>
        </w:r>
        <w:r>
          <w:t>.</w:t>
        </w:r>
        <w:r>
          <w:tab/>
          <w:t>Relisting for hearing</w:t>
        </w:r>
        <w:bookmarkEnd w:id="8292"/>
      </w:ins>
    </w:p>
    <w:p>
      <w:pPr>
        <w:pStyle w:val="Subsection"/>
        <w:rPr>
          <w:ins w:id="8294" w:author="Master Repository Process" w:date="2021-08-17T14:55:00Z"/>
        </w:rPr>
      </w:pPr>
      <w:ins w:id="8295" w:author="Master Repository Process" w:date="2021-08-17T14:55:00Z">
        <w:r>
          <w:tab/>
        </w:r>
        <w:r>
          <w:tab/>
          <w:t>If the Registry Manager receives a notice under rule 440(1), the Registry Manager may list the case for further orders.</w:t>
        </w:r>
      </w:ins>
    </w:p>
    <w:p>
      <w:pPr>
        <w:pStyle w:val="Heading3"/>
        <w:rPr>
          <w:ins w:id="8296" w:author="Master Repository Process" w:date="2021-08-17T14:55:00Z"/>
        </w:rPr>
      </w:pPr>
      <w:bookmarkStart w:id="8297" w:name="_Toc80087191"/>
      <w:bookmarkStart w:id="8298" w:name="_Toc80096055"/>
      <w:bookmarkStart w:id="8299" w:name="_Toc80102753"/>
      <w:ins w:id="8300" w:author="Master Repository Process" w:date="2021-08-17T14:55:00Z">
        <w:r>
          <w:rPr>
            <w:rStyle w:val="CharDivNo"/>
          </w:rPr>
          <w:t>Division 3</w:t>
        </w:r>
        <w:r>
          <w:t> — </w:t>
        </w:r>
        <w:r>
          <w:rPr>
            <w:rStyle w:val="CharDivText"/>
          </w:rPr>
          <w:t>Location and recovery orders</w:t>
        </w:r>
        <w:bookmarkEnd w:id="8297"/>
        <w:bookmarkEnd w:id="8298"/>
        <w:bookmarkEnd w:id="8299"/>
      </w:ins>
    </w:p>
    <w:p>
      <w:pPr>
        <w:pStyle w:val="Heading5"/>
        <w:rPr>
          <w:ins w:id="8301" w:author="Master Repository Process" w:date="2021-08-17T14:55:00Z"/>
        </w:rPr>
      </w:pPr>
      <w:bookmarkStart w:id="8302" w:name="_Toc80102754"/>
      <w:ins w:id="8303" w:author="Master Repository Process" w:date="2021-08-17T14:55:00Z">
        <w:r>
          <w:rPr>
            <w:rStyle w:val="CharSectno"/>
          </w:rPr>
          <w:t>442</w:t>
        </w:r>
        <w:r>
          <w:t>.</w:t>
        </w:r>
        <w:r>
          <w:tab/>
          <w:t>Application of Division</w:t>
        </w:r>
        <w:bookmarkEnd w:id="8302"/>
      </w:ins>
    </w:p>
    <w:p>
      <w:pPr>
        <w:pStyle w:val="Subsection"/>
        <w:keepNext/>
        <w:rPr>
          <w:ins w:id="8304" w:author="Master Repository Process" w:date="2021-08-17T14:55:00Z"/>
        </w:rPr>
      </w:pPr>
      <w:ins w:id="8305" w:author="Master Repository Process" w:date="2021-08-17T14:55:00Z">
        <w:r>
          <w:tab/>
          <w:t>(1)</w:t>
        </w:r>
        <w:r>
          <w:tab/>
          <w:t xml:space="preserve">This Division applies to the following orders — </w:t>
        </w:r>
      </w:ins>
    </w:p>
    <w:p>
      <w:pPr>
        <w:pStyle w:val="Indenta"/>
        <w:rPr>
          <w:ins w:id="8306" w:author="Master Repository Process" w:date="2021-08-17T14:55:00Z"/>
        </w:rPr>
      </w:pPr>
      <w:ins w:id="8307" w:author="Master Repository Process" w:date="2021-08-17T14:55:00Z">
        <w:r>
          <w:tab/>
          <w:t>(a)</w:t>
        </w:r>
        <w:r>
          <w:tab/>
          <w:t>a location order;</w:t>
        </w:r>
      </w:ins>
    </w:p>
    <w:p>
      <w:pPr>
        <w:pStyle w:val="Indenta"/>
        <w:rPr>
          <w:ins w:id="8308" w:author="Master Repository Process" w:date="2021-08-17T14:55:00Z"/>
        </w:rPr>
      </w:pPr>
      <w:ins w:id="8309" w:author="Master Repository Process" w:date="2021-08-17T14:55:00Z">
        <w:r>
          <w:tab/>
          <w:t>(b)</w:t>
        </w:r>
        <w:r>
          <w:tab/>
          <w:t>a State or Commonwealth information order;</w:t>
        </w:r>
      </w:ins>
    </w:p>
    <w:p>
      <w:pPr>
        <w:pStyle w:val="Indenta"/>
        <w:rPr>
          <w:ins w:id="8310" w:author="Master Repository Process" w:date="2021-08-17T14:55:00Z"/>
        </w:rPr>
      </w:pPr>
      <w:ins w:id="8311" w:author="Master Repository Process" w:date="2021-08-17T14:55:00Z">
        <w:r>
          <w:tab/>
          <w:t>(c)</w:t>
        </w:r>
        <w:r>
          <w:tab/>
          <w:t>a recovery order.</w:t>
        </w:r>
      </w:ins>
    </w:p>
    <w:p>
      <w:pPr>
        <w:pStyle w:val="Subsection"/>
        <w:rPr>
          <w:ins w:id="8312" w:author="Master Repository Process" w:date="2021-08-17T14:55:00Z"/>
        </w:rPr>
      </w:pPr>
      <w:ins w:id="8313" w:author="Master Repository Process" w:date="2021-08-17T14:55:00Z">
        <w:r>
          <w:tab/>
          <w:t>(2)</w:t>
        </w:r>
        <w:r>
          <w:tab/>
          <w:t>A person may apply for an order to which this Division applies by filing an application in a case.</w:t>
        </w:r>
      </w:ins>
    </w:p>
    <w:p>
      <w:pPr>
        <w:pStyle w:val="Heading5"/>
        <w:rPr>
          <w:ins w:id="8314" w:author="Master Repository Process" w:date="2021-08-17T14:55:00Z"/>
        </w:rPr>
      </w:pPr>
      <w:bookmarkStart w:id="8315" w:name="_Toc80102755"/>
      <w:ins w:id="8316" w:author="Master Repository Process" w:date="2021-08-17T14:55:00Z">
        <w:r>
          <w:rPr>
            <w:rStyle w:val="CharSectno"/>
          </w:rPr>
          <w:t>443</w:t>
        </w:r>
        <w:r>
          <w:t>.</w:t>
        </w:r>
        <w:r>
          <w:tab/>
          <w:t>Fixing hearing date</w:t>
        </w:r>
        <w:bookmarkEnd w:id="8315"/>
      </w:ins>
    </w:p>
    <w:p>
      <w:pPr>
        <w:pStyle w:val="Subsection"/>
        <w:rPr>
          <w:ins w:id="8317" w:author="Master Repository Process" w:date="2021-08-17T14:55:00Z"/>
        </w:rPr>
      </w:pPr>
      <w:ins w:id="8318" w:author="Master Repository Process" w:date="2021-08-17T14:55:00Z">
        <w:r>
          <w:tab/>
        </w:r>
        <w:r>
          <w:tab/>
          <w:t>The Registry Manager must fix a date for a hearing that is within 14 days after the application was filed, if practicable.</w:t>
        </w:r>
      </w:ins>
    </w:p>
    <w:p>
      <w:pPr>
        <w:pStyle w:val="Heading5"/>
        <w:rPr>
          <w:ins w:id="8319" w:author="Master Repository Process" w:date="2021-08-17T14:55:00Z"/>
        </w:rPr>
      </w:pPr>
      <w:bookmarkStart w:id="8320" w:name="_Toc80102756"/>
      <w:ins w:id="8321" w:author="Master Repository Process" w:date="2021-08-17T14:55:00Z">
        <w:r>
          <w:rPr>
            <w:rStyle w:val="CharSectno"/>
          </w:rPr>
          <w:t>444</w:t>
        </w:r>
        <w:r>
          <w:t>.</w:t>
        </w:r>
        <w:r>
          <w:tab/>
          <w:t>Service of recovery order</w:t>
        </w:r>
        <w:bookmarkEnd w:id="8320"/>
      </w:ins>
    </w:p>
    <w:p>
      <w:pPr>
        <w:pStyle w:val="Subsection"/>
        <w:rPr>
          <w:ins w:id="8322" w:author="Master Repository Process" w:date="2021-08-17T14:55:00Z"/>
        </w:rPr>
      </w:pPr>
      <w:ins w:id="8323" w:author="Master Repository Process" w:date="2021-08-17T14:55:00Z">
        <w:r>
          <w:tab/>
          <w:t>(1)</w:t>
        </w:r>
        <w:r>
          <w:tab/>
          <w:t>This rule applies to a person who is authorised by a recovery order to take action specified in the order.</w:t>
        </w:r>
      </w:ins>
    </w:p>
    <w:p>
      <w:pPr>
        <w:pStyle w:val="Subsection"/>
        <w:rPr>
          <w:ins w:id="8324" w:author="Master Repository Process" w:date="2021-08-17T14:55:00Z"/>
        </w:rPr>
      </w:pPr>
      <w:ins w:id="8325" w:author="Master Repository Process" w:date="2021-08-17T14:55:00Z">
        <w:r>
          <w:tab/>
          <w:t>(2)</w:t>
        </w:r>
        <w:r>
          <w:tab/>
          <w:t xml:space="preserve">A person must serve the recovery order on the person from whom the child is recovered at the time the child is recovered if the person — </w:t>
        </w:r>
      </w:ins>
    </w:p>
    <w:p>
      <w:pPr>
        <w:pStyle w:val="Indenta"/>
        <w:rPr>
          <w:ins w:id="8326" w:author="Master Repository Process" w:date="2021-08-17T14:55:00Z"/>
        </w:rPr>
      </w:pPr>
      <w:ins w:id="8327" w:author="Master Repository Process" w:date="2021-08-17T14:55:00Z">
        <w:r>
          <w:tab/>
          <w:t>(a)</w:t>
        </w:r>
        <w:r>
          <w:tab/>
          <w:t>is ordered to find and recover a child; and</w:t>
        </w:r>
      </w:ins>
    </w:p>
    <w:p>
      <w:pPr>
        <w:pStyle w:val="Indenta"/>
        <w:rPr>
          <w:ins w:id="8328" w:author="Master Repository Process" w:date="2021-08-17T14:55:00Z"/>
        </w:rPr>
      </w:pPr>
      <w:ins w:id="8329" w:author="Master Repository Process" w:date="2021-08-17T14:55:00Z">
        <w:r>
          <w:tab/>
          <w:t>(b)</w:t>
        </w:r>
        <w:r>
          <w:tab/>
          <w:t>finds and recovers the child.</w:t>
        </w:r>
      </w:ins>
    </w:p>
    <w:p>
      <w:pPr>
        <w:pStyle w:val="Subsection"/>
        <w:rPr>
          <w:ins w:id="8330" w:author="Master Repository Process" w:date="2021-08-17T14:55:00Z"/>
        </w:rPr>
      </w:pPr>
      <w:ins w:id="8331" w:author="Master Repository Process" w:date="2021-08-17T14:55:00Z">
        <w:r>
          <w:tab/>
          <w:t>(3)</w:t>
        </w:r>
        <w:r>
          <w:tab/>
          <w:t xml:space="preserve">For the enforcement of a recovery order — </w:t>
        </w:r>
      </w:ins>
    </w:p>
    <w:p>
      <w:pPr>
        <w:pStyle w:val="Indenta"/>
        <w:rPr>
          <w:ins w:id="8332" w:author="Master Repository Process" w:date="2021-08-17T14:55:00Z"/>
        </w:rPr>
      </w:pPr>
      <w:ins w:id="8333" w:author="Master Repository Process" w:date="2021-08-17T14:55:00Z">
        <w:r>
          <w:tab/>
          <w:t>(a)</w:t>
        </w:r>
        <w:r>
          <w:tab/>
          <w:t>the original recovery order is not necessary; and</w:t>
        </w:r>
      </w:ins>
    </w:p>
    <w:p>
      <w:pPr>
        <w:pStyle w:val="Indenta"/>
        <w:rPr>
          <w:ins w:id="8334" w:author="Master Repository Process" w:date="2021-08-17T14:55:00Z"/>
        </w:rPr>
      </w:pPr>
      <w:ins w:id="8335" w:author="Master Repository Process" w:date="2021-08-17T14:55:00Z">
        <w:r>
          <w:tab/>
          <w:t>(b)</w:t>
        </w:r>
        <w:r>
          <w:tab/>
          <w:t>a copy of the sealed recovery order is sufficient.</w:t>
        </w:r>
      </w:ins>
    </w:p>
    <w:p>
      <w:pPr>
        <w:pStyle w:val="Heading5"/>
        <w:rPr>
          <w:ins w:id="8336" w:author="Master Repository Process" w:date="2021-08-17T14:55:00Z"/>
        </w:rPr>
      </w:pPr>
      <w:bookmarkStart w:id="8337" w:name="_Toc80102757"/>
      <w:ins w:id="8338" w:author="Master Repository Process" w:date="2021-08-17T14:55:00Z">
        <w:r>
          <w:rPr>
            <w:rStyle w:val="CharSectno"/>
          </w:rPr>
          <w:t>445</w:t>
        </w:r>
        <w:r>
          <w:t>.</w:t>
        </w:r>
        <w:r>
          <w:tab/>
          <w:t>Application for directions for execution of recovery order</w:t>
        </w:r>
        <w:bookmarkEnd w:id="8337"/>
      </w:ins>
    </w:p>
    <w:p>
      <w:pPr>
        <w:pStyle w:val="Subsection"/>
        <w:rPr>
          <w:ins w:id="8339" w:author="Master Repository Process" w:date="2021-08-17T14:55:00Z"/>
        </w:rPr>
      </w:pPr>
      <w:ins w:id="8340" w:author="Master Repository Process" w:date="2021-08-17T14:55:00Z">
        <w:r>
          <w:tab/>
          <w:t>(1)</w:t>
        </w:r>
        <w:r>
          <w:tab/>
          <w:t xml:space="preserve">The following people may, by written request to the court, seek procedural orders in relation to a recovery order — </w:t>
        </w:r>
      </w:ins>
    </w:p>
    <w:p>
      <w:pPr>
        <w:pStyle w:val="Indenta"/>
        <w:rPr>
          <w:ins w:id="8341" w:author="Master Repository Process" w:date="2021-08-17T14:55:00Z"/>
        </w:rPr>
      </w:pPr>
      <w:ins w:id="8342" w:author="Master Repository Process" w:date="2021-08-17T14:55:00Z">
        <w:r>
          <w:tab/>
          <w:t>(a)</w:t>
        </w:r>
        <w:r>
          <w:tab/>
          <w:t>a party;</w:t>
        </w:r>
      </w:ins>
    </w:p>
    <w:p>
      <w:pPr>
        <w:pStyle w:val="Indenta"/>
        <w:rPr>
          <w:ins w:id="8343" w:author="Master Repository Process" w:date="2021-08-17T14:55:00Z"/>
        </w:rPr>
      </w:pPr>
      <w:ins w:id="8344" w:author="Master Repository Process" w:date="2021-08-17T14:55:00Z">
        <w:r>
          <w:tab/>
          <w:t>(b)</w:t>
        </w:r>
        <w:r>
          <w:tab/>
          <w:t>a person who is ordered or authorised by a recovery order to take the action mentioned in the Act section 149(b), (c) or (d) or the Family Law Act section 67Q(b), (c) or (d).</w:t>
        </w:r>
      </w:ins>
    </w:p>
    <w:p>
      <w:pPr>
        <w:pStyle w:val="Subsection"/>
        <w:rPr>
          <w:ins w:id="8345" w:author="Master Repository Process" w:date="2021-08-17T14:55:00Z"/>
        </w:rPr>
      </w:pPr>
      <w:ins w:id="8346" w:author="Master Repository Process" w:date="2021-08-17T14:55:00Z">
        <w:r>
          <w:tab/>
          <w:t>(2)</w:t>
        </w:r>
        <w:r>
          <w:tab/>
          <w:t xml:space="preserve">A request under subrule (1) must — </w:t>
        </w:r>
      </w:ins>
    </w:p>
    <w:p>
      <w:pPr>
        <w:pStyle w:val="Indenta"/>
        <w:rPr>
          <w:ins w:id="8347" w:author="Master Repository Process" w:date="2021-08-17T14:55:00Z"/>
        </w:rPr>
      </w:pPr>
      <w:ins w:id="8348" w:author="Master Repository Process" w:date="2021-08-17T14:55:00Z">
        <w:r>
          <w:tab/>
          <w:t>(a)</w:t>
        </w:r>
        <w:r>
          <w:tab/>
          <w:t>comply with rule 483(1) or (2); and</w:t>
        </w:r>
      </w:ins>
    </w:p>
    <w:p>
      <w:pPr>
        <w:pStyle w:val="Indenta"/>
        <w:rPr>
          <w:ins w:id="8349" w:author="Master Repository Process" w:date="2021-08-17T14:55:00Z"/>
        </w:rPr>
      </w:pPr>
      <w:ins w:id="8350" w:author="Master Repository Process" w:date="2021-08-17T14:55:00Z">
        <w:r>
          <w:tab/>
          <w:t>(b)</w:t>
        </w:r>
        <w:r>
          <w:tab/>
          <w:t>set out the procedural orders sought; and</w:t>
        </w:r>
      </w:ins>
    </w:p>
    <w:p>
      <w:pPr>
        <w:pStyle w:val="Indenta"/>
        <w:rPr>
          <w:ins w:id="8351" w:author="Master Repository Process" w:date="2021-08-17T14:55:00Z"/>
        </w:rPr>
      </w:pPr>
      <w:ins w:id="8352" w:author="Master Repository Process" w:date="2021-08-17T14:55:00Z">
        <w:r>
          <w:tab/>
          <w:t>(c)</w:t>
        </w:r>
        <w:r>
          <w:tab/>
          <w:t>be accompanied by an affidavit setting out the facts relied on and the reason for the orders.</w:t>
        </w:r>
      </w:ins>
    </w:p>
    <w:p>
      <w:pPr>
        <w:pStyle w:val="Subsection"/>
        <w:rPr>
          <w:ins w:id="8353" w:author="Master Repository Process" w:date="2021-08-17T14:55:00Z"/>
        </w:rPr>
      </w:pPr>
      <w:ins w:id="8354" w:author="Master Repository Process" w:date="2021-08-17T14:55:00Z">
        <w:r>
          <w:tab/>
          <w:t>(3)</w:t>
        </w:r>
        <w:r>
          <w:tab/>
          <w:t>The court may determine the request in chambers.</w:t>
        </w:r>
      </w:ins>
    </w:p>
    <w:p>
      <w:pPr>
        <w:pStyle w:val="Heading3"/>
        <w:rPr>
          <w:ins w:id="8355" w:author="Master Repository Process" w:date="2021-08-17T14:55:00Z"/>
        </w:rPr>
      </w:pPr>
      <w:bookmarkStart w:id="8356" w:name="_Toc80087196"/>
      <w:bookmarkStart w:id="8357" w:name="_Toc80096060"/>
      <w:bookmarkStart w:id="8358" w:name="_Toc80102758"/>
      <w:ins w:id="8359" w:author="Master Repository Process" w:date="2021-08-17T14:55:00Z">
        <w:r>
          <w:rPr>
            <w:rStyle w:val="CharDivNo"/>
          </w:rPr>
          <w:t>Division 4</w:t>
        </w:r>
        <w:r>
          <w:t> — </w:t>
        </w:r>
        <w:r>
          <w:rPr>
            <w:rStyle w:val="CharDivText"/>
          </w:rPr>
          <w:t>Warrants for arrest</w:t>
        </w:r>
        <w:bookmarkEnd w:id="8356"/>
        <w:bookmarkEnd w:id="8357"/>
        <w:bookmarkEnd w:id="8358"/>
      </w:ins>
    </w:p>
    <w:p>
      <w:pPr>
        <w:pStyle w:val="Heading5"/>
        <w:rPr>
          <w:ins w:id="8360" w:author="Master Repository Process" w:date="2021-08-17T14:55:00Z"/>
        </w:rPr>
      </w:pPr>
      <w:bookmarkStart w:id="8361" w:name="_Toc80102759"/>
      <w:ins w:id="8362" w:author="Master Repository Process" w:date="2021-08-17T14:55:00Z">
        <w:r>
          <w:rPr>
            <w:rStyle w:val="CharSectno"/>
          </w:rPr>
          <w:t>446</w:t>
        </w:r>
        <w:r>
          <w:t>.</w:t>
        </w:r>
        <w:r>
          <w:tab/>
          <w:t>Application for warrant</w:t>
        </w:r>
        <w:bookmarkEnd w:id="8361"/>
      </w:ins>
    </w:p>
    <w:p>
      <w:pPr>
        <w:pStyle w:val="Subsection"/>
        <w:rPr>
          <w:ins w:id="8363" w:author="Master Repository Process" w:date="2021-08-17T14:55:00Z"/>
        </w:rPr>
      </w:pPr>
      <w:ins w:id="8364" w:author="Master Repository Process" w:date="2021-08-17T14:55:00Z">
        <w:r>
          <w:tab/>
          <w:t>(1)</w:t>
        </w:r>
        <w:r>
          <w:tab/>
          <w:t xml:space="preserve">A party may apply, without notice, for a warrant to be issued for the arrest of a respondent if — </w:t>
        </w:r>
      </w:ins>
    </w:p>
    <w:p>
      <w:pPr>
        <w:pStyle w:val="Indenta"/>
        <w:rPr>
          <w:ins w:id="8365" w:author="Master Repository Process" w:date="2021-08-17T14:55:00Z"/>
        </w:rPr>
      </w:pPr>
      <w:ins w:id="8366" w:author="Master Repository Process" w:date="2021-08-17T14:55:00Z">
        <w:r>
          <w:tab/>
          <w:t>(a)</w:t>
        </w:r>
        <w:r>
          <w:tab/>
          <w:t xml:space="preserve">the respondent is required to attend court on being served with — </w:t>
        </w:r>
      </w:ins>
    </w:p>
    <w:p>
      <w:pPr>
        <w:pStyle w:val="Indenti"/>
        <w:rPr>
          <w:ins w:id="8367" w:author="Master Repository Process" w:date="2021-08-17T14:55:00Z"/>
        </w:rPr>
      </w:pPr>
      <w:ins w:id="8368" w:author="Master Repository Process" w:date="2021-08-17T14:55:00Z">
        <w:r>
          <w:tab/>
          <w:t>(i)</w:t>
        </w:r>
        <w:r>
          <w:tab/>
          <w:t>an application for an enforcement hearing under rule 380; or</w:t>
        </w:r>
      </w:ins>
    </w:p>
    <w:p>
      <w:pPr>
        <w:pStyle w:val="Indenti"/>
        <w:rPr>
          <w:ins w:id="8369" w:author="Master Repository Process" w:date="2021-08-17T14:55:00Z"/>
        </w:rPr>
      </w:pPr>
      <w:ins w:id="8370" w:author="Master Repository Process" w:date="2021-08-17T14:55:00Z">
        <w:r>
          <w:tab/>
          <w:t>(ii)</w:t>
        </w:r>
        <w:r>
          <w:tab/>
          <w:t>a subpoena or order directing the respondent to attend court; or</w:t>
        </w:r>
      </w:ins>
    </w:p>
    <w:p>
      <w:pPr>
        <w:pStyle w:val="Indenti"/>
        <w:rPr>
          <w:ins w:id="8371" w:author="Master Repository Process" w:date="2021-08-17T14:55:00Z"/>
        </w:rPr>
      </w:pPr>
      <w:ins w:id="8372" w:author="Master Repository Process" w:date="2021-08-17T14:55:00Z">
        <w:r>
          <w:tab/>
          <w:t>(iii)</w:t>
        </w:r>
        <w:r>
          <w:tab/>
          <w:t>an application specified in item 2, 3, 4 or 5 of the Table to rule 433(1);</w:t>
        </w:r>
      </w:ins>
    </w:p>
    <w:p>
      <w:pPr>
        <w:pStyle w:val="Indenta"/>
        <w:rPr>
          <w:ins w:id="8373" w:author="Master Repository Process" w:date="2021-08-17T14:55:00Z"/>
        </w:rPr>
      </w:pPr>
      <w:ins w:id="8374" w:author="Master Repository Process" w:date="2021-08-17T14:55:00Z">
        <w:r>
          <w:tab/>
        </w:r>
        <w:r>
          <w:tab/>
          <w:t>and</w:t>
        </w:r>
      </w:ins>
    </w:p>
    <w:p>
      <w:pPr>
        <w:pStyle w:val="Indenta"/>
        <w:rPr>
          <w:ins w:id="8375" w:author="Master Repository Process" w:date="2021-08-17T14:55:00Z"/>
        </w:rPr>
      </w:pPr>
      <w:ins w:id="8376" w:author="Master Repository Process" w:date="2021-08-17T14:55:00Z">
        <w:r>
          <w:tab/>
          <w:t>(b)</w:t>
        </w:r>
        <w:r>
          <w:tab/>
          <w:t>the respondent does not attend at court on the date fixed for attendance.</w:t>
        </w:r>
      </w:ins>
    </w:p>
    <w:p>
      <w:pPr>
        <w:pStyle w:val="Subsection"/>
        <w:rPr>
          <w:ins w:id="8377" w:author="Master Repository Process" w:date="2021-08-17T14:55:00Z"/>
        </w:rPr>
      </w:pPr>
      <w:ins w:id="8378" w:author="Master Repository Process" w:date="2021-08-17T14:55:00Z">
        <w:r>
          <w:tab/>
          <w:t>(2)</w:t>
        </w:r>
        <w:r>
          <w:tab/>
          <w:t>If a warrant is issued, it must have attached to it a copy of the application, subpoena or order mentioned in subrule (1)(a).</w:t>
        </w:r>
      </w:ins>
    </w:p>
    <w:p>
      <w:pPr>
        <w:pStyle w:val="Heading5"/>
        <w:rPr>
          <w:ins w:id="8379" w:author="Master Repository Process" w:date="2021-08-17T14:55:00Z"/>
        </w:rPr>
      </w:pPr>
      <w:bookmarkStart w:id="8380" w:name="_Toc80102760"/>
      <w:ins w:id="8381" w:author="Master Repository Process" w:date="2021-08-17T14:55:00Z">
        <w:r>
          <w:rPr>
            <w:rStyle w:val="CharSectno"/>
          </w:rPr>
          <w:t>447</w:t>
        </w:r>
        <w:r>
          <w:t>.</w:t>
        </w:r>
        <w:r>
          <w:tab/>
          <w:t>Execution of warrant</w:t>
        </w:r>
        <w:bookmarkEnd w:id="8380"/>
      </w:ins>
    </w:p>
    <w:p>
      <w:pPr>
        <w:pStyle w:val="Subsection"/>
        <w:rPr>
          <w:ins w:id="8382" w:author="Master Repository Process" w:date="2021-08-17T14:55:00Z"/>
        </w:rPr>
      </w:pPr>
      <w:ins w:id="8383" w:author="Master Repository Process" w:date="2021-08-17T14:55:00Z">
        <w:r>
          <w:tab/>
          <w:t>(1)</w:t>
        </w:r>
        <w:r>
          <w:tab/>
          <w:t xml:space="preserve">A warrant may authorise the following persons to proceed to enforce the warrant — </w:t>
        </w:r>
      </w:ins>
    </w:p>
    <w:p>
      <w:pPr>
        <w:pStyle w:val="Indenta"/>
        <w:rPr>
          <w:ins w:id="8384" w:author="Master Repository Process" w:date="2021-08-17T14:55:00Z"/>
        </w:rPr>
      </w:pPr>
      <w:ins w:id="8385" w:author="Master Repository Process" w:date="2021-08-17T14:55:00Z">
        <w:r>
          <w:tab/>
          <w:t>(a)</w:t>
        </w:r>
        <w:r>
          <w:tab/>
          <w:t>a member of the Australian Federal Police; or</w:t>
        </w:r>
      </w:ins>
    </w:p>
    <w:p>
      <w:pPr>
        <w:pStyle w:val="Indenta"/>
        <w:rPr>
          <w:ins w:id="8386" w:author="Master Repository Process" w:date="2021-08-17T14:55:00Z"/>
        </w:rPr>
      </w:pPr>
      <w:ins w:id="8387" w:author="Master Repository Process" w:date="2021-08-17T14:55:00Z">
        <w:r>
          <w:tab/>
          <w:t>(b)</w:t>
        </w:r>
        <w:r>
          <w:tab/>
          <w:t>a member of the police service of a State or a Territory; or</w:t>
        </w:r>
      </w:ins>
    </w:p>
    <w:p>
      <w:pPr>
        <w:pStyle w:val="Indenta"/>
        <w:rPr>
          <w:ins w:id="8388" w:author="Master Repository Process" w:date="2021-08-17T14:55:00Z"/>
        </w:rPr>
      </w:pPr>
      <w:ins w:id="8389" w:author="Master Repository Process" w:date="2021-08-17T14:55:00Z">
        <w:r>
          <w:tab/>
          <w:t>(c)</w:t>
        </w:r>
        <w:r>
          <w:tab/>
          <w:t>the Marshal; or</w:t>
        </w:r>
      </w:ins>
    </w:p>
    <w:p>
      <w:pPr>
        <w:pStyle w:val="Indenta"/>
        <w:rPr>
          <w:ins w:id="8390" w:author="Master Repository Process" w:date="2021-08-17T14:55:00Z"/>
        </w:rPr>
      </w:pPr>
      <w:ins w:id="8391" w:author="Master Repository Process" w:date="2021-08-17T14:55:00Z">
        <w:r>
          <w:tab/>
          <w:t>(d)</w:t>
        </w:r>
        <w:r>
          <w:tab/>
          <w:t>any other person appointed by the court.</w:t>
        </w:r>
      </w:ins>
    </w:p>
    <w:p>
      <w:pPr>
        <w:pStyle w:val="Subsection"/>
        <w:rPr>
          <w:ins w:id="8392" w:author="Master Repository Process" w:date="2021-08-17T14:55:00Z"/>
        </w:rPr>
      </w:pPr>
      <w:ins w:id="8393" w:author="Master Repository Process" w:date="2021-08-17T14:55:00Z">
        <w:r>
          <w:tab/>
          <w:t>(2)</w:t>
        </w:r>
        <w:r>
          <w:tab/>
          <w:t>A person authorised to enforce a warrant may act on the original warrant or a copy.</w:t>
        </w:r>
      </w:ins>
    </w:p>
    <w:p>
      <w:pPr>
        <w:pStyle w:val="Subsection"/>
        <w:rPr>
          <w:ins w:id="8394" w:author="Master Repository Process" w:date="2021-08-17T14:55:00Z"/>
        </w:rPr>
      </w:pPr>
      <w:ins w:id="8395" w:author="Master Repository Process" w:date="2021-08-17T14:55:00Z">
        <w:r>
          <w:tab/>
          <w:t>(3)</w:t>
        </w:r>
        <w:r>
          <w:tab/>
          <w:t>When the warrant is enforced, the person arrested must be served with a copy.</w:t>
        </w:r>
      </w:ins>
    </w:p>
    <w:p>
      <w:pPr>
        <w:pStyle w:val="Heading5"/>
        <w:rPr>
          <w:ins w:id="8396" w:author="Master Repository Process" w:date="2021-08-17T14:55:00Z"/>
        </w:rPr>
      </w:pPr>
      <w:bookmarkStart w:id="8397" w:name="_Toc80102761"/>
      <w:ins w:id="8398" w:author="Master Repository Process" w:date="2021-08-17T14:55:00Z">
        <w:r>
          <w:rPr>
            <w:rStyle w:val="CharSectno"/>
          </w:rPr>
          <w:t>448</w:t>
        </w:r>
        <w:r>
          <w:t>.</w:t>
        </w:r>
        <w:r>
          <w:tab/>
          <w:t>Duration of warrant</w:t>
        </w:r>
        <w:bookmarkEnd w:id="8397"/>
      </w:ins>
    </w:p>
    <w:p>
      <w:pPr>
        <w:pStyle w:val="Subsection"/>
        <w:rPr>
          <w:ins w:id="8399" w:author="Master Repository Process" w:date="2021-08-17T14:55:00Z"/>
        </w:rPr>
      </w:pPr>
      <w:ins w:id="8400" w:author="Master Repository Process" w:date="2021-08-17T14:55:00Z">
        <w:r>
          <w:tab/>
        </w:r>
        <w:r>
          <w:tab/>
          <w:t>A warrant (except a warrant issued under the Act section 99(2) or the Family Law Act section 65Q(2)) ceases to be in force 12 months after the date when it is issued.</w:t>
        </w:r>
      </w:ins>
    </w:p>
    <w:p>
      <w:pPr>
        <w:pStyle w:val="Heading5"/>
        <w:rPr>
          <w:ins w:id="8401" w:author="Master Repository Process" w:date="2021-08-17T14:55:00Z"/>
        </w:rPr>
      </w:pPr>
      <w:bookmarkStart w:id="8402" w:name="_Toc80102762"/>
      <w:ins w:id="8403" w:author="Master Repository Process" w:date="2021-08-17T14:55:00Z">
        <w:r>
          <w:rPr>
            <w:rStyle w:val="CharSectno"/>
          </w:rPr>
          <w:t>449</w:t>
        </w:r>
        <w:r>
          <w:t>.</w:t>
        </w:r>
        <w:r>
          <w:tab/>
          <w:t>Procedure after arrest</w:t>
        </w:r>
        <w:bookmarkEnd w:id="8402"/>
      </w:ins>
    </w:p>
    <w:p>
      <w:pPr>
        <w:pStyle w:val="Subsection"/>
        <w:rPr>
          <w:ins w:id="8404" w:author="Master Repository Process" w:date="2021-08-17T14:55:00Z"/>
        </w:rPr>
      </w:pPr>
      <w:ins w:id="8405" w:author="Master Repository Process" w:date="2021-08-17T14:55:00Z">
        <w:r>
          <w:tab/>
          <w:t>(1)</w:t>
        </w:r>
        <w:r>
          <w:tab/>
          <w:t xml:space="preserve">If a court issues a warrant for a person’s arrest, the court may order that the person arrested — </w:t>
        </w:r>
      </w:ins>
    </w:p>
    <w:p>
      <w:pPr>
        <w:pStyle w:val="Indenta"/>
        <w:rPr>
          <w:ins w:id="8406" w:author="Master Repository Process" w:date="2021-08-17T14:55:00Z"/>
        </w:rPr>
      </w:pPr>
      <w:ins w:id="8407" w:author="Master Repository Process" w:date="2021-08-17T14:55:00Z">
        <w:r>
          <w:tab/>
          <w:t>(a)</w:t>
        </w:r>
        <w:r>
          <w:tab/>
          <w:t>be held in custody until the hearing of the case; or</w:t>
        </w:r>
      </w:ins>
    </w:p>
    <w:p>
      <w:pPr>
        <w:pStyle w:val="Indenta"/>
        <w:rPr>
          <w:ins w:id="8408" w:author="Master Repository Process" w:date="2021-08-17T14:55:00Z"/>
        </w:rPr>
      </w:pPr>
      <w:ins w:id="8409" w:author="Master Repository Process" w:date="2021-08-17T14:55:00Z">
        <w:r>
          <w:tab/>
          <w:t>(b)</w:t>
        </w:r>
        <w:r>
          <w:tab/>
          <w:t>be released from custody on compliance with a condition, including a condition that the person enter into a bond.</w:t>
        </w:r>
      </w:ins>
    </w:p>
    <w:p>
      <w:pPr>
        <w:pStyle w:val="Subsection"/>
        <w:rPr>
          <w:ins w:id="8410" w:author="Master Repository Process" w:date="2021-08-17T14:55:00Z"/>
        </w:rPr>
      </w:pPr>
      <w:ins w:id="8411" w:author="Master Repository Process" w:date="2021-08-17T14:55:00Z">
        <w:r>
          <w:tab/>
          <w:t>(2)</w:t>
        </w:r>
        <w:r>
          <w:tab/>
          <w:t xml:space="preserve">A person who arrests another person under a warrant must — </w:t>
        </w:r>
      </w:ins>
    </w:p>
    <w:p>
      <w:pPr>
        <w:pStyle w:val="Indenta"/>
        <w:rPr>
          <w:ins w:id="8412" w:author="Master Repository Process" w:date="2021-08-17T14:55:00Z"/>
        </w:rPr>
      </w:pPr>
      <w:ins w:id="8413" w:author="Master Repository Process" w:date="2021-08-17T14:55:00Z">
        <w:r>
          <w:tab/>
          <w:t>(a)</w:t>
        </w:r>
        <w:r>
          <w:tab/>
          <w:t>arrange for the person to be brought before the court that issued the warrant or another court having jurisdiction, before the end of the holding period; and</w:t>
        </w:r>
      </w:ins>
    </w:p>
    <w:p>
      <w:pPr>
        <w:pStyle w:val="Indenta"/>
        <w:rPr>
          <w:ins w:id="8414" w:author="Master Repository Process" w:date="2021-08-17T14:55:00Z"/>
        </w:rPr>
      </w:pPr>
      <w:ins w:id="8415" w:author="Master Repository Process" w:date="2021-08-17T14:55:00Z">
        <w:r>
          <w:tab/>
          <w:t>(b)</w:t>
        </w:r>
        <w:r>
          <w:tab/>
          <w:t xml:space="preserve">take all reasonable steps to ensure that, before the person is brought before a court, the person on whose application the warrant was issued is advised about — </w:t>
        </w:r>
      </w:ins>
    </w:p>
    <w:p>
      <w:pPr>
        <w:pStyle w:val="Indenti"/>
        <w:rPr>
          <w:ins w:id="8416" w:author="Master Repository Process" w:date="2021-08-17T14:55:00Z"/>
        </w:rPr>
      </w:pPr>
      <w:ins w:id="8417" w:author="Master Repository Process" w:date="2021-08-17T14:55:00Z">
        <w:r>
          <w:tab/>
          <w:t>(i)</w:t>
        </w:r>
        <w:r>
          <w:tab/>
          <w:t>the arrest; and</w:t>
        </w:r>
      </w:ins>
    </w:p>
    <w:p>
      <w:pPr>
        <w:pStyle w:val="Indenti"/>
        <w:rPr>
          <w:ins w:id="8418" w:author="Master Repository Process" w:date="2021-08-17T14:55:00Z"/>
        </w:rPr>
      </w:pPr>
      <w:ins w:id="8419" w:author="Master Repository Process" w:date="2021-08-17T14:55:00Z">
        <w:r>
          <w:tab/>
          <w:t>(ii)</w:t>
        </w:r>
        <w:r>
          <w:tab/>
          <w:t>the court before which the person arrested will be brought; and</w:t>
        </w:r>
      </w:ins>
    </w:p>
    <w:p>
      <w:pPr>
        <w:pStyle w:val="Indenti"/>
        <w:rPr>
          <w:ins w:id="8420" w:author="Master Repository Process" w:date="2021-08-17T14:55:00Z"/>
        </w:rPr>
      </w:pPr>
      <w:ins w:id="8421" w:author="Master Repository Process" w:date="2021-08-17T14:55:00Z">
        <w:r>
          <w:tab/>
          <w:t>(iii)</w:t>
        </w:r>
        <w:r>
          <w:tab/>
          <w:t>the date and time when the person arrested will be brought before the court.</w:t>
        </w:r>
      </w:ins>
    </w:p>
    <w:p>
      <w:pPr>
        <w:pStyle w:val="Subsection"/>
        <w:keepNext/>
        <w:rPr>
          <w:ins w:id="8422" w:author="Master Repository Process" w:date="2021-08-17T14:55:00Z"/>
        </w:rPr>
      </w:pPr>
      <w:ins w:id="8423" w:author="Master Repository Process" w:date="2021-08-17T14:55:00Z">
        <w:r>
          <w:tab/>
          <w:t>(3)</w:t>
        </w:r>
        <w:r>
          <w:tab/>
          <w:t xml:space="preserve">When a person arrested under a warrant is brought before a court, the court may — </w:t>
        </w:r>
      </w:ins>
    </w:p>
    <w:p>
      <w:pPr>
        <w:pStyle w:val="Indenta"/>
        <w:keepNext/>
        <w:rPr>
          <w:ins w:id="8424" w:author="Master Repository Process" w:date="2021-08-17T14:55:00Z"/>
        </w:rPr>
      </w:pPr>
      <w:ins w:id="8425" w:author="Master Repository Process" w:date="2021-08-17T14:55:00Z">
        <w:r>
          <w:tab/>
          <w:t>(a)</w:t>
        </w:r>
        <w:r>
          <w:tab/>
          <w:t xml:space="preserve">if the court issued the warrant — </w:t>
        </w:r>
      </w:ins>
    </w:p>
    <w:p>
      <w:pPr>
        <w:pStyle w:val="Indenti"/>
        <w:rPr>
          <w:ins w:id="8426" w:author="Master Repository Process" w:date="2021-08-17T14:55:00Z"/>
        </w:rPr>
      </w:pPr>
      <w:ins w:id="8427" w:author="Master Repository Process" w:date="2021-08-17T14:55:00Z">
        <w:r>
          <w:tab/>
          <w:t>(i)</w:t>
        </w:r>
        <w:r>
          <w:tab/>
          <w:t>make any of the orders mentioned in subrule (1); or</w:t>
        </w:r>
      </w:ins>
    </w:p>
    <w:p>
      <w:pPr>
        <w:pStyle w:val="Indenti"/>
        <w:rPr>
          <w:ins w:id="8428" w:author="Master Repository Process" w:date="2021-08-17T14:55:00Z"/>
        </w:rPr>
      </w:pPr>
      <w:ins w:id="8429" w:author="Master Repository Process" w:date="2021-08-17T14:55:00Z">
        <w:r>
          <w:tab/>
          <w:t>(ii)</w:t>
        </w:r>
        <w:r>
          <w:tab/>
          <w:t>adjourn the case and direct the Registry Manager to take all reasonable steps to ensure that the person on whose application the warrant was issued is advised about the arrest and the date and time when the person must attend before the court if the person wishes to bring or continue an application; or</w:t>
        </w:r>
      </w:ins>
    </w:p>
    <w:p>
      <w:pPr>
        <w:pStyle w:val="Indenti"/>
        <w:rPr>
          <w:ins w:id="8430" w:author="Master Repository Process" w:date="2021-08-17T14:55:00Z"/>
        </w:rPr>
      </w:pPr>
      <w:ins w:id="8431" w:author="Master Repository Process" w:date="2021-08-17T14:55:00Z">
        <w:r>
          <w:tab/>
          <w:t>(iii)</w:t>
        </w:r>
        <w:r>
          <w:tab/>
          <w:t>if the application for which the warrant was issued is before the court or the court allows another application, hear and determine the application; or</w:t>
        </w:r>
      </w:ins>
    </w:p>
    <w:p>
      <w:pPr>
        <w:pStyle w:val="Indenti"/>
        <w:rPr>
          <w:ins w:id="8432" w:author="Master Repository Process" w:date="2021-08-17T14:55:00Z"/>
        </w:rPr>
      </w:pPr>
      <w:ins w:id="8433" w:author="Master Repository Process" w:date="2021-08-17T14:55:00Z">
        <w:r>
          <w:tab/>
          <w:t>(iv)</w:t>
        </w:r>
        <w:r>
          <w:tab/>
          <w:t>if there is no application before the court, order the person’s release from custody;</w:t>
        </w:r>
      </w:ins>
    </w:p>
    <w:p>
      <w:pPr>
        <w:pStyle w:val="Indenta"/>
        <w:rPr>
          <w:ins w:id="8434" w:author="Master Repository Process" w:date="2021-08-17T14:55:00Z"/>
        </w:rPr>
      </w:pPr>
      <w:ins w:id="8435" w:author="Master Repository Process" w:date="2021-08-17T14:55:00Z">
        <w:r>
          <w:tab/>
        </w:r>
        <w:r>
          <w:tab/>
          <w:t>and</w:t>
        </w:r>
      </w:ins>
    </w:p>
    <w:p>
      <w:pPr>
        <w:pStyle w:val="Indenta"/>
        <w:rPr>
          <w:ins w:id="8436" w:author="Master Repository Process" w:date="2021-08-17T14:55:00Z"/>
        </w:rPr>
      </w:pPr>
      <w:ins w:id="8437" w:author="Master Repository Process" w:date="2021-08-17T14:55:00Z">
        <w:r>
          <w:tab/>
          <w:t>(b)</w:t>
        </w:r>
        <w:r>
          <w:tab/>
          <w:t xml:space="preserve">if the court did not issue the warrant — </w:t>
        </w:r>
      </w:ins>
    </w:p>
    <w:p>
      <w:pPr>
        <w:pStyle w:val="Indenti"/>
        <w:rPr>
          <w:ins w:id="8438" w:author="Master Repository Process" w:date="2021-08-17T14:55:00Z"/>
        </w:rPr>
      </w:pPr>
      <w:ins w:id="8439" w:author="Master Repository Process" w:date="2021-08-17T14:55:00Z">
        <w:r>
          <w:tab/>
          <w:t>(i)</w:t>
        </w:r>
        <w:r>
          <w:tab/>
          <w:t>order that the person be held in custody until the person is brought before the court specified in the warrant; and</w:t>
        </w:r>
      </w:ins>
    </w:p>
    <w:p>
      <w:pPr>
        <w:pStyle w:val="Indenti"/>
        <w:keepNext/>
        <w:rPr>
          <w:ins w:id="8440" w:author="Master Repository Process" w:date="2021-08-17T14:55:00Z"/>
        </w:rPr>
      </w:pPr>
      <w:ins w:id="8441" w:author="Master Repository Process" w:date="2021-08-17T14:55:00Z">
        <w:r>
          <w:tab/>
          <w:t>(ii)</w:t>
        </w:r>
        <w:r>
          <w:tab/>
          <w:t>make any of the orders mentioned in subrule (1); and</w:t>
        </w:r>
      </w:ins>
    </w:p>
    <w:p>
      <w:pPr>
        <w:pStyle w:val="Indenti"/>
        <w:rPr>
          <w:ins w:id="8442" w:author="Master Repository Process" w:date="2021-08-17T14:55:00Z"/>
        </w:rPr>
      </w:pPr>
      <w:ins w:id="8443" w:author="Master Repository Process" w:date="2021-08-17T14:55:00Z">
        <w:r>
          <w:tab/>
          <w:t>(iii)</w:t>
        </w:r>
        <w:r>
          <w:tab/>
          <w:t>make inquiries of the court that issued the warrant (for example, inquiries about current applications and hearing dates).</w:t>
        </w:r>
      </w:ins>
    </w:p>
    <w:p>
      <w:pPr>
        <w:pStyle w:val="Subsection"/>
        <w:rPr>
          <w:ins w:id="8444" w:author="Master Repository Process" w:date="2021-08-17T14:55:00Z"/>
        </w:rPr>
      </w:pPr>
      <w:ins w:id="8445" w:author="Master Repository Process" w:date="2021-08-17T14:55:00Z">
        <w:r>
          <w:tab/>
          <w:t>(4)</w:t>
        </w:r>
        <w:r>
          <w:tab/>
          <w:t>A person arrested under this rule who is still in custody at the end of the holding period must be released from custody unless otherwise ordered.</w:t>
        </w:r>
      </w:ins>
    </w:p>
    <w:p>
      <w:pPr>
        <w:pStyle w:val="Subsection"/>
        <w:keepNext/>
        <w:rPr>
          <w:ins w:id="8446" w:author="Master Repository Process" w:date="2021-08-17T14:55:00Z"/>
        </w:rPr>
      </w:pPr>
      <w:ins w:id="8447" w:author="Master Repository Process" w:date="2021-08-17T14:55:00Z">
        <w:r>
          <w:tab/>
          <w:t>(5)</w:t>
        </w:r>
        <w:r>
          <w:tab/>
          <w:t xml:space="preserve">This rule does not apply to a person who is arrested — </w:t>
        </w:r>
      </w:ins>
    </w:p>
    <w:p>
      <w:pPr>
        <w:pStyle w:val="Indenta"/>
        <w:rPr>
          <w:ins w:id="8448" w:author="Master Repository Process" w:date="2021-08-17T14:55:00Z"/>
        </w:rPr>
      </w:pPr>
      <w:ins w:id="8449" w:author="Master Repository Process" w:date="2021-08-17T14:55:00Z">
        <w:r>
          <w:tab/>
          <w:t>(a)</w:t>
        </w:r>
        <w:r>
          <w:tab/>
          <w:t>under a warrant issued under the Act section 99(2) or the Family Law Act section 65Q; or</w:t>
        </w:r>
      </w:ins>
    </w:p>
    <w:p>
      <w:pPr>
        <w:pStyle w:val="Indenta"/>
        <w:rPr>
          <w:ins w:id="8450" w:author="Master Repository Process" w:date="2021-08-17T14:55:00Z"/>
        </w:rPr>
      </w:pPr>
      <w:ins w:id="8451" w:author="Master Repository Process" w:date="2021-08-17T14:55:00Z">
        <w:r>
          <w:tab/>
          <w:t>(b)</w:t>
        </w:r>
        <w:r>
          <w:tab/>
          <w:t>without a warrant, under a recovery order; or</w:t>
        </w:r>
      </w:ins>
    </w:p>
    <w:p>
      <w:pPr>
        <w:pStyle w:val="Indenta"/>
        <w:rPr>
          <w:ins w:id="8452" w:author="Master Repository Process" w:date="2021-08-17T14:55:00Z"/>
        </w:rPr>
      </w:pPr>
      <w:ins w:id="8453" w:author="Master Repository Process" w:date="2021-08-17T14:55:00Z">
        <w:r>
          <w:tab/>
          <w:t>(c)</w:t>
        </w:r>
        <w:r>
          <w:tab/>
          <w:t>without a warrant, under the Act section 236 or the Family Law Act sections 68C and 114AA.</w:t>
        </w:r>
      </w:ins>
    </w:p>
    <w:p>
      <w:pPr>
        <w:pStyle w:val="Heading5"/>
        <w:rPr>
          <w:ins w:id="8454" w:author="Master Repository Process" w:date="2021-08-17T14:55:00Z"/>
        </w:rPr>
      </w:pPr>
      <w:bookmarkStart w:id="8455" w:name="_Toc80102763"/>
      <w:ins w:id="8456" w:author="Master Repository Process" w:date="2021-08-17T14:55:00Z">
        <w:r>
          <w:rPr>
            <w:rStyle w:val="CharSectno"/>
          </w:rPr>
          <w:t>450</w:t>
        </w:r>
        <w:r>
          <w:t>.</w:t>
        </w:r>
        <w:r>
          <w:tab/>
          <w:t>Application for release or setting aside</w:t>
        </w:r>
        <w:bookmarkEnd w:id="8455"/>
      </w:ins>
    </w:p>
    <w:p>
      <w:pPr>
        <w:pStyle w:val="Subsection"/>
        <w:rPr>
          <w:ins w:id="8457" w:author="Master Repository Process" w:date="2021-08-17T14:55:00Z"/>
        </w:rPr>
      </w:pPr>
      <w:ins w:id="8458" w:author="Master Repository Process" w:date="2021-08-17T14:55:00Z">
        <w:r>
          <w:tab/>
        </w:r>
        <w:r>
          <w:tab/>
          <w:t xml:space="preserve">A person arrested in accordance with a warrant may apply — </w:t>
        </w:r>
      </w:ins>
    </w:p>
    <w:p>
      <w:pPr>
        <w:pStyle w:val="Indenta"/>
        <w:rPr>
          <w:ins w:id="8459" w:author="Master Repository Process" w:date="2021-08-17T14:55:00Z"/>
        </w:rPr>
      </w:pPr>
      <w:ins w:id="8460" w:author="Master Repository Process" w:date="2021-08-17T14:55:00Z">
        <w:r>
          <w:tab/>
          <w:t>(a)</w:t>
        </w:r>
        <w:r>
          <w:tab/>
          <w:t>for the warrant to be set aside; or</w:t>
        </w:r>
      </w:ins>
    </w:p>
    <w:p>
      <w:pPr>
        <w:pStyle w:val="Indenta"/>
        <w:rPr>
          <w:ins w:id="8461" w:author="Master Repository Process" w:date="2021-08-17T14:55:00Z"/>
        </w:rPr>
      </w:pPr>
      <w:ins w:id="8462" w:author="Master Repository Process" w:date="2021-08-17T14:55:00Z">
        <w:r>
          <w:tab/>
          <w:t>(b)</w:t>
        </w:r>
        <w:r>
          <w:tab/>
          <w:t>to be released from custody.</w:t>
        </w:r>
      </w:ins>
    </w:p>
    <w:p>
      <w:pPr>
        <w:pStyle w:val="Heading2"/>
        <w:rPr>
          <w:ins w:id="8463" w:author="Master Repository Process" w:date="2021-08-17T14:55:00Z"/>
        </w:rPr>
      </w:pPr>
      <w:bookmarkStart w:id="8464" w:name="_Toc80087202"/>
      <w:bookmarkStart w:id="8465" w:name="_Toc80096066"/>
      <w:bookmarkStart w:id="8466" w:name="_Toc80102764"/>
      <w:ins w:id="8467" w:author="Master Repository Process" w:date="2021-08-17T14:55:00Z">
        <w:r>
          <w:rPr>
            <w:rStyle w:val="CharPartNo"/>
          </w:rPr>
          <w:t>Part 22</w:t>
        </w:r>
        <w:r>
          <w:t> — </w:t>
        </w:r>
        <w:r>
          <w:rPr>
            <w:rStyle w:val="CharPartText"/>
          </w:rPr>
          <w:t>Appeals</w:t>
        </w:r>
        <w:bookmarkEnd w:id="8464"/>
        <w:bookmarkEnd w:id="8465"/>
        <w:bookmarkEnd w:id="8466"/>
      </w:ins>
    </w:p>
    <w:p>
      <w:pPr>
        <w:pStyle w:val="Heading3"/>
        <w:rPr>
          <w:ins w:id="8468" w:author="Master Repository Process" w:date="2021-08-17T14:55:00Z"/>
        </w:rPr>
      </w:pPr>
      <w:bookmarkStart w:id="8469" w:name="_Toc80087203"/>
      <w:bookmarkStart w:id="8470" w:name="_Toc80096067"/>
      <w:bookmarkStart w:id="8471" w:name="_Toc80102765"/>
      <w:ins w:id="8472" w:author="Master Repository Process" w:date="2021-08-17T14:55:00Z">
        <w:r>
          <w:rPr>
            <w:rStyle w:val="CharDivNo"/>
          </w:rPr>
          <w:t>Division 1</w:t>
        </w:r>
        <w:r>
          <w:t> — </w:t>
        </w:r>
        <w:r>
          <w:rPr>
            <w:rStyle w:val="CharDivText"/>
          </w:rPr>
          <w:t>Preliminary</w:t>
        </w:r>
        <w:bookmarkEnd w:id="8469"/>
        <w:bookmarkEnd w:id="8470"/>
        <w:bookmarkEnd w:id="8471"/>
      </w:ins>
    </w:p>
    <w:p>
      <w:pPr>
        <w:pStyle w:val="Heading5"/>
        <w:rPr>
          <w:ins w:id="8473" w:author="Master Repository Process" w:date="2021-08-17T14:55:00Z"/>
        </w:rPr>
      </w:pPr>
      <w:bookmarkStart w:id="8474" w:name="_Toc80102766"/>
      <w:ins w:id="8475" w:author="Master Repository Process" w:date="2021-08-17T14:55:00Z">
        <w:r>
          <w:rPr>
            <w:rStyle w:val="CharSectno"/>
          </w:rPr>
          <w:t>451</w:t>
        </w:r>
        <w:r>
          <w:t>.</w:t>
        </w:r>
        <w:r>
          <w:tab/>
          <w:t>Application of Part</w:t>
        </w:r>
        <w:bookmarkEnd w:id="8474"/>
      </w:ins>
    </w:p>
    <w:p>
      <w:pPr>
        <w:pStyle w:val="Subsection"/>
        <w:rPr>
          <w:ins w:id="8476" w:author="Master Repository Process" w:date="2021-08-17T14:55:00Z"/>
        </w:rPr>
      </w:pPr>
      <w:ins w:id="8477" w:author="Master Repository Process" w:date="2021-08-17T14:55:00Z">
        <w:r>
          <w:tab/>
          <w:t>(1)</w:t>
        </w:r>
        <w:r>
          <w:tab/>
          <w:t>This Part applies to an appeal to the Court from an order of the Magistrates Court.</w:t>
        </w:r>
      </w:ins>
    </w:p>
    <w:p>
      <w:pPr>
        <w:pStyle w:val="Subsection"/>
        <w:rPr>
          <w:ins w:id="8478" w:author="Master Repository Process" w:date="2021-08-17T14:55:00Z"/>
        </w:rPr>
      </w:pPr>
      <w:ins w:id="8479" w:author="Master Repository Process" w:date="2021-08-17T14:55:00Z">
        <w:r>
          <w:tab/>
          <w:t>(2)</w:t>
        </w:r>
        <w:r>
          <w:tab/>
          <w:t xml:space="preserve">This Part does not apply to — </w:t>
        </w:r>
      </w:ins>
    </w:p>
    <w:p>
      <w:pPr>
        <w:pStyle w:val="Indenta"/>
        <w:rPr>
          <w:ins w:id="8480" w:author="Master Repository Process" w:date="2021-08-17T14:55:00Z"/>
        </w:rPr>
      </w:pPr>
      <w:ins w:id="8481" w:author="Master Repository Process" w:date="2021-08-17T14:55:00Z">
        <w:r>
          <w:tab/>
          <w:t>(a)</w:t>
        </w:r>
        <w:r>
          <w:tab/>
          <w:t>an appeal from an assessment or decision under a Child Support Act that was not made by a court; or</w:t>
        </w:r>
      </w:ins>
    </w:p>
    <w:p>
      <w:pPr>
        <w:pStyle w:val="Indenta"/>
        <w:rPr>
          <w:ins w:id="8482" w:author="Master Repository Process" w:date="2021-08-17T14:55:00Z"/>
        </w:rPr>
      </w:pPr>
      <w:ins w:id="8483" w:author="Master Repository Process" w:date="2021-08-17T14:55:00Z">
        <w:r>
          <w:tab/>
          <w:t>(b)</w:t>
        </w:r>
        <w:r>
          <w:tab/>
          <w:t>a review of an order of a registrar to a judge of the Court; or</w:t>
        </w:r>
      </w:ins>
    </w:p>
    <w:p>
      <w:pPr>
        <w:pStyle w:val="Indenta"/>
        <w:rPr>
          <w:ins w:id="8484" w:author="Master Repository Process" w:date="2021-08-17T14:55:00Z"/>
        </w:rPr>
      </w:pPr>
      <w:ins w:id="8485" w:author="Master Repository Process" w:date="2021-08-17T14:55:00Z">
        <w:r>
          <w:tab/>
          <w:t>(c)</w:t>
        </w:r>
        <w:r>
          <w:tab/>
          <w:t>an appeal to a Commonwealth court; or</w:t>
        </w:r>
      </w:ins>
    </w:p>
    <w:p>
      <w:pPr>
        <w:pStyle w:val="Indenta"/>
        <w:rPr>
          <w:ins w:id="8486" w:author="Master Repository Process" w:date="2021-08-17T14:55:00Z"/>
        </w:rPr>
      </w:pPr>
      <w:ins w:id="8487" w:author="Master Repository Process" w:date="2021-08-17T14:55:00Z">
        <w:r>
          <w:tab/>
          <w:t>(d)</w:t>
        </w:r>
        <w:r>
          <w:tab/>
          <w:t>an appeal to the Court of Appeal.</w:t>
        </w:r>
      </w:ins>
    </w:p>
    <w:p>
      <w:pPr>
        <w:pStyle w:val="Heading3"/>
        <w:rPr>
          <w:ins w:id="8488" w:author="Master Repository Process" w:date="2021-08-17T14:55:00Z"/>
        </w:rPr>
      </w:pPr>
      <w:bookmarkStart w:id="8489" w:name="_Toc80087205"/>
      <w:bookmarkStart w:id="8490" w:name="_Toc80096069"/>
      <w:bookmarkStart w:id="8491" w:name="_Toc80102767"/>
      <w:ins w:id="8492" w:author="Master Repository Process" w:date="2021-08-17T14:55:00Z">
        <w:r>
          <w:rPr>
            <w:rStyle w:val="CharDivNo"/>
          </w:rPr>
          <w:t>Division 2</w:t>
        </w:r>
        <w:r>
          <w:t> — </w:t>
        </w:r>
        <w:r>
          <w:rPr>
            <w:rStyle w:val="CharDivText"/>
          </w:rPr>
          <w:t>Starting appeal and procedural hearing</w:t>
        </w:r>
        <w:bookmarkEnd w:id="8489"/>
        <w:bookmarkEnd w:id="8490"/>
        <w:bookmarkEnd w:id="8491"/>
      </w:ins>
    </w:p>
    <w:p>
      <w:pPr>
        <w:pStyle w:val="Heading5"/>
        <w:rPr>
          <w:ins w:id="8493" w:author="Master Repository Process" w:date="2021-08-17T14:55:00Z"/>
        </w:rPr>
      </w:pPr>
      <w:bookmarkStart w:id="8494" w:name="_Toc80102768"/>
      <w:ins w:id="8495" w:author="Master Repository Process" w:date="2021-08-17T14:55:00Z">
        <w:r>
          <w:rPr>
            <w:rStyle w:val="CharSectno"/>
          </w:rPr>
          <w:t>452</w:t>
        </w:r>
        <w:r>
          <w:t>.</w:t>
        </w:r>
        <w:r>
          <w:tab/>
          <w:t>Starting appeal</w:t>
        </w:r>
        <w:bookmarkEnd w:id="8494"/>
      </w:ins>
    </w:p>
    <w:p>
      <w:pPr>
        <w:pStyle w:val="Subsection"/>
        <w:rPr>
          <w:ins w:id="8496" w:author="Master Repository Process" w:date="2021-08-17T14:55:00Z"/>
        </w:rPr>
      </w:pPr>
      <w:ins w:id="8497" w:author="Master Repository Process" w:date="2021-08-17T14:55:00Z">
        <w:r>
          <w:tab/>
          <w:t>(1)</w:t>
        </w:r>
        <w:r>
          <w:tab/>
          <w:t>A person may start an appeal by filing a notice of appeal in the registry of the Court.</w:t>
        </w:r>
      </w:ins>
    </w:p>
    <w:p>
      <w:pPr>
        <w:pStyle w:val="Subsection"/>
        <w:rPr>
          <w:ins w:id="8498" w:author="Master Repository Process" w:date="2021-08-17T14:55:00Z"/>
        </w:rPr>
      </w:pPr>
      <w:ins w:id="8499" w:author="Master Repository Process" w:date="2021-08-17T14:55:00Z">
        <w:r>
          <w:tab/>
          <w:t>(2)</w:t>
        </w:r>
        <w:r>
          <w:tab/>
          <w:t>If an appeal cannot be started without the leave of the Court, leave must be sought in the notice of appeal.</w:t>
        </w:r>
      </w:ins>
    </w:p>
    <w:p>
      <w:pPr>
        <w:pStyle w:val="Heading5"/>
        <w:rPr>
          <w:ins w:id="8500" w:author="Master Repository Process" w:date="2021-08-17T14:55:00Z"/>
        </w:rPr>
      </w:pPr>
      <w:bookmarkStart w:id="8501" w:name="_Toc80102769"/>
      <w:ins w:id="8502" w:author="Master Repository Process" w:date="2021-08-17T14:55:00Z">
        <w:r>
          <w:rPr>
            <w:rStyle w:val="CharSectno"/>
          </w:rPr>
          <w:t>453</w:t>
        </w:r>
        <w:r>
          <w:t>.</w:t>
        </w:r>
        <w:r>
          <w:tab/>
          <w:t>Time for appeal</w:t>
        </w:r>
        <w:bookmarkEnd w:id="8501"/>
      </w:ins>
    </w:p>
    <w:p>
      <w:pPr>
        <w:pStyle w:val="Subsection"/>
        <w:rPr>
          <w:ins w:id="8503" w:author="Master Repository Process" w:date="2021-08-17T14:55:00Z"/>
        </w:rPr>
      </w:pPr>
      <w:ins w:id="8504" w:author="Master Repository Process" w:date="2021-08-17T14:55:00Z">
        <w:r>
          <w:tab/>
        </w:r>
        <w:r>
          <w:tab/>
          <w:t>A notice of appeal, including a notice of appeal in which leave to appeal is sought, must be filed within 28 days after the date the order appealed from was made.</w:t>
        </w:r>
      </w:ins>
    </w:p>
    <w:p>
      <w:pPr>
        <w:pStyle w:val="Heading5"/>
        <w:rPr>
          <w:ins w:id="8505" w:author="Master Repository Process" w:date="2021-08-17T14:55:00Z"/>
        </w:rPr>
      </w:pPr>
      <w:bookmarkStart w:id="8506" w:name="_Toc80102770"/>
      <w:ins w:id="8507" w:author="Master Repository Process" w:date="2021-08-17T14:55:00Z">
        <w:r>
          <w:rPr>
            <w:rStyle w:val="CharSectno"/>
          </w:rPr>
          <w:t>454</w:t>
        </w:r>
        <w:r>
          <w:t>.</w:t>
        </w:r>
        <w:r>
          <w:tab/>
          <w:t>Parties to appeal</w:t>
        </w:r>
        <w:bookmarkEnd w:id="8506"/>
      </w:ins>
    </w:p>
    <w:p>
      <w:pPr>
        <w:pStyle w:val="Subsection"/>
        <w:rPr>
          <w:ins w:id="8508" w:author="Master Repository Process" w:date="2021-08-17T14:55:00Z"/>
        </w:rPr>
      </w:pPr>
      <w:ins w:id="8509" w:author="Master Repository Process" w:date="2021-08-17T14:55:00Z">
        <w:r>
          <w:tab/>
        </w:r>
        <w:r>
          <w:tab/>
          <w:t>Each person who is directly affected by the orders sought in the notice of appeal, or who is likely to be interested in maintaining the order under appeal, must be made a respondent to the appeal or the application for leave to appeal.</w:t>
        </w:r>
      </w:ins>
    </w:p>
    <w:p>
      <w:pPr>
        <w:pStyle w:val="Heading5"/>
        <w:rPr>
          <w:ins w:id="8510" w:author="Master Repository Process" w:date="2021-08-17T14:55:00Z"/>
        </w:rPr>
      </w:pPr>
      <w:bookmarkStart w:id="8511" w:name="_Toc80102771"/>
      <w:ins w:id="8512" w:author="Master Repository Process" w:date="2021-08-17T14:55:00Z">
        <w:r>
          <w:rPr>
            <w:rStyle w:val="CharSectno"/>
          </w:rPr>
          <w:t>455</w:t>
        </w:r>
        <w:r>
          <w:t>.</w:t>
        </w:r>
        <w:r>
          <w:tab/>
          <w:t>Service</w:t>
        </w:r>
        <w:bookmarkEnd w:id="8511"/>
      </w:ins>
    </w:p>
    <w:p>
      <w:pPr>
        <w:pStyle w:val="Subsection"/>
        <w:rPr>
          <w:ins w:id="8513" w:author="Master Repository Process" w:date="2021-08-17T14:55:00Z"/>
        </w:rPr>
      </w:pPr>
      <w:ins w:id="8514" w:author="Master Repository Process" w:date="2021-08-17T14:55:00Z">
        <w:r>
          <w:tab/>
        </w:r>
        <w:r>
          <w:tab/>
          <w:t>A copy of a notice of appeal must be served on each person made a respondent under rule 454 within 14 days after it is filed.</w:t>
        </w:r>
      </w:ins>
    </w:p>
    <w:p>
      <w:pPr>
        <w:pStyle w:val="Heading5"/>
        <w:rPr>
          <w:ins w:id="8515" w:author="Master Repository Process" w:date="2021-08-17T14:55:00Z"/>
        </w:rPr>
      </w:pPr>
      <w:bookmarkStart w:id="8516" w:name="_Toc80102772"/>
      <w:ins w:id="8517" w:author="Master Repository Process" w:date="2021-08-17T14:55:00Z">
        <w:r>
          <w:rPr>
            <w:rStyle w:val="CharSectno"/>
          </w:rPr>
          <w:t>456</w:t>
        </w:r>
        <w:r>
          <w:t>.</w:t>
        </w:r>
        <w:r>
          <w:tab/>
          <w:t>Cross</w:t>
        </w:r>
        <w:r>
          <w:noBreakHyphen/>
          <w:t>appeal</w:t>
        </w:r>
        <w:bookmarkEnd w:id="8516"/>
      </w:ins>
    </w:p>
    <w:p>
      <w:pPr>
        <w:pStyle w:val="Subsection"/>
        <w:rPr>
          <w:ins w:id="8518" w:author="Master Repository Process" w:date="2021-08-17T14:55:00Z"/>
        </w:rPr>
      </w:pPr>
      <w:ins w:id="8519" w:author="Master Repository Process" w:date="2021-08-17T14:55:00Z">
        <w:r>
          <w:tab/>
        </w:r>
        <w:r>
          <w:tab/>
          <w:t>A respondent to an appeal or an independent children’s lawyer who intends to argue that an order under appeal should be varied or set aside must cross</w:t>
        </w:r>
        <w:r>
          <w:noBreakHyphen/>
          <w:t>appeal by filing a notice of appeal endorsed as a cross</w:t>
        </w:r>
        <w:r>
          <w:noBreakHyphen/>
          <w:t>appeal.</w:t>
        </w:r>
      </w:ins>
    </w:p>
    <w:p>
      <w:pPr>
        <w:pStyle w:val="Heading5"/>
        <w:rPr>
          <w:ins w:id="8520" w:author="Master Repository Process" w:date="2021-08-17T14:55:00Z"/>
        </w:rPr>
      </w:pPr>
      <w:bookmarkStart w:id="8521" w:name="_Toc80102773"/>
      <w:ins w:id="8522" w:author="Master Repository Process" w:date="2021-08-17T14:55:00Z">
        <w:r>
          <w:rPr>
            <w:rStyle w:val="CharSectno"/>
          </w:rPr>
          <w:t>457</w:t>
        </w:r>
        <w:r>
          <w:t>.</w:t>
        </w:r>
        <w:r>
          <w:tab/>
          <w:t>Time for cross</w:t>
        </w:r>
        <w:r>
          <w:noBreakHyphen/>
          <w:t>appeal</w:t>
        </w:r>
        <w:bookmarkEnd w:id="8521"/>
      </w:ins>
    </w:p>
    <w:p>
      <w:pPr>
        <w:pStyle w:val="Subsection"/>
        <w:rPr>
          <w:ins w:id="8523" w:author="Master Repository Process" w:date="2021-08-17T14:55:00Z"/>
        </w:rPr>
      </w:pPr>
      <w:ins w:id="8524" w:author="Master Repository Process" w:date="2021-08-17T14:55:00Z">
        <w:r>
          <w:tab/>
        </w:r>
        <w:r>
          <w:tab/>
          <w:t>A notice of appeal for a cross</w:t>
        </w:r>
        <w:r>
          <w:noBreakHyphen/>
          <w:t xml:space="preserve">appeal must be filed within the later of — </w:t>
        </w:r>
      </w:ins>
    </w:p>
    <w:p>
      <w:pPr>
        <w:pStyle w:val="Indenta"/>
        <w:rPr>
          <w:ins w:id="8525" w:author="Master Repository Process" w:date="2021-08-17T14:55:00Z"/>
        </w:rPr>
      </w:pPr>
      <w:ins w:id="8526" w:author="Master Repository Process" w:date="2021-08-17T14:55:00Z">
        <w:r>
          <w:tab/>
          <w:t>(a)</w:t>
        </w:r>
        <w:r>
          <w:tab/>
          <w:t>14 days after the notice of appeal for the appeal is served on the cross</w:t>
        </w:r>
        <w:r>
          <w:noBreakHyphen/>
          <w:t>appellant; or</w:t>
        </w:r>
      </w:ins>
    </w:p>
    <w:p>
      <w:pPr>
        <w:pStyle w:val="Indenta"/>
        <w:rPr>
          <w:ins w:id="8527" w:author="Master Repository Process" w:date="2021-08-17T14:55:00Z"/>
        </w:rPr>
      </w:pPr>
      <w:ins w:id="8528" w:author="Master Repository Process" w:date="2021-08-17T14:55:00Z">
        <w:r>
          <w:tab/>
          <w:t>(b)</w:t>
        </w:r>
        <w:r>
          <w:tab/>
          <w:t>28 days after the date the order appealed from was made.</w:t>
        </w:r>
      </w:ins>
    </w:p>
    <w:p>
      <w:pPr>
        <w:pStyle w:val="Heading5"/>
        <w:rPr>
          <w:ins w:id="8529" w:author="Master Repository Process" w:date="2021-08-17T14:55:00Z"/>
        </w:rPr>
      </w:pPr>
      <w:bookmarkStart w:id="8530" w:name="_Toc80102774"/>
      <w:ins w:id="8531" w:author="Master Repository Process" w:date="2021-08-17T14:55:00Z">
        <w:r>
          <w:rPr>
            <w:rStyle w:val="CharSectno"/>
          </w:rPr>
          <w:t>458</w:t>
        </w:r>
        <w:r>
          <w:t>.</w:t>
        </w:r>
        <w:r>
          <w:tab/>
          <w:t>Amendment of notice of appeal</w:t>
        </w:r>
        <w:bookmarkEnd w:id="8530"/>
      </w:ins>
    </w:p>
    <w:p>
      <w:pPr>
        <w:pStyle w:val="Subsection"/>
        <w:rPr>
          <w:ins w:id="8532" w:author="Master Repository Process" w:date="2021-08-17T14:55:00Z"/>
        </w:rPr>
      </w:pPr>
      <w:ins w:id="8533" w:author="Master Repository Process" w:date="2021-08-17T14:55:00Z">
        <w:r>
          <w:tab/>
          <w:t>(1)</w:t>
        </w:r>
        <w:r>
          <w:tab/>
          <w:t>The grounds of appeal and the orders sought in a notice of appeal may be amended without permission, at any time up to and including the date fixed for the procedural hearing under rule 462.</w:t>
        </w:r>
      </w:ins>
    </w:p>
    <w:p>
      <w:pPr>
        <w:pStyle w:val="Subsection"/>
        <w:rPr>
          <w:ins w:id="8534" w:author="Master Repository Process" w:date="2021-08-17T14:55:00Z"/>
        </w:rPr>
      </w:pPr>
      <w:ins w:id="8535" w:author="Master Repository Process" w:date="2021-08-17T14:55:00Z">
        <w:r>
          <w:tab/>
          <w:t>(2)</w:t>
        </w:r>
        <w:r>
          <w:tab/>
          <w:t>If a notice of appeal is amended, the grounds of appeal and the orders sought in a notice of appeal endorsed as a cross</w:t>
        </w:r>
        <w:r>
          <w:noBreakHyphen/>
          <w:t>appeal may be amended without permission, at any time within 7 days after service of the amended notice of appeal.</w:t>
        </w:r>
      </w:ins>
    </w:p>
    <w:p>
      <w:pPr>
        <w:pStyle w:val="Heading5"/>
        <w:rPr>
          <w:ins w:id="8536" w:author="Master Repository Process" w:date="2021-08-17T14:55:00Z"/>
        </w:rPr>
      </w:pPr>
      <w:bookmarkStart w:id="8537" w:name="_Toc80102775"/>
      <w:ins w:id="8538" w:author="Master Repository Process" w:date="2021-08-17T14:55:00Z">
        <w:r>
          <w:rPr>
            <w:rStyle w:val="CharSectno"/>
          </w:rPr>
          <w:t>459</w:t>
        </w:r>
        <w:r>
          <w:t>.</w:t>
        </w:r>
        <w:r>
          <w:tab/>
          <w:t>Notice of contention</w:t>
        </w:r>
        <w:bookmarkEnd w:id="8537"/>
      </w:ins>
    </w:p>
    <w:p>
      <w:pPr>
        <w:pStyle w:val="Subsection"/>
        <w:rPr>
          <w:ins w:id="8539" w:author="Master Repository Process" w:date="2021-08-17T14:55:00Z"/>
          <w:b/>
        </w:rPr>
      </w:pPr>
      <w:ins w:id="8540" w:author="Master Repository Process" w:date="2021-08-17T14:55:00Z">
        <w:r>
          <w:tab/>
        </w:r>
        <w:r>
          <w:tab/>
          <w:t>If a respondent to an appeal does not want to cross</w:t>
        </w:r>
        <w:r>
          <w:noBreakHyphen/>
          <w:t>appeal from any part of an order, but contends that the order should be affirmed on grounds other than those relied on by the Magistrates Court, the respondent must, within 14 days after the notice of appeal was served on the respondent, file a notice of contention in the approved form.</w:t>
        </w:r>
      </w:ins>
    </w:p>
    <w:p>
      <w:pPr>
        <w:pStyle w:val="Heading5"/>
        <w:rPr>
          <w:ins w:id="8541" w:author="Master Repository Process" w:date="2021-08-17T14:55:00Z"/>
        </w:rPr>
      </w:pPr>
      <w:bookmarkStart w:id="8542" w:name="_Toc80102776"/>
      <w:ins w:id="8543" w:author="Master Repository Process" w:date="2021-08-17T14:55:00Z">
        <w:r>
          <w:rPr>
            <w:rStyle w:val="CharSectno"/>
          </w:rPr>
          <w:t>460</w:t>
        </w:r>
        <w:r>
          <w:t>.</w:t>
        </w:r>
        <w:r>
          <w:tab/>
          <w:t>Stay</w:t>
        </w:r>
        <w:bookmarkEnd w:id="8542"/>
      </w:ins>
    </w:p>
    <w:p>
      <w:pPr>
        <w:pStyle w:val="Subsection"/>
        <w:rPr>
          <w:ins w:id="8544" w:author="Master Repository Process" w:date="2021-08-17T14:55:00Z"/>
        </w:rPr>
      </w:pPr>
      <w:ins w:id="8545" w:author="Master Repository Process" w:date="2021-08-17T14:55:00Z">
        <w:r>
          <w:tab/>
          <w:t>(1)</w:t>
        </w:r>
        <w:r>
          <w:tab/>
          <w:t>The filing of a notice of appeal does not stay the operation or enforcement of the order appealed from, unless otherwise provided by a legislative provision.</w:t>
        </w:r>
      </w:ins>
    </w:p>
    <w:p>
      <w:pPr>
        <w:pStyle w:val="Subsection"/>
        <w:rPr>
          <w:ins w:id="8546" w:author="Master Repository Process" w:date="2021-08-17T14:55:00Z"/>
        </w:rPr>
      </w:pPr>
      <w:ins w:id="8547" w:author="Master Repository Process" w:date="2021-08-17T14:55:00Z">
        <w:r>
          <w:tab/>
          <w:t>(2)</w:t>
        </w:r>
        <w:r>
          <w:tab/>
          <w:t>If an appeal has been started, or a party has applied for leave to appeal against an order, any party may apply for an order staying the operation or enforcement of all, or part, of the order to which the appeal or application relates.</w:t>
        </w:r>
      </w:ins>
    </w:p>
    <w:p>
      <w:pPr>
        <w:pStyle w:val="Subsection"/>
        <w:rPr>
          <w:ins w:id="8548" w:author="Master Repository Process" w:date="2021-08-17T14:55:00Z"/>
        </w:rPr>
      </w:pPr>
      <w:ins w:id="8549" w:author="Master Repository Process" w:date="2021-08-17T14:55:00Z">
        <w:r>
          <w:tab/>
          <w:t>(3)</w:t>
        </w:r>
        <w:r>
          <w:tab/>
          <w:t>An application for a stay must be heard by the magistrate who made the order under appeal, or, if that magistrate is not available, another magistrate.</w:t>
        </w:r>
      </w:ins>
    </w:p>
    <w:p>
      <w:pPr>
        <w:pStyle w:val="Heading5"/>
        <w:rPr>
          <w:ins w:id="8550" w:author="Master Repository Process" w:date="2021-08-17T14:55:00Z"/>
        </w:rPr>
      </w:pPr>
      <w:bookmarkStart w:id="8551" w:name="_Toc80102777"/>
      <w:ins w:id="8552" w:author="Master Repository Process" w:date="2021-08-17T14:55:00Z">
        <w:r>
          <w:rPr>
            <w:rStyle w:val="CharSectno"/>
          </w:rPr>
          <w:t>461</w:t>
        </w:r>
        <w:r>
          <w:t>.</w:t>
        </w:r>
        <w:r>
          <w:tab/>
          <w:t>Application for leave to appeal</w:t>
        </w:r>
        <w:bookmarkEnd w:id="8551"/>
      </w:ins>
    </w:p>
    <w:p>
      <w:pPr>
        <w:pStyle w:val="Subsection"/>
        <w:rPr>
          <w:ins w:id="8553" w:author="Master Repository Process" w:date="2021-08-17T14:55:00Z"/>
        </w:rPr>
      </w:pPr>
      <w:ins w:id="8554" w:author="Master Repository Process" w:date="2021-08-17T14:55:00Z">
        <w:r>
          <w:tab/>
        </w:r>
        <w:r>
          <w:tab/>
          <w:t xml:space="preserve">In considering an application for leave to appeal from an order, a judge or registrar may make procedural orders, including — </w:t>
        </w:r>
      </w:ins>
    </w:p>
    <w:p>
      <w:pPr>
        <w:pStyle w:val="Indenta"/>
        <w:rPr>
          <w:ins w:id="8555" w:author="Master Repository Process" w:date="2021-08-17T14:55:00Z"/>
        </w:rPr>
      </w:pPr>
      <w:ins w:id="8556" w:author="Master Repository Process" w:date="2021-08-17T14:55:00Z">
        <w:r>
          <w:tab/>
          <w:t>(a)</w:t>
        </w:r>
        <w:r>
          <w:tab/>
          <w:t>an order requiring the applicant to file a written undertaking to pay any filing fee; or</w:t>
        </w:r>
      </w:ins>
    </w:p>
    <w:p>
      <w:pPr>
        <w:pStyle w:val="Indenta"/>
        <w:rPr>
          <w:ins w:id="8557" w:author="Master Repository Process" w:date="2021-08-17T14:55:00Z"/>
        </w:rPr>
      </w:pPr>
      <w:ins w:id="8558" w:author="Master Repository Process" w:date="2021-08-17T14:55:00Z">
        <w:r>
          <w:tab/>
          <w:t>(b)</w:t>
        </w:r>
        <w:r>
          <w:tab/>
          <w:t>an order that the proposed appeal be argued at the same time as the application for leave to appeal; or</w:t>
        </w:r>
      </w:ins>
    </w:p>
    <w:p>
      <w:pPr>
        <w:pStyle w:val="Indenta"/>
        <w:rPr>
          <w:ins w:id="8559" w:author="Master Repository Process" w:date="2021-08-17T14:55:00Z"/>
        </w:rPr>
      </w:pPr>
      <w:ins w:id="8560" w:author="Master Repository Process" w:date="2021-08-17T14:55:00Z">
        <w:r>
          <w:tab/>
          <w:t>(c)</w:t>
        </w:r>
        <w:r>
          <w:tab/>
          <w:t>an order that the application be dealt with by the Court without an oral hearing and orders in relation to the conduct of the application, including the filing of written submissions.</w:t>
        </w:r>
      </w:ins>
    </w:p>
    <w:p>
      <w:pPr>
        <w:pStyle w:val="Heading5"/>
        <w:rPr>
          <w:ins w:id="8561" w:author="Master Repository Process" w:date="2021-08-17T14:55:00Z"/>
        </w:rPr>
      </w:pPr>
      <w:bookmarkStart w:id="8562" w:name="_Toc80102778"/>
      <w:ins w:id="8563" w:author="Master Repository Process" w:date="2021-08-17T14:55:00Z">
        <w:r>
          <w:rPr>
            <w:rStyle w:val="CharSectno"/>
          </w:rPr>
          <w:t>462</w:t>
        </w:r>
        <w:r>
          <w:t>.</w:t>
        </w:r>
        <w:r>
          <w:tab/>
          <w:t>Procedural hearing</w:t>
        </w:r>
        <w:bookmarkEnd w:id="8562"/>
      </w:ins>
    </w:p>
    <w:p>
      <w:pPr>
        <w:pStyle w:val="Subsection"/>
        <w:rPr>
          <w:ins w:id="8564" w:author="Master Repository Process" w:date="2021-08-17T14:55:00Z"/>
        </w:rPr>
      </w:pPr>
      <w:ins w:id="8565" w:author="Master Repository Process" w:date="2021-08-17T14:55:00Z">
        <w:r>
          <w:tab/>
          <w:t>(1)</w:t>
        </w:r>
        <w:r>
          <w:tab/>
          <w:t>On the filing of a notice of appeal the Registry Manager must fix a date for a procedural hearing before a judge, if practicable the judge who is to hear the appeal.</w:t>
        </w:r>
      </w:ins>
    </w:p>
    <w:p>
      <w:pPr>
        <w:pStyle w:val="Subsection"/>
        <w:rPr>
          <w:ins w:id="8566" w:author="Master Repository Process" w:date="2021-08-17T14:55:00Z"/>
        </w:rPr>
      </w:pPr>
      <w:ins w:id="8567" w:author="Master Repository Process" w:date="2021-08-17T14:55:00Z">
        <w:r>
          <w:tab/>
          <w:t>(2)</w:t>
        </w:r>
        <w:r>
          <w:tab/>
          <w:t>The date to be fixed under subrule (1) must be as soon as practicable after the 28</w:t>
        </w:r>
        <w:r>
          <w:rPr>
            <w:vertAlign w:val="superscript"/>
          </w:rPr>
          <w:t>th</w:t>
        </w:r>
        <w:r>
          <w:t> day after the date of the filing of the notice of appeal.</w:t>
        </w:r>
      </w:ins>
    </w:p>
    <w:p>
      <w:pPr>
        <w:pStyle w:val="Heading5"/>
        <w:rPr>
          <w:ins w:id="8568" w:author="Master Repository Process" w:date="2021-08-17T14:55:00Z"/>
        </w:rPr>
      </w:pPr>
      <w:bookmarkStart w:id="8569" w:name="_Toc80102779"/>
      <w:ins w:id="8570" w:author="Master Repository Process" w:date="2021-08-17T14:55:00Z">
        <w:r>
          <w:rPr>
            <w:rStyle w:val="CharSectno"/>
          </w:rPr>
          <w:t>463</w:t>
        </w:r>
        <w:r>
          <w:t>.</w:t>
        </w:r>
        <w:r>
          <w:tab/>
          <w:t>Attendance at procedural hearing</w:t>
        </w:r>
        <w:bookmarkEnd w:id="8569"/>
      </w:ins>
    </w:p>
    <w:p>
      <w:pPr>
        <w:pStyle w:val="Subsection"/>
        <w:rPr>
          <w:ins w:id="8571" w:author="Master Repository Process" w:date="2021-08-17T14:55:00Z"/>
        </w:rPr>
      </w:pPr>
      <w:ins w:id="8572" w:author="Master Repository Process" w:date="2021-08-17T14:55:00Z">
        <w:r>
          <w:tab/>
          <w:t>(1)</w:t>
        </w:r>
        <w:r>
          <w:tab/>
          <w:t>The appellant or the appellant’s lawyer must attend on the first procedural hearing for the appellant’s appeal.</w:t>
        </w:r>
      </w:ins>
    </w:p>
    <w:p>
      <w:pPr>
        <w:pStyle w:val="Subsection"/>
        <w:rPr>
          <w:ins w:id="8573" w:author="Master Repository Process" w:date="2021-08-17T14:55:00Z"/>
        </w:rPr>
      </w:pPr>
      <w:ins w:id="8574" w:author="Master Repository Process" w:date="2021-08-17T14:55:00Z">
        <w:r>
          <w:tab/>
          <w:t>(2)</w:t>
        </w:r>
        <w:r>
          <w:tab/>
          <w:t xml:space="preserve">Any of the following persons may also attend on the first procedural hearing — </w:t>
        </w:r>
      </w:ins>
    </w:p>
    <w:p>
      <w:pPr>
        <w:pStyle w:val="Indenta"/>
        <w:rPr>
          <w:ins w:id="8575" w:author="Master Repository Process" w:date="2021-08-17T14:55:00Z"/>
        </w:rPr>
      </w:pPr>
      <w:ins w:id="8576" w:author="Master Repository Process" w:date="2021-08-17T14:55:00Z">
        <w:r>
          <w:tab/>
          <w:t>(a)</w:t>
        </w:r>
        <w:r>
          <w:tab/>
          <w:t>a respondent in the appeal;</w:t>
        </w:r>
      </w:ins>
    </w:p>
    <w:p>
      <w:pPr>
        <w:pStyle w:val="Indenta"/>
        <w:rPr>
          <w:ins w:id="8577" w:author="Master Repository Process" w:date="2021-08-17T14:55:00Z"/>
        </w:rPr>
      </w:pPr>
      <w:ins w:id="8578" w:author="Master Repository Process" w:date="2021-08-17T14:55:00Z">
        <w:r>
          <w:tab/>
          <w:t>(b)</w:t>
        </w:r>
        <w:r>
          <w:tab/>
          <w:t>a lawyer for a respondent in the appeal;</w:t>
        </w:r>
      </w:ins>
    </w:p>
    <w:p>
      <w:pPr>
        <w:pStyle w:val="Indenta"/>
        <w:rPr>
          <w:ins w:id="8579" w:author="Master Repository Process" w:date="2021-08-17T14:55:00Z"/>
        </w:rPr>
      </w:pPr>
      <w:ins w:id="8580" w:author="Master Repository Process" w:date="2021-08-17T14:55:00Z">
        <w:r>
          <w:tab/>
          <w:t>(c)</w:t>
        </w:r>
        <w:r>
          <w:tab/>
          <w:t>an independent children’s lawyer in the appeal.</w:t>
        </w:r>
      </w:ins>
    </w:p>
    <w:p>
      <w:pPr>
        <w:pStyle w:val="Heading5"/>
        <w:rPr>
          <w:ins w:id="8581" w:author="Master Repository Process" w:date="2021-08-17T14:55:00Z"/>
        </w:rPr>
      </w:pPr>
      <w:bookmarkStart w:id="8582" w:name="_Toc80102780"/>
      <w:ins w:id="8583" w:author="Master Repository Process" w:date="2021-08-17T14:55:00Z">
        <w:r>
          <w:rPr>
            <w:rStyle w:val="CharSectno"/>
          </w:rPr>
          <w:t>464</w:t>
        </w:r>
        <w:r>
          <w:t>.</w:t>
        </w:r>
        <w:r>
          <w:tab/>
          <w:t>Procedural orders for conduct of appeal</w:t>
        </w:r>
        <w:bookmarkEnd w:id="8582"/>
      </w:ins>
    </w:p>
    <w:p>
      <w:pPr>
        <w:pStyle w:val="Subsection"/>
        <w:rPr>
          <w:ins w:id="8584" w:author="Master Repository Process" w:date="2021-08-17T14:55:00Z"/>
        </w:rPr>
      </w:pPr>
      <w:ins w:id="8585" w:author="Master Repository Process" w:date="2021-08-17T14:55:00Z">
        <w:r>
          <w:tab/>
        </w:r>
        <w:r>
          <w:tab/>
          <w:t xml:space="preserve">The procedural orders made by a judge at a procedural hearing may include orders about the following — </w:t>
        </w:r>
      </w:ins>
    </w:p>
    <w:p>
      <w:pPr>
        <w:pStyle w:val="Indenta"/>
        <w:rPr>
          <w:ins w:id="8586" w:author="Master Repository Process" w:date="2021-08-17T14:55:00Z"/>
        </w:rPr>
      </w:pPr>
      <w:ins w:id="8587" w:author="Master Repository Process" w:date="2021-08-17T14:55:00Z">
        <w:r>
          <w:tab/>
          <w:t>(a)</w:t>
        </w:r>
        <w:r>
          <w:tab/>
          <w:t>whether appeal books are required for the hearing of the appeal and, if so, the content of the appeal books;</w:t>
        </w:r>
      </w:ins>
    </w:p>
    <w:p>
      <w:pPr>
        <w:pStyle w:val="Indenta"/>
        <w:rPr>
          <w:ins w:id="8588" w:author="Master Repository Process" w:date="2021-08-17T14:55:00Z"/>
        </w:rPr>
      </w:pPr>
      <w:ins w:id="8589" w:author="Master Repository Process" w:date="2021-08-17T14:55:00Z">
        <w:r>
          <w:tab/>
          <w:t>(b)</w:t>
        </w:r>
        <w:r>
          <w:tab/>
          <w:t>if appeal books are not required, the arrangements for ensuring that the documents mentioned in rule 465(1) are before the Court at the hearing of the appeal;</w:t>
        </w:r>
      </w:ins>
    </w:p>
    <w:p>
      <w:pPr>
        <w:pStyle w:val="Indenta"/>
        <w:rPr>
          <w:ins w:id="8590" w:author="Master Repository Process" w:date="2021-08-17T14:55:00Z"/>
        </w:rPr>
      </w:pPr>
      <w:ins w:id="8591" w:author="Master Repository Process" w:date="2021-08-17T14:55:00Z">
        <w:r>
          <w:tab/>
          <w:t>(c)</w:t>
        </w:r>
        <w:r>
          <w:tab/>
          <w:t xml:space="preserve">a timetable for the party responsible to file and serve — </w:t>
        </w:r>
      </w:ins>
    </w:p>
    <w:p>
      <w:pPr>
        <w:pStyle w:val="Indenti"/>
        <w:rPr>
          <w:ins w:id="8592" w:author="Master Repository Process" w:date="2021-08-17T14:55:00Z"/>
        </w:rPr>
      </w:pPr>
      <w:ins w:id="8593" w:author="Master Repository Process" w:date="2021-08-17T14:55:00Z">
        <w:r>
          <w:tab/>
          <w:t>(i)</w:t>
        </w:r>
        <w:r>
          <w:tab/>
          <w:t>the magistrate’s reasons for judgment; and</w:t>
        </w:r>
      </w:ins>
    </w:p>
    <w:p>
      <w:pPr>
        <w:pStyle w:val="Indenti"/>
        <w:rPr>
          <w:ins w:id="8594" w:author="Master Repository Process" w:date="2021-08-17T14:55:00Z"/>
        </w:rPr>
      </w:pPr>
      <w:ins w:id="8595" w:author="Master Repository Process" w:date="2021-08-17T14:55:00Z">
        <w:r>
          <w:tab/>
          <w:t>(ii)</w:t>
        </w:r>
        <w:r>
          <w:tab/>
          <w:t>the part or parts of the transcript of the hearing before the magistrate likely to be relevant to the appeal; and</w:t>
        </w:r>
      </w:ins>
    </w:p>
    <w:p>
      <w:pPr>
        <w:pStyle w:val="Indenti"/>
        <w:rPr>
          <w:ins w:id="8596" w:author="Master Repository Process" w:date="2021-08-17T14:55:00Z"/>
        </w:rPr>
      </w:pPr>
      <w:ins w:id="8597" w:author="Master Repository Process" w:date="2021-08-17T14:55:00Z">
        <w:r>
          <w:tab/>
          <w:t>(iii)</w:t>
        </w:r>
        <w:r>
          <w:tab/>
          <w:t>a list of documents to be relied on; and</w:t>
        </w:r>
      </w:ins>
    </w:p>
    <w:p>
      <w:pPr>
        <w:pStyle w:val="Indenti"/>
        <w:rPr>
          <w:ins w:id="8598" w:author="Master Repository Process" w:date="2021-08-17T14:55:00Z"/>
        </w:rPr>
      </w:pPr>
      <w:ins w:id="8599" w:author="Master Repository Process" w:date="2021-08-17T14:55:00Z">
        <w:r>
          <w:tab/>
          <w:t>(iv)</w:t>
        </w:r>
        <w:r>
          <w:tab/>
          <w:t>a summary of argument; and</w:t>
        </w:r>
      </w:ins>
    </w:p>
    <w:p>
      <w:pPr>
        <w:pStyle w:val="Indenti"/>
        <w:rPr>
          <w:ins w:id="8600" w:author="Master Repository Process" w:date="2021-08-17T14:55:00Z"/>
        </w:rPr>
      </w:pPr>
      <w:ins w:id="8601" w:author="Master Repository Process" w:date="2021-08-17T14:55:00Z">
        <w:r>
          <w:tab/>
          <w:t>(v)</w:t>
        </w:r>
        <w:r>
          <w:tab/>
          <w:t>a list of authorities to be relied on;</w:t>
        </w:r>
      </w:ins>
    </w:p>
    <w:p>
      <w:pPr>
        <w:pStyle w:val="Indenta"/>
        <w:rPr>
          <w:ins w:id="8602" w:author="Master Repository Process" w:date="2021-08-17T14:55:00Z"/>
        </w:rPr>
      </w:pPr>
      <w:ins w:id="8603" w:author="Master Repository Process" w:date="2021-08-17T14:55:00Z">
        <w:r>
          <w:tab/>
          <w:t>(d)</w:t>
        </w:r>
        <w:r>
          <w:tab/>
          <w:t>a date for the hearing of the appeal.</w:t>
        </w:r>
      </w:ins>
    </w:p>
    <w:p>
      <w:pPr>
        <w:pStyle w:val="Heading5"/>
        <w:rPr>
          <w:ins w:id="8604" w:author="Master Repository Process" w:date="2021-08-17T14:55:00Z"/>
        </w:rPr>
      </w:pPr>
      <w:bookmarkStart w:id="8605" w:name="_Toc80102781"/>
      <w:ins w:id="8606" w:author="Master Repository Process" w:date="2021-08-17T14:55:00Z">
        <w:r>
          <w:rPr>
            <w:rStyle w:val="CharSectno"/>
          </w:rPr>
          <w:t>465</w:t>
        </w:r>
        <w:r>
          <w:t>.</w:t>
        </w:r>
        <w:r>
          <w:tab/>
          <w:t>Documents for appeal hearing if appeal books not required</w:t>
        </w:r>
        <w:bookmarkEnd w:id="8605"/>
      </w:ins>
    </w:p>
    <w:p>
      <w:pPr>
        <w:pStyle w:val="Subsection"/>
        <w:rPr>
          <w:ins w:id="8607" w:author="Master Repository Process" w:date="2021-08-17T14:55:00Z"/>
        </w:rPr>
      </w:pPr>
      <w:ins w:id="8608" w:author="Master Repository Process" w:date="2021-08-17T14:55:00Z">
        <w:r>
          <w:tab/>
          <w:t>(1)</w:t>
        </w:r>
        <w:r>
          <w:tab/>
          <w:t>The documents that must be before the judge on the hearing of the appeal are the following —</w:t>
        </w:r>
      </w:ins>
    </w:p>
    <w:p>
      <w:pPr>
        <w:pStyle w:val="Indenta"/>
        <w:rPr>
          <w:ins w:id="8609" w:author="Master Repository Process" w:date="2021-08-17T14:55:00Z"/>
        </w:rPr>
      </w:pPr>
      <w:ins w:id="8610" w:author="Master Repository Process" w:date="2021-08-17T14:55:00Z">
        <w:r>
          <w:tab/>
          <w:t>(a)</w:t>
        </w:r>
        <w:r>
          <w:tab/>
          <w:t xml:space="preserve">the notice of appeal; </w:t>
        </w:r>
      </w:ins>
    </w:p>
    <w:p>
      <w:pPr>
        <w:pStyle w:val="Indenta"/>
        <w:rPr>
          <w:ins w:id="8611" w:author="Master Repository Process" w:date="2021-08-17T14:55:00Z"/>
        </w:rPr>
      </w:pPr>
      <w:ins w:id="8612" w:author="Master Repository Process" w:date="2021-08-17T14:55:00Z">
        <w:r>
          <w:tab/>
          <w:t>(b)</w:t>
        </w:r>
        <w:r>
          <w:tab/>
          <w:t>any notice of contention filed under rule 459;</w:t>
        </w:r>
      </w:ins>
    </w:p>
    <w:p>
      <w:pPr>
        <w:pStyle w:val="Indenta"/>
        <w:rPr>
          <w:ins w:id="8613" w:author="Master Repository Process" w:date="2021-08-17T14:55:00Z"/>
        </w:rPr>
      </w:pPr>
      <w:ins w:id="8614" w:author="Master Repository Process" w:date="2021-08-17T14:55:00Z">
        <w:r>
          <w:tab/>
          <w:t>(c)</w:t>
        </w:r>
        <w:r>
          <w:tab/>
          <w:t>any submitting notice filed under rule 145;</w:t>
        </w:r>
      </w:ins>
    </w:p>
    <w:p>
      <w:pPr>
        <w:pStyle w:val="Indenta"/>
        <w:rPr>
          <w:ins w:id="8615" w:author="Master Repository Process" w:date="2021-08-17T14:55:00Z"/>
        </w:rPr>
      </w:pPr>
      <w:ins w:id="8616" w:author="Master Repository Process" w:date="2021-08-17T14:55:00Z">
        <w:r>
          <w:tab/>
          <w:t>(d)</w:t>
        </w:r>
        <w:r>
          <w:tab/>
          <w:t>the order of the magistrate;</w:t>
        </w:r>
      </w:ins>
    </w:p>
    <w:p>
      <w:pPr>
        <w:pStyle w:val="Indenta"/>
        <w:rPr>
          <w:ins w:id="8617" w:author="Master Repository Process" w:date="2021-08-17T14:55:00Z"/>
        </w:rPr>
      </w:pPr>
      <w:ins w:id="8618" w:author="Master Repository Process" w:date="2021-08-17T14:55:00Z">
        <w:r>
          <w:tab/>
          <w:t>(e)</w:t>
        </w:r>
        <w:r>
          <w:tab/>
          <w:t>the magistrate’s reasons for judgment;</w:t>
        </w:r>
      </w:ins>
    </w:p>
    <w:p>
      <w:pPr>
        <w:pStyle w:val="Indenta"/>
        <w:rPr>
          <w:ins w:id="8619" w:author="Master Repository Process" w:date="2021-08-17T14:55:00Z"/>
        </w:rPr>
      </w:pPr>
      <w:ins w:id="8620" w:author="Master Repository Process" w:date="2021-08-17T14:55:00Z">
        <w:r>
          <w:tab/>
          <w:t>(f)</w:t>
        </w:r>
        <w:r>
          <w:tab/>
          <w:t>any relevant previous or subsequent order;</w:t>
        </w:r>
      </w:ins>
    </w:p>
    <w:p>
      <w:pPr>
        <w:pStyle w:val="Indenta"/>
        <w:rPr>
          <w:ins w:id="8621" w:author="Master Repository Process" w:date="2021-08-17T14:55:00Z"/>
        </w:rPr>
      </w:pPr>
      <w:ins w:id="8622" w:author="Master Repository Process" w:date="2021-08-17T14:55:00Z">
        <w:r>
          <w:tab/>
          <w:t>(g)</w:t>
        </w:r>
        <w:r>
          <w:tab/>
          <w:t>the application relied on before the magistrate;</w:t>
        </w:r>
      </w:ins>
    </w:p>
    <w:p>
      <w:pPr>
        <w:pStyle w:val="Indenta"/>
        <w:rPr>
          <w:ins w:id="8623" w:author="Master Repository Process" w:date="2021-08-17T14:55:00Z"/>
        </w:rPr>
      </w:pPr>
      <w:ins w:id="8624" w:author="Master Repository Process" w:date="2021-08-17T14:55:00Z">
        <w:r>
          <w:tab/>
          <w:t>(h)</w:t>
        </w:r>
        <w:r>
          <w:tab/>
          <w:t>any response relied on before the magistrate;</w:t>
        </w:r>
      </w:ins>
    </w:p>
    <w:p>
      <w:pPr>
        <w:pStyle w:val="Indenta"/>
        <w:rPr>
          <w:ins w:id="8625" w:author="Master Repository Process" w:date="2021-08-17T14:55:00Z"/>
        </w:rPr>
      </w:pPr>
      <w:ins w:id="8626" w:author="Master Repository Process" w:date="2021-08-17T14:55:00Z">
        <w:r>
          <w:tab/>
          <w:t>(i)</w:t>
        </w:r>
        <w:r>
          <w:tab/>
          <w:t>relevant affidavits relied on before the magistrate;</w:t>
        </w:r>
      </w:ins>
    </w:p>
    <w:p>
      <w:pPr>
        <w:pStyle w:val="Indenta"/>
        <w:rPr>
          <w:ins w:id="8627" w:author="Master Repository Process" w:date="2021-08-17T14:55:00Z"/>
        </w:rPr>
      </w:pPr>
      <w:ins w:id="8628" w:author="Master Repository Process" w:date="2021-08-17T14:55:00Z">
        <w:r>
          <w:tab/>
          <w:t>(j)</w:t>
        </w:r>
        <w:r>
          <w:tab/>
          <w:t>any family report received in evidence;</w:t>
        </w:r>
      </w:ins>
    </w:p>
    <w:p>
      <w:pPr>
        <w:pStyle w:val="Indenta"/>
        <w:rPr>
          <w:ins w:id="8629" w:author="Master Repository Process" w:date="2021-08-17T14:55:00Z"/>
        </w:rPr>
      </w:pPr>
      <w:ins w:id="8630" w:author="Master Repository Process" w:date="2021-08-17T14:55:00Z">
        <w:r>
          <w:tab/>
          <w:t>(k)</w:t>
        </w:r>
        <w:r>
          <w:tab/>
          <w:t>relevant exhibits tendered before the magistrate;</w:t>
        </w:r>
      </w:ins>
    </w:p>
    <w:p>
      <w:pPr>
        <w:pStyle w:val="Indenta"/>
        <w:rPr>
          <w:ins w:id="8631" w:author="Master Repository Process" w:date="2021-08-17T14:55:00Z"/>
        </w:rPr>
      </w:pPr>
      <w:ins w:id="8632" w:author="Master Repository Process" w:date="2021-08-17T14:55:00Z">
        <w:r>
          <w:tab/>
          <w:t>(l)</w:t>
        </w:r>
        <w:r>
          <w:tab/>
          <w:t>the relevant part or parts of the transcript of the hearing before the magistrate; and</w:t>
        </w:r>
      </w:ins>
    </w:p>
    <w:p>
      <w:pPr>
        <w:pStyle w:val="Indenta"/>
        <w:rPr>
          <w:ins w:id="8633" w:author="Master Repository Process" w:date="2021-08-17T14:55:00Z"/>
        </w:rPr>
      </w:pPr>
      <w:ins w:id="8634" w:author="Master Repository Process" w:date="2021-08-17T14:55:00Z">
        <w:r>
          <w:tab/>
          <w:t>(m)</w:t>
        </w:r>
        <w:r>
          <w:tab/>
          <w:t>if the appeal involves a challenge to the exclusion of evidence, the document that is the subject of the challenge.</w:t>
        </w:r>
      </w:ins>
    </w:p>
    <w:p>
      <w:pPr>
        <w:pStyle w:val="Subsection"/>
        <w:rPr>
          <w:ins w:id="8635" w:author="Master Repository Process" w:date="2021-08-17T14:55:00Z"/>
        </w:rPr>
      </w:pPr>
      <w:ins w:id="8636" w:author="Master Repository Process" w:date="2021-08-17T14:55:00Z">
        <w:r>
          <w:tab/>
          <w:t>(2)</w:t>
        </w:r>
        <w:r>
          <w:tab/>
          <w:t>The documents to be relied on in the appeal must not mention any offer to settle that has been made or the terms of the offer unless the terms of the offer are relevant to the appeal.</w:t>
        </w:r>
      </w:ins>
    </w:p>
    <w:p>
      <w:pPr>
        <w:pStyle w:val="Heading3"/>
        <w:rPr>
          <w:ins w:id="8637" w:author="Master Repository Process" w:date="2021-08-17T14:55:00Z"/>
        </w:rPr>
      </w:pPr>
      <w:bookmarkStart w:id="8638" w:name="_Toc80087220"/>
      <w:bookmarkStart w:id="8639" w:name="_Toc80096084"/>
      <w:bookmarkStart w:id="8640" w:name="_Toc80102782"/>
      <w:ins w:id="8641" w:author="Master Repository Process" w:date="2021-08-17T14:55:00Z">
        <w:r>
          <w:rPr>
            <w:rStyle w:val="CharDivNo"/>
          </w:rPr>
          <w:t>Division 3</w:t>
        </w:r>
        <w:r>
          <w:t> — </w:t>
        </w:r>
        <w:r>
          <w:rPr>
            <w:rStyle w:val="CharDivText"/>
          </w:rPr>
          <w:t>Powers of the appeal judge and conduct of appeal</w:t>
        </w:r>
        <w:bookmarkEnd w:id="8638"/>
        <w:bookmarkEnd w:id="8639"/>
        <w:bookmarkEnd w:id="8640"/>
      </w:ins>
    </w:p>
    <w:p>
      <w:pPr>
        <w:pStyle w:val="Heading5"/>
        <w:rPr>
          <w:ins w:id="8642" w:author="Master Repository Process" w:date="2021-08-17T14:55:00Z"/>
        </w:rPr>
      </w:pPr>
      <w:bookmarkStart w:id="8643" w:name="_Toc80102783"/>
      <w:ins w:id="8644" w:author="Master Repository Process" w:date="2021-08-17T14:55:00Z">
        <w:r>
          <w:rPr>
            <w:rStyle w:val="CharSectno"/>
          </w:rPr>
          <w:t>466</w:t>
        </w:r>
        <w:r>
          <w:t>.</w:t>
        </w:r>
        <w:r>
          <w:tab/>
          <w:t>Non</w:t>
        </w:r>
        <w:r>
          <w:noBreakHyphen/>
          <w:t>attendance by party</w:t>
        </w:r>
        <w:bookmarkEnd w:id="8643"/>
      </w:ins>
    </w:p>
    <w:p>
      <w:pPr>
        <w:pStyle w:val="Subsection"/>
        <w:rPr>
          <w:ins w:id="8645" w:author="Master Repository Process" w:date="2021-08-17T14:55:00Z"/>
        </w:rPr>
      </w:pPr>
      <w:ins w:id="8646" w:author="Master Repository Process" w:date="2021-08-17T14:55:00Z">
        <w:r>
          <w:tab/>
        </w:r>
        <w:r>
          <w:tab/>
          <w:t xml:space="preserve">If a party does not attend, in person or by lawyer, when an appeal is called on for the hearing of the appeal, the Court may — </w:t>
        </w:r>
      </w:ins>
    </w:p>
    <w:p>
      <w:pPr>
        <w:pStyle w:val="Indenta"/>
        <w:rPr>
          <w:ins w:id="8647" w:author="Master Repository Process" w:date="2021-08-17T14:55:00Z"/>
        </w:rPr>
      </w:pPr>
      <w:ins w:id="8648" w:author="Master Repository Process" w:date="2021-08-17T14:55:00Z">
        <w:r>
          <w:tab/>
          <w:t>(a)</w:t>
        </w:r>
        <w:r>
          <w:tab/>
          <w:t>if the appellant does not attend — dismiss the appeal; or</w:t>
        </w:r>
      </w:ins>
    </w:p>
    <w:p>
      <w:pPr>
        <w:pStyle w:val="Indenta"/>
        <w:rPr>
          <w:ins w:id="8649" w:author="Master Repository Process" w:date="2021-08-17T14:55:00Z"/>
        </w:rPr>
      </w:pPr>
      <w:ins w:id="8650" w:author="Master Repository Process" w:date="2021-08-17T14:55:00Z">
        <w:r>
          <w:tab/>
          <w:t>(b)</w:t>
        </w:r>
        <w:r>
          <w:tab/>
          <w:t>if the respondent does not attend — proceed with the appeal.</w:t>
        </w:r>
      </w:ins>
    </w:p>
    <w:p>
      <w:pPr>
        <w:pStyle w:val="Heading5"/>
        <w:rPr>
          <w:ins w:id="8651" w:author="Master Repository Process" w:date="2021-08-17T14:55:00Z"/>
        </w:rPr>
      </w:pPr>
      <w:bookmarkStart w:id="8652" w:name="_Toc80102784"/>
      <w:ins w:id="8653" w:author="Master Repository Process" w:date="2021-08-17T14:55:00Z">
        <w:r>
          <w:rPr>
            <w:rStyle w:val="CharSectno"/>
          </w:rPr>
          <w:t>467</w:t>
        </w:r>
        <w:r>
          <w:t>.</w:t>
        </w:r>
        <w:r>
          <w:tab/>
          <w:t>Attendance by electronic communication</w:t>
        </w:r>
        <w:bookmarkEnd w:id="8652"/>
      </w:ins>
    </w:p>
    <w:p>
      <w:pPr>
        <w:pStyle w:val="Subsection"/>
        <w:rPr>
          <w:ins w:id="8654" w:author="Master Repository Process" w:date="2021-08-17T14:55:00Z"/>
        </w:rPr>
      </w:pPr>
      <w:ins w:id="8655" w:author="Master Repository Process" w:date="2021-08-17T14:55:00Z">
        <w:r>
          <w:tab/>
          <w:t>(1)</w:t>
        </w:r>
        <w:r>
          <w:tab/>
          <w:t>A party may request permission from the Court to attend the hearing of an appeal or an application for leave to appeal or an application in relation to an appeal or a procedural hearing by electronic communication.</w:t>
        </w:r>
      </w:ins>
    </w:p>
    <w:p>
      <w:pPr>
        <w:pStyle w:val="Subsection"/>
        <w:rPr>
          <w:ins w:id="8656" w:author="Master Repository Process" w:date="2021-08-17T14:55:00Z"/>
        </w:rPr>
      </w:pPr>
      <w:ins w:id="8657" w:author="Master Repository Process" w:date="2021-08-17T14:55:00Z">
        <w:r>
          <w:tab/>
          <w:t>(2)</w:t>
        </w:r>
        <w:r>
          <w:tab/>
          <w:t xml:space="preserve">The request must — </w:t>
        </w:r>
      </w:ins>
    </w:p>
    <w:p>
      <w:pPr>
        <w:pStyle w:val="Indenta"/>
        <w:rPr>
          <w:ins w:id="8658" w:author="Master Repository Process" w:date="2021-08-17T14:55:00Z"/>
        </w:rPr>
      </w:pPr>
      <w:ins w:id="8659" w:author="Master Repository Process" w:date="2021-08-17T14:55:00Z">
        <w:r>
          <w:tab/>
          <w:t>(a)</w:t>
        </w:r>
        <w:r>
          <w:tab/>
          <w:t>be in writing; and</w:t>
        </w:r>
      </w:ins>
    </w:p>
    <w:p>
      <w:pPr>
        <w:pStyle w:val="Indenta"/>
        <w:rPr>
          <w:ins w:id="8660" w:author="Master Repository Process" w:date="2021-08-17T14:55:00Z"/>
        </w:rPr>
      </w:pPr>
      <w:ins w:id="8661" w:author="Master Repository Process" w:date="2021-08-17T14:55:00Z">
        <w:r>
          <w:tab/>
          <w:t>(b)</w:t>
        </w:r>
        <w:r>
          <w:tab/>
          <w:t>be made at least 14 days before the date fixed for the hearing; and</w:t>
        </w:r>
      </w:ins>
    </w:p>
    <w:p>
      <w:pPr>
        <w:pStyle w:val="Indenta"/>
        <w:rPr>
          <w:ins w:id="8662" w:author="Master Repository Process" w:date="2021-08-17T14:55:00Z"/>
        </w:rPr>
      </w:pPr>
      <w:ins w:id="8663" w:author="Master Repository Process" w:date="2021-08-17T14:55:00Z">
        <w:r>
          <w:tab/>
          <w:t>(c)</w:t>
        </w:r>
        <w:r>
          <w:tab/>
          <w:t>set out the notice given of the request to any other party and whether there is any objection to the request.</w:t>
        </w:r>
      </w:ins>
    </w:p>
    <w:p>
      <w:pPr>
        <w:pStyle w:val="Subsection"/>
        <w:rPr>
          <w:ins w:id="8664" w:author="Master Repository Process" w:date="2021-08-17T14:55:00Z"/>
        </w:rPr>
      </w:pPr>
      <w:ins w:id="8665" w:author="Master Repository Process" w:date="2021-08-17T14:55:00Z">
        <w:r>
          <w:tab/>
          <w:t>(3)</w:t>
        </w:r>
        <w:r>
          <w:tab/>
          <w:t>The request may be determined, in chambers, in the absence of the parties by a registrar or by the judge who is to conduct the hearing.</w:t>
        </w:r>
      </w:ins>
    </w:p>
    <w:p>
      <w:pPr>
        <w:pStyle w:val="Subsection"/>
        <w:rPr>
          <w:ins w:id="8666" w:author="Master Repository Process" w:date="2021-08-17T14:55:00Z"/>
        </w:rPr>
      </w:pPr>
      <w:ins w:id="8667" w:author="Master Repository Process" w:date="2021-08-17T14:55:00Z">
        <w:r>
          <w:tab/>
          <w:t>(4)</w:t>
        </w:r>
        <w:r>
          <w:tab/>
          <w:t xml:space="preserve">The Court may take the following matters into account when considering the request — </w:t>
        </w:r>
      </w:ins>
    </w:p>
    <w:p>
      <w:pPr>
        <w:pStyle w:val="Indenta"/>
        <w:rPr>
          <w:ins w:id="8668" w:author="Master Repository Process" w:date="2021-08-17T14:55:00Z"/>
        </w:rPr>
      </w:pPr>
      <w:ins w:id="8669" w:author="Master Repository Process" w:date="2021-08-17T14:55:00Z">
        <w:r>
          <w:tab/>
          <w:t>(a)</w:t>
        </w:r>
        <w:r>
          <w:tab/>
          <w:t>the party’s distance from the place where the event is to be held;</w:t>
        </w:r>
      </w:ins>
    </w:p>
    <w:p>
      <w:pPr>
        <w:pStyle w:val="Indenta"/>
        <w:rPr>
          <w:ins w:id="8670" w:author="Master Repository Process" w:date="2021-08-17T14:55:00Z"/>
        </w:rPr>
      </w:pPr>
      <w:ins w:id="8671" w:author="Master Repository Process" w:date="2021-08-17T14:55:00Z">
        <w:r>
          <w:tab/>
          <w:t>(b)</w:t>
        </w:r>
        <w:r>
          <w:tab/>
          <w:t xml:space="preserve">any physical difficulty the party has in attending because of — </w:t>
        </w:r>
      </w:ins>
    </w:p>
    <w:p>
      <w:pPr>
        <w:pStyle w:val="Indenti"/>
        <w:rPr>
          <w:ins w:id="8672" w:author="Master Repository Process" w:date="2021-08-17T14:55:00Z"/>
        </w:rPr>
      </w:pPr>
      <w:ins w:id="8673" w:author="Master Repository Process" w:date="2021-08-17T14:55:00Z">
        <w:r>
          <w:tab/>
          <w:t>(i)</w:t>
        </w:r>
        <w:r>
          <w:tab/>
          <w:t>any illness or disability; or</w:t>
        </w:r>
      </w:ins>
    </w:p>
    <w:p>
      <w:pPr>
        <w:pStyle w:val="Indenti"/>
        <w:rPr>
          <w:ins w:id="8674" w:author="Master Repository Process" w:date="2021-08-17T14:55:00Z"/>
        </w:rPr>
      </w:pPr>
      <w:ins w:id="8675" w:author="Master Repository Process" w:date="2021-08-17T14:55:00Z">
        <w:r>
          <w:tab/>
          <w:t>(ii)</w:t>
        </w:r>
        <w:r>
          <w:tab/>
          <w:t>any safety concerns.</w:t>
        </w:r>
      </w:ins>
    </w:p>
    <w:p>
      <w:pPr>
        <w:pStyle w:val="Subsection"/>
        <w:rPr>
          <w:ins w:id="8676" w:author="Master Repository Process" w:date="2021-08-17T14:55:00Z"/>
        </w:rPr>
      </w:pPr>
      <w:ins w:id="8677" w:author="Master Repository Process" w:date="2021-08-17T14:55:00Z">
        <w:r>
          <w:tab/>
          <w:t>(5)</w:t>
        </w:r>
        <w:r>
          <w:tab/>
          <w:t xml:space="preserve">The Court may — </w:t>
        </w:r>
      </w:ins>
    </w:p>
    <w:p>
      <w:pPr>
        <w:pStyle w:val="Indenta"/>
        <w:rPr>
          <w:ins w:id="8678" w:author="Master Repository Process" w:date="2021-08-17T14:55:00Z"/>
        </w:rPr>
      </w:pPr>
      <w:ins w:id="8679" w:author="Master Repository Process" w:date="2021-08-17T14:55:00Z">
        <w:r>
          <w:tab/>
          <w:t>(a)</w:t>
        </w:r>
        <w:r>
          <w:tab/>
          <w:t xml:space="preserve">order a party to pay the expenses of attending by electronic communication; or </w:t>
        </w:r>
      </w:ins>
    </w:p>
    <w:p>
      <w:pPr>
        <w:pStyle w:val="Indenta"/>
        <w:rPr>
          <w:ins w:id="8680" w:author="Master Repository Process" w:date="2021-08-17T14:55:00Z"/>
        </w:rPr>
      </w:pPr>
      <w:ins w:id="8681" w:author="Master Repository Process" w:date="2021-08-17T14:55:00Z">
        <w:r>
          <w:tab/>
          <w:t>(b)</w:t>
        </w:r>
        <w:r>
          <w:tab/>
          <w:t xml:space="preserve">apportion the expenses between the parties; or </w:t>
        </w:r>
      </w:ins>
    </w:p>
    <w:p>
      <w:pPr>
        <w:pStyle w:val="Indenta"/>
        <w:rPr>
          <w:ins w:id="8682" w:author="Master Repository Process" w:date="2021-08-17T14:55:00Z"/>
        </w:rPr>
      </w:pPr>
      <w:ins w:id="8683" w:author="Master Repository Process" w:date="2021-08-17T14:55:00Z">
        <w:r>
          <w:tab/>
          <w:t>(c)</w:t>
        </w:r>
        <w:r>
          <w:tab/>
          <w:t>make no order about the expenses.</w:t>
        </w:r>
      </w:ins>
    </w:p>
    <w:p>
      <w:pPr>
        <w:pStyle w:val="Subsection"/>
        <w:rPr>
          <w:ins w:id="8684" w:author="Master Repository Process" w:date="2021-08-17T14:55:00Z"/>
        </w:rPr>
      </w:pPr>
      <w:ins w:id="8685" w:author="Master Repository Process" w:date="2021-08-17T14:55:00Z">
        <w:r>
          <w:tab/>
          <w:t>(6)</w:t>
        </w:r>
        <w:r>
          <w:tab/>
          <w:t>This rule does not apply if the Court of its own motion decides to hear an appeal, an application for leave to appeal or an application in relation to an appeal, or a procedural hearing, by electronic communication.</w:t>
        </w:r>
      </w:ins>
    </w:p>
    <w:p>
      <w:pPr>
        <w:pStyle w:val="Heading5"/>
        <w:rPr>
          <w:ins w:id="8686" w:author="Master Repository Process" w:date="2021-08-17T14:55:00Z"/>
        </w:rPr>
      </w:pPr>
      <w:bookmarkStart w:id="8687" w:name="_Toc80102785"/>
      <w:ins w:id="8688" w:author="Master Repository Process" w:date="2021-08-17T14:55:00Z">
        <w:r>
          <w:rPr>
            <w:rStyle w:val="CharSectno"/>
          </w:rPr>
          <w:t>468</w:t>
        </w:r>
        <w:r>
          <w:t>.</w:t>
        </w:r>
        <w:r>
          <w:tab/>
          <w:t>Attendance of party in prison</w:t>
        </w:r>
        <w:bookmarkEnd w:id="8687"/>
      </w:ins>
    </w:p>
    <w:p>
      <w:pPr>
        <w:pStyle w:val="Subsection"/>
        <w:rPr>
          <w:ins w:id="8689" w:author="Master Repository Process" w:date="2021-08-17T14:55:00Z"/>
        </w:rPr>
      </w:pPr>
      <w:ins w:id="8690" w:author="Master Repository Process" w:date="2021-08-17T14:55:00Z">
        <w:r>
          <w:tab/>
          <w:t>(1)</w:t>
        </w:r>
        <w:r>
          <w:tab/>
          <w:t>A party who is in prison must attend a procedural hearing or the hearing of an appeal, an application in relation to an appeal or an application for leave to appeal, by electronic communication if practicable.</w:t>
        </w:r>
      </w:ins>
    </w:p>
    <w:p>
      <w:pPr>
        <w:pStyle w:val="Subsection"/>
        <w:rPr>
          <w:ins w:id="8691" w:author="Master Repository Process" w:date="2021-08-17T14:55:00Z"/>
        </w:rPr>
      </w:pPr>
      <w:ins w:id="8692" w:author="Master Repository Process" w:date="2021-08-17T14:55:00Z">
        <w:r>
          <w:tab/>
          <w:t>(2)</w:t>
        </w:r>
        <w:r>
          <w:tab/>
          <w:t>A party who is in prison may seek permission from the Court to attend a procedural hearing or the hearing of an appeal, an application for leave to appeal or an application in relation to an appeal, in person.</w:t>
        </w:r>
      </w:ins>
    </w:p>
    <w:p>
      <w:pPr>
        <w:pStyle w:val="Subsection"/>
        <w:rPr>
          <w:ins w:id="8693" w:author="Master Repository Process" w:date="2021-08-17T14:55:00Z"/>
        </w:rPr>
      </w:pPr>
      <w:ins w:id="8694" w:author="Master Repository Process" w:date="2021-08-17T14:55:00Z">
        <w:r>
          <w:tab/>
          <w:t>(3)</w:t>
        </w:r>
        <w:r>
          <w:tab/>
          <w:t xml:space="preserve">A request under subrule (2) must — </w:t>
        </w:r>
      </w:ins>
    </w:p>
    <w:p>
      <w:pPr>
        <w:pStyle w:val="Indenta"/>
        <w:rPr>
          <w:ins w:id="8695" w:author="Master Repository Process" w:date="2021-08-17T14:55:00Z"/>
        </w:rPr>
      </w:pPr>
      <w:ins w:id="8696" w:author="Master Repository Process" w:date="2021-08-17T14:55:00Z">
        <w:r>
          <w:tab/>
          <w:t>(a)</w:t>
        </w:r>
        <w:r>
          <w:tab/>
          <w:t>be in writing; and</w:t>
        </w:r>
      </w:ins>
    </w:p>
    <w:p>
      <w:pPr>
        <w:pStyle w:val="Indenta"/>
        <w:rPr>
          <w:ins w:id="8697" w:author="Master Repository Process" w:date="2021-08-17T14:55:00Z"/>
        </w:rPr>
      </w:pPr>
      <w:ins w:id="8698" w:author="Master Repository Process" w:date="2021-08-17T14:55:00Z">
        <w:r>
          <w:tab/>
          <w:t>(b)</w:t>
        </w:r>
        <w:r>
          <w:tab/>
          <w:t>be made at least 14 days before the date fixed for the hearing; and</w:t>
        </w:r>
      </w:ins>
    </w:p>
    <w:p>
      <w:pPr>
        <w:pStyle w:val="Indenta"/>
        <w:rPr>
          <w:ins w:id="8699" w:author="Master Repository Process" w:date="2021-08-17T14:55:00Z"/>
        </w:rPr>
      </w:pPr>
      <w:ins w:id="8700" w:author="Master Repository Process" w:date="2021-08-17T14:55:00Z">
        <w:r>
          <w:tab/>
          <w:t>(c)</w:t>
        </w:r>
        <w:r>
          <w:tab/>
          <w:t>set out the reasons why permission should be granted; and</w:t>
        </w:r>
      </w:ins>
    </w:p>
    <w:p>
      <w:pPr>
        <w:pStyle w:val="Indenta"/>
        <w:rPr>
          <w:ins w:id="8701" w:author="Master Repository Process" w:date="2021-08-17T14:55:00Z"/>
        </w:rPr>
      </w:pPr>
      <w:ins w:id="8702" w:author="Master Repository Process" w:date="2021-08-17T14:55:00Z">
        <w:r>
          <w:tab/>
          <w:t>(d)</w:t>
        </w:r>
        <w:r>
          <w:tab/>
          <w:t>set out the notice given of the request to any other party and whether there is any objection to the request.</w:t>
        </w:r>
      </w:ins>
    </w:p>
    <w:p>
      <w:pPr>
        <w:pStyle w:val="Heading5"/>
        <w:rPr>
          <w:ins w:id="8703" w:author="Master Repository Process" w:date="2021-08-17T14:55:00Z"/>
        </w:rPr>
      </w:pPr>
      <w:bookmarkStart w:id="8704" w:name="_Toc80102786"/>
      <w:ins w:id="8705" w:author="Master Repository Process" w:date="2021-08-17T14:55:00Z">
        <w:r>
          <w:rPr>
            <w:rStyle w:val="CharSectno"/>
          </w:rPr>
          <w:t>469</w:t>
        </w:r>
        <w:r>
          <w:t>.</w:t>
        </w:r>
        <w:r>
          <w:tab/>
          <w:t>Subpoenas</w:t>
        </w:r>
        <w:bookmarkEnd w:id="8704"/>
      </w:ins>
    </w:p>
    <w:p>
      <w:pPr>
        <w:pStyle w:val="Subsection"/>
        <w:rPr>
          <w:ins w:id="8706" w:author="Master Repository Process" w:date="2021-08-17T14:55:00Z"/>
        </w:rPr>
      </w:pPr>
      <w:ins w:id="8707" w:author="Master Repository Process" w:date="2021-08-17T14:55:00Z">
        <w:r>
          <w:tab/>
          <w:t>(1)</w:t>
        </w:r>
        <w:r>
          <w:tab/>
          <w:t>A subpoena may be issued in an appeal only if leave to issue the subpoena has been given by the Court.</w:t>
        </w:r>
      </w:ins>
    </w:p>
    <w:p>
      <w:pPr>
        <w:pStyle w:val="Subsection"/>
        <w:rPr>
          <w:ins w:id="8708" w:author="Master Repository Process" w:date="2021-08-17T14:55:00Z"/>
        </w:rPr>
      </w:pPr>
      <w:ins w:id="8709" w:author="Master Repository Process" w:date="2021-08-17T14:55:00Z">
        <w:r>
          <w:tab/>
          <w:t>(2)</w:t>
        </w:r>
        <w:r>
          <w:tab/>
          <w:t>A document produced in compliance with a subpoena issued in accordance with subrule (1) may be inspected only with the leave of the Court.</w:t>
        </w:r>
      </w:ins>
    </w:p>
    <w:p>
      <w:pPr>
        <w:pStyle w:val="Heading3"/>
        <w:rPr>
          <w:ins w:id="8710" w:author="Master Repository Process" w:date="2021-08-17T14:55:00Z"/>
        </w:rPr>
      </w:pPr>
      <w:bookmarkStart w:id="8711" w:name="_Toc80087225"/>
      <w:bookmarkStart w:id="8712" w:name="_Toc80096089"/>
      <w:bookmarkStart w:id="8713" w:name="_Toc80102787"/>
      <w:ins w:id="8714" w:author="Master Repository Process" w:date="2021-08-17T14:55:00Z">
        <w:r>
          <w:rPr>
            <w:rStyle w:val="CharDivNo"/>
          </w:rPr>
          <w:t>Division 4</w:t>
        </w:r>
        <w:r>
          <w:t> — </w:t>
        </w:r>
        <w:r>
          <w:rPr>
            <w:rStyle w:val="CharDivText"/>
          </w:rPr>
          <w:t>Applications in relation to appeals</w:t>
        </w:r>
        <w:bookmarkEnd w:id="8711"/>
        <w:bookmarkEnd w:id="8712"/>
        <w:bookmarkEnd w:id="8713"/>
      </w:ins>
    </w:p>
    <w:p>
      <w:pPr>
        <w:pStyle w:val="Heading5"/>
        <w:rPr>
          <w:ins w:id="8715" w:author="Master Repository Process" w:date="2021-08-17T14:55:00Z"/>
        </w:rPr>
      </w:pPr>
      <w:bookmarkStart w:id="8716" w:name="_Toc80102788"/>
      <w:ins w:id="8717" w:author="Master Repository Process" w:date="2021-08-17T14:55:00Z">
        <w:r>
          <w:rPr>
            <w:rStyle w:val="CharSectno"/>
          </w:rPr>
          <w:t>470</w:t>
        </w:r>
        <w:r>
          <w:t>.</w:t>
        </w:r>
        <w:r>
          <w:tab/>
          <w:t>Application in relation to appeal</w:t>
        </w:r>
        <w:bookmarkEnd w:id="8716"/>
      </w:ins>
    </w:p>
    <w:p>
      <w:pPr>
        <w:pStyle w:val="Subsection"/>
        <w:rPr>
          <w:ins w:id="8718" w:author="Master Repository Process" w:date="2021-08-17T14:55:00Z"/>
        </w:rPr>
      </w:pPr>
      <w:ins w:id="8719" w:author="Master Repository Process" w:date="2021-08-17T14:55:00Z">
        <w:r>
          <w:tab/>
        </w:r>
        <w:r>
          <w:tab/>
          <w:t>A party may make an application in relation to an appeal (other than an application for leave to appeal) by filing an application in a case together with an affidavit stating the facts relied on in support of the application.</w:t>
        </w:r>
      </w:ins>
    </w:p>
    <w:p>
      <w:pPr>
        <w:pStyle w:val="Heading5"/>
        <w:rPr>
          <w:ins w:id="8720" w:author="Master Repository Process" w:date="2021-08-17T14:55:00Z"/>
        </w:rPr>
      </w:pPr>
      <w:bookmarkStart w:id="8721" w:name="_Toc80102789"/>
      <w:ins w:id="8722" w:author="Master Repository Process" w:date="2021-08-17T14:55:00Z">
        <w:r>
          <w:rPr>
            <w:rStyle w:val="CharSectno"/>
          </w:rPr>
          <w:t>471</w:t>
        </w:r>
        <w:r>
          <w:t>.</w:t>
        </w:r>
        <w:r>
          <w:tab/>
          <w:t>Hearing date for application</w:t>
        </w:r>
        <w:bookmarkEnd w:id="8721"/>
      </w:ins>
    </w:p>
    <w:p>
      <w:pPr>
        <w:pStyle w:val="Subsection"/>
        <w:rPr>
          <w:ins w:id="8723" w:author="Master Repository Process" w:date="2021-08-17T14:55:00Z"/>
        </w:rPr>
      </w:pPr>
      <w:ins w:id="8724" w:author="Master Repository Process" w:date="2021-08-17T14:55:00Z">
        <w:r>
          <w:tab/>
        </w:r>
        <w:r>
          <w:tab/>
          <w:t>On the filing of an application under rule 470, the Registry Manager must refer the application to a judge in chambers for directions as to the listing of the application.</w:t>
        </w:r>
      </w:ins>
    </w:p>
    <w:p>
      <w:pPr>
        <w:pStyle w:val="Heading3"/>
        <w:rPr>
          <w:ins w:id="8725" w:author="Master Repository Process" w:date="2021-08-17T14:55:00Z"/>
        </w:rPr>
      </w:pPr>
      <w:bookmarkStart w:id="8726" w:name="_Toc80087228"/>
      <w:bookmarkStart w:id="8727" w:name="_Toc80096092"/>
      <w:bookmarkStart w:id="8728" w:name="_Toc80102790"/>
      <w:ins w:id="8729" w:author="Master Repository Process" w:date="2021-08-17T14:55:00Z">
        <w:r>
          <w:rPr>
            <w:rStyle w:val="CharDivNo"/>
          </w:rPr>
          <w:t>Division 5</w:t>
        </w:r>
        <w:r>
          <w:t> — </w:t>
        </w:r>
        <w:r>
          <w:rPr>
            <w:rStyle w:val="CharDivText"/>
          </w:rPr>
          <w:t>Concluding appeal, application for leave to appeal or application in relation to appeal</w:t>
        </w:r>
        <w:bookmarkEnd w:id="8726"/>
        <w:bookmarkEnd w:id="8727"/>
        <w:bookmarkEnd w:id="8728"/>
      </w:ins>
    </w:p>
    <w:p>
      <w:pPr>
        <w:pStyle w:val="Heading5"/>
        <w:rPr>
          <w:ins w:id="8730" w:author="Master Repository Process" w:date="2021-08-17T14:55:00Z"/>
        </w:rPr>
      </w:pPr>
      <w:bookmarkStart w:id="8731" w:name="_Toc80102791"/>
      <w:ins w:id="8732" w:author="Master Repository Process" w:date="2021-08-17T14:55:00Z">
        <w:r>
          <w:rPr>
            <w:rStyle w:val="CharSectno"/>
          </w:rPr>
          <w:t>472</w:t>
        </w:r>
        <w:r>
          <w:t>.</w:t>
        </w:r>
        <w:r>
          <w:tab/>
          <w:t>Consent orders on appeal</w:t>
        </w:r>
        <w:bookmarkEnd w:id="8731"/>
      </w:ins>
    </w:p>
    <w:p>
      <w:pPr>
        <w:pStyle w:val="Subsection"/>
        <w:rPr>
          <w:ins w:id="8733" w:author="Master Repository Process" w:date="2021-08-17T14:55:00Z"/>
        </w:rPr>
      </w:pPr>
      <w:ins w:id="8734" w:author="Master Repository Process" w:date="2021-08-17T14:55:00Z">
        <w:r>
          <w:tab/>
          <w:t>(1)</w:t>
        </w:r>
        <w:r>
          <w:tab/>
          <w:t>If the parties to an appeal agree about the orders the Court will be asked to make on the appeal they may file a draft consent order, setting out the terms of their agreement.</w:t>
        </w:r>
      </w:ins>
    </w:p>
    <w:p>
      <w:pPr>
        <w:pStyle w:val="Subsection"/>
        <w:rPr>
          <w:ins w:id="8735" w:author="Master Repository Process" w:date="2021-08-17T14:55:00Z"/>
        </w:rPr>
      </w:pPr>
      <w:ins w:id="8736" w:author="Master Repository Process" w:date="2021-08-17T14:55:00Z">
        <w:r>
          <w:tab/>
          <w:t>(2)</w:t>
        </w:r>
        <w:r>
          <w:tab/>
          <w:t xml:space="preserve">A judge may fix a date for hearing for the argument about costs, without requiring a procedural hearing to be held if the parties — </w:t>
        </w:r>
      </w:ins>
    </w:p>
    <w:p>
      <w:pPr>
        <w:pStyle w:val="Indenta"/>
        <w:rPr>
          <w:ins w:id="8737" w:author="Master Repository Process" w:date="2021-08-17T14:55:00Z"/>
        </w:rPr>
      </w:pPr>
      <w:ins w:id="8738" w:author="Master Repository Process" w:date="2021-08-17T14:55:00Z">
        <w:r>
          <w:tab/>
          <w:t>(a)</w:t>
        </w:r>
        <w:r>
          <w:tab/>
          <w:t>agree about the orders the Court will be asked to make on appeal; and</w:t>
        </w:r>
      </w:ins>
    </w:p>
    <w:p>
      <w:pPr>
        <w:pStyle w:val="Indenta"/>
        <w:rPr>
          <w:ins w:id="8739" w:author="Master Repository Process" w:date="2021-08-17T14:55:00Z"/>
        </w:rPr>
      </w:pPr>
      <w:ins w:id="8740" w:author="Master Repository Process" w:date="2021-08-17T14:55:00Z">
        <w:r>
          <w:tab/>
          <w:t>(b)</w:t>
        </w:r>
        <w:r>
          <w:tab/>
          <w:t>disagree about the order for costs.</w:t>
        </w:r>
      </w:ins>
    </w:p>
    <w:p>
      <w:pPr>
        <w:pStyle w:val="Heading5"/>
        <w:rPr>
          <w:ins w:id="8741" w:author="Master Repository Process" w:date="2021-08-17T14:55:00Z"/>
        </w:rPr>
      </w:pPr>
      <w:bookmarkStart w:id="8742" w:name="_Toc80102792"/>
      <w:ins w:id="8743" w:author="Master Repository Process" w:date="2021-08-17T14:55:00Z">
        <w:r>
          <w:rPr>
            <w:rStyle w:val="CharSectno"/>
          </w:rPr>
          <w:t>473</w:t>
        </w:r>
        <w:r>
          <w:t>.</w:t>
        </w:r>
        <w:r>
          <w:tab/>
          <w:t>Discontinuance of appeal or application</w:t>
        </w:r>
        <w:bookmarkEnd w:id="8742"/>
      </w:ins>
    </w:p>
    <w:p>
      <w:pPr>
        <w:pStyle w:val="Subsection"/>
        <w:rPr>
          <w:ins w:id="8744" w:author="Master Repository Process" w:date="2021-08-17T14:55:00Z"/>
        </w:rPr>
      </w:pPr>
      <w:ins w:id="8745" w:author="Master Repository Process" w:date="2021-08-17T14:55:00Z">
        <w:r>
          <w:tab/>
          <w:t>(1)</w:t>
        </w:r>
        <w:r>
          <w:tab/>
          <w:t>A party may discontinue an appeal, an application for leave to appeal or an application in relation to an appeal by filing a notice of discontinuance.</w:t>
        </w:r>
      </w:ins>
    </w:p>
    <w:p>
      <w:pPr>
        <w:pStyle w:val="Subsection"/>
        <w:rPr>
          <w:ins w:id="8746" w:author="Master Repository Process" w:date="2021-08-17T14:55:00Z"/>
        </w:rPr>
      </w:pPr>
      <w:ins w:id="8747" w:author="Master Repository Process" w:date="2021-08-17T14:55:00Z">
        <w:r>
          <w:tab/>
          <w:t>(2)</w:t>
        </w:r>
        <w:r>
          <w:tab/>
          <w:t>The party may be ordered to pay the costs of all other parties.</w:t>
        </w:r>
      </w:ins>
    </w:p>
    <w:p>
      <w:pPr>
        <w:pStyle w:val="Subsection"/>
        <w:rPr>
          <w:ins w:id="8748" w:author="Master Repository Process" w:date="2021-08-17T14:55:00Z"/>
        </w:rPr>
      </w:pPr>
      <w:ins w:id="8749" w:author="Master Repository Process" w:date="2021-08-17T14:55:00Z">
        <w:r>
          <w:tab/>
          <w:t>(3)</w:t>
        </w:r>
        <w:r>
          <w:tab/>
          <w:t>An application for costs must be filed within 28 days after the filing of the notice of discontinuance.</w:t>
        </w:r>
      </w:ins>
    </w:p>
    <w:p>
      <w:pPr>
        <w:pStyle w:val="Heading5"/>
        <w:rPr>
          <w:ins w:id="8750" w:author="Master Repository Process" w:date="2021-08-17T14:55:00Z"/>
        </w:rPr>
      </w:pPr>
      <w:bookmarkStart w:id="8751" w:name="_Toc80102793"/>
      <w:ins w:id="8752" w:author="Master Repository Process" w:date="2021-08-17T14:55:00Z">
        <w:r>
          <w:rPr>
            <w:rStyle w:val="CharSectno"/>
          </w:rPr>
          <w:t>474</w:t>
        </w:r>
        <w:r>
          <w:t>.</w:t>
        </w:r>
        <w:r>
          <w:tab/>
          <w:t>Dismissal of appeal and application for non</w:t>
        </w:r>
        <w:r>
          <w:noBreakHyphen/>
          <w:t>compliance or delay</w:t>
        </w:r>
        <w:bookmarkEnd w:id="8751"/>
      </w:ins>
    </w:p>
    <w:p>
      <w:pPr>
        <w:pStyle w:val="Subsection"/>
        <w:rPr>
          <w:ins w:id="8753" w:author="Master Repository Process" w:date="2021-08-17T14:55:00Z"/>
        </w:rPr>
      </w:pPr>
      <w:ins w:id="8754" w:author="Master Repository Process" w:date="2021-08-17T14:55:00Z">
        <w:r>
          <w:tab/>
          <w:t>(1)</w:t>
        </w:r>
        <w:r>
          <w:tab/>
          <w:t xml:space="preserve">This rule applies if a party (the </w:t>
        </w:r>
        <w:r>
          <w:rPr>
            <w:rStyle w:val="CharDefText"/>
          </w:rPr>
          <w:t>defaulting party</w:t>
        </w:r>
        <w:r>
          <w:t xml:space="preserve">) has not — </w:t>
        </w:r>
      </w:ins>
    </w:p>
    <w:p>
      <w:pPr>
        <w:pStyle w:val="Indenta"/>
        <w:rPr>
          <w:ins w:id="8755" w:author="Master Repository Process" w:date="2021-08-17T14:55:00Z"/>
        </w:rPr>
      </w:pPr>
      <w:ins w:id="8756" w:author="Master Repository Process" w:date="2021-08-17T14:55:00Z">
        <w:r>
          <w:tab/>
          <w:t>(a)</w:t>
        </w:r>
        <w:r>
          <w:tab/>
          <w:t>met a requirement under these rules; or</w:t>
        </w:r>
      </w:ins>
    </w:p>
    <w:p>
      <w:pPr>
        <w:pStyle w:val="Indenta"/>
        <w:rPr>
          <w:ins w:id="8757" w:author="Master Repository Process" w:date="2021-08-17T14:55:00Z"/>
        </w:rPr>
      </w:pPr>
      <w:ins w:id="8758" w:author="Master Repository Process" w:date="2021-08-17T14:55:00Z">
        <w:r>
          <w:tab/>
          <w:t>(b)</w:t>
        </w:r>
        <w:r>
          <w:tab/>
          <w:t>complied with an order in relation to the appeal (including an application for leave to appeal or application in relation to an appeal); or</w:t>
        </w:r>
      </w:ins>
    </w:p>
    <w:p>
      <w:pPr>
        <w:pStyle w:val="Indenta"/>
        <w:rPr>
          <w:ins w:id="8759" w:author="Master Repository Process" w:date="2021-08-17T14:55:00Z"/>
        </w:rPr>
      </w:pPr>
      <w:ins w:id="8760" w:author="Master Repository Process" w:date="2021-08-17T14:55:00Z">
        <w:r>
          <w:tab/>
          <w:t>(c)</w:t>
        </w:r>
        <w:r>
          <w:tab/>
          <w:t>shown reasonable diligence in proceeding with an appeal or application.</w:t>
        </w:r>
      </w:ins>
    </w:p>
    <w:p>
      <w:pPr>
        <w:pStyle w:val="Subsection"/>
        <w:rPr>
          <w:ins w:id="8761" w:author="Master Repository Process" w:date="2021-08-17T14:55:00Z"/>
        </w:rPr>
      </w:pPr>
      <w:ins w:id="8762" w:author="Master Repository Process" w:date="2021-08-17T14:55:00Z">
        <w:r>
          <w:tab/>
          <w:t>(2)</w:t>
        </w:r>
        <w:r>
          <w:tab/>
          <w:t xml:space="preserve">The Court may — </w:t>
        </w:r>
      </w:ins>
    </w:p>
    <w:p>
      <w:pPr>
        <w:pStyle w:val="Indenta"/>
        <w:rPr>
          <w:ins w:id="8763" w:author="Master Repository Process" w:date="2021-08-17T14:55:00Z"/>
        </w:rPr>
      </w:pPr>
      <w:ins w:id="8764" w:author="Master Repository Process" w:date="2021-08-17T14:55:00Z">
        <w:r>
          <w:tab/>
          <w:t>(a)</w:t>
        </w:r>
        <w:r>
          <w:tab/>
          <w:t xml:space="preserve">if the defaulting party is the appellant or the applicant — </w:t>
        </w:r>
      </w:ins>
    </w:p>
    <w:p>
      <w:pPr>
        <w:pStyle w:val="Indenti"/>
        <w:rPr>
          <w:ins w:id="8765" w:author="Master Repository Process" w:date="2021-08-17T14:55:00Z"/>
        </w:rPr>
      </w:pPr>
      <w:ins w:id="8766" w:author="Master Repository Process" w:date="2021-08-17T14:55:00Z">
        <w:r>
          <w:tab/>
          <w:t>(i)</w:t>
        </w:r>
        <w:r>
          <w:tab/>
          <w:t>dismiss the appeal or application; or</w:t>
        </w:r>
      </w:ins>
    </w:p>
    <w:p>
      <w:pPr>
        <w:pStyle w:val="Indenti"/>
        <w:rPr>
          <w:ins w:id="8767" w:author="Master Repository Process" w:date="2021-08-17T14:55:00Z"/>
        </w:rPr>
      </w:pPr>
      <w:ins w:id="8768" w:author="Master Repository Process" w:date="2021-08-17T14:55:00Z">
        <w:r>
          <w:tab/>
          <w:t>(ii)</w:t>
        </w:r>
        <w:r>
          <w:tab/>
          <w:t>fix a time by which a requirement is to be met and order that the appeal or application will be dismissed if the order imposing the requirement is not complied with;</w:t>
        </w:r>
      </w:ins>
    </w:p>
    <w:p>
      <w:pPr>
        <w:pStyle w:val="Indenta"/>
        <w:rPr>
          <w:ins w:id="8769" w:author="Master Repository Process" w:date="2021-08-17T14:55:00Z"/>
        </w:rPr>
      </w:pPr>
      <w:ins w:id="8770" w:author="Master Repository Process" w:date="2021-08-17T14:55:00Z">
        <w:r>
          <w:tab/>
        </w:r>
        <w:r>
          <w:tab/>
          <w:t>or</w:t>
        </w:r>
      </w:ins>
    </w:p>
    <w:p>
      <w:pPr>
        <w:pStyle w:val="Indenta"/>
        <w:rPr>
          <w:ins w:id="8771" w:author="Master Repository Process" w:date="2021-08-17T14:55:00Z"/>
        </w:rPr>
      </w:pPr>
      <w:ins w:id="8772" w:author="Master Repository Process" w:date="2021-08-17T14:55:00Z">
        <w:r>
          <w:tab/>
          <w:t>(b)</w:t>
        </w:r>
        <w:r>
          <w:tab/>
          <w:t xml:space="preserve">if the defaulting party is the respondent — </w:t>
        </w:r>
      </w:ins>
    </w:p>
    <w:p>
      <w:pPr>
        <w:pStyle w:val="Indenti"/>
        <w:rPr>
          <w:ins w:id="8773" w:author="Master Repository Process" w:date="2021-08-17T14:55:00Z"/>
        </w:rPr>
      </w:pPr>
      <w:ins w:id="8774" w:author="Master Repository Process" w:date="2021-08-17T14:55:00Z">
        <w:r>
          <w:tab/>
          <w:t>(i)</w:t>
        </w:r>
        <w:r>
          <w:tab/>
          <w:t>fix a time by which a requirement is to be met and order that the appeal or application will proceed if the order imposing the requirement is not complied with; or</w:t>
        </w:r>
      </w:ins>
    </w:p>
    <w:p>
      <w:pPr>
        <w:pStyle w:val="Indenti"/>
        <w:rPr>
          <w:ins w:id="8775" w:author="Master Repository Process" w:date="2021-08-17T14:55:00Z"/>
        </w:rPr>
      </w:pPr>
      <w:ins w:id="8776" w:author="Master Repository Process" w:date="2021-08-17T14:55:00Z">
        <w:r>
          <w:tab/>
          <w:t>(ii)</w:t>
        </w:r>
        <w:r>
          <w:tab/>
          <w:t>proceed to hear the appeal or application.</w:t>
        </w:r>
      </w:ins>
    </w:p>
    <w:p>
      <w:pPr>
        <w:pStyle w:val="Subsection"/>
        <w:rPr>
          <w:ins w:id="8777" w:author="Master Repository Process" w:date="2021-08-17T14:55:00Z"/>
        </w:rPr>
      </w:pPr>
      <w:ins w:id="8778" w:author="Master Repository Process" w:date="2021-08-17T14:55:00Z">
        <w:r>
          <w:tab/>
          <w:t>(3)</w:t>
        </w:r>
        <w:r>
          <w:tab/>
          <w:t>The Court may make an order under subrule (2) on its own initiative if, at least 14 days before making the order, written notice has been given to the parties about the date and time when the Court will consider whether to make the order.</w:t>
        </w:r>
      </w:ins>
    </w:p>
    <w:p>
      <w:pPr>
        <w:pStyle w:val="Subsection"/>
        <w:rPr>
          <w:ins w:id="8779" w:author="Master Repository Process" w:date="2021-08-17T14:55:00Z"/>
        </w:rPr>
      </w:pPr>
      <w:ins w:id="8780" w:author="Master Repository Process" w:date="2021-08-17T14:55:00Z">
        <w:r>
          <w:tab/>
          <w:t>(4)</w:t>
        </w:r>
        <w:r>
          <w:tab/>
          <w:t>An application for costs in relation to an appeal or application dismissed under this rule must be made within 28 days after the dismissal.</w:t>
        </w:r>
      </w:ins>
    </w:p>
    <w:p>
      <w:pPr>
        <w:pStyle w:val="Heading3"/>
        <w:rPr>
          <w:ins w:id="8781" w:author="Master Repository Process" w:date="2021-08-17T14:55:00Z"/>
        </w:rPr>
      </w:pPr>
      <w:bookmarkStart w:id="8782" w:name="_Toc80087232"/>
      <w:bookmarkStart w:id="8783" w:name="_Toc80096096"/>
      <w:bookmarkStart w:id="8784" w:name="_Toc80102794"/>
      <w:ins w:id="8785" w:author="Master Repository Process" w:date="2021-08-17T14:55:00Z">
        <w:r>
          <w:rPr>
            <w:rStyle w:val="CharDivNo"/>
          </w:rPr>
          <w:t>Division 6</w:t>
        </w:r>
        <w:r>
          <w:t> — </w:t>
        </w:r>
        <w:r>
          <w:rPr>
            <w:rStyle w:val="CharDivText"/>
          </w:rPr>
          <w:t>Costs orders</w:t>
        </w:r>
        <w:bookmarkEnd w:id="8782"/>
        <w:bookmarkEnd w:id="8783"/>
        <w:bookmarkEnd w:id="8784"/>
      </w:ins>
    </w:p>
    <w:p>
      <w:pPr>
        <w:pStyle w:val="Heading5"/>
        <w:rPr>
          <w:ins w:id="8786" w:author="Master Repository Process" w:date="2021-08-17T14:55:00Z"/>
        </w:rPr>
      </w:pPr>
      <w:bookmarkStart w:id="8787" w:name="_Toc80102795"/>
      <w:ins w:id="8788" w:author="Master Repository Process" w:date="2021-08-17T14:55:00Z">
        <w:r>
          <w:rPr>
            <w:rStyle w:val="CharSectno"/>
          </w:rPr>
          <w:t>475</w:t>
        </w:r>
        <w:r>
          <w:t>.</w:t>
        </w:r>
        <w:r>
          <w:tab/>
          <w:t>Order for costs</w:t>
        </w:r>
        <w:bookmarkEnd w:id="8787"/>
      </w:ins>
    </w:p>
    <w:p>
      <w:pPr>
        <w:pStyle w:val="Subsection"/>
        <w:rPr>
          <w:ins w:id="8789" w:author="Master Repository Process" w:date="2021-08-17T14:55:00Z"/>
        </w:rPr>
      </w:pPr>
      <w:ins w:id="8790" w:author="Master Repository Process" w:date="2021-08-17T14:55:00Z">
        <w:r>
          <w:tab/>
          <w:t>(1)</w:t>
        </w:r>
        <w:r>
          <w:tab/>
          <w:t>A party to an appeal or an application for leave to appeal may apply for an order that another person pay costs.</w:t>
        </w:r>
      </w:ins>
    </w:p>
    <w:p>
      <w:pPr>
        <w:pStyle w:val="Subsection"/>
        <w:rPr>
          <w:ins w:id="8791" w:author="Master Repository Process" w:date="2021-08-17T14:55:00Z"/>
        </w:rPr>
      </w:pPr>
      <w:ins w:id="8792" w:author="Master Repository Process" w:date="2021-08-17T14:55:00Z">
        <w:r>
          <w:tab/>
          <w:t>(2)</w:t>
        </w:r>
        <w:r>
          <w:tab/>
          <w:t xml:space="preserve">An application for costs may be made — </w:t>
        </w:r>
      </w:ins>
    </w:p>
    <w:p>
      <w:pPr>
        <w:pStyle w:val="Indenta"/>
        <w:rPr>
          <w:ins w:id="8793" w:author="Master Repository Process" w:date="2021-08-17T14:55:00Z"/>
        </w:rPr>
      </w:pPr>
      <w:ins w:id="8794" w:author="Master Repository Process" w:date="2021-08-17T14:55:00Z">
        <w:r>
          <w:tab/>
          <w:t>(a)</w:t>
        </w:r>
        <w:r>
          <w:tab/>
          <w:t>at any stage during an appeal or an application for leave to appeal; or</w:t>
        </w:r>
      </w:ins>
    </w:p>
    <w:p>
      <w:pPr>
        <w:pStyle w:val="Indenta"/>
        <w:rPr>
          <w:ins w:id="8795" w:author="Master Repository Process" w:date="2021-08-17T14:55:00Z"/>
        </w:rPr>
      </w:pPr>
      <w:ins w:id="8796" w:author="Master Repository Process" w:date="2021-08-17T14:55:00Z">
        <w:r>
          <w:tab/>
          <w:t>(b)</w:t>
        </w:r>
        <w:r>
          <w:tab/>
          <w:t>by filing an application in a case within 28 days after the Court makes an order disposing of an appeal or an application for leave to appeal.</w:t>
        </w:r>
      </w:ins>
    </w:p>
    <w:p>
      <w:pPr>
        <w:pStyle w:val="Subsection"/>
        <w:rPr>
          <w:ins w:id="8797" w:author="Master Repository Process" w:date="2021-08-17T14:55:00Z"/>
        </w:rPr>
      </w:pPr>
      <w:ins w:id="8798" w:author="Master Repository Process" w:date="2021-08-17T14:55:00Z">
        <w:r>
          <w:tab/>
          <w:t>(3)</w:t>
        </w:r>
        <w:r>
          <w:tab/>
          <w:t>A party applying for an order for costs on an indemnity basis must inform the Court if the party is bound by a costs agreement in relation to those costs and, if so, the terms of the costs agreement.</w:t>
        </w:r>
      </w:ins>
    </w:p>
    <w:p>
      <w:pPr>
        <w:pStyle w:val="Subsection"/>
        <w:rPr>
          <w:ins w:id="8799" w:author="Master Repository Process" w:date="2021-08-17T14:55:00Z"/>
        </w:rPr>
      </w:pPr>
      <w:ins w:id="8800" w:author="Master Repository Process" w:date="2021-08-17T14:55:00Z">
        <w:r>
          <w:tab/>
          <w:t>(4)</w:t>
        </w:r>
        <w:r>
          <w:tab/>
          <w:t>In making an order for costs, the Court may set a time for payment of the costs that may be before the appeal is finished.</w:t>
        </w:r>
      </w:ins>
    </w:p>
    <w:p>
      <w:pPr>
        <w:pStyle w:val="Heading2"/>
        <w:rPr>
          <w:ins w:id="8801" w:author="Master Repository Process" w:date="2021-08-17T14:55:00Z"/>
        </w:rPr>
      </w:pPr>
      <w:bookmarkStart w:id="8802" w:name="_Toc80087234"/>
      <w:bookmarkStart w:id="8803" w:name="_Toc80096098"/>
      <w:bookmarkStart w:id="8804" w:name="_Toc80102796"/>
      <w:ins w:id="8805" w:author="Master Repository Process" w:date="2021-08-17T14:55:00Z">
        <w:r>
          <w:rPr>
            <w:rStyle w:val="CharPartNo"/>
          </w:rPr>
          <w:t>Part 23</w:t>
        </w:r>
        <w:r>
          <w:t> — </w:t>
        </w:r>
        <w:r>
          <w:rPr>
            <w:rStyle w:val="CharPartText"/>
          </w:rPr>
          <w:t>Registration of documents</w:t>
        </w:r>
        <w:bookmarkEnd w:id="8802"/>
        <w:bookmarkEnd w:id="8803"/>
        <w:bookmarkEnd w:id="8804"/>
      </w:ins>
    </w:p>
    <w:p>
      <w:pPr>
        <w:pStyle w:val="Heading3"/>
        <w:rPr>
          <w:ins w:id="8806" w:author="Master Repository Process" w:date="2021-08-17T14:55:00Z"/>
        </w:rPr>
      </w:pPr>
      <w:bookmarkStart w:id="8807" w:name="_Toc80087235"/>
      <w:bookmarkStart w:id="8808" w:name="_Toc80096099"/>
      <w:bookmarkStart w:id="8809" w:name="_Toc80102797"/>
      <w:ins w:id="8810" w:author="Master Repository Process" w:date="2021-08-17T14:55:00Z">
        <w:r>
          <w:rPr>
            <w:rStyle w:val="CharDivNo"/>
          </w:rPr>
          <w:t>Division 1</w:t>
        </w:r>
        <w:r>
          <w:t> — </w:t>
        </w:r>
        <w:r>
          <w:rPr>
            <w:rStyle w:val="CharDivText"/>
          </w:rPr>
          <w:t>Registration of agreements, orders and child support debts</w:t>
        </w:r>
        <w:bookmarkEnd w:id="8807"/>
        <w:bookmarkEnd w:id="8808"/>
        <w:bookmarkEnd w:id="8809"/>
      </w:ins>
    </w:p>
    <w:p>
      <w:pPr>
        <w:pStyle w:val="Heading5"/>
        <w:rPr>
          <w:ins w:id="8811" w:author="Master Repository Process" w:date="2021-08-17T14:55:00Z"/>
        </w:rPr>
      </w:pPr>
      <w:bookmarkStart w:id="8812" w:name="_Toc80102798"/>
      <w:ins w:id="8813" w:author="Master Repository Process" w:date="2021-08-17T14:55:00Z">
        <w:r>
          <w:rPr>
            <w:rStyle w:val="CharSectno"/>
          </w:rPr>
          <w:t>476</w:t>
        </w:r>
        <w:r>
          <w:t>.</w:t>
        </w:r>
        <w:r>
          <w:tab/>
          <w:t>Registration of agreements</w:t>
        </w:r>
        <w:bookmarkEnd w:id="8812"/>
      </w:ins>
    </w:p>
    <w:p>
      <w:pPr>
        <w:pStyle w:val="Subsection"/>
        <w:rPr>
          <w:ins w:id="8814" w:author="Master Repository Process" w:date="2021-08-17T14:55:00Z"/>
        </w:rPr>
      </w:pPr>
      <w:ins w:id="8815" w:author="Master Repository Process" w:date="2021-08-17T14:55:00Z">
        <w:r>
          <w:tab/>
          <w:t>(1)</w:t>
        </w:r>
        <w:r>
          <w:tab/>
          <w:t xml:space="preserve">This rule applies to an agreement that — </w:t>
        </w:r>
      </w:ins>
    </w:p>
    <w:p>
      <w:pPr>
        <w:pStyle w:val="Indenta"/>
        <w:rPr>
          <w:ins w:id="8816" w:author="Master Repository Process" w:date="2021-08-17T14:55:00Z"/>
        </w:rPr>
      </w:pPr>
      <w:ins w:id="8817" w:author="Master Repository Process" w:date="2021-08-17T14:55:00Z">
        <w:r>
          <w:tab/>
          <w:t>(a)</w:t>
        </w:r>
        <w:r>
          <w:tab/>
          <w:t>may be registered in a court having jurisdiction under the Act or the Family Law Act; and</w:t>
        </w:r>
      </w:ins>
    </w:p>
    <w:p>
      <w:pPr>
        <w:pStyle w:val="Indenta"/>
        <w:rPr>
          <w:ins w:id="8818" w:author="Master Repository Process" w:date="2021-08-17T14:55:00Z"/>
        </w:rPr>
      </w:pPr>
      <w:ins w:id="8819" w:author="Master Repository Process" w:date="2021-08-17T14:55:00Z">
        <w:r>
          <w:tab/>
          <w:t>(b)</w:t>
        </w:r>
        <w:r>
          <w:tab/>
          <w:t>is not a parenting plan or an agreement revoking a parenting plan.</w:t>
        </w:r>
      </w:ins>
    </w:p>
    <w:p>
      <w:pPr>
        <w:pStyle w:val="Subsection"/>
        <w:rPr>
          <w:ins w:id="8820" w:author="Master Repository Process" w:date="2021-08-17T14:55:00Z"/>
        </w:rPr>
      </w:pPr>
      <w:ins w:id="8821" w:author="Master Repository Process" w:date="2021-08-17T14:55:00Z">
        <w:r>
          <w:tab/>
          <w:t>(2)</w:t>
        </w:r>
        <w:r>
          <w:tab/>
          <w:t>A party to an agreement mentioned in subrule (1) may register the agreement by filing an affidavit to which a copy of the agreement is attached.</w:t>
        </w:r>
      </w:ins>
    </w:p>
    <w:p>
      <w:pPr>
        <w:pStyle w:val="Heading5"/>
        <w:rPr>
          <w:ins w:id="8822" w:author="Master Repository Process" w:date="2021-08-17T14:55:00Z"/>
        </w:rPr>
      </w:pPr>
      <w:bookmarkStart w:id="8823" w:name="_Toc80102799"/>
      <w:ins w:id="8824" w:author="Master Repository Process" w:date="2021-08-17T14:55:00Z">
        <w:r>
          <w:rPr>
            <w:rStyle w:val="CharSectno"/>
          </w:rPr>
          <w:t>477</w:t>
        </w:r>
        <w:r>
          <w:t>.</w:t>
        </w:r>
        <w:r>
          <w:tab/>
          <w:t>Registration of State child orders under Act or Family Law Act</w:t>
        </w:r>
        <w:bookmarkEnd w:id="8823"/>
      </w:ins>
    </w:p>
    <w:p>
      <w:pPr>
        <w:pStyle w:val="Subsection"/>
        <w:rPr>
          <w:ins w:id="8825" w:author="Master Repository Process" w:date="2021-08-17T14:55:00Z"/>
        </w:rPr>
      </w:pPr>
      <w:ins w:id="8826" w:author="Master Repository Process" w:date="2021-08-17T14:55:00Z">
        <w:r>
          <w:tab/>
          <w:t>(1)</w:t>
        </w:r>
        <w:r>
          <w:tab/>
          <w:t xml:space="preserve">In this rule — </w:t>
        </w:r>
      </w:ins>
    </w:p>
    <w:p>
      <w:pPr>
        <w:pStyle w:val="Defstart"/>
        <w:rPr>
          <w:ins w:id="8827" w:author="Master Repository Process" w:date="2021-08-17T14:55:00Z"/>
        </w:rPr>
      </w:pPr>
      <w:ins w:id="8828" w:author="Master Repository Process" w:date="2021-08-17T14:55:00Z">
        <w:r>
          <w:tab/>
        </w:r>
        <w:r>
          <w:rPr>
            <w:rStyle w:val="CharDefText"/>
          </w:rPr>
          <w:t>State</w:t>
        </w:r>
        <w:r>
          <w:t xml:space="preserve"> includes a Territory.</w:t>
        </w:r>
      </w:ins>
    </w:p>
    <w:p>
      <w:pPr>
        <w:pStyle w:val="Subsection"/>
        <w:rPr>
          <w:ins w:id="8829" w:author="Master Repository Process" w:date="2021-08-17T14:55:00Z"/>
        </w:rPr>
      </w:pPr>
      <w:ins w:id="8830" w:author="Master Repository Process" w:date="2021-08-17T14:55:00Z">
        <w:r>
          <w:tab/>
          <w:t>(2)</w:t>
        </w:r>
        <w:r>
          <w:tab/>
          <w:t>For the purposes of section 204 of the Act, a State child order within the meaning of section 5(1) of the Act may be registered in a court having jurisdiction under the Act by filing a sealed copy of the order in the court’s registry.</w:t>
        </w:r>
      </w:ins>
    </w:p>
    <w:p>
      <w:pPr>
        <w:pStyle w:val="Subsection"/>
        <w:rPr>
          <w:ins w:id="8831" w:author="Master Repository Process" w:date="2021-08-17T14:55:00Z"/>
        </w:rPr>
      </w:pPr>
      <w:ins w:id="8832" w:author="Master Repository Process" w:date="2021-08-17T14:55:00Z">
        <w:r>
          <w:tab/>
          <w:t>(3)</w:t>
        </w:r>
        <w:r>
          <w:tab/>
          <w:t>For the purposes of the Family Law Act section 70C, a State child order made under a law of a prescribed State may be registered in a court having jurisdiction under the Family Law Act Part VII by filing a sealed copy of the order in a registry of the court.</w:t>
        </w:r>
      </w:ins>
    </w:p>
    <w:p>
      <w:pPr>
        <w:pStyle w:val="Subsection"/>
        <w:rPr>
          <w:ins w:id="8833" w:author="Master Repository Process" w:date="2021-08-17T14:55:00Z"/>
        </w:rPr>
      </w:pPr>
      <w:ins w:id="8834" w:author="Master Repository Process" w:date="2021-08-17T14:55:00Z">
        <w:r>
          <w:tab/>
          <w:t>(4)</w:t>
        </w:r>
        <w:r>
          <w:tab/>
          <w:t>For the purposes of the Family Law Act section 70D, a State child order made by a court of a State may be registered in another State, in a court having jurisdiction under that Act, by filing a sealed copy of the order in a registry of the court of the other State.</w:t>
        </w:r>
      </w:ins>
    </w:p>
    <w:p>
      <w:pPr>
        <w:pStyle w:val="Heading5"/>
        <w:rPr>
          <w:ins w:id="8835" w:author="Master Repository Process" w:date="2021-08-17T14:55:00Z"/>
        </w:rPr>
      </w:pPr>
      <w:bookmarkStart w:id="8836" w:name="_Toc80102800"/>
      <w:ins w:id="8837" w:author="Master Repository Process" w:date="2021-08-17T14:55:00Z">
        <w:r>
          <w:rPr>
            <w:rStyle w:val="CharSectno"/>
          </w:rPr>
          <w:t>478</w:t>
        </w:r>
        <w:r>
          <w:t>.</w:t>
        </w:r>
        <w:r>
          <w:tab/>
          <w:t>Registration of de facto maintenance orders under Family Law Act</w:t>
        </w:r>
        <w:bookmarkEnd w:id="8836"/>
      </w:ins>
    </w:p>
    <w:p>
      <w:pPr>
        <w:pStyle w:val="Subsection"/>
        <w:rPr>
          <w:ins w:id="8838" w:author="Master Repository Process" w:date="2021-08-17T14:55:00Z"/>
        </w:rPr>
      </w:pPr>
      <w:ins w:id="8839" w:author="Master Repository Process" w:date="2021-08-17T14:55:00Z">
        <w:r>
          <w:tab/>
        </w:r>
        <w:r>
          <w:tab/>
          <w:t>For the purposes of the Family Law Act section 90SI(1), an order with respect to the maintenance of a party to a de facto relationship may be registered in a court exercising jurisdiction under the Family Law Act by filing a sealed copy of the order in a registry of the court.</w:t>
        </w:r>
      </w:ins>
    </w:p>
    <w:p>
      <w:pPr>
        <w:pStyle w:val="Heading5"/>
        <w:rPr>
          <w:ins w:id="8840" w:author="Master Repository Process" w:date="2021-08-17T14:55:00Z"/>
        </w:rPr>
      </w:pPr>
      <w:bookmarkStart w:id="8841" w:name="_Toc80102801"/>
      <w:ins w:id="8842" w:author="Master Repository Process" w:date="2021-08-17T14:55:00Z">
        <w:r>
          <w:rPr>
            <w:rStyle w:val="CharSectno"/>
          </w:rPr>
          <w:t>479</w:t>
        </w:r>
        <w:r>
          <w:t>.</w:t>
        </w:r>
        <w:r>
          <w:tab/>
          <w:t>Registration of debt due to Commonwealth under child support legislation</w:t>
        </w:r>
        <w:bookmarkEnd w:id="8841"/>
      </w:ins>
    </w:p>
    <w:p>
      <w:pPr>
        <w:pStyle w:val="Subsection"/>
        <w:rPr>
          <w:ins w:id="8843" w:author="Master Repository Process" w:date="2021-08-17T14:55:00Z"/>
        </w:rPr>
      </w:pPr>
      <w:ins w:id="8844" w:author="Master Repository Process" w:date="2021-08-17T14:55:00Z">
        <w:r>
          <w:tab/>
        </w:r>
        <w:r>
          <w:tab/>
          <w:t>A debt due to the Commonwealth under the Child Support (Registration and Collection) Act section 30 may be registered in a court by filing a certificate issued under section 116(2) of that Act.</w:t>
        </w:r>
      </w:ins>
    </w:p>
    <w:p>
      <w:pPr>
        <w:pStyle w:val="Heading3"/>
        <w:rPr>
          <w:ins w:id="8845" w:author="Master Repository Process" w:date="2021-08-17T14:55:00Z"/>
        </w:rPr>
      </w:pPr>
      <w:bookmarkStart w:id="8846" w:name="_Toc80087240"/>
      <w:bookmarkStart w:id="8847" w:name="_Toc80096104"/>
      <w:bookmarkStart w:id="8848" w:name="_Toc80102802"/>
      <w:ins w:id="8849" w:author="Master Repository Process" w:date="2021-08-17T14:55:00Z">
        <w:r>
          <w:rPr>
            <w:rStyle w:val="CharDivNo"/>
          </w:rPr>
          <w:t>Division 2</w:t>
        </w:r>
        <w:r>
          <w:t> — </w:t>
        </w:r>
        <w:r>
          <w:rPr>
            <w:rStyle w:val="CharDivText"/>
          </w:rPr>
          <w:t>Parenting plans</w:t>
        </w:r>
        <w:bookmarkEnd w:id="8846"/>
        <w:bookmarkEnd w:id="8847"/>
        <w:bookmarkEnd w:id="8848"/>
      </w:ins>
    </w:p>
    <w:p>
      <w:pPr>
        <w:pStyle w:val="Heading5"/>
        <w:rPr>
          <w:ins w:id="8850" w:author="Master Repository Process" w:date="2021-08-17T14:55:00Z"/>
        </w:rPr>
      </w:pPr>
      <w:bookmarkStart w:id="8851" w:name="_Toc80102803"/>
      <w:ins w:id="8852" w:author="Master Repository Process" w:date="2021-08-17T14:55:00Z">
        <w:r>
          <w:rPr>
            <w:rStyle w:val="CharSectno"/>
          </w:rPr>
          <w:t>480</w:t>
        </w:r>
        <w:r>
          <w:t>.</w:t>
        </w:r>
        <w:r>
          <w:tab/>
          <w:t>Requirements for registration of agreement revoking registered parenting plan</w:t>
        </w:r>
        <w:bookmarkEnd w:id="8851"/>
      </w:ins>
    </w:p>
    <w:p>
      <w:pPr>
        <w:pStyle w:val="Subsection"/>
        <w:rPr>
          <w:ins w:id="8853" w:author="Master Repository Process" w:date="2021-08-17T14:55:00Z"/>
        </w:rPr>
      </w:pPr>
      <w:ins w:id="8854" w:author="Master Repository Process" w:date="2021-08-17T14:55:00Z">
        <w:r>
          <w:tab/>
          <w:t>(1)</w:t>
        </w:r>
        <w:r>
          <w:tab/>
          <w:t xml:space="preserve">This rule applies to an agreement to revoke a registered parenting plan (a </w:t>
        </w:r>
        <w:r>
          <w:rPr>
            <w:rStyle w:val="CharDefText"/>
          </w:rPr>
          <w:t>revocation agreement</w:t>
        </w:r>
        <w:r>
          <w:t>).</w:t>
        </w:r>
      </w:ins>
    </w:p>
    <w:p>
      <w:pPr>
        <w:pStyle w:val="Subsection"/>
        <w:rPr>
          <w:ins w:id="8855" w:author="Master Repository Process" w:date="2021-08-17T14:55:00Z"/>
        </w:rPr>
      </w:pPr>
      <w:ins w:id="8856" w:author="Master Repository Process" w:date="2021-08-17T14:55:00Z">
        <w:r>
          <w:tab/>
          <w:t>(2)</w:t>
        </w:r>
        <w:r>
          <w:tab/>
          <w:t xml:space="preserve">A revocation agreement must — </w:t>
        </w:r>
      </w:ins>
    </w:p>
    <w:p>
      <w:pPr>
        <w:pStyle w:val="Indenta"/>
        <w:rPr>
          <w:ins w:id="8857" w:author="Master Repository Process" w:date="2021-08-17T14:55:00Z"/>
        </w:rPr>
      </w:pPr>
      <w:ins w:id="8858" w:author="Master Repository Process" w:date="2021-08-17T14:55:00Z">
        <w:r>
          <w:tab/>
          <w:t>(a)</w:t>
        </w:r>
        <w:r>
          <w:tab/>
          <w:t>be signed by each party to the parenting plan; and</w:t>
        </w:r>
      </w:ins>
    </w:p>
    <w:p>
      <w:pPr>
        <w:pStyle w:val="Indenta"/>
        <w:rPr>
          <w:ins w:id="8859" w:author="Master Repository Process" w:date="2021-08-17T14:55:00Z"/>
        </w:rPr>
      </w:pPr>
      <w:ins w:id="8860" w:author="Master Repository Process" w:date="2021-08-17T14:55:00Z">
        <w:r>
          <w:tab/>
          <w:t>(b)</w:t>
        </w:r>
        <w:r>
          <w:tab/>
          <w:t>be a single document that complies with rule 483(1) or (2).</w:t>
        </w:r>
      </w:ins>
    </w:p>
    <w:p>
      <w:pPr>
        <w:pStyle w:val="Subsection"/>
        <w:rPr>
          <w:ins w:id="8861" w:author="Master Repository Process" w:date="2021-08-17T14:55:00Z"/>
        </w:rPr>
      </w:pPr>
      <w:ins w:id="8862" w:author="Master Repository Process" w:date="2021-08-17T14:55:00Z">
        <w:r>
          <w:tab/>
          <w:t>(3)</w:t>
        </w:r>
        <w:r>
          <w:tab/>
          <w:t xml:space="preserve">A party may register a revocation agreement by filing — </w:t>
        </w:r>
      </w:ins>
    </w:p>
    <w:p>
      <w:pPr>
        <w:pStyle w:val="Indenta"/>
        <w:rPr>
          <w:ins w:id="8863" w:author="Master Repository Process" w:date="2021-08-17T14:55:00Z"/>
        </w:rPr>
      </w:pPr>
      <w:ins w:id="8864" w:author="Master Repository Process" w:date="2021-08-17T14:55:00Z">
        <w:r>
          <w:tab/>
          <w:t>(a)</w:t>
        </w:r>
        <w:r>
          <w:tab/>
          <w:t>an affidavit, to which a copy of the revocation agreement is attached; and</w:t>
        </w:r>
      </w:ins>
    </w:p>
    <w:p>
      <w:pPr>
        <w:pStyle w:val="Indenta"/>
        <w:keepNext/>
        <w:rPr>
          <w:ins w:id="8865" w:author="Master Repository Process" w:date="2021-08-17T14:55:00Z"/>
        </w:rPr>
      </w:pPr>
      <w:ins w:id="8866" w:author="Master Repository Process" w:date="2021-08-17T14:55:00Z">
        <w:r>
          <w:tab/>
          <w:t>(b)</w:t>
        </w:r>
        <w:r>
          <w:tab/>
          <w:t xml:space="preserve">a written statement by each party to the revocation agreement — </w:t>
        </w:r>
      </w:ins>
    </w:p>
    <w:p>
      <w:pPr>
        <w:pStyle w:val="Indenti"/>
        <w:rPr>
          <w:ins w:id="8867" w:author="Master Repository Process" w:date="2021-08-17T14:55:00Z"/>
        </w:rPr>
      </w:pPr>
      <w:ins w:id="8868" w:author="Master Repository Process" w:date="2021-08-17T14:55:00Z">
        <w:r>
          <w:tab/>
          <w:t>(i)</w:t>
        </w:r>
        <w:r>
          <w:tab/>
          <w:t>specifying that the party has been given independent legal advice about the meaning and effect of the agreement; and</w:t>
        </w:r>
      </w:ins>
    </w:p>
    <w:p>
      <w:pPr>
        <w:pStyle w:val="Indenti"/>
        <w:rPr>
          <w:ins w:id="8869" w:author="Master Repository Process" w:date="2021-08-17T14:55:00Z"/>
        </w:rPr>
      </w:pPr>
      <w:ins w:id="8870" w:author="Master Repository Process" w:date="2021-08-17T14:55:00Z">
        <w:r>
          <w:tab/>
          <w:t>(ii)</w:t>
        </w:r>
        <w:r>
          <w:tab/>
          <w:t>counter</w:t>
        </w:r>
        <w:r>
          <w:noBreakHyphen/>
          <w:t>signed by the lawyer who gave the advice.</w:t>
        </w:r>
      </w:ins>
    </w:p>
    <w:p>
      <w:pPr>
        <w:pStyle w:val="Subsection"/>
        <w:rPr>
          <w:ins w:id="8871" w:author="Master Repository Process" w:date="2021-08-17T14:55:00Z"/>
        </w:rPr>
      </w:pPr>
      <w:ins w:id="8872" w:author="Master Repository Process" w:date="2021-08-17T14:55:00Z">
        <w:r>
          <w:tab/>
          <w:t>(4)</w:t>
        </w:r>
        <w:r>
          <w:tab/>
          <w:t xml:space="preserve">The affidavit must state — </w:t>
        </w:r>
      </w:ins>
    </w:p>
    <w:p>
      <w:pPr>
        <w:pStyle w:val="Indenta"/>
        <w:rPr>
          <w:ins w:id="8873" w:author="Master Repository Process" w:date="2021-08-17T14:55:00Z"/>
        </w:rPr>
      </w:pPr>
      <w:ins w:id="8874" w:author="Master Repository Process" w:date="2021-08-17T14:55:00Z">
        <w:r>
          <w:tab/>
          <w:t>(a)</w:t>
        </w:r>
        <w:r>
          <w:tab/>
          <w:t>the name, age and place of residence of each child to whom the revocation agreement relates; and</w:t>
        </w:r>
      </w:ins>
    </w:p>
    <w:p>
      <w:pPr>
        <w:pStyle w:val="Indenta"/>
        <w:rPr>
          <w:ins w:id="8875" w:author="Master Repository Process" w:date="2021-08-17T14:55:00Z"/>
        </w:rPr>
      </w:pPr>
      <w:ins w:id="8876" w:author="Master Repository Process" w:date="2021-08-17T14:55:00Z">
        <w:r>
          <w:tab/>
          <w:t>(b)</w:t>
        </w:r>
        <w:r>
          <w:tab/>
          <w:t>why the parties propose to revoke the registered parenting plan.</w:t>
        </w:r>
      </w:ins>
    </w:p>
    <w:p>
      <w:pPr>
        <w:pStyle w:val="Heading5"/>
        <w:rPr>
          <w:ins w:id="8877" w:author="Master Repository Process" w:date="2021-08-17T14:55:00Z"/>
        </w:rPr>
      </w:pPr>
      <w:bookmarkStart w:id="8878" w:name="_Toc80102804"/>
      <w:ins w:id="8879" w:author="Master Repository Process" w:date="2021-08-17T14:55:00Z">
        <w:r>
          <w:rPr>
            <w:rStyle w:val="CharSectno"/>
          </w:rPr>
          <w:t>481</w:t>
        </w:r>
        <w:r>
          <w:t>.</w:t>
        </w:r>
        <w:r>
          <w:tab/>
          <w:t>Court may require service or additional information</w:t>
        </w:r>
        <w:bookmarkEnd w:id="8878"/>
      </w:ins>
    </w:p>
    <w:p>
      <w:pPr>
        <w:pStyle w:val="Subsection"/>
        <w:rPr>
          <w:ins w:id="8880" w:author="Master Repository Process" w:date="2021-08-17T14:55:00Z"/>
        </w:rPr>
      </w:pPr>
      <w:ins w:id="8881" w:author="Master Repository Process" w:date="2021-08-17T14:55:00Z">
        <w:r>
          <w:tab/>
        </w:r>
        <w:r>
          <w:tab/>
          <w:t xml:space="preserve">Before deciding whether to register a revocation agreement, the court may — </w:t>
        </w:r>
      </w:ins>
    </w:p>
    <w:p>
      <w:pPr>
        <w:pStyle w:val="Indenta"/>
        <w:rPr>
          <w:ins w:id="8882" w:author="Master Repository Process" w:date="2021-08-17T14:55:00Z"/>
        </w:rPr>
      </w:pPr>
      <w:ins w:id="8883" w:author="Master Repository Process" w:date="2021-08-17T14:55:00Z">
        <w:r>
          <w:tab/>
          <w:t>(a)</w:t>
        </w:r>
        <w:r>
          <w:tab/>
          <w:t>order that a copy of the affidavit filed under rule 480(3) be served on a specified person; or</w:t>
        </w:r>
      </w:ins>
    </w:p>
    <w:p>
      <w:pPr>
        <w:pStyle w:val="Indenta"/>
        <w:rPr>
          <w:ins w:id="8884" w:author="Master Repository Process" w:date="2021-08-17T14:55:00Z"/>
        </w:rPr>
      </w:pPr>
      <w:ins w:id="8885" w:author="Master Repository Process" w:date="2021-08-17T14:55:00Z">
        <w:r>
          <w:tab/>
          <w:t>(b)</w:t>
        </w:r>
        <w:r>
          <w:tab/>
          <w:t>require a party to file additional information.</w:t>
        </w:r>
      </w:ins>
    </w:p>
    <w:p>
      <w:pPr>
        <w:pStyle w:val="Heading5"/>
        <w:rPr>
          <w:ins w:id="8886" w:author="Master Repository Process" w:date="2021-08-17T14:55:00Z"/>
        </w:rPr>
      </w:pPr>
      <w:bookmarkStart w:id="8887" w:name="_Toc80102805"/>
      <w:ins w:id="8888" w:author="Master Repository Process" w:date="2021-08-17T14:55:00Z">
        <w:r>
          <w:rPr>
            <w:rStyle w:val="CharSectno"/>
          </w:rPr>
          <w:t>482</w:t>
        </w:r>
        <w:r>
          <w:t>.</w:t>
        </w:r>
        <w:r>
          <w:tab/>
          <w:t>Application may be dealt with in chambers</w:t>
        </w:r>
        <w:bookmarkEnd w:id="8887"/>
      </w:ins>
    </w:p>
    <w:p>
      <w:pPr>
        <w:pStyle w:val="Subsection"/>
        <w:rPr>
          <w:ins w:id="8889" w:author="Master Repository Process" w:date="2021-08-17T14:55:00Z"/>
        </w:rPr>
      </w:pPr>
      <w:ins w:id="8890" w:author="Master Repository Process" w:date="2021-08-17T14:55:00Z">
        <w:r>
          <w:tab/>
        </w:r>
        <w:r>
          <w:tab/>
          <w:t>An application for registration of a revocation agreement may be dealt with in chambers, in the absence of the parties and their lawyers (if any).</w:t>
        </w:r>
      </w:ins>
    </w:p>
    <w:p>
      <w:pPr>
        <w:pStyle w:val="Heading2"/>
        <w:rPr>
          <w:ins w:id="8891" w:author="Master Repository Process" w:date="2021-08-17T14:55:00Z"/>
        </w:rPr>
      </w:pPr>
      <w:bookmarkStart w:id="8892" w:name="_Toc80087244"/>
      <w:bookmarkStart w:id="8893" w:name="_Toc80096108"/>
      <w:bookmarkStart w:id="8894" w:name="_Toc80102806"/>
      <w:ins w:id="8895" w:author="Master Repository Process" w:date="2021-08-17T14:55:00Z">
        <w:r>
          <w:rPr>
            <w:rStyle w:val="CharPartNo"/>
          </w:rPr>
          <w:t>Part 24</w:t>
        </w:r>
        <w:r>
          <w:t> — </w:t>
        </w:r>
        <w:r>
          <w:rPr>
            <w:rStyle w:val="CharPartText"/>
          </w:rPr>
          <w:t>Documents, filing, registry</w:t>
        </w:r>
        <w:bookmarkEnd w:id="8892"/>
        <w:bookmarkEnd w:id="8893"/>
        <w:bookmarkEnd w:id="8894"/>
      </w:ins>
    </w:p>
    <w:p>
      <w:pPr>
        <w:pStyle w:val="Heading3"/>
        <w:rPr>
          <w:ins w:id="8896" w:author="Master Repository Process" w:date="2021-08-17T14:55:00Z"/>
        </w:rPr>
      </w:pPr>
      <w:bookmarkStart w:id="8897" w:name="_Toc80087245"/>
      <w:bookmarkStart w:id="8898" w:name="_Toc80096109"/>
      <w:bookmarkStart w:id="8899" w:name="_Toc80102807"/>
      <w:ins w:id="8900" w:author="Master Repository Process" w:date="2021-08-17T14:55:00Z">
        <w:r>
          <w:rPr>
            <w:rStyle w:val="CharDivNo"/>
          </w:rPr>
          <w:t>Division 1</w:t>
        </w:r>
        <w:r>
          <w:t> — </w:t>
        </w:r>
        <w:r>
          <w:rPr>
            <w:rStyle w:val="CharDivText"/>
          </w:rPr>
          <w:t>Requirements for documents</w:t>
        </w:r>
        <w:bookmarkEnd w:id="8897"/>
        <w:bookmarkEnd w:id="8898"/>
        <w:bookmarkEnd w:id="8899"/>
      </w:ins>
    </w:p>
    <w:p>
      <w:pPr>
        <w:pStyle w:val="Heading5"/>
        <w:rPr>
          <w:ins w:id="8901" w:author="Master Repository Process" w:date="2021-08-17T14:55:00Z"/>
        </w:rPr>
      </w:pPr>
      <w:bookmarkStart w:id="8902" w:name="_Toc80102808"/>
      <w:ins w:id="8903" w:author="Master Repository Process" w:date="2021-08-17T14:55:00Z">
        <w:r>
          <w:rPr>
            <w:rStyle w:val="CharSectno"/>
          </w:rPr>
          <w:t>483</w:t>
        </w:r>
        <w:r>
          <w:t>.</w:t>
        </w:r>
        <w:r>
          <w:tab/>
          <w:t>General requirements</w:t>
        </w:r>
        <w:bookmarkEnd w:id="8902"/>
      </w:ins>
    </w:p>
    <w:p>
      <w:pPr>
        <w:pStyle w:val="Subsection"/>
        <w:rPr>
          <w:ins w:id="8904" w:author="Master Repository Process" w:date="2021-08-17T14:55:00Z"/>
        </w:rPr>
      </w:pPr>
      <w:ins w:id="8905" w:author="Master Repository Process" w:date="2021-08-17T14:55:00Z">
        <w:r>
          <w:tab/>
          <w:t>(1)</w:t>
        </w:r>
        <w:r>
          <w:tab/>
          <w:t xml:space="preserve">A document in physical format for filing must — </w:t>
        </w:r>
      </w:ins>
    </w:p>
    <w:p>
      <w:pPr>
        <w:pStyle w:val="Indenta"/>
        <w:rPr>
          <w:ins w:id="8906" w:author="Master Repository Process" w:date="2021-08-17T14:55:00Z"/>
        </w:rPr>
      </w:pPr>
      <w:ins w:id="8907" w:author="Master Repository Process" w:date="2021-08-17T14:55:00Z">
        <w:r>
          <w:tab/>
          <w:t>(a)</w:t>
        </w:r>
        <w:r>
          <w:tab/>
          <w:t>appear on 1 side only of white A4 paper; and</w:t>
        </w:r>
      </w:ins>
    </w:p>
    <w:p>
      <w:pPr>
        <w:pStyle w:val="Indenta"/>
        <w:rPr>
          <w:ins w:id="8908" w:author="Master Repository Process" w:date="2021-08-17T14:55:00Z"/>
        </w:rPr>
      </w:pPr>
      <w:ins w:id="8909" w:author="Master Repository Process" w:date="2021-08-17T14:55:00Z">
        <w:r>
          <w:tab/>
          <w:t>(b)</w:t>
        </w:r>
        <w:r>
          <w:tab/>
          <w:t xml:space="preserve">be legibly printed — </w:t>
        </w:r>
      </w:ins>
    </w:p>
    <w:p>
      <w:pPr>
        <w:pStyle w:val="Indenti"/>
        <w:rPr>
          <w:ins w:id="8910" w:author="Master Repository Process" w:date="2021-08-17T14:55:00Z"/>
        </w:rPr>
      </w:pPr>
      <w:ins w:id="8911" w:author="Master Repository Process" w:date="2021-08-17T14:55:00Z">
        <w:r>
          <w:tab/>
          <w:t>(i)</w:t>
        </w:r>
        <w:r>
          <w:tab/>
          <w:t>by machine; or</w:t>
        </w:r>
      </w:ins>
    </w:p>
    <w:p>
      <w:pPr>
        <w:pStyle w:val="Indenti"/>
        <w:rPr>
          <w:ins w:id="8912" w:author="Master Repository Process" w:date="2021-08-17T14:55:00Z"/>
        </w:rPr>
      </w:pPr>
      <w:ins w:id="8913" w:author="Master Repository Process" w:date="2021-08-17T14:55:00Z">
        <w:r>
          <w:tab/>
          <w:t>(ii)</w:t>
        </w:r>
        <w:r>
          <w:tab/>
          <w:t>if it is not an affidavit, in ink, by hand;</w:t>
        </w:r>
      </w:ins>
    </w:p>
    <w:p>
      <w:pPr>
        <w:pStyle w:val="Indenta"/>
        <w:rPr>
          <w:ins w:id="8914" w:author="Master Repository Process" w:date="2021-08-17T14:55:00Z"/>
        </w:rPr>
      </w:pPr>
      <w:ins w:id="8915" w:author="Master Repository Process" w:date="2021-08-17T14:55:00Z">
        <w:r>
          <w:tab/>
        </w:r>
        <w:r>
          <w:tab/>
          <w:t>and</w:t>
        </w:r>
      </w:ins>
    </w:p>
    <w:p>
      <w:pPr>
        <w:pStyle w:val="Indenta"/>
        <w:rPr>
          <w:ins w:id="8916" w:author="Master Repository Process" w:date="2021-08-17T14:55:00Z"/>
        </w:rPr>
      </w:pPr>
      <w:ins w:id="8917" w:author="Master Repository Process" w:date="2021-08-17T14:55:00Z">
        <w:r>
          <w:tab/>
          <w:t>(c)</w:t>
        </w:r>
        <w:r>
          <w:tab/>
          <w:t xml:space="preserve">have left and right margins — </w:t>
        </w:r>
      </w:ins>
    </w:p>
    <w:p>
      <w:pPr>
        <w:pStyle w:val="Indenti"/>
        <w:rPr>
          <w:ins w:id="8918" w:author="Master Repository Process" w:date="2021-08-17T14:55:00Z"/>
        </w:rPr>
      </w:pPr>
      <w:ins w:id="8919" w:author="Master Repository Process" w:date="2021-08-17T14:55:00Z">
        <w:r>
          <w:tab/>
          <w:t>(i)</w:t>
        </w:r>
        <w:r>
          <w:tab/>
          <w:t>sufficient to enable the page to be read when bound; and</w:t>
        </w:r>
      </w:ins>
    </w:p>
    <w:p>
      <w:pPr>
        <w:pStyle w:val="Indenti"/>
        <w:rPr>
          <w:ins w:id="8920" w:author="Master Repository Process" w:date="2021-08-17T14:55:00Z"/>
        </w:rPr>
      </w:pPr>
      <w:ins w:id="8921" w:author="Master Repository Process" w:date="2021-08-17T14:55:00Z">
        <w:r>
          <w:tab/>
          <w:t>(ii)</w:t>
        </w:r>
        <w:r>
          <w:tab/>
          <w:t>no wider than 2.5 cm;</w:t>
        </w:r>
      </w:ins>
    </w:p>
    <w:p>
      <w:pPr>
        <w:pStyle w:val="Indenta"/>
        <w:rPr>
          <w:ins w:id="8922" w:author="Master Repository Process" w:date="2021-08-17T14:55:00Z"/>
        </w:rPr>
      </w:pPr>
      <w:ins w:id="8923" w:author="Master Repository Process" w:date="2021-08-17T14:55:00Z">
        <w:r>
          <w:tab/>
        </w:r>
        <w:r>
          <w:tab/>
          <w:t>and</w:t>
        </w:r>
      </w:ins>
    </w:p>
    <w:p>
      <w:pPr>
        <w:pStyle w:val="Indenta"/>
        <w:rPr>
          <w:ins w:id="8924" w:author="Master Repository Process" w:date="2021-08-17T14:55:00Z"/>
        </w:rPr>
      </w:pPr>
      <w:ins w:id="8925" w:author="Master Repository Process" w:date="2021-08-17T14:55:00Z">
        <w:r>
          <w:tab/>
          <w:t>(d)</w:t>
        </w:r>
        <w:r>
          <w:tab/>
          <w:t>have a font size of not less than 12 points and line spacing not exceeding 1.5 lines; and</w:t>
        </w:r>
      </w:ins>
    </w:p>
    <w:p>
      <w:pPr>
        <w:pStyle w:val="Indenta"/>
        <w:rPr>
          <w:ins w:id="8926" w:author="Master Repository Process" w:date="2021-08-17T14:55:00Z"/>
        </w:rPr>
      </w:pPr>
      <w:ins w:id="8927" w:author="Master Repository Process" w:date="2021-08-17T14:55:00Z">
        <w:r>
          <w:tab/>
          <w:t>(e)</w:t>
        </w:r>
        <w:r>
          <w:tab/>
          <w:t>have each page consecutively numbered; and</w:t>
        </w:r>
      </w:ins>
    </w:p>
    <w:p>
      <w:pPr>
        <w:pStyle w:val="Indenta"/>
        <w:rPr>
          <w:ins w:id="8928" w:author="Master Repository Process" w:date="2021-08-17T14:55:00Z"/>
        </w:rPr>
      </w:pPr>
      <w:ins w:id="8929" w:author="Master Repository Process" w:date="2021-08-17T14:55:00Z">
        <w:r>
          <w:tab/>
          <w:t>(f)</w:t>
        </w:r>
        <w:r>
          <w:tab/>
          <w:t>have all pages securely fastened; and</w:t>
        </w:r>
      </w:ins>
    </w:p>
    <w:p>
      <w:pPr>
        <w:pStyle w:val="Indenta"/>
        <w:rPr>
          <w:ins w:id="8930" w:author="Master Repository Process" w:date="2021-08-17T14:55:00Z"/>
        </w:rPr>
      </w:pPr>
      <w:ins w:id="8931" w:author="Master Repository Process" w:date="2021-08-17T14:55:00Z">
        <w:r>
          <w:tab/>
          <w:t>(g)</w:t>
        </w:r>
        <w:r>
          <w:tab/>
          <w:t xml:space="preserve">for a document that is not approved or prescribed under these rules, have a coversheet, in a form approved by the Principal Registrar, that includes the following — </w:t>
        </w:r>
      </w:ins>
    </w:p>
    <w:p>
      <w:pPr>
        <w:pStyle w:val="Indenti"/>
        <w:rPr>
          <w:ins w:id="8932" w:author="Master Repository Process" w:date="2021-08-17T14:55:00Z"/>
        </w:rPr>
      </w:pPr>
      <w:ins w:id="8933" w:author="Master Repository Process" w:date="2021-08-17T14:55:00Z">
        <w:r>
          <w:tab/>
          <w:t>(i)</w:t>
        </w:r>
        <w:r>
          <w:tab/>
          <w:t xml:space="preserve">on the right side of the page, a space that is at least 5 cm wide and 5 cm long, containing the following information — </w:t>
        </w:r>
      </w:ins>
    </w:p>
    <w:p>
      <w:pPr>
        <w:pStyle w:val="IndentI0"/>
        <w:rPr>
          <w:ins w:id="8934" w:author="Master Repository Process" w:date="2021-08-17T14:55:00Z"/>
        </w:rPr>
      </w:pPr>
      <w:ins w:id="8935" w:author="Master Repository Process" w:date="2021-08-17T14:55:00Z">
        <w:r>
          <w:tab/>
          <w:t>(I)</w:t>
        </w:r>
        <w:r>
          <w:tab/>
          <w:t>the full name of the court and registry where the document will be filed;</w:t>
        </w:r>
      </w:ins>
    </w:p>
    <w:p>
      <w:pPr>
        <w:pStyle w:val="IndentI0"/>
        <w:rPr>
          <w:ins w:id="8936" w:author="Master Repository Process" w:date="2021-08-17T14:55:00Z"/>
        </w:rPr>
      </w:pPr>
      <w:ins w:id="8937" w:author="Master Repository Process" w:date="2021-08-17T14:55:00Z">
        <w:r>
          <w:tab/>
          <w:t>(II)</w:t>
        </w:r>
        <w:r>
          <w:tab/>
          <w:t>the court file number;</w:t>
        </w:r>
      </w:ins>
    </w:p>
    <w:p>
      <w:pPr>
        <w:pStyle w:val="IndentI0"/>
        <w:rPr>
          <w:ins w:id="8938" w:author="Master Repository Process" w:date="2021-08-17T14:55:00Z"/>
        </w:rPr>
      </w:pPr>
      <w:ins w:id="8939" w:author="Master Repository Process" w:date="2021-08-17T14:55:00Z">
        <w:r>
          <w:tab/>
          <w:t>(III)</w:t>
        </w:r>
        <w:r>
          <w:tab/>
          <w:t>the client identification number;</w:t>
        </w:r>
      </w:ins>
    </w:p>
    <w:p>
      <w:pPr>
        <w:pStyle w:val="IndentI0"/>
        <w:rPr>
          <w:ins w:id="8940" w:author="Master Repository Process" w:date="2021-08-17T14:55:00Z"/>
        </w:rPr>
      </w:pPr>
      <w:ins w:id="8941" w:author="Master Repository Process" w:date="2021-08-17T14:55:00Z">
        <w:r>
          <w:tab/>
          <w:t>(IV)</w:t>
        </w:r>
        <w:r>
          <w:tab/>
          <w:t>a blank space for the court’s use only to insert the date of filing;</w:t>
        </w:r>
      </w:ins>
    </w:p>
    <w:p>
      <w:pPr>
        <w:pStyle w:val="Indenti"/>
        <w:rPr>
          <w:ins w:id="8942" w:author="Master Repository Process" w:date="2021-08-17T14:55:00Z"/>
        </w:rPr>
      </w:pPr>
      <w:ins w:id="8943" w:author="Master Repository Process" w:date="2021-08-17T14:55:00Z">
        <w:r>
          <w:tab/>
          <w:t>(ii)</w:t>
        </w:r>
        <w:r>
          <w:tab/>
          <w:t>the name of the document and the rule number under which the document is filed;</w:t>
        </w:r>
      </w:ins>
    </w:p>
    <w:p>
      <w:pPr>
        <w:pStyle w:val="Indenti"/>
        <w:rPr>
          <w:ins w:id="8944" w:author="Master Repository Process" w:date="2021-08-17T14:55:00Z"/>
        </w:rPr>
      </w:pPr>
      <w:ins w:id="8945" w:author="Master Repository Process" w:date="2021-08-17T14:55:00Z">
        <w:r>
          <w:tab/>
          <w:t>(iii)</w:t>
        </w:r>
        <w:r>
          <w:tab/>
          <w:t>the full name of each party to the case and of any independent children’s lawyer appointed;</w:t>
        </w:r>
      </w:ins>
    </w:p>
    <w:p>
      <w:pPr>
        <w:pStyle w:val="Indenti"/>
        <w:rPr>
          <w:ins w:id="8946" w:author="Master Repository Process" w:date="2021-08-17T14:55:00Z"/>
        </w:rPr>
      </w:pPr>
      <w:ins w:id="8947" w:author="Master Repository Process" w:date="2021-08-17T14:55:00Z">
        <w:r>
          <w:tab/>
          <w:t>(iv)</w:t>
        </w:r>
        <w:r>
          <w:tab/>
          <w:t>if not already provided, the full name, address for service, telephone number and email address (if any) of the person filing the document.</w:t>
        </w:r>
      </w:ins>
    </w:p>
    <w:p>
      <w:pPr>
        <w:pStyle w:val="Subsection"/>
        <w:rPr>
          <w:ins w:id="8948" w:author="Master Repository Process" w:date="2021-08-17T14:55:00Z"/>
        </w:rPr>
      </w:pPr>
      <w:ins w:id="8949" w:author="Master Repository Process" w:date="2021-08-17T14:55:00Z">
        <w:r>
          <w:tab/>
          <w:t>(2)</w:t>
        </w:r>
        <w:r>
          <w:tab/>
          <w:t>A document in electronic format for filing must generate an image that conforms to the requirements for a document in physical format set out in subrule (1).</w:t>
        </w:r>
      </w:ins>
    </w:p>
    <w:p>
      <w:pPr>
        <w:pStyle w:val="Subsection"/>
        <w:rPr>
          <w:ins w:id="8950" w:author="Master Repository Process" w:date="2021-08-17T14:55:00Z"/>
        </w:rPr>
      </w:pPr>
      <w:ins w:id="8951" w:author="Master Repository Process" w:date="2021-08-17T14:55:00Z">
        <w:r>
          <w:tab/>
          <w:t>(3)</w:t>
        </w:r>
        <w:r>
          <w:tab/>
          <w:t>Subrule (1) does not need to be strictly complied with if the nature of the document, or the manner of filing, means that strict compliance would be impracticable.</w:t>
        </w:r>
      </w:ins>
    </w:p>
    <w:p>
      <w:pPr>
        <w:pStyle w:val="Subsection"/>
        <w:rPr>
          <w:ins w:id="8952" w:author="Master Repository Process" w:date="2021-08-17T14:55:00Z"/>
        </w:rPr>
      </w:pPr>
      <w:ins w:id="8953" w:author="Master Repository Process" w:date="2021-08-17T14:55:00Z">
        <w:r>
          <w:tab/>
          <w:t>(4)</w:t>
        </w:r>
        <w:r>
          <w:tab/>
          <w:t>A document that is filed electronically has the same status as a document in paper form.</w:t>
        </w:r>
      </w:ins>
    </w:p>
    <w:p>
      <w:pPr>
        <w:pStyle w:val="Subsection"/>
        <w:rPr>
          <w:ins w:id="8954" w:author="Master Repository Process" w:date="2021-08-17T14:55:00Z"/>
        </w:rPr>
      </w:pPr>
      <w:ins w:id="8955" w:author="Master Repository Process" w:date="2021-08-17T14:55:00Z">
        <w:r>
          <w:tab/>
          <w:t>(5)</w:t>
        </w:r>
        <w:r>
          <w:tab/>
          <w:t xml:space="preserve">A document filed or served under these rules (except an affidavit) may be signed or given by — </w:t>
        </w:r>
      </w:ins>
    </w:p>
    <w:p>
      <w:pPr>
        <w:pStyle w:val="Indenta"/>
        <w:rPr>
          <w:ins w:id="8956" w:author="Master Repository Process" w:date="2021-08-17T14:55:00Z"/>
        </w:rPr>
      </w:pPr>
      <w:ins w:id="8957" w:author="Master Repository Process" w:date="2021-08-17T14:55:00Z">
        <w:r>
          <w:tab/>
          <w:t>(a)</w:t>
        </w:r>
        <w:r>
          <w:tab/>
          <w:t>a party; or</w:t>
        </w:r>
      </w:ins>
    </w:p>
    <w:p>
      <w:pPr>
        <w:pStyle w:val="Indenta"/>
        <w:rPr>
          <w:ins w:id="8958" w:author="Master Repository Process" w:date="2021-08-17T14:55:00Z"/>
        </w:rPr>
      </w:pPr>
      <w:ins w:id="8959" w:author="Master Repository Process" w:date="2021-08-17T14:55:00Z">
        <w:r>
          <w:tab/>
          <w:t>(b)</w:t>
        </w:r>
        <w:r>
          <w:tab/>
          <w:t>the lawyer for the party.</w:t>
        </w:r>
      </w:ins>
    </w:p>
    <w:p>
      <w:pPr>
        <w:pStyle w:val="Heading5"/>
        <w:rPr>
          <w:ins w:id="8960" w:author="Master Repository Process" w:date="2021-08-17T14:55:00Z"/>
        </w:rPr>
      </w:pPr>
      <w:bookmarkStart w:id="8961" w:name="_Toc80102809"/>
      <w:ins w:id="8962" w:author="Master Repository Process" w:date="2021-08-17T14:55:00Z">
        <w:r>
          <w:rPr>
            <w:rStyle w:val="CharSectno"/>
          </w:rPr>
          <w:t>484</w:t>
        </w:r>
        <w:r>
          <w:t>.</w:t>
        </w:r>
        <w:r>
          <w:tab/>
          <w:t>Corporation as party</w:t>
        </w:r>
        <w:bookmarkEnd w:id="8961"/>
      </w:ins>
    </w:p>
    <w:p>
      <w:pPr>
        <w:pStyle w:val="Subsection"/>
        <w:rPr>
          <w:ins w:id="8963" w:author="Master Repository Process" w:date="2021-08-17T14:55:00Z"/>
        </w:rPr>
      </w:pPr>
      <w:ins w:id="8964" w:author="Master Repository Process" w:date="2021-08-17T14:55:00Z">
        <w:r>
          <w:tab/>
        </w:r>
        <w:r>
          <w:tab/>
          <w:t>If a document (including an application for permission to intervene) names a corporation as a party, the document must include the corporation’s full name, registered office and Australian Business Number.</w:t>
        </w:r>
      </w:ins>
    </w:p>
    <w:p>
      <w:pPr>
        <w:pStyle w:val="Heading5"/>
        <w:rPr>
          <w:ins w:id="8965" w:author="Master Repository Process" w:date="2021-08-17T14:55:00Z"/>
        </w:rPr>
      </w:pPr>
      <w:bookmarkStart w:id="8966" w:name="_Toc80102810"/>
      <w:ins w:id="8967" w:author="Master Repository Process" w:date="2021-08-17T14:55:00Z">
        <w:r>
          <w:rPr>
            <w:rStyle w:val="CharSectno"/>
          </w:rPr>
          <w:t>485</w:t>
        </w:r>
        <w:r>
          <w:t>.</w:t>
        </w:r>
        <w:r>
          <w:tab/>
          <w:t>Change of name of party</w:t>
        </w:r>
        <w:bookmarkEnd w:id="8966"/>
      </w:ins>
    </w:p>
    <w:p>
      <w:pPr>
        <w:pStyle w:val="Subsection"/>
        <w:rPr>
          <w:ins w:id="8968" w:author="Master Repository Process" w:date="2021-08-17T14:55:00Z"/>
        </w:rPr>
      </w:pPr>
      <w:ins w:id="8969" w:author="Master Repository Process" w:date="2021-08-17T14:55:00Z">
        <w:r>
          <w:tab/>
          <w:t>(1)</w:t>
        </w:r>
        <w:r>
          <w:tab/>
          <w:t>If a party’s name is changed after the start of a case, the party must give written notice of the change of name to the court and each other party.</w:t>
        </w:r>
      </w:ins>
    </w:p>
    <w:p>
      <w:pPr>
        <w:pStyle w:val="Subsection"/>
        <w:rPr>
          <w:ins w:id="8970" w:author="Master Repository Process" w:date="2021-08-17T14:55:00Z"/>
        </w:rPr>
      </w:pPr>
      <w:ins w:id="8971" w:author="Master Repository Process" w:date="2021-08-17T14:55:00Z">
        <w:r>
          <w:tab/>
          <w:t>(2)</w:t>
        </w:r>
        <w:r>
          <w:tab/>
          <w:t>The new name must be used in all documents later filed.</w:t>
        </w:r>
      </w:ins>
    </w:p>
    <w:p>
      <w:pPr>
        <w:pStyle w:val="Heading5"/>
        <w:rPr>
          <w:ins w:id="8972" w:author="Master Repository Process" w:date="2021-08-17T14:55:00Z"/>
        </w:rPr>
      </w:pPr>
      <w:bookmarkStart w:id="8973" w:name="_Toc80102811"/>
      <w:ins w:id="8974" w:author="Master Repository Process" w:date="2021-08-17T14:55:00Z">
        <w:r>
          <w:rPr>
            <w:rStyle w:val="CharSectno"/>
          </w:rPr>
          <w:t>486</w:t>
        </w:r>
        <w:r>
          <w:t>.</w:t>
        </w:r>
        <w:r>
          <w:tab/>
          <w:t>Approved forms</w:t>
        </w:r>
        <w:bookmarkEnd w:id="8973"/>
      </w:ins>
    </w:p>
    <w:p>
      <w:pPr>
        <w:pStyle w:val="Subsection"/>
        <w:rPr>
          <w:ins w:id="8975" w:author="Master Repository Process" w:date="2021-08-17T14:55:00Z"/>
        </w:rPr>
      </w:pPr>
      <w:ins w:id="8976" w:author="Master Repository Process" w:date="2021-08-17T14:55:00Z">
        <w:r>
          <w:tab/>
          <w:t>(1)</w:t>
        </w:r>
        <w:r>
          <w:tab/>
          <w:t>The Chief Judge, in consultation with the other judges, may approve a form for the purposes of these rules.</w:t>
        </w:r>
      </w:ins>
    </w:p>
    <w:p>
      <w:pPr>
        <w:pStyle w:val="Subsection"/>
        <w:rPr>
          <w:ins w:id="8977" w:author="Master Repository Process" w:date="2021-08-17T14:55:00Z"/>
        </w:rPr>
      </w:pPr>
      <w:ins w:id="8978" w:author="Master Repository Process" w:date="2021-08-17T14:55:00Z">
        <w:r>
          <w:tab/>
          <w:t>(2)</w:t>
        </w:r>
        <w:r>
          <w:tab/>
          <w:t xml:space="preserve">When approving a form under subrule (1) the Chief Judge — </w:t>
        </w:r>
      </w:ins>
    </w:p>
    <w:p>
      <w:pPr>
        <w:pStyle w:val="Indenta"/>
        <w:rPr>
          <w:ins w:id="8979" w:author="Master Repository Process" w:date="2021-08-17T14:55:00Z"/>
        </w:rPr>
      </w:pPr>
      <w:ins w:id="8980" w:author="Master Repository Process" w:date="2021-08-17T14:55:00Z">
        <w:r>
          <w:tab/>
          <w:t>(a)</w:t>
        </w:r>
        <w:r>
          <w:tab/>
          <w:t>may specify that the form may be produced and used, or must be produced and used, in electronic format; and</w:t>
        </w:r>
      </w:ins>
    </w:p>
    <w:p>
      <w:pPr>
        <w:pStyle w:val="Indenta"/>
        <w:rPr>
          <w:ins w:id="8981" w:author="Master Repository Process" w:date="2021-08-17T14:55:00Z"/>
        </w:rPr>
      </w:pPr>
      <w:ins w:id="8982" w:author="Master Repository Process" w:date="2021-08-17T14:55:00Z">
        <w:r>
          <w:tab/>
          <w:t>(b)</w:t>
        </w:r>
        <w:r>
          <w:tab/>
          <w:t>may specify conditions on which, or circumstances in which, the form may or must be so produced and used.</w:t>
        </w:r>
      </w:ins>
    </w:p>
    <w:p>
      <w:pPr>
        <w:pStyle w:val="Subsection"/>
        <w:rPr>
          <w:ins w:id="8983" w:author="Master Repository Process" w:date="2021-08-17T14:55:00Z"/>
        </w:rPr>
      </w:pPr>
      <w:ins w:id="8984" w:author="Master Repository Process" w:date="2021-08-17T14:55:00Z">
        <w:r>
          <w:tab/>
          <w:t>(3)</w:t>
        </w:r>
        <w:r>
          <w:tab/>
          <w:t>A form approved under subrule (1) may be produced and used in physical format unless the Chief Judge specifies under subrule (2) that it must be produced and used in electronic format.</w:t>
        </w:r>
      </w:ins>
    </w:p>
    <w:p>
      <w:pPr>
        <w:pStyle w:val="Subsection"/>
        <w:rPr>
          <w:ins w:id="8985" w:author="Master Repository Process" w:date="2021-08-17T14:55:00Z"/>
        </w:rPr>
      </w:pPr>
      <w:ins w:id="8986" w:author="Master Repository Process" w:date="2021-08-17T14:55:00Z">
        <w:r>
          <w:tab/>
          <w:t>(4)</w:t>
        </w:r>
        <w:r>
          <w:tab/>
          <w:t>Strict compliance with an approved form is not required; substantial compliance is sufficient.</w:t>
        </w:r>
      </w:ins>
    </w:p>
    <w:p>
      <w:pPr>
        <w:pStyle w:val="Heading3"/>
        <w:rPr>
          <w:ins w:id="8987" w:author="Master Repository Process" w:date="2021-08-17T14:55:00Z"/>
        </w:rPr>
      </w:pPr>
      <w:bookmarkStart w:id="8988" w:name="_Toc80087250"/>
      <w:bookmarkStart w:id="8989" w:name="_Toc80096114"/>
      <w:bookmarkStart w:id="8990" w:name="_Toc80102812"/>
      <w:ins w:id="8991" w:author="Master Repository Process" w:date="2021-08-17T14:55:00Z">
        <w:r>
          <w:rPr>
            <w:rStyle w:val="CharDivNo"/>
          </w:rPr>
          <w:t>Division 2</w:t>
        </w:r>
        <w:r>
          <w:t> — </w:t>
        </w:r>
        <w:r>
          <w:rPr>
            <w:rStyle w:val="CharDivText"/>
          </w:rPr>
          <w:t>Filing documents</w:t>
        </w:r>
        <w:bookmarkEnd w:id="8988"/>
        <w:bookmarkEnd w:id="8989"/>
        <w:bookmarkEnd w:id="8990"/>
      </w:ins>
    </w:p>
    <w:p>
      <w:pPr>
        <w:pStyle w:val="Heading5"/>
        <w:rPr>
          <w:ins w:id="8992" w:author="Master Repository Process" w:date="2021-08-17T14:55:00Z"/>
        </w:rPr>
      </w:pPr>
      <w:bookmarkStart w:id="8993" w:name="_Toc80102813"/>
      <w:ins w:id="8994" w:author="Master Repository Process" w:date="2021-08-17T14:55:00Z">
        <w:r>
          <w:rPr>
            <w:rStyle w:val="CharSectno"/>
          </w:rPr>
          <w:t>487</w:t>
        </w:r>
        <w:r>
          <w:t>.</w:t>
        </w:r>
        <w:r>
          <w:tab/>
          <w:t>How document may be filed</w:t>
        </w:r>
        <w:bookmarkEnd w:id="8993"/>
      </w:ins>
    </w:p>
    <w:p>
      <w:pPr>
        <w:pStyle w:val="Subsection"/>
        <w:rPr>
          <w:ins w:id="8995" w:author="Master Repository Process" w:date="2021-08-17T14:55:00Z"/>
        </w:rPr>
      </w:pPr>
      <w:ins w:id="8996" w:author="Master Repository Process" w:date="2021-08-17T14:55:00Z">
        <w:r>
          <w:tab/>
          <w:t>(1)</w:t>
        </w:r>
        <w:r>
          <w:tab/>
          <w:t xml:space="preserve">A document must be filed by means of the ECMS unless — </w:t>
        </w:r>
      </w:ins>
    </w:p>
    <w:p>
      <w:pPr>
        <w:pStyle w:val="Indenta"/>
        <w:rPr>
          <w:ins w:id="8997" w:author="Master Repository Process" w:date="2021-08-17T14:55:00Z"/>
        </w:rPr>
      </w:pPr>
      <w:ins w:id="8998" w:author="Master Repository Process" w:date="2021-08-17T14:55:00Z">
        <w:r>
          <w:tab/>
          <w:t>(a)</w:t>
        </w:r>
        <w:r>
          <w:tab/>
          <w:t>the ECMS has been declared unavailable for use by the Principal Registrar or by an officer to whom the Principal Registrar has delegated this function; or</w:t>
        </w:r>
      </w:ins>
    </w:p>
    <w:p>
      <w:pPr>
        <w:pStyle w:val="Indenta"/>
        <w:rPr>
          <w:ins w:id="8999" w:author="Master Repository Process" w:date="2021-08-17T14:55:00Z"/>
        </w:rPr>
      </w:pPr>
      <w:ins w:id="9000" w:author="Master Repository Process" w:date="2021-08-17T14:55:00Z">
        <w:r>
          <w:tab/>
          <w:t>(b)</w:t>
        </w:r>
        <w:r>
          <w:tab/>
          <w:t>under these rules, Case Management Guidelines or practice directions, the document cannot be filed by means of the ECMS; or</w:t>
        </w:r>
      </w:ins>
    </w:p>
    <w:p>
      <w:pPr>
        <w:pStyle w:val="Indenta"/>
        <w:rPr>
          <w:ins w:id="9001" w:author="Master Repository Process" w:date="2021-08-17T14:55:00Z"/>
        </w:rPr>
      </w:pPr>
      <w:ins w:id="9002" w:author="Master Repository Process" w:date="2021-08-17T14:55:00Z">
        <w:r>
          <w:tab/>
          <w:t>(c)</w:t>
        </w:r>
        <w:r>
          <w:tab/>
          <w:t>the document is filed by a person who is permitted by a registrar to file by other means; or</w:t>
        </w:r>
      </w:ins>
    </w:p>
    <w:p>
      <w:pPr>
        <w:pStyle w:val="Indenta"/>
        <w:rPr>
          <w:ins w:id="9003" w:author="Master Repository Process" w:date="2021-08-17T14:55:00Z"/>
        </w:rPr>
      </w:pPr>
      <w:ins w:id="9004" w:author="Master Repository Process" w:date="2021-08-17T14:55:00Z">
        <w:r>
          <w:tab/>
          <w:t>(d)</w:t>
        </w:r>
        <w:r>
          <w:tab/>
          <w:t>the document is filed by a person who, under these rules, Case Management Guidelines or practice directions, is exempt from the requirement to file by means of the ECMS.</w:t>
        </w:r>
      </w:ins>
    </w:p>
    <w:p>
      <w:pPr>
        <w:pStyle w:val="Subsection"/>
        <w:rPr>
          <w:ins w:id="9005" w:author="Master Repository Process" w:date="2021-08-17T14:55:00Z"/>
        </w:rPr>
      </w:pPr>
      <w:ins w:id="9006" w:author="Master Repository Process" w:date="2021-08-17T14:55:00Z">
        <w:r>
          <w:tab/>
          <w:t>(2)</w:t>
        </w:r>
        <w:r>
          <w:tab/>
          <w:t xml:space="preserve">A document that is not required by subrule (1) to be filed by means of the ECMS may be filed by facsimile in accordance with rule 488 if — </w:t>
        </w:r>
      </w:ins>
    </w:p>
    <w:p>
      <w:pPr>
        <w:pStyle w:val="Indenta"/>
        <w:rPr>
          <w:ins w:id="9007" w:author="Master Repository Process" w:date="2021-08-17T14:55:00Z"/>
        </w:rPr>
      </w:pPr>
      <w:ins w:id="9008" w:author="Master Repository Process" w:date="2021-08-17T14:55:00Z">
        <w:r>
          <w:tab/>
          <w:t>(a)</w:t>
        </w:r>
        <w:r>
          <w:tab/>
          <w:t>the matter is urgent; and</w:t>
        </w:r>
      </w:ins>
    </w:p>
    <w:p>
      <w:pPr>
        <w:pStyle w:val="Indenta"/>
        <w:rPr>
          <w:ins w:id="9009" w:author="Master Repository Process" w:date="2021-08-17T14:55:00Z"/>
        </w:rPr>
      </w:pPr>
      <w:ins w:id="9010" w:author="Master Repository Process" w:date="2021-08-17T14:55:00Z">
        <w:r>
          <w:tab/>
          <w:t>(b)</w:t>
        </w:r>
        <w:r>
          <w:tab/>
          <w:t>the total number of pages, including the cover page, is not more than 25; and</w:t>
        </w:r>
      </w:ins>
    </w:p>
    <w:p>
      <w:pPr>
        <w:pStyle w:val="Indenta"/>
        <w:rPr>
          <w:ins w:id="9011" w:author="Master Repository Process" w:date="2021-08-17T14:55:00Z"/>
        </w:rPr>
      </w:pPr>
      <w:ins w:id="9012" w:author="Master Repository Process" w:date="2021-08-17T14:55:00Z">
        <w:r>
          <w:tab/>
          <w:t>(c)</w:t>
        </w:r>
        <w:r>
          <w:tab/>
          <w:t xml:space="preserve">it is not practicable to file the document in the filing registry in any other way because — </w:t>
        </w:r>
      </w:ins>
    </w:p>
    <w:p>
      <w:pPr>
        <w:pStyle w:val="Indenti"/>
        <w:rPr>
          <w:ins w:id="9013" w:author="Master Repository Process" w:date="2021-08-17T14:55:00Z"/>
        </w:rPr>
      </w:pPr>
      <w:ins w:id="9014" w:author="Master Repository Process" w:date="2021-08-17T14:55:00Z">
        <w:r>
          <w:tab/>
          <w:t>(i)</w:t>
        </w:r>
        <w:r>
          <w:tab/>
          <w:t>the filing party is unrepresented, and lives more than 20 km from the registry; or</w:t>
        </w:r>
      </w:ins>
    </w:p>
    <w:p>
      <w:pPr>
        <w:pStyle w:val="Indenti"/>
        <w:rPr>
          <w:ins w:id="9015" w:author="Master Repository Process" w:date="2021-08-17T14:55:00Z"/>
        </w:rPr>
      </w:pPr>
      <w:ins w:id="9016" w:author="Master Repository Process" w:date="2021-08-17T14:55:00Z">
        <w:r>
          <w:tab/>
          <w:t>(ii)</w:t>
        </w:r>
        <w:r>
          <w:tab/>
          <w:t>the filing party is represented by a lawyer whose principal office is more than 20 km from the registry.</w:t>
        </w:r>
      </w:ins>
    </w:p>
    <w:p>
      <w:pPr>
        <w:pStyle w:val="Subsection"/>
        <w:rPr>
          <w:ins w:id="9017" w:author="Master Repository Process" w:date="2021-08-17T14:55:00Z"/>
        </w:rPr>
      </w:pPr>
      <w:ins w:id="9018" w:author="Master Repository Process" w:date="2021-08-17T14:55:00Z">
        <w:r>
          <w:tab/>
          <w:t>(3)</w:t>
        </w:r>
        <w:r>
          <w:tab/>
          <w:t xml:space="preserve">A document that is not required by subrule (1) to be filed by means of the ECMS may be filed in any of the following ways — </w:t>
        </w:r>
      </w:ins>
    </w:p>
    <w:p>
      <w:pPr>
        <w:pStyle w:val="Indenta"/>
        <w:rPr>
          <w:ins w:id="9019" w:author="Master Repository Process" w:date="2021-08-17T14:55:00Z"/>
        </w:rPr>
      </w:pPr>
      <w:ins w:id="9020" w:author="Master Repository Process" w:date="2021-08-17T14:55:00Z">
        <w:r>
          <w:tab/>
          <w:t>(a)</w:t>
        </w:r>
        <w:r>
          <w:tab/>
          <w:t>by being delivered to and received by the registry;</w:t>
        </w:r>
      </w:ins>
    </w:p>
    <w:p>
      <w:pPr>
        <w:pStyle w:val="Indenta"/>
        <w:rPr>
          <w:ins w:id="9021" w:author="Master Repository Process" w:date="2021-08-17T14:55:00Z"/>
        </w:rPr>
      </w:pPr>
      <w:ins w:id="9022" w:author="Master Repository Process" w:date="2021-08-17T14:55:00Z">
        <w:r>
          <w:tab/>
          <w:t>(b)</w:t>
        </w:r>
        <w:r>
          <w:tab/>
          <w:t>by being posted to and received by the registry;</w:t>
        </w:r>
      </w:ins>
    </w:p>
    <w:p>
      <w:pPr>
        <w:pStyle w:val="Indenta"/>
        <w:rPr>
          <w:ins w:id="9023" w:author="Master Repository Process" w:date="2021-08-17T14:55:00Z"/>
        </w:rPr>
      </w:pPr>
      <w:ins w:id="9024" w:author="Master Repository Process" w:date="2021-08-17T14:55:00Z">
        <w:r>
          <w:tab/>
          <w:t>(c)</w:t>
        </w:r>
        <w:r>
          <w:tab/>
          <w:t>by being sent to and received by the registry by email in accordance with rule 488;</w:t>
        </w:r>
      </w:ins>
    </w:p>
    <w:p>
      <w:pPr>
        <w:pStyle w:val="Indenta"/>
        <w:rPr>
          <w:ins w:id="9025" w:author="Master Repository Process" w:date="2021-08-17T14:55:00Z"/>
        </w:rPr>
      </w:pPr>
      <w:ins w:id="9026" w:author="Master Repository Process" w:date="2021-08-17T14:55:00Z">
        <w:r>
          <w:tab/>
          <w:t>(d)</w:t>
        </w:r>
        <w:r>
          <w:tab/>
          <w:t>by being accepted for filing by a judicial officer in court during a court event.</w:t>
        </w:r>
      </w:ins>
    </w:p>
    <w:p>
      <w:pPr>
        <w:pStyle w:val="Subsection"/>
        <w:rPr>
          <w:ins w:id="9027" w:author="Master Repository Process" w:date="2021-08-17T14:55:00Z"/>
        </w:rPr>
      </w:pPr>
      <w:ins w:id="9028" w:author="Master Repository Process" w:date="2021-08-17T14:55:00Z">
        <w:r>
          <w:tab/>
          <w:t>(4)</w:t>
        </w:r>
        <w:r>
          <w:tab/>
          <w:t xml:space="preserve">A person filing a document must — </w:t>
        </w:r>
      </w:ins>
    </w:p>
    <w:p>
      <w:pPr>
        <w:pStyle w:val="Indenta"/>
        <w:rPr>
          <w:ins w:id="9029" w:author="Master Repository Process" w:date="2021-08-17T14:55:00Z"/>
        </w:rPr>
      </w:pPr>
      <w:ins w:id="9030" w:author="Master Repository Process" w:date="2021-08-17T14:55:00Z">
        <w:r>
          <w:tab/>
          <w:t>(a)</w:t>
        </w:r>
        <w:r>
          <w:tab/>
          <w:t>pay the filing fee (if any); or</w:t>
        </w:r>
      </w:ins>
    </w:p>
    <w:p>
      <w:pPr>
        <w:pStyle w:val="Indenta"/>
        <w:rPr>
          <w:ins w:id="9031" w:author="Master Repository Process" w:date="2021-08-17T14:55:00Z"/>
        </w:rPr>
      </w:pPr>
      <w:ins w:id="9032" w:author="Master Repository Process" w:date="2021-08-17T14:55:00Z">
        <w:r>
          <w:tab/>
          <w:t>(b)</w:t>
        </w:r>
        <w:r>
          <w:tab/>
          <w:t>enter into an arrangement approved by the Principal Registrar for the payment of the filing fee.</w:t>
        </w:r>
      </w:ins>
    </w:p>
    <w:p>
      <w:pPr>
        <w:pStyle w:val="Subsection"/>
        <w:rPr>
          <w:ins w:id="9033" w:author="Master Repository Process" w:date="2021-08-17T14:55:00Z"/>
        </w:rPr>
      </w:pPr>
      <w:ins w:id="9034" w:author="Master Repository Process" w:date="2021-08-17T14:55:00Z">
        <w:r>
          <w:tab/>
          <w:t>(5)</w:t>
        </w:r>
        <w:r>
          <w:tab/>
          <w:t>A document that is sent for filing by means of the ECMS, by facsimile or by email after 4 pm is taken to have been received by the filing registry on the next day when the filing registry is open.</w:t>
        </w:r>
      </w:ins>
    </w:p>
    <w:p>
      <w:pPr>
        <w:pStyle w:val="Subsection"/>
        <w:rPr>
          <w:ins w:id="9035" w:author="Master Repository Process" w:date="2021-08-17T14:55:00Z"/>
        </w:rPr>
      </w:pPr>
      <w:ins w:id="9036" w:author="Master Repository Process" w:date="2021-08-17T14:55:00Z">
        <w:r>
          <w:tab/>
          <w:t>(6)</w:t>
        </w:r>
        <w:r>
          <w:tab/>
          <w:t>Except as otherwise required by these rules or an order, a document to be relied on in a court event must be filed at least 2 days before the date fixed for that event.</w:t>
        </w:r>
      </w:ins>
    </w:p>
    <w:p>
      <w:pPr>
        <w:pStyle w:val="Heading5"/>
        <w:rPr>
          <w:ins w:id="9037" w:author="Master Repository Process" w:date="2021-08-17T14:55:00Z"/>
        </w:rPr>
      </w:pPr>
      <w:bookmarkStart w:id="9038" w:name="_Toc80102814"/>
      <w:ins w:id="9039" w:author="Master Repository Process" w:date="2021-08-17T14:55:00Z">
        <w:r>
          <w:rPr>
            <w:rStyle w:val="CharSectno"/>
          </w:rPr>
          <w:t>488</w:t>
        </w:r>
        <w:r>
          <w:t>.</w:t>
        </w:r>
        <w:r>
          <w:tab/>
          <w:t>Filing document by facsimile or email</w:t>
        </w:r>
        <w:bookmarkEnd w:id="9038"/>
      </w:ins>
    </w:p>
    <w:p>
      <w:pPr>
        <w:pStyle w:val="Subsection"/>
        <w:rPr>
          <w:ins w:id="9040" w:author="Master Repository Process" w:date="2021-08-17T14:55:00Z"/>
        </w:rPr>
      </w:pPr>
      <w:ins w:id="9041" w:author="Master Repository Process" w:date="2021-08-17T14:55:00Z">
        <w:r>
          <w:tab/>
          <w:t>(1)</w:t>
        </w:r>
        <w:r>
          <w:tab/>
          <w:t xml:space="preserve">To file a document by facsimile a person must send it to an approved facsimile number, accompanied by — </w:t>
        </w:r>
      </w:ins>
    </w:p>
    <w:p>
      <w:pPr>
        <w:pStyle w:val="Indenta"/>
        <w:rPr>
          <w:ins w:id="9042" w:author="Master Repository Process" w:date="2021-08-17T14:55:00Z"/>
        </w:rPr>
      </w:pPr>
      <w:ins w:id="9043" w:author="Master Repository Process" w:date="2021-08-17T14:55:00Z">
        <w:r>
          <w:tab/>
          <w:t>(a)</w:t>
        </w:r>
        <w:r>
          <w:tab/>
          <w:t>a letter to the Registry Manager, setting out the facts relied on under rule 487(1) and (2) for filing the document by facsimile; and</w:t>
        </w:r>
      </w:ins>
    </w:p>
    <w:p>
      <w:pPr>
        <w:pStyle w:val="Indenta"/>
        <w:rPr>
          <w:ins w:id="9044" w:author="Master Repository Process" w:date="2021-08-17T14:55:00Z"/>
        </w:rPr>
      </w:pPr>
      <w:ins w:id="9045" w:author="Master Repository Process" w:date="2021-08-17T14:55:00Z">
        <w:r>
          <w:tab/>
          <w:t>(b)</w:t>
        </w:r>
        <w:r>
          <w:tab/>
          <w:t>a cover page in accordance with rule 134.</w:t>
        </w:r>
      </w:ins>
    </w:p>
    <w:p>
      <w:pPr>
        <w:pStyle w:val="Subsection"/>
        <w:rPr>
          <w:ins w:id="9046" w:author="Master Repository Process" w:date="2021-08-17T14:55:00Z"/>
        </w:rPr>
      </w:pPr>
      <w:ins w:id="9047" w:author="Master Repository Process" w:date="2021-08-17T14:55:00Z">
        <w:r>
          <w:tab/>
          <w:t>(2)</w:t>
        </w:r>
        <w:r>
          <w:tab/>
          <w:t xml:space="preserve">To file a document by email, a person must — </w:t>
        </w:r>
      </w:ins>
    </w:p>
    <w:p>
      <w:pPr>
        <w:pStyle w:val="Indenta"/>
        <w:rPr>
          <w:ins w:id="9048" w:author="Master Repository Process" w:date="2021-08-17T14:55:00Z"/>
        </w:rPr>
      </w:pPr>
      <w:ins w:id="9049" w:author="Master Repository Process" w:date="2021-08-17T14:55:00Z">
        <w:r>
          <w:tab/>
          <w:t>(a)</w:t>
        </w:r>
        <w:r>
          <w:tab/>
          <w:t xml:space="preserve">send the document — </w:t>
        </w:r>
      </w:ins>
    </w:p>
    <w:p>
      <w:pPr>
        <w:pStyle w:val="Indenti"/>
        <w:rPr>
          <w:ins w:id="9050" w:author="Master Repository Process" w:date="2021-08-17T14:55:00Z"/>
        </w:rPr>
      </w:pPr>
      <w:ins w:id="9051" w:author="Master Repository Process" w:date="2021-08-17T14:55:00Z">
        <w:r>
          <w:tab/>
          <w:t>(i)</w:t>
        </w:r>
        <w:r>
          <w:tab/>
          <w:t>to an approved email address; and</w:t>
        </w:r>
      </w:ins>
    </w:p>
    <w:p>
      <w:pPr>
        <w:pStyle w:val="Indenti"/>
        <w:rPr>
          <w:ins w:id="9052" w:author="Master Repository Process" w:date="2021-08-17T14:55:00Z"/>
        </w:rPr>
      </w:pPr>
      <w:ins w:id="9053" w:author="Master Repository Process" w:date="2021-08-17T14:55:00Z">
        <w:r>
          <w:tab/>
          <w:t>(ii)</w:t>
        </w:r>
        <w:r>
          <w:tab/>
          <w:t>in an approved electronic format; and</w:t>
        </w:r>
      </w:ins>
    </w:p>
    <w:p>
      <w:pPr>
        <w:pStyle w:val="Indenti"/>
        <w:rPr>
          <w:ins w:id="9054" w:author="Master Repository Process" w:date="2021-08-17T14:55:00Z"/>
        </w:rPr>
      </w:pPr>
      <w:ins w:id="9055" w:author="Master Repository Process" w:date="2021-08-17T14:55:00Z">
        <w:r>
          <w:tab/>
          <w:t>(iii)</w:t>
        </w:r>
        <w:r>
          <w:tab/>
          <w:t>in a current case, to the filing registry;</w:t>
        </w:r>
      </w:ins>
    </w:p>
    <w:p>
      <w:pPr>
        <w:pStyle w:val="Indenta"/>
        <w:rPr>
          <w:ins w:id="9056" w:author="Master Repository Process" w:date="2021-08-17T14:55:00Z"/>
        </w:rPr>
      </w:pPr>
      <w:ins w:id="9057" w:author="Master Repository Process" w:date="2021-08-17T14:55:00Z">
        <w:r>
          <w:tab/>
        </w:r>
        <w:r>
          <w:tab/>
          <w:t>and</w:t>
        </w:r>
      </w:ins>
    </w:p>
    <w:p>
      <w:pPr>
        <w:pStyle w:val="Indenta"/>
        <w:rPr>
          <w:ins w:id="9058" w:author="Master Repository Process" w:date="2021-08-17T14:55:00Z"/>
        </w:rPr>
      </w:pPr>
      <w:ins w:id="9059" w:author="Master Repository Process" w:date="2021-08-17T14:55:00Z">
        <w:r>
          <w:tab/>
          <w:t>(b)</w:t>
        </w:r>
        <w:r>
          <w:tab/>
          <w:t>include a cover page in accordance with rule 134.</w:t>
        </w:r>
      </w:ins>
    </w:p>
    <w:p>
      <w:pPr>
        <w:pStyle w:val="Subsection"/>
        <w:rPr>
          <w:ins w:id="9060" w:author="Master Repository Process" w:date="2021-08-17T14:55:00Z"/>
        </w:rPr>
      </w:pPr>
      <w:ins w:id="9061" w:author="Master Repository Process" w:date="2021-08-17T14:55:00Z">
        <w:r>
          <w:tab/>
          <w:t>(3)</w:t>
        </w:r>
        <w:r>
          <w:tab/>
          <w:t>If a document (other than an acknowledgment of service) that is required to be signed, but not sworn, is filed by facsimile or email, it is taken to have been signed by the person who files it.</w:t>
        </w:r>
      </w:ins>
    </w:p>
    <w:p>
      <w:pPr>
        <w:pStyle w:val="Subsection"/>
        <w:rPr>
          <w:ins w:id="9062" w:author="Master Repository Process" w:date="2021-08-17T14:55:00Z"/>
        </w:rPr>
      </w:pPr>
      <w:ins w:id="9063" w:author="Master Repository Process" w:date="2021-08-17T14:55:00Z">
        <w:r>
          <w:tab/>
          <w:t>(4)</w:t>
        </w:r>
        <w:r>
          <w:tab/>
          <w:t>If a document that is required to be sworn is filed by facsimile or email, it is taken to have been sworn by the deponent if it bears the name of the deponent, the witness and the date and place of swearing.</w:t>
        </w:r>
      </w:ins>
    </w:p>
    <w:p>
      <w:pPr>
        <w:pStyle w:val="Heading5"/>
        <w:rPr>
          <w:ins w:id="9064" w:author="Master Repository Process" w:date="2021-08-17T14:55:00Z"/>
        </w:rPr>
      </w:pPr>
      <w:bookmarkStart w:id="9065" w:name="_Toc80102815"/>
      <w:ins w:id="9066" w:author="Master Repository Process" w:date="2021-08-17T14:55:00Z">
        <w:r>
          <w:rPr>
            <w:rStyle w:val="CharSectno"/>
          </w:rPr>
          <w:t>489</w:t>
        </w:r>
        <w:r>
          <w:t>.</w:t>
        </w:r>
        <w:r>
          <w:tab/>
          <w:t>Originals of sworn documents filed by electronic means</w:t>
        </w:r>
        <w:bookmarkEnd w:id="9065"/>
      </w:ins>
    </w:p>
    <w:p>
      <w:pPr>
        <w:pStyle w:val="Subsection"/>
        <w:rPr>
          <w:ins w:id="9067" w:author="Master Repository Process" w:date="2021-08-17T14:55:00Z"/>
        </w:rPr>
      </w:pPr>
      <w:ins w:id="9068" w:author="Master Repository Process" w:date="2021-08-17T14:55:00Z">
        <w:r>
          <w:tab/>
        </w:r>
        <w:r>
          <w:tab/>
          <w:t xml:space="preserve">If a party or a party’s lawyer files a sworn document by means of the ECMS, by facsimile or by email, the party or lawyer must — </w:t>
        </w:r>
      </w:ins>
    </w:p>
    <w:p>
      <w:pPr>
        <w:pStyle w:val="Indenta"/>
        <w:rPr>
          <w:ins w:id="9069" w:author="Master Repository Process" w:date="2021-08-17T14:55:00Z"/>
        </w:rPr>
      </w:pPr>
      <w:ins w:id="9070" w:author="Master Repository Process" w:date="2021-08-17T14:55:00Z">
        <w:r>
          <w:tab/>
          <w:t>(a)</w:t>
        </w:r>
        <w:r>
          <w:tab/>
          <w:t>keep the printed form of the document bearing the original signature until the end of the case or appeal; and</w:t>
        </w:r>
      </w:ins>
    </w:p>
    <w:p>
      <w:pPr>
        <w:pStyle w:val="Indenta"/>
        <w:rPr>
          <w:ins w:id="9071" w:author="Master Repository Process" w:date="2021-08-17T14:55:00Z"/>
        </w:rPr>
      </w:pPr>
      <w:ins w:id="9072" w:author="Master Repository Process" w:date="2021-08-17T14:55:00Z">
        <w:r>
          <w:tab/>
          <w:t>(b)</w:t>
        </w:r>
        <w:r>
          <w:tab/>
          <w:t>make the document available for inspection on request.</w:t>
        </w:r>
      </w:ins>
    </w:p>
    <w:p>
      <w:pPr>
        <w:pStyle w:val="Heading5"/>
        <w:rPr>
          <w:ins w:id="9073" w:author="Master Repository Process" w:date="2021-08-17T14:55:00Z"/>
          <w:szCs w:val="24"/>
        </w:rPr>
      </w:pPr>
      <w:bookmarkStart w:id="9074" w:name="_Toc80102816"/>
      <w:ins w:id="9075" w:author="Master Repository Process" w:date="2021-08-17T14:55:00Z">
        <w:r>
          <w:rPr>
            <w:rStyle w:val="CharSectno"/>
            <w:szCs w:val="24"/>
          </w:rPr>
          <w:t>490</w:t>
        </w:r>
        <w:r>
          <w:rPr>
            <w:szCs w:val="24"/>
          </w:rPr>
          <w:t>.</w:t>
        </w:r>
        <w:r>
          <w:rPr>
            <w:szCs w:val="24"/>
          </w:rPr>
          <w:tab/>
          <w:t>Rejection of documents</w:t>
        </w:r>
        <w:bookmarkEnd w:id="9074"/>
      </w:ins>
    </w:p>
    <w:p>
      <w:pPr>
        <w:pStyle w:val="Subsection"/>
        <w:keepNext/>
        <w:rPr>
          <w:ins w:id="9076" w:author="Master Repository Process" w:date="2021-08-17T14:55:00Z"/>
          <w:szCs w:val="24"/>
        </w:rPr>
      </w:pPr>
      <w:ins w:id="9077" w:author="Master Repository Process" w:date="2021-08-17T14:55:00Z">
        <w:r>
          <w:rPr>
            <w:szCs w:val="24"/>
          </w:rPr>
          <w:tab/>
          <w:t>(1)</w:t>
        </w:r>
        <w:r>
          <w:rPr>
            <w:szCs w:val="24"/>
          </w:rPr>
          <w:tab/>
          <w:t xml:space="preserve">A registrar or judicial officer may reject a document filed or received for filing if the document — </w:t>
        </w:r>
      </w:ins>
    </w:p>
    <w:p>
      <w:pPr>
        <w:pStyle w:val="Indenta"/>
        <w:rPr>
          <w:ins w:id="9078" w:author="Master Repository Process" w:date="2021-08-17T14:55:00Z"/>
          <w:szCs w:val="24"/>
        </w:rPr>
      </w:pPr>
      <w:ins w:id="9079" w:author="Master Repository Process" w:date="2021-08-17T14:55:00Z">
        <w:r>
          <w:rPr>
            <w:szCs w:val="24"/>
          </w:rPr>
          <w:tab/>
          <w:t>(a)</w:t>
        </w:r>
        <w:r>
          <w:rPr>
            <w:szCs w:val="24"/>
          </w:rPr>
          <w:tab/>
          <w:t>is not in the proper form in accordance with these rules; or</w:t>
        </w:r>
      </w:ins>
    </w:p>
    <w:p>
      <w:pPr>
        <w:pStyle w:val="Indenta"/>
        <w:rPr>
          <w:ins w:id="9080" w:author="Master Repository Process" w:date="2021-08-17T14:55:00Z"/>
          <w:szCs w:val="24"/>
        </w:rPr>
      </w:pPr>
      <w:ins w:id="9081" w:author="Master Repository Process" w:date="2021-08-17T14:55:00Z">
        <w:r>
          <w:rPr>
            <w:szCs w:val="24"/>
          </w:rPr>
          <w:tab/>
          <w:t>(b)</w:t>
        </w:r>
        <w:r>
          <w:rPr>
            <w:szCs w:val="24"/>
          </w:rPr>
          <w:tab/>
          <w:t>is not executed in the way required by these rules; or</w:t>
        </w:r>
      </w:ins>
    </w:p>
    <w:p>
      <w:pPr>
        <w:pStyle w:val="Indenta"/>
        <w:rPr>
          <w:ins w:id="9082" w:author="Master Repository Process" w:date="2021-08-17T14:55:00Z"/>
          <w:szCs w:val="24"/>
        </w:rPr>
      </w:pPr>
      <w:ins w:id="9083" w:author="Master Repository Process" w:date="2021-08-17T14:55:00Z">
        <w:r>
          <w:rPr>
            <w:szCs w:val="24"/>
          </w:rPr>
          <w:tab/>
          <w:t>(c)</w:t>
        </w:r>
        <w:r>
          <w:rPr>
            <w:szCs w:val="24"/>
          </w:rPr>
          <w:tab/>
          <w:t>does not otherwise comply with a requirement of these rules; or</w:t>
        </w:r>
      </w:ins>
    </w:p>
    <w:p>
      <w:pPr>
        <w:pStyle w:val="Indenta"/>
        <w:rPr>
          <w:ins w:id="9084" w:author="Master Repository Process" w:date="2021-08-17T14:55:00Z"/>
          <w:szCs w:val="24"/>
        </w:rPr>
      </w:pPr>
      <w:ins w:id="9085" w:author="Master Repository Process" w:date="2021-08-17T14:55:00Z">
        <w:r>
          <w:rPr>
            <w:szCs w:val="24"/>
          </w:rPr>
          <w:tab/>
          <w:t>(d)</w:t>
        </w:r>
        <w:r>
          <w:rPr>
            <w:szCs w:val="24"/>
          </w:rPr>
          <w:tab/>
          <w:t>is tendered for filing after the time specified in these rules or an order for filing the document; or</w:t>
        </w:r>
      </w:ins>
    </w:p>
    <w:p>
      <w:pPr>
        <w:pStyle w:val="Indenta"/>
        <w:rPr>
          <w:ins w:id="9086" w:author="Master Repository Process" w:date="2021-08-17T14:55:00Z"/>
          <w:szCs w:val="24"/>
        </w:rPr>
      </w:pPr>
      <w:ins w:id="9087" w:author="Master Repository Process" w:date="2021-08-17T14:55:00Z">
        <w:r>
          <w:rPr>
            <w:szCs w:val="24"/>
          </w:rPr>
          <w:tab/>
          <w:t>(e)</w:t>
        </w:r>
        <w:r>
          <w:rPr>
            <w:szCs w:val="24"/>
          </w:rPr>
          <w:tab/>
          <w:t>on its face, appears to the judicial officer to be an abuse of process, frivolous, scandalous or vexatious; or</w:t>
        </w:r>
      </w:ins>
    </w:p>
    <w:p>
      <w:pPr>
        <w:pStyle w:val="Indenta"/>
        <w:rPr>
          <w:ins w:id="9088" w:author="Master Repository Process" w:date="2021-08-17T14:55:00Z"/>
          <w:szCs w:val="24"/>
        </w:rPr>
      </w:pPr>
      <w:ins w:id="9089" w:author="Master Repository Process" w:date="2021-08-17T14:55:00Z">
        <w:r>
          <w:rPr>
            <w:szCs w:val="24"/>
          </w:rPr>
          <w:tab/>
          <w:t>(f)</w:t>
        </w:r>
        <w:r>
          <w:rPr>
            <w:szCs w:val="24"/>
          </w:rPr>
          <w:tab/>
          <w:t>is tendered for filing in connection with a current case in a registry that is not the filing registry.</w:t>
        </w:r>
      </w:ins>
    </w:p>
    <w:p>
      <w:pPr>
        <w:pStyle w:val="Subsection"/>
        <w:rPr>
          <w:ins w:id="9090" w:author="Master Repository Process" w:date="2021-08-17T14:55:00Z"/>
          <w:szCs w:val="24"/>
        </w:rPr>
      </w:pPr>
      <w:ins w:id="9091" w:author="Master Repository Process" w:date="2021-08-17T14:55:00Z">
        <w:r>
          <w:rPr>
            <w:szCs w:val="24"/>
          </w:rPr>
          <w:tab/>
          <w:t>(2)</w:t>
        </w:r>
        <w:r>
          <w:rPr>
            <w:szCs w:val="24"/>
          </w:rPr>
          <w:tab/>
          <w:t>If a judicial officer rejects a document filed or received for filing under subrule (1), the judicial officer may give directions about any step already taken on the document, including a direction about costs.</w:t>
        </w:r>
      </w:ins>
    </w:p>
    <w:p>
      <w:pPr>
        <w:pStyle w:val="Subsection"/>
        <w:rPr>
          <w:ins w:id="9092" w:author="Master Repository Process" w:date="2021-08-17T14:55:00Z"/>
          <w:szCs w:val="24"/>
        </w:rPr>
      </w:pPr>
      <w:ins w:id="9093" w:author="Master Repository Process" w:date="2021-08-17T14:55:00Z">
        <w:r>
          <w:rPr>
            <w:szCs w:val="24"/>
          </w:rPr>
          <w:tab/>
          <w:t>(3)</w:t>
        </w:r>
        <w:r>
          <w:rPr>
            <w:szCs w:val="24"/>
          </w:rPr>
          <w:tab/>
          <w:t xml:space="preserve">A person may apply for review of a registrar’s decision under subrule (1) or directions given </w:t>
        </w:r>
        <w:r>
          <w:rPr>
            <w:color w:val="000000"/>
            <w:szCs w:val="24"/>
            <w:shd w:val="clear" w:color="auto" w:fill="FFFFFF"/>
          </w:rPr>
          <w:t>by a judicial officer </w:t>
        </w:r>
        <w:r>
          <w:rPr>
            <w:szCs w:val="24"/>
          </w:rPr>
          <w:t>under subrule (2) by filing an application in a case without notice.</w:t>
        </w:r>
      </w:ins>
    </w:p>
    <w:p>
      <w:pPr>
        <w:pStyle w:val="Heading5"/>
        <w:rPr>
          <w:ins w:id="9094" w:author="Master Repository Process" w:date="2021-08-17T14:55:00Z"/>
        </w:rPr>
      </w:pPr>
      <w:bookmarkStart w:id="9095" w:name="_Toc80102817"/>
      <w:ins w:id="9096" w:author="Master Repository Process" w:date="2021-08-17T14:55:00Z">
        <w:r>
          <w:rPr>
            <w:rStyle w:val="CharSectno"/>
          </w:rPr>
          <w:t>491</w:t>
        </w:r>
        <w:r>
          <w:t>.</w:t>
        </w:r>
        <w:r>
          <w:tab/>
          <w:t>Documents filed other than by means of ECMS</w:t>
        </w:r>
        <w:bookmarkEnd w:id="9095"/>
      </w:ins>
    </w:p>
    <w:p>
      <w:pPr>
        <w:pStyle w:val="Subsection"/>
        <w:rPr>
          <w:ins w:id="9097" w:author="Master Repository Process" w:date="2021-08-17T14:55:00Z"/>
        </w:rPr>
      </w:pPr>
      <w:ins w:id="9098" w:author="Master Repository Process" w:date="2021-08-17T14:55:00Z">
        <w:r>
          <w:tab/>
          <w:t>(1)</w:t>
        </w:r>
        <w:r>
          <w:tab/>
          <w:t xml:space="preserve">If a document is filed other than by means of the ECMS, the Registry Manager may — </w:t>
        </w:r>
      </w:ins>
    </w:p>
    <w:p>
      <w:pPr>
        <w:pStyle w:val="Indenta"/>
        <w:rPr>
          <w:ins w:id="9099" w:author="Master Repository Process" w:date="2021-08-17T14:55:00Z"/>
        </w:rPr>
      </w:pPr>
      <w:ins w:id="9100" w:author="Master Repository Process" w:date="2021-08-17T14:55:00Z">
        <w:r>
          <w:tab/>
          <w:t>(a)</w:t>
        </w:r>
        <w:r>
          <w:tab/>
          <w:t>convert the document to an electronic format; and</w:t>
        </w:r>
      </w:ins>
    </w:p>
    <w:p>
      <w:pPr>
        <w:pStyle w:val="Indenta"/>
        <w:rPr>
          <w:ins w:id="9101" w:author="Master Repository Process" w:date="2021-08-17T14:55:00Z"/>
        </w:rPr>
      </w:pPr>
      <w:ins w:id="9102" w:author="Master Repository Process" w:date="2021-08-17T14:55:00Z">
        <w:r>
          <w:tab/>
          <w:t>(b)</w:t>
        </w:r>
        <w:r>
          <w:tab/>
          <w:t>record it in the ECMS as if it had been filed electronically.</w:t>
        </w:r>
      </w:ins>
    </w:p>
    <w:p>
      <w:pPr>
        <w:pStyle w:val="Subsection"/>
        <w:rPr>
          <w:ins w:id="9103" w:author="Master Repository Process" w:date="2021-08-17T14:55:00Z"/>
        </w:rPr>
      </w:pPr>
      <w:ins w:id="9104" w:author="Master Repository Process" w:date="2021-08-17T14:55:00Z">
        <w:r>
          <w:tab/>
          <w:t>(2)</w:t>
        </w:r>
        <w:r>
          <w:tab/>
          <w:t xml:space="preserve">If a document filed in physical format has been recorded in the ECMS under subrule (1)(b) — </w:t>
        </w:r>
      </w:ins>
    </w:p>
    <w:p>
      <w:pPr>
        <w:pStyle w:val="Indenta"/>
        <w:rPr>
          <w:ins w:id="9105" w:author="Master Repository Process" w:date="2021-08-17T14:55:00Z"/>
        </w:rPr>
      </w:pPr>
      <w:ins w:id="9106" w:author="Master Repository Process" w:date="2021-08-17T14:55:00Z">
        <w:r>
          <w:tab/>
          <w:t>(a)</w:t>
        </w:r>
        <w:r>
          <w:tab/>
          <w:t xml:space="preserve">the original filed document must be retained in the registry for 180 days from the day on which it was filed (the </w:t>
        </w:r>
        <w:r>
          <w:rPr>
            <w:rStyle w:val="CharDefText"/>
          </w:rPr>
          <w:t>retention period</w:t>
        </w:r>
        <w:r>
          <w:t>), unless collected under paragraph (b); and</w:t>
        </w:r>
      </w:ins>
    </w:p>
    <w:p>
      <w:pPr>
        <w:pStyle w:val="Indenta"/>
        <w:rPr>
          <w:ins w:id="9107" w:author="Master Repository Process" w:date="2021-08-17T14:55:00Z"/>
        </w:rPr>
      </w:pPr>
      <w:ins w:id="9108" w:author="Master Repository Process" w:date="2021-08-17T14:55:00Z">
        <w:r>
          <w:tab/>
          <w:t>(b)</w:t>
        </w:r>
        <w:r>
          <w:tab/>
          <w:t>during the retention period the filing party may collect the original filed document from the registry; and</w:t>
        </w:r>
      </w:ins>
    </w:p>
    <w:p>
      <w:pPr>
        <w:pStyle w:val="Indenta"/>
        <w:rPr>
          <w:ins w:id="9109" w:author="Master Repository Process" w:date="2021-08-17T14:55:00Z"/>
        </w:rPr>
      </w:pPr>
      <w:ins w:id="9110" w:author="Master Repository Process" w:date="2021-08-17T14:55:00Z">
        <w:r>
          <w:tab/>
          <w:t>(c)</w:t>
        </w:r>
        <w:r>
          <w:tab/>
          <w:t>if the original filed document has not been collected at the conclusion of the retention period, the Registry Manager may cause it to be destroyed without notice to the filing party.</w:t>
        </w:r>
      </w:ins>
    </w:p>
    <w:p>
      <w:pPr>
        <w:pStyle w:val="Heading5"/>
        <w:rPr>
          <w:ins w:id="9111" w:author="Master Repository Process" w:date="2021-08-17T14:55:00Z"/>
        </w:rPr>
      </w:pPr>
      <w:bookmarkStart w:id="9112" w:name="_Toc80102818"/>
      <w:ins w:id="9113" w:author="Master Repository Process" w:date="2021-08-17T14:55:00Z">
        <w:r>
          <w:rPr>
            <w:rStyle w:val="CharSectno"/>
          </w:rPr>
          <w:t>492</w:t>
        </w:r>
        <w:r>
          <w:t>.</w:t>
        </w:r>
        <w:r>
          <w:tab/>
          <w:t>Filing notice of payment into court</w:t>
        </w:r>
        <w:bookmarkEnd w:id="9112"/>
      </w:ins>
    </w:p>
    <w:p>
      <w:pPr>
        <w:pStyle w:val="Subsection"/>
        <w:rPr>
          <w:ins w:id="9114" w:author="Master Repository Process" w:date="2021-08-17T14:55:00Z"/>
        </w:rPr>
      </w:pPr>
      <w:ins w:id="9115" w:author="Master Repository Process" w:date="2021-08-17T14:55:00Z">
        <w:r>
          <w:tab/>
        </w:r>
        <w:r>
          <w:tab/>
          <w:t>A person who pays money into court must file a notice of payment into court, stating the amount and purpose for which the money is paid into court.</w:t>
        </w:r>
      </w:ins>
    </w:p>
    <w:p>
      <w:pPr>
        <w:pStyle w:val="Heading3"/>
        <w:rPr>
          <w:ins w:id="9116" w:author="Master Repository Process" w:date="2021-08-17T14:55:00Z"/>
        </w:rPr>
      </w:pPr>
      <w:bookmarkStart w:id="9117" w:name="_Toc80087257"/>
      <w:bookmarkStart w:id="9118" w:name="_Toc80096121"/>
      <w:bookmarkStart w:id="9119" w:name="_Toc80102819"/>
      <w:ins w:id="9120" w:author="Master Repository Process" w:date="2021-08-17T14:55:00Z">
        <w:r>
          <w:rPr>
            <w:rStyle w:val="CharDivNo"/>
          </w:rPr>
          <w:t>Division 3</w:t>
        </w:r>
        <w:r>
          <w:t> — </w:t>
        </w:r>
        <w:r>
          <w:rPr>
            <w:rStyle w:val="CharDivText"/>
          </w:rPr>
          <w:t>Registry records</w:t>
        </w:r>
        <w:bookmarkEnd w:id="9117"/>
        <w:bookmarkEnd w:id="9118"/>
        <w:bookmarkEnd w:id="9119"/>
      </w:ins>
    </w:p>
    <w:p>
      <w:pPr>
        <w:pStyle w:val="Heading5"/>
        <w:rPr>
          <w:ins w:id="9121" w:author="Master Repository Process" w:date="2021-08-17T14:55:00Z"/>
        </w:rPr>
      </w:pPr>
      <w:bookmarkStart w:id="9122" w:name="_Toc80102820"/>
      <w:ins w:id="9123" w:author="Master Repository Process" w:date="2021-08-17T14:55:00Z">
        <w:r>
          <w:rPr>
            <w:rStyle w:val="CharSectno"/>
          </w:rPr>
          <w:t>493</w:t>
        </w:r>
        <w:r>
          <w:t>.</w:t>
        </w:r>
        <w:r>
          <w:tab/>
          <w:t>Removal of document from registry</w:t>
        </w:r>
        <w:bookmarkEnd w:id="9122"/>
      </w:ins>
    </w:p>
    <w:p>
      <w:pPr>
        <w:pStyle w:val="Subsection"/>
        <w:rPr>
          <w:ins w:id="9124" w:author="Master Repository Process" w:date="2021-08-17T14:55:00Z"/>
        </w:rPr>
      </w:pPr>
      <w:ins w:id="9125" w:author="Master Repository Process" w:date="2021-08-17T14:55:00Z">
        <w:r>
          <w:tab/>
        </w:r>
        <w:r>
          <w:tab/>
          <w:t>A document may be removed from a registry only if —</w:t>
        </w:r>
      </w:ins>
    </w:p>
    <w:p>
      <w:pPr>
        <w:pStyle w:val="Indenta"/>
        <w:rPr>
          <w:ins w:id="9126" w:author="Master Repository Process" w:date="2021-08-17T14:55:00Z"/>
        </w:rPr>
      </w:pPr>
      <w:ins w:id="9127" w:author="Master Repository Process" w:date="2021-08-17T14:55:00Z">
        <w:r>
          <w:tab/>
          <w:t>(a)</w:t>
        </w:r>
        <w:r>
          <w:tab/>
          <w:t>it is necessary to transmit the document between registries; or</w:t>
        </w:r>
      </w:ins>
    </w:p>
    <w:p>
      <w:pPr>
        <w:pStyle w:val="Indenta"/>
        <w:rPr>
          <w:ins w:id="9128" w:author="Master Repository Process" w:date="2021-08-17T14:55:00Z"/>
        </w:rPr>
      </w:pPr>
      <w:ins w:id="9129" w:author="Master Repository Process" w:date="2021-08-17T14:55:00Z">
        <w:r>
          <w:tab/>
          <w:t>(b)</w:t>
        </w:r>
        <w:r>
          <w:tab/>
          <w:t>the court permits the removal.</w:t>
        </w:r>
      </w:ins>
    </w:p>
    <w:p>
      <w:pPr>
        <w:pStyle w:val="Heading5"/>
        <w:rPr>
          <w:ins w:id="9130" w:author="Master Repository Process" w:date="2021-08-17T14:55:00Z"/>
        </w:rPr>
      </w:pPr>
      <w:bookmarkStart w:id="9131" w:name="_Toc80102821"/>
      <w:ins w:id="9132" w:author="Master Repository Process" w:date="2021-08-17T14:55:00Z">
        <w:r>
          <w:rPr>
            <w:rStyle w:val="CharSectno"/>
          </w:rPr>
          <w:t>494</w:t>
        </w:r>
        <w:r>
          <w:t>.</w:t>
        </w:r>
        <w:r>
          <w:tab/>
          <w:t>Searching court record and copying documents</w:t>
        </w:r>
        <w:bookmarkEnd w:id="9131"/>
      </w:ins>
    </w:p>
    <w:p>
      <w:pPr>
        <w:pStyle w:val="Subsection"/>
        <w:rPr>
          <w:ins w:id="9133" w:author="Master Repository Process" w:date="2021-08-17T14:55:00Z"/>
        </w:rPr>
      </w:pPr>
      <w:ins w:id="9134" w:author="Master Repository Process" w:date="2021-08-17T14:55:00Z">
        <w:r>
          <w:tab/>
          <w:t>(1)</w:t>
        </w:r>
        <w:r>
          <w:tab/>
          <w:t xml:space="preserve">In this rule — </w:t>
        </w:r>
      </w:ins>
    </w:p>
    <w:p>
      <w:pPr>
        <w:pStyle w:val="Defstart"/>
        <w:rPr>
          <w:ins w:id="9135" w:author="Master Repository Process" w:date="2021-08-17T14:55:00Z"/>
        </w:rPr>
      </w:pPr>
      <w:ins w:id="9136" w:author="Master Repository Process" w:date="2021-08-17T14:55:00Z">
        <w:r>
          <w:tab/>
        </w:r>
        <w:r>
          <w:rPr>
            <w:rStyle w:val="CharDefText"/>
          </w:rPr>
          <w:t>court document</w:t>
        </w:r>
        <w:r>
          <w:t xml:space="preserve"> includes a document filed in a case, but does not include correspondence or a transcript forming part of the court record.</w:t>
        </w:r>
      </w:ins>
    </w:p>
    <w:p>
      <w:pPr>
        <w:pStyle w:val="Subsection"/>
        <w:rPr>
          <w:ins w:id="9137" w:author="Master Repository Process" w:date="2021-08-17T14:55:00Z"/>
        </w:rPr>
      </w:pPr>
      <w:ins w:id="9138" w:author="Master Repository Process" w:date="2021-08-17T14:55:00Z">
        <w:r>
          <w:tab/>
          <w:t>(2)</w:t>
        </w:r>
        <w:r>
          <w:tab/>
          <w:t xml:space="preserve">The following persons may search the court record relating to a case, and inspect and copy a document forming part of the court record — </w:t>
        </w:r>
      </w:ins>
    </w:p>
    <w:p>
      <w:pPr>
        <w:pStyle w:val="Indenta"/>
        <w:rPr>
          <w:ins w:id="9139" w:author="Master Repository Process" w:date="2021-08-17T14:55:00Z"/>
        </w:rPr>
      </w:pPr>
      <w:ins w:id="9140" w:author="Master Repository Process" w:date="2021-08-17T14:55:00Z">
        <w:r>
          <w:tab/>
          <w:t>(a)</w:t>
        </w:r>
        <w:r>
          <w:tab/>
          <w:t>the Attorney General;</w:t>
        </w:r>
      </w:ins>
    </w:p>
    <w:p>
      <w:pPr>
        <w:pStyle w:val="Indenta"/>
        <w:rPr>
          <w:ins w:id="9141" w:author="Master Repository Process" w:date="2021-08-17T14:55:00Z"/>
        </w:rPr>
      </w:pPr>
      <w:ins w:id="9142" w:author="Master Repository Process" w:date="2021-08-17T14:55:00Z">
        <w:r>
          <w:tab/>
          <w:t>(b)</w:t>
        </w:r>
        <w:r>
          <w:tab/>
          <w:t>the Attorney</w:t>
        </w:r>
        <w:r>
          <w:noBreakHyphen/>
          <w:t>General of the Commonwealth;</w:t>
        </w:r>
      </w:ins>
    </w:p>
    <w:p>
      <w:pPr>
        <w:pStyle w:val="Indenta"/>
        <w:rPr>
          <w:ins w:id="9143" w:author="Master Repository Process" w:date="2021-08-17T14:55:00Z"/>
        </w:rPr>
      </w:pPr>
      <w:ins w:id="9144" w:author="Master Repository Process" w:date="2021-08-17T14:55:00Z">
        <w:r>
          <w:tab/>
          <w:t>(c)</w:t>
        </w:r>
        <w:r>
          <w:tab/>
          <w:t>a party, a lawyer for a party, or an independent children’s lawyer, in the case;</w:t>
        </w:r>
      </w:ins>
    </w:p>
    <w:p>
      <w:pPr>
        <w:pStyle w:val="Indenta"/>
        <w:rPr>
          <w:ins w:id="9145" w:author="Master Repository Process" w:date="2021-08-17T14:55:00Z"/>
        </w:rPr>
      </w:pPr>
      <w:ins w:id="9146" w:author="Master Repository Process" w:date="2021-08-17T14:55:00Z">
        <w:r>
          <w:tab/>
          <w:t>(d)</w:t>
        </w:r>
        <w:r>
          <w:tab/>
          <w:t>if the case affects, or may affect, the welfare of a child, a child welfare officer of a State or Territory;</w:t>
        </w:r>
      </w:ins>
    </w:p>
    <w:p>
      <w:pPr>
        <w:pStyle w:val="Indenta"/>
        <w:rPr>
          <w:ins w:id="9147" w:author="Master Repository Process" w:date="2021-08-17T14:55:00Z"/>
        </w:rPr>
      </w:pPr>
      <w:ins w:id="9148" w:author="Master Repository Process" w:date="2021-08-17T14:55:00Z">
        <w:r>
          <w:tab/>
          <w:t>(e)</w:t>
        </w:r>
        <w:r>
          <w:tab/>
          <w:t xml:space="preserve">with the permission of the court, a person with a proper interest — </w:t>
        </w:r>
      </w:ins>
    </w:p>
    <w:p>
      <w:pPr>
        <w:pStyle w:val="Indenti"/>
        <w:rPr>
          <w:ins w:id="9149" w:author="Master Repository Process" w:date="2021-08-17T14:55:00Z"/>
        </w:rPr>
      </w:pPr>
      <w:ins w:id="9150" w:author="Master Repository Process" w:date="2021-08-17T14:55:00Z">
        <w:r>
          <w:tab/>
          <w:t>(i)</w:t>
        </w:r>
        <w:r>
          <w:tab/>
          <w:t>in the case; or</w:t>
        </w:r>
      </w:ins>
    </w:p>
    <w:p>
      <w:pPr>
        <w:pStyle w:val="Indenti"/>
        <w:rPr>
          <w:ins w:id="9151" w:author="Master Repository Process" w:date="2021-08-17T14:55:00Z"/>
        </w:rPr>
      </w:pPr>
      <w:ins w:id="9152" w:author="Master Repository Process" w:date="2021-08-17T14:55:00Z">
        <w:r>
          <w:tab/>
          <w:t>(ii)</w:t>
        </w:r>
        <w:r>
          <w:tab/>
          <w:t>in information obtainable from the court record in the case;</w:t>
        </w:r>
      </w:ins>
    </w:p>
    <w:p>
      <w:pPr>
        <w:pStyle w:val="Indenta"/>
        <w:rPr>
          <w:ins w:id="9153" w:author="Master Repository Process" w:date="2021-08-17T14:55:00Z"/>
        </w:rPr>
      </w:pPr>
      <w:ins w:id="9154" w:author="Master Repository Process" w:date="2021-08-17T14:55:00Z">
        <w:r>
          <w:tab/>
          <w:t>(f)</w:t>
        </w:r>
        <w:r>
          <w:tab/>
          <w:t>with the permission of the court, a person researching the court record relating to the case.</w:t>
        </w:r>
      </w:ins>
    </w:p>
    <w:p>
      <w:pPr>
        <w:pStyle w:val="Subsection"/>
        <w:rPr>
          <w:ins w:id="9155" w:author="Master Repository Process" w:date="2021-08-17T14:55:00Z"/>
        </w:rPr>
      </w:pPr>
      <w:ins w:id="9156" w:author="Master Repository Process" w:date="2021-08-17T14:55:00Z">
        <w:r>
          <w:tab/>
          <w:t>(3)</w:t>
        </w:r>
        <w:r>
          <w:tab/>
          <w:t xml:space="preserve">The parts of the court record that may be searched, inspected and copied are — </w:t>
        </w:r>
      </w:ins>
    </w:p>
    <w:p>
      <w:pPr>
        <w:pStyle w:val="Indenta"/>
        <w:rPr>
          <w:ins w:id="9157" w:author="Master Repository Process" w:date="2021-08-17T14:55:00Z"/>
        </w:rPr>
      </w:pPr>
      <w:ins w:id="9158" w:author="Master Repository Process" w:date="2021-08-17T14:55:00Z">
        <w:r>
          <w:tab/>
          <w:t>(a)</w:t>
        </w:r>
        <w:r>
          <w:tab/>
          <w:t>court documents; and</w:t>
        </w:r>
      </w:ins>
    </w:p>
    <w:p>
      <w:pPr>
        <w:pStyle w:val="Indenta"/>
        <w:rPr>
          <w:ins w:id="9159" w:author="Master Repository Process" w:date="2021-08-17T14:55:00Z"/>
        </w:rPr>
      </w:pPr>
      <w:ins w:id="9160" w:author="Master Repository Process" w:date="2021-08-17T14:55:00Z">
        <w:r>
          <w:tab/>
          <w:t>(b)</w:t>
        </w:r>
        <w:r>
          <w:tab/>
          <w:t>with the permission of the court, any other part of the court record.</w:t>
        </w:r>
      </w:ins>
    </w:p>
    <w:p>
      <w:pPr>
        <w:pStyle w:val="Subsection"/>
        <w:keepNext/>
        <w:rPr>
          <w:ins w:id="9161" w:author="Master Repository Process" w:date="2021-08-17T14:55:00Z"/>
        </w:rPr>
      </w:pPr>
      <w:ins w:id="9162" w:author="Master Repository Process" w:date="2021-08-17T14:55:00Z">
        <w:r>
          <w:tab/>
          <w:t>(4)</w:t>
        </w:r>
        <w:r>
          <w:tab/>
          <w:t xml:space="preserve">A permission — </w:t>
        </w:r>
      </w:ins>
    </w:p>
    <w:p>
      <w:pPr>
        <w:pStyle w:val="Indenta"/>
        <w:rPr>
          <w:ins w:id="9163" w:author="Master Repository Process" w:date="2021-08-17T14:55:00Z"/>
        </w:rPr>
      </w:pPr>
      <w:ins w:id="9164" w:author="Master Repository Process" w:date="2021-08-17T14:55:00Z">
        <w:r>
          <w:tab/>
          <w:t>(a)</w:t>
        </w:r>
        <w:r>
          <w:tab/>
          <w:t>for the purposes of subrules (2)(e) and (f) and (3)(b), may include conditions, including a requirement for consent from a person, or a person in a class of persons, mentioned in the court record; and</w:t>
        </w:r>
      </w:ins>
    </w:p>
    <w:p>
      <w:pPr>
        <w:pStyle w:val="Indenta"/>
        <w:rPr>
          <w:ins w:id="9165" w:author="Master Repository Process" w:date="2021-08-17T14:55:00Z"/>
        </w:rPr>
      </w:pPr>
      <w:ins w:id="9166" w:author="Master Repository Process" w:date="2021-08-17T14:55:00Z">
        <w:r>
          <w:tab/>
          <w:t>(b)</w:t>
        </w:r>
        <w:r>
          <w:tab/>
          <w:t>for the purposes of subrule (2)(f), must specify the research to which it applies.</w:t>
        </w:r>
      </w:ins>
    </w:p>
    <w:p>
      <w:pPr>
        <w:pStyle w:val="Subsection"/>
        <w:rPr>
          <w:ins w:id="9167" w:author="Master Repository Process" w:date="2021-08-17T14:55:00Z"/>
        </w:rPr>
      </w:pPr>
      <w:ins w:id="9168" w:author="Master Repository Process" w:date="2021-08-17T14:55:00Z">
        <w:r>
          <w:tab/>
          <w:t>(5)</w:t>
        </w:r>
        <w:r>
          <w:tab/>
          <w:t xml:space="preserve">In considering whether to give permission under this rule, the court must consider the following matters — </w:t>
        </w:r>
      </w:ins>
    </w:p>
    <w:p>
      <w:pPr>
        <w:pStyle w:val="Indenta"/>
        <w:rPr>
          <w:ins w:id="9169" w:author="Master Repository Process" w:date="2021-08-17T14:55:00Z"/>
        </w:rPr>
      </w:pPr>
      <w:ins w:id="9170" w:author="Master Repository Process" w:date="2021-08-17T14:55:00Z">
        <w:r>
          <w:tab/>
          <w:t>(a)</w:t>
        </w:r>
        <w:r>
          <w:tab/>
          <w:t>the purpose for which access is sought;</w:t>
        </w:r>
      </w:ins>
    </w:p>
    <w:p>
      <w:pPr>
        <w:pStyle w:val="Indenta"/>
        <w:rPr>
          <w:ins w:id="9171" w:author="Master Repository Process" w:date="2021-08-17T14:55:00Z"/>
        </w:rPr>
      </w:pPr>
      <w:ins w:id="9172" w:author="Master Repository Process" w:date="2021-08-17T14:55:00Z">
        <w:r>
          <w:tab/>
          <w:t>(b)</w:t>
        </w:r>
        <w:r>
          <w:tab/>
          <w:t>whether the access sought is reasonable for that purpose;</w:t>
        </w:r>
      </w:ins>
    </w:p>
    <w:p>
      <w:pPr>
        <w:pStyle w:val="Indenta"/>
        <w:rPr>
          <w:ins w:id="9173" w:author="Master Repository Process" w:date="2021-08-17T14:55:00Z"/>
        </w:rPr>
      </w:pPr>
      <w:ins w:id="9174" w:author="Master Repository Process" w:date="2021-08-17T14:55:00Z">
        <w:r>
          <w:tab/>
          <w:t>(c)</w:t>
        </w:r>
        <w:r>
          <w:tab/>
          <w:t>the need for security of court personnel, parties, children and witnesses;</w:t>
        </w:r>
      </w:ins>
    </w:p>
    <w:p>
      <w:pPr>
        <w:pStyle w:val="Indenta"/>
        <w:rPr>
          <w:ins w:id="9175" w:author="Master Repository Process" w:date="2021-08-17T14:55:00Z"/>
        </w:rPr>
      </w:pPr>
      <w:ins w:id="9176" w:author="Master Repository Process" w:date="2021-08-17T14:55:00Z">
        <w:r>
          <w:tab/>
          <w:t>(d)</w:t>
        </w:r>
        <w:r>
          <w:tab/>
          <w:t>any limits or conditions that should be imposed on access to, or use of, the court record.</w:t>
        </w:r>
      </w:ins>
    </w:p>
    <w:p>
      <w:pPr>
        <w:pStyle w:val="Heading5"/>
        <w:rPr>
          <w:ins w:id="9177" w:author="Master Repository Process" w:date="2021-08-17T14:55:00Z"/>
        </w:rPr>
      </w:pPr>
      <w:bookmarkStart w:id="9178" w:name="_Toc80102822"/>
      <w:ins w:id="9179" w:author="Master Repository Process" w:date="2021-08-17T14:55:00Z">
        <w:r>
          <w:rPr>
            <w:rStyle w:val="CharSectno"/>
          </w:rPr>
          <w:t>495</w:t>
        </w:r>
        <w:r>
          <w:t>.</w:t>
        </w:r>
        <w:r>
          <w:tab/>
          <w:t>Exhibits</w:t>
        </w:r>
        <w:bookmarkEnd w:id="9178"/>
      </w:ins>
    </w:p>
    <w:p>
      <w:pPr>
        <w:pStyle w:val="Subsection"/>
        <w:rPr>
          <w:ins w:id="9180" w:author="Master Repository Process" w:date="2021-08-17T14:55:00Z"/>
        </w:rPr>
      </w:pPr>
      <w:ins w:id="9181" w:author="Master Repository Process" w:date="2021-08-17T14:55:00Z">
        <w:r>
          <w:tab/>
          <w:t>(1)</w:t>
        </w:r>
        <w:r>
          <w:tab/>
          <w:t>The Registry Manager must take charge of every exhibit.</w:t>
        </w:r>
      </w:ins>
    </w:p>
    <w:p>
      <w:pPr>
        <w:pStyle w:val="Subsection"/>
        <w:rPr>
          <w:ins w:id="9182" w:author="Master Repository Process" w:date="2021-08-17T14:55:00Z"/>
        </w:rPr>
      </w:pPr>
      <w:ins w:id="9183" w:author="Master Repository Process" w:date="2021-08-17T14:55:00Z">
        <w:r>
          <w:tab/>
          <w:t>(2)</w:t>
        </w:r>
        <w:r>
          <w:tab/>
          <w:t>The list of exhibits is part of the court record.</w:t>
        </w:r>
      </w:ins>
    </w:p>
    <w:p>
      <w:pPr>
        <w:pStyle w:val="Subsection"/>
        <w:rPr>
          <w:ins w:id="9184" w:author="Master Repository Process" w:date="2021-08-17T14:55:00Z"/>
        </w:rPr>
      </w:pPr>
      <w:ins w:id="9185" w:author="Master Repository Process" w:date="2021-08-17T14:55:00Z">
        <w:r>
          <w:tab/>
          <w:t>(3)</w:t>
        </w:r>
        <w:r>
          <w:tab/>
          <w:t xml:space="preserve">A court may direct that an exhibit be — </w:t>
        </w:r>
      </w:ins>
    </w:p>
    <w:p>
      <w:pPr>
        <w:pStyle w:val="Indenta"/>
        <w:rPr>
          <w:ins w:id="9186" w:author="Master Repository Process" w:date="2021-08-17T14:55:00Z"/>
        </w:rPr>
      </w:pPr>
      <w:ins w:id="9187" w:author="Master Repository Process" w:date="2021-08-17T14:55:00Z">
        <w:r>
          <w:tab/>
          <w:t>(a)</w:t>
        </w:r>
        <w:r>
          <w:tab/>
          <w:t>kept in the court; or</w:t>
        </w:r>
      </w:ins>
    </w:p>
    <w:p>
      <w:pPr>
        <w:pStyle w:val="Indenta"/>
        <w:rPr>
          <w:ins w:id="9188" w:author="Master Repository Process" w:date="2021-08-17T14:55:00Z"/>
        </w:rPr>
      </w:pPr>
      <w:ins w:id="9189" w:author="Master Repository Process" w:date="2021-08-17T14:55:00Z">
        <w:r>
          <w:tab/>
          <w:t>(b)</w:t>
        </w:r>
        <w:r>
          <w:tab/>
          <w:t>returned to the person who produced it; or</w:t>
        </w:r>
      </w:ins>
    </w:p>
    <w:p>
      <w:pPr>
        <w:pStyle w:val="Indenta"/>
        <w:rPr>
          <w:ins w:id="9190" w:author="Master Repository Process" w:date="2021-08-17T14:55:00Z"/>
        </w:rPr>
      </w:pPr>
      <w:ins w:id="9191" w:author="Master Repository Process" w:date="2021-08-17T14:55:00Z">
        <w:r>
          <w:tab/>
          <w:t>(c)</w:t>
        </w:r>
        <w:r>
          <w:tab/>
          <w:t>disposed of in an appropriate manner.</w:t>
        </w:r>
      </w:ins>
    </w:p>
    <w:p>
      <w:pPr>
        <w:pStyle w:val="Subsection"/>
        <w:rPr>
          <w:ins w:id="9192" w:author="Master Repository Process" w:date="2021-08-17T14:55:00Z"/>
        </w:rPr>
      </w:pPr>
      <w:ins w:id="9193" w:author="Master Repository Process" w:date="2021-08-17T14:55:00Z">
        <w:r>
          <w:tab/>
          <w:t>(4)</w:t>
        </w:r>
        <w:r>
          <w:tab/>
          <w:t>A party who tenders an exhibit into evidence must collect the exhibit from the Registry Manager at least 28 days, and no later than 42 days, after the final determination of the application or appeal (if any).</w:t>
        </w:r>
      </w:ins>
    </w:p>
    <w:p>
      <w:pPr>
        <w:pStyle w:val="Subsection"/>
        <w:rPr>
          <w:ins w:id="9194" w:author="Master Repository Process" w:date="2021-08-17T14:55:00Z"/>
        </w:rPr>
      </w:pPr>
      <w:ins w:id="9195" w:author="Master Repository Process" w:date="2021-08-17T14:55:00Z">
        <w:r>
          <w:tab/>
          <w:t>(5)</w:t>
        </w:r>
        <w:r>
          <w:tab/>
          <w:t>Subrule (4) does not apply to a document produced by a person as required by a subpoena for production.</w:t>
        </w:r>
      </w:ins>
    </w:p>
    <w:p>
      <w:pPr>
        <w:pStyle w:val="Heading2"/>
        <w:rPr>
          <w:ins w:id="9196" w:author="Master Repository Process" w:date="2021-08-17T14:55:00Z"/>
        </w:rPr>
      </w:pPr>
      <w:bookmarkStart w:id="9197" w:name="_Toc80087261"/>
      <w:bookmarkStart w:id="9198" w:name="_Toc80096125"/>
      <w:bookmarkStart w:id="9199" w:name="_Toc80102823"/>
      <w:ins w:id="9200" w:author="Master Repository Process" w:date="2021-08-17T14:55:00Z">
        <w:r>
          <w:rPr>
            <w:rStyle w:val="CharPartNo"/>
          </w:rPr>
          <w:t>Part 25</w:t>
        </w:r>
        <w:r>
          <w:rPr>
            <w:rStyle w:val="CharDivNo"/>
          </w:rPr>
          <w:t> </w:t>
        </w:r>
        <w:r>
          <w:t>—</w:t>
        </w:r>
        <w:r>
          <w:rPr>
            <w:rStyle w:val="CharDivText"/>
          </w:rPr>
          <w:t> </w:t>
        </w:r>
        <w:r>
          <w:rPr>
            <w:rStyle w:val="CharPartText"/>
          </w:rPr>
          <w:t>Applications under Corporations Act and Corporations (Aboriginal and Torres Strait Islander) Act</w:t>
        </w:r>
        <w:bookmarkEnd w:id="9197"/>
        <w:bookmarkEnd w:id="9198"/>
        <w:bookmarkEnd w:id="9199"/>
      </w:ins>
    </w:p>
    <w:p>
      <w:pPr>
        <w:pStyle w:val="Heading5"/>
        <w:rPr>
          <w:ins w:id="9201" w:author="Master Repository Process" w:date="2021-08-17T14:55:00Z"/>
        </w:rPr>
      </w:pPr>
      <w:bookmarkStart w:id="9202" w:name="_Toc80102824"/>
      <w:ins w:id="9203" w:author="Master Repository Process" w:date="2021-08-17T14:55:00Z">
        <w:r>
          <w:rPr>
            <w:rStyle w:val="CharSectno"/>
          </w:rPr>
          <w:t>496</w:t>
        </w:r>
        <w:r>
          <w:t>.</w:t>
        </w:r>
        <w:r>
          <w:tab/>
          <w:t>Term used: Corporations (Aboriginal and Torres Strait Islander) Act</w:t>
        </w:r>
        <w:bookmarkEnd w:id="9202"/>
      </w:ins>
    </w:p>
    <w:p>
      <w:pPr>
        <w:pStyle w:val="Subsection"/>
        <w:rPr>
          <w:ins w:id="9204" w:author="Master Repository Process" w:date="2021-08-17T14:55:00Z"/>
        </w:rPr>
      </w:pPr>
      <w:ins w:id="9205" w:author="Master Repository Process" w:date="2021-08-17T14:55:00Z">
        <w:r>
          <w:tab/>
        </w:r>
        <w:r>
          <w:tab/>
          <w:t xml:space="preserve">In this Part — </w:t>
        </w:r>
      </w:ins>
    </w:p>
    <w:p>
      <w:pPr>
        <w:pStyle w:val="Defstart"/>
        <w:rPr>
          <w:ins w:id="9206" w:author="Master Repository Process" w:date="2021-08-17T14:55:00Z"/>
        </w:rPr>
      </w:pPr>
      <w:ins w:id="9207" w:author="Master Repository Process" w:date="2021-08-17T14:55:00Z">
        <w:r>
          <w:tab/>
        </w:r>
        <w:r>
          <w:rPr>
            <w:rStyle w:val="CharDefText"/>
          </w:rPr>
          <w:t>Corporations (Aboriginal and Torres Strait Islander) Act</w:t>
        </w:r>
        <w:r>
          <w:t xml:space="preserve"> means the </w:t>
        </w:r>
        <w:r>
          <w:rPr>
            <w:i/>
          </w:rPr>
          <w:t>Corporations (Aboriginal and Torres Strait Islander) Act 2006</w:t>
        </w:r>
        <w:r>
          <w:t xml:space="preserve"> (Commonwealth).</w:t>
        </w:r>
      </w:ins>
    </w:p>
    <w:p>
      <w:pPr>
        <w:pStyle w:val="Heading5"/>
        <w:rPr>
          <w:ins w:id="9208" w:author="Master Repository Process" w:date="2021-08-17T14:55:00Z"/>
        </w:rPr>
      </w:pPr>
      <w:bookmarkStart w:id="9209" w:name="_Toc80102825"/>
      <w:ins w:id="9210" w:author="Master Repository Process" w:date="2021-08-17T14:55:00Z">
        <w:r>
          <w:rPr>
            <w:rStyle w:val="CharSectno"/>
          </w:rPr>
          <w:t>497</w:t>
        </w:r>
        <w:r>
          <w:t>.</w:t>
        </w:r>
        <w:r>
          <w:tab/>
          <w:t>Application</w:t>
        </w:r>
        <w:bookmarkEnd w:id="9209"/>
      </w:ins>
    </w:p>
    <w:p>
      <w:pPr>
        <w:pStyle w:val="Subsection"/>
        <w:rPr>
          <w:ins w:id="9211" w:author="Master Repository Process" w:date="2021-08-17T14:55:00Z"/>
        </w:rPr>
      </w:pPr>
      <w:ins w:id="9212" w:author="Master Repository Process" w:date="2021-08-17T14:55:00Z">
        <w:r>
          <w:tab/>
        </w:r>
        <w:r>
          <w:tab/>
          <w:t>This Part applies to a case started in, or transferred to, the Court under the Corporations Act or the Corporations (Aboriginal and Torres Strait Islander) Act.</w:t>
        </w:r>
      </w:ins>
    </w:p>
    <w:p>
      <w:pPr>
        <w:pStyle w:val="Heading5"/>
        <w:rPr>
          <w:ins w:id="9213" w:author="Master Repository Process" w:date="2021-08-17T14:55:00Z"/>
        </w:rPr>
      </w:pPr>
      <w:bookmarkStart w:id="9214" w:name="_Toc80102826"/>
      <w:ins w:id="9215" w:author="Master Repository Process" w:date="2021-08-17T14:55:00Z">
        <w:r>
          <w:rPr>
            <w:rStyle w:val="CharSectno"/>
          </w:rPr>
          <w:t>498</w:t>
        </w:r>
        <w:r>
          <w:t>.</w:t>
        </w:r>
        <w:r>
          <w:tab/>
          <w:t>Application of Corporations Rules</w:t>
        </w:r>
        <w:bookmarkEnd w:id="9214"/>
      </w:ins>
    </w:p>
    <w:p>
      <w:pPr>
        <w:pStyle w:val="Subsection"/>
        <w:rPr>
          <w:ins w:id="9216" w:author="Master Repository Process" w:date="2021-08-17T14:55:00Z"/>
        </w:rPr>
      </w:pPr>
      <w:ins w:id="9217" w:author="Master Repository Process" w:date="2021-08-17T14:55:00Z">
        <w:r>
          <w:tab/>
        </w:r>
        <w:r>
          <w:tab/>
          <w:t>The Corporations Rules, as modified by rule 499 or an order, apply to an application under the Corporations Act or the Corporations (Aboriginal and Torres Strait Islander) Act in the Court as if those rules were provisions of these rules.</w:t>
        </w:r>
      </w:ins>
    </w:p>
    <w:p>
      <w:pPr>
        <w:pStyle w:val="Heading5"/>
        <w:rPr>
          <w:ins w:id="9218" w:author="Master Repository Process" w:date="2021-08-17T14:55:00Z"/>
        </w:rPr>
      </w:pPr>
      <w:bookmarkStart w:id="9219" w:name="_Toc80102827"/>
      <w:ins w:id="9220" w:author="Master Repository Process" w:date="2021-08-17T14:55:00Z">
        <w:r>
          <w:rPr>
            <w:rStyle w:val="CharSectno"/>
          </w:rPr>
          <w:t>499</w:t>
        </w:r>
        <w:r>
          <w:t>.</w:t>
        </w:r>
        <w:r>
          <w:tab/>
          <w:t>Modification of Corporations Rules</w:t>
        </w:r>
        <w:bookmarkEnd w:id="9219"/>
      </w:ins>
    </w:p>
    <w:p>
      <w:pPr>
        <w:pStyle w:val="Subsection"/>
        <w:rPr>
          <w:ins w:id="9221" w:author="Master Repository Process" w:date="2021-08-17T14:55:00Z"/>
        </w:rPr>
      </w:pPr>
      <w:ins w:id="9222" w:author="Master Repository Process" w:date="2021-08-17T14:55:00Z">
        <w:r>
          <w:tab/>
        </w:r>
        <w:r>
          <w:tab/>
          <w:t>The Corporations Rules are modified to the extent necessary to give effect to rule 498.</w:t>
        </w:r>
      </w:ins>
    </w:p>
    <w:p>
      <w:pPr>
        <w:pStyle w:val="Heading5"/>
        <w:rPr>
          <w:ins w:id="9223" w:author="Master Repository Process" w:date="2021-08-17T14:55:00Z"/>
        </w:rPr>
      </w:pPr>
      <w:bookmarkStart w:id="9224" w:name="_Toc80102828"/>
      <w:ins w:id="9225" w:author="Master Repository Process" w:date="2021-08-17T14:55:00Z">
        <w:r>
          <w:rPr>
            <w:rStyle w:val="CharSectno"/>
          </w:rPr>
          <w:t>500</w:t>
        </w:r>
        <w:r>
          <w:t>.</w:t>
        </w:r>
        <w:r>
          <w:tab/>
          <w:t>Application under Corporations Act or Corporations (Aboriginal and Torres Strait Islander) Act</w:t>
        </w:r>
        <w:bookmarkEnd w:id="9224"/>
      </w:ins>
    </w:p>
    <w:p>
      <w:pPr>
        <w:pStyle w:val="Subsection"/>
        <w:rPr>
          <w:ins w:id="9226" w:author="Master Repository Process" w:date="2021-08-17T14:55:00Z"/>
        </w:rPr>
      </w:pPr>
      <w:ins w:id="9227" w:author="Master Repository Process" w:date="2021-08-17T14:55:00Z">
        <w:r>
          <w:tab/>
        </w:r>
        <w:r>
          <w:tab/>
          <w:t>An application under the Corporations Act or the Corporations (Aboriginal and Torres Strait Islander) Act must not be dismissed only because it has been made in the wrong form.</w:t>
        </w:r>
      </w:ins>
    </w:p>
    <w:p>
      <w:pPr>
        <w:pStyle w:val="Heading5"/>
        <w:rPr>
          <w:ins w:id="9228" w:author="Master Repository Process" w:date="2021-08-17T14:55:00Z"/>
        </w:rPr>
      </w:pPr>
      <w:bookmarkStart w:id="9229" w:name="_Toc80102829"/>
      <w:ins w:id="9230" w:author="Master Repository Process" w:date="2021-08-17T14:55:00Z">
        <w:r>
          <w:rPr>
            <w:rStyle w:val="CharSectno"/>
          </w:rPr>
          <w:t>501</w:t>
        </w:r>
        <w:r>
          <w:t>.</w:t>
        </w:r>
        <w:r>
          <w:tab/>
          <w:t>Transfer of cases under Corporations Act or Corporations (Aboriginal and Torres Strait Islander) Act</w:t>
        </w:r>
        <w:bookmarkEnd w:id="9229"/>
      </w:ins>
    </w:p>
    <w:p>
      <w:pPr>
        <w:pStyle w:val="Subsection"/>
        <w:rPr>
          <w:ins w:id="9231" w:author="Master Repository Process" w:date="2021-08-17T14:55:00Z"/>
        </w:rPr>
      </w:pPr>
      <w:ins w:id="9232" w:author="Master Repository Process" w:date="2021-08-17T14:55:00Z">
        <w:r>
          <w:tab/>
        </w:r>
        <w:r>
          <w:tab/>
          <w:t xml:space="preserve">The following persons must file an application in a case and an affidavit — </w:t>
        </w:r>
      </w:ins>
    </w:p>
    <w:p>
      <w:pPr>
        <w:pStyle w:val="Indenta"/>
        <w:rPr>
          <w:ins w:id="9233" w:author="Master Repository Process" w:date="2021-08-17T14:55:00Z"/>
        </w:rPr>
      </w:pPr>
      <w:ins w:id="9234" w:author="Master Repository Process" w:date="2021-08-17T14:55:00Z">
        <w:r>
          <w:tab/>
          <w:t>(a)</w:t>
        </w:r>
        <w:r>
          <w:tab/>
          <w:t xml:space="preserve">a person seeking to have a case under the Corporations Act or the Corporations (Aboriginal and Torres Strait Islander) Act transferred from the Court to another court; </w:t>
        </w:r>
      </w:ins>
    </w:p>
    <w:p>
      <w:pPr>
        <w:pStyle w:val="Indenta"/>
        <w:rPr>
          <w:ins w:id="9235" w:author="Master Repository Process" w:date="2021-08-17T14:55:00Z"/>
        </w:rPr>
      </w:pPr>
      <w:ins w:id="9236" w:author="Master Repository Process" w:date="2021-08-17T14:55:00Z">
        <w:r>
          <w:tab/>
          <w:t>(b)</w:t>
        </w:r>
        <w:r>
          <w:tab/>
          <w:t>a person seeking procedural orders under the Corporations Act section 1337P(1) or the Corporations (Aboriginal and Torres Strait Islander) Act.</w:t>
        </w:r>
      </w:ins>
    </w:p>
    <w:p>
      <w:pPr>
        <w:pStyle w:val="Heading5"/>
        <w:rPr>
          <w:ins w:id="9237" w:author="Master Repository Process" w:date="2021-08-17T14:55:00Z"/>
        </w:rPr>
      </w:pPr>
      <w:bookmarkStart w:id="9238" w:name="_Toc80102830"/>
      <w:ins w:id="9239" w:author="Master Repository Process" w:date="2021-08-17T14:55:00Z">
        <w:r>
          <w:rPr>
            <w:rStyle w:val="CharSectno"/>
          </w:rPr>
          <w:t>502</w:t>
        </w:r>
        <w:r>
          <w:t>.</w:t>
        </w:r>
        <w:r>
          <w:tab/>
          <w:t>Fixing hearing date</w:t>
        </w:r>
        <w:bookmarkEnd w:id="9238"/>
      </w:ins>
    </w:p>
    <w:p>
      <w:pPr>
        <w:pStyle w:val="Subsection"/>
        <w:rPr>
          <w:ins w:id="9240" w:author="Master Repository Process" w:date="2021-08-17T14:55:00Z"/>
        </w:rPr>
      </w:pPr>
      <w:ins w:id="9241" w:author="Master Repository Process" w:date="2021-08-17T14:55:00Z">
        <w:r>
          <w:tab/>
        </w:r>
        <w:r>
          <w:tab/>
          <w:t>On the filing of an application in a case under rule 501, the Registry Manager must fix a date for hearing that is as near as practicable to 28 days after the date of filing or the date fixed for the hearing of the application starting the case, if possible.</w:t>
        </w:r>
      </w:ins>
    </w:p>
    <w:p>
      <w:pPr>
        <w:pStyle w:val="Heading2"/>
        <w:rPr>
          <w:ins w:id="9242" w:author="Master Repository Process" w:date="2021-08-17T14:55:00Z"/>
          <w:rStyle w:val="CharDivText"/>
        </w:rPr>
      </w:pPr>
      <w:bookmarkStart w:id="9243" w:name="_Toc80087269"/>
      <w:bookmarkStart w:id="9244" w:name="_Toc80096133"/>
      <w:bookmarkStart w:id="9245" w:name="_Toc80102831"/>
      <w:ins w:id="9246" w:author="Master Repository Process" w:date="2021-08-17T14:55:00Z">
        <w:r>
          <w:rPr>
            <w:rStyle w:val="CharPartNo"/>
          </w:rPr>
          <w:t>Part 26</w:t>
        </w:r>
        <w:r>
          <w:rPr>
            <w:rStyle w:val="CharDivNo"/>
          </w:rPr>
          <w:t> </w:t>
        </w:r>
        <w:r>
          <w:t>—</w:t>
        </w:r>
        <w:r>
          <w:rPr>
            <w:rStyle w:val="CharDivText"/>
          </w:rPr>
          <w:t> </w:t>
        </w:r>
        <w:r>
          <w:rPr>
            <w:rStyle w:val="CharPartText"/>
          </w:rPr>
          <w:t xml:space="preserve">Cases to which </w:t>
        </w:r>
        <w:r>
          <w:rPr>
            <w:rStyle w:val="CharPartText"/>
            <w:i/>
          </w:rPr>
          <w:t>Trans</w:t>
        </w:r>
        <w:r>
          <w:rPr>
            <w:rStyle w:val="CharPartText"/>
            <w:i/>
          </w:rPr>
          <w:noBreakHyphen/>
          <w:t>Tasman Proceedings Act 2010</w:t>
        </w:r>
        <w:r>
          <w:rPr>
            <w:rStyle w:val="CharPartText"/>
          </w:rPr>
          <w:t xml:space="preserve"> (Commonwealth) applies</w:t>
        </w:r>
        <w:bookmarkEnd w:id="9243"/>
        <w:bookmarkEnd w:id="9244"/>
        <w:bookmarkEnd w:id="9245"/>
      </w:ins>
    </w:p>
    <w:p>
      <w:pPr>
        <w:pStyle w:val="Heading5"/>
        <w:rPr>
          <w:ins w:id="9247" w:author="Master Repository Process" w:date="2021-08-17T14:55:00Z"/>
        </w:rPr>
      </w:pPr>
      <w:bookmarkStart w:id="9248" w:name="_Toc80102832"/>
      <w:ins w:id="9249" w:author="Master Repository Process" w:date="2021-08-17T14:55:00Z">
        <w:r>
          <w:rPr>
            <w:rStyle w:val="CharSectno"/>
          </w:rPr>
          <w:t>503</w:t>
        </w:r>
        <w:r>
          <w:t>.</w:t>
        </w:r>
        <w:r>
          <w:tab/>
          <w:t xml:space="preserve">Application of </w:t>
        </w:r>
        <w:r>
          <w:rPr>
            <w:i/>
          </w:rPr>
          <w:t>Federal Court Rules 2011</w:t>
        </w:r>
        <w:r>
          <w:t xml:space="preserve"> (Commonwealth) Division 34.4</w:t>
        </w:r>
        <w:bookmarkEnd w:id="9248"/>
      </w:ins>
    </w:p>
    <w:p>
      <w:pPr>
        <w:pStyle w:val="Subsection"/>
        <w:rPr>
          <w:ins w:id="9250" w:author="Master Repository Process" w:date="2021-08-17T14:55:00Z"/>
        </w:rPr>
      </w:pPr>
      <w:ins w:id="9251" w:author="Master Repository Process" w:date="2021-08-17T14:55:00Z">
        <w:r>
          <w:tab/>
        </w:r>
        <w:r>
          <w:tab/>
          <w:t xml:space="preserve">The </w:t>
        </w:r>
        <w:r>
          <w:rPr>
            <w:i/>
          </w:rPr>
          <w:t xml:space="preserve">Federal Court Rules 2011 </w:t>
        </w:r>
        <w:r>
          <w:t>(Commonwealth) Division 34.4, as modified by rule 504 or an order, applies to proceedings in the Court as if the rules in that Division were provisions of these rules.</w:t>
        </w:r>
      </w:ins>
    </w:p>
    <w:p>
      <w:pPr>
        <w:pStyle w:val="Heading5"/>
        <w:rPr>
          <w:ins w:id="9252" w:author="Master Repository Process" w:date="2021-08-17T14:55:00Z"/>
        </w:rPr>
      </w:pPr>
      <w:bookmarkStart w:id="9253" w:name="_Toc80102833"/>
      <w:ins w:id="9254" w:author="Master Repository Process" w:date="2021-08-17T14:55:00Z">
        <w:r>
          <w:rPr>
            <w:rStyle w:val="CharSectno"/>
          </w:rPr>
          <w:t>504</w:t>
        </w:r>
        <w:r>
          <w:t>.</w:t>
        </w:r>
        <w:r>
          <w:tab/>
          <w:t xml:space="preserve">Modification of </w:t>
        </w:r>
        <w:r>
          <w:rPr>
            <w:i/>
          </w:rPr>
          <w:t>Federal Court Rules 2011</w:t>
        </w:r>
        <w:r>
          <w:t xml:space="preserve"> (Commonwealth) Division 34.4</w:t>
        </w:r>
        <w:bookmarkEnd w:id="9253"/>
      </w:ins>
    </w:p>
    <w:p>
      <w:pPr>
        <w:pStyle w:val="Subsection"/>
        <w:keepNext/>
        <w:rPr>
          <w:ins w:id="9255" w:author="Master Repository Process" w:date="2021-08-17T14:55:00Z"/>
        </w:rPr>
      </w:pPr>
      <w:ins w:id="9256" w:author="Master Repository Process" w:date="2021-08-17T14:55:00Z">
        <w:r>
          <w:tab/>
        </w:r>
        <w:r>
          <w:tab/>
          <w:t xml:space="preserve">The </w:t>
        </w:r>
        <w:r>
          <w:rPr>
            <w:i/>
          </w:rPr>
          <w:t>Federal Court Rules 2011</w:t>
        </w:r>
        <w:r>
          <w:t xml:space="preserve"> (Commonwealth) Division 34.4 is modified to the extent necessary to give effect to rule 503.</w:t>
        </w:r>
      </w:ins>
    </w:p>
    <w:p>
      <w:pPr>
        <w:pStyle w:val="Heading2"/>
        <w:rPr>
          <w:ins w:id="9257" w:author="Master Repository Process" w:date="2021-08-17T14:55:00Z"/>
        </w:rPr>
      </w:pPr>
      <w:bookmarkStart w:id="9258" w:name="_Toc80087272"/>
      <w:bookmarkStart w:id="9259" w:name="_Toc80096136"/>
      <w:bookmarkStart w:id="9260" w:name="_Toc80102834"/>
      <w:ins w:id="9261" w:author="Master Repository Process" w:date="2021-08-17T14:55:00Z">
        <w:r>
          <w:rPr>
            <w:rStyle w:val="CharPartNo"/>
          </w:rPr>
          <w:t>Part 27</w:t>
        </w:r>
        <w:r>
          <w:t> — </w:t>
        </w:r>
        <w:r>
          <w:rPr>
            <w:rStyle w:val="CharPartText"/>
          </w:rPr>
          <w:t>Cases to which Bankruptcy Act applies</w:t>
        </w:r>
        <w:bookmarkEnd w:id="9258"/>
        <w:bookmarkEnd w:id="9259"/>
        <w:bookmarkEnd w:id="9260"/>
      </w:ins>
    </w:p>
    <w:p>
      <w:pPr>
        <w:pStyle w:val="Heading3"/>
        <w:rPr>
          <w:ins w:id="9262" w:author="Master Repository Process" w:date="2021-08-17T14:55:00Z"/>
        </w:rPr>
      </w:pPr>
      <w:bookmarkStart w:id="9263" w:name="_Toc80087273"/>
      <w:bookmarkStart w:id="9264" w:name="_Toc80096137"/>
      <w:bookmarkStart w:id="9265" w:name="_Toc80102835"/>
      <w:ins w:id="9266" w:author="Master Repository Process" w:date="2021-08-17T14:55:00Z">
        <w:r>
          <w:rPr>
            <w:rStyle w:val="CharDivNo"/>
          </w:rPr>
          <w:t>Division 1</w:t>
        </w:r>
        <w:r>
          <w:t> — </w:t>
        </w:r>
        <w:r>
          <w:rPr>
            <w:rStyle w:val="CharDivText"/>
          </w:rPr>
          <w:t>Preliminary</w:t>
        </w:r>
        <w:bookmarkEnd w:id="9263"/>
        <w:bookmarkEnd w:id="9264"/>
        <w:bookmarkEnd w:id="9265"/>
      </w:ins>
    </w:p>
    <w:p>
      <w:pPr>
        <w:pStyle w:val="Heading5"/>
        <w:rPr>
          <w:ins w:id="9267" w:author="Master Repository Process" w:date="2021-08-17T14:55:00Z"/>
        </w:rPr>
      </w:pPr>
      <w:bookmarkStart w:id="9268" w:name="_Toc80102836"/>
      <w:ins w:id="9269" w:author="Master Repository Process" w:date="2021-08-17T14:55:00Z">
        <w:r>
          <w:rPr>
            <w:rStyle w:val="CharSectno"/>
          </w:rPr>
          <w:t>505</w:t>
        </w:r>
        <w:r>
          <w:t>.</w:t>
        </w:r>
        <w:r>
          <w:tab/>
          <w:t>Application of Part</w:t>
        </w:r>
        <w:bookmarkEnd w:id="9268"/>
      </w:ins>
    </w:p>
    <w:p>
      <w:pPr>
        <w:pStyle w:val="Subsection"/>
        <w:rPr>
          <w:ins w:id="9270" w:author="Master Repository Process" w:date="2021-08-17T14:55:00Z"/>
        </w:rPr>
      </w:pPr>
      <w:ins w:id="9271" w:author="Master Repository Process" w:date="2021-08-17T14:55:00Z">
        <w:r>
          <w:tab/>
          <w:t>(1)</w:t>
        </w:r>
        <w:r>
          <w:tab/>
          <w:t>In a bankruptcy case, the rules in Part 1 apply to the case and override all other provisions in these rules.</w:t>
        </w:r>
      </w:ins>
    </w:p>
    <w:p>
      <w:pPr>
        <w:pStyle w:val="Subsection"/>
        <w:rPr>
          <w:ins w:id="9272" w:author="Master Repository Process" w:date="2021-08-17T14:55:00Z"/>
        </w:rPr>
      </w:pPr>
      <w:ins w:id="9273" w:author="Master Repository Process" w:date="2021-08-17T14:55:00Z">
        <w:r>
          <w:tab/>
          <w:t>(2)</w:t>
        </w:r>
        <w:r>
          <w:tab/>
          <w:t>To the extent to which a rule in this Part applies to a bankruptcy case, and does not conflict with a rule in Part 1, the rule in this Part applies to the case and overrides all other provisions in these rules.</w:t>
        </w:r>
      </w:ins>
    </w:p>
    <w:p>
      <w:pPr>
        <w:pStyle w:val="Subsection"/>
        <w:rPr>
          <w:ins w:id="9274" w:author="Master Repository Process" w:date="2021-08-17T14:55:00Z"/>
        </w:rPr>
      </w:pPr>
      <w:ins w:id="9275" w:author="Master Repository Process" w:date="2021-08-17T14:55:00Z">
        <w:r>
          <w:tab/>
          <w:t>(3)</w:t>
        </w:r>
        <w:r>
          <w:tab/>
          <w:t>Part 25 does not apply to a bankruptcy case.</w:t>
        </w:r>
      </w:ins>
    </w:p>
    <w:p>
      <w:pPr>
        <w:pStyle w:val="Heading3"/>
        <w:rPr>
          <w:ins w:id="9276" w:author="Master Repository Process" w:date="2021-08-17T14:55:00Z"/>
        </w:rPr>
      </w:pPr>
      <w:bookmarkStart w:id="9277" w:name="_Toc80087275"/>
      <w:bookmarkStart w:id="9278" w:name="_Toc80096139"/>
      <w:bookmarkStart w:id="9279" w:name="_Toc80102837"/>
      <w:ins w:id="9280" w:author="Master Repository Process" w:date="2021-08-17T14:55:00Z">
        <w:r>
          <w:rPr>
            <w:rStyle w:val="CharDivNo"/>
          </w:rPr>
          <w:t>Division 2</w:t>
        </w:r>
        <w:r>
          <w:t> — </w:t>
        </w:r>
        <w:r>
          <w:rPr>
            <w:rStyle w:val="CharDivText"/>
          </w:rPr>
          <w:t>General</w:t>
        </w:r>
        <w:bookmarkEnd w:id="9277"/>
        <w:bookmarkEnd w:id="9278"/>
        <w:bookmarkEnd w:id="9279"/>
      </w:ins>
    </w:p>
    <w:p>
      <w:pPr>
        <w:pStyle w:val="Heading5"/>
        <w:rPr>
          <w:ins w:id="9281" w:author="Master Repository Process" w:date="2021-08-17T14:55:00Z"/>
        </w:rPr>
      </w:pPr>
      <w:bookmarkStart w:id="9282" w:name="_Toc80102838"/>
      <w:ins w:id="9283" w:author="Master Repository Process" w:date="2021-08-17T14:55:00Z">
        <w:r>
          <w:rPr>
            <w:rStyle w:val="CharSectno"/>
          </w:rPr>
          <w:t>506</w:t>
        </w:r>
        <w:r>
          <w:t>.</w:t>
        </w:r>
        <w:r>
          <w:tab/>
          <w:t>Bankruptcy application and bankruptcy application in a case</w:t>
        </w:r>
        <w:bookmarkEnd w:id="9282"/>
      </w:ins>
    </w:p>
    <w:p>
      <w:pPr>
        <w:pStyle w:val="Subsection"/>
        <w:rPr>
          <w:ins w:id="9284" w:author="Master Repository Process" w:date="2021-08-17T14:55:00Z"/>
        </w:rPr>
      </w:pPr>
      <w:ins w:id="9285" w:author="Master Repository Process" w:date="2021-08-17T14:55:00Z">
        <w:r>
          <w:tab/>
          <w:t>(1)</w:t>
        </w:r>
        <w:r>
          <w:tab/>
          <w:t xml:space="preserve">Unless this Part otherwise provides, a person must make an application required or permitted by the Bankruptcy Act to be made to the Court — </w:t>
        </w:r>
      </w:ins>
    </w:p>
    <w:p>
      <w:pPr>
        <w:pStyle w:val="Indenta"/>
        <w:rPr>
          <w:ins w:id="9286" w:author="Master Repository Process" w:date="2021-08-17T14:55:00Z"/>
        </w:rPr>
      </w:pPr>
      <w:ins w:id="9287" w:author="Master Repository Process" w:date="2021-08-17T14:55:00Z">
        <w:r>
          <w:tab/>
          <w:t>(a)</w:t>
        </w:r>
        <w:r>
          <w:tab/>
          <w:t xml:space="preserve">if the application is not made in a bankruptcy case already commenced, by filing a bankruptcy application in the form </w:t>
        </w:r>
        <w:r>
          <w:rPr>
            <w:i/>
          </w:rPr>
          <w:t>Bankruptcy — Application</w:t>
        </w:r>
        <w:r>
          <w:t>; and</w:t>
        </w:r>
      </w:ins>
    </w:p>
    <w:p>
      <w:pPr>
        <w:pStyle w:val="Indenta"/>
        <w:rPr>
          <w:ins w:id="9288" w:author="Master Repository Process" w:date="2021-08-17T14:55:00Z"/>
        </w:rPr>
      </w:pPr>
      <w:ins w:id="9289" w:author="Master Repository Process" w:date="2021-08-17T14:55:00Z">
        <w:r>
          <w:tab/>
          <w:t>(b)</w:t>
        </w:r>
        <w:r>
          <w:tab/>
          <w:t xml:space="preserve">otherwise, by filing a bankruptcy application in a case in the form </w:t>
        </w:r>
        <w:r>
          <w:rPr>
            <w:i/>
          </w:rPr>
          <w:t>Bankruptcy — Application in a Case</w:t>
        </w:r>
        <w:r>
          <w:t>.</w:t>
        </w:r>
      </w:ins>
    </w:p>
    <w:p>
      <w:pPr>
        <w:pStyle w:val="Subsection"/>
        <w:rPr>
          <w:ins w:id="9290" w:author="Master Repository Process" w:date="2021-08-17T14:55:00Z"/>
        </w:rPr>
      </w:pPr>
      <w:ins w:id="9291" w:author="Master Repository Process" w:date="2021-08-17T14:55:00Z">
        <w:r>
          <w:tab/>
          <w:t>(2)</w:t>
        </w:r>
        <w:r>
          <w:tab/>
          <w:t xml:space="preserve">A person may make an application to the Court in relation to a bankruptcy case in respect of which final relief has been granted by filing a bankruptcy application in a case in the form </w:t>
        </w:r>
        <w:r>
          <w:rPr>
            <w:i/>
          </w:rPr>
          <w:t>Bankruptcy — Application in a Case</w:t>
        </w:r>
        <w:r>
          <w:t>.</w:t>
        </w:r>
      </w:ins>
    </w:p>
    <w:p>
      <w:pPr>
        <w:pStyle w:val="Subsection"/>
        <w:rPr>
          <w:ins w:id="9292" w:author="Master Repository Process" w:date="2021-08-17T14:55:00Z"/>
        </w:rPr>
      </w:pPr>
      <w:ins w:id="9293" w:author="Master Repository Process" w:date="2021-08-17T14:55:00Z">
        <w:r>
          <w:tab/>
          <w:t>(3)</w:t>
        </w:r>
        <w:r>
          <w:tab/>
          <w:t xml:space="preserve">The form </w:t>
        </w:r>
        <w:r>
          <w:rPr>
            <w:i/>
          </w:rPr>
          <w:t>Bankruptcy — Application</w:t>
        </w:r>
        <w:r>
          <w:t xml:space="preserve"> must state — </w:t>
        </w:r>
      </w:ins>
    </w:p>
    <w:p>
      <w:pPr>
        <w:pStyle w:val="Indenta"/>
        <w:rPr>
          <w:ins w:id="9294" w:author="Master Repository Process" w:date="2021-08-17T14:55:00Z"/>
        </w:rPr>
      </w:pPr>
      <w:ins w:id="9295" w:author="Master Repository Process" w:date="2021-08-17T14:55:00Z">
        <w:r>
          <w:tab/>
          <w:t>(a)</w:t>
        </w:r>
        <w:r>
          <w:tab/>
          <w:t>each section of the Bankruptcy Act, or each regulation of the Bankruptcy Regulations, under which the case is brought; and</w:t>
        </w:r>
      </w:ins>
    </w:p>
    <w:p>
      <w:pPr>
        <w:pStyle w:val="Indenta"/>
        <w:rPr>
          <w:ins w:id="9296" w:author="Master Repository Process" w:date="2021-08-17T14:55:00Z"/>
        </w:rPr>
      </w:pPr>
      <w:ins w:id="9297" w:author="Master Repository Process" w:date="2021-08-17T14:55:00Z">
        <w:r>
          <w:tab/>
          <w:t>(b)</w:t>
        </w:r>
        <w:r>
          <w:tab/>
          <w:t>the relief sought.</w:t>
        </w:r>
      </w:ins>
    </w:p>
    <w:p>
      <w:pPr>
        <w:pStyle w:val="Subsection"/>
        <w:rPr>
          <w:ins w:id="9298" w:author="Master Repository Process" w:date="2021-08-17T14:55:00Z"/>
        </w:rPr>
      </w:pPr>
      <w:ins w:id="9299" w:author="Master Repository Process" w:date="2021-08-17T14:55:00Z">
        <w:r>
          <w:tab/>
          <w:t>(4)</w:t>
        </w:r>
        <w:r>
          <w:tab/>
          <w:t xml:space="preserve">The form </w:t>
        </w:r>
        <w:r>
          <w:rPr>
            <w:i/>
          </w:rPr>
          <w:t>Bankruptcy — Application in a Case</w:t>
        </w:r>
        <w:r>
          <w:t xml:space="preserve"> must state — </w:t>
        </w:r>
      </w:ins>
    </w:p>
    <w:p>
      <w:pPr>
        <w:pStyle w:val="Indenta"/>
        <w:rPr>
          <w:ins w:id="9300" w:author="Master Repository Process" w:date="2021-08-17T14:55:00Z"/>
        </w:rPr>
      </w:pPr>
      <w:ins w:id="9301" w:author="Master Repository Process" w:date="2021-08-17T14:55:00Z">
        <w:r>
          <w:tab/>
          <w:t>(a)</w:t>
        </w:r>
        <w:r>
          <w:tab/>
          <w:t>if appropriate, each section of the Bankruptcy Act, or each regulation of the Bankruptcy Regulations, or each rule of court under which the application is made; and</w:t>
        </w:r>
      </w:ins>
    </w:p>
    <w:p>
      <w:pPr>
        <w:pStyle w:val="Indenta"/>
        <w:rPr>
          <w:ins w:id="9302" w:author="Master Repository Process" w:date="2021-08-17T14:55:00Z"/>
        </w:rPr>
      </w:pPr>
      <w:ins w:id="9303" w:author="Master Repository Process" w:date="2021-08-17T14:55:00Z">
        <w:r>
          <w:tab/>
          <w:t>(b)</w:t>
        </w:r>
        <w:r>
          <w:tab/>
          <w:t>the relief sought.</w:t>
        </w:r>
      </w:ins>
    </w:p>
    <w:p>
      <w:pPr>
        <w:pStyle w:val="Heading5"/>
        <w:rPr>
          <w:ins w:id="9304" w:author="Master Repository Process" w:date="2021-08-17T14:55:00Z"/>
        </w:rPr>
      </w:pPr>
      <w:bookmarkStart w:id="9305" w:name="_Toc80102839"/>
      <w:ins w:id="9306" w:author="Master Repository Process" w:date="2021-08-17T14:55:00Z">
        <w:r>
          <w:rPr>
            <w:rStyle w:val="CharSectno"/>
          </w:rPr>
          <w:t>507</w:t>
        </w:r>
        <w:r>
          <w:t>.</w:t>
        </w:r>
        <w:r>
          <w:tab/>
          <w:t>Leave to be heard</w:t>
        </w:r>
        <w:bookmarkEnd w:id="9305"/>
      </w:ins>
    </w:p>
    <w:p>
      <w:pPr>
        <w:pStyle w:val="Subsection"/>
        <w:rPr>
          <w:ins w:id="9307" w:author="Master Repository Process" w:date="2021-08-17T14:55:00Z"/>
        </w:rPr>
      </w:pPr>
      <w:ins w:id="9308" w:author="Master Repository Process" w:date="2021-08-17T14:55:00Z">
        <w:r>
          <w:tab/>
          <w:t>(1)</w:t>
        </w:r>
        <w:r>
          <w:tab/>
          <w:t>The Court may grant leave to be heard in a bankruptcy case to a person who is not a party to the case.</w:t>
        </w:r>
      </w:ins>
    </w:p>
    <w:p>
      <w:pPr>
        <w:pStyle w:val="Subsection"/>
        <w:rPr>
          <w:ins w:id="9309" w:author="Master Repository Process" w:date="2021-08-17T14:55:00Z"/>
        </w:rPr>
      </w:pPr>
      <w:ins w:id="9310" w:author="Master Repository Process" w:date="2021-08-17T14:55:00Z">
        <w:r>
          <w:tab/>
          <w:t>(2)</w:t>
        </w:r>
        <w:r>
          <w:tab/>
          <w:t>The Court may grant the leave on conditions and may revoke the leave at any time.</w:t>
        </w:r>
      </w:ins>
    </w:p>
    <w:p>
      <w:pPr>
        <w:pStyle w:val="Subsection"/>
        <w:rPr>
          <w:ins w:id="9311" w:author="Master Repository Process" w:date="2021-08-17T14:55:00Z"/>
        </w:rPr>
      </w:pPr>
      <w:ins w:id="9312" w:author="Master Repository Process" w:date="2021-08-17T14:55:00Z">
        <w:r>
          <w:tab/>
          <w:t>(3)</w:t>
        </w:r>
        <w:r>
          <w:tab/>
          <w:t xml:space="preserve">The Court may order the person to pay costs if — </w:t>
        </w:r>
      </w:ins>
    </w:p>
    <w:p>
      <w:pPr>
        <w:pStyle w:val="Indenta"/>
        <w:rPr>
          <w:ins w:id="9313" w:author="Master Repository Process" w:date="2021-08-17T14:55:00Z"/>
        </w:rPr>
      </w:pPr>
      <w:ins w:id="9314" w:author="Master Repository Process" w:date="2021-08-17T14:55:00Z">
        <w:r>
          <w:tab/>
          <w:t>(a)</w:t>
        </w:r>
        <w:r>
          <w:tab/>
          <w:t>the granting of leave to the person causes additional costs for a party to the case; and</w:t>
        </w:r>
      </w:ins>
    </w:p>
    <w:p>
      <w:pPr>
        <w:pStyle w:val="Indenta"/>
        <w:rPr>
          <w:ins w:id="9315" w:author="Master Repository Process" w:date="2021-08-17T14:55:00Z"/>
        </w:rPr>
      </w:pPr>
      <w:ins w:id="9316" w:author="Master Repository Process" w:date="2021-08-17T14:55:00Z">
        <w:r>
          <w:tab/>
          <w:t>(b)</w:t>
        </w:r>
        <w:r>
          <w:tab/>
          <w:t>the Court considers that the costs should be paid by the person.</w:t>
        </w:r>
      </w:ins>
    </w:p>
    <w:p>
      <w:pPr>
        <w:pStyle w:val="Subsection"/>
        <w:rPr>
          <w:ins w:id="9317" w:author="Master Repository Process" w:date="2021-08-17T14:55:00Z"/>
        </w:rPr>
      </w:pPr>
      <w:ins w:id="9318" w:author="Master Repository Process" w:date="2021-08-17T14:55:00Z">
        <w:r>
          <w:tab/>
          <w:t>(4)</w:t>
        </w:r>
        <w:r>
          <w:tab/>
          <w:t>The Court may also order that the person is not to be further heard in the case until the costs are paid or secured to the Court’s satisfaction.</w:t>
        </w:r>
      </w:ins>
    </w:p>
    <w:p>
      <w:pPr>
        <w:pStyle w:val="Subsection"/>
        <w:rPr>
          <w:ins w:id="9319" w:author="Master Repository Process" w:date="2021-08-17T14:55:00Z"/>
        </w:rPr>
      </w:pPr>
      <w:ins w:id="9320" w:author="Master Repository Process" w:date="2021-08-17T14:55:00Z">
        <w:r>
          <w:tab/>
          <w:t>(5)</w:t>
        </w:r>
        <w:r>
          <w:tab/>
          <w:t>The Court may grant leave or make an order under this rule on the Court’s own initiative or on the application of a party or another person having an interest in the case.</w:t>
        </w:r>
      </w:ins>
    </w:p>
    <w:p>
      <w:pPr>
        <w:pStyle w:val="Subsection"/>
        <w:rPr>
          <w:ins w:id="9321" w:author="Master Repository Process" w:date="2021-08-17T14:55:00Z"/>
        </w:rPr>
      </w:pPr>
      <w:ins w:id="9322" w:author="Master Repository Process" w:date="2021-08-17T14:55:00Z">
        <w:r>
          <w:tab/>
          <w:t>(6)</w:t>
        </w:r>
        <w:r>
          <w:tab/>
          <w:t xml:space="preserve">An application for leave or for an order must be made by filing the form </w:t>
        </w:r>
        <w:r>
          <w:rPr>
            <w:i/>
          </w:rPr>
          <w:t>Bankruptcy — Application in a Case</w:t>
        </w:r>
        <w:r>
          <w:t>.</w:t>
        </w:r>
      </w:ins>
    </w:p>
    <w:p>
      <w:pPr>
        <w:pStyle w:val="Heading5"/>
        <w:rPr>
          <w:ins w:id="9323" w:author="Master Repository Process" w:date="2021-08-17T14:55:00Z"/>
        </w:rPr>
      </w:pPr>
      <w:bookmarkStart w:id="9324" w:name="_Toc80102840"/>
      <w:ins w:id="9325" w:author="Master Repository Process" w:date="2021-08-17T14:55:00Z">
        <w:r>
          <w:rPr>
            <w:rStyle w:val="CharSectno"/>
          </w:rPr>
          <w:t>508</w:t>
        </w:r>
        <w:r>
          <w:t>.</w:t>
        </w:r>
        <w:r>
          <w:tab/>
          <w:t>Appearance at application or examination</w:t>
        </w:r>
        <w:bookmarkEnd w:id="9324"/>
      </w:ins>
    </w:p>
    <w:p>
      <w:pPr>
        <w:pStyle w:val="Subsection"/>
        <w:rPr>
          <w:ins w:id="9326" w:author="Master Repository Process" w:date="2021-08-17T14:55:00Z"/>
        </w:rPr>
      </w:pPr>
      <w:ins w:id="9327" w:author="Master Repository Process" w:date="2021-08-17T14:55:00Z">
        <w:r>
          <w:tab/>
        </w:r>
        <w:r>
          <w:tab/>
          <w:t xml:space="preserve">A person who intends to appear at the hearing of an application, or take part in an examination, must file the form </w:t>
        </w:r>
        <w:r>
          <w:rPr>
            <w:i/>
          </w:rPr>
          <w:t>Bankruptcy — Notice of Appearance</w:t>
        </w:r>
        <w:r>
          <w:t>.</w:t>
        </w:r>
      </w:ins>
    </w:p>
    <w:p>
      <w:pPr>
        <w:pStyle w:val="Heading5"/>
        <w:rPr>
          <w:ins w:id="9328" w:author="Master Repository Process" w:date="2021-08-17T14:55:00Z"/>
        </w:rPr>
      </w:pPr>
      <w:bookmarkStart w:id="9329" w:name="_Toc80102841"/>
      <w:ins w:id="9330" w:author="Master Repository Process" w:date="2021-08-17T14:55:00Z">
        <w:r>
          <w:rPr>
            <w:rStyle w:val="CharSectno"/>
          </w:rPr>
          <w:t>509</w:t>
        </w:r>
        <w:r>
          <w:t>.</w:t>
        </w:r>
        <w:r>
          <w:tab/>
          <w:t>Opposition to bankruptcy application or bankruptcy application in a case</w:t>
        </w:r>
        <w:bookmarkEnd w:id="9329"/>
      </w:ins>
    </w:p>
    <w:p>
      <w:pPr>
        <w:pStyle w:val="Subsection"/>
        <w:rPr>
          <w:ins w:id="9331" w:author="Master Repository Process" w:date="2021-08-17T14:55:00Z"/>
        </w:rPr>
      </w:pPr>
      <w:ins w:id="9332" w:author="Master Repository Process" w:date="2021-08-17T14:55:00Z">
        <w:r>
          <w:tab/>
          <w:t>(1)</w:t>
        </w:r>
        <w:r>
          <w:tab/>
          <w:t xml:space="preserve">In this rule — </w:t>
        </w:r>
      </w:ins>
    </w:p>
    <w:p>
      <w:pPr>
        <w:pStyle w:val="Defstart"/>
        <w:rPr>
          <w:ins w:id="9333" w:author="Master Repository Process" w:date="2021-08-17T14:55:00Z"/>
        </w:rPr>
      </w:pPr>
      <w:ins w:id="9334" w:author="Master Repository Process" w:date="2021-08-17T14:55:00Z">
        <w:r>
          <w:tab/>
        </w:r>
        <w:r>
          <w:rPr>
            <w:rStyle w:val="CharDefText"/>
          </w:rPr>
          <w:t>application</w:t>
        </w:r>
        <w:r>
          <w:t xml:space="preserve"> includes the forms — </w:t>
        </w:r>
      </w:ins>
    </w:p>
    <w:p>
      <w:pPr>
        <w:pStyle w:val="Defpara"/>
        <w:rPr>
          <w:ins w:id="9335" w:author="Master Repository Process" w:date="2021-08-17T14:55:00Z"/>
        </w:rPr>
      </w:pPr>
      <w:ins w:id="9336" w:author="Master Repository Process" w:date="2021-08-17T14:55:00Z">
        <w:r>
          <w:tab/>
          <w:t>(a)</w:t>
        </w:r>
        <w:r>
          <w:tab/>
        </w:r>
        <w:r>
          <w:rPr>
            <w:i/>
          </w:rPr>
          <w:t>Bankruptcy — Application</w:t>
        </w:r>
        <w:r>
          <w:t>; and</w:t>
        </w:r>
      </w:ins>
    </w:p>
    <w:p>
      <w:pPr>
        <w:pStyle w:val="Defpara"/>
        <w:rPr>
          <w:ins w:id="9337" w:author="Master Repository Process" w:date="2021-08-17T14:55:00Z"/>
        </w:rPr>
      </w:pPr>
      <w:ins w:id="9338" w:author="Master Repository Process" w:date="2021-08-17T14:55:00Z">
        <w:r>
          <w:tab/>
          <w:t>(b)</w:t>
        </w:r>
        <w:r>
          <w:tab/>
        </w:r>
        <w:r>
          <w:rPr>
            <w:i/>
          </w:rPr>
          <w:t>Bankruptcy — Application in a Case</w:t>
        </w:r>
        <w:r>
          <w:t>.</w:t>
        </w:r>
      </w:ins>
    </w:p>
    <w:p>
      <w:pPr>
        <w:pStyle w:val="Subsection"/>
        <w:rPr>
          <w:ins w:id="9339" w:author="Master Repository Process" w:date="2021-08-17T14:55:00Z"/>
        </w:rPr>
      </w:pPr>
      <w:ins w:id="9340" w:author="Master Repository Process" w:date="2021-08-17T14:55:00Z">
        <w:r>
          <w:tab/>
          <w:t>(2)</w:t>
        </w:r>
        <w:r>
          <w:tab/>
          <w:t xml:space="preserve">A person who intends to oppose an application must, at least 3 days before the date fixed for the hearing of the application — </w:t>
        </w:r>
      </w:ins>
    </w:p>
    <w:p>
      <w:pPr>
        <w:pStyle w:val="Indenta"/>
        <w:rPr>
          <w:ins w:id="9341" w:author="Master Repository Process" w:date="2021-08-17T14:55:00Z"/>
        </w:rPr>
      </w:pPr>
      <w:ins w:id="9342" w:author="Master Repository Process" w:date="2021-08-17T14:55:00Z">
        <w:r>
          <w:tab/>
          <w:t>(a)</w:t>
        </w:r>
        <w:r>
          <w:tab/>
          <w:t xml:space="preserve">file the form </w:t>
        </w:r>
        <w:r>
          <w:rPr>
            <w:i/>
          </w:rPr>
          <w:t>Bankruptcy — Notice of Appearance</w:t>
        </w:r>
        <w:r>
          <w:t>; and</w:t>
        </w:r>
      </w:ins>
    </w:p>
    <w:p>
      <w:pPr>
        <w:pStyle w:val="Indenta"/>
        <w:rPr>
          <w:ins w:id="9343" w:author="Master Repository Process" w:date="2021-08-17T14:55:00Z"/>
        </w:rPr>
      </w:pPr>
      <w:ins w:id="9344" w:author="Master Repository Process" w:date="2021-08-17T14:55:00Z">
        <w:r>
          <w:tab/>
          <w:t>(b)</w:t>
        </w:r>
        <w:r>
          <w:tab/>
          <w:t xml:space="preserve">file the form </w:t>
        </w:r>
        <w:r>
          <w:rPr>
            <w:i/>
          </w:rPr>
          <w:t>Bankruptcy — Notice stating grounds of opposition to an Application or Application in a Case</w:t>
        </w:r>
        <w:r>
          <w:t>; and</w:t>
        </w:r>
      </w:ins>
    </w:p>
    <w:p>
      <w:pPr>
        <w:pStyle w:val="Indenta"/>
        <w:rPr>
          <w:ins w:id="9345" w:author="Master Repository Process" w:date="2021-08-17T14:55:00Z"/>
        </w:rPr>
      </w:pPr>
      <w:ins w:id="9346" w:author="Master Repository Process" w:date="2021-08-17T14:55:00Z">
        <w:r>
          <w:tab/>
          <w:t>(c)</w:t>
        </w:r>
        <w:r>
          <w:tab/>
          <w:t>file an affidavit in support of the grounds of opposition; and</w:t>
        </w:r>
      </w:ins>
    </w:p>
    <w:p>
      <w:pPr>
        <w:pStyle w:val="Indenta"/>
        <w:rPr>
          <w:ins w:id="9347" w:author="Master Repository Process" w:date="2021-08-17T14:55:00Z"/>
        </w:rPr>
      </w:pPr>
      <w:ins w:id="9348" w:author="Master Repository Process" w:date="2021-08-17T14:55:00Z">
        <w:r>
          <w:tab/>
          <w:t>(d)</w:t>
        </w:r>
        <w:r>
          <w:tab/>
          <w:t>serve the notices and supporting affidavit on the applicant.</w:t>
        </w:r>
      </w:ins>
    </w:p>
    <w:p>
      <w:pPr>
        <w:pStyle w:val="Heading3"/>
        <w:rPr>
          <w:ins w:id="9349" w:author="Master Repository Process" w:date="2021-08-17T14:55:00Z"/>
        </w:rPr>
      </w:pPr>
      <w:bookmarkStart w:id="9350" w:name="_Toc80087280"/>
      <w:bookmarkStart w:id="9351" w:name="_Toc80096144"/>
      <w:bookmarkStart w:id="9352" w:name="_Toc80102842"/>
      <w:ins w:id="9353" w:author="Master Repository Process" w:date="2021-08-17T14:55:00Z">
        <w:r>
          <w:rPr>
            <w:rStyle w:val="CharDivNo"/>
          </w:rPr>
          <w:t>Division 3</w:t>
        </w:r>
        <w:r>
          <w:t> — </w:t>
        </w:r>
        <w:r>
          <w:rPr>
            <w:rStyle w:val="CharDivText"/>
          </w:rPr>
          <w:t>Examinations</w:t>
        </w:r>
        <w:bookmarkEnd w:id="9350"/>
        <w:bookmarkEnd w:id="9351"/>
        <w:bookmarkEnd w:id="9352"/>
      </w:ins>
    </w:p>
    <w:p>
      <w:pPr>
        <w:pStyle w:val="Heading5"/>
        <w:rPr>
          <w:ins w:id="9354" w:author="Master Repository Process" w:date="2021-08-17T14:55:00Z"/>
        </w:rPr>
      </w:pPr>
      <w:bookmarkStart w:id="9355" w:name="_Toc80102843"/>
      <w:ins w:id="9356" w:author="Master Repository Process" w:date="2021-08-17T14:55:00Z">
        <w:r>
          <w:rPr>
            <w:rStyle w:val="CharSectno"/>
          </w:rPr>
          <w:t>510</w:t>
        </w:r>
        <w:r>
          <w:t>.</w:t>
        </w:r>
        <w:r>
          <w:tab/>
          <w:t>Term used: relevant person</w:t>
        </w:r>
        <w:bookmarkEnd w:id="9355"/>
      </w:ins>
    </w:p>
    <w:p>
      <w:pPr>
        <w:pStyle w:val="Subsection"/>
        <w:rPr>
          <w:ins w:id="9357" w:author="Master Repository Process" w:date="2021-08-17T14:55:00Z"/>
        </w:rPr>
      </w:pPr>
      <w:ins w:id="9358" w:author="Master Repository Process" w:date="2021-08-17T14:55:00Z">
        <w:r>
          <w:tab/>
        </w:r>
        <w:r>
          <w:tab/>
          <w:t xml:space="preserve">In this Division — </w:t>
        </w:r>
      </w:ins>
    </w:p>
    <w:p>
      <w:pPr>
        <w:pStyle w:val="Defstart"/>
        <w:rPr>
          <w:ins w:id="9359" w:author="Master Repository Process" w:date="2021-08-17T14:55:00Z"/>
        </w:rPr>
      </w:pPr>
      <w:ins w:id="9360" w:author="Master Repository Process" w:date="2021-08-17T14:55:00Z">
        <w:r>
          <w:tab/>
        </w:r>
        <w:r>
          <w:rPr>
            <w:rStyle w:val="CharDefText"/>
          </w:rPr>
          <w:t>relevant person</w:t>
        </w:r>
        <w:r>
          <w:t xml:space="preserve"> means a relevant person within the meaning of the Bankruptcy Act section 81.</w:t>
        </w:r>
      </w:ins>
    </w:p>
    <w:p>
      <w:pPr>
        <w:pStyle w:val="Heading5"/>
        <w:rPr>
          <w:ins w:id="9361" w:author="Master Repository Process" w:date="2021-08-17T14:55:00Z"/>
        </w:rPr>
      </w:pPr>
      <w:bookmarkStart w:id="9362" w:name="_Toc80102844"/>
      <w:ins w:id="9363" w:author="Master Repository Process" w:date="2021-08-17T14:55:00Z">
        <w:r>
          <w:rPr>
            <w:rStyle w:val="CharSectno"/>
          </w:rPr>
          <w:t>511</w:t>
        </w:r>
        <w:r>
          <w:t>.</w:t>
        </w:r>
        <w:r>
          <w:tab/>
          <w:t>Application for summons (Bankruptcy Act s. 81)</w:t>
        </w:r>
        <w:bookmarkEnd w:id="9362"/>
      </w:ins>
    </w:p>
    <w:p>
      <w:pPr>
        <w:pStyle w:val="Subsection"/>
        <w:rPr>
          <w:ins w:id="9364" w:author="Master Repository Process" w:date="2021-08-17T14:55:00Z"/>
        </w:rPr>
      </w:pPr>
      <w:ins w:id="9365" w:author="Master Repository Process" w:date="2021-08-17T14:55:00Z">
        <w:r>
          <w:tab/>
          <w:t>(1)</w:t>
        </w:r>
        <w:r>
          <w:tab/>
          <w:t xml:space="preserve">An application to the Court for a relevant person to be summoned for examination in relation to the person’s bankruptcy must be in accordance with the form </w:t>
        </w:r>
        <w:r>
          <w:rPr>
            <w:i/>
          </w:rPr>
          <w:t>Bankruptcy — Application for summons to examine relevant person or examinable person</w:t>
        </w:r>
        <w:r>
          <w:t>.</w:t>
        </w:r>
      </w:ins>
    </w:p>
    <w:p>
      <w:pPr>
        <w:pStyle w:val="Subsection"/>
        <w:rPr>
          <w:ins w:id="9366" w:author="Master Repository Process" w:date="2021-08-17T14:55:00Z"/>
        </w:rPr>
      </w:pPr>
      <w:ins w:id="9367" w:author="Master Repository Process" w:date="2021-08-17T14:55:00Z">
        <w:r>
          <w:tab/>
          <w:t>(2)</w:t>
        </w:r>
        <w:r>
          <w:tab/>
          <w:t xml:space="preserve">The application must be accompanied by — </w:t>
        </w:r>
      </w:ins>
    </w:p>
    <w:p>
      <w:pPr>
        <w:pStyle w:val="Indenta"/>
        <w:rPr>
          <w:ins w:id="9368" w:author="Master Repository Process" w:date="2021-08-17T14:55:00Z"/>
        </w:rPr>
      </w:pPr>
      <w:ins w:id="9369" w:author="Master Repository Process" w:date="2021-08-17T14:55:00Z">
        <w:r>
          <w:tab/>
          <w:t>(a)</w:t>
        </w:r>
        <w:r>
          <w:tab/>
          <w:t>a draft of each summons applied for; and</w:t>
        </w:r>
      </w:ins>
    </w:p>
    <w:p>
      <w:pPr>
        <w:pStyle w:val="Indenta"/>
        <w:keepNext/>
        <w:rPr>
          <w:ins w:id="9370" w:author="Master Repository Process" w:date="2021-08-17T14:55:00Z"/>
        </w:rPr>
      </w:pPr>
      <w:ins w:id="9371" w:author="Master Repository Process" w:date="2021-08-17T14:55:00Z">
        <w:r>
          <w:tab/>
          <w:t>(b)</w:t>
        </w:r>
        <w:r>
          <w:tab/>
          <w:t xml:space="preserve">an affidavit identifying — </w:t>
        </w:r>
      </w:ins>
    </w:p>
    <w:p>
      <w:pPr>
        <w:pStyle w:val="Indenti"/>
        <w:rPr>
          <w:ins w:id="9372" w:author="Master Repository Process" w:date="2021-08-17T14:55:00Z"/>
        </w:rPr>
      </w:pPr>
      <w:ins w:id="9373" w:author="Master Repository Process" w:date="2021-08-17T14:55:00Z">
        <w:r>
          <w:tab/>
          <w:t>(i)</w:t>
        </w:r>
        <w:r>
          <w:tab/>
          <w:t>each relevant person to be summoned; and</w:t>
        </w:r>
      </w:ins>
    </w:p>
    <w:p>
      <w:pPr>
        <w:pStyle w:val="Indenti"/>
        <w:rPr>
          <w:ins w:id="9374" w:author="Master Repository Process" w:date="2021-08-17T14:55:00Z"/>
        </w:rPr>
      </w:pPr>
      <w:ins w:id="9375" w:author="Master Repository Process" w:date="2021-08-17T14:55:00Z">
        <w:r>
          <w:tab/>
          <w:t>(ii)</w:t>
        </w:r>
        <w:r>
          <w:tab/>
          <w:t>if the summons is to require the relevant person to produce books at the examination, the books that are to be produced.</w:t>
        </w:r>
      </w:ins>
    </w:p>
    <w:p>
      <w:pPr>
        <w:pStyle w:val="Heading5"/>
        <w:rPr>
          <w:ins w:id="9376" w:author="Master Repository Process" w:date="2021-08-17T14:55:00Z"/>
        </w:rPr>
      </w:pPr>
      <w:bookmarkStart w:id="9377" w:name="_Toc80102845"/>
      <w:ins w:id="9378" w:author="Master Repository Process" w:date="2021-08-17T14:55:00Z">
        <w:r>
          <w:rPr>
            <w:rStyle w:val="CharSectno"/>
          </w:rPr>
          <w:t>512</w:t>
        </w:r>
        <w:r>
          <w:t>.</w:t>
        </w:r>
        <w:r>
          <w:tab/>
          <w:t>Hearing of application</w:t>
        </w:r>
        <w:bookmarkEnd w:id="9377"/>
      </w:ins>
    </w:p>
    <w:p>
      <w:pPr>
        <w:pStyle w:val="Subsection"/>
        <w:rPr>
          <w:ins w:id="9379" w:author="Master Repository Process" w:date="2021-08-17T14:55:00Z"/>
        </w:rPr>
      </w:pPr>
      <w:ins w:id="9380" w:author="Master Repository Process" w:date="2021-08-17T14:55:00Z">
        <w:r>
          <w:tab/>
        </w:r>
        <w:r>
          <w:tab/>
          <w:t>The application may be heard in the absence of a party or in chambers.</w:t>
        </w:r>
      </w:ins>
    </w:p>
    <w:p>
      <w:pPr>
        <w:pStyle w:val="Heading5"/>
        <w:rPr>
          <w:ins w:id="9381" w:author="Master Repository Process" w:date="2021-08-17T14:55:00Z"/>
        </w:rPr>
      </w:pPr>
      <w:bookmarkStart w:id="9382" w:name="_Toc80102846"/>
      <w:ins w:id="9383" w:author="Master Repository Process" w:date="2021-08-17T14:55:00Z">
        <w:r>
          <w:rPr>
            <w:rStyle w:val="CharSectno"/>
          </w:rPr>
          <w:t>513</w:t>
        </w:r>
        <w:r>
          <w:t>.</w:t>
        </w:r>
        <w:r>
          <w:tab/>
          <w:t>Requirements of summons</w:t>
        </w:r>
        <w:bookmarkEnd w:id="9382"/>
      </w:ins>
    </w:p>
    <w:p>
      <w:pPr>
        <w:pStyle w:val="Subsection"/>
        <w:rPr>
          <w:ins w:id="9384" w:author="Master Repository Process" w:date="2021-08-17T14:55:00Z"/>
        </w:rPr>
      </w:pPr>
      <w:ins w:id="9385" w:author="Master Repository Process" w:date="2021-08-17T14:55:00Z">
        <w:r>
          <w:tab/>
          <w:t>(1)</w:t>
        </w:r>
        <w:r>
          <w:tab/>
          <w:t xml:space="preserve">A summons must be in accordance with the form </w:t>
        </w:r>
        <w:r>
          <w:rPr>
            <w:i/>
          </w:rPr>
          <w:t>Bankruptcy — Summons for Examination</w:t>
        </w:r>
        <w:r>
          <w:t>.</w:t>
        </w:r>
      </w:ins>
    </w:p>
    <w:p>
      <w:pPr>
        <w:pStyle w:val="Subsection"/>
        <w:rPr>
          <w:ins w:id="9386" w:author="Master Repository Process" w:date="2021-08-17T14:55:00Z"/>
        </w:rPr>
      </w:pPr>
      <w:ins w:id="9387" w:author="Master Repository Process" w:date="2021-08-17T14:55:00Z">
        <w:r>
          <w:tab/>
          <w:t>(2)</w:t>
        </w:r>
        <w:r>
          <w:tab/>
          <w:t xml:space="preserve">A Registry Manager must — </w:t>
        </w:r>
      </w:ins>
    </w:p>
    <w:p>
      <w:pPr>
        <w:pStyle w:val="Indenta"/>
        <w:rPr>
          <w:ins w:id="9388" w:author="Master Repository Process" w:date="2021-08-17T14:55:00Z"/>
        </w:rPr>
      </w:pPr>
      <w:ins w:id="9389" w:author="Master Repository Process" w:date="2021-08-17T14:55:00Z">
        <w:r>
          <w:tab/>
          <w:t>(a)</w:t>
        </w:r>
        <w:r>
          <w:tab/>
          <w:t>sign and seal the summons; and</w:t>
        </w:r>
      </w:ins>
    </w:p>
    <w:p>
      <w:pPr>
        <w:pStyle w:val="Indenta"/>
        <w:rPr>
          <w:ins w:id="9390" w:author="Master Repository Process" w:date="2021-08-17T14:55:00Z"/>
        </w:rPr>
      </w:pPr>
      <w:ins w:id="9391" w:author="Master Repository Process" w:date="2021-08-17T14:55:00Z">
        <w:r>
          <w:tab/>
          <w:t>(b)</w:t>
        </w:r>
        <w:r>
          <w:tab/>
          <w:t>give it to the applicant for service on the relevant person.</w:t>
        </w:r>
      </w:ins>
    </w:p>
    <w:p>
      <w:pPr>
        <w:pStyle w:val="Subsection"/>
        <w:rPr>
          <w:ins w:id="9392" w:author="Master Repository Process" w:date="2021-08-17T14:55:00Z"/>
        </w:rPr>
      </w:pPr>
      <w:ins w:id="9393" w:author="Master Repository Process" w:date="2021-08-17T14:55:00Z">
        <w:r>
          <w:tab/>
          <w:t>(3)</w:t>
        </w:r>
        <w:r>
          <w:tab/>
          <w:t>If the summons requires the relevant person to produce books at the examination, the summons must identify the books that are to be produced.</w:t>
        </w:r>
      </w:ins>
    </w:p>
    <w:p>
      <w:pPr>
        <w:pStyle w:val="Heading5"/>
        <w:rPr>
          <w:ins w:id="9394" w:author="Master Repository Process" w:date="2021-08-17T14:55:00Z"/>
        </w:rPr>
      </w:pPr>
      <w:bookmarkStart w:id="9395" w:name="_Toc80102847"/>
      <w:ins w:id="9396" w:author="Master Repository Process" w:date="2021-08-17T14:55:00Z">
        <w:r>
          <w:rPr>
            <w:rStyle w:val="CharSectno"/>
          </w:rPr>
          <w:t>514</w:t>
        </w:r>
        <w:r>
          <w:t>.</w:t>
        </w:r>
        <w:r>
          <w:tab/>
          <w:t>Service of summons</w:t>
        </w:r>
        <w:bookmarkEnd w:id="9395"/>
      </w:ins>
    </w:p>
    <w:p>
      <w:pPr>
        <w:pStyle w:val="Subsection"/>
        <w:rPr>
          <w:ins w:id="9397" w:author="Master Repository Process" w:date="2021-08-17T14:55:00Z"/>
        </w:rPr>
      </w:pPr>
      <w:ins w:id="9398" w:author="Master Repository Process" w:date="2021-08-17T14:55:00Z">
        <w:r>
          <w:tab/>
        </w:r>
        <w:r>
          <w:tab/>
          <w:t xml:space="preserve">At least 8 days before the date fixed for the examination, the applicant must — </w:t>
        </w:r>
      </w:ins>
    </w:p>
    <w:p>
      <w:pPr>
        <w:pStyle w:val="Indenta"/>
        <w:rPr>
          <w:ins w:id="9399" w:author="Master Repository Process" w:date="2021-08-17T14:55:00Z"/>
        </w:rPr>
      </w:pPr>
      <w:ins w:id="9400" w:author="Master Repository Process" w:date="2021-08-17T14:55:00Z">
        <w:r>
          <w:tab/>
          <w:t>(a)</w:t>
        </w:r>
        <w:r>
          <w:tab/>
          <w:t>serve the summons on the relevant person by special service, or in another way directed by the Court; and</w:t>
        </w:r>
      </w:ins>
    </w:p>
    <w:p>
      <w:pPr>
        <w:pStyle w:val="Indenta"/>
        <w:rPr>
          <w:ins w:id="9401" w:author="Master Repository Process" w:date="2021-08-17T14:55:00Z"/>
        </w:rPr>
      </w:pPr>
      <w:ins w:id="9402" w:author="Master Repository Process" w:date="2021-08-17T14:55:00Z">
        <w:r>
          <w:tab/>
          <w:t>(b)</w:t>
        </w:r>
        <w:r>
          <w:tab/>
          <w:t>give written notice of the date, time and place fixed for the examination to each creditor of the relevant person of whom the applicant has knowledge.</w:t>
        </w:r>
      </w:ins>
    </w:p>
    <w:p>
      <w:pPr>
        <w:pStyle w:val="Heading5"/>
        <w:rPr>
          <w:ins w:id="9403" w:author="Master Repository Process" w:date="2021-08-17T14:55:00Z"/>
        </w:rPr>
      </w:pPr>
      <w:bookmarkStart w:id="9404" w:name="_Toc80102848"/>
      <w:ins w:id="9405" w:author="Master Repository Process" w:date="2021-08-17T14:55:00Z">
        <w:r>
          <w:rPr>
            <w:rStyle w:val="CharSectno"/>
          </w:rPr>
          <w:t>515</w:t>
        </w:r>
        <w:r>
          <w:t>.</w:t>
        </w:r>
        <w:r>
          <w:tab/>
          <w:t>Failure to attend examination</w:t>
        </w:r>
        <w:bookmarkEnd w:id="9404"/>
      </w:ins>
    </w:p>
    <w:p>
      <w:pPr>
        <w:pStyle w:val="Subsection"/>
        <w:rPr>
          <w:ins w:id="9406" w:author="Master Repository Process" w:date="2021-08-17T14:55:00Z"/>
        </w:rPr>
      </w:pPr>
      <w:ins w:id="9407" w:author="Master Repository Process" w:date="2021-08-17T14:55:00Z">
        <w:r>
          <w:tab/>
        </w:r>
        <w:r>
          <w:tab/>
          <w:t xml:space="preserve">If the relevant person does not attend the examination in accordance with the summons, the Court may — </w:t>
        </w:r>
      </w:ins>
    </w:p>
    <w:p>
      <w:pPr>
        <w:pStyle w:val="Indenta"/>
        <w:rPr>
          <w:ins w:id="9408" w:author="Master Repository Process" w:date="2021-08-17T14:55:00Z"/>
        </w:rPr>
      </w:pPr>
      <w:ins w:id="9409" w:author="Master Repository Process" w:date="2021-08-17T14:55:00Z">
        <w:r>
          <w:tab/>
          <w:t>(a)</w:t>
        </w:r>
        <w:r>
          <w:tab/>
          <w:t>adjourn the examination generally or to another day, time or place; or</w:t>
        </w:r>
      </w:ins>
    </w:p>
    <w:p>
      <w:pPr>
        <w:pStyle w:val="Indenta"/>
        <w:rPr>
          <w:ins w:id="9410" w:author="Master Repository Process" w:date="2021-08-17T14:55:00Z"/>
        </w:rPr>
      </w:pPr>
      <w:ins w:id="9411" w:author="Master Repository Process" w:date="2021-08-17T14:55:00Z">
        <w:r>
          <w:tab/>
          <w:t>(b)</w:t>
        </w:r>
        <w:r>
          <w:tab/>
          <w:t>discharge the summons.</w:t>
        </w:r>
      </w:ins>
    </w:p>
    <w:p>
      <w:pPr>
        <w:pStyle w:val="Heading5"/>
        <w:rPr>
          <w:ins w:id="9412" w:author="Master Repository Process" w:date="2021-08-17T14:55:00Z"/>
        </w:rPr>
      </w:pPr>
      <w:bookmarkStart w:id="9413" w:name="_Toc80102849"/>
      <w:ins w:id="9414" w:author="Master Repository Process" w:date="2021-08-17T14:55:00Z">
        <w:r>
          <w:rPr>
            <w:rStyle w:val="CharSectno"/>
          </w:rPr>
          <w:t>516</w:t>
        </w:r>
        <w:r>
          <w:t>.</w:t>
        </w:r>
        <w:r>
          <w:tab/>
          <w:t>Application for discharge of summons</w:t>
        </w:r>
        <w:bookmarkEnd w:id="9413"/>
      </w:ins>
    </w:p>
    <w:p>
      <w:pPr>
        <w:pStyle w:val="Subsection"/>
        <w:rPr>
          <w:ins w:id="9415" w:author="Master Repository Process" w:date="2021-08-17T14:55:00Z"/>
        </w:rPr>
      </w:pPr>
      <w:ins w:id="9416" w:author="Master Repository Process" w:date="2021-08-17T14:55:00Z">
        <w:r>
          <w:tab/>
          <w:t>(1)</w:t>
        </w:r>
        <w:r>
          <w:tab/>
          <w:t xml:space="preserve">A relevant person who is served with a summons and wishes to apply for an order to discharge the summons may do so by filing — </w:t>
        </w:r>
      </w:ins>
    </w:p>
    <w:p>
      <w:pPr>
        <w:pStyle w:val="Indenta"/>
        <w:rPr>
          <w:ins w:id="9417" w:author="Master Repository Process" w:date="2021-08-17T14:55:00Z"/>
        </w:rPr>
      </w:pPr>
      <w:ins w:id="9418" w:author="Master Repository Process" w:date="2021-08-17T14:55:00Z">
        <w:r>
          <w:tab/>
          <w:t>(a)</w:t>
        </w:r>
        <w:r>
          <w:tab/>
          <w:t xml:space="preserve">the form </w:t>
        </w:r>
        <w:r>
          <w:rPr>
            <w:i/>
          </w:rPr>
          <w:t>Bankruptcy — Application in a Case</w:t>
        </w:r>
        <w:r>
          <w:t xml:space="preserve"> in the proceeding in which the summons was issued; and</w:t>
        </w:r>
      </w:ins>
    </w:p>
    <w:p>
      <w:pPr>
        <w:pStyle w:val="Indenta"/>
        <w:rPr>
          <w:ins w:id="9419" w:author="Master Repository Process" w:date="2021-08-17T14:55:00Z"/>
        </w:rPr>
      </w:pPr>
      <w:ins w:id="9420" w:author="Master Repository Process" w:date="2021-08-17T14:55:00Z">
        <w:r>
          <w:tab/>
          <w:t>(b)</w:t>
        </w:r>
        <w:r>
          <w:tab/>
          <w:t>an affidavit setting out the grounds in support of the application.</w:t>
        </w:r>
      </w:ins>
    </w:p>
    <w:p>
      <w:pPr>
        <w:pStyle w:val="Subsection"/>
        <w:rPr>
          <w:ins w:id="9421" w:author="Master Repository Process" w:date="2021-08-17T14:55:00Z"/>
        </w:rPr>
      </w:pPr>
      <w:ins w:id="9422" w:author="Master Repository Process" w:date="2021-08-17T14:55:00Z">
        <w:r>
          <w:tab/>
          <w:t>(2)</w:t>
        </w:r>
        <w:r>
          <w:tab/>
          <w:t xml:space="preserve">As soon as possible after filing the form </w:t>
        </w:r>
        <w:r>
          <w:rPr>
            <w:i/>
          </w:rPr>
          <w:t>Bankruptcy — Application in a Case</w:t>
        </w:r>
        <w:r>
          <w:t xml:space="preserve"> and supporting affidavit, the relevant person must serve a copy of each document — </w:t>
        </w:r>
      </w:ins>
    </w:p>
    <w:p>
      <w:pPr>
        <w:pStyle w:val="Indenta"/>
        <w:rPr>
          <w:ins w:id="9423" w:author="Master Repository Process" w:date="2021-08-17T14:55:00Z"/>
        </w:rPr>
      </w:pPr>
      <w:ins w:id="9424" w:author="Master Repository Process" w:date="2021-08-17T14:55:00Z">
        <w:r>
          <w:tab/>
          <w:t>(a)</w:t>
        </w:r>
        <w:r>
          <w:tab/>
          <w:t>on the person who applied for the summons; and</w:t>
        </w:r>
      </w:ins>
    </w:p>
    <w:p>
      <w:pPr>
        <w:pStyle w:val="Indenta"/>
        <w:rPr>
          <w:ins w:id="9425" w:author="Master Repository Process" w:date="2021-08-17T14:55:00Z"/>
        </w:rPr>
      </w:pPr>
      <w:ins w:id="9426" w:author="Master Repository Process" w:date="2021-08-17T14:55:00Z">
        <w:r>
          <w:tab/>
          <w:t>(b)</w:t>
        </w:r>
        <w:r>
          <w:tab/>
          <w:t>if the person who applied for the summons is not the Official Receiver, on the Official Receiver.</w:t>
        </w:r>
      </w:ins>
    </w:p>
    <w:p>
      <w:pPr>
        <w:pStyle w:val="Heading2"/>
        <w:rPr>
          <w:ins w:id="9427" w:author="Master Repository Process" w:date="2021-08-17T14:55:00Z"/>
        </w:rPr>
      </w:pPr>
      <w:bookmarkStart w:id="9428" w:name="_Toc80087288"/>
      <w:bookmarkStart w:id="9429" w:name="_Toc80096152"/>
      <w:bookmarkStart w:id="9430" w:name="_Toc80102850"/>
      <w:ins w:id="9431" w:author="Master Repository Process" w:date="2021-08-17T14:55:00Z">
        <w:r>
          <w:rPr>
            <w:rStyle w:val="CharPartNo"/>
          </w:rPr>
          <w:t>Part 28</w:t>
        </w:r>
        <w:r>
          <w:t> — </w:t>
        </w:r>
        <w:r>
          <w:rPr>
            <w:rStyle w:val="CharPartText"/>
          </w:rPr>
          <w:t>Arbitration</w:t>
        </w:r>
        <w:bookmarkEnd w:id="9428"/>
        <w:bookmarkEnd w:id="9429"/>
        <w:bookmarkEnd w:id="9430"/>
      </w:ins>
    </w:p>
    <w:p>
      <w:pPr>
        <w:pStyle w:val="Heading3"/>
        <w:rPr>
          <w:ins w:id="9432" w:author="Master Repository Process" w:date="2021-08-17T14:55:00Z"/>
        </w:rPr>
      </w:pPr>
      <w:bookmarkStart w:id="9433" w:name="_Toc80087289"/>
      <w:bookmarkStart w:id="9434" w:name="_Toc80096153"/>
      <w:bookmarkStart w:id="9435" w:name="_Toc80102851"/>
      <w:ins w:id="9436" w:author="Master Repository Process" w:date="2021-08-17T14:55:00Z">
        <w:r>
          <w:rPr>
            <w:rStyle w:val="CharDivNo"/>
          </w:rPr>
          <w:t>Division 1</w:t>
        </w:r>
        <w:r>
          <w:t> — </w:t>
        </w:r>
        <w:r>
          <w:rPr>
            <w:rStyle w:val="CharDivText"/>
          </w:rPr>
          <w:t>Disclosure relating to arbitration</w:t>
        </w:r>
        <w:bookmarkEnd w:id="9433"/>
        <w:bookmarkEnd w:id="9434"/>
        <w:bookmarkEnd w:id="9435"/>
      </w:ins>
    </w:p>
    <w:p>
      <w:pPr>
        <w:pStyle w:val="Heading5"/>
        <w:rPr>
          <w:ins w:id="9437" w:author="Master Repository Process" w:date="2021-08-17T14:55:00Z"/>
        </w:rPr>
      </w:pPr>
      <w:bookmarkStart w:id="9438" w:name="_Toc80102852"/>
      <w:ins w:id="9439" w:author="Master Repository Process" w:date="2021-08-17T14:55:00Z">
        <w:r>
          <w:rPr>
            <w:rStyle w:val="CharSectno"/>
          </w:rPr>
          <w:t>517</w:t>
        </w:r>
        <w:r>
          <w:t>.</w:t>
        </w:r>
        <w:r>
          <w:tab/>
          <w:t>General duty of disclosure</w:t>
        </w:r>
        <w:bookmarkEnd w:id="9438"/>
      </w:ins>
    </w:p>
    <w:p>
      <w:pPr>
        <w:pStyle w:val="Subsection"/>
        <w:rPr>
          <w:ins w:id="9440" w:author="Master Repository Process" w:date="2021-08-17T14:55:00Z"/>
        </w:rPr>
      </w:pPr>
      <w:ins w:id="9441" w:author="Master Repository Process" w:date="2021-08-17T14:55:00Z">
        <w:r>
          <w:tab/>
          <w:t>(1)</w:t>
        </w:r>
        <w:r>
          <w:tab/>
          <w:t xml:space="preserve">In this rule — </w:t>
        </w:r>
      </w:ins>
    </w:p>
    <w:p>
      <w:pPr>
        <w:pStyle w:val="Defstart"/>
        <w:rPr>
          <w:ins w:id="9442" w:author="Master Repository Process" w:date="2021-08-17T14:55:00Z"/>
        </w:rPr>
      </w:pPr>
      <w:ins w:id="9443" w:author="Master Repository Process" w:date="2021-08-17T14:55:00Z">
        <w:r>
          <w:tab/>
        </w:r>
        <w:r>
          <w:rPr>
            <w:rStyle w:val="CharDefText"/>
          </w:rPr>
          <w:t>legal entity</w:t>
        </w:r>
        <w:r>
          <w:t xml:space="preserve"> means a corporation (other than a public company), trust, partnership, joint venture business or other commercial activity.</w:t>
        </w:r>
      </w:ins>
    </w:p>
    <w:p>
      <w:pPr>
        <w:pStyle w:val="Subsection"/>
        <w:rPr>
          <w:ins w:id="9444" w:author="Master Repository Process" w:date="2021-08-17T14:55:00Z"/>
        </w:rPr>
      </w:pPr>
      <w:ins w:id="9445" w:author="Master Repository Process" w:date="2021-08-17T14:55:00Z">
        <w:r>
          <w:tab/>
          <w:t>(2)</w:t>
        </w:r>
        <w:r>
          <w:tab/>
          <w:t>Each party to an arbitration has a duty to the arbitrator and each other party to the arbitration to give full and frank disclosure of all information relevant to the arbitration in a timely manner.</w:t>
        </w:r>
      </w:ins>
    </w:p>
    <w:p>
      <w:pPr>
        <w:pStyle w:val="Subsection"/>
        <w:rPr>
          <w:ins w:id="9446" w:author="Master Repository Process" w:date="2021-08-17T14:55:00Z"/>
        </w:rPr>
      </w:pPr>
      <w:ins w:id="9447" w:author="Master Repository Process" w:date="2021-08-17T14:55:00Z">
        <w:r>
          <w:tab/>
          <w:t>(3)</w:t>
        </w:r>
        <w:r>
          <w:tab/>
          <w:t xml:space="preserve">Without limiting subrule (2), a party to an arbitration must make full and frank disclosure of the party’s financial circumstances, including — </w:t>
        </w:r>
      </w:ins>
    </w:p>
    <w:p>
      <w:pPr>
        <w:pStyle w:val="Indenta"/>
        <w:rPr>
          <w:ins w:id="9448" w:author="Master Repository Process" w:date="2021-08-17T14:55:00Z"/>
        </w:rPr>
      </w:pPr>
      <w:ins w:id="9449" w:author="Master Repository Process" w:date="2021-08-17T14:55:00Z">
        <w:r>
          <w:tab/>
          <w:t>(a)</w:t>
        </w:r>
        <w:r>
          <w:tab/>
          <w:t>the party’s earnings, including income that is paid or assigned to another party, person or legal entity; and</w:t>
        </w:r>
      </w:ins>
    </w:p>
    <w:p>
      <w:pPr>
        <w:pStyle w:val="Indenta"/>
        <w:rPr>
          <w:ins w:id="9450" w:author="Master Repository Process" w:date="2021-08-17T14:55:00Z"/>
        </w:rPr>
      </w:pPr>
      <w:ins w:id="9451" w:author="Master Repository Process" w:date="2021-08-17T14:55:00Z">
        <w:r>
          <w:tab/>
          <w:t>(b)</w:t>
        </w:r>
        <w:r>
          <w:tab/>
          <w:t>any vested or contingent interest in property; and</w:t>
        </w:r>
      </w:ins>
    </w:p>
    <w:p>
      <w:pPr>
        <w:pStyle w:val="Indenta"/>
        <w:rPr>
          <w:ins w:id="9452" w:author="Master Repository Process" w:date="2021-08-17T14:55:00Z"/>
        </w:rPr>
      </w:pPr>
      <w:ins w:id="9453" w:author="Master Repository Process" w:date="2021-08-17T14:55:00Z">
        <w:r>
          <w:tab/>
          <w:t>(c)</w:t>
        </w:r>
        <w:r>
          <w:tab/>
          <w:t>any vested or contingent interest in property owned by a legal entity that is fully or partially owned or controlled by a party; and</w:t>
        </w:r>
      </w:ins>
    </w:p>
    <w:p>
      <w:pPr>
        <w:pStyle w:val="Indenta"/>
        <w:rPr>
          <w:ins w:id="9454" w:author="Master Repository Process" w:date="2021-08-17T14:55:00Z"/>
        </w:rPr>
      </w:pPr>
      <w:ins w:id="9455" w:author="Master Repository Process" w:date="2021-08-17T14:55:00Z">
        <w:r>
          <w:tab/>
          <w:t>(d)</w:t>
        </w:r>
        <w:r>
          <w:tab/>
          <w:t>any income earned by a legal entity fully or partially owned or controlled by a party, including income that is paid or assigned to any other party, person or legal entity; and</w:t>
        </w:r>
      </w:ins>
    </w:p>
    <w:p>
      <w:pPr>
        <w:pStyle w:val="Indenta"/>
        <w:rPr>
          <w:ins w:id="9456" w:author="Master Repository Process" w:date="2021-08-17T14:55:00Z"/>
        </w:rPr>
      </w:pPr>
      <w:ins w:id="9457" w:author="Master Repository Process" w:date="2021-08-17T14:55:00Z">
        <w:r>
          <w:tab/>
          <w:t>(e)</w:t>
        </w:r>
        <w:r>
          <w:tab/>
          <w:t>the party’s other financial resources; and</w:t>
        </w:r>
      </w:ins>
    </w:p>
    <w:p>
      <w:pPr>
        <w:pStyle w:val="Indenta"/>
        <w:rPr>
          <w:ins w:id="9458" w:author="Master Repository Process" w:date="2021-08-17T14:55:00Z"/>
        </w:rPr>
      </w:pPr>
      <w:ins w:id="9459" w:author="Master Repository Process" w:date="2021-08-17T14:55:00Z">
        <w:r>
          <w:tab/>
          <w:t>(f)</w:t>
        </w:r>
        <w:r>
          <w:tab/>
          <w:t xml:space="preserve">any trust — </w:t>
        </w:r>
      </w:ins>
    </w:p>
    <w:p>
      <w:pPr>
        <w:pStyle w:val="Indenti"/>
        <w:rPr>
          <w:ins w:id="9460" w:author="Master Repository Process" w:date="2021-08-17T14:55:00Z"/>
        </w:rPr>
      </w:pPr>
      <w:ins w:id="9461" w:author="Master Repository Process" w:date="2021-08-17T14:55:00Z">
        <w:r>
          <w:tab/>
          <w:t>(i)</w:t>
        </w:r>
        <w:r>
          <w:tab/>
          <w:t>of which the party is the appointor or trustee; or</w:t>
        </w:r>
      </w:ins>
    </w:p>
    <w:p>
      <w:pPr>
        <w:pStyle w:val="Indenti"/>
        <w:rPr>
          <w:ins w:id="9462" w:author="Master Repository Process" w:date="2021-08-17T14:55:00Z"/>
        </w:rPr>
      </w:pPr>
      <w:ins w:id="9463" w:author="Master Repository Process" w:date="2021-08-17T14:55:00Z">
        <w:r>
          <w:tab/>
          <w:t>(ii)</w:t>
        </w:r>
        <w:r>
          <w:tab/>
          <w:t>of which the party, or the party’s child, spouse or de facto partner, is an eligible beneficiary as to capital or income; or</w:t>
        </w:r>
      </w:ins>
    </w:p>
    <w:p>
      <w:pPr>
        <w:pStyle w:val="Indenti"/>
        <w:rPr>
          <w:ins w:id="9464" w:author="Master Repository Process" w:date="2021-08-17T14:55:00Z"/>
        </w:rPr>
      </w:pPr>
      <w:ins w:id="9465" w:author="Master Repository Process" w:date="2021-08-17T14:55:00Z">
        <w:r>
          <w:tab/>
          <w:t>(iii)</w:t>
        </w:r>
        <w:r>
          <w:tab/>
          <w:t>of which a corporation is an eligible beneficiary as to capital or income if the party, or the party’s child, spouse, or de facto partner, is a shareholder or director of the corporation; or</w:t>
        </w:r>
      </w:ins>
    </w:p>
    <w:p>
      <w:pPr>
        <w:pStyle w:val="Indenti"/>
        <w:rPr>
          <w:ins w:id="9466" w:author="Master Repository Process" w:date="2021-08-17T14:55:00Z"/>
        </w:rPr>
      </w:pPr>
      <w:ins w:id="9467" w:author="Master Repository Process" w:date="2021-08-17T14:55:00Z">
        <w:r>
          <w:tab/>
          <w:t>(iv)</w:t>
        </w:r>
        <w:r>
          <w:tab/>
          <w:t>over which the party has any direct or indirect power or control; or</w:t>
        </w:r>
      </w:ins>
    </w:p>
    <w:p>
      <w:pPr>
        <w:pStyle w:val="Indenti"/>
        <w:rPr>
          <w:ins w:id="9468" w:author="Master Repository Process" w:date="2021-08-17T14:55:00Z"/>
        </w:rPr>
      </w:pPr>
      <w:ins w:id="9469" w:author="Master Repository Process" w:date="2021-08-17T14:55:00Z">
        <w:r>
          <w:tab/>
          <w:t>(v)</w:t>
        </w:r>
        <w:r>
          <w:tab/>
          <w:t>of which the party has the direct or indirect power to remove or appoint a trustee; or</w:t>
        </w:r>
      </w:ins>
    </w:p>
    <w:p>
      <w:pPr>
        <w:pStyle w:val="Indenti"/>
        <w:rPr>
          <w:ins w:id="9470" w:author="Master Repository Process" w:date="2021-08-17T14:55:00Z"/>
        </w:rPr>
      </w:pPr>
      <w:ins w:id="9471" w:author="Master Repository Process" w:date="2021-08-17T14:55:00Z">
        <w:r>
          <w:tab/>
          <w:t>(vi)</w:t>
        </w:r>
        <w:r>
          <w:tab/>
          <w:t>of which the party has the power (whether subject to the concurrence of another person or not) to amend the terms; or</w:t>
        </w:r>
      </w:ins>
    </w:p>
    <w:p>
      <w:pPr>
        <w:pStyle w:val="Indenti"/>
        <w:rPr>
          <w:ins w:id="9472" w:author="Master Repository Process" w:date="2021-08-17T14:55:00Z"/>
        </w:rPr>
      </w:pPr>
      <w:ins w:id="9473" w:author="Master Repository Process" w:date="2021-08-17T14:55:00Z">
        <w:r>
          <w:tab/>
          <w:t>(vii)</w:t>
        </w:r>
        <w:r>
          <w:tab/>
          <w:t>of which the party has the power to disapprove a proposed amendment of the terms or the appointment or removal of a trustee; or</w:t>
        </w:r>
      </w:ins>
    </w:p>
    <w:p>
      <w:pPr>
        <w:pStyle w:val="Indenti"/>
        <w:rPr>
          <w:ins w:id="9474" w:author="Master Repository Process" w:date="2021-08-17T14:55:00Z"/>
        </w:rPr>
      </w:pPr>
      <w:ins w:id="9475" w:author="Master Repository Process" w:date="2021-08-17T14:55:00Z">
        <w:r>
          <w:tab/>
          <w:t>(viii)</w:t>
        </w:r>
        <w:r>
          <w:tab/>
          <w:t>over which a corporation has a power mentioned in any of subparagraphs (iv) to (vii), if the party, or the party’s child, spouse or de facto partner, is a director or shareholder of the corporation;</w:t>
        </w:r>
      </w:ins>
    </w:p>
    <w:p>
      <w:pPr>
        <w:pStyle w:val="Indenta"/>
        <w:rPr>
          <w:ins w:id="9476" w:author="Master Repository Process" w:date="2021-08-17T14:55:00Z"/>
        </w:rPr>
      </w:pPr>
      <w:ins w:id="9477" w:author="Master Repository Process" w:date="2021-08-17T14:55:00Z">
        <w:r>
          <w:tab/>
        </w:r>
        <w:r>
          <w:tab/>
          <w:t>and</w:t>
        </w:r>
      </w:ins>
    </w:p>
    <w:p>
      <w:pPr>
        <w:pStyle w:val="Indenta"/>
        <w:rPr>
          <w:ins w:id="9478" w:author="Master Repository Process" w:date="2021-08-17T14:55:00Z"/>
        </w:rPr>
      </w:pPr>
      <w:ins w:id="9479" w:author="Master Repository Process" w:date="2021-08-17T14:55:00Z">
        <w:r>
          <w:tab/>
          <w:t>(g)</w:t>
        </w:r>
        <w:r>
          <w:tab/>
          <w:t xml:space="preserve">any disposal of property (whether by sale, transfer, assignment or gift) made by the party, a legal entity mentioned in paragraph (c), a corporation, or a trust mentioned in paragraph (f), that may affect, defeat or deplete a claim — </w:t>
        </w:r>
      </w:ins>
    </w:p>
    <w:p>
      <w:pPr>
        <w:pStyle w:val="Indenti"/>
        <w:rPr>
          <w:ins w:id="9480" w:author="Master Repository Process" w:date="2021-08-17T14:55:00Z"/>
        </w:rPr>
      </w:pPr>
      <w:ins w:id="9481" w:author="Master Repository Process" w:date="2021-08-17T14:55:00Z">
        <w:r>
          <w:tab/>
          <w:t>(i)</w:t>
        </w:r>
        <w:r>
          <w:tab/>
          <w:t>in the 12 months immediately before the separation of the parties; or</w:t>
        </w:r>
      </w:ins>
    </w:p>
    <w:p>
      <w:pPr>
        <w:pStyle w:val="Indenti"/>
        <w:rPr>
          <w:ins w:id="9482" w:author="Master Repository Process" w:date="2021-08-17T14:55:00Z"/>
        </w:rPr>
      </w:pPr>
      <w:ins w:id="9483" w:author="Master Repository Process" w:date="2021-08-17T14:55:00Z">
        <w:r>
          <w:tab/>
          <w:t>(ii)</w:t>
        </w:r>
        <w:r>
          <w:tab/>
          <w:t>since the final separation of the parties;</w:t>
        </w:r>
      </w:ins>
    </w:p>
    <w:p>
      <w:pPr>
        <w:pStyle w:val="Indenta"/>
        <w:rPr>
          <w:ins w:id="9484" w:author="Master Repository Process" w:date="2021-08-17T14:55:00Z"/>
        </w:rPr>
      </w:pPr>
      <w:ins w:id="9485" w:author="Master Repository Process" w:date="2021-08-17T14:55:00Z">
        <w:r>
          <w:tab/>
        </w:r>
        <w:r>
          <w:tab/>
          <w:t>and</w:t>
        </w:r>
      </w:ins>
    </w:p>
    <w:p>
      <w:pPr>
        <w:pStyle w:val="Indenta"/>
        <w:rPr>
          <w:ins w:id="9486" w:author="Master Repository Process" w:date="2021-08-17T14:55:00Z"/>
        </w:rPr>
      </w:pPr>
      <w:ins w:id="9487" w:author="Master Repository Process" w:date="2021-08-17T14:55:00Z">
        <w:r>
          <w:tab/>
          <w:t>(h)</w:t>
        </w:r>
        <w:r>
          <w:tab/>
          <w:t>liabilities and contingent liabilities.</w:t>
        </w:r>
      </w:ins>
    </w:p>
    <w:p>
      <w:pPr>
        <w:pStyle w:val="Subsection"/>
        <w:rPr>
          <w:ins w:id="9488" w:author="Master Repository Process" w:date="2021-08-17T14:55:00Z"/>
        </w:rPr>
      </w:pPr>
      <w:ins w:id="9489" w:author="Master Repository Process" w:date="2021-08-17T14:55:00Z">
        <w:r>
          <w:tab/>
          <w:t>(4)</w:t>
        </w:r>
        <w:r>
          <w:tab/>
          <w:t>Subrule (3)(g) does not apply to a disposal of property made with the consent or knowledge of the other party or in the ordinary course of business.</w:t>
        </w:r>
      </w:ins>
    </w:p>
    <w:p>
      <w:pPr>
        <w:pStyle w:val="Heading5"/>
        <w:rPr>
          <w:ins w:id="9490" w:author="Master Repository Process" w:date="2021-08-17T14:55:00Z"/>
        </w:rPr>
      </w:pPr>
      <w:bookmarkStart w:id="9491" w:name="_Toc80102853"/>
      <w:ins w:id="9492" w:author="Master Repository Process" w:date="2021-08-17T14:55:00Z">
        <w:r>
          <w:rPr>
            <w:rStyle w:val="CharSectno"/>
          </w:rPr>
          <w:t>518</w:t>
        </w:r>
        <w:r>
          <w:t>.</w:t>
        </w:r>
        <w:r>
          <w:tab/>
          <w:t>Duty of disclosure — documents</w:t>
        </w:r>
        <w:bookmarkEnd w:id="9491"/>
      </w:ins>
    </w:p>
    <w:p>
      <w:pPr>
        <w:pStyle w:val="Subsection"/>
        <w:rPr>
          <w:ins w:id="9493" w:author="Master Repository Process" w:date="2021-08-17T14:55:00Z"/>
        </w:rPr>
      </w:pPr>
      <w:ins w:id="9494" w:author="Master Repository Process" w:date="2021-08-17T14:55:00Z">
        <w:r>
          <w:tab/>
          <w:t>(1)</w:t>
        </w:r>
        <w:r>
          <w:tab/>
          <w:t xml:space="preserve">The duty of disclosure under rule 517(2) of a party to an arbitration applies to each document that — </w:t>
        </w:r>
      </w:ins>
    </w:p>
    <w:p>
      <w:pPr>
        <w:pStyle w:val="Indenta"/>
        <w:rPr>
          <w:ins w:id="9495" w:author="Master Repository Process" w:date="2021-08-17T14:55:00Z"/>
        </w:rPr>
      </w:pPr>
      <w:ins w:id="9496" w:author="Master Repository Process" w:date="2021-08-17T14:55:00Z">
        <w:r>
          <w:tab/>
          <w:t>(a)</w:t>
        </w:r>
        <w:r>
          <w:tab/>
          <w:t>is or has been in the possession, or under the control, of the party; and</w:t>
        </w:r>
      </w:ins>
    </w:p>
    <w:p>
      <w:pPr>
        <w:pStyle w:val="Indenta"/>
        <w:rPr>
          <w:ins w:id="9497" w:author="Master Repository Process" w:date="2021-08-17T14:55:00Z"/>
        </w:rPr>
      </w:pPr>
      <w:ins w:id="9498" w:author="Master Repository Process" w:date="2021-08-17T14:55:00Z">
        <w:r>
          <w:tab/>
          <w:t>(b)</w:t>
        </w:r>
        <w:r>
          <w:tab/>
          <w:t>is relevant to an issue in dispute between the parties to the arbitration.</w:t>
        </w:r>
      </w:ins>
    </w:p>
    <w:p>
      <w:pPr>
        <w:pStyle w:val="Subsection"/>
        <w:rPr>
          <w:ins w:id="9499" w:author="Master Repository Process" w:date="2021-08-17T14:55:00Z"/>
        </w:rPr>
      </w:pPr>
      <w:ins w:id="9500" w:author="Master Repository Process" w:date="2021-08-17T14:55:00Z">
        <w:r>
          <w:tab/>
          <w:t>(2)</w:t>
        </w:r>
        <w:r>
          <w:tab/>
          <w:t xml:space="preserve">This Division does not affect — </w:t>
        </w:r>
      </w:ins>
    </w:p>
    <w:p>
      <w:pPr>
        <w:pStyle w:val="Indenta"/>
        <w:rPr>
          <w:ins w:id="9501" w:author="Master Repository Process" w:date="2021-08-17T14:55:00Z"/>
        </w:rPr>
      </w:pPr>
      <w:ins w:id="9502" w:author="Master Repository Process" w:date="2021-08-17T14:55:00Z">
        <w:r>
          <w:tab/>
          <w:t>(a)</w:t>
        </w:r>
        <w:r>
          <w:tab/>
          <w:t>the right of a party to an arbitration to inspect a document, if the party has a common interest in the document with the party who has possession or control of the document; or</w:t>
        </w:r>
      </w:ins>
    </w:p>
    <w:p>
      <w:pPr>
        <w:pStyle w:val="Indenta"/>
        <w:rPr>
          <w:ins w:id="9503" w:author="Master Repository Process" w:date="2021-08-17T14:55:00Z"/>
        </w:rPr>
      </w:pPr>
      <w:ins w:id="9504" w:author="Master Repository Process" w:date="2021-08-17T14:55:00Z">
        <w:r>
          <w:tab/>
          <w:t>(b)</w:t>
        </w:r>
        <w:r>
          <w:tab/>
          <w:t>another right of access to a document other than under this Division; or</w:t>
        </w:r>
      </w:ins>
    </w:p>
    <w:p>
      <w:pPr>
        <w:pStyle w:val="Indenta"/>
        <w:rPr>
          <w:ins w:id="9505" w:author="Master Repository Process" w:date="2021-08-17T14:55:00Z"/>
        </w:rPr>
      </w:pPr>
      <w:ins w:id="9506" w:author="Master Repository Process" w:date="2021-08-17T14:55:00Z">
        <w:r>
          <w:tab/>
          <w:t>(c)</w:t>
        </w:r>
        <w:r>
          <w:tab/>
          <w:t>an agreement between parties to an arbitration for disclosure by a procedure that is not described in this Division.</w:t>
        </w:r>
      </w:ins>
    </w:p>
    <w:p>
      <w:pPr>
        <w:pStyle w:val="Heading5"/>
        <w:rPr>
          <w:ins w:id="9507" w:author="Master Repository Process" w:date="2021-08-17T14:55:00Z"/>
        </w:rPr>
      </w:pPr>
      <w:bookmarkStart w:id="9508" w:name="_Toc80102854"/>
      <w:ins w:id="9509" w:author="Master Repository Process" w:date="2021-08-17T14:55:00Z">
        <w:r>
          <w:rPr>
            <w:rStyle w:val="CharSectno"/>
          </w:rPr>
          <w:t>519</w:t>
        </w:r>
        <w:r>
          <w:t>.</w:t>
        </w:r>
        <w:r>
          <w:tab/>
          <w:t>Use of documents</w:t>
        </w:r>
        <w:bookmarkEnd w:id="9508"/>
      </w:ins>
    </w:p>
    <w:p>
      <w:pPr>
        <w:pStyle w:val="Subsection"/>
        <w:rPr>
          <w:ins w:id="9510" w:author="Master Repository Process" w:date="2021-08-17T14:55:00Z"/>
        </w:rPr>
      </w:pPr>
      <w:ins w:id="9511" w:author="Master Repository Process" w:date="2021-08-17T14:55:00Z">
        <w:r>
          <w:tab/>
        </w:r>
        <w:r>
          <w:tab/>
          <w:t xml:space="preserve">A person who inspects copies of a document produced under this Part in relation to an arbitration — </w:t>
        </w:r>
      </w:ins>
    </w:p>
    <w:p>
      <w:pPr>
        <w:pStyle w:val="Indenta"/>
        <w:rPr>
          <w:ins w:id="9512" w:author="Master Repository Process" w:date="2021-08-17T14:55:00Z"/>
        </w:rPr>
      </w:pPr>
      <w:ins w:id="9513" w:author="Master Repository Process" w:date="2021-08-17T14:55:00Z">
        <w:r>
          <w:tab/>
          <w:t>(a)</w:t>
        </w:r>
        <w:r>
          <w:tab/>
          <w:t>must use the document for the purposes of the arbitration only; and</w:t>
        </w:r>
      </w:ins>
    </w:p>
    <w:p>
      <w:pPr>
        <w:pStyle w:val="Indenta"/>
        <w:rPr>
          <w:ins w:id="9514" w:author="Master Repository Process" w:date="2021-08-17T14:55:00Z"/>
        </w:rPr>
      </w:pPr>
      <w:ins w:id="9515" w:author="Master Repository Process" w:date="2021-08-17T14:55:00Z">
        <w:r>
          <w:tab/>
          <w:t>(b)</w:t>
        </w:r>
        <w:r>
          <w:tab/>
          <w:t>must not otherwise disclose the contents of the document, or give a copy of it, to any other person without the court’s permission.</w:t>
        </w:r>
      </w:ins>
    </w:p>
    <w:p>
      <w:pPr>
        <w:pStyle w:val="Heading5"/>
        <w:rPr>
          <w:ins w:id="9516" w:author="Master Repository Process" w:date="2021-08-17T14:55:00Z"/>
        </w:rPr>
      </w:pPr>
      <w:bookmarkStart w:id="9517" w:name="_Toc80102855"/>
      <w:ins w:id="9518" w:author="Master Repository Process" w:date="2021-08-17T14:55:00Z">
        <w:r>
          <w:rPr>
            <w:rStyle w:val="CharSectno"/>
          </w:rPr>
          <w:t>520</w:t>
        </w:r>
        <w:r>
          <w:t>.</w:t>
        </w:r>
        <w:r>
          <w:tab/>
          <w:t>Party may require production of documents</w:t>
        </w:r>
        <w:bookmarkEnd w:id="9517"/>
      </w:ins>
    </w:p>
    <w:p>
      <w:pPr>
        <w:pStyle w:val="Subsection"/>
        <w:keepNext/>
        <w:rPr>
          <w:ins w:id="9519" w:author="Master Repository Process" w:date="2021-08-17T14:55:00Z"/>
        </w:rPr>
      </w:pPr>
      <w:ins w:id="9520" w:author="Master Repository Process" w:date="2021-08-17T14:55:00Z">
        <w:r>
          <w:tab/>
          <w:t>(1)</w:t>
        </w:r>
        <w:r>
          <w:tab/>
          <w:t xml:space="preserve">A party to an arbitration may, by written notice, require another party to the arbitration to provide a copy of, or produce for inspection, a document referred to — </w:t>
        </w:r>
      </w:ins>
    </w:p>
    <w:p>
      <w:pPr>
        <w:pStyle w:val="Indenta"/>
        <w:rPr>
          <w:ins w:id="9521" w:author="Master Repository Process" w:date="2021-08-17T14:55:00Z"/>
        </w:rPr>
      </w:pPr>
      <w:ins w:id="9522" w:author="Master Repository Process" w:date="2021-08-17T14:55:00Z">
        <w:r>
          <w:tab/>
          <w:t>(a)</w:t>
        </w:r>
        <w:r>
          <w:tab/>
          <w:t>in a document provided by a party to the arbitration to another party to the arbitration; or</w:t>
        </w:r>
      </w:ins>
    </w:p>
    <w:p>
      <w:pPr>
        <w:pStyle w:val="Indenta"/>
        <w:rPr>
          <w:ins w:id="9523" w:author="Master Repository Process" w:date="2021-08-17T14:55:00Z"/>
        </w:rPr>
      </w:pPr>
      <w:ins w:id="9524" w:author="Master Repository Process" w:date="2021-08-17T14:55:00Z">
        <w:r>
          <w:tab/>
          <w:t>(b)</w:t>
        </w:r>
        <w:r>
          <w:tab/>
          <w:t>in correspondence prepared and sent by or to another party to the arbitration.</w:t>
        </w:r>
      </w:ins>
    </w:p>
    <w:p>
      <w:pPr>
        <w:pStyle w:val="Subsection"/>
        <w:rPr>
          <w:ins w:id="9525" w:author="Master Repository Process" w:date="2021-08-17T14:55:00Z"/>
        </w:rPr>
      </w:pPr>
      <w:ins w:id="9526" w:author="Master Repository Process" w:date="2021-08-17T14:55:00Z">
        <w:r>
          <w:tab/>
          <w:t>(2)</w:t>
        </w:r>
        <w:r>
          <w:tab/>
          <w:t>Subject to rule 524, a party required to provide a copy of a document must provide the copy within 14 days after receiving the written notice.</w:t>
        </w:r>
      </w:ins>
    </w:p>
    <w:p>
      <w:pPr>
        <w:pStyle w:val="Heading5"/>
        <w:rPr>
          <w:ins w:id="9527" w:author="Master Repository Process" w:date="2021-08-17T14:55:00Z"/>
        </w:rPr>
      </w:pPr>
      <w:bookmarkStart w:id="9528" w:name="_Toc80102856"/>
      <w:ins w:id="9529" w:author="Master Repository Process" w:date="2021-08-17T14:55:00Z">
        <w:r>
          <w:rPr>
            <w:rStyle w:val="CharSectno"/>
          </w:rPr>
          <w:t>521</w:t>
        </w:r>
        <w:r>
          <w:t>.</w:t>
        </w:r>
        <w:r>
          <w:tab/>
          <w:t>Document that need not be produced</w:t>
        </w:r>
        <w:bookmarkEnd w:id="9528"/>
      </w:ins>
    </w:p>
    <w:p>
      <w:pPr>
        <w:pStyle w:val="Subsection"/>
        <w:rPr>
          <w:ins w:id="9530" w:author="Master Repository Process" w:date="2021-08-17T14:55:00Z"/>
        </w:rPr>
      </w:pPr>
      <w:ins w:id="9531" w:author="Master Repository Process" w:date="2021-08-17T14:55:00Z">
        <w:r>
          <w:tab/>
          <w:t>(1)</w:t>
        </w:r>
        <w:r>
          <w:tab/>
          <w:t xml:space="preserve">A party to an arbitration must disclose, but need not produce — </w:t>
        </w:r>
      </w:ins>
    </w:p>
    <w:p>
      <w:pPr>
        <w:pStyle w:val="Indenta"/>
        <w:rPr>
          <w:ins w:id="9532" w:author="Master Repository Process" w:date="2021-08-17T14:55:00Z"/>
        </w:rPr>
      </w:pPr>
      <w:ins w:id="9533" w:author="Master Repository Process" w:date="2021-08-17T14:55:00Z">
        <w:r>
          <w:tab/>
          <w:t>(a)</w:t>
        </w:r>
        <w:r>
          <w:tab/>
          <w:t>a document for which there is a claim of privilege from production; or</w:t>
        </w:r>
      </w:ins>
    </w:p>
    <w:p>
      <w:pPr>
        <w:pStyle w:val="Indenta"/>
        <w:rPr>
          <w:ins w:id="9534" w:author="Master Repository Process" w:date="2021-08-17T14:55:00Z"/>
        </w:rPr>
      </w:pPr>
      <w:ins w:id="9535" w:author="Master Repository Process" w:date="2021-08-17T14:55:00Z">
        <w:r>
          <w:tab/>
          <w:t>(b)</w:t>
        </w:r>
        <w:r>
          <w:tab/>
          <w:t>a document a copy of which has already been provided, if the copy contains no change, obliteration or other mark or feature that may affect the outcome of the arbitration.</w:t>
        </w:r>
      </w:ins>
    </w:p>
    <w:p>
      <w:pPr>
        <w:pStyle w:val="Subsection"/>
        <w:rPr>
          <w:ins w:id="9536" w:author="Master Repository Process" w:date="2021-08-17T14:55:00Z"/>
        </w:rPr>
      </w:pPr>
      <w:ins w:id="9537" w:author="Master Repository Process" w:date="2021-08-17T14:55:00Z">
        <w:r>
          <w:tab/>
          <w:t>(2)</w:t>
        </w:r>
        <w:r>
          <w:tab/>
          <w:t>Subrule (1) has effect despite rules 520, 523 and 524.</w:t>
        </w:r>
      </w:ins>
    </w:p>
    <w:p>
      <w:pPr>
        <w:pStyle w:val="Heading5"/>
        <w:rPr>
          <w:ins w:id="9538" w:author="Master Repository Process" w:date="2021-08-17T14:55:00Z"/>
        </w:rPr>
      </w:pPr>
      <w:bookmarkStart w:id="9539" w:name="_Toc80102857"/>
      <w:ins w:id="9540" w:author="Master Repository Process" w:date="2021-08-17T14:55:00Z">
        <w:r>
          <w:rPr>
            <w:rStyle w:val="CharSectno"/>
          </w:rPr>
          <w:t>522</w:t>
        </w:r>
        <w:r>
          <w:t>.</w:t>
        </w:r>
        <w:r>
          <w:tab/>
          <w:t>Objection to production</w:t>
        </w:r>
        <w:bookmarkEnd w:id="9539"/>
      </w:ins>
    </w:p>
    <w:p>
      <w:pPr>
        <w:pStyle w:val="Subsection"/>
        <w:rPr>
          <w:ins w:id="9541" w:author="Master Repository Process" w:date="2021-08-17T14:55:00Z"/>
        </w:rPr>
      </w:pPr>
      <w:ins w:id="9542" w:author="Master Repository Process" w:date="2021-08-17T14:55:00Z">
        <w:r>
          <w:tab/>
          <w:t>(1)</w:t>
        </w:r>
        <w:r>
          <w:tab/>
          <w:t xml:space="preserve">This rule applies if — </w:t>
        </w:r>
      </w:ins>
    </w:p>
    <w:p>
      <w:pPr>
        <w:pStyle w:val="Indenta"/>
        <w:rPr>
          <w:ins w:id="9543" w:author="Master Repository Process" w:date="2021-08-17T14:55:00Z"/>
        </w:rPr>
      </w:pPr>
      <w:ins w:id="9544" w:author="Master Repository Process" w:date="2021-08-17T14:55:00Z">
        <w:r>
          <w:tab/>
          <w:t>(a)</w:t>
        </w:r>
        <w:r>
          <w:tab/>
          <w:t xml:space="preserve">a party to an arbitration (the </w:t>
        </w:r>
        <w:r>
          <w:rPr>
            <w:rStyle w:val="CharDefText"/>
          </w:rPr>
          <w:t>disclosing party</w:t>
        </w:r>
        <w:r>
          <w:t xml:space="preserve">) claims — </w:t>
        </w:r>
      </w:ins>
    </w:p>
    <w:p>
      <w:pPr>
        <w:pStyle w:val="Indenti"/>
        <w:rPr>
          <w:ins w:id="9545" w:author="Master Repository Process" w:date="2021-08-17T14:55:00Z"/>
        </w:rPr>
      </w:pPr>
      <w:ins w:id="9546" w:author="Master Repository Process" w:date="2021-08-17T14:55:00Z">
        <w:r>
          <w:tab/>
          <w:t>(i)</w:t>
        </w:r>
        <w:r>
          <w:tab/>
          <w:t>privilege from production of a document under this Division; or</w:t>
        </w:r>
      </w:ins>
    </w:p>
    <w:p>
      <w:pPr>
        <w:pStyle w:val="Indenti"/>
        <w:rPr>
          <w:ins w:id="9547" w:author="Master Repository Process" w:date="2021-08-17T14:55:00Z"/>
        </w:rPr>
      </w:pPr>
      <w:ins w:id="9548" w:author="Master Repository Process" w:date="2021-08-17T14:55:00Z">
        <w:r>
          <w:tab/>
          <w:t>(ii)</w:t>
        </w:r>
        <w:r>
          <w:tab/>
          <w:t>that the disclosing party is unable to produce a document required to be produced under this Division;</w:t>
        </w:r>
      </w:ins>
    </w:p>
    <w:p>
      <w:pPr>
        <w:pStyle w:val="Indenta"/>
        <w:rPr>
          <w:ins w:id="9549" w:author="Master Repository Process" w:date="2021-08-17T14:55:00Z"/>
        </w:rPr>
      </w:pPr>
      <w:ins w:id="9550" w:author="Master Repository Process" w:date="2021-08-17T14:55:00Z">
        <w:r>
          <w:tab/>
        </w:r>
        <w:r>
          <w:tab/>
          <w:t>and</w:t>
        </w:r>
      </w:ins>
    </w:p>
    <w:p>
      <w:pPr>
        <w:pStyle w:val="Indenta"/>
        <w:rPr>
          <w:ins w:id="9551" w:author="Master Repository Process" w:date="2021-08-17T14:55:00Z"/>
        </w:rPr>
      </w:pPr>
      <w:ins w:id="9552" w:author="Master Repository Process" w:date="2021-08-17T14:55:00Z">
        <w:r>
          <w:tab/>
          <w:t>(b)</w:t>
        </w:r>
        <w:r>
          <w:tab/>
          <w:t>another party to the arbitration, by written notice to the disclosing party, challenges the claim.</w:t>
        </w:r>
      </w:ins>
    </w:p>
    <w:p>
      <w:pPr>
        <w:pStyle w:val="Subsection"/>
        <w:rPr>
          <w:ins w:id="9553" w:author="Master Repository Process" w:date="2021-08-17T14:55:00Z"/>
        </w:rPr>
      </w:pPr>
      <w:ins w:id="9554" w:author="Master Repository Process" w:date="2021-08-17T14:55:00Z">
        <w:r>
          <w:tab/>
          <w:t>(2)</w:t>
        </w:r>
        <w:r>
          <w:tab/>
          <w:t xml:space="preserve">The disclosing party must, within 7 days after receiving the notice, give a statement setting out the basis of the claim to — </w:t>
        </w:r>
      </w:ins>
    </w:p>
    <w:p>
      <w:pPr>
        <w:pStyle w:val="Indenta"/>
        <w:rPr>
          <w:ins w:id="9555" w:author="Master Repository Process" w:date="2021-08-17T14:55:00Z"/>
        </w:rPr>
      </w:pPr>
      <w:ins w:id="9556" w:author="Master Repository Process" w:date="2021-08-17T14:55:00Z">
        <w:r>
          <w:tab/>
          <w:t>(a)</w:t>
        </w:r>
        <w:r>
          <w:tab/>
          <w:t>the other party; and</w:t>
        </w:r>
      </w:ins>
    </w:p>
    <w:p>
      <w:pPr>
        <w:pStyle w:val="Indenta"/>
        <w:rPr>
          <w:ins w:id="9557" w:author="Master Repository Process" w:date="2021-08-17T14:55:00Z"/>
        </w:rPr>
      </w:pPr>
      <w:ins w:id="9558" w:author="Master Repository Process" w:date="2021-08-17T14:55:00Z">
        <w:r>
          <w:tab/>
          <w:t>(b)</w:t>
        </w:r>
        <w:r>
          <w:tab/>
          <w:t>the arbitrator.</w:t>
        </w:r>
      </w:ins>
    </w:p>
    <w:p>
      <w:pPr>
        <w:pStyle w:val="Subsection"/>
        <w:rPr>
          <w:ins w:id="9559" w:author="Master Repository Process" w:date="2021-08-17T14:55:00Z"/>
        </w:rPr>
      </w:pPr>
      <w:ins w:id="9560" w:author="Master Repository Process" w:date="2021-08-17T14:55:00Z">
        <w:r>
          <w:tab/>
          <w:t>(3)</w:t>
        </w:r>
        <w:r>
          <w:tab/>
          <w:t>If a statement is given to the arbitrator under subrule (2) in relation to a claim and the arbitrator considers that determining the claim would not involve determining a question of law, the arbitrator must determine the claim or terminate the arbitration.</w:t>
        </w:r>
      </w:ins>
    </w:p>
    <w:p>
      <w:pPr>
        <w:pStyle w:val="Subsection"/>
        <w:rPr>
          <w:ins w:id="9561" w:author="Master Repository Process" w:date="2021-08-17T14:55:00Z"/>
        </w:rPr>
      </w:pPr>
      <w:ins w:id="9562" w:author="Master Repository Process" w:date="2021-08-17T14:55:00Z">
        <w:r>
          <w:tab/>
          <w:t>(4)</w:t>
        </w:r>
        <w:r>
          <w:tab/>
          <w:t>If a statement is given to the arbitrator under subrule (2) in relation to a claim and the arbitrator considers that determining the claim would involve determining a question of law, the arbitrator must notify the parties.</w:t>
        </w:r>
      </w:ins>
    </w:p>
    <w:p>
      <w:pPr>
        <w:pStyle w:val="Subsection"/>
        <w:rPr>
          <w:ins w:id="9563" w:author="Master Repository Process" w:date="2021-08-17T14:55:00Z"/>
        </w:rPr>
      </w:pPr>
      <w:ins w:id="9564" w:author="Master Repository Process" w:date="2021-08-17T14:55:00Z">
        <w:r>
          <w:tab/>
          <w:t>(5)</w:t>
        </w:r>
        <w:r>
          <w:tab/>
          <w:t>If, under subrule (3), the arbitrator terminates an arbitration under the Family Law Act section 13E, the arbitrator must, within 7 days, inform the court.</w:t>
        </w:r>
      </w:ins>
    </w:p>
    <w:p>
      <w:pPr>
        <w:pStyle w:val="Heading5"/>
        <w:rPr>
          <w:ins w:id="9565" w:author="Master Repository Process" w:date="2021-08-17T14:55:00Z"/>
        </w:rPr>
      </w:pPr>
      <w:bookmarkStart w:id="9566" w:name="_Toc80102858"/>
      <w:ins w:id="9567" w:author="Master Repository Process" w:date="2021-08-17T14:55:00Z">
        <w:r>
          <w:rPr>
            <w:rStyle w:val="CharSectno"/>
          </w:rPr>
          <w:t>523</w:t>
        </w:r>
        <w:r>
          <w:t>.</w:t>
        </w:r>
        <w:r>
          <w:tab/>
          <w:t>Disclosure by giving a list of documents</w:t>
        </w:r>
        <w:bookmarkEnd w:id="9566"/>
      </w:ins>
    </w:p>
    <w:p>
      <w:pPr>
        <w:pStyle w:val="Subsection"/>
        <w:rPr>
          <w:ins w:id="9568" w:author="Master Repository Process" w:date="2021-08-17T14:55:00Z"/>
        </w:rPr>
      </w:pPr>
      <w:ins w:id="9569" w:author="Master Repository Process" w:date="2021-08-17T14:55:00Z">
        <w:r>
          <w:tab/>
          <w:t>(1)</w:t>
        </w:r>
        <w:r>
          <w:tab/>
          <w:t xml:space="preserve">This rule applies if — </w:t>
        </w:r>
      </w:ins>
    </w:p>
    <w:p>
      <w:pPr>
        <w:pStyle w:val="Indenta"/>
        <w:rPr>
          <w:ins w:id="9570" w:author="Master Repository Process" w:date="2021-08-17T14:55:00Z"/>
        </w:rPr>
      </w:pPr>
      <w:ins w:id="9571" w:author="Master Repository Process" w:date="2021-08-17T14:55:00Z">
        <w:r>
          <w:tab/>
          <w:t>(a)</w:t>
        </w:r>
        <w:r>
          <w:tab/>
          <w:t>the parties to an arbitration have made an agreement in relation to the arbitration; or</w:t>
        </w:r>
      </w:ins>
    </w:p>
    <w:p>
      <w:pPr>
        <w:pStyle w:val="Indenta"/>
        <w:rPr>
          <w:ins w:id="9572" w:author="Master Repository Process" w:date="2021-08-17T14:55:00Z"/>
        </w:rPr>
      </w:pPr>
      <w:ins w:id="9573" w:author="Master Repository Process" w:date="2021-08-17T14:55:00Z">
        <w:r>
          <w:tab/>
          <w:t>(b)</w:t>
        </w:r>
        <w:r>
          <w:tab/>
          <w:t xml:space="preserve">the parties to an arbitration have been given a notice under the </w:t>
        </w:r>
        <w:r>
          <w:rPr>
            <w:i/>
          </w:rPr>
          <w:t>Family Law Regulations 1984</w:t>
        </w:r>
        <w:r>
          <w:t xml:space="preserve"> (Commonwealth) regulation 67G.</w:t>
        </w:r>
      </w:ins>
    </w:p>
    <w:p>
      <w:pPr>
        <w:pStyle w:val="Subsection"/>
        <w:rPr>
          <w:ins w:id="9574" w:author="Master Repository Process" w:date="2021-08-17T14:55:00Z"/>
        </w:rPr>
      </w:pPr>
      <w:ins w:id="9575" w:author="Master Repository Process" w:date="2021-08-17T14:55:00Z">
        <w:r>
          <w:tab/>
          <w:t>(2)</w:t>
        </w:r>
        <w:r>
          <w:tab/>
          <w:t xml:space="preserve">A party to the arbitration (the </w:t>
        </w:r>
        <w:r>
          <w:rPr>
            <w:rStyle w:val="CharDefText"/>
          </w:rPr>
          <w:t>requiring party</w:t>
        </w:r>
        <w:r>
          <w:t xml:space="preserve">) may, by written notice, require another party to the arbitration (the </w:t>
        </w:r>
        <w:r>
          <w:rPr>
            <w:rStyle w:val="CharDefText"/>
          </w:rPr>
          <w:t>disclosing party</w:t>
        </w:r>
        <w:r>
          <w:t>) to give the requiring party a list of documents to which the duty of disclosure under rule 517(2) applies.</w:t>
        </w:r>
      </w:ins>
    </w:p>
    <w:p>
      <w:pPr>
        <w:pStyle w:val="Subsection"/>
        <w:rPr>
          <w:ins w:id="9576" w:author="Master Repository Process" w:date="2021-08-17T14:55:00Z"/>
        </w:rPr>
      </w:pPr>
      <w:ins w:id="9577" w:author="Master Repository Process" w:date="2021-08-17T14:55:00Z">
        <w:r>
          <w:tab/>
          <w:t>(3)</w:t>
        </w:r>
        <w:r>
          <w:tab/>
          <w:t>The disclosing party must, within 21 days after receiving the notice, give the requiring party a list of documents to which the duty of disclosure under rule 517(2) applies.</w:t>
        </w:r>
      </w:ins>
    </w:p>
    <w:p>
      <w:pPr>
        <w:pStyle w:val="Subsection"/>
        <w:rPr>
          <w:ins w:id="9578" w:author="Master Repository Process" w:date="2021-08-17T14:55:00Z"/>
        </w:rPr>
      </w:pPr>
      <w:ins w:id="9579" w:author="Master Repository Process" w:date="2021-08-17T14:55:00Z">
        <w:r>
          <w:tab/>
          <w:t>(4)</w:t>
        </w:r>
        <w:r>
          <w:tab/>
          <w:t xml:space="preserve">The list must identify — </w:t>
        </w:r>
      </w:ins>
    </w:p>
    <w:p>
      <w:pPr>
        <w:pStyle w:val="Indenta"/>
        <w:rPr>
          <w:ins w:id="9580" w:author="Master Repository Process" w:date="2021-08-17T14:55:00Z"/>
        </w:rPr>
      </w:pPr>
      <w:ins w:id="9581" w:author="Master Repository Process" w:date="2021-08-17T14:55:00Z">
        <w:r>
          <w:tab/>
          <w:t>(a)</w:t>
        </w:r>
        <w:r>
          <w:tab/>
          <w:t>the documents no longer in the disclosing party’s possession or control to which the duty would otherwise apply (with a brief statement about the circumstances in which the documents left the party’s possession or ceased to be under the party’s control); and</w:t>
        </w:r>
      </w:ins>
    </w:p>
    <w:p>
      <w:pPr>
        <w:pStyle w:val="Indenta"/>
        <w:rPr>
          <w:ins w:id="9582" w:author="Master Repository Process" w:date="2021-08-17T14:55:00Z"/>
        </w:rPr>
      </w:pPr>
      <w:ins w:id="9583" w:author="Master Repository Process" w:date="2021-08-17T14:55:00Z">
        <w:r>
          <w:tab/>
          <w:t>(b)</w:t>
        </w:r>
        <w:r>
          <w:tab/>
          <w:t>the documents for which privilege from production is claimed.</w:t>
        </w:r>
      </w:ins>
    </w:p>
    <w:p>
      <w:pPr>
        <w:pStyle w:val="Subsection"/>
        <w:rPr>
          <w:ins w:id="9584" w:author="Master Repository Process" w:date="2021-08-17T14:55:00Z"/>
        </w:rPr>
      </w:pPr>
      <w:ins w:id="9585" w:author="Master Repository Process" w:date="2021-08-17T14:55:00Z">
        <w:r>
          <w:tab/>
          <w:t>(5)</w:t>
        </w:r>
        <w:r>
          <w:tab/>
          <w:t xml:space="preserve">The requiring party may, by written notice, require the disclosing party to do either of the following in relation to a document included in a list given under subrule (3) — </w:t>
        </w:r>
      </w:ins>
    </w:p>
    <w:p>
      <w:pPr>
        <w:pStyle w:val="Indenta"/>
        <w:rPr>
          <w:ins w:id="9586" w:author="Master Repository Process" w:date="2021-08-17T14:55:00Z"/>
        </w:rPr>
      </w:pPr>
      <w:ins w:id="9587" w:author="Master Repository Process" w:date="2021-08-17T14:55:00Z">
        <w:r>
          <w:tab/>
          <w:t>(a)</w:t>
        </w:r>
        <w:r>
          <w:tab/>
          <w:t>produce the document for inspection;</w:t>
        </w:r>
      </w:ins>
    </w:p>
    <w:p>
      <w:pPr>
        <w:pStyle w:val="Indenta"/>
        <w:rPr>
          <w:ins w:id="9588" w:author="Master Repository Process" w:date="2021-08-17T14:55:00Z"/>
        </w:rPr>
      </w:pPr>
      <w:ins w:id="9589" w:author="Master Repository Process" w:date="2021-08-17T14:55:00Z">
        <w:r>
          <w:tab/>
          <w:t>(b)</w:t>
        </w:r>
        <w:r>
          <w:tab/>
          <w:t>provide a copy of the document.</w:t>
        </w:r>
      </w:ins>
    </w:p>
    <w:p>
      <w:pPr>
        <w:pStyle w:val="Subsection"/>
        <w:rPr>
          <w:ins w:id="9590" w:author="Master Repository Process" w:date="2021-08-17T14:55:00Z"/>
        </w:rPr>
      </w:pPr>
      <w:ins w:id="9591" w:author="Master Repository Process" w:date="2021-08-17T14:55:00Z">
        <w:r>
          <w:tab/>
          <w:t>(6)</w:t>
        </w:r>
        <w:r>
          <w:tab/>
          <w:t>If the disclosing party receives a notice under subrule (5)(b) in relation to a document, the disclosing party must, within 14 days after receiving the notice, give the requiring party a copy of the document requested at the requiring party’s expense.</w:t>
        </w:r>
      </w:ins>
    </w:p>
    <w:p>
      <w:pPr>
        <w:pStyle w:val="Subsection"/>
        <w:rPr>
          <w:ins w:id="9592" w:author="Master Repository Process" w:date="2021-08-17T14:55:00Z"/>
        </w:rPr>
      </w:pPr>
      <w:ins w:id="9593" w:author="Master Repository Process" w:date="2021-08-17T14:55:00Z">
        <w:r>
          <w:tab/>
          <w:t>(7)</w:t>
        </w:r>
        <w:r>
          <w:tab/>
          <w:t>Subrule (6) has effect subject to subrule (8) and rule 524.</w:t>
        </w:r>
      </w:ins>
    </w:p>
    <w:p>
      <w:pPr>
        <w:pStyle w:val="Subsection"/>
        <w:rPr>
          <w:ins w:id="9594" w:author="Master Repository Process" w:date="2021-08-17T14:55:00Z"/>
        </w:rPr>
      </w:pPr>
      <w:ins w:id="9595" w:author="Master Repository Process" w:date="2021-08-17T14:55:00Z">
        <w:r>
          <w:tab/>
          <w:t>(8)</w:t>
        </w:r>
        <w:r>
          <w:tab/>
          <w:t xml:space="preserve">Subrule (6) does not apply to a document — </w:t>
        </w:r>
      </w:ins>
    </w:p>
    <w:p>
      <w:pPr>
        <w:pStyle w:val="Indenta"/>
        <w:rPr>
          <w:ins w:id="9596" w:author="Master Repository Process" w:date="2021-08-17T14:55:00Z"/>
        </w:rPr>
      </w:pPr>
      <w:ins w:id="9597" w:author="Master Repository Process" w:date="2021-08-17T14:55:00Z">
        <w:r>
          <w:tab/>
          <w:t>(a)</w:t>
        </w:r>
        <w:r>
          <w:tab/>
          <w:t>in relation to which privilege from production is claimed; or</w:t>
        </w:r>
      </w:ins>
    </w:p>
    <w:p>
      <w:pPr>
        <w:pStyle w:val="Indenta"/>
        <w:rPr>
          <w:ins w:id="9598" w:author="Master Repository Process" w:date="2021-08-17T14:55:00Z"/>
        </w:rPr>
      </w:pPr>
      <w:ins w:id="9599" w:author="Master Repository Process" w:date="2021-08-17T14:55:00Z">
        <w:r>
          <w:tab/>
          <w:t>(b)</w:t>
        </w:r>
        <w:r>
          <w:tab/>
          <w:t>that is no longer in the disclosing party’s possession or control.</w:t>
        </w:r>
      </w:ins>
    </w:p>
    <w:p>
      <w:pPr>
        <w:pStyle w:val="Subsection"/>
        <w:rPr>
          <w:ins w:id="9600" w:author="Master Repository Process" w:date="2021-08-17T14:55:00Z"/>
        </w:rPr>
      </w:pPr>
      <w:ins w:id="9601" w:author="Master Repository Process" w:date="2021-08-17T14:55:00Z">
        <w:r>
          <w:tab/>
          <w:t>(9)</w:t>
        </w:r>
        <w:r>
          <w:tab/>
          <w:t xml:space="preserve">Subrule (10) applies if — </w:t>
        </w:r>
      </w:ins>
    </w:p>
    <w:p>
      <w:pPr>
        <w:pStyle w:val="Indenta"/>
        <w:rPr>
          <w:ins w:id="9602" w:author="Master Repository Process" w:date="2021-08-17T14:55:00Z"/>
        </w:rPr>
      </w:pPr>
      <w:ins w:id="9603" w:author="Master Repository Process" w:date="2021-08-17T14:55:00Z">
        <w:r>
          <w:tab/>
          <w:t>(a)</w:t>
        </w:r>
        <w:r>
          <w:tab/>
          <w:t>a disclosing party gives the requiring party a list in accordance with subrule (3); and</w:t>
        </w:r>
      </w:ins>
    </w:p>
    <w:p>
      <w:pPr>
        <w:pStyle w:val="Indenta"/>
        <w:rPr>
          <w:ins w:id="9604" w:author="Master Repository Process" w:date="2021-08-17T14:55:00Z"/>
        </w:rPr>
      </w:pPr>
      <w:ins w:id="9605" w:author="Master Repository Process" w:date="2021-08-17T14:55:00Z">
        <w:r>
          <w:tab/>
          <w:t>(b)</w:t>
        </w:r>
        <w:r>
          <w:tab/>
          <w:t>after doing so, a document identified in the list in accordance with subrule (4)(a) is located by, or comes into the possession or under the control of, the disclosing party.</w:t>
        </w:r>
      </w:ins>
    </w:p>
    <w:p>
      <w:pPr>
        <w:pStyle w:val="Subsection"/>
        <w:rPr>
          <w:ins w:id="9606" w:author="Master Repository Process" w:date="2021-08-17T14:55:00Z"/>
        </w:rPr>
      </w:pPr>
      <w:ins w:id="9607" w:author="Master Repository Process" w:date="2021-08-17T14:55:00Z">
        <w:r>
          <w:tab/>
          <w:t>(10)</w:t>
        </w:r>
        <w:r>
          <w:tab/>
          <w:t>If this subrule applies, the disclosing party must, within 7 days, notify the requiring party of the fact referred to in subrule (9)(b).</w:t>
        </w:r>
      </w:ins>
    </w:p>
    <w:p>
      <w:pPr>
        <w:pStyle w:val="Heading5"/>
        <w:rPr>
          <w:ins w:id="9608" w:author="Master Repository Process" w:date="2021-08-17T14:55:00Z"/>
        </w:rPr>
      </w:pPr>
      <w:bookmarkStart w:id="9609" w:name="_Toc80102859"/>
      <w:ins w:id="9610" w:author="Master Repository Process" w:date="2021-08-17T14:55:00Z">
        <w:r>
          <w:rPr>
            <w:rStyle w:val="CharSectno"/>
          </w:rPr>
          <w:t>524</w:t>
        </w:r>
        <w:r>
          <w:t>.</w:t>
        </w:r>
        <w:r>
          <w:tab/>
          <w:t>Disclosure by inspection of documents</w:t>
        </w:r>
        <w:bookmarkEnd w:id="9609"/>
      </w:ins>
    </w:p>
    <w:p>
      <w:pPr>
        <w:pStyle w:val="Subsection"/>
        <w:rPr>
          <w:ins w:id="9611" w:author="Master Repository Process" w:date="2021-08-17T14:55:00Z"/>
        </w:rPr>
      </w:pPr>
      <w:ins w:id="9612" w:author="Master Repository Process" w:date="2021-08-17T14:55:00Z">
        <w:r>
          <w:tab/>
          <w:t>(1)</w:t>
        </w:r>
        <w:r>
          <w:tab/>
          <w:t xml:space="preserve">This rule applies if a party to an arbitration (the </w:t>
        </w:r>
        <w:r>
          <w:rPr>
            <w:rStyle w:val="CharDefText"/>
          </w:rPr>
          <w:t>disclosing party</w:t>
        </w:r>
        <w:r>
          <w:t xml:space="preserve">) receives a notice from another party to the arbitration (the </w:t>
        </w:r>
        <w:r>
          <w:rPr>
            <w:rStyle w:val="CharDefText"/>
          </w:rPr>
          <w:t>requiring party</w:t>
        </w:r>
        <w:r>
          <w:t>) under rule 520(1) or 523(5)(a) requiring the disclosing party to produce a document for inspection.</w:t>
        </w:r>
      </w:ins>
    </w:p>
    <w:p>
      <w:pPr>
        <w:pStyle w:val="Subsection"/>
        <w:rPr>
          <w:ins w:id="9613" w:author="Master Repository Process" w:date="2021-08-17T14:55:00Z"/>
        </w:rPr>
      </w:pPr>
      <w:ins w:id="9614" w:author="Master Repository Process" w:date="2021-08-17T14:55:00Z">
        <w:r>
          <w:tab/>
          <w:t>(2)</w:t>
        </w:r>
        <w:r>
          <w:tab/>
          <w:t xml:space="preserve">This rule also applies if — </w:t>
        </w:r>
      </w:ins>
    </w:p>
    <w:p>
      <w:pPr>
        <w:pStyle w:val="Indenta"/>
        <w:rPr>
          <w:ins w:id="9615" w:author="Master Repository Process" w:date="2021-08-17T14:55:00Z"/>
        </w:rPr>
      </w:pPr>
      <w:ins w:id="9616" w:author="Master Repository Process" w:date="2021-08-17T14:55:00Z">
        <w:r>
          <w:tab/>
          <w:t>(a)</w:t>
        </w:r>
        <w:r>
          <w:tab/>
          <w:t xml:space="preserve">a party to an arbitration (the </w:t>
        </w:r>
        <w:r>
          <w:rPr>
            <w:rStyle w:val="CharDefText"/>
          </w:rPr>
          <w:t>disclosing party</w:t>
        </w:r>
        <w:r>
          <w:t xml:space="preserve">) receives a notice from another party to the arbitration (the </w:t>
        </w:r>
        <w:r>
          <w:rPr>
            <w:rStyle w:val="CharDefText"/>
          </w:rPr>
          <w:t>requiring party</w:t>
        </w:r>
        <w:r>
          <w:t>) under rule 520(1) or 523(5)(b) requiring the disclosing party to provide a copy of a document; and</w:t>
        </w:r>
      </w:ins>
    </w:p>
    <w:p>
      <w:pPr>
        <w:pStyle w:val="Indenta"/>
        <w:rPr>
          <w:ins w:id="9617" w:author="Master Repository Process" w:date="2021-08-17T14:55:00Z"/>
        </w:rPr>
      </w:pPr>
      <w:ins w:id="9618" w:author="Master Repository Process" w:date="2021-08-17T14:55:00Z">
        <w:r>
          <w:tab/>
          <w:t>(b)</w:t>
        </w:r>
        <w:r>
          <w:tab/>
          <w:t>it is not convenient for the disclosing party to provide a copy of a document required by the notice because of the number and size of the documents specified in the notice.</w:t>
        </w:r>
      </w:ins>
    </w:p>
    <w:p>
      <w:pPr>
        <w:pStyle w:val="Subsection"/>
        <w:rPr>
          <w:ins w:id="9619" w:author="Master Repository Process" w:date="2021-08-17T14:55:00Z"/>
        </w:rPr>
      </w:pPr>
      <w:ins w:id="9620" w:author="Master Repository Process" w:date="2021-08-17T14:55:00Z">
        <w:r>
          <w:tab/>
          <w:t>(3)</w:t>
        </w:r>
        <w:r>
          <w:tab/>
          <w:t xml:space="preserve">The disclosing party must, within 14 days after receiving the notice — </w:t>
        </w:r>
      </w:ins>
    </w:p>
    <w:p>
      <w:pPr>
        <w:pStyle w:val="Indenta"/>
        <w:rPr>
          <w:ins w:id="9621" w:author="Master Repository Process" w:date="2021-08-17T14:55:00Z"/>
        </w:rPr>
      </w:pPr>
      <w:ins w:id="9622" w:author="Master Repository Process" w:date="2021-08-17T14:55:00Z">
        <w:r>
          <w:tab/>
          <w:t>(a)</w:t>
        </w:r>
        <w:r>
          <w:tab/>
          <w:t>notify the requiring party, in writing, of a convenient place and time at which the document may be inspected; and</w:t>
        </w:r>
      </w:ins>
    </w:p>
    <w:p>
      <w:pPr>
        <w:pStyle w:val="Indenta"/>
        <w:rPr>
          <w:ins w:id="9623" w:author="Master Repository Process" w:date="2021-08-17T14:55:00Z"/>
        </w:rPr>
      </w:pPr>
      <w:ins w:id="9624" w:author="Master Repository Process" w:date="2021-08-17T14:55:00Z">
        <w:r>
          <w:tab/>
          <w:t>(b)</w:t>
        </w:r>
        <w:r>
          <w:tab/>
          <w:t>produce the document for inspection at that place and time; and</w:t>
        </w:r>
      </w:ins>
    </w:p>
    <w:p>
      <w:pPr>
        <w:pStyle w:val="Indenta"/>
        <w:rPr>
          <w:ins w:id="9625" w:author="Master Repository Process" w:date="2021-08-17T14:55:00Z"/>
        </w:rPr>
      </w:pPr>
      <w:ins w:id="9626" w:author="Master Repository Process" w:date="2021-08-17T14:55:00Z">
        <w:r>
          <w:tab/>
          <w:t>(c)</w:t>
        </w:r>
        <w:r>
          <w:tab/>
          <w:t>allow copies of the document to be made, at the requiring party’s expense.</w:t>
        </w:r>
      </w:ins>
    </w:p>
    <w:p>
      <w:pPr>
        <w:pStyle w:val="Subsection"/>
        <w:rPr>
          <w:ins w:id="9627" w:author="Master Repository Process" w:date="2021-08-17T14:55:00Z"/>
        </w:rPr>
      </w:pPr>
      <w:ins w:id="9628" w:author="Master Repository Process" w:date="2021-08-17T14:55:00Z">
        <w:r>
          <w:tab/>
          <w:t>(4)</w:t>
        </w:r>
        <w:r>
          <w:tab/>
          <w:t>Unless the parties agree otherwise, the time notified under subrule (3)(a) must not be more than 21 days after the day on which the notice referred to in subrule (1) or (2) was given.</w:t>
        </w:r>
      </w:ins>
    </w:p>
    <w:p>
      <w:pPr>
        <w:pStyle w:val="Subsection"/>
        <w:rPr>
          <w:ins w:id="9629" w:author="Master Repository Process" w:date="2021-08-17T14:55:00Z"/>
        </w:rPr>
      </w:pPr>
      <w:ins w:id="9630" w:author="Master Repository Process" w:date="2021-08-17T14:55:00Z">
        <w:r>
          <w:tab/>
          <w:t>(5)</w:t>
        </w:r>
        <w:r>
          <w:tab/>
          <w:t>If the requiring party fails to inspect the document at the time notified under subrule (3)(a), the requiring party is not entitled to inspect the document at a later time unless the requiring party tenders an amount to the disclosing party for the reasonable costs of providing another opportunity for inspection.</w:t>
        </w:r>
      </w:ins>
    </w:p>
    <w:p>
      <w:pPr>
        <w:pStyle w:val="Heading5"/>
        <w:rPr>
          <w:ins w:id="9631" w:author="Master Repository Process" w:date="2021-08-17T14:55:00Z"/>
        </w:rPr>
      </w:pPr>
      <w:bookmarkStart w:id="9632" w:name="_Toc80102860"/>
      <w:ins w:id="9633" w:author="Master Repository Process" w:date="2021-08-17T14:55:00Z">
        <w:r>
          <w:rPr>
            <w:rStyle w:val="CharSectno"/>
          </w:rPr>
          <w:t>525</w:t>
        </w:r>
        <w:r>
          <w:t>.</w:t>
        </w:r>
        <w:r>
          <w:tab/>
          <w:t>Applications for orders relating to disclosure</w:t>
        </w:r>
        <w:bookmarkEnd w:id="9632"/>
      </w:ins>
    </w:p>
    <w:p>
      <w:pPr>
        <w:pStyle w:val="Subsection"/>
        <w:rPr>
          <w:ins w:id="9634" w:author="Master Repository Process" w:date="2021-08-17T14:55:00Z"/>
        </w:rPr>
      </w:pPr>
      <w:ins w:id="9635" w:author="Master Repository Process" w:date="2021-08-17T14:55:00Z">
        <w:r>
          <w:tab/>
          <w:t>(1)</w:t>
        </w:r>
        <w:r>
          <w:tab/>
          <w:t>A party to an arbitration may apply to a court for an order that the party be partly or fully relieved of the duty of disclosure under rule 517(2).</w:t>
        </w:r>
      </w:ins>
    </w:p>
    <w:p>
      <w:pPr>
        <w:pStyle w:val="Subsection"/>
        <w:rPr>
          <w:ins w:id="9636" w:author="Master Repository Process" w:date="2021-08-17T14:55:00Z"/>
        </w:rPr>
      </w:pPr>
      <w:ins w:id="9637" w:author="Master Repository Process" w:date="2021-08-17T14:55:00Z">
        <w:r>
          <w:tab/>
          <w:t>(2)</w:t>
        </w:r>
        <w:r>
          <w:tab/>
          <w:t xml:space="preserve">Subrule (3) applies if — </w:t>
        </w:r>
      </w:ins>
    </w:p>
    <w:p>
      <w:pPr>
        <w:pStyle w:val="Indenta"/>
        <w:rPr>
          <w:ins w:id="9638" w:author="Master Repository Process" w:date="2021-08-17T14:55:00Z"/>
        </w:rPr>
      </w:pPr>
      <w:ins w:id="9639" w:author="Master Repository Process" w:date="2021-08-17T14:55:00Z">
        <w:r>
          <w:tab/>
          <w:t>(a)</w:t>
        </w:r>
        <w:r>
          <w:tab/>
          <w:t xml:space="preserve">a party to an arbitration (the </w:t>
        </w:r>
        <w:r>
          <w:rPr>
            <w:rStyle w:val="CharDefText"/>
          </w:rPr>
          <w:t>requiring party</w:t>
        </w:r>
        <w:r>
          <w:t xml:space="preserve">) gives another party to the arbitration (the </w:t>
        </w:r>
        <w:r>
          <w:rPr>
            <w:rStyle w:val="CharDefText"/>
          </w:rPr>
          <w:t>disclosing party</w:t>
        </w:r>
        <w:r>
          <w:t>) a notice under rule 520(1) or 523(2) or (5); and</w:t>
        </w:r>
      </w:ins>
    </w:p>
    <w:p>
      <w:pPr>
        <w:pStyle w:val="Indenta"/>
        <w:rPr>
          <w:ins w:id="9640" w:author="Master Repository Process" w:date="2021-08-17T14:55:00Z"/>
        </w:rPr>
      </w:pPr>
      <w:ins w:id="9641" w:author="Master Repository Process" w:date="2021-08-17T14:55:00Z">
        <w:r>
          <w:tab/>
          <w:t>(b)</w:t>
        </w:r>
        <w:r>
          <w:tab/>
          <w:t>the disclosing party fails to comply with the notice; and</w:t>
        </w:r>
      </w:ins>
    </w:p>
    <w:p>
      <w:pPr>
        <w:pStyle w:val="Indenta"/>
        <w:rPr>
          <w:ins w:id="9642" w:author="Master Repository Process" w:date="2021-08-17T14:55:00Z"/>
        </w:rPr>
      </w:pPr>
      <w:ins w:id="9643" w:author="Master Repository Process" w:date="2021-08-17T14:55:00Z">
        <w:r>
          <w:tab/>
          <w:t>(c)</w:t>
        </w:r>
        <w:r>
          <w:tab/>
          <w:t xml:space="preserve">either — </w:t>
        </w:r>
      </w:ins>
    </w:p>
    <w:p>
      <w:pPr>
        <w:pStyle w:val="Indenti"/>
        <w:rPr>
          <w:ins w:id="9644" w:author="Master Repository Process" w:date="2021-08-17T14:55:00Z"/>
        </w:rPr>
      </w:pPr>
      <w:ins w:id="9645" w:author="Master Repository Process" w:date="2021-08-17T14:55:00Z">
        <w:r>
          <w:tab/>
          <w:t>(i)</w:t>
        </w:r>
        <w:r>
          <w:tab/>
          <w:t>the disclosing party has not made a claim under rule 522 in relation to a document to which the notice relates; or</w:t>
        </w:r>
      </w:ins>
    </w:p>
    <w:p>
      <w:pPr>
        <w:pStyle w:val="Indenti"/>
        <w:rPr>
          <w:ins w:id="9646" w:author="Master Repository Process" w:date="2021-08-17T14:55:00Z"/>
        </w:rPr>
      </w:pPr>
      <w:ins w:id="9647" w:author="Master Repository Process" w:date="2021-08-17T14:55:00Z">
        <w:r>
          <w:tab/>
          <w:t>(ii)</w:t>
        </w:r>
        <w:r>
          <w:tab/>
          <w:t>the disclosing party has made such a claim, and the arbitrator has determined the claim under rule 522(3) or has notified the parties under rule 522(4) in relation to the claim.</w:t>
        </w:r>
      </w:ins>
    </w:p>
    <w:p>
      <w:pPr>
        <w:pStyle w:val="Subsection"/>
        <w:rPr>
          <w:ins w:id="9648" w:author="Master Repository Process" w:date="2021-08-17T14:55:00Z"/>
        </w:rPr>
      </w:pPr>
      <w:ins w:id="9649" w:author="Master Repository Process" w:date="2021-08-17T14:55:00Z">
        <w:r>
          <w:tab/>
          <w:t>(3)</w:t>
        </w:r>
        <w:r>
          <w:tab/>
          <w:t xml:space="preserve">If this subrule applies, the requiring party may apply for an order that the disclosing party — </w:t>
        </w:r>
      </w:ins>
    </w:p>
    <w:p>
      <w:pPr>
        <w:pStyle w:val="Indenta"/>
        <w:rPr>
          <w:ins w:id="9650" w:author="Master Repository Process" w:date="2021-08-17T14:55:00Z"/>
        </w:rPr>
      </w:pPr>
      <w:ins w:id="9651" w:author="Master Repository Process" w:date="2021-08-17T14:55:00Z">
        <w:r>
          <w:tab/>
          <w:t>(a)</w:t>
        </w:r>
        <w:r>
          <w:tab/>
          <w:t>comply with a notice given by the requiring party to the disclosing party under rule 520(1) or 523(2) or (5); or</w:t>
        </w:r>
      </w:ins>
    </w:p>
    <w:p>
      <w:pPr>
        <w:pStyle w:val="Indenta"/>
        <w:rPr>
          <w:ins w:id="9652" w:author="Master Repository Process" w:date="2021-08-17T14:55:00Z"/>
        </w:rPr>
      </w:pPr>
      <w:ins w:id="9653" w:author="Master Repository Process" w:date="2021-08-17T14:55:00Z">
        <w:r>
          <w:tab/>
          <w:t>(b)</w:t>
        </w:r>
        <w:r>
          <w:tab/>
          <w:t>disclose a document or class of documents to the requiring party by providing a copy of the document or documents or producing the document or documents for inspection; or</w:t>
        </w:r>
      </w:ins>
    </w:p>
    <w:p>
      <w:pPr>
        <w:pStyle w:val="Indenta"/>
        <w:keepNext/>
        <w:rPr>
          <w:ins w:id="9654" w:author="Master Repository Process" w:date="2021-08-17T14:55:00Z"/>
        </w:rPr>
      </w:pPr>
      <w:ins w:id="9655" w:author="Master Repository Process" w:date="2021-08-17T14:55:00Z">
        <w:r>
          <w:tab/>
          <w:t>(c)</w:t>
        </w:r>
        <w:r>
          <w:tab/>
          <w:t xml:space="preserve">give the requiring party and the arbitrator a written statement — </w:t>
        </w:r>
      </w:ins>
    </w:p>
    <w:p>
      <w:pPr>
        <w:pStyle w:val="Indenti"/>
        <w:rPr>
          <w:ins w:id="9656" w:author="Master Repository Process" w:date="2021-08-17T14:55:00Z"/>
        </w:rPr>
      </w:pPr>
      <w:ins w:id="9657" w:author="Master Repository Process" w:date="2021-08-17T14:55:00Z">
        <w:r>
          <w:tab/>
          <w:t>(i)</w:t>
        </w:r>
        <w:r>
          <w:tab/>
          <w:t>that a specified document or class of documents does not exist or has never existed; or</w:t>
        </w:r>
      </w:ins>
    </w:p>
    <w:p>
      <w:pPr>
        <w:pStyle w:val="Indenti"/>
        <w:rPr>
          <w:ins w:id="9658" w:author="Master Repository Process" w:date="2021-08-17T14:55:00Z"/>
        </w:rPr>
      </w:pPr>
      <w:ins w:id="9659" w:author="Master Repository Process" w:date="2021-08-17T14:55:00Z">
        <w:r>
          <w:tab/>
          <w:t>(ii)</w:t>
        </w:r>
        <w:r>
          <w:tab/>
          <w:t>setting out the circumstances in which a specified document or class of documents ceased to exist or passed out of the possession or control of the disclosing party.</w:t>
        </w:r>
      </w:ins>
    </w:p>
    <w:p>
      <w:pPr>
        <w:pStyle w:val="Subsection"/>
        <w:rPr>
          <w:ins w:id="9660" w:author="Master Repository Process" w:date="2021-08-17T14:55:00Z"/>
        </w:rPr>
      </w:pPr>
      <w:ins w:id="9661" w:author="Master Repository Process" w:date="2021-08-17T14:55:00Z">
        <w:r>
          <w:tab/>
          <w:t>(4)</w:t>
        </w:r>
        <w:r>
          <w:tab/>
          <w:t xml:space="preserve">An arbitrator may apply for an order that — </w:t>
        </w:r>
      </w:ins>
    </w:p>
    <w:p>
      <w:pPr>
        <w:pStyle w:val="Indenta"/>
        <w:rPr>
          <w:ins w:id="9662" w:author="Master Repository Process" w:date="2021-08-17T14:55:00Z"/>
        </w:rPr>
      </w:pPr>
      <w:ins w:id="9663" w:author="Master Repository Process" w:date="2021-08-17T14:55:00Z">
        <w:r>
          <w:tab/>
          <w:t>(a)</w:t>
        </w:r>
        <w:r>
          <w:tab/>
          <w:t>a party to the arbitration comply with a notice given to the party under rule 520(1) or 523(2) or (5); or</w:t>
        </w:r>
      </w:ins>
    </w:p>
    <w:p>
      <w:pPr>
        <w:pStyle w:val="Indenta"/>
        <w:rPr>
          <w:ins w:id="9664" w:author="Master Repository Process" w:date="2021-08-17T14:55:00Z"/>
        </w:rPr>
      </w:pPr>
      <w:ins w:id="9665" w:author="Master Repository Process" w:date="2021-08-17T14:55:00Z">
        <w:r>
          <w:tab/>
          <w:t>(b)</w:t>
        </w:r>
        <w:r>
          <w:tab/>
          <w:t>a party to the arbitration comply with a determination by the arbitrator under rule 522(3); or</w:t>
        </w:r>
      </w:ins>
    </w:p>
    <w:p>
      <w:pPr>
        <w:pStyle w:val="Indenta"/>
        <w:rPr>
          <w:ins w:id="9666" w:author="Master Repository Process" w:date="2021-08-17T14:55:00Z"/>
        </w:rPr>
      </w:pPr>
      <w:ins w:id="9667" w:author="Master Repository Process" w:date="2021-08-17T14:55:00Z">
        <w:r>
          <w:tab/>
          <w:t>(c)</w:t>
        </w:r>
        <w:r>
          <w:tab/>
          <w:t xml:space="preserve">a party to the arbitration give the arbitrator and each other party to the arbitration a written statement — </w:t>
        </w:r>
      </w:ins>
    </w:p>
    <w:p>
      <w:pPr>
        <w:pStyle w:val="Indenti"/>
        <w:rPr>
          <w:ins w:id="9668" w:author="Master Repository Process" w:date="2021-08-17T14:55:00Z"/>
        </w:rPr>
      </w:pPr>
      <w:ins w:id="9669" w:author="Master Repository Process" w:date="2021-08-17T14:55:00Z">
        <w:r>
          <w:tab/>
          <w:t>(i)</w:t>
        </w:r>
        <w:r>
          <w:tab/>
          <w:t>that a specified document or class of documents does not exist or has never existed; or</w:t>
        </w:r>
      </w:ins>
    </w:p>
    <w:p>
      <w:pPr>
        <w:pStyle w:val="Indenti"/>
        <w:rPr>
          <w:ins w:id="9670" w:author="Master Repository Process" w:date="2021-08-17T14:55:00Z"/>
        </w:rPr>
      </w:pPr>
      <w:ins w:id="9671" w:author="Master Repository Process" w:date="2021-08-17T14:55:00Z">
        <w:r>
          <w:tab/>
          <w:t>(ii)</w:t>
        </w:r>
        <w:r>
          <w:tab/>
          <w:t>setting out the circumstances in which a specified document or class of documents ceased to exist or passed out of the possession or control of that party.</w:t>
        </w:r>
      </w:ins>
    </w:p>
    <w:p>
      <w:pPr>
        <w:pStyle w:val="Subsection"/>
        <w:rPr>
          <w:ins w:id="9672" w:author="Master Repository Process" w:date="2021-08-17T14:55:00Z"/>
        </w:rPr>
      </w:pPr>
      <w:ins w:id="9673" w:author="Master Repository Process" w:date="2021-08-17T14:55:00Z">
        <w:r>
          <w:tab/>
          <w:t>(5)</w:t>
        </w:r>
        <w:r>
          <w:tab/>
          <w:t xml:space="preserve">An application under this rule must be made by filing — </w:t>
        </w:r>
      </w:ins>
    </w:p>
    <w:p>
      <w:pPr>
        <w:pStyle w:val="Indenta"/>
        <w:rPr>
          <w:ins w:id="9674" w:author="Master Repository Process" w:date="2021-08-17T14:55:00Z"/>
        </w:rPr>
      </w:pPr>
      <w:ins w:id="9675" w:author="Master Repository Process" w:date="2021-08-17T14:55:00Z">
        <w:r>
          <w:tab/>
          <w:t>(a)</w:t>
        </w:r>
        <w:r>
          <w:tab/>
          <w:t>an application in accordance with the approved form; and</w:t>
        </w:r>
      </w:ins>
    </w:p>
    <w:p>
      <w:pPr>
        <w:pStyle w:val="Indenta"/>
        <w:rPr>
          <w:ins w:id="9676" w:author="Master Repository Process" w:date="2021-08-17T14:55:00Z"/>
        </w:rPr>
      </w:pPr>
      <w:ins w:id="9677" w:author="Master Repository Process" w:date="2021-08-17T14:55:00Z">
        <w:r>
          <w:tab/>
          <w:t>(b)</w:t>
        </w:r>
        <w:r>
          <w:tab/>
          <w:t>an affidavit stating the facts relied on in support of the application.</w:t>
        </w:r>
      </w:ins>
    </w:p>
    <w:p>
      <w:pPr>
        <w:pStyle w:val="Subsection"/>
        <w:rPr>
          <w:ins w:id="9678" w:author="Master Repository Process" w:date="2021-08-17T14:55:00Z"/>
        </w:rPr>
      </w:pPr>
      <w:ins w:id="9679" w:author="Master Repository Process" w:date="2021-08-17T14:55:00Z">
        <w:r>
          <w:tab/>
          <w:t>(6)</w:t>
        </w:r>
        <w:r>
          <w:tab/>
          <w:t>A person making an application under this rule must satisfy the court that the order is necessary to facilitate the effective conduct of the arbitration.</w:t>
        </w:r>
      </w:ins>
    </w:p>
    <w:p>
      <w:pPr>
        <w:pStyle w:val="Subsection"/>
        <w:keepNext/>
        <w:rPr>
          <w:ins w:id="9680" w:author="Master Repository Process" w:date="2021-08-17T14:55:00Z"/>
        </w:rPr>
      </w:pPr>
      <w:ins w:id="9681" w:author="Master Repository Process" w:date="2021-08-17T14:55:00Z">
        <w:r>
          <w:tab/>
          <w:t>(7)</w:t>
        </w:r>
        <w:r>
          <w:tab/>
          <w:t xml:space="preserve">In making an order under this rule, the court may consider the following — </w:t>
        </w:r>
      </w:ins>
    </w:p>
    <w:p>
      <w:pPr>
        <w:pStyle w:val="Indenta"/>
        <w:rPr>
          <w:ins w:id="9682" w:author="Master Repository Process" w:date="2021-08-17T14:55:00Z"/>
        </w:rPr>
      </w:pPr>
      <w:ins w:id="9683" w:author="Master Repository Process" w:date="2021-08-17T14:55:00Z">
        <w:r>
          <w:tab/>
          <w:t>(a)</w:t>
        </w:r>
        <w:r>
          <w:tab/>
          <w:t>whether the disclosure sought is relevant to an issue in dispute between the parties to the arbitration;</w:t>
        </w:r>
      </w:ins>
    </w:p>
    <w:p>
      <w:pPr>
        <w:pStyle w:val="Indenta"/>
        <w:rPr>
          <w:ins w:id="9684" w:author="Master Repository Process" w:date="2021-08-17T14:55:00Z"/>
        </w:rPr>
      </w:pPr>
      <w:ins w:id="9685" w:author="Master Repository Process" w:date="2021-08-17T14:55:00Z">
        <w:r>
          <w:tab/>
          <w:t>(b)</w:t>
        </w:r>
        <w:r>
          <w:tab/>
          <w:t>the relative importance of the issue to which the document or class of documents relates;</w:t>
        </w:r>
      </w:ins>
    </w:p>
    <w:p>
      <w:pPr>
        <w:pStyle w:val="Indenta"/>
        <w:rPr>
          <w:ins w:id="9686" w:author="Master Repository Process" w:date="2021-08-17T14:55:00Z"/>
        </w:rPr>
      </w:pPr>
      <w:ins w:id="9687" w:author="Master Repository Process" w:date="2021-08-17T14:55:00Z">
        <w:r>
          <w:tab/>
          <w:t>(c)</w:t>
        </w:r>
        <w:r>
          <w:tab/>
          <w:t>the likely time, cost and inconvenience involved in disclosing a document or class of documents, taking into account the amount of the property, or complexity of the corporate, trust or partnership interests (if any), involved in the arbitration;</w:t>
        </w:r>
      </w:ins>
    </w:p>
    <w:p>
      <w:pPr>
        <w:pStyle w:val="Indenta"/>
        <w:rPr>
          <w:ins w:id="9688" w:author="Master Repository Process" w:date="2021-08-17T14:55:00Z"/>
        </w:rPr>
      </w:pPr>
      <w:ins w:id="9689" w:author="Master Repository Process" w:date="2021-08-17T14:55:00Z">
        <w:r>
          <w:tab/>
          <w:t>(d)</w:t>
        </w:r>
        <w:r>
          <w:tab/>
          <w:t>the likely effect on the outcome of the arbitration of disclosing, or not disclosing, the document or class of documents.</w:t>
        </w:r>
      </w:ins>
    </w:p>
    <w:p>
      <w:pPr>
        <w:pStyle w:val="Subsection"/>
        <w:rPr>
          <w:ins w:id="9690" w:author="Master Repository Process" w:date="2021-08-17T14:55:00Z"/>
        </w:rPr>
      </w:pPr>
      <w:ins w:id="9691" w:author="Master Repository Process" w:date="2021-08-17T14:55:00Z">
        <w:r>
          <w:tab/>
          <w:t>(8)</w:t>
        </w:r>
        <w:r>
          <w:tab/>
          <w:t>If a party to an arbitration objects to the production, in accordance with an order under this rule, of a document for inspection or copying, the court may inspect the document to decide the objection.</w:t>
        </w:r>
      </w:ins>
    </w:p>
    <w:p>
      <w:pPr>
        <w:pStyle w:val="Heading5"/>
        <w:rPr>
          <w:ins w:id="9692" w:author="Master Repository Process" w:date="2021-08-17T14:55:00Z"/>
        </w:rPr>
      </w:pPr>
      <w:bookmarkStart w:id="9693" w:name="_Toc80102861"/>
      <w:ins w:id="9694" w:author="Master Repository Process" w:date="2021-08-17T14:55:00Z">
        <w:r>
          <w:rPr>
            <w:rStyle w:val="CharSectno"/>
          </w:rPr>
          <w:t>526</w:t>
        </w:r>
        <w:r>
          <w:t>.</w:t>
        </w:r>
        <w:r>
          <w:tab/>
          <w:t>Costs of compliance</w:t>
        </w:r>
        <w:bookmarkEnd w:id="9693"/>
      </w:ins>
    </w:p>
    <w:p>
      <w:pPr>
        <w:pStyle w:val="Subsection"/>
        <w:rPr>
          <w:ins w:id="9695" w:author="Master Repository Process" w:date="2021-08-17T14:55:00Z"/>
        </w:rPr>
      </w:pPr>
      <w:ins w:id="9696" w:author="Master Repository Process" w:date="2021-08-17T14:55:00Z">
        <w:r>
          <w:tab/>
        </w:r>
        <w:r>
          <w:tab/>
          <w:t xml:space="preserve">If the cost of complying with the duty of disclosure under rule 517(2) would be oppressive to a party to an arbitration, the court may order another party to the arbitration to — </w:t>
        </w:r>
      </w:ins>
    </w:p>
    <w:p>
      <w:pPr>
        <w:pStyle w:val="Indenta"/>
        <w:rPr>
          <w:ins w:id="9697" w:author="Master Repository Process" w:date="2021-08-17T14:55:00Z"/>
        </w:rPr>
      </w:pPr>
      <w:ins w:id="9698" w:author="Master Repository Process" w:date="2021-08-17T14:55:00Z">
        <w:r>
          <w:tab/>
          <w:t>(a)</w:t>
        </w:r>
        <w:r>
          <w:tab/>
          <w:t>pay the costs; or</w:t>
        </w:r>
      </w:ins>
    </w:p>
    <w:p>
      <w:pPr>
        <w:pStyle w:val="Indenta"/>
        <w:rPr>
          <w:ins w:id="9699" w:author="Master Repository Process" w:date="2021-08-17T14:55:00Z"/>
        </w:rPr>
      </w:pPr>
      <w:ins w:id="9700" w:author="Master Repository Process" w:date="2021-08-17T14:55:00Z">
        <w:r>
          <w:tab/>
          <w:t>(b)</w:t>
        </w:r>
        <w:r>
          <w:tab/>
          <w:t>contribute to the costs; or</w:t>
        </w:r>
      </w:ins>
    </w:p>
    <w:p>
      <w:pPr>
        <w:pStyle w:val="Indenta"/>
        <w:rPr>
          <w:ins w:id="9701" w:author="Master Repository Process" w:date="2021-08-17T14:55:00Z"/>
        </w:rPr>
      </w:pPr>
      <w:ins w:id="9702" w:author="Master Repository Process" w:date="2021-08-17T14:55:00Z">
        <w:r>
          <w:tab/>
          <w:t>(c)</w:t>
        </w:r>
        <w:r>
          <w:tab/>
          <w:t>give security for costs.</w:t>
        </w:r>
      </w:ins>
    </w:p>
    <w:p>
      <w:pPr>
        <w:pStyle w:val="Heading5"/>
        <w:rPr>
          <w:ins w:id="9703" w:author="Master Repository Process" w:date="2021-08-17T14:55:00Z"/>
        </w:rPr>
      </w:pPr>
      <w:bookmarkStart w:id="9704" w:name="_Toc80102862"/>
      <w:ins w:id="9705" w:author="Master Repository Process" w:date="2021-08-17T14:55:00Z">
        <w:r>
          <w:rPr>
            <w:rStyle w:val="CharSectno"/>
          </w:rPr>
          <w:t>527</w:t>
        </w:r>
        <w:r>
          <w:t>.</w:t>
        </w:r>
        <w:r>
          <w:tab/>
          <w:t>Electronic disclosure</w:t>
        </w:r>
        <w:bookmarkEnd w:id="9704"/>
      </w:ins>
    </w:p>
    <w:p>
      <w:pPr>
        <w:pStyle w:val="Subsection"/>
        <w:rPr>
          <w:ins w:id="9706" w:author="Master Repository Process" w:date="2021-08-17T14:55:00Z"/>
        </w:rPr>
      </w:pPr>
      <w:ins w:id="9707" w:author="Master Repository Process" w:date="2021-08-17T14:55:00Z">
        <w:r>
          <w:tab/>
        </w:r>
        <w:r>
          <w:tab/>
          <w:t>The court may make an order directing that documents be disclosed for the purposes of this Division by electronic means.</w:t>
        </w:r>
      </w:ins>
    </w:p>
    <w:p>
      <w:pPr>
        <w:pStyle w:val="Heading3"/>
        <w:rPr>
          <w:ins w:id="9708" w:author="Master Repository Process" w:date="2021-08-17T14:55:00Z"/>
        </w:rPr>
      </w:pPr>
      <w:bookmarkStart w:id="9709" w:name="_Toc80087301"/>
      <w:bookmarkStart w:id="9710" w:name="_Toc80096165"/>
      <w:bookmarkStart w:id="9711" w:name="_Toc80102863"/>
      <w:ins w:id="9712" w:author="Master Repository Process" w:date="2021-08-17T14:55:00Z">
        <w:r>
          <w:rPr>
            <w:rStyle w:val="CharDivNo"/>
          </w:rPr>
          <w:t>Division 2</w:t>
        </w:r>
        <w:r>
          <w:t> — </w:t>
        </w:r>
        <w:r>
          <w:rPr>
            <w:rStyle w:val="CharDivText"/>
          </w:rPr>
          <w:t>Subpoenas</w:t>
        </w:r>
        <w:bookmarkEnd w:id="9709"/>
        <w:bookmarkEnd w:id="9710"/>
        <w:bookmarkEnd w:id="9711"/>
      </w:ins>
    </w:p>
    <w:p>
      <w:pPr>
        <w:pStyle w:val="Heading4"/>
        <w:rPr>
          <w:ins w:id="9713" w:author="Master Repository Process" w:date="2021-08-17T14:55:00Z"/>
        </w:rPr>
      </w:pPr>
      <w:bookmarkStart w:id="9714" w:name="_Toc80087302"/>
      <w:bookmarkStart w:id="9715" w:name="_Toc80096166"/>
      <w:bookmarkStart w:id="9716" w:name="_Toc80102864"/>
      <w:ins w:id="9717" w:author="Master Repository Process" w:date="2021-08-17T14:55:00Z">
        <w:r>
          <w:t>Subdivision 1 — General</w:t>
        </w:r>
        <w:bookmarkEnd w:id="9714"/>
        <w:bookmarkEnd w:id="9715"/>
        <w:bookmarkEnd w:id="9716"/>
      </w:ins>
    </w:p>
    <w:p>
      <w:pPr>
        <w:pStyle w:val="Heading5"/>
        <w:rPr>
          <w:ins w:id="9718" w:author="Master Repository Process" w:date="2021-08-17T14:55:00Z"/>
        </w:rPr>
      </w:pPr>
      <w:bookmarkStart w:id="9719" w:name="_Toc80102865"/>
      <w:ins w:id="9720" w:author="Master Repository Process" w:date="2021-08-17T14:55:00Z">
        <w:r>
          <w:rPr>
            <w:rStyle w:val="CharSectno"/>
          </w:rPr>
          <w:t>528</w:t>
        </w:r>
        <w:r>
          <w:t>.</w:t>
        </w:r>
        <w:r>
          <w:tab/>
          <w:t>Application of Division</w:t>
        </w:r>
        <w:bookmarkEnd w:id="9719"/>
      </w:ins>
    </w:p>
    <w:p>
      <w:pPr>
        <w:pStyle w:val="Subsection"/>
        <w:rPr>
          <w:ins w:id="9721" w:author="Master Repository Process" w:date="2021-08-17T14:55:00Z"/>
        </w:rPr>
      </w:pPr>
      <w:ins w:id="9722" w:author="Master Repository Process" w:date="2021-08-17T14:55:00Z">
        <w:r>
          <w:tab/>
        </w:r>
        <w:r>
          <w:tab/>
          <w:t>This Division applies in relation to subpoenas issued, or to be issued, in relation to an arbitration.</w:t>
        </w:r>
      </w:ins>
    </w:p>
    <w:p>
      <w:pPr>
        <w:pStyle w:val="Heading5"/>
        <w:rPr>
          <w:ins w:id="9723" w:author="Master Repository Process" w:date="2021-08-17T14:55:00Z"/>
        </w:rPr>
      </w:pPr>
      <w:bookmarkStart w:id="9724" w:name="_Toc80102866"/>
      <w:ins w:id="9725" w:author="Master Repository Process" w:date="2021-08-17T14:55:00Z">
        <w:r>
          <w:rPr>
            <w:rStyle w:val="CharSectno"/>
          </w:rPr>
          <w:t>529</w:t>
        </w:r>
        <w:r>
          <w:t>.</w:t>
        </w:r>
        <w:r>
          <w:tab/>
          <w:t>Terms used</w:t>
        </w:r>
        <w:bookmarkEnd w:id="9724"/>
      </w:ins>
    </w:p>
    <w:p>
      <w:pPr>
        <w:pStyle w:val="Subsection"/>
        <w:rPr>
          <w:ins w:id="9726" w:author="Master Repository Process" w:date="2021-08-17T14:55:00Z"/>
        </w:rPr>
      </w:pPr>
      <w:ins w:id="9727" w:author="Master Repository Process" w:date="2021-08-17T14:55:00Z">
        <w:r>
          <w:tab/>
          <w:t>(1)</w:t>
        </w:r>
        <w:r>
          <w:tab/>
          <w:t xml:space="preserve">In this Division — </w:t>
        </w:r>
      </w:ins>
    </w:p>
    <w:p>
      <w:pPr>
        <w:pStyle w:val="Defstart"/>
        <w:rPr>
          <w:ins w:id="9728" w:author="Master Repository Process" w:date="2021-08-17T14:55:00Z"/>
        </w:rPr>
      </w:pPr>
      <w:ins w:id="9729" w:author="Master Repository Process" w:date="2021-08-17T14:55:00Z">
        <w:r>
          <w:tab/>
        </w:r>
        <w:r>
          <w:rPr>
            <w:rStyle w:val="CharDefText"/>
          </w:rPr>
          <w:t>interested person</w:t>
        </w:r>
        <w:r>
          <w:t>, in relation to a subpoena, means a person who has a sufficient interest in the subpoena;</w:t>
        </w:r>
      </w:ins>
    </w:p>
    <w:p>
      <w:pPr>
        <w:pStyle w:val="Defstart"/>
        <w:rPr>
          <w:ins w:id="9730" w:author="Master Repository Process" w:date="2021-08-17T14:55:00Z"/>
        </w:rPr>
      </w:pPr>
      <w:ins w:id="9731" w:author="Master Repository Process" w:date="2021-08-17T14:55:00Z">
        <w:r>
          <w:tab/>
        </w:r>
        <w:r>
          <w:rPr>
            <w:rStyle w:val="CharDefText"/>
          </w:rPr>
          <w:t>issuing party</w:t>
        </w:r>
        <w:r>
          <w:t xml:space="preserve"> means the party for whom a subpoena is issued in accordance with this Division;</w:t>
        </w:r>
      </w:ins>
    </w:p>
    <w:p>
      <w:pPr>
        <w:pStyle w:val="Defstart"/>
        <w:rPr>
          <w:ins w:id="9732" w:author="Master Repository Process" w:date="2021-08-17T14:55:00Z"/>
        </w:rPr>
      </w:pPr>
      <w:ins w:id="9733" w:author="Master Repository Process" w:date="2021-08-17T14:55:00Z">
        <w:r>
          <w:tab/>
        </w:r>
        <w:r>
          <w:rPr>
            <w:rStyle w:val="CharDefText"/>
          </w:rPr>
          <w:t>named person</w:t>
        </w:r>
        <w:r>
          <w:t xml:space="preserve"> means a person required by a subpoena issued in accordance with this Division to give evidence or produce documents;</w:t>
        </w:r>
      </w:ins>
    </w:p>
    <w:p>
      <w:pPr>
        <w:pStyle w:val="Defstart"/>
        <w:rPr>
          <w:ins w:id="9734" w:author="Master Repository Process" w:date="2021-08-17T14:55:00Z"/>
        </w:rPr>
      </w:pPr>
      <w:ins w:id="9735" w:author="Master Repository Process" w:date="2021-08-17T14:55:00Z">
        <w:r>
          <w:tab/>
        </w:r>
        <w:r>
          <w:rPr>
            <w:rStyle w:val="CharDefText"/>
          </w:rPr>
          <w:t>subpoena for production</w:t>
        </w:r>
        <w:r>
          <w:t xml:space="preserve"> means a subpoena mentioned in rule 530(1)(b);</w:t>
        </w:r>
      </w:ins>
    </w:p>
    <w:p>
      <w:pPr>
        <w:pStyle w:val="Defstart"/>
        <w:rPr>
          <w:ins w:id="9736" w:author="Master Repository Process" w:date="2021-08-17T14:55:00Z"/>
        </w:rPr>
      </w:pPr>
      <w:ins w:id="9737" w:author="Master Repository Process" w:date="2021-08-17T14:55:00Z">
        <w:r>
          <w:tab/>
        </w:r>
        <w:r>
          <w:rPr>
            <w:rStyle w:val="CharDefText"/>
          </w:rPr>
          <w:t>subpoena for production and to give evidence</w:t>
        </w:r>
        <w:r>
          <w:t xml:space="preserve"> means a subpoena mentioned in rule 530(1)(c);</w:t>
        </w:r>
      </w:ins>
    </w:p>
    <w:p>
      <w:pPr>
        <w:pStyle w:val="Defstart"/>
        <w:rPr>
          <w:ins w:id="9738" w:author="Master Repository Process" w:date="2021-08-17T14:55:00Z"/>
        </w:rPr>
      </w:pPr>
      <w:ins w:id="9739" w:author="Master Repository Process" w:date="2021-08-17T14:55:00Z">
        <w:r>
          <w:tab/>
        </w:r>
        <w:r>
          <w:rPr>
            <w:rStyle w:val="CharDefText"/>
          </w:rPr>
          <w:t>subpoena to give evidence</w:t>
        </w:r>
        <w:r>
          <w:t xml:space="preserve"> means a subpoena mentioned in rule 530(1)(a).</w:t>
        </w:r>
      </w:ins>
    </w:p>
    <w:p>
      <w:pPr>
        <w:pStyle w:val="Subsection"/>
        <w:rPr>
          <w:ins w:id="9740" w:author="Master Repository Process" w:date="2021-08-17T14:55:00Z"/>
        </w:rPr>
      </w:pPr>
      <w:ins w:id="9741" w:author="Master Repository Process" w:date="2021-08-17T14:55:00Z">
        <w:r>
          <w:tab/>
          <w:t>(2)</w:t>
        </w:r>
        <w:r>
          <w:tab/>
          <w:t>In this Division, a reference to a document includes a reference to an object.</w:t>
        </w:r>
      </w:ins>
    </w:p>
    <w:p>
      <w:pPr>
        <w:pStyle w:val="Heading5"/>
        <w:rPr>
          <w:ins w:id="9742" w:author="Master Repository Process" w:date="2021-08-17T14:55:00Z"/>
        </w:rPr>
      </w:pPr>
      <w:bookmarkStart w:id="9743" w:name="_Toc80102867"/>
      <w:ins w:id="9744" w:author="Master Repository Process" w:date="2021-08-17T14:55:00Z">
        <w:r>
          <w:rPr>
            <w:rStyle w:val="CharSectno"/>
          </w:rPr>
          <w:t>530</w:t>
        </w:r>
        <w:r>
          <w:t>.</w:t>
        </w:r>
        <w:r>
          <w:tab/>
          <w:t>Issuing a subpoena</w:t>
        </w:r>
        <w:bookmarkEnd w:id="9743"/>
      </w:ins>
    </w:p>
    <w:p>
      <w:pPr>
        <w:pStyle w:val="Subsection"/>
        <w:rPr>
          <w:ins w:id="9745" w:author="Master Repository Process" w:date="2021-08-17T14:55:00Z"/>
        </w:rPr>
      </w:pPr>
      <w:ins w:id="9746" w:author="Master Repository Process" w:date="2021-08-17T14:55:00Z">
        <w:r>
          <w:tab/>
          <w:t>(1)</w:t>
        </w:r>
        <w:r>
          <w:tab/>
          <w:t xml:space="preserve">The court may, on application, issue a subpoena requiring a person — </w:t>
        </w:r>
      </w:ins>
    </w:p>
    <w:p>
      <w:pPr>
        <w:pStyle w:val="Indenta"/>
        <w:rPr>
          <w:ins w:id="9747" w:author="Master Repository Process" w:date="2021-08-17T14:55:00Z"/>
        </w:rPr>
      </w:pPr>
      <w:ins w:id="9748" w:author="Master Repository Process" w:date="2021-08-17T14:55:00Z">
        <w:r>
          <w:tab/>
          <w:t>(a)</w:t>
        </w:r>
        <w:r>
          <w:tab/>
          <w:t>to attend an arbitration to give evidence; or</w:t>
        </w:r>
      </w:ins>
    </w:p>
    <w:p>
      <w:pPr>
        <w:pStyle w:val="Indenta"/>
        <w:rPr>
          <w:ins w:id="9749" w:author="Master Repository Process" w:date="2021-08-17T14:55:00Z"/>
        </w:rPr>
      </w:pPr>
      <w:ins w:id="9750" w:author="Master Repository Process" w:date="2021-08-17T14:55:00Z">
        <w:r>
          <w:tab/>
          <w:t>(b)</w:t>
        </w:r>
        <w:r>
          <w:tab/>
          <w:t>to produce documents to the court in relation to an arbitration; or</w:t>
        </w:r>
      </w:ins>
    </w:p>
    <w:p>
      <w:pPr>
        <w:pStyle w:val="Indenta"/>
        <w:rPr>
          <w:ins w:id="9751" w:author="Master Repository Process" w:date="2021-08-17T14:55:00Z"/>
        </w:rPr>
      </w:pPr>
      <w:ins w:id="9752" w:author="Master Repository Process" w:date="2021-08-17T14:55:00Z">
        <w:r>
          <w:tab/>
          <w:t>(c)</w:t>
        </w:r>
        <w:r>
          <w:tab/>
          <w:t>to produce documents to the court in relation to an arbitration and attend the arbitration to give evidence.</w:t>
        </w:r>
      </w:ins>
    </w:p>
    <w:p>
      <w:pPr>
        <w:pStyle w:val="Subsection"/>
        <w:rPr>
          <w:ins w:id="9753" w:author="Master Repository Process" w:date="2021-08-17T14:55:00Z"/>
        </w:rPr>
      </w:pPr>
      <w:ins w:id="9754" w:author="Master Repository Process" w:date="2021-08-17T14:55:00Z">
        <w:r>
          <w:tab/>
          <w:t>(2)</w:t>
        </w:r>
        <w:r>
          <w:tab/>
          <w:t>A subpoena mentioned in subrule (1) must be in the approved form.</w:t>
        </w:r>
      </w:ins>
    </w:p>
    <w:p>
      <w:pPr>
        <w:pStyle w:val="Subsection"/>
        <w:keepNext/>
        <w:rPr>
          <w:ins w:id="9755" w:author="Master Repository Process" w:date="2021-08-17T14:55:00Z"/>
        </w:rPr>
      </w:pPr>
      <w:ins w:id="9756" w:author="Master Repository Process" w:date="2021-08-17T14:55:00Z">
        <w:r>
          <w:tab/>
          <w:t>(3)</w:t>
        </w:r>
        <w:r>
          <w:tab/>
          <w:t xml:space="preserve">An application under the </w:t>
        </w:r>
        <w:r>
          <w:rPr>
            <w:i/>
          </w:rPr>
          <w:t>Family Law Regulations 1984</w:t>
        </w:r>
        <w:r>
          <w:t xml:space="preserve"> (Commonwealth) regulation 67N(2) by a party to an arbitration for the issue of a subpoena — </w:t>
        </w:r>
      </w:ins>
    </w:p>
    <w:p>
      <w:pPr>
        <w:pStyle w:val="Indenta"/>
        <w:rPr>
          <w:ins w:id="9757" w:author="Master Repository Process" w:date="2021-08-17T14:55:00Z"/>
        </w:rPr>
      </w:pPr>
      <w:ins w:id="9758" w:author="Master Repository Process" w:date="2021-08-17T14:55:00Z">
        <w:r>
          <w:tab/>
          <w:t>(a)</w:t>
        </w:r>
        <w:r>
          <w:tab/>
          <w:t>may be made orally or in writing; and</w:t>
        </w:r>
      </w:ins>
    </w:p>
    <w:p>
      <w:pPr>
        <w:pStyle w:val="Indenta"/>
        <w:rPr>
          <w:ins w:id="9759" w:author="Master Repository Process" w:date="2021-08-17T14:55:00Z"/>
        </w:rPr>
      </w:pPr>
      <w:ins w:id="9760" w:author="Master Repository Process" w:date="2021-08-17T14:55:00Z">
        <w:r>
          <w:tab/>
          <w:t>(b)</w:t>
        </w:r>
        <w:r>
          <w:tab/>
          <w:t>may be made without giving notice to any other party to the arbitration; and</w:t>
        </w:r>
      </w:ins>
    </w:p>
    <w:p>
      <w:pPr>
        <w:pStyle w:val="Indenta"/>
        <w:rPr>
          <w:ins w:id="9761" w:author="Master Repository Process" w:date="2021-08-17T14:55:00Z"/>
        </w:rPr>
      </w:pPr>
      <w:ins w:id="9762" w:author="Master Repository Process" w:date="2021-08-17T14:55:00Z">
        <w:r>
          <w:tab/>
          <w:t>(c)</w:t>
        </w:r>
        <w:r>
          <w:tab/>
          <w:t>may be determined in chambers in the absence of the other parties to the arbitration.</w:t>
        </w:r>
      </w:ins>
    </w:p>
    <w:p>
      <w:pPr>
        <w:pStyle w:val="Subsection"/>
        <w:rPr>
          <w:ins w:id="9763" w:author="Master Repository Process" w:date="2021-08-17T14:55:00Z"/>
        </w:rPr>
      </w:pPr>
      <w:ins w:id="9764" w:author="Master Repository Process" w:date="2021-08-17T14:55:00Z">
        <w:r>
          <w:tab/>
          <w:t>(4)</w:t>
        </w:r>
        <w:r>
          <w:tab/>
          <w:t>A party to an arbitration must not request the issue of a subpoena for production and to give evidence if production would be sufficient in the circumstances.</w:t>
        </w:r>
      </w:ins>
    </w:p>
    <w:p>
      <w:pPr>
        <w:pStyle w:val="Subsection"/>
        <w:rPr>
          <w:ins w:id="9765" w:author="Master Repository Process" w:date="2021-08-17T14:55:00Z"/>
        </w:rPr>
      </w:pPr>
      <w:ins w:id="9766" w:author="Master Repository Process" w:date="2021-08-17T14:55:00Z">
        <w:r>
          <w:tab/>
          <w:t>(5)</w:t>
        </w:r>
        <w:r>
          <w:tab/>
          <w:t>A subpoena must identify the person to whom it is directed by name or description of office.</w:t>
        </w:r>
      </w:ins>
    </w:p>
    <w:p>
      <w:pPr>
        <w:pStyle w:val="Subsection"/>
        <w:rPr>
          <w:ins w:id="9767" w:author="Master Repository Process" w:date="2021-08-17T14:55:00Z"/>
        </w:rPr>
      </w:pPr>
      <w:ins w:id="9768" w:author="Master Repository Process" w:date="2021-08-17T14:55:00Z">
        <w:r>
          <w:tab/>
          <w:t>(6)</w:t>
        </w:r>
        <w:r>
          <w:tab/>
          <w:t xml:space="preserve">A subpoena may be directed to 2 or more persons if — </w:t>
        </w:r>
      </w:ins>
    </w:p>
    <w:p>
      <w:pPr>
        <w:pStyle w:val="Indenta"/>
        <w:rPr>
          <w:ins w:id="9769" w:author="Master Repository Process" w:date="2021-08-17T14:55:00Z"/>
        </w:rPr>
      </w:pPr>
      <w:ins w:id="9770" w:author="Master Repository Process" w:date="2021-08-17T14:55:00Z">
        <w:r>
          <w:tab/>
          <w:t>(a)</w:t>
        </w:r>
        <w:r>
          <w:tab/>
          <w:t>the subpoena is to give evidence only; or</w:t>
        </w:r>
      </w:ins>
    </w:p>
    <w:p>
      <w:pPr>
        <w:pStyle w:val="Indenta"/>
        <w:rPr>
          <w:ins w:id="9771" w:author="Master Repository Process" w:date="2021-08-17T14:55:00Z"/>
        </w:rPr>
      </w:pPr>
      <w:ins w:id="9772" w:author="Master Repository Process" w:date="2021-08-17T14:55:00Z">
        <w:r>
          <w:tab/>
          <w:t>(b)</w:t>
        </w:r>
        <w:r>
          <w:tab/>
          <w:t>the subpoena requires each named person to produce the same document (rather than the same class of documents).</w:t>
        </w:r>
      </w:ins>
    </w:p>
    <w:p>
      <w:pPr>
        <w:pStyle w:val="Subsection"/>
        <w:rPr>
          <w:ins w:id="9773" w:author="Master Repository Process" w:date="2021-08-17T14:55:00Z"/>
        </w:rPr>
      </w:pPr>
      <w:ins w:id="9774" w:author="Master Repository Process" w:date="2021-08-17T14:55:00Z">
        <w:r>
          <w:tab/>
          <w:t>(7)</w:t>
        </w:r>
        <w:r>
          <w:tab/>
          <w:t xml:space="preserve">A subpoena for production — </w:t>
        </w:r>
      </w:ins>
    </w:p>
    <w:p>
      <w:pPr>
        <w:pStyle w:val="Indenta"/>
        <w:rPr>
          <w:ins w:id="9775" w:author="Master Repository Process" w:date="2021-08-17T14:55:00Z"/>
        </w:rPr>
      </w:pPr>
      <w:ins w:id="9776" w:author="Master Repository Process" w:date="2021-08-17T14:55:00Z">
        <w:r>
          <w:tab/>
          <w:t>(a)</w:t>
        </w:r>
        <w:r>
          <w:tab/>
          <w:t>must identify the document to be produced and the time and place for production; and</w:t>
        </w:r>
      </w:ins>
    </w:p>
    <w:p>
      <w:pPr>
        <w:pStyle w:val="Indenta"/>
        <w:rPr>
          <w:ins w:id="9777" w:author="Master Repository Process" w:date="2021-08-17T14:55:00Z"/>
        </w:rPr>
      </w:pPr>
      <w:ins w:id="9778" w:author="Master Repository Process" w:date="2021-08-17T14:55:00Z">
        <w:r>
          <w:tab/>
          <w:t>(b)</w:t>
        </w:r>
        <w:r>
          <w:tab/>
          <w:t>may require the named person to produce the document before the day the arbitration is to start.</w:t>
        </w:r>
      </w:ins>
    </w:p>
    <w:p>
      <w:pPr>
        <w:pStyle w:val="Subsection"/>
        <w:rPr>
          <w:ins w:id="9779" w:author="Master Repository Process" w:date="2021-08-17T14:55:00Z"/>
        </w:rPr>
      </w:pPr>
      <w:ins w:id="9780" w:author="Master Repository Process" w:date="2021-08-17T14:55:00Z">
        <w:r>
          <w:tab/>
          <w:t>(8)</w:t>
        </w:r>
        <w:r>
          <w:tab/>
          <w:t>A subpoena to give evidence must specify the time and place at which the person must attend the arbitration to give evidence.</w:t>
        </w:r>
      </w:ins>
    </w:p>
    <w:p>
      <w:pPr>
        <w:pStyle w:val="Subsection"/>
        <w:keepNext/>
        <w:rPr>
          <w:ins w:id="9781" w:author="Master Repository Process" w:date="2021-08-17T14:55:00Z"/>
        </w:rPr>
      </w:pPr>
      <w:ins w:id="9782" w:author="Master Repository Process" w:date="2021-08-17T14:55:00Z">
        <w:r>
          <w:tab/>
          <w:t>(9)</w:t>
        </w:r>
        <w:r>
          <w:tab/>
          <w:t xml:space="preserve">A subpoena for production and to give evidence must — </w:t>
        </w:r>
      </w:ins>
    </w:p>
    <w:p>
      <w:pPr>
        <w:pStyle w:val="Indenta"/>
        <w:rPr>
          <w:ins w:id="9783" w:author="Master Repository Process" w:date="2021-08-17T14:55:00Z"/>
        </w:rPr>
      </w:pPr>
      <w:ins w:id="9784" w:author="Master Repository Process" w:date="2021-08-17T14:55:00Z">
        <w:r>
          <w:tab/>
          <w:t>(a)</w:t>
        </w:r>
        <w:r>
          <w:tab/>
          <w:t>identify the document to be produced; and</w:t>
        </w:r>
      </w:ins>
    </w:p>
    <w:p>
      <w:pPr>
        <w:pStyle w:val="Indenta"/>
        <w:rPr>
          <w:ins w:id="9785" w:author="Master Repository Process" w:date="2021-08-17T14:55:00Z"/>
        </w:rPr>
      </w:pPr>
      <w:ins w:id="9786" w:author="Master Repository Process" w:date="2021-08-17T14:55:00Z">
        <w:r>
          <w:tab/>
          <w:t>(b)</w:t>
        </w:r>
        <w:r>
          <w:tab/>
          <w:t>specify the time and place at which the person must attend the arbitration to produce the document and give evidence.</w:t>
        </w:r>
      </w:ins>
    </w:p>
    <w:p>
      <w:pPr>
        <w:pStyle w:val="Heading5"/>
        <w:rPr>
          <w:ins w:id="9787" w:author="Master Repository Process" w:date="2021-08-17T14:55:00Z"/>
        </w:rPr>
      </w:pPr>
      <w:bookmarkStart w:id="9788" w:name="_Toc80102868"/>
      <w:ins w:id="9789" w:author="Master Repository Process" w:date="2021-08-17T14:55:00Z">
        <w:r>
          <w:rPr>
            <w:rStyle w:val="CharSectno"/>
          </w:rPr>
          <w:t>531</w:t>
        </w:r>
        <w:r>
          <w:t>.</w:t>
        </w:r>
        <w:r>
          <w:tab/>
          <w:t>Subpoena must not be issued in certain circumstances</w:t>
        </w:r>
        <w:bookmarkEnd w:id="9788"/>
      </w:ins>
    </w:p>
    <w:p>
      <w:pPr>
        <w:pStyle w:val="Subsection"/>
        <w:rPr>
          <w:ins w:id="9790" w:author="Master Repository Process" w:date="2021-08-17T14:55:00Z"/>
        </w:rPr>
      </w:pPr>
      <w:ins w:id="9791" w:author="Master Repository Process" w:date="2021-08-17T14:55:00Z">
        <w:r>
          <w:tab/>
        </w:r>
        <w:r>
          <w:tab/>
          <w:t xml:space="preserve">The court must not issue a subpoena — </w:t>
        </w:r>
      </w:ins>
    </w:p>
    <w:p>
      <w:pPr>
        <w:pStyle w:val="Indenta"/>
        <w:rPr>
          <w:ins w:id="9792" w:author="Master Repository Process" w:date="2021-08-17T14:55:00Z"/>
        </w:rPr>
      </w:pPr>
      <w:ins w:id="9793" w:author="Master Repository Process" w:date="2021-08-17T14:55:00Z">
        <w:r>
          <w:tab/>
          <w:t>(a)</w:t>
        </w:r>
        <w:r>
          <w:tab/>
          <w:t>on application by a self</w:t>
        </w:r>
        <w:r>
          <w:noBreakHyphen/>
          <w:t>represented party, unless the party has first obtained the court’s permission to make the application; or</w:t>
        </w:r>
      </w:ins>
    </w:p>
    <w:p>
      <w:pPr>
        <w:pStyle w:val="Indenta"/>
        <w:rPr>
          <w:ins w:id="9794" w:author="Master Repository Process" w:date="2021-08-17T14:55:00Z"/>
        </w:rPr>
      </w:pPr>
      <w:ins w:id="9795" w:author="Master Repository Process" w:date="2021-08-17T14:55:00Z">
        <w:r>
          <w:tab/>
          <w:t>(b)</w:t>
        </w:r>
        <w:r>
          <w:tab/>
          <w:t>for production of a document in the custody of the court or another court.</w:t>
        </w:r>
      </w:ins>
    </w:p>
    <w:p>
      <w:pPr>
        <w:pStyle w:val="Heading5"/>
        <w:rPr>
          <w:ins w:id="9796" w:author="Master Repository Process" w:date="2021-08-17T14:55:00Z"/>
        </w:rPr>
      </w:pPr>
      <w:bookmarkStart w:id="9797" w:name="_Toc80102869"/>
      <w:ins w:id="9798" w:author="Master Repository Process" w:date="2021-08-17T14:55:00Z">
        <w:r>
          <w:rPr>
            <w:rStyle w:val="CharSectno"/>
          </w:rPr>
          <w:t>532</w:t>
        </w:r>
        <w:r>
          <w:t>.</w:t>
        </w:r>
        <w:r>
          <w:tab/>
          <w:t>Amendment of subpoena</w:t>
        </w:r>
        <w:bookmarkEnd w:id="9797"/>
      </w:ins>
    </w:p>
    <w:p>
      <w:pPr>
        <w:pStyle w:val="Subsection"/>
        <w:rPr>
          <w:ins w:id="9799" w:author="Master Repository Process" w:date="2021-08-17T14:55:00Z"/>
        </w:rPr>
      </w:pPr>
      <w:ins w:id="9800" w:author="Master Repository Process" w:date="2021-08-17T14:55:00Z">
        <w:r>
          <w:tab/>
        </w:r>
        <w:r>
          <w:tab/>
          <w:t>A subpoena that has been issued, but not served, may be amended by the issuing party filing the amended subpoena with the amendments clearly marked.</w:t>
        </w:r>
      </w:ins>
    </w:p>
    <w:p>
      <w:pPr>
        <w:pStyle w:val="Heading5"/>
        <w:rPr>
          <w:ins w:id="9801" w:author="Master Repository Process" w:date="2021-08-17T14:55:00Z"/>
        </w:rPr>
      </w:pPr>
      <w:bookmarkStart w:id="9802" w:name="_Toc80102870"/>
      <w:ins w:id="9803" w:author="Master Repository Process" w:date="2021-08-17T14:55:00Z">
        <w:r>
          <w:rPr>
            <w:rStyle w:val="CharSectno"/>
          </w:rPr>
          <w:t>533</w:t>
        </w:r>
        <w:r>
          <w:t>.</w:t>
        </w:r>
        <w:r>
          <w:tab/>
          <w:t>Service</w:t>
        </w:r>
        <w:bookmarkEnd w:id="9802"/>
      </w:ins>
    </w:p>
    <w:p>
      <w:pPr>
        <w:pStyle w:val="Subsection"/>
        <w:rPr>
          <w:ins w:id="9804" w:author="Master Repository Process" w:date="2021-08-17T14:55:00Z"/>
        </w:rPr>
      </w:pPr>
      <w:ins w:id="9805" w:author="Master Repository Process" w:date="2021-08-17T14:55:00Z">
        <w:r>
          <w:tab/>
          <w:t>(1)</w:t>
        </w:r>
        <w:r>
          <w:tab/>
          <w:t xml:space="preserve">The issuing party for a subpoena must serve the named person, in accordance with subrule (2), with — </w:t>
        </w:r>
      </w:ins>
    </w:p>
    <w:p>
      <w:pPr>
        <w:pStyle w:val="Indenta"/>
        <w:rPr>
          <w:ins w:id="9806" w:author="Master Repository Process" w:date="2021-08-17T14:55:00Z"/>
        </w:rPr>
      </w:pPr>
      <w:ins w:id="9807" w:author="Master Repository Process" w:date="2021-08-17T14:55:00Z">
        <w:r>
          <w:tab/>
          <w:t>(a)</w:t>
        </w:r>
        <w:r>
          <w:tab/>
          <w:t>the subpoena; and</w:t>
        </w:r>
      </w:ins>
    </w:p>
    <w:p>
      <w:pPr>
        <w:pStyle w:val="Indenta"/>
        <w:rPr>
          <w:ins w:id="9808" w:author="Master Repository Process" w:date="2021-08-17T14:55:00Z"/>
        </w:rPr>
      </w:pPr>
      <w:ins w:id="9809" w:author="Master Repository Process" w:date="2021-08-17T14:55:00Z">
        <w:r>
          <w:tab/>
          <w:t>(b)</w:t>
        </w:r>
        <w:r>
          <w:tab/>
          <w:t>a brochure, approved by the executive manager of the Court appointed under section 25(1)(c) of the Act, containing information about subpoenas.</w:t>
        </w:r>
      </w:ins>
    </w:p>
    <w:p>
      <w:pPr>
        <w:pStyle w:val="Subsection"/>
        <w:rPr>
          <w:ins w:id="9810" w:author="Master Repository Process" w:date="2021-08-17T14:55:00Z"/>
        </w:rPr>
      </w:pPr>
      <w:ins w:id="9811" w:author="Master Repository Process" w:date="2021-08-17T14:55:00Z">
        <w:r>
          <w:tab/>
          <w:t>(2)</w:t>
        </w:r>
        <w:r>
          <w:tab/>
          <w:t xml:space="preserve">A document required to be served under subrule (1) must be served — </w:t>
        </w:r>
      </w:ins>
    </w:p>
    <w:p>
      <w:pPr>
        <w:pStyle w:val="Indenta"/>
        <w:rPr>
          <w:ins w:id="9812" w:author="Master Repository Process" w:date="2021-08-17T14:55:00Z"/>
        </w:rPr>
      </w:pPr>
      <w:ins w:id="9813" w:author="Master Repository Process" w:date="2021-08-17T14:55:00Z">
        <w:r>
          <w:tab/>
          <w:t>(a)</w:t>
        </w:r>
        <w:r>
          <w:tab/>
          <w:t xml:space="preserve">in relation to a subpoena for production, either — </w:t>
        </w:r>
      </w:ins>
    </w:p>
    <w:p>
      <w:pPr>
        <w:pStyle w:val="Indenti"/>
        <w:rPr>
          <w:ins w:id="9814" w:author="Master Repository Process" w:date="2021-08-17T14:55:00Z"/>
        </w:rPr>
      </w:pPr>
      <w:ins w:id="9815" w:author="Master Repository Process" w:date="2021-08-17T14:55:00Z">
        <w:r>
          <w:tab/>
          <w:t>(i)</w:t>
        </w:r>
        <w:r>
          <w:tab/>
          <w:t>by ordinary service; or</w:t>
        </w:r>
      </w:ins>
    </w:p>
    <w:p>
      <w:pPr>
        <w:pStyle w:val="Indenti"/>
        <w:keepNext/>
        <w:rPr>
          <w:ins w:id="9816" w:author="Master Repository Process" w:date="2021-08-17T14:55:00Z"/>
        </w:rPr>
      </w:pPr>
      <w:ins w:id="9817" w:author="Master Repository Process" w:date="2021-08-17T14:55:00Z">
        <w:r>
          <w:tab/>
          <w:t>(ii)</w:t>
        </w:r>
        <w:r>
          <w:tab/>
          <w:t>by a manner of service agreed between the issuing party and the named person;</w:t>
        </w:r>
      </w:ins>
    </w:p>
    <w:p>
      <w:pPr>
        <w:pStyle w:val="Indenta"/>
        <w:rPr>
          <w:ins w:id="9818" w:author="Master Repository Process" w:date="2021-08-17T14:55:00Z"/>
        </w:rPr>
      </w:pPr>
      <w:ins w:id="9819" w:author="Master Repository Process" w:date="2021-08-17T14:55:00Z">
        <w:r>
          <w:tab/>
        </w:r>
        <w:r>
          <w:tab/>
          <w:t>and</w:t>
        </w:r>
      </w:ins>
    </w:p>
    <w:p>
      <w:pPr>
        <w:pStyle w:val="Indenta"/>
        <w:rPr>
          <w:ins w:id="9820" w:author="Master Repository Process" w:date="2021-08-17T14:55:00Z"/>
        </w:rPr>
      </w:pPr>
      <w:ins w:id="9821" w:author="Master Repository Process" w:date="2021-08-17T14:55:00Z">
        <w:r>
          <w:tab/>
          <w:t>(b)</w:t>
        </w:r>
        <w:r>
          <w:tab/>
          <w:t>in relation to a subpoena to give evidence, or a subpoena for production and to give evidence, by hand.</w:t>
        </w:r>
      </w:ins>
    </w:p>
    <w:p>
      <w:pPr>
        <w:pStyle w:val="Subsection"/>
        <w:rPr>
          <w:ins w:id="9822" w:author="Master Repository Process" w:date="2021-08-17T14:55:00Z"/>
        </w:rPr>
      </w:pPr>
      <w:ins w:id="9823" w:author="Master Repository Process" w:date="2021-08-17T14:55:00Z">
        <w:r>
          <w:tab/>
          <w:t>(3)</w:t>
        </w:r>
        <w:r>
          <w:tab/>
          <w:t xml:space="preserve">The issuing party for a subpoena must serve a copy of the subpoena, in accordance with subrule (4), on — </w:t>
        </w:r>
      </w:ins>
    </w:p>
    <w:p>
      <w:pPr>
        <w:pStyle w:val="Indenta"/>
        <w:rPr>
          <w:ins w:id="9824" w:author="Master Repository Process" w:date="2021-08-17T14:55:00Z"/>
        </w:rPr>
      </w:pPr>
      <w:ins w:id="9825" w:author="Master Repository Process" w:date="2021-08-17T14:55:00Z">
        <w:r>
          <w:tab/>
          <w:t>(a)</w:t>
        </w:r>
        <w:r>
          <w:tab/>
          <w:t>each other party to the arbitration; and</w:t>
        </w:r>
      </w:ins>
    </w:p>
    <w:p>
      <w:pPr>
        <w:pStyle w:val="Indenta"/>
        <w:rPr>
          <w:ins w:id="9826" w:author="Master Repository Process" w:date="2021-08-17T14:55:00Z"/>
        </w:rPr>
      </w:pPr>
      <w:ins w:id="9827" w:author="Master Repository Process" w:date="2021-08-17T14:55:00Z">
        <w:r>
          <w:tab/>
          <w:t>(b)</w:t>
        </w:r>
        <w:r>
          <w:tab/>
          <w:t>each interested person in relation to the subpoena.</w:t>
        </w:r>
      </w:ins>
    </w:p>
    <w:p>
      <w:pPr>
        <w:pStyle w:val="Subsection"/>
        <w:tabs>
          <w:tab w:val="left" w:pos="4395"/>
        </w:tabs>
        <w:rPr>
          <w:ins w:id="9828" w:author="Master Repository Process" w:date="2021-08-17T14:55:00Z"/>
        </w:rPr>
      </w:pPr>
      <w:ins w:id="9829" w:author="Master Repository Process" w:date="2021-08-17T14:55:00Z">
        <w:r>
          <w:tab/>
          <w:t>(4)</w:t>
        </w:r>
        <w:r>
          <w:tab/>
          <w:t xml:space="preserve">A document required to be served under subrule (3) must be served — </w:t>
        </w:r>
      </w:ins>
    </w:p>
    <w:p>
      <w:pPr>
        <w:pStyle w:val="Indenta"/>
        <w:rPr>
          <w:ins w:id="9830" w:author="Master Repository Process" w:date="2021-08-17T14:55:00Z"/>
        </w:rPr>
      </w:pPr>
      <w:ins w:id="9831" w:author="Master Repository Process" w:date="2021-08-17T14:55:00Z">
        <w:r>
          <w:tab/>
          <w:t>(a)</w:t>
        </w:r>
        <w:r>
          <w:tab/>
          <w:t>by ordinary service; or</w:t>
        </w:r>
      </w:ins>
    </w:p>
    <w:p>
      <w:pPr>
        <w:pStyle w:val="Indenta"/>
        <w:rPr>
          <w:ins w:id="9832" w:author="Master Repository Process" w:date="2021-08-17T14:55:00Z"/>
        </w:rPr>
      </w:pPr>
      <w:ins w:id="9833" w:author="Master Repository Process" w:date="2021-08-17T14:55:00Z">
        <w:r>
          <w:tab/>
          <w:t>(b)</w:t>
        </w:r>
        <w:r>
          <w:tab/>
          <w:t>by a manner of service agreed between the issuing party and the person to be served.</w:t>
        </w:r>
      </w:ins>
    </w:p>
    <w:p>
      <w:pPr>
        <w:pStyle w:val="Subsection"/>
        <w:rPr>
          <w:ins w:id="9834" w:author="Master Repository Process" w:date="2021-08-17T14:55:00Z"/>
        </w:rPr>
      </w:pPr>
      <w:ins w:id="9835" w:author="Master Repository Process" w:date="2021-08-17T14:55:00Z">
        <w:r>
          <w:tab/>
          <w:t>(5)</w:t>
        </w:r>
        <w:r>
          <w:tab/>
          <w:t xml:space="preserve">Unless the court directs otherwise, a document required to be served under subrule (1) or (3) must be served — </w:t>
        </w:r>
      </w:ins>
    </w:p>
    <w:p>
      <w:pPr>
        <w:pStyle w:val="Indenta"/>
        <w:rPr>
          <w:ins w:id="9836" w:author="Master Repository Process" w:date="2021-08-17T14:55:00Z"/>
        </w:rPr>
      </w:pPr>
      <w:ins w:id="9837" w:author="Master Repository Process" w:date="2021-08-17T14:55:00Z">
        <w:r>
          <w:tab/>
          <w:t>(a)</w:t>
        </w:r>
        <w:r>
          <w:tab/>
          <w:t>in relation to a subpoena for production, at least 10 days before the day on which production in accordance with the subpoena is required; and</w:t>
        </w:r>
      </w:ins>
    </w:p>
    <w:p>
      <w:pPr>
        <w:pStyle w:val="Indenta"/>
        <w:rPr>
          <w:ins w:id="9838" w:author="Master Repository Process" w:date="2021-08-17T14:55:00Z"/>
        </w:rPr>
      </w:pPr>
      <w:ins w:id="9839" w:author="Master Repository Process" w:date="2021-08-17T14:55:00Z">
        <w:r>
          <w:tab/>
          <w:t>(b)</w:t>
        </w:r>
        <w:r>
          <w:tab/>
          <w:t>in relation to a subpoena to give evidence, at least 7 days before the day on which attendance in accordance with the subpoena is required; and</w:t>
        </w:r>
      </w:ins>
    </w:p>
    <w:p>
      <w:pPr>
        <w:pStyle w:val="Indenta"/>
        <w:rPr>
          <w:ins w:id="9840" w:author="Master Repository Process" w:date="2021-08-17T14:55:00Z"/>
        </w:rPr>
      </w:pPr>
      <w:ins w:id="9841" w:author="Master Repository Process" w:date="2021-08-17T14:55:00Z">
        <w:r>
          <w:tab/>
          <w:t>(c)</w:t>
        </w:r>
        <w:r>
          <w:tab/>
          <w:t>in relation to a subpoena for production and to give evidence, at least 10 days before the day on which production and attendance in accordance with the subpoena is required.</w:t>
        </w:r>
      </w:ins>
    </w:p>
    <w:p>
      <w:pPr>
        <w:pStyle w:val="Subsection"/>
        <w:rPr>
          <w:ins w:id="9842" w:author="Master Repository Process" w:date="2021-08-17T14:55:00Z"/>
        </w:rPr>
      </w:pPr>
      <w:ins w:id="9843" w:author="Master Repository Process" w:date="2021-08-17T14:55:00Z">
        <w:r>
          <w:tab/>
          <w:t>(6)</w:t>
        </w:r>
        <w:r>
          <w:tab/>
          <w:t>A subpoena must not be served on a child without the court’s permission.</w:t>
        </w:r>
      </w:ins>
    </w:p>
    <w:p>
      <w:pPr>
        <w:pStyle w:val="Heading5"/>
        <w:rPr>
          <w:ins w:id="9844" w:author="Master Repository Process" w:date="2021-08-17T14:55:00Z"/>
        </w:rPr>
      </w:pPr>
      <w:bookmarkStart w:id="9845" w:name="_Toc80102871"/>
      <w:ins w:id="9846" w:author="Master Repository Process" w:date="2021-08-17T14:55:00Z">
        <w:r>
          <w:rPr>
            <w:rStyle w:val="CharSectno"/>
          </w:rPr>
          <w:t>534</w:t>
        </w:r>
        <w:r>
          <w:t>.</w:t>
        </w:r>
        <w:r>
          <w:tab/>
          <w:t>Conduct money and witness fees</w:t>
        </w:r>
        <w:bookmarkEnd w:id="9845"/>
      </w:ins>
    </w:p>
    <w:p>
      <w:pPr>
        <w:pStyle w:val="Subsection"/>
        <w:rPr>
          <w:ins w:id="9847" w:author="Master Repository Process" w:date="2021-08-17T14:55:00Z"/>
        </w:rPr>
      </w:pPr>
      <w:ins w:id="9848" w:author="Master Repository Process" w:date="2021-08-17T14:55:00Z">
        <w:r>
          <w:tab/>
          <w:t>(1)</w:t>
        </w:r>
        <w:r>
          <w:tab/>
          <w:t xml:space="preserve">A named person is entitled to be paid conduct money by the issuing party at the time of service of the subpoena, of an amount that is — </w:t>
        </w:r>
      </w:ins>
    </w:p>
    <w:p>
      <w:pPr>
        <w:pStyle w:val="Indenta"/>
        <w:rPr>
          <w:ins w:id="9849" w:author="Master Repository Process" w:date="2021-08-17T14:55:00Z"/>
        </w:rPr>
      </w:pPr>
      <w:ins w:id="9850" w:author="Master Repository Process" w:date="2021-08-17T14:55:00Z">
        <w:r>
          <w:tab/>
          <w:t>(a)</w:t>
        </w:r>
        <w:r>
          <w:tab/>
          <w:t>sufficient to meet the reasonable expenses of complying with the subpoena; and</w:t>
        </w:r>
      </w:ins>
    </w:p>
    <w:p>
      <w:pPr>
        <w:pStyle w:val="Indenta"/>
        <w:rPr>
          <w:ins w:id="9851" w:author="Master Repository Process" w:date="2021-08-17T14:55:00Z"/>
        </w:rPr>
      </w:pPr>
      <w:ins w:id="9852" w:author="Master Repository Process" w:date="2021-08-17T14:55:00Z">
        <w:r>
          <w:tab/>
          <w:t>(b)</w:t>
        </w:r>
        <w:r>
          <w:tab/>
          <w:t>at least equal to the minimum amount mentioned in Schedule 3 Division 1 item 1.</w:t>
        </w:r>
      </w:ins>
    </w:p>
    <w:p>
      <w:pPr>
        <w:pStyle w:val="Subsection"/>
        <w:rPr>
          <w:ins w:id="9853" w:author="Master Repository Process" w:date="2021-08-17T14:55:00Z"/>
        </w:rPr>
      </w:pPr>
      <w:ins w:id="9854" w:author="Master Repository Process" w:date="2021-08-17T14:55:00Z">
        <w:r>
          <w:tab/>
          <w:t>(2)</w:t>
        </w:r>
        <w:r>
          <w:tab/>
          <w:t>A named person served with a subpoena to give evidence, or a subpoena for production and to give evidence, is entitled to be paid a witness fee by the issuing party, in accordance with Schedule 3 Division 2, immediately after attending the arbitration in compliance with the subpoena.</w:t>
        </w:r>
      </w:ins>
    </w:p>
    <w:p>
      <w:pPr>
        <w:pStyle w:val="Subsection"/>
        <w:rPr>
          <w:ins w:id="9855" w:author="Master Repository Process" w:date="2021-08-17T14:55:00Z"/>
        </w:rPr>
      </w:pPr>
      <w:ins w:id="9856" w:author="Master Repository Process" w:date="2021-08-17T14:55:00Z">
        <w:r>
          <w:tab/>
          <w:t>(3)</w:t>
        </w:r>
        <w:r>
          <w:tab/>
          <w:t>A named person may apply to the court to be reimbursed if the named person incurs a substantial loss or expense that is greater than the amount of the conduct money or witness fee payable under this rule.</w:t>
        </w:r>
      </w:ins>
    </w:p>
    <w:p>
      <w:pPr>
        <w:pStyle w:val="Heading5"/>
        <w:rPr>
          <w:ins w:id="9857" w:author="Master Repository Process" w:date="2021-08-17T14:55:00Z"/>
        </w:rPr>
      </w:pPr>
      <w:bookmarkStart w:id="9858" w:name="_Toc80102872"/>
      <w:ins w:id="9859" w:author="Master Repository Process" w:date="2021-08-17T14:55:00Z">
        <w:r>
          <w:rPr>
            <w:rStyle w:val="CharSectno"/>
          </w:rPr>
          <w:t>535</w:t>
        </w:r>
        <w:r>
          <w:t>.</w:t>
        </w:r>
        <w:r>
          <w:tab/>
          <w:t>When compliance is not required</w:t>
        </w:r>
        <w:bookmarkEnd w:id="9858"/>
      </w:ins>
    </w:p>
    <w:p>
      <w:pPr>
        <w:pStyle w:val="Subsection"/>
        <w:rPr>
          <w:ins w:id="9860" w:author="Master Repository Process" w:date="2021-08-17T14:55:00Z"/>
        </w:rPr>
      </w:pPr>
      <w:ins w:id="9861" w:author="Master Repository Process" w:date="2021-08-17T14:55:00Z">
        <w:r>
          <w:tab/>
          <w:t>(1)</w:t>
        </w:r>
        <w:r>
          <w:tab/>
          <w:t xml:space="preserve">A named person does not have to comply with a subpoena if — </w:t>
        </w:r>
      </w:ins>
    </w:p>
    <w:p>
      <w:pPr>
        <w:pStyle w:val="Indenta"/>
        <w:rPr>
          <w:ins w:id="9862" w:author="Master Repository Process" w:date="2021-08-17T14:55:00Z"/>
        </w:rPr>
      </w:pPr>
      <w:ins w:id="9863" w:author="Master Repository Process" w:date="2021-08-17T14:55:00Z">
        <w:r>
          <w:tab/>
          <w:t>(a)</w:t>
        </w:r>
        <w:r>
          <w:tab/>
          <w:t>the person was not served in accordance with these rules; or</w:t>
        </w:r>
      </w:ins>
    </w:p>
    <w:p>
      <w:pPr>
        <w:pStyle w:val="Indenta"/>
        <w:rPr>
          <w:ins w:id="9864" w:author="Master Repository Process" w:date="2021-08-17T14:55:00Z"/>
        </w:rPr>
      </w:pPr>
      <w:ins w:id="9865" w:author="Master Repository Process" w:date="2021-08-17T14:55:00Z">
        <w:r>
          <w:tab/>
          <w:t>(b)</w:t>
        </w:r>
        <w:r>
          <w:tab/>
          <w:t xml:space="preserve">conduct money was not tendered to the person — </w:t>
        </w:r>
      </w:ins>
    </w:p>
    <w:p>
      <w:pPr>
        <w:pStyle w:val="Indenti"/>
        <w:rPr>
          <w:ins w:id="9866" w:author="Master Repository Process" w:date="2021-08-17T14:55:00Z"/>
        </w:rPr>
      </w:pPr>
      <w:ins w:id="9867" w:author="Master Repository Process" w:date="2021-08-17T14:55:00Z">
        <w:r>
          <w:tab/>
          <w:t>(i)</w:t>
        </w:r>
        <w:r>
          <w:tab/>
          <w:t>at the time of service; or</w:t>
        </w:r>
      </w:ins>
    </w:p>
    <w:p>
      <w:pPr>
        <w:pStyle w:val="Indenti"/>
        <w:rPr>
          <w:ins w:id="9868" w:author="Master Repository Process" w:date="2021-08-17T14:55:00Z"/>
        </w:rPr>
      </w:pPr>
      <w:ins w:id="9869" w:author="Master Repository Process" w:date="2021-08-17T14:55:00Z">
        <w:r>
          <w:tab/>
          <w:t>(ii)</w:t>
        </w:r>
        <w:r>
          <w:tab/>
          <w:t>at a reasonable time before the day on which attendance or production in accordance with the subpoena is required.</w:t>
        </w:r>
      </w:ins>
    </w:p>
    <w:p>
      <w:pPr>
        <w:pStyle w:val="Subsection"/>
        <w:rPr>
          <w:ins w:id="9870" w:author="Master Repository Process" w:date="2021-08-17T14:55:00Z"/>
        </w:rPr>
      </w:pPr>
      <w:ins w:id="9871" w:author="Master Repository Process" w:date="2021-08-17T14:55:00Z">
        <w:r>
          <w:tab/>
          <w:t>(2)</w:t>
        </w:r>
        <w:r>
          <w:tab/>
          <w:t>If a named person is not to be called</w:t>
        </w:r>
        <w:r>
          <w:rPr>
            <w:bCs/>
            <w:iCs/>
          </w:rPr>
          <w:t xml:space="preserve"> </w:t>
        </w:r>
        <w:r>
          <w:t>to give evidence at the arbitration, or to produce a document to the court, in compliance with the subpoena, the issuing party may release the named person from the obligation to comply with the subpoena.</w:t>
        </w:r>
      </w:ins>
    </w:p>
    <w:p>
      <w:pPr>
        <w:pStyle w:val="Heading5"/>
        <w:rPr>
          <w:ins w:id="9872" w:author="Master Repository Process" w:date="2021-08-17T14:55:00Z"/>
        </w:rPr>
      </w:pPr>
      <w:bookmarkStart w:id="9873" w:name="_Toc80102873"/>
      <w:ins w:id="9874" w:author="Master Repository Process" w:date="2021-08-17T14:55:00Z">
        <w:r>
          <w:rPr>
            <w:rStyle w:val="CharSectno"/>
          </w:rPr>
          <w:t>536</w:t>
        </w:r>
        <w:r>
          <w:t>.</w:t>
        </w:r>
        <w:r>
          <w:tab/>
          <w:t>Duration of subpoena</w:t>
        </w:r>
        <w:bookmarkEnd w:id="9873"/>
      </w:ins>
    </w:p>
    <w:p>
      <w:pPr>
        <w:pStyle w:val="Subsection"/>
        <w:rPr>
          <w:ins w:id="9875" w:author="Master Repository Process" w:date="2021-08-17T14:55:00Z"/>
        </w:rPr>
      </w:pPr>
      <w:ins w:id="9876" w:author="Master Repository Process" w:date="2021-08-17T14:55:00Z">
        <w:r>
          <w:tab/>
        </w:r>
        <w:r>
          <w:tab/>
          <w:t xml:space="preserve">A subpoena remains in force until the earliest of the following events — </w:t>
        </w:r>
      </w:ins>
    </w:p>
    <w:p>
      <w:pPr>
        <w:pStyle w:val="Indenta"/>
        <w:rPr>
          <w:ins w:id="9877" w:author="Master Repository Process" w:date="2021-08-17T14:55:00Z"/>
        </w:rPr>
      </w:pPr>
      <w:ins w:id="9878" w:author="Master Repository Process" w:date="2021-08-17T14:55:00Z">
        <w:r>
          <w:tab/>
          <w:t>(a)</w:t>
        </w:r>
        <w:r>
          <w:tab/>
          <w:t>the subpoena is complied with;</w:t>
        </w:r>
      </w:ins>
    </w:p>
    <w:p>
      <w:pPr>
        <w:pStyle w:val="Indenta"/>
        <w:rPr>
          <w:ins w:id="9879" w:author="Master Repository Process" w:date="2021-08-17T14:55:00Z"/>
        </w:rPr>
      </w:pPr>
      <w:ins w:id="9880" w:author="Master Repository Process" w:date="2021-08-17T14:55:00Z">
        <w:r>
          <w:tab/>
          <w:t>(b)</w:t>
        </w:r>
        <w:r>
          <w:tab/>
          <w:t>the issuing party or the court releases the named person from the obligation to comply with the subpoena;</w:t>
        </w:r>
      </w:ins>
    </w:p>
    <w:p>
      <w:pPr>
        <w:pStyle w:val="Indenta"/>
        <w:rPr>
          <w:ins w:id="9881" w:author="Master Repository Process" w:date="2021-08-17T14:55:00Z"/>
        </w:rPr>
      </w:pPr>
      <w:ins w:id="9882" w:author="Master Repository Process" w:date="2021-08-17T14:55:00Z">
        <w:r>
          <w:tab/>
          <w:t>(c)</w:t>
        </w:r>
        <w:r>
          <w:tab/>
          <w:t>the arbitration ends.</w:t>
        </w:r>
      </w:ins>
    </w:p>
    <w:p>
      <w:pPr>
        <w:pStyle w:val="Heading5"/>
        <w:rPr>
          <w:ins w:id="9883" w:author="Master Repository Process" w:date="2021-08-17T14:55:00Z"/>
        </w:rPr>
      </w:pPr>
      <w:bookmarkStart w:id="9884" w:name="_Toc80102874"/>
      <w:ins w:id="9885" w:author="Master Repository Process" w:date="2021-08-17T14:55:00Z">
        <w:r>
          <w:rPr>
            <w:rStyle w:val="CharSectno"/>
          </w:rPr>
          <w:t>537</w:t>
        </w:r>
        <w:r>
          <w:t>.</w:t>
        </w:r>
        <w:r>
          <w:tab/>
          <w:t>Objection to subpoena</w:t>
        </w:r>
        <w:bookmarkEnd w:id="9884"/>
      </w:ins>
    </w:p>
    <w:p>
      <w:pPr>
        <w:pStyle w:val="Subsection"/>
        <w:keepNext/>
        <w:rPr>
          <w:ins w:id="9886" w:author="Master Repository Process" w:date="2021-08-17T14:55:00Z"/>
        </w:rPr>
      </w:pPr>
      <w:ins w:id="9887" w:author="Master Repository Process" w:date="2021-08-17T14:55:00Z">
        <w:r>
          <w:tab/>
          <w:t>(1)</w:t>
        </w:r>
        <w:r>
          <w:tab/>
          <w:t xml:space="preserve">This rule applies if — </w:t>
        </w:r>
      </w:ins>
    </w:p>
    <w:p>
      <w:pPr>
        <w:pStyle w:val="Indenta"/>
        <w:rPr>
          <w:ins w:id="9888" w:author="Master Repository Process" w:date="2021-08-17T14:55:00Z"/>
        </w:rPr>
      </w:pPr>
      <w:ins w:id="9889" w:author="Master Repository Process" w:date="2021-08-17T14:55:00Z">
        <w:r>
          <w:tab/>
          <w:t>(a)</w:t>
        </w:r>
        <w:r>
          <w:tab/>
          <w:t>a subpoena is issued in relation to an arbitration; and</w:t>
        </w:r>
      </w:ins>
    </w:p>
    <w:p>
      <w:pPr>
        <w:pStyle w:val="Indenta"/>
        <w:rPr>
          <w:ins w:id="9890" w:author="Master Repository Process" w:date="2021-08-17T14:55:00Z"/>
        </w:rPr>
      </w:pPr>
      <w:ins w:id="9891" w:author="Master Repository Process" w:date="2021-08-17T14:55:00Z">
        <w:r>
          <w:tab/>
          <w:t>(b)</w:t>
        </w:r>
        <w:r>
          <w:tab/>
          <w:t xml:space="preserve">the named person, or an interested person in relation to the subpoena — </w:t>
        </w:r>
      </w:ins>
    </w:p>
    <w:p>
      <w:pPr>
        <w:pStyle w:val="Indenti"/>
        <w:rPr>
          <w:ins w:id="9892" w:author="Master Repository Process" w:date="2021-08-17T14:55:00Z"/>
        </w:rPr>
      </w:pPr>
      <w:ins w:id="9893" w:author="Master Repository Process" w:date="2021-08-17T14:55:00Z">
        <w:r>
          <w:tab/>
          <w:t>(i)</w:t>
        </w:r>
        <w:r>
          <w:tab/>
          <w:t>seeks an order that the subpoena be set aside in whole or in part; or</w:t>
        </w:r>
      </w:ins>
    </w:p>
    <w:p>
      <w:pPr>
        <w:pStyle w:val="Indenti"/>
        <w:rPr>
          <w:ins w:id="9894" w:author="Master Repository Process" w:date="2021-08-17T14:55:00Z"/>
        </w:rPr>
      </w:pPr>
      <w:ins w:id="9895" w:author="Master Repository Process" w:date="2021-08-17T14:55:00Z">
        <w:r>
          <w:tab/>
          <w:t>(ii)</w:t>
        </w:r>
        <w:r>
          <w:tab/>
          <w:t>seeks any other relief in relation to the subpoena.</w:t>
        </w:r>
      </w:ins>
    </w:p>
    <w:p>
      <w:pPr>
        <w:pStyle w:val="Subsection"/>
        <w:rPr>
          <w:ins w:id="9896" w:author="Master Repository Process" w:date="2021-08-17T14:55:00Z"/>
        </w:rPr>
      </w:pPr>
      <w:ins w:id="9897" w:author="Master Repository Process" w:date="2021-08-17T14:55:00Z">
        <w:r>
          <w:tab/>
          <w:t>(2)</w:t>
        </w:r>
        <w:r>
          <w:tab/>
          <w:t>The person referred to in subrule (1)(b) must, before the day on which attendance or production in accordance with the subpoena is required, apply to the court, in writing, for the relevant order.</w:t>
        </w:r>
      </w:ins>
    </w:p>
    <w:p>
      <w:pPr>
        <w:pStyle w:val="Subsection"/>
        <w:rPr>
          <w:ins w:id="9898" w:author="Master Repository Process" w:date="2021-08-17T14:55:00Z"/>
        </w:rPr>
      </w:pPr>
      <w:ins w:id="9899" w:author="Master Repository Process" w:date="2021-08-17T14:55:00Z">
        <w:r>
          <w:tab/>
          <w:t>(3)</w:t>
        </w:r>
        <w:r>
          <w:tab/>
          <w:t>If a person makes an application under subrule (1), the subpoena must be referred to the court for the hearing and determination of the application.</w:t>
        </w:r>
      </w:ins>
    </w:p>
    <w:p>
      <w:pPr>
        <w:pStyle w:val="Subsection"/>
        <w:rPr>
          <w:ins w:id="9900" w:author="Master Repository Process" w:date="2021-08-17T14:55:00Z"/>
        </w:rPr>
      </w:pPr>
      <w:ins w:id="9901" w:author="Master Repository Process" w:date="2021-08-17T14:55:00Z">
        <w:r>
          <w:tab/>
          <w:t>(4)</w:t>
        </w:r>
        <w:r>
          <w:tab/>
          <w:t>The court may compel a person to produce a document to the court for the purpose of determining an application under subrule (1).</w:t>
        </w:r>
      </w:ins>
    </w:p>
    <w:p>
      <w:pPr>
        <w:pStyle w:val="Heading4"/>
        <w:rPr>
          <w:ins w:id="9902" w:author="Master Repository Process" w:date="2021-08-17T14:55:00Z"/>
        </w:rPr>
      </w:pPr>
      <w:bookmarkStart w:id="9903" w:name="_Toc80087313"/>
      <w:bookmarkStart w:id="9904" w:name="_Toc80096177"/>
      <w:bookmarkStart w:id="9905" w:name="_Toc80102875"/>
      <w:ins w:id="9906" w:author="Master Repository Process" w:date="2021-08-17T14:55:00Z">
        <w:r>
          <w:t>Subdivision 2 — Production of documents and access by parties</w:t>
        </w:r>
        <w:bookmarkEnd w:id="9903"/>
        <w:bookmarkEnd w:id="9904"/>
        <w:bookmarkEnd w:id="9905"/>
      </w:ins>
    </w:p>
    <w:p>
      <w:pPr>
        <w:pStyle w:val="Heading5"/>
        <w:rPr>
          <w:ins w:id="9907" w:author="Master Repository Process" w:date="2021-08-17T14:55:00Z"/>
        </w:rPr>
      </w:pPr>
      <w:bookmarkStart w:id="9908" w:name="_Toc80102876"/>
      <w:ins w:id="9909" w:author="Master Repository Process" w:date="2021-08-17T14:55:00Z">
        <w:r>
          <w:rPr>
            <w:rStyle w:val="CharSectno"/>
          </w:rPr>
          <w:t>538</w:t>
        </w:r>
        <w:r>
          <w:t>.</w:t>
        </w:r>
        <w:r>
          <w:tab/>
          <w:t>Application of Subdivision</w:t>
        </w:r>
        <w:bookmarkEnd w:id="9908"/>
      </w:ins>
    </w:p>
    <w:p>
      <w:pPr>
        <w:pStyle w:val="Subsection"/>
        <w:keepNext/>
        <w:rPr>
          <w:ins w:id="9910" w:author="Master Repository Process" w:date="2021-08-17T14:55:00Z"/>
        </w:rPr>
      </w:pPr>
      <w:ins w:id="9911" w:author="Master Repository Process" w:date="2021-08-17T14:55:00Z">
        <w:r>
          <w:tab/>
        </w:r>
        <w:r>
          <w:tab/>
          <w:t>This Subdivision applies to a subpoena for production.</w:t>
        </w:r>
      </w:ins>
    </w:p>
    <w:p>
      <w:pPr>
        <w:pStyle w:val="Heading5"/>
        <w:rPr>
          <w:ins w:id="9912" w:author="Master Repository Process" w:date="2021-08-17T14:55:00Z"/>
        </w:rPr>
      </w:pPr>
      <w:bookmarkStart w:id="9913" w:name="_Toc80102877"/>
      <w:ins w:id="9914" w:author="Master Repository Process" w:date="2021-08-17T14:55:00Z">
        <w:r>
          <w:rPr>
            <w:rStyle w:val="CharSectno"/>
          </w:rPr>
          <w:t>539</w:t>
        </w:r>
        <w:r>
          <w:t>.</w:t>
        </w:r>
        <w:r>
          <w:tab/>
          <w:t>Compliance with subpoena</w:t>
        </w:r>
        <w:bookmarkEnd w:id="9913"/>
      </w:ins>
    </w:p>
    <w:p>
      <w:pPr>
        <w:pStyle w:val="Subsection"/>
        <w:rPr>
          <w:ins w:id="9915" w:author="Master Repository Process" w:date="2021-08-17T14:55:00Z"/>
        </w:rPr>
      </w:pPr>
      <w:ins w:id="9916" w:author="Master Repository Process" w:date="2021-08-17T14:55:00Z">
        <w:r>
          <w:tab/>
          <w:t>(1)</w:t>
        </w:r>
        <w:r>
          <w:tab/>
          <w:t xml:space="preserve">In this rule — </w:t>
        </w:r>
      </w:ins>
    </w:p>
    <w:p>
      <w:pPr>
        <w:pStyle w:val="Defstart"/>
        <w:rPr>
          <w:ins w:id="9917" w:author="Master Repository Process" w:date="2021-08-17T14:55:00Z"/>
        </w:rPr>
      </w:pPr>
      <w:ins w:id="9918" w:author="Master Repository Process" w:date="2021-08-17T14:55:00Z">
        <w:r>
          <w:tab/>
        </w:r>
        <w:r>
          <w:rPr>
            <w:rStyle w:val="CharDefText"/>
          </w:rPr>
          <w:t>copy</w:t>
        </w:r>
        <w:r>
          <w:t xml:space="preserve"> includes — </w:t>
        </w:r>
      </w:ins>
    </w:p>
    <w:p>
      <w:pPr>
        <w:pStyle w:val="Defpara"/>
        <w:rPr>
          <w:ins w:id="9919" w:author="Master Repository Process" w:date="2021-08-17T14:55:00Z"/>
        </w:rPr>
      </w:pPr>
      <w:ins w:id="9920" w:author="Master Repository Process" w:date="2021-08-17T14:55:00Z">
        <w:r>
          <w:tab/>
          <w:t>(a)</w:t>
        </w:r>
        <w:r>
          <w:tab/>
          <w:t>a photocopy; and</w:t>
        </w:r>
      </w:ins>
    </w:p>
    <w:p>
      <w:pPr>
        <w:pStyle w:val="Defpara"/>
        <w:rPr>
          <w:ins w:id="9921" w:author="Master Repository Process" w:date="2021-08-17T14:55:00Z"/>
        </w:rPr>
      </w:pPr>
      <w:ins w:id="9922" w:author="Master Repository Process" w:date="2021-08-17T14:55:00Z">
        <w:r>
          <w:tab/>
          <w:t>(b)</w:t>
        </w:r>
        <w:r>
          <w:tab/>
          <w:t xml:space="preserve">a copy in an electronic format that is — </w:t>
        </w:r>
      </w:ins>
    </w:p>
    <w:p>
      <w:pPr>
        <w:pStyle w:val="Defsubpara"/>
        <w:rPr>
          <w:ins w:id="9923" w:author="Master Repository Process" w:date="2021-08-17T14:55:00Z"/>
        </w:rPr>
      </w:pPr>
      <w:ins w:id="9924" w:author="Master Repository Process" w:date="2021-08-17T14:55:00Z">
        <w:r>
          <w:tab/>
          <w:t>(i)</w:t>
        </w:r>
        <w:r>
          <w:tab/>
          <w:t xml:space="preserve">approved by the Registry Manager; and </w:t>
        </w:r>
      </w:ins>
    </w:p>
    <w:p>
      <w:pPr>
        <w:pStyle w:val="Defsubpara"/>
        <w:rPr>
          <w:ins w:id="9925" w:author="Master Repository Process" w:date="2021-08-17T14:55:00Z"/>
        </w:rPr>
      </w:pPr>
      <w:ins w:id="9926" w:author="Master Repository Process" w:date="2021-08-17T14:55:00Z">
        <w:r>
          <w:tab/>
          <w:t>(ii)</w:t>
        </w:r>
        <w:r>
          <w:tab/>
          <w:t>capable of being printed in the form in which it was created without any loss of content.</w:t>
        </w:r>
      </w:ins>
    </w:p>
    <w:p>
      <w:pPr>
        <w:pStyle w:val="Subsection"/>
        <w:rPr>
          <w:ins w:id="9927" w:author="Master Repository Process" w:date="2021-08-17T14:55:00Z"/>
        </w:rPr>
      </w:pPr>
      <w:ins w:id="9928" w:author="Master Repository Process" w:date="2021-08-17T14:55:00Z">
        <w:r>
          <w:tab/>
          <w:t>(2)</w:t>
        </w:r>
        <w:r>
          <w:tab/>
          <w:t xml:space="preserve">A named person may comply with a subpoena for production by providing to the court, at the place specified in the subpoena, on or before the day on which production in accordance with the subpoena is required — </w:t>
        </w:r>
      </w:ins>
    </w:p>
    <w:p>
      <w:pPr>
        <w:pStyle w:val="Indenta"/>
        <w:rPr>
          <w:ins w:id="9929" w:author="Master Repository Process" w:date="2021-08-17T14:55:00Z"/>
        </w:rPr>
      </w:pPr>
      <w:ins w:id="9930" w:author="Master Repository Process" w:date="2021-08-17T14:55:00Z">
        <w:r>
          <w:tab/>
          <w:t>(a)</w:t>
        </w:r>
        <w:r>
          <w:tab/>
          <w:t>a copy of the subpoena; and</w:t>
        </w:r>
      </w:ins>
    </w:p>
    <w:p>
      <w:pPr>
        <w:pStyle w:val="Indenta"/>
        <w:rPr>
          <w:ins w:id="9931" w:author="Master Repository Process" w:date="2021-08-17T14:55:00Z"/>
        </w:rPr>
      </w:pPr>
      <w:ins w:id="9932" w:author="Master Repository Process" w:date="2021-08-17T14:55:00Z">
        <w:r>
          <w:tab/>
          <w:t>(b)</w:t>
        </w:r>
        <w:r>
          <w:tab/>
          <w:t xml:space="preserve">either — </w:t>
        </w:r>
      </w:ins>
    </w:p>
    <w:p>
      <w:pPr>
        <w:pStyle w:val="Indenti"/>
        <w:rPr>
          <w:ins w:id="9933" w:author="Master Repository Process" w:date="2021-08-17T14:55:00Z"/>
        </w:rPr>
      </w:pPr>
      <w:ins w:id="9934" w:author="Master Repository Process" w:date="2021-08-17T14:55:00Z">
        <w:r>
          <w:tab/>
          <w:t>(i)</w:t>
        </w:r>
        <w:r>
          <w:tab/>
          <w:t>the documents identified in the subpoena; or</w:t>
        </w:r>
      </w:ins>
    </w:p>
    <w:p>
      <w:pPr>
        <w:pStyle w:val="Indenti"/>
        <w:rPr>
          <w:ins w:id="9935" w:author="Master Repository Process" w:date="2021-08-17T14:55:00Z"/>
        </w:rPr>
      </w:pPr>
      <w:ins w:id="9936" w:author="Master Repository Process" w:date="2021-08-17T14:55:00Z">
        <w:r>
          <w:tab/>
          <w:t>(ii)</w:t>
        </w:r>
        <w:r>
          <w:tab/>
          <w:t>copies of those documents, accompanied by a verification by the named person that they are accurate copies of the originals.</w:t>
        </w:r>
      </w:ins>
    </w:p>
    <w:p>
      <w:pPr>
        <w:pStyle w:val="Subsection"/>
        <w:rPr>
          <w:ins w:id="9937" w:author="Master Repository Process" w:date="2021-08-17T14:55:00Z"/>
        </w:rPr>
      </w:pPr>
      <w:ins w:id="9938" w:author="Master Repository Process" w:date="2021-08-17T14:55:00Z">
        <w:r>
          <w:tab/>
          <w:t>(3)</w:t>
        </w:r>
        <w:r>
          <w:tab/>
          <w:t xml:space="preserve">The named person, when complying with the subpoena for production, must inform the Registry Manager in writing whether — </w:t>
        </w:r>
      </w:ins>
    </w:p>
    <w:p>
      <w:pPr>
        <w:pStyle w:val="Indenta"/>
        <w:rPr>
          <w:ins w:id="9939" w:author="Master Repository Process" w:date="2021-08-17T14:55:00Z"/>
        </w:rPr>
      </w:pPr>
      <w:ins w:id="9940" w:author="Master Repository Process" w:date="2021-08-17T14:55:00Z">
        <w:r>
          <w:tab/>
          <w:t>(a)</w:t>
        </w:r>
        <w:r>
          <w:tab/>
          <w:t>the documents referred to in the subpoena are to be returned to the named person; or</w:t>
        </w:r>
      </w:ins>
    </w:p>
    <w:p>
      <w:pPr>
        <w:pStyle w:val="Indenta"/>
        <w:rPr>
          <w:ins w:id="9941" w:author="Master Repository Process" w:date="2021-08-17T14:55:00Z"/>
        </w:rPr>
      </w:pPr>
      <w:ins w:id="9942" w:author="Master Repository Process" w:date="2021-08-17T14:55:00Z">
        <w:r>
          <w:tab/>
          <w:t>(b)</w:t>
        </w:r>
        <w:r>
          <w:tab/>
          <w:t>the Registry Manager is authorised to destroy the documents when they are no longer required by the court.</w:t>
        </w:r>
      </w:ins>
    </w:p>
    <w:p>
      <w:pPr>
        <w:pStyle w:val="Heading5"/>
        <w:rPr>
          <w:ins w:id="9943" w:author="Master Repository Process" w:date="2021-08-17T14:55:00Z"/>
        </w:rPr>
      </w:pPr>
      <w:bookmarkStart w:id="9944" w:name="_Toc80102878"/>
      <w:ins w:id="9945" w:author="Master Repository Process" w:date="2021-08-17T14:55:00Z">
        <w:r>
          <w:rPr>
            <w:rStyle w:val="CharSectno"/>
          </w:rPr>
          <w:t>540</w:t>
        </w:r>
        <w:r>
          <w:t>.</w:t>
        </w:r>
        <w:r>
          <w:tab/>
          <w:t>Right to inspect and copy documents</w:t>
        </w:r>
        <w:bookmarkEnd w:id="9944"/>
      </w:ins>
    </w:p>
    <w:p>
      <w:pPr>
        <w:pStyle w:val="Subsection"/>
        <w:rPr>
          <w:ins w:id="9946" w:author="Master Repository Process" w:date="2021-08-17T14:55:00Z"/>
        </w:rPr>
      </w:pPr>
      <w:ins w:id="9947" w:author="Master Repository Process" w:date="2021-08-17T14:55:00Z">
        <w:r>
          <w:tab/>
          <w:t>(1)</w:t>
        </w:r>
        <w:r>
          <w:tab/>
          <w:t xml:space="preserve">This rule applies if — </w:t>
        </w:r>
      </w:ins>
    </w:p>
    <w:p>
      <w:pPr>
        <w:pStyle w:val="Indenta"/>
        <w:rPr>
          <w:ins w:id="9948" w:author="Master Repository Process" w:date="2021-08-17T14:55:00Z"/>
        </w:rPr>
      </w:pPr>
      <w:ins w:id="9949" w:author="Master Repository Process" w:date="2021-08-17T14:55:00Z">
        <w:r>
          <w:tab/>
          <w:t>(a)</w:t>
        </w:r>
        <w:r>
          <w:tab/>
          <w:t>the court issues a subpoena for production; and</w:t>
        </w:r>
      </w:ins>
    </w:p>
    <w:p>
      <w:pPr>
        <w:pStyle w:val="Indenta"/>
        <w:rPr>
          <w:ins w:id="9950" w:author="Master Repository Process" w:date="2021-08-17T14:55:00Z"/>
        </w:rPr>
      </w:pPr>
      <w:ins w:id="9951" w:author="Master Repository Process" w:date="2021-08-17T14:55:00Z">
        <w:r>
          <w:tab/>
          <w:t>(b)</w:t>
        </w:r>
        <w:r>
          <w:tab/>
          <w:t xml:space="preserve">at least 10 days before the day (the </w:t>
        </w:r>
        <w:r>
          <w:rPr>
            <w:rStyle w:val="CharDefText"/>
          </w:rPr>
          <w:t>production day</w:t>
        </w:r>
        <w:r>
          <w:t xml:space="preserve">) on which production in accordance with the subpoena is required, the issuing party — </w:t>
        </w:r>
      </w:ins>
    </w:p>
    <w:p>
      <w:pPr>
        <w:pStyle w:val="Indenti"/>
        <w:rPr>
          <w:ins w:id="9952" w:author="Master Repository Process" w:date="2021-08-17T14:55:00Z"/>
        </w:rPr>
      </w:pPr>
      <w:ins w:id="9953" w:author="Master Repository Process" w:date="2021-08-17T14:55:00Z">
        <w:r>
          <w:tab/>
          <w:t>(i)</w:t>
        </w:r>
        <w:r>
          <w:tab/>
          <w:t>serves the named person with the subpoena and the brochure in accordance with rule 533(1); and</w:t>
        </w:r>
      </w:ins>
    </w:p>
    <w:p>
      <w:pPr>
        <w:pStyle w:val="Indenti"/>
        <w:rPr>
          <w:ins w:id="9954" w:author="Master Repository Process" w:date="2021-08-17T14:55:00Z"/>
        </w:rPr>
      </w:pPr>
      <w:ins w:id="9955" w:author="Master Repository Process" w:date="2021-08-17T14:55:00Z">
        <w:r>
          <w:tab/>
          <w:t>(ii)</w:t>
        </w:r>
        <w:r>
          <w:tab/>
          <w:t>serves each person mentioned in rule 533(3) with a copy of the subpoena in accordance with that subrule;</w:t>
        </w:r>
      </w:ins>
    </w:p>
    <w:p>
      <w:pPr>
        <w:pStyle w:val="Indenta"/>
        <w:rPr>
          <w:ins w:id="9956" w:author="Master Repository Process" w:date="2021-08-17T14:55:00Z"/>
        </w:rPr>
      </w:pPr>
      <w:ins w:id="9957" w:author="Master Repository Process" w:date="2021-08-17T14:55:00Z">
        <w:r>
          <w:tab/>
        </w:r>
        <w:r>
          <w:tab/>
          <w:t>and</w:t>
        </w:r>
      </w:ins>
    </w:p>
    <w:p>
      <w:pPr>
        <w:pStyle w:val="Indenta"/>
        <w:rPr>
          <w:ins w:id="9958" w:author="Master Repository Process" w:date="2021-08-17T14:55:00Z"/>
        </w:rPr>
      </w:pPr>
      <w:ins w:id="9959" w:author="Master Repository Process" w:date="2021-08-17T14:55:00Z">
        <w:r>
          <w:tab/>
          <w:t>(c)</w:t>
        </w:r>
        <w:r>
          <w:tab/>
          <w:t>no objection under rule 541 to production of a document required in accordance with the subpoena is made by the production day; and</w:t>
        </w:r>
      </w:ins>
    </w:p>
    <w:p>
      <w:pPr>
        <w:pStyle w:val="Indenta"/>
        <w:rPr>
          <w:ins w:id="9960" w:author="Master Repository Process" w:date="2021-08-17T14:55:00Z"/>
        </w:rPr>
      </w:pPr>
      <w:ins w:id="9961" w:author="Master Repository Process" w:date="2021-08-17T14:55:00Z">
        <w:r>
          <w:tab/>
          <w:t>(d)</w:t>
        </w:r>
        <w:r>
          <w:tab/>
          <w:t>the named person complies with the subpoena; and</w:t>
        </w:r>
      </w:ins>
    </w:p>
    <w:p>
      <w:pPr>
        <w:pStyle w:val="Indenta"/>
        <w:rPr>
          <w:ins w:id="9962" w:author="Master Repository Process" w:date="2021-08-17T14:55:00Z"/>
        </w:rPr>
      </w:pPr>
      <w:ins w:id="9963" w:author="Master Repository Process" w:date="2021-08-17T14:55:00Z">
        <w:r>
          <w:tab/>
          <w:t>(e)</w:t>
        </w:r>
        <w:r>
          <w:tab/>
          <w:t>on or after the production day, the issuing party files a notice of request to inspect in an approved form.</w:t>
        </w:r>
      </w:ins>
    </w:p>
    <w:p>
      <w:pPr>
        <w:pStyle w:val="Subsection"/>
        <w:rPr>
          <w:ins w:id="9964" w:author="Master Repository Process" w:date="2021-08-17T14:55:00Z"/>
        </w:rPr>
      </w:pPr>
      <w:ins w:id="9965" w:author="Master Repository Process" w:date="2021-08-17T14:55:00Z">
        <w:r>
          <w:tab/>
          <w:t>(2)</w:t>
        </w:r>
        <w:r>
          <w:tab/>
          <w:t xml:space="preserve">Each party to the proceedings may — </w:t>
        </w:r>
      </w:ins>
    </w:p>
    <w:p>
      <w:pPr>
        <w:pStyle w:val="Indenta"/>
        <w:rPr>
          <w:ins w:id="9966" w:author="Master Repository Process" w:date="2021-08-17T14:55:00Z"/>
        </w:rPr>
      </w:pPr>
      <w:ins w:id="9967" w:author="Master Repository Process" w:date="2021-08-17T14:55:00Z">
        <w:r>
          <w:tab/>
          <w:t>(a)</w:t>
        </w:r>
        <w:r>
          <w:tab/>
          <w:t>inspect a document produced in accordance with the subpoena; and</w:t>
        </w:r>
      </w:ins>
    </w:p>
    <w:p>
      <w:pPr>
        <w:pStyle w:val="Indenta"/>
        <w:rPr>
          <w:ins w:id="9968" w:author="Master Repository Process" w:date="2021-08-17T14:55:00Z"/>
        </w:rPr>
      </w:pPr>
      <w:ins w:id="9969" w:author="Master Repository Process" w:date="2021-08-17T14:55:00Z">
        <w:r>
          <w:tab/>
          <w:t>(b)</w:t>
        </w:r>
        <w:r>
          <w:tab/>
          <w:t>take copies of a document (other than a child welfare record, criminal record, medical record or police record) produced in accordance with the subpoena.</w:t>
        </w:r>
      </w:ins>
    </w:p>
    <w:p>
      <w:pPr>
        <w:pStyle w:val="Subsection"/>
        <w:rPr>
          <w:ins w:id="9970" w:author="Master Repository Process" w:date="2021-08-17T14:55:00Z"/>
        </w:rPr>
      </w:pPr>
      <w:ins w:id="9971" w:author="Master Repository Process" w:date="2021-08-17T14:55:00Z">
        <w:r>
          <w:tab/>
          <w:t>(3)</w:t>
        </w:r>
        <w:r>
          <w:tab/>
          <w:t>Subrule (2) has effect subject to rule 541(4)(c).</w:t>
        </w:r>
      </w:ins>
    </w:p>
    <w:p>
      <w:pPr>
        <w:pStyle w:val="Subsection"/>
        <w:rPr>
          <w:ins w:id="9972" w:author="Master Repository Process" w:date="2021-08-17T14:55:00Z"/>
        </w:rPr>
      </w:pPr>
      <w:ins w:id="9973" w:author="Master Repository Process" w:date="2021-08-17T14:55:00Z">
        <w:r>
          <w:tab/>
          <w:t>(4)</w:t>
        </w:r>
        <w:r>
          <w:tab/>
          <w:t xml:space="preserve">Unless the court orders otherwise, an inspection under subrule (2)(a) — </w:t>
        </w:r>
      </w:ins>
    </w:p>
    <w:p>
      <w:pPr>
        <w:pStyle w:val="Indenta"/>
        <w:rPr>
          <w:ins w:id="9974" w:author="Master Repository Process" w:date="2021-08-17T14:55:00Z"/>
        </w:rPr>
      </w:pPr>
      <w:ins w:id="9975" w:author="Master Repository Process" w:date="2021-08-17T14:55:00Z">
        <w:r>
          <w:tab/>
          <w:t>(a)</w:t>
        </w:r>
        <w:r>
          <w:tab/>
          <w:t>must be by appointment; and</w:t>
        </w:r>
      </w:ins>
    </w:p>
    <w:p>
      <w:pPr>
        <w:pStyle w:val="Indenta"/>
        <w:rPr>
          <w:ins w:id="9976" w:author="Master Repository Process" w:date="2021-08-17T14:55:00Z"/>
        </w:rPr>
      </w:pPr>
      <w:ins w:id="9977" w:author="Master Repository Process" w:date="2021-08-17T14:55:00Z">
        <w:r>
          <w:tab/>
          <w:t>(b)</w:t>
        </w:r>
        <w:r>
          <w:tab/>
          <w:t>may be made without an order of the court.</w:t>
        </w:r>
      </w:ins>
    </w:p>
    <w:p>
      <w:pPr>
        <w:pStyle w:val="Heading5"/>
        <w:rPr>
          <w:ins w:id="9978" w:author="Master Repository Process" w:date="2021-08-17T14:55:00Z"/>
        </w:rPr>
      </w:pPr>
      <w:bookmarkStart w:id="9979" w:name="_Toc80102879"/>
      <w:ins w:id="9980" w:author="Master Repository Process" w:date="2021-08-17T14:55:00Z">
        <w:r>
          <w:rPr>
            <w:rStyle w:val="CharSectno"/>
          </w:rPr>
          <w:t>541</w:t>
        </w:r>
        <w:r>
          <w:t>.</w:t>
        </w:r>
        <w:r>
          <w:tab/>
          <w:t>Objections relating to production of documents</w:t>
        </w:r>
        <w:bookmarkEnd w:id="9979"/>
      </w:ins>
    </w:p>
    <w:p>
      <w:pPr>
        <w:pStyle w:val="Subsection"/>
        <w:keepNext/>
        <w:rPr>
          <w:ins w:id="9981" w:author="Master Repository Process" w:date="2021-08-17T14:55:00Z"/>
        </w:rPr>
      </w:pPr>
      <w:ins w:id="9982" w:author="Master Repository Process" w:date="2021-08-17T14:55:00Z">
        <w:r>
          <w:tab/>
          <w:t>(1)</w:t>
        </w:r>
        <w:r>
          <w:tab/>
          <w:t xml:space="preserve">Subrule (2) applies if a subpoena for production is issued in relation to an arbitration and — </w:t>
        </w:r>
      </w:ins>
    </w:p>
    <w:p>
      <w:pPr>
        <w:pStyle w:val="Indenta"/>
        <w:rPr>
          <w:ins w:id="9983" w:author="Master Repository Process" w:date="2021-08-17T14:55:00Z"/>
        </w:rPr>
      </w:pPr>
      <w:ins w:id="9984" w:author="Master Repository Process" w:date="2021-08-17T14:55:00Z">
        <w:r>
          <w:tab/>
          <w:t>(a)</w:t>
        </w:r>
        <w:r>
          <w:tab/>
          <w:t>the named person objects to producing a document in accordance with the subpoena; or</w:t>
        </w:r>
      </w:ins>
    </w:p>
    <w:p>
      <w:pPr>
        <w:pStyle w:val="Indenta"/>
        <w:rPr>
          <w:ins w:id="9985" w:author="Master Repository Process" w:date="2021-08-17T14:55:00Z"/>
        </w:rPr>
      </w:pPr>
      <w:ins w:id="9986" w:author="Master Repository Process" w:date="2021-08-17T14:55:00Z">
        <w:r>
          <w:tab/>
          <w:t>(b)</w:t>
        </w:r>
        <w:r>
          <w:tab/>
          <w:t>the named person or an interested person in relation to the subpoena, or another party to the arbitration, objects to the inspection or copying of a document identified in the subpoena.</w:t>
        </w:r>
      </w:ins>
    </w:p>
    <w:p>
      <w:pPr>
        <w:pStyle w:val="Subsection"/>
        <w:rPr>
          <w:ins w:id="9987" w:author="Master Repository Process" w:date="2021-08-17T14:55:00Z"/>
        </w:rPr>
      </w:pPr>
      <w:ins w:id="9988" w:author="Master Repository Process" w:date="2021-08-17T14:55:00Z">
        <w:r>
          <w:tab/>
          <w:t>(2)</w:t>
        </w:r>
        <w:r>
          <w:tab/>
          <w:t xml:space="preserve">The person or party (the </w:t>
        </w:r>
        <w:r>
          <w:rPr>
            <w:rStyle w:val="CharDefText"/>
          </w:rPr>
          <w:t>objector</w:t>
        </w:r>
        <w:r>
          <w:t xml:space="preserve">) must, before the day on which production in accordance with the subpoena is required, give written notice of the objection and the grounds for the objection, to — </w:t>
        </w:r>
      </w:ins>
    </w:p>
    <w:p>
      <w:pPr>
        <w:pStyle w:val="Indenta"/>
        <w:rPr>
          <w:ins w:id="9989" w:author="Master Repository Process" w:date="2021-08-17T14:55:00Z"/>
        </w:rPr>
      </w:pPr>
      <w:ins w:id="9990" w:author="Master Repository Process" w:date="2021-08-17T14:55:00Z">
        <w:r>
          <w:tab/>
          <w:t>(a)</w:t>
        </w:r>
        <w:r>
          <w:tab/>
          <w:t>the Registry Manager; and</w:t>
        </w:r>
      </w:ins>
    </w:p>
    <w:p>
      <w:pPr>
        <w:pStyle w:val="Indenta"/>
        <w:rPr>
          <w:ins w:id="9991" w:author="Master Repository Process" w:date="2021-08-17T14:55:00Z"/>
        </w:rPr>
      </w:pPr>
      <w:ins w:id="9992" w:author="Master Repository Process" w:date="2021-08-17T14:55:00Z">
        <w:r>
          <w:tab/>
          <w:t>(b)</w:t>
        </w:r>
        <w:r>
          <w:tab/>
          <w:t>if the objector is not the named person, the named person; and</w:t>
        </w:r>
      </w:ins>
    </w:p>
    <w:p>
      <w:pPr>
        <w:pStyle w:val="Indenta"/>
        <w:rPr>
          <w:ins w:id="9993" w:author="Master Repository Process" w:date="2021-08-17T14:55:00Z"/>
        </w:rPr>
      </w:pPr>
      <w:ins w:id="9994" w:author="Master Repository Process" w:date="2021-08-17T14:55:00Z">
        <w:r>
          <w:tab/>
          <w:t>(c)</w:t>
        </w:r>
        <w:r>
          <w:tab/>
          <w:t>each party, or other party, to the arbitration; and</w:t>
        </w:r>
      </w:ins>
    </w:p>
    <w:p>
      <w:pPr>
        <w:pStyle w:val="Indenta"/>
        <w:rPr>
          <w:ins w:id="9995" w:author="Master Repository Process" w:date="2021-08-17T14:55:00Z"/>
        </w:rPr>
      </w:pPr>
      <w:ins w:id="9996" w:author="Master Repository Process" w:date="2021-08-17T14:55:00Z">
        <w:r>
          <w:tab/>
          <w:t>(d)</w:t>
        </w:r>
        <w:r>
          <w:tab/>
          <w:t>the arbitrator.</w:t>
        </w:r>
      </w:ins>
    </w:p>
    <w:p>
      <w:pPr>
        <w:pStyle w:val="Subsection"/>
        <w:rPr>
          <w:ins w:id="9997" w:author="Master Repository Process" w:date="2021-08-17T14:55:00Z"/>
        </w:rPr>
      </w:pPr>
      <w:ins w:id="9998" w:author="Master Repository Process" w:date="2021-08-17T14:55:00Z">
        <w:r>
          <w:tab/>
          <w:t>(3)</w:t>
        </w:r>
        <w:r>
          <w:tab/>
          <w:t xml:space="preserve">If a subpoena for production requires the production of a person’s medical records, the person may, before the day (the </w:t>
        </w:r>
        <w:r>
          <w:rPr>
            <w:rStyle w:val="CharDefText"/>
          </w:rPr>
          <w:t>production day</w:t>
        </w:r>
        <w:r>
          <w:t>) on which production under the subpoena is required, notify the Registry Manager in writing that the person wishes to inspect the medical records for the purpose of determining whether to object to the inspection or copying of the records.</w:t>
        </w:r>
      </w:ins>
    </w:p>
    <w:p>
      <w:pPr>
        <w:pStyle w:val="Subsection"/>
        <w:rPr>
          <w:ins w:id="9999" w:author="Master Repository Process" w:date="2021-08-17T14:55:00Z"/>
        </w:rPr>
      </w:pPr>
      <w:ins w:id="10000" w:author="Master Repository Process" w:date="2021-08-17T14:55:00Z">
        <w:r>
          <w:tab/>
          <w:t>(4)</w:t>
        </w:r>
        <w:r>
          <w:tab/>
          <w:t xml:space="preserve">If a person (the </w:t>
        </w:r>
        <w:r>
          <w:rPr>
            <w:rStyle w:val="CharDefText"/>
          </w:rPr>
          <w:t>potential objector</w:t>
        </w:r>
        <w:r>
          <w:t xml:space="preserve">) gives notice under subrule (3) — </w:t>
        </w:r>
      </w:ins>
    </w:p>
    <w:p>
      <w:pPr>
        <w:pStyle w:val="Indenta"/>
        <w:rPr>
          <w:ins w:id="10001" w:author="Master Repository Process" w:date="2021-08-17T14:55:00Z"/>
        </w:rPr>
      </w:pPr>
      <w:ins w:id="10002" w:author="Master Repository Process" w:date="2021-08-17T14:55:00Z">
        <w:r>
          <w:tab/>
          <w:t>(a)</w:t>
        </w:r>
        <w:r>
          <w:tab/>
          <w:t>the potential objector may inspect the medical records; and</w:t>
        </w:r>
      </w:ins>
    </w:p>
    <w:p>
      <w:pPr>
        <w:pStyle w:val="Indenta"/>
        <w:rPr>
          <w:ins w:id="10003" w:author="Master Repository Process" w:date="2021-08-17T14:55:00Z"/>
        </w:rPr>
      </w:pPr>
      <w:ins w:id="10004" w:author="Master Repository Process" w:date="2021-08-17T14:55:00Z">
        <w:r>
          <w:tab/>
          <w:t>(b)</w:t>
        </w:r>
        <w:r>
          <w:tab/>
          <w:t>if the potential objector wishes to object to the inspection or copying of the records, the potential objector must, within 7 days of the production day, give written notice of the objection and the grounds for the objection, to the Registry Manager; and</w:t>
        </w:r>
      </w:ins>
    </w:p>
    <w:p>
      <w:pPr>
        <w:pStyle w:val="Indenta"/>
        <w:rPr>
          <w:ins w:id="10005" w:author="Master Repository Process" w:date="2021-08-17T14:55:00Z"/>
        </w:rPr>
      </w:pPr>
      <w:ins w:id="10006" w:author="Master Repository Process" w:date="2021-08-17T14:55:00Z">
        <w:r>
          <w:tab/>
          <w:t>(c)</w:t>
        </w:r>
        <w:r>
          <w:tab/>
          <w:t xml:space="preserve">unless the court orders otherwise, no other person may inspect the medical records until the later of — </w:t>
        </w:r>
      </w:ins>
    </w:p>
    <w:p>
      <w:pPr>
        <w:pStyle w:val="Indenti"/>
        <w:rPr>
          <w:ins w:id="10007" w:author="Master Repository Process" w:date="2021-08-17T14:55:00Z"/>
        </w:rPr>
      </w:pPr>
      <w:ins w:id="10008" w:author="Master Repository Process" w:date="2021-08-17T14:55:00Z">
        <w:r>
          <w:tab/>
          <w:t>(i)</w:t>
        </w:r>
        <w:r>
          <w:tab/>
          <w:t>7 days after the production day; and</w:t>
        </w:r>
      </w:ins>
    </w:p>
    <w:p>
      <w:pPr>
        <w:pStyle w:val="Indenti"/>
        <w:rPr>
          <w:ins w:id="10009" w:author="Master Repository Process" w:date="2021-08-17T14:55:00Z"/>
        </w:rPr>
      </w:pPr>
      <w:ins w:id="10010" w:author="Master Repository Process" w:date="2021-08-17T14:55:00Z">
        <w:r>
          <w:tab/>
          <w:t>(ii)</w:t>
        </w:r>
        <w:r>
          <w:tab/>
          <w:t>if the potential objector makes an objection under paragraph (b), the end of the hearing and determination of the objection.</w:t>
        </w:r>
      </w:ins>
    </w:p>
    <w:p>
      <w:pPr>
        <w:pStyle w:val="Subsection"/>
        <w:rPr>
          <w:ins w:id="10011" w:author="Master Repository Process" w:date="2021-08-17T14:55:00Z"/>
        </w:rPr>
      </w:pPr>
      <w:ins w:id="10012" w:author="Master Repository Process" w:date="2021-08-17T14:55:00Z">
        <w:r>
          <w:tab/>
          <w:t>(5)</w:t>
        </w:r>
        <w:r>
          <w:tab/>
          <w:t>If a person makes an objection under subrule (2) or (4)(b), the subpoena must be referred to the court for the hearing and determination of the objection.</w:t>
        </w:r>
      </w:ins>
    </w:p>
    <w:p>
      <w:pPr>
        <w:pStyle w:val="Subsection"/>
        <w:rPr>
          <w:ins w:id="10013" w:author="Master Repository Process" w:date="2021-08-17T14:55:00Z"/>
        </w:rPr>
      </w:pPr>
      <w:ins w:id="10014" w:author="Master Repository Process" w:date="2021-08-17T14:55:00Z">
        <w:r>
          <w:tab/>
          <w:t>(6)</w:t>
        </w:r>
        <w:r>
          <w:tab/>
          <w:t>The court may compel a person to produce a document to the court for the purpose of ruling on an objection under subrule (2) or (4)(b).</w:t>
        </w:r>
      </w:ins>
    </w:p>
    <w:p>
      <w:pPr>
        <w:pStyle w:val="Heading5"/>
        <w:rPr>
          <w:ins w:id="10015" w:author="Master Repository Process" w:date="2021-08-17T14:55:00Z"/>
        </w:rPr>
      </w:pPr>
      <w:bookmarkStart w:id="10016" w:name="_Toc80102880"/>
      <w:ins w:id="10017" w:author="Master Repository Process" w:date="2021-08-17T14:55:00Z">
        <w:r>
          <w:rPr>
            <w:rStyle w:val="CharSectno"/>
          </w:rPr>
          <w:t>542</w:t>
        </w:r>
        <w:r>
          <w:t>.</w:t>
        </w:r>
        <w:r>
          <w:tab/>
          <w:t>Court permission to inspect documents</w:t>
        </w:r>
        <w:bookmarkEnd w:id="10016"/>
      </w:ins>
    </w:p>
    <w:p>
      <w:pPr>
        <w:pStyle w:val="Subsection"/>
        <w:rPr>
          <w:ins w:id="10018" w:author="Master Repository Process" w:date="2021-08-17T14:55:00Z"/>
        </w:rPr>
      </w:pPr>
      <w:ins w:id="10019" w:author="Master Repository Process" w:date="2021-08-17T14:55:00Z">
        <w:r>
          <w:tab/>
        </w:r>
        <w:r>
          <w:tab/>
          <w:t xml:space="preserve">A person may not inspect or copy a document produced in compliance with a subpoena for production unless — </w:t>
        </w:r>
      </w:ins>
    </w:p>
    <w:p>
      <w:pPr>
        <w:pStyle w:val="Indenta"/>
        <w:rPr>
          <w:ins w:id="10020" w:author="Master Repository Process" w:date="2021-08-17T14:55:00Z"/>
        </w:rPr>
      </w:pPr>
      <w:ins w:id="10021" w:author="Master Repository Process" w:date="2021-08-17T14:55:00Z">
        <w:r>
          <w:tab/>
          <w:t>(a)</w:t>
        </w:r>
        <w:r>
          <w:tab/>
          <w:t>rule 540 applies; or</w:t>
        </w:r>
      </w:ins>
    </w:p>
    <w:p>
      <w:pPr>
        <w:pStyle w:val="Indenta"/>
        <w:rPr>
          <w:ins w:id="10022" w:author="Master Repository Process" w:date="2021-08-17T14:55:00Z"/>
        </w:rPr>
      </w:pPr>
      <w:ins w:id="10023" w:author="Master Repository Process" w:date="2021-08-17T14:55:00Z">
        <w:r>
          <w:tab/>
          <w:t>(b)</w:t>
        </w:r>
        <w:r>
          <w:tab/>
          <w:t>the court gives permission.</w:t>
        </w:r>
      </w:ins>
    </w:p>
    <w:p>
      <w:pPr>
        <w:pStyle w:val="Heading5"/>
        <w:rPr>
          <w:ins w:id="10024" w:author="Master Repository Process" w:date="2021-08-17T14:55:00Z"/>
        </w:rPr>
      </w:pPr>
      <w:bookmarkStart w:id="10025" w:name="_Toc80102881"/>
      <w:ins w:id="10026" w:author="Master Repository Process" w:date="2021-08-17T14:55:00Z">
        <w:r>
          <w:rPr>
            <w:rStyle w:val="CharSectno"/>
          </w:rPr>
          <w:t>543</w:t>
        </w:r>
        <w:r>
          <w:t>.</w:t>
        </w:r>
        <w:r>
          <w:tab/>
          <w:t>Production of document in possession of a court</w:t>
        </w:r>
        <w:bookmarkEnd w:id="10025"/>
      </w:ins>
    </w:p>
    <w:p>
      <w:pPr>
        <w:pStyle w:val="Subsection"/>
        <w:rPr>
          <w:ins w:id="10027" w:author="Master Repository Process" w:date="2021-08-17T14:55:00Z"/>
        </w:rPr>
      </w:pPr>
      <w:ins w:id="10028" w:author="Master Repository Process" w:date="2021-08-17T14:55:00Z">
        <w:r>
          <w:tab/>
          <w:t>(1)</w:t>
        </w:r>
        <w:r>
          <w:tab/>
          <w:t xml:space="preserve">A party to an arbitration who seeks to produce to the court a document in the possession of the court or another court must give the Registry Manager a written notice setting out the following — </w:t>
        </w:r>
      </w:ins>
    </w:p>
    <w:p>
      <w:pPr>
        <w:pStyle w:val="Indenta"/>
        <w:rPr>
          <w:ins w:id="10029" w:author="Master Repository Process" w:date="2021-08-17T14:55:00Z"/>
        </w:rPr>
      </w:pPr>
      <w:ins w:id="10030" w:author="Master Repository Process" w:date="2021-08-17T14:55:00Z">
        <w:r>
          <w:tab/>
          <w:t>(a)</w:t>
        </w:r>
        <w:r>
          <w:tab/>
          <w:t>the name and address of the court having possession of the document;</w:t>
        </w:r>
      </w:ins>
    </w:p>
    <w:p>
      <w:pPr>
        <w:pStyle w:val="Indenta"/>
        <w:rPr>
          <w:ins w:id="10031" w:author="Master Repository Process" w:date="2021-08-17T14:55:00Z"/>
        </w:rPr>
      </w:pPr>
      <w:ins w:id="10032" w:author="Master Repository Process" w:date="2021-08-17T14:55:00Z">
        <w:r>
          <w:tab/>
          <w:t>(b)</w:t>
        </w:r>
        <w:r>
          <w:tab/>
          <w:t>a description of the document to be produced;</w:t>
        </w:r>
      </w:ins>
    </w:p>
    <w:p>
      <w:pPr>
        <w:pStyle w:val="Indenta"/>
        <w:rPr>
          <w:ins w:id="10033" w:author="Master Repository Process" w:date="2021-08-17T14:55:00Z"/>
        </w:rPr>
      </w:pPr>
      <w:ins w:id="10034" w:author="Master Repository Process" w:date="2021-08-17T14:55:00Z">
        <w:r>
          <w:tab/>
          <w:t>(c)</w:t>
        </w:r>
        <w:r>
          <w:tab/>
          <w:t>the date when the document is to be produced;</w:t>
        </w:r>
      </w:ins>
    </w:p>
    <w:p>
      <w:pPr>
        <w:pStyle w:val="Indenta"/>
        <w:rPr>
          <w:ins w:id="10035" w:author="Master Repository Process" w:date="2021-08-17T14:55:00Z"/>
        </w:rPr>
      </w:pPr>
      <w:ins w:id="10036" w:author="Master Repository Process" w:date="2021-08-17T14:55:00Z">
        <w:r>
          <w:tab/>
          <w:t>(d)</w:t>
        </w:r>
        <w:r>
          <w:tab/>
          <w:t>the reason for seeking production of the document.</w:t>
        </w:r>
      </w:ins>
    </w:p>
    <w:p>
      <w:pPr>
        <w:pStyle w:val="Subsection"/>
        <w:rPr>
          <w:ins w:id="10037" w:author="Master Repository Process" w:date="2021-08-17T14:55:00Z"/>
        </w:rPr>
      </w:pPr>
      <w:ins w:id="10038" w:author="Master Repository Process" w:date="2021-08-17T14:55:00Z">
        <w:r>
          <w:tab/>
          <w:t>(2)</w:t>
        </w:r>
        <w:r>
          <w:tab/>
          <w:t>On receiving a notice under subrule (1) in relation to a document in the possession of another court, a registrar may ask the other court, in writing, to send the document to the Registry Manager of the filing registry by a specified date.</w:t>
        </w:r>
      </w:ins>
    </w:p>
    <w:p>
      <w:pPr>
        <w:pStyle w:val="Subsection"/>
        <w:rPr>
          <w:ins w:id="10039" w:author="Master Repository Process" w:date="2021-08-17T14:55:00Z"/>
        </w:rPr>
      </w:pPr>
      <w:ins w:id="10040" w:author="Master Repository Process" w:date="2021-08-17T14:55:00Z">
        <w:r>
          <w:tab/>
          <w:t>(3)</w:t>
        </w:r>
        <w:r>
          <w:tab/>
          <w:t>A party may apply for permission to inspect and copy a document produced to the court under this rule.</w:t>
        </w:r>
      </w:ins>
    </w:p>
    <w:p>
      <w:pPr>
        <w:pStyle w:val="Heading5"/>
        <w:rPr>
          <w:ins w:id="10041" w:author="Master Repository Process" w:date="2021-08-17T14:55:00Z"/>
        </w:rPr>
      </w:pPr>
      <w:bookmarkStart w:id="10042" w:name="_Toc80102882"/>
      <w:ins w:id="10043" w:author="Master Repository Process" w:date="2021-08-17T14:55:00Z">
        <w:r>
          <w:rPr>
            <w:rStyle w:val="CharSectno"/>
          </w:rPr>
          <w:t>544</w:t>
        </w:r>
        <w:r>
          <w:t>.</w:t>
        </w:r>
        <w:r>
          <w:tab/>
          <w:t>Return or destruction of document produced</w:t>
        </w:r>
        <w:bookmarkEnd w:id="10042"/>
      </w:ins>
    </w:p>
    <w:p>
      <w:pPr>
        <w:pStyle w:val="Subsection"/>
        <w:keepNext/>
        <w:rPr>
          <w:ins w:id="10044" w:author="Master Repository Process" w:date="2021-08-17T14:55:00Z"/>
        </w:rPr>
      </w:pPr>
      <w:ins w:id="10045" w:author="Master Repository Process" w:date="2021-08-17T14:55:00Z">
        <w:r>
          <w:tab/>
          <w:t>(1)</w:t>
        </w:r>
        <w:r>
          <w:tab/>
          <w:t xml:space="preserve">The Registry Manager must return a document produced in compliance with a subpoena to a named person at least 28 days, and no later than 42 days, after the end of the arbitration if — </w:t>
        </w:r>
      </w:ins>
    </w:p>
    <w:p>
      <w:pPr>
        <w:pStyle w:val="Indenta"/>
        <w:rPr>
          <w:ins w:id="10046" w:author="Master Repository Process" w:date="2021-08-17T14:55:00Z"/>
        </w:rPr>
      </w:pPr>
      <w:ins w:id="10047" w:author="Master Repository Process" w:date="2021-08-17T14:55:00Z">
        <w:r>
          <w:tab/>
          <w:t>(a)</w:t>
        </w:r>
        <w:r>
          <w:tab/>
          <w:t>the named person has informed the Registry Manager under rule 539(3)(a) that a document produced by the person in compliance with a subpoena is to be returned to the named person; and</w:t>
        </w:r>
      </w:ins>
    </w:p>
    <w:p>
      <w:pPr>
        <w:pStyle w:val="Indenta"/>
        <w:rPr>
          <w:ins w:id="10048" w:author="Master Repository Process" w:date="2021-08-17T14:55:00Z"/>
        </w:rPr>
      </w:pPr>
      <w:ins w:id="10049" w:author="Master Repository Process" w:date="2021-08-17T14:55:00Z">
        <w:r>
          <w:tab/>
          <w:t>(b)</w:t>
        </w:r>
        <w:r>
          <w:tab/>
          <w:t>the document is in the possession of the Registry Manager at the end of the arbitration.</w:t>
        </w:r>
      </w:ins>
    </w:p>
    <w:p>
      <w:pPr>
        <w:pStyle w:val="Subsection"/>
        <w:rPr>
          <w:ins w:id="10050" w:author="Master Repository Process" w:date="2021-08-17T14:55:00Z"/>
        </w:rPr>
      </w:pPr>
      <w:ins w:id="10051" w:author="Master Repository Process" w:date="2021-08-17T14:55:00Z">
        <w:r>
          <w:tab/>
          <w:t>(2)</w:t>
        </w:r>
        <w:r>
          <w:tab/>
          <w:t xml:space="preserve">The Registry Manager may destroy a document, in an appropriate way, not earlier than 42 days after the end of the arbitration if — </w:t>
        </w:r>
      </w:ins>
    </w:p>
    <w:p>
      <w:pPr>
        <w:pStyle w:val="Indenta"/>
        <w:rPr>
          <w:ins w:id="10052" w:author="Master Repository Process" w:date="2021-08-17T14:55:00Z"/>
        </w:rPr>
      </w:pPr>
      <w:ins w:id="10053" w:author="Master Repository Process" w:date="2021-08-17T14:55:00Z">
        <w:r>
          <w:tab/>
          <w:t>(a)</w:t>
        </w:r>
        <w:r>
          <w:tab/>
          <w:t>a named person has informed the Registry Manager under rule 539(3)(b) that a document produced by the person in compliance with a subpoena may be destroyed; and</w:t>
        </w:r>
      </w:ins>
    </w:p>
    <w:p>
      <w:pPr>
        <w:pStyle w:val="Indenta"/>
        <w:rPr>
          <w:ins w:id="10054" w:author="Master Repository Process" w:date="2021-08-17T14:55:00Z"/>
        </w:rPr>
      </w:pPr>
      <w:ins w:id="10055" w:author="Master Repository Process" w:date="2021-08-17T14:55:00Z">
        <w:r>
          <w:tab/>
          <w:t>(b)</w:t>
        </w:r>
        <w:r>
          <w:tab/>
          <w:t>the document is in the possession of the Registry Manager at the end of the arbitration.</w:t>
        </w:r>
      </w:ins>
    </w:p>
    <w:p>
      <w:pPr>
        <w:pStyle w:val="Heading4"/>
        <w:rPr>
          <w:ins w:id="10056" w:author="Master Repository Process" w:date="2021-08-17T14:55:00Z"/>
        </w:rPr>
      </w:pPr>
      <w:bookmarkStart w:id="10057" w:name="_Toc80087321"/>
      <w:bookmarkStart w:id="10058" w:name="_Toc80096185"/>
      <w:bookmarkStart w:id="10059" w:name="_Toc80102883"/>
      <w:ins w:id="10060" w:author="Master Repository Process" w:date="2021-08-17T14:55:00Z">
        <w:r>
          <w:t>Subdivision 3 — Non</w:t>
        </w:r>
        <w:r>
          <w:noBreakHyphen/>
          <w:t>compliance with subpoena</w:t>
        </w:r>
        <w:bookmarkEnd w:id="10057"/>
        <w:bookmarkEnd w:id="10058"/>
        <w:bookmarkEnd w:id="10059"/>
      </w:ins>
    </w:p>
    <w:p>
      <w:pPr>
        <w:pStyle w:val="Heading5"/>
        <w:rPr>
          <w:ins w:id="10061" w:author="Master Repository Process" w:date="2021-08-17T14:55:00Z"/>
        </w:rPr>
      </w:pPr>
      <w:bookmarkStart w:id="10062" w:name="_Toc80102884"/>
      <w:ins w:id="10063" w:author="Master Repository Process" w:date="2021-08-17T14:55:00Z">
        <w:r>
          <w:rPr>
            <w:rStyle w:val="CharSectno"/>
          </w:rPr>
          <w:t>545</w:t>
        </w:r>
        <w:r>
          <w:t>.</w:t>
        </w:r>
        <w:r>
          <w:tab/>
          <w:t>Non</w:t>
        </w:r>
        <w:r>
          <w:noBreakHyphen/>
          <w:t>compliance with subpoena</w:t>
        </w:r>
        <w:bookmarkEnd w:id="10062"/>
      </w:ins>
    </w:p>
    <w:p>
      <w:pPr>
        <w:pStyle w:val="Subsection"/>
        <w:rPr>
          <w:ins w:id="10064" w:author="Master Repository Process" w:date="2021-08-17T14:55:00Z"/>
        </w:rPr>
      </w:pPr>
      <w:ins w:id="10065" w:author="Master Repository Process" w:date="2021-08-17T14:55:00Z">
        <w:r>
          <w:tab/>
          <w:t>(1)</w:t>
        </w:r>
        <w:r>
          <w:tab/>
          <w:t xml:space="preserve">This rule applies if — </w:t>
        </w:r>
      </w:ins>
    </w:p>
    <w:p>
      <w:pPr>
        <w:pStyle w:val="Indenta"/>
        <w:rPr>
          <w:ins w:id="10066" w:author="Master Repository Process" w:date="2021-08-17T14:55:00Z"/>
        </w:rPr>
      </w:pPr>
      <w:ins w:id="10067" w:author="Master Repository Process" w:date="2021-08-17T14:55:00Z">
        <w:r>
          <w:tab/>
          <w:t>(a)</w:t>
        </w:r>
        <w:r>
          <w:tab/>
          <w:t>a named person does not comply with a subpoena; and</w:t>
        </w:r>
      </w:ins>
    </w:p>
    <w:p>
      <w:pPr>
        <w:pStyle w:val="Indenta"/>
        <w:rPr>
          <w:ins w:id="10068" w:author="Master Repository Process" w:date="2021-08-17T14:55:00Z"/>
        </w:rPr>
      </w:pPr>
      <w:ins w:id="10069" w:author="Master Repository Process" w:date="2021-08-17T14:55:00Z">
        <w:r>
          <w:tab/>
          <w:t>(b)</w:t>
        </w:r>
        <w:r>
          <w:tab/>
          <w:t>the court is satisfied that the named person was served and given conduct money in accordance with these rules.</w:t>
        </w:r>
      </w:ins>
    </w:p>
    <w:p>
      <w:pPr>
        <w:pStyle w:val="Subsection"/>
        <w:rPr>
          <w:ins w:id="10070" w:author="Master Repository Process" w:date="2021-08-17T14:55:00Z"/>
        </w:rPr>
      </w:pPr>
      <w:ins w:id="10071" w:author="Master Repository Process" w:date="2021-08-17T14:55:00Z">
        <w:r>
          <w:tab/>
          <w:t>(2)</w:t>
        </w:r>
        <w:r>
          <w:tab/>
          <w:t>The court may issue a warrant for the named person’s arrest and order the person to pay any costs caused by the non</w:t>
        </w:r>
        <w:r>
          <w:noBreakHyphen/>
          <w:t>compliance.</w:t>
        </w:r>
      </w:ins>
    </w:p>
    <w:p>
      <w:pPr>
        <w:pStyle w:val="Heading3"/>
        <w:rPr>
          <w:ins w:id="10072" w:author="Master Repository Process" w:date="2021-08-17T14:55:00Z"/>
        </w:rPr>
      </w:pPr>
      <w:bookmarkStart w:id="10073" w:name="_Toc80087323"/>
      <w:bookmarkStart w:id="10074" w:name="_Toc80096187"/>
      <w:bookmarkStart w:id="10075" w:name="_Toc80102885"/>
      <w:ins w:id="10076" w:author="Master Repository Process" w:date="2021-08-17T14:55:00Z">
        <w:r>
          <w:rPr>
            <w:rStyle w:val="CharDivNo"/>
          </w:rPr>
          <w:t>Division 3</w:t>
        </w:r>
        <w:r>
          <w:t> — </w:t>
        </w:r>
        <w:r>
          <w:rPr>
            <w:rStyle w:val="CharDivText"/>
          </w:rPr>
          <w:t>Other rules relating to arbitration</w:t>
        </w:r>
        <w:bookmarkEnd w:id="10073"/>
        <w:bookmarkEnd w:id="10074"/>
        <w:bookmarkEnd w:id="10075"/>
      </w:ins>
    </w:p>
    <w:p>
      <w:pPr>
        <w:pStyle w:val="Heading5"/>
        <w:rPr>
          <w:ins w:id="10077" w:author="Master Repository Process" w:date="2021-08-17T14:55:00Z"/>
        </w:rPr>
      </w:pPr>
      <w:bookmarkStart w:id="10078" w:name="_Toc80102886"/>
      <w:ins w:id="10079" w:author="Master Repository Process" w:date="2021-08-17T14:55:00Z">
        <w:r>
          <w:rPr>
            <w:rStyle w:val="CharSectno"/>
          </w:rPr>
          <w:t>546</w:t>
        </w:r>
        <w:r>
          <w:t>.</w:t>
        </w:r>
        <w:r>
          <w:tab/>
          <w:t>Referral of question of law by arbitrator</w:t>
        </w:r>
        <w:bookmarkEnd w:id="10078"/>
      </w:ins>
    </w:p>
    <w:p>
      <w:pPr>
        <w:pStyle w:val="Subsection"/>
        <w:rPr>
          <w:ins w:id="10080" w:author="Master Repository Process" w:date="2021-08-17T14:55:00Z"/>
        </w:rPr>
      </w:pPr>
      <w:ins w:id="10081" w:author="Master Repository Process" w:date="2021-08-17T14:55:00Z">
        <w:r>
          <w:tab/>
          <w:t>(1)</w:t>
        </w:r>
        <w:r>
          <w:tab/>
          <w:t>A referral of a question of law by an arbitrator under section 65O of the Act or the Family Law Act section 13G must be made by application in accordance with the approved form.</w:t>
        </w:r>
      </w:ins>
    </w:p>
    <w:p>
      <w:pPr>
        <w:pStyle w:val="Subsection"/>
        <w:rPr>
          <w:ins w:id="10082" w:author="Master Repository Process" w:date="2021-08-17T14:55:00Z"/>
        </w:rPr>
      </w:pPr>
      <w:ins w:id="10083" w:author="Master Repository Process" w:date="2021-08-17T14:55:00Z">
        <w:r>
          <w:tab/>
          <w:t>(2)</w:t>
        </w:r>
        <w:r>
          <w:tab/>
          <w:t>The arbitrator must give each party to the arbitration a copy of the application within 7 days after making the application.</w:t>
        </w:r>
      </w:ins>
    </w:p>
    <w:p>
      <w:pPr>
        <w:pStyle w:val="Heading5"/>
        <w:rPr>
          <w:ins w:id="10084" w:author="Master Repository Process" w:date="2021-08-17T14:55:00Z"/>
        </w:rPr>
      </w:pPr>
      <w:bookmarkStart w:id="10085" w:name="_Toc80102887"/>
      <w:ins w:id="10086" w:author="Master Repository Process" w:date="2021-08-17T14:55:00Z">
        <w:r>
          <w:rPr>
            <w:rStyle w:val="CharSectno"/>
          </w:rPr>
          <w:t>547</w:t>
        </w:r>
        <w:r>
          <w:t>.</w:t>
        </w:r>
        <w:r>
          <w:tab/>
          <w:t>Referral of other matters to court by arbitrator</w:t>
        </w:r>
        <w:bookmarkEnd w:id="10085"/>
      </w:ins>
    </w:p>
    <w:p>
      <w:pPr>
        <w:pStyle w:val="Subsection"/>
        <w:rPr>
          <w:ins w:id="10087" w:author="Master Repository Process" w:date="2021-08-17T14:55:00Z"/>
        </w:rPr>
      </w:pPr>
      <w:ins w:id="10088" w:author="Master Repository Process" w:date="2021-08-17T14:55:00Z">
        <w:r>
          <w:tab/>
          <w:t>(1)</w:t>
        </w:r>
        <w:r>
          <w:tab/>
          <w:t xml:space="preserve">A referral by an arbitrator of a matter to the court under the </w:t>
        </w:r>
        <w:r>
          <w:rPr>
            <w:i/>
          </w:rPr>
          <w:t>Family Law Regulations 1984</w:t>
        </w:r>
        <w:r>
          <w:t xml:space="preserve"> (Commonwealth) regulation 67H(3)(b), 67K(b) or 67L(1)(b) must be made by written notice to the Registry Manager.</w:t>
        </w:r>
      </w:ins>
    </w:p>
    <w:p>
      <w:pPr>
        <w:pStyle w:val="Subsection"/>
        <w:rPr>
          <w:ins w:id="10089" w:author="Master Repository Process" w:date="2021-08-17T14:55:00Z"/>
        </w:rPr>
      </w:pPr>
      <w:ins w:id="10090" w:author="Master Repository Process" w:date="2021-08-17T14:55:00Z">
        <w:r>
          <w:tab/>
          <w:t>(2)</w:t>
        </w:r>
        <w:r>
          <w:tab/>
          <w:t xml:space="preserve">A referral by an arbitrator of a matter to the court under the </w:t>
        </w:r>
        <w:r>
          <w:rPr>
            <w:i/>
          </w:rPr>
          <w:t>Family Law Regulations 1984</w:t>
        </w:r>
        <w:r>
          <w:t xml:space="preserve"> (Commonwealth) regulation 67L(1)(b) must be made within 7 days after the arbitration is terminated.</w:t>
        </w:r>
      </w:ins>
    </w:p>
    <w:p>
      <w:pPr>
        <w:pStyle w:val="Heading5"/>
        <w:rPr>
          <w:ins w:id="10091" w:author="Master Repository Process" w:date="2021-08-17T14:55:00Z"/>
        </w:rPr>
      </w:pPr>
      <w:bookmarkStart w:id="10092" w:name="_Toc80102888"/>
      <w:ins w:id="10093" w:author="Master Repository Process" w:date="2021-08-17T14:55:00Z">
        <w:r>
          <w:rPr>
            <w:rStyle w:val="CharSectno"/>
          </w:rPr>
          <w:t>548</w:t>
        </w:r>
        <w:r>
          <w:t>.</w:t>
        </w:r>
        <w:r>
          <w:tab/>
          <w:t>Informing court about awards made in arbitration</w:t>
        </w:r>
        <w:bookmarkEnd w:id="10092"/>
      </w:ins>
    </w:p>
    <w:p>
      <w:pPr>
        <w:pStyle w:val="Subsection"/>
        <w:rPr>
          <w:ins w:id="10094" w:author="Master Repository Process" w:date="2021-08-17T14:55:00Z"/>
        </w:rPr>
      </w:pPr>
      <w:ins w:id="10095" w:author="Master Repository Process" w:date="2021-08-17T14:55:00Z">
        <w:r>
          <w:tab/>
        </w:r>
        <w:r>
          <w:tab/>
          <w:t xml:space="preserve">An arbitrator must inform the court of the matters referred to in the </w:t>
        </w:r>
        <w:r>
          <w:rPr>
            <w:i/>
          </w:rPr>
          <w:t>Family Law Regulations 1984</w:t>
        </w:r>
        <w:r>
          <w:t xml:space="preserve"> (Commonwealth)</w:t>
        </w:r>
        <w:r>
          <w:rPr>
            <w:highlight w:val="red"/>
          </w:rPr>
          <w:t xml:space="preserve"> </w:t>
        </w:r>
        <w:r>
          <w:t>regulation 67P(4)(b), by written notice to the Registry Manager, within 7 days after the award is made.</w:t>
        </w:r>
      </w:ins>
    </w:p>
    <w:p>
      <w:pPr>
        <w:pStyle w:val="Heading5"/>
        <w:rPr>
          <w:ins w:id="10096" w:author="Master Repository Process" w:date="2021-08-17T14:55:00Z"/>
        </w:rPr>
      </w:pPr>
      <w:bookmarkStart w:id="10097" w:name="_Toc80102889"/>
      <w:ins w:id="10098" w:author="Master Repository Process" w:date="2021-08-17T14:55:00Z">
        <w:r>
          <w:rPr>
            <w:rStyle w:val="CharSectno"/>
          </w:rPr>
          <w:t>549</w:t>
        </w:r>
        <w:r>
          <w:t>.</w:t>
        </w:r>
        <w:r>
          <w:tab/>
          <w:t>Registration of awards made in arbitration</w:t>
        </w:r>
        <w:bookmarkEnd w:id="10097"/>
      </w:ins>
    </w:p>
    <w:p>
      <w:pPr>
        <w:pStyle w:val="Subsection"/>
        <w:rPr>
          <w:ins w:id="10099" w:author="Master Repository Process" w:date="2021-08-17T14:55:00Z"/>
        </w:rPr>
      </w:pPr>
      <w:ins w:id="10100" w:author="Master Repository Process" w:date="2021-08-17T14:55:00Z">
        <w:r>
          <w:tab/>
          <w:t>(1)</w:t>
        </w:r>
        <w:r>
          <w:tab/>
          <w:t xml:space="preserve">A copy of an application to register an arbitration award required to be served under the </w:t>
        </w:r>
        <w:r>
          <w:rPr>
            <w:i/>
          </w:rPr>
          <w:t>Family Law Regulations 1984</w:t>
        </w:r>
        <w:r>
          <w:t xml:space="preserve"> (Commonwealth) regulation 67Q(2) must be served within 14 days of the day on which the application is filed.</w:t>
        </w:r>
      </w:ins>
    </w:p>
    <w:p>
      <w:pPr>
        <w:pStyle w:val="Subsection"/>
        <w:rPr>
          <w:ins w:id="10101" w:author="Master Repository Process" w:date="2021-08-17T14:55:00Z"/>
        </w:rPr>
      </w:pPr>
      <w:ins w:id="10102" w:author="Master Repository Process" w:date="2021-08-17T14:55:00Z">
        <w:r>
          <w:tab/>
          <w:t>(2)</w:t>
        </w:r>
        <w:r>
          <w:tab/>
          <w:t>The applicant must file an affidavit of service within 7 days of the day on which a copy of the application is so served.</w:t>
        </w:r>
      </w:ins>
    </w:p>
    <w:p>
      <w:pPr>
        <w:pStyle w:val="Heading5"/>
        <w:rPr>
          <w:ins w:id="10103" w:author="Master Repository Process" w:date="2021-08-17T14:55:00Z"/>
        </w:rPr>
      </w:pPr>
      <w:bookmarkStart w:id="10104" w:name="_Toc80102890"/>
      <w:ins w:id="10105" w:author="Master Repository Process" w:date="2021-08-17T14:55:00Z">
        <w:r>
          <w:rPr>
            <w:rStyle w:val="CharSectno"/>
          </w:rPr>
          <w:t>550</w:t>
        </w:r>
        <w:r>
          <w:t>.</w:t>
        </w:r>
        <w:r>
          <w:tab/>
          <w:t>Response to applications in relation to arbitration</w:t>
        </w:r>
        <w:bookmarkEnd w:id="10104"/>
      </w:ins>
    </w:p>
    <w:p>
      <w:pPr>
        <w:pStyle w:val="Subsection"/>
        <w:rPr>
          <w:ins w:id="10106" w:author="Master Repository Process" w:date="2021-08-17T14:55:00Z"/>
        </w:rPr>
      </w:pPr>
      <w:ins w:id="10107" w:author="Master Repository Process" w:date="2021-08-17T14:55:00Z">
        <w:r>
          <w:tab/>
          <w:t>(1)</w:t>
        </w:r>
        <w:r>
          <w:tab/>
          <w:t xml:space="preserve">This rule applies if — </w:t>
        </w:r>
      </w:ins>
    </w:p>
    <w:p>
      <w:pPr>
        <w:pStyle w:val="Indenta"/>
        <w:rPr>
          <w:ins w:id="10108" w:author="Master Repository Process" w:date="2021-08-17T14:55:00Z"/>
        </w:rPr>
      </w:pPr>
      <w:ins w:id="10109" w:author="Master Repository Process" w:date="2021-08-17T14:55:00Z">
        <w:r>
          <w:tab/>
          <w:t>(a)</w:t>
        </w:r>
        <w:r>
          <w:tab/>
          <w:t xml:space="preserve">an application is made to the court in relation to an arbitration (whether the application is made under this Part, the </w:t>
        </w:r>
        <w:r>
          <w:rPr>
            <w:i/>
          </w:rPr>
          <w:t>Family Law Regulations 1984</w:t>
        </w:r>
        <w:r>
          <w:t xml:space="preserve"> (Commonwealth), or the Act); and</w:t>
        </w:r>
      </w:ins>
    </w:p>
    <w:p>
      <w:pPr>
        <w:pStyle w:val="Indenta"/>
        <w:rPr>
          <w:ins w:id="10110" w:author="Master Repository Process" w:date="2021-08-17T14:55:00Z"/>
        </w:rPr>
      </w:pPr>
      <w:ins w:id="10111" w:author="Master Repository Process" w:date="2021-08-17T14:55:00Z">
        <w:r>
          <w:tab/>
          <w:t>(b)</w:t>
        </w:r>
        <w:r>
          <w:tab/>
          <w:t xml:space="preserve">a respondent to the application — </w:t>
        </w:r>
      </w:ins>
    </w:p>
    <w:p>
      <w:pPr>
        <w:pStyle w:val="Indenti"/>
        <w:rPr>
          <w:ins w:id="10112" w:author="Master Repository Process" w:date="2021-08-17T14:55:00Z"/>
        </w:rPr>
      </w:pPr>
      <w:ins w:id="10113" w:author="Master Repository Process" w:date="2021-08-17T14:55:00Z">
        <w:r>
          <w:tab/>
          <w:t>(i)</w:t>
        </w:r>
        <w:r>
          <w:tab/>
          <w:t>seeks to oppose the application; or</w:t>
        </w:r>
      </w:ins>
    </w:p>
    <w:p>
      <w:pPr>
        <w:pStyle w:val="Indenti"/>
        <w:rPr>
          <w:ins w:id="10114" w:author="Master Repository Process" w:date="2021-08-17T14:55:00Z"/>
        </w:rPr>
      </w:pPr>
      <w:ins w:id="10115" w:author="Master Repository Process" w:date="2021-08-17T14:55:00Z">
        <w:r>
          <w:tab/>
          <w:t>(ii)</w:t>
        </w:r>
        <w:r>
          <w:tab/>
          <w:t>seeks different orders to those sought in the application.</w:t>
        </w:r>
      </w:ins>
    </w:p>
    <w:p>
      <w:pPr>
        <w:pStyle w:val="Subsection"/>
        <w:rPr>
          <w:ins w:id="10116" w:author="Master Repository Process" w:date="2021-08-17T14:55:00Z"/>
        </w:rPr>
      </w:pPr>
      <w:ins w:id="10117" w:author="Master Repository Process" w:date="2021-08-17T14:55:00Z">
        <w:r>
          <w:tab/>
          <w:t>(2)</w:t>
        </w:r>
        <w:r>
          <w:tab/>
          <w:t xml:space="preserve">The respondent must file — </w:t>
        </w:r>
      </w:ins>
    </w:p>
    <w:p>
      <w:pPr>
        <w:pStyle w:val="Indenta"/>
        <w:rPr>
          <w:ins w:id="10118" w:author="Master Repository Process" w:date="2021-08-17T14:55:00Z"/>
        </w:rPr>
      </w:pPr>
      <w:ins w:id="10119" w:author="Master Repository Process" w:date="2021-08-17T14:55:00Z">
        <w:r>
          <w:tab/>
          <w:t>(a)</w:t>
        </w:r>
        <w:r>
          <w:tab/>
          <w:t>a response in accordance with the approved form; and</w:t>
        </w:r>
      </w:ins>
    </w:p>
    <w:p>
      <w:pPr>
        <w:pStyle w:val="Indenta"/>
        <w:rPr>
          <w:ins w:id="10120" w:author="Master Repository Process" w:date="2021-08-17T14:55:00Z"/>
        </w:rPr>
      </w:pPr>
      <w:ins w:id="10121" w:author="Master Repository Process" w:date="2021-08-17T14:55:00Z">
        <w:r>
          <w:tab/>
          <w:t>(b)</w:t>
        </w:r>
        <w:r>
          <w:tab/>
          <w:t>an affidavit stating the facts relied on in support of the response.</w:t>
        </w:r>
      </w:ins>
    </w:p>
    <w:p>
      <w:pPr>
        <w:pStyle w:val="Subsection"/>
        <w:rPr>
          <w:ins w:id="10122" w:author="Master Repository Process" w:date="2021-08-17T14:55:00Z"/>
        </w:rPr>
      </w:pPr>
      <w:ins w:id="10123" w:author="Master Repository Process" w:date="2021-08-17T14:55:00Z">
        <w:r>
          <w:tab/>
          <w:t>(3)</w:t>
        </w:r>
        <w:r>
          <w:tab/>
          <w:t>The response and affidavit must be filed and served within 7 days after the day on which the application was served.</w:t>
        </w:r>
      </w:ins>
    </w:p>
    <w:p>
      <w:pPr>
        <w:pStyle w:val="Heading5"/>
        <w:rPr>
          <w:ins w:id="10124" w:author="Master Repository Process" w:date="2021-08-17T14:55:00Z"/>
        </w:rPr>
      </w:pPr>
      <w:bookmarkStart w:id="10125" w:name="_Toc80102891"/>
      <w:ins w:id="10126" w:author="Master Repository Process" w:date="2021-08-17T14:55:00Z">
        <w:r>
          <w:rPr>
            <w:rStyle w:val="CharSectno"/>
          </w:rPr>
          <w:t>551</w:t>
        </w:r>
        <w:r>
          <w:t>.</w:t>
        </w:r>
        <w:r>
          <w:tab/>
          <w:t>Arbitrator to notify court when certain arbitrations end</w:t>
        </w:r>
        <w:bookmarkEnd w:id="10125"/>
      </w:ins>
    </w:p>
    <w:p>
      <w:pPr>
        <w:pStyle w:val="Subsection"/>
        <w:rPr>
          <w:ins w:id="10127" w:author="Master Repository Process" w:date="2021-08-17T14:55:00Z"/>
        </w:rPr>
      </w:pPr>
      <w:ins w:id="10128" w:author="Master Repository Process" w:date="2021-08-17T14:55:00Z">
        <w:r>
          <w:tab/>
        </w:r>
        <w:r>
          <w:tab/>
          <w:t>If one or more subpoenas are issued in relation to a relevant property or financial arbitration, the arbitrator must inform the court if the arbitration is suspended or terminated, or otherwise ends.</w:t>
        </w:r>
      </w:ins>
    </w:p>
    <w:p>
      <w:pPr>
        <w:pStyle w:val="Heading2"/>
        <w:rPr>
          <w:ins w:id="10129" w:author="Master Repository Process" w:date="2021-08-17T14:55:00Z"/>
        </w:rPr>
      </w:pPr>
      <w:bookmarkStart w:id="10130" w:name="_Toc80087330"/>
      <w:bookmarkStart w:id="10131" w:name="_Toc80096194"/>
      <w:bookmarkStart w:id="10132" w:name="_Toc80102892"/>
      <w:ins w:id="10133" w:author="Master Repository Process" w:date="2021-08-17T14:55:00Z">
        <w:r>
          <w:rPr>
            <w:rStyle w:val="CharPartNo"/>
          </w:rPr>
          <w:t>Part 29</w:t>
        </w:r>
        <w:r>
          <w:rPr>
            <w:rStyle w:val="CharDivNo"/>
          </w:rPr>
          <w:t> </w:t>
        </w:r>
        <w:r>
          <w:t>—</w:t>
        </w:r>
        <w:r>
          <w:rPr>
            <w:rStyle w:val="CharDivText"/>
          </w:rPr>
          <w:t> </w:t>
        </w:r>
        <w:r>
          <w:rPr>
            <w:rStyle w:val="CharPartText"/>
          </w:rPr>
          <w:t>Repeal and transitional provisions</w:t>
        </w:r>
        <w:bookmarkEnd w:id="10130"/>
        <w:bookmarkEnd w:id="10131"/>
        <w:bookmarkEnd w:id="10132"/>
      </w:ins>
    </w:p>
    <w:p>
      <w:pPr>
        <w:pStyle w:val="Heading5"/>
        <w:rPr>
          <w:ins w:id="10134" w:author="Master Repository Process" w:date="2021-08-17T14:55:00Z"/>
        </w:rPr>
      </w:pPr>
      <w:bookmarkStart w:id="10135" w:name="_Toc80102893"/>
      <w:ins w:id="10136" w:author="Master Repository Process" w:date="2021-08-17T14:55:00Z">
        <w:r>
          <w:rPr>
            <w:rStyle w:val="CharSectno"/>
          </w:rPr>
          <w:t>552</w:t>
        </w:r>
        <w:r>
          <w:t>.</w:t>
        </w:r>
        <w:r>
          <w:tab/>
          <w:t>Terms used</w:t>
        </w:r>
        <w:bookmarkEnd w:id="10135"/>
      </w:ins>
    </w:p>
    <w:p>
      <w:pPr>
        <w:pStyle w:val="Subsection"/>
        <w:rPr>
          <w:ins w:id="10137" w:author="Master Repository Process" w:date="2021-08-17T14:55:00Z"/>
        </w:rPr>
      </w:pPr>
      <w:ins w:id="10138" w:author="Master Repository Process" w:date="2021-08-17T14:55:00Z">
        <w:r>
          <w:tab/>
        </w:r>
        <w:r>
          <w:tab/>
          <w:t>In this Part —</w:t>
        </w:r>
      </w:ins>
    </w:p>
    <w:p>
      <w:pPr>
        <w:pStyle w:val="Defstart"/>
        <w:rPr>
          <w:ins w:id="10139" w:author="Master Repository Process" w:date="2021-08-17T14:55:00Z"/>
        </w:rPr>
      </w:pPr>
      <w:ins w:id="10140" w:author="Master Repository Process" w:date="2021-08-17T14:55:00Z">
        <w:r>
          <w:tab/>
        </w:r>
        <w:r>
          <w:rPr>
            <w:rStyle w:val="CharDefText"/>
          </w:rPr>
          <w:t>commencement day</w:t>
        </w:r>
        <w:r>
          <w:t xml:space="preserve"> means the day on which rule 553 comes into operation; </w:t>
        </w:r>
      </w:ins>
    </w:p>
    <w:p>
      <w:pPr>
        <w:pStyle w:val="Defstart"/>
        <w:rPr>
          <w:ins w:id="10141" w:author="Master Repository Process" w:date="2021-08-17T14:55:00Z"/>
        </w:rPr>
      </w:pPr>
      <w:ins w:id="10142" w:author="Master Repository Process" w:date="2021-08-17T14:55:00Z">
        <w:r>
          <w:tab/>
        </w:r>
        <w:r>
          <w:rPr>
            <w:rStyle w:val="CharDefText"/>
          </w:rPr>
          <w:t>former rules</w:t>
        </w:r>
        <w:r>
          <w:t xml:space="preserve"> means </w:t>
        </w:r>
      </w:ins>
    </w:p>
    <w:p>
      <w:pPr>
        <w:pStyle w:val="Defpara"/>
        <w:rPr>
          <w:ins w:id="10143" w:author="Master Repository Process" w:date="2021-08-17T14:55:00Z"/>
        </w:rPr>
      </w:pPr>
      <w:ins w:id="10144" w:author="Master Repository Process" w:date="2021-08-17T14:55:00Z">
        <w:r>
          <w:tab/>
          <w:t>(a)</w:t>
        </w:r>
        <w:r>
          <w:tab/>
          <w:t xml:space="preserve">the </w:t>
        </w:r>
        <w:r>
          <w:rPr>
            <w:i/>
          </w:rPr>
          <w:t>Family Court Rules 1998</w:t>
        </w:r>
        <w:r>
          <w:t>;</w:t>
        </w:r>
        <w:r>
          <w:rPr>
            <w:b/>
          </w:rPr>
          <w:t xml:space="preserve"> </w:t>
        </w:r>
        <w:r>
          <w:t>and</w:t>
        </w:r>
      </w:ins>
    </w:p>
    <w:p>
      <w:pPr>
        <w:pStyle w:val="Defpara"/>
        <w:rPr>
          <w:ins w:id="10145" w:author="Master Repository Process" w:date="2021-08-17T14:55:00Z"/>
        </w:rPr>
      </w:pPr>
      <w:ins w:id="10146" w:author="Master Repository Process" w:date="2021-08-17T14:55:00Z">
        <w:r>
          <w:tab/>
          <w:t>(b)</w:t>
        </w:r>
        <w:r>
          <w:tab/>
          <w:t xml:space="preserve">the provisions of the </w:t>
        </w:r>
        <w:r>
          <w:rPr>
            <w:i/>
          </w:rPr>
          <w:t>Family Law Rules 2004</w:t>
        </w:r>
        <w:r>
          <w:t xml:space="preserve"> (Commonwealth) adopted and applied by the </w:t>
        </w:r>
        <w:r>
          <w:rPr>
            <w:i/>
          </w:rPr>
          <w:t>Family Court Rules 1998</w:t>
        </w:r>
        <w:r>
          <w:t>.</w:t>
        </w:r>
      </w:ins>
    </w:p>
    <w:p>
      <w:pPr>
        <w:pStyle w:val="Heading5"/>
        <w:rPr>
          <w:ins w:id="10147" w:author="Master Repository Process" w:date="2021-08-17T14:55:00Z"/>
        </w:rPr>
      </w:pPr>
      <w:bookmarkStart w:id="10148" w:name="_Toc80102894"/>
      <w:ins w:id="10149" w:author="Master Repository Process" w:date="2021-08-17T14:55:00Z">
        <w:r>
          <w:rPr>
            <w:rStyle w:val="CharSectno"/>
          </w:rPr>
          <w:t>553</w:t>
        </w:r>
        <w:r>
          <w:t>.</w:t>
        </w:r>
        <w:r>
          <w:tab/>
        </w:r>
        <w:r>
          <w:rPr>
            <w:i/>
          </w:rPr>
          <w:t>Family Court Rules 1998</w:t>
        </w:r>
        <w:r>
          <w:t xml:space="preserve"> repealed</w:t>
        </w:r>
        <w:bookmarkEnd w:id="10148"/>
      </w:ins>
    </w:p>
    <w:p>
      <w:pPr>
        <w:pStyle w:val="Subsection"/>
        <w:rPr>
          <w:ins w:id="10150" w:author="Master Repository Process" w:date="2021-08-17T14:55:00Z"/>
        </w:rPr>
      </w:pPr>
      <w:ins w:id="10151" w:author="Master Repository Process" w:date="2021-08-17T14:55:00Z">
        <w:r>
          <w:tab/>
        </w:r>
        <w:r>
          <w:tab/>
          <w:t xml:space="preserve">The </w:t>
        </w:r>
        <w:r>
          <w:rPr>
            <w:i/>
          </w:rPr>
          <w:t>Family Court Rules 1998</w:t>
        </w:r>
        <w:r>
          <w:t xml:space="preserve"> are repealed.</w:t>
        </w:r>
      </w:ins>
    </w:p>
    <w:p>
      <w:pPr>
        <w:pStyle w:val="Heading5"/>
        <w:rPr>
          <w:ins w:id="10152" w:author="Master Repository Process" w:date="2021-08-17T14:55:00Z"/>
        </w:rPr>
      </w:pPr>
      <w:bookmarkStart w:id="10153" w:name="_Toc80102895"/>
      <w:ins w:id="10154" w:author="Master Repository Process" w:date="2021-08-17T14:55:00Z">
        <w:r>
          <w:rPr>
            <w:rStyle w:val="CharSectno"/>
          </w:rPr>
          <w:t>554</w:t>
        </w:r>
        <w:r>
          <w:t>.</w:t>
        </w:r>
        <w:r>
          <w:tab/>
          <w:t>Completion of cases commenced</w:t>
        </w:r>
        <w:bookmarkEnd w:id="10153"/>
      </w:ins>
    </w:p>
    <w:p>
      <w:pPr>
        <w:pStyle w:val="Subsection"/>
        <w:rPr>
          <w:ins w:id="10155" w:author="Master Repository Process" w:date="2021-08-17T14:55:00Z"/>
        </w:rPr>
      </w:pPr>
      <w:ins w:id="10156" w:author="Master Repository Process" w:date="2021-08-17T14:55:00Z">
        <w:r>
          <w:tab/>
        </w:r>
        <w:r>
          <w:tab/>
          <w:t xml:space="preserve">If a case commenced under the former rules has not been finally determined by commencement day — </w:t>
        </w:r>
      </w:ins>
    </w:p>
    <w:p>
      <w:pPr>
        <w:pStyle w:val="Indenta"/>
        <w:rPr>
          <w:ins w:id="10157" w:author="Master Repository Process" w:date="2021-08-17T14:55:00Z"/>
        </w:rPr>
      </w:pPr>
      <w:ins w:id="10158" w:author="Master Repository Process" w:date="2021-08-17T14:55:00Z">
        <w:r>
          <w:tab/>
          <w:t>(a)</w:t>
        </w:r>
        <w:r>
          <w:tab/>
          <w:t>the case continues and may be progressed, managed, administered and determined under these rules; and</w:t>
        </w:r>
      </w:ins>
    </w:p>
    <w:p>
      <w:pPr>
        <w:pStyle w:val="Indenta"/>
        <w:rPr>
          <w:ins w:id="10159" w:author="Master Repository Process" w:date="2021-08-17T14:55:00Z"/>
        </w:rPr>
      </w:pPr>
      <w:ins w:id="10160" w:author="Master Repository Process" w:date="2021-08-17T14:55:00Z">
        <w:r>
          <w:tab/>
          <w:t>(b)</w:t>
        </w:r>
        <w:r>
          <w:tab/>
          <w:t>steps taken in, and things done in relation to, the case under a provision of the former rules are taken to have been taken or done under the corresponding provision of these rules.</w:t>
        </w:r>
      </w:ins>
    </w:p>
    <w:p>
      <w:pPr>
        <w:pStyle w:val="Heading5"/>
        <w:rPr>
          <w:ins w:id="10161" w:author="Master Repository Process" w:date="2021-08-17T14:55:00Z"/>
        </w:rPr>
      </w:pPr>
      <w:bookmarkStart w:id="10162" w:name="_Toc80102896"/>
      <w:ins w:id="10163" w:author="Master Repository Process" w:date="2021-08-17T14:55:00Z">
        <w:r>
          <w:rPr>
            <w:rStyle w:val="CharSectno"/>
          </w:rPr>
          <w:t>555</w:t>
        </w:r>
        <w:r>
          <w:t>.</w:t>
        </w:r>
        <w:r>
          <w:tab/>
          <w:t>Continuing effect of things done</w:t>
        </w:r>
        <w:bookmarkEnd w:id="10162"/>
      </w:ins>
    </w:p>
    <w:p>
      <w:pPr>
        <w:pStyle w:val="Subsection"/>
        <w:rPr>
          <w:ins w:id="10164" w:author="Master Repository Process" w:date="2021-08-17T14:55:00Z"/>
        </w:rPr>
      </w:pPr>
      <w:ins w:id="10165" w:author="Master Repository Process" w:date="2021-08-17T14:55:00Z">
        <w:r>
          <w:tab/>
        </w:r>
        <w:r>
          <w:tab/>
          <w:t xml:space="preserve">If an order made, direction given or subpoena, warrant or other instrument issued under a provision of the former rules is in effect on commencement day, the order, direction, subpoena, warrant or instrument — </w:t>
        </w:r>
      </w:ins>
    </w:p>
    <w:p>
      <w:pPr>
        <w:pStyle w:val="Indenta"/>
        <w:rPr>
          <w:ins w:id="10166" w:author="Master Repository Process" w:date="2021-08-17T14:55:00Z"/>
        </w:rPr>
      </w:pPr>
      <w:ins w:id="10167" w:author="Master Repository Process" w:date="2021-08-17T14:55:00Z">
        <w:r>
          <w:tab/>
          <w:t>(a)</w:t>
        </w:r>
        <w:r>
          <w:tab/>
          <w:t>continues in effect; and</w:t>
        </w:r>
      </w:ins>
    </w:p>
    <w:p>
      <w:pPr>
        <w:pStyle w:val="Indenta"/>
        <w:rPr>
          <w:ins w:id="10168" w:author="Master Repository Process" w:date="2021-08-17T14:55:00Z"/>
        </w:rPr>
      </w:pPr>
      <w:ins w:id="10169" w:author="Master Repository Process" w:date="2021-08-17T14:55:00Z">
        <w:r>
          <w:tab/>
          <w:t>(b)</w:t>
        </w:r>
        <w:r>
          <w:tab/>
          <w:t>is taken to have been made, given or issued under the corresponding provision of these rules.</w:t>
        </w:r>
      </w:ins>
    </w:p>
    <w:p>
      <w:pPr>
        <w:pStyle w:val="Heading2"/>
        <w:rPr>
          <w:ins w:id="10170" w:author="Master Repository Process" w:date="2021-08-17T14:55:00Z"/>
        </w:rPr>
      </w:pPr>
      <w:bookmarkStart w:id="10171" w:name="_Toc80087335"/>
      <w:bookmarkStart w:id="10172" w:name="_Toc80096199"/>
      <w:bookmarkStart w:id="10173" w:name="_Toc80102897"/>
      <w:ins w:id="10174" w:author="Master Repository Process" w:date="2021-08-17T14:55:00Z">
        <w:r>
          <w:rPr>
            <w:rStyle w:val="CharPartNo"/>
          </w:rPr>
          <w:t>Part 30</w:t>
        </w:r>
        <w:r>
          <w:rPr>
            <w:rStyle w:val="CharDivNo"/>
          </w:rPr>
          <w:t> </w:t>
        </w:r>
        <w:r>
          <w:t>—</w:t>
        </w:r>
        <w:r>
          <w:rPr>
            <w:rStyle w:val="CharDivText"/>
          </w:rPr>
          <w:t> </w:t>
        </w:r>
        <w:r>
          <w:rPr>
            <w:rStyle w:val="CharPartText"/>
          </w:rPr>
          <w:t>Consequential amendment</w:t>
        </w:r>
        <w:bookmarkEnd w:id="10171"/>
        <w:bookmarkEnd w:id="10172"/>
        <w:bookmarkEnd w:id="10173"/>
      </w:ins>
    </w:p>
    <w:p>
      <w:pPr>
        <w:pStyle w:val="Heading5"/>
        <w:rPr>
          <w:ins w:id="10175" w:author="Master Repository Process" w:date="2021-08-17T14:55:00Z"/>
        </w:rPr>
      </w:pPr>
      <w:bookmarkStart w:id="10176" w:name="_Toc80102898"/>
      <w:ins w:id="10177" w:author="Master Repository Process" w:date="2021-08-17T14:55:00Z">
        <w:r>
          <w:rPr>
            <w:rStyle w:val="CharSectno"/>
          </w:rPr>
          <w:t>556</w:t>
        </w:r>
        <w:r>
          <w:t>.</w:t>
        </w:r>
        <w:r>
          <w:tab/>
        </w:r>
        <w:r>
          <w:rPr>
            <w:i/>
          </w:rPr>
          <w:t>Family Court (Surrogacy) Rules 2009</w:t>
        </w:r>
        <w:r>
          <w:t xml:space="preserve"> amended</w:t>
        </w:r>
        <w:bookmarkEnd w:id="10176"/>
      </w:ins>
    </w:p>
    <w:p>
      <w:pPr>
        <w:pStyle w:val="Subsection"/>
        <w:rPr>
          <w:ins w:id="10178" w:author="Master Repository Process" w:date="2021-08-17T14:55:00Z"/>
        </w:rPr>
      </w:pPr>
      <w:ins w:id="10179" w:author="Master Repository Process" w:date="2021-08-17T14:55:00Z">
        <w:r>
          <w:tab/>
          <w:t>(1)</w:t>
        </w:r>
        <w:r>
          <w:tab/>
          <w:t xml:space="preserve">This rule amends the </w:t>
        </w:r>
        <w:r>
          <w:rPr>
            <w:i/>
          </w:rPr>
          <w:t>Family Court (Surrogacy) Rules 2009</w:t>
        </w:r>
        <w:r>
          <w:t>.</w:t>
        </w:r>
      </w:ins>
    </w:p>
    <w:p>
      <w:pPr>
        <w:pStyle w:val="Subsection"/>
        <w:rPr>
          <w:ins w:id="10180" w:author="Master Repository Process" w:date="2021-08-17T14:55:00Z"/>
        </w:rPr>
      </w:pPr>
      <w:ins w:id="10181" w:author="Master Repository Process" w:date="2021-08-17T14:55:00Z">
        <w:r>
          <w:tab/>
          <w:t>(2)</w:t>
        </w:r>
        <w:r>
          <w:tab/>
          <w:t>Delete rules 5 and 6 and insert:</w:t>
        </w:r>
      </w:ins>
    </w:p>
    <w:p>
      <w:pPr>
        <w:pStyle w:val="BlankOpen"/>
        <w:rPr>
          <w:ins w:id="10182" w:author="Master Repository Process" w:date="2021-08-17T14:55:00Z"/>
        </w:rPr>
      </w:pPr>
    </w:p>
    <w:p>
      <w:pPr>
        <w:pStyle w:val="zHeading5"/>
        <w:rPr>
          <w:ins w:id="10183" w:author="Master Repository Process" w:date="2021-08-17T14:55:00Z"/>
        </w:rPr>
      </w:pPr>
      <w:bookmarkStart w:id="10184" w:name="_Toc80102899"/>
      <w:ins w:id="10185" w:author="Master Repository Process" w:date="2021-08-17T14:55:00Z">
        <w:r>
          <w:t>5.</w:t>
        </w:r>
        <w:r>
          <w:tab/>
          <w:t xml:space="preserve">Application of </w:t>
        </w:r>
        <w:r>
          <w:rPr>
            <w:i/>
          </w:rPr>
          <w:t>Family Court Rules 2021</w:t>
        </w:r>
        <w:bookmarkEnd w:id="10184"/>
      </w:ins>
    </w:p>
    <w:p>
      <w:pPr>
        <w:pStyle w:val="zSubsection"/>
        <w:rPr>
          <w:ins w:id="10186" w:author="Master Repository Process" w:date="2021-08-17T14:55:00Z"/>
        </w:rPr>
      </w:pPr>
      <w:ins w:id="10187" w:author="Master Repository Process" w:date="2021-08-17T14:55:00Z">
        <w:r>
          <w:tab/>
        </w:r>
        <w:r>
          <w:tab/>
          <w:t xml:space="preserve">The </w:t>
        </w:r>
        <w:r>
          <w:rPr>
            <w:i/>
          </w:rPr>
          <w:t xml:space="preserve">Family Court Rules 2021 </w:t>
        </w:r>
        <w:r>
          <w:t xml:space="preserve">apply to the exercise by the Court of its jurisdiction under the </w:t>
        </w:r>
        <w:r>
          <w:rPr>
            <w:i/>
          </w:rPr>
          <w:t>Surrogacy Act 2008</w:t>
        </w:r>
        <w:r>
          <w:t>.</w:t>
        </w:r>
      </w:ins>
    </w:p>
    <w:p>
      <w:pPr>
        <w:pStyle w:val="BlankClose"/>
        <w:rPr>
          <w:ins w:id="10188" w:author="Master Repository Process" w:date="2021-08-17T14:55:00Z"/>
        </w:rPr>
      </w:pPr>
    </w:p>
    <w:p>
      <w:pPr>
        <w:pStyle w:val="Subsection"/>
        <w:rPr>
          <w:ins w:id="10189" w:author="Master Repository Process" w:date="2021-08-17T14:55:00Z"/>
        </w:rPr>
        <w:sectPr>
          <w:headerReference w:type="even" r:id="rId15"/>
          <w:headerReference w:type="default" r:id="rId16"/>
          <w:footerReference w:type="even" r:id="rId17"/>
          <w:footerReference w:type="default" r:id="rId18"/>
          <w:footerReference w:type="first" r:id="rId19"/>
          <w:pgSz w:w="11907" w:h="16840" w:code="9"/>
          <w:pgMar w:top="2381" w:right="2410" w:bottom="3544" w:left="2410" w:header="720" w:footer="3544" w:gutter="0"/>
          <w:pgNumType w:start="1"/>
          <w:cols w:space="720"/>
          <w:titlePg/>
        </w:sectPr>
      </w:pPr>
    </w:p>
    <w:p>
      <w:pPr>
        <w:pStyle w:val="yScheduleHeading"/>
        <w:rPr>
          <w:ins w:id="10190" w:author="Master Repository Process" w:date="2021-08-17T14:55:00Z"/>
        </w:rPr>
      </w:pPr>
      <w:bookmarkStart w:id="10191" w:name="_Toc80087338"/>
      <w:bookmarkStart w:id="10192" w:name="_Toc80096202"/>
      <w:bookmarkStart w:id="10193" w:name="_Toc80102900"/>
      <w:ins w:id="10194" w:author="Master Repository Process" w:date="2021-08-17T14:55:00Z">
        <w:r>
          <w:rPr>
            <w:rStyle w:val="CharSchNo"/>
          </w:rPr>
          <w:t>Schedule 1</w:t>
        </w:r>
        <w:r>
          <w:t> — </w:t>
        </w:r>
        <w:r>
          <w:rPr>
            <w:rStyle w:val="CharSchText"/>
          </w:rPr>
          <w:t>Pre</w:t>
        </w:r>
        <w:r>
          <w:rPr>
            <w:rStyle w:val="CharSchText"/>
          </w:rPr>
          <w:noBreakHyphen/>
          <w:t>action procedures</w:t>
        </w:r>
        <w:bookmarkEnd w:id="10191"/>
        <w:bookmarkEnd w:id="10192"/>
        <w:bookmarkEnd w:id="10193"/>
      </w:ins>
    </w:p>
    <w:p>
      <w:pPr>
        <w:pStyle w:val="yShoulderClause"/>
        <w:rPr>
          <w:ins w:id="10195" w:author="Master Repository Process" w:date="2021-08-17T14:55:00Z"/>
        </w:rPr>
      </w:pPr>
      <w:ins w:id="10196" w:author="Master Repository Process" w:date="2021-08-17T14:55:00Z">
        <w:r>
          <w:t>[r. 22]</w:t>
        </w:r>
      </w:ins>
    </w:p>
    <w:p>
      <w:pPr>
        <w:pStyle w:val="yHeading3"/>
        <w:rPr>
          <w:ins w:id="10197" w:author="Master Repository Process" w:date="2021-08-17T14:55:00Z"/>
        </w:rPr>
      </w:pPr>
      <w:bookmarkStart w:id="10198" w:name="_Toc80087339"/>
      <w:bookmarkStart w:id="10199" w:name="_Toc80096203"/>
      <w:bookmarkStart w:id="10200" w:name="_Toc80102901"/>
      <w:ins w:id="10201" w:author="Master Repository Process" w:date="2021-08-17T14:55:00Z">
        <w:r>
          <w:rPr>
            <w:rStyle w:val="CharSDivNo"/>
          </w:rPr>
          <w:t>Division 1</w:t>
        </w:r>
        <w:r>
          <w:t> — </w:t>
        </w:r>
        <w:r>
          <w:rPr>
            <w:rStyle w:val="CharSDivText"/>
          </w:rPr>
          <w:t>Financial cases (property settlement and maintenance)</w:t>
        </w:r>
        <w:bookmarkEnd w:id="10198"/>
        <w:bookmarkEnd w:id="10199"/>
        <w:bookmarkEnd w:id="10200"/>
      </w:ins>
    </w:p>
    <w:p>
      <w:pPr>
        <w:pStyle w:val="yHeading5"/>
        <w:rPr>
          <w:ins w:id="10202" w:author="Master Repository Process" w:date="2021-08-17T14:55:00Z"/>
        </w:rPr>
      </w:pPr>
      <w:bookmarkStart w:id="10203" w:name="_Toc80102902"/>
      <w:ins w:id="10204" w:author="Master Repository Process" w:date="2021-08-17T14:55:00Z">
        <w:r>
          <w:rPr>
            <w:rStyle w:val="CharSClsNo"/>
          </w:rPr>
          <w:t>1</w:t>
        </w:r>
        <w:r>
          <w:t>.</w:t>
        </w:r>
        <w:r>
          <w:tab/>
          <w:t>General</w:t>
        </w:r>
        <w:bookmarkEnd w:id="10203"/>
      </w:ins>
    </w:p>
    <w:p>
      <w:pPr>
        <w:pStyle w:val="ySubsection"/>
        <w:rPr>
          <w:ins w:id="10205" w:author="Master Repository Process" w:date="2021-08-17T14:55:00Z"/>
        </w:rPr>
      </w:pPr>
      <w:ins w:id="10206" w:author="Master Repository Process" w:date="2021-08-17T14:55:00Z">
        <w:r>
          <w:tab/>
          <w:t>(1)</w:t>
        </w:r>
        <w:r>
          <w:tab/>
          <w:t xml:space="preserve">Each prospective party to a case in the Family Court of Western Australia is required to make a genuine effort to resolve the dispute before starting a case by — </w:t>
        </w:r>
      </w:ins>
    </w:p>
    <w:p>
      <w:pPr>
        <w:pStyle w:val="yIndenta"/>
        <w:rPr>
          <w:ins w:id="10207" w:author="Master Repository Process" w:date="2021-08-17T14:55:00Z"/>
        </w:rPr>
      </w:pPr>
      <w:ins w:id="10208" w:author="Master Repository Process" w:date="2021-08-17T14:55:00Z">
        <w:r>
          <w:tab/>
          <w:t>(a)</w:t>
        </w:r>
        <w:r>
          <w:tab/>
          <w:t>participating in dispute resolution, such as negotiation, conciliation, arbitration and counselling; and</w:t>
        </w:r>
      </w:ins>
    </w:p>
    <w:p>
      <w:pPr>
        <w:pStyle w:val="yIndenta"/>
        <w:rPr>
          <w:ins w:id="10209" w:author="Master Repository Process" w:date="2021-08-17T14:55:00Z"/>
        </w:rPr>
      </w:pPr>
      <w:ins w:id="10210" w:author="Master Repository Process" w:date="2021-08-17T14:55:00Z">
        <w:r>
          <w:tab/>
          <w:t>(b)</w:t>
        </w:r>
        <w:r>
          <w:tab/>
          <w:t>exchanging a notice of intention to claim and exploring options for settlement by correspondence; and</w:t>
        </w:r>
      </w:ins>
    </w:p>
    <w:p>
      <w:pPr>
        <w:pStyle w:val="yIndenta"/>
        <w:rPr>
          <w:ins w:id="10211" w:author="Master Repository Process" w:date="2021-08-17T14:55:00Z"/>
        </w:rPr>
      </w:pPr>
      <w:ins w:id="10212" w:author="Master Repository Process" w:date="2021-08-17T14:55:00Z">
        <w:r>
          <w:tab/>
          <w:t>(c)</w:t>
        </w:r>
        <w:r>
          <w:tab/>
          <w:t>complying, as far as practicable, with the duty of disclosure.</w:t>
        </w:r>
      </w:ins>
    </w:p>
    <w:p>
      <w:pPr>
        <w:pStyle w:val="ySubsection"/>
        <w:rPr>
          <w:ins w:id="10213" w:author="Master Repository Process" w:date="2021-08-17T14:55:00Z"/>
        </w:rPr>
      </w:pPr>
      <w:ins w:id="10214" w:author="Master Repository Process" w:date="2021-08-17T14:55:00Z">
        <w:r>
          <w:tab/>
          <w:t>(2)</w:t>
        </w:r>
        <w:r>
          <w:tab/>
          <w:t>Unless there are good reasons for not doing so, all parties are expected to have followed these pre</w:t>
        </w:r>
        <w:r>
          <w:noBreakHyphen/>
          <w:t>action procedures before filing an application to start a case.</w:t>
        </w:r>
      </w:ins>
    </w:p>
    <w:p>
      <w:pPr>
        <w:pStyle w:val="ySubsection"/>
        <w:rPr>
          <w:ins w:id="10215" w:author="Master Repository Process" w:date="2021-08-17T14:55:00Z"/>
        </w:rPr>
      </w:pPr>
      <w:ins w:id="10216" w:author="Master Repository Process" w:date="2021-08-17T14:55:00Z">
        <w:r>
          <w:tab/>
          <w:t>(3)</w:t>
        </w:r>
        <w:r>
          <w:tab/>
          <w:t>There may be serious consequences, including costs penalties, for non</w:t>
        </w:r>
        <w:r>
          <w:noBreakHyphen/>
          <w:t>compliance with these requirements.</w:t>
        </w:r>
      </w:ins>
    </w:p>
    <w:p>
      <w:pPr>
        <w:pStyle w:val="ySubsection"/>
        <w:rPr>
          <w:ins w:id="10217" w:author="Master Repository Process" w:date="2021-08-17T14:55:00Z"/>
        </w:rPr>
      </w:pPr>
      <w:ins w:id="10218" w:author="Master Repository Process" w:date="2021-08-17T14:55:00Z">
        <w:r>
          <w:tab/>
          <w:t>(4)</w:t>
        </w:r>
        <w:r>
          <w:tab/>
          <w:t>The circumstances in which the court may accept that it was not possible or appropriate for a party to follow the pre</w:t>
        </w:r>
        <w:r>
          <w:noBreakHyphen/>
          <w:t xml:space="preserve">action procedures include cases — </w:t>
        </w:r>
      </w:ins>
    </w:p>
    <w:p>
      <w:pPr>
        <w:pStyle w:val="yIndenta"/>
        <w:rPr>
          <w:ins w:id="10219" w:author="Master Repository Process" w:date="2021-08-17T14:55:00Z"/>
        </w:rPr>
      </w:pPr>
      <w:ins w:id="10220" w:author="Master Repository Process" w:date="2021-08-17T14:55:00Z">
        <w:r>
          <w:tab/>
          <w:t>(a)</w:t>
        </w:r>
        <w:r>
          <w:tab/>
          <w:t>involving urgency; and</w:t>
        </w:r>
      </w:ins>
    </w:p>
    <w:p>
      <w:pPr>
        <w:pStyle w:val="yIndenta"/>
        <w:rPr>
          <w:ins w:id="10221" w:author="Master Repository Process" w:date="2021-08-17T14:55:00Z"/>
        </w:rPr>
      </w:pPr>
      <w:ins w:id="10222" w:author="Master Repository Process" w:date="2021-08-17T14:55:00Z">
        <w:r>
          <w:tab/>
          <w:t>(b)</w:t>
        </w:r>
        <w:r>
          <w:tab/>
          <w:t>involving allegations of family violence; and</w:t>
        </w:r>
      </w:ins>
    </w:p>
    <w:p>
      <w:pPr>
        <w:pStyle w:val="yIndenta"/>
        <w:rPr>
          <w:ins w:id="10223" w:author="Master Repository Process" w:date="2021-08-17T14:55:00Z"/>
        </w:rPr>
      </w:pPr>
      <w:ins w:id="10224" w:author="Master Repository Process" w:date="2021-08-17T14:55:00Z">
        <w:r>
          <w:tab/>
          <w:t>(c)</w:t>
        </w:r>
        <w:r>
          <w:tab/>
          <w:t>involving allegations of fraud; and</w:t>
        </w:r>
      </w:ins>
    </w:p>
    <w:p>
      <w:pPr>
        <w:pStyle w:val="yIndenta"/>
        <w:rPr>
          <w:ins w:id="10225" w:author="Master Repository Process" w:date="2021-08-17T14:55:00Z"/>
        </w:rPr>
      </w:pPr>
      <w:ins w:id="10226" w:author="Master Repository Process" w:date="2021-08-17T14:55:00Z">
        <w:r>
          <w:tab/>
          <w:t>(d)</w:t>
        </w:r>
        <w:r>
          <w:tab/>
          <w:t>in which there is a genuinely intractable dispute; and</w:t>
        </w:r>
      </w:ins>
    </w:p>
    <w:p>
      <w:pPr>
        <w:pStyle w:val="yIndenta"/>
        <w:rPr>
          <w:ins w:id="10227" w:author="Master Repository Process" w:date="2021-08-17T14:55:00Z"/>
        </w:rPr>
      </w:pPr>
      <w:ins w:id="10228" w:author="Master Repository Process" w:date="2021-08-17T14:55:00Z">
        <w:r>
          <w:tab/>
          <w:t>(e)</w:t>
        </w:r>
        <w:r>
          <w:tab/>
          <w:t>in which a person would be unduly prejudiced or adversely affected if notice is given to another person (in the dispute) of an intention to start a case; and</w:t>
        </w:r>
      </w:ins>
    </w:p>
    <w:p>
      <w:pPr>
        <w:pStyle w:val="yIndenta"/>
        <w:rPr>
          <w:ins w:id="10229" w:author="Master Repository Process" w:date="2021-08-17T14:55:00Z"/>
        </w:rPr>
      </w:pPr>
      <w:ins w:id="10230" w:author="Master Repository Process" w:date="2021-08-17T14:55:00Z">
        <w:r>
          <w:tab/>
          <w:t>(f)</w:t>
        </w:r>
        <w:r>
          <w:tab/>
          <w:t>in which a time limitation is close to expiring; and</w:t>
        </w:r>
      </w:ins>
    </w:p>
    <w:p>
      <w:pPr>
        <w:pStyle w:val="yIndenta"/>
        <w:rPr>
          <w:ins w:id="10231" w:author="Master Repository Process" w:date="2021-08-17T14:55:00Z"/>
        </w:rPr>
      </w:pPr>
      <w:ins w:id="10232" w:author="Master Repository Process" w:date="2021-08-17T14:55:00Z">
        <w:r>
          <w:tab/>
          <w:t>(g)</w:t>
        </w:r>
        <w:r>
          <w:tab/>
          <w:t>involving a genuine dispute about the existence of a de facto relationship.</w:t>
        </w:r>
      </w:ins>
    </w:p>
    <w:p>
      <w:pPr>
        <w:pStyle w:val="ySubsection"/>
        <w:keepNext/>
        <w:rPr>
          <w:ins w:id="10233" w:author="Master Repository Process" w:date="2021-08-17T14:55:00Z"/>
        </w:rPr>
      </w:pPr>
      <w:ins w:id="10234" w:author="Master Repository Process" w:date="2021-08-17T14:55:00Z">
        <w:r>
          <w:tab/>
          <w:t>(5)</w:t>
        </w:r>
        <w:r>
          <w:tab/>
          <w:t>The objects of these pre</w:t>
        </w:r>
        <w:r>
          <w:noBreakHyphen/>
          <w:t xml:space="preserve">action procedures are — </w:t>
        </w:r>
      </w:ins>
    </w:p>
    <w:p>
      <w:pPr>
        <w:pStyle w:val="yIndenta"/>
        <w:rPr>
          <w:ins w:id="10235" w:author="Master Repository Process" w:date="2021-08-17T14:55:00Z"/>
        </w:rPr>
      </w:pPr>
      <w:ins w:id="10236" w:author="Master Repository Process" w:date="2021-08-17T14:55:00Z">
        <w:r>
          <w:tab/>
          <w:t>(a)</w:t>
        </w:r>
        <w:r>
          <w:tab/>
          <w:t>to encourage early and full disclosure in appropriate cases by the exchange of information and documents about the prospective case; and</w:t>
        </w:r>
      </w:ins>
    </w:p>
    <w:p>
      <w:pPr>
        <w:pStyle w:val="yIndenta"/>
        <w:rPr>
          <w:ins w:id="10237" w:author="Master Repository Process" w:date="2021-08-17T14:55:00Z"/>
        </w:rPr>
      </w:pPr>
      <w:ins w:id="10238" w:author="Master Repository Process" w:date="2021-08-17T14:55:00Z">
        <w:r>
          <w:tab/>
          <w:t>(b)</w:t>
        </w:r>
        <w:r>
          <w:tab/>
          <w:t>to provide parties with a process to help them avoid legal action by reaching a settlement of the dispute before starting a case; and</w:t>
        </w:r>
      </w:ins>
    </w:p>
    <w:p>
      <w:pPr>
        <w:pStyle w:val="yIndenta"/>
        <w:rPr>
          <w:ins w:id="10239" w:author="Master Repository Process" w:date="2021-08-17T14:55:00Z"/>
        </w:rPr>
      </w:pPr>
      <w:ins w:id="10240" w:author="Master Repository Process" w:date="2021-08-17T14:55:00Z">
        <w:r>
          <w:tab/>
          <w:t>(c)</w:t>
        </w:r>
        <w:r>
          <w:tab/>
          <w:t>to provide parties with a procedure to resolve the case quickly and limit costs; and</w:t>
        </w:r>
      </w:ins>
    </w:p>
    <w:p>
      <w:pPr>
        <w:pStyle w:val="yIndenta"/>
        <w:rPr>
          <w:ins w:id="10241" w:author="Master Repository Process" w:date="2021-08-17T14:55:00Z"/>
        </w:rPr>
      </w:pPr>
      <w:ins w:id="10242" w:author="Master Repository Process" w:date="2021-08-17T14:55:00Z">
        <w:r>
          <w:tab/>
          <w:t>(d)</w:t>
        </w:r>
        <w:r>
          <w:tab/>
          <w:t>to help the efficient management of the case, if a case becomes necessary (that is, parties who have followed the pre</w:t>
        </w:r>
        <w:r>
          <w:noBreakHyphen/>
          <w:t>action procedure should be able to clearly identify the real issues which should help to reduce the duration and cost of the case); and</w:t>
        </w:r>
      </w:ins>
    </w:p>
    <w:p>
      <w:pPr>
        <w:pStyle w:val="yIndenta"/>
        <w:rPr>
          <w:ins w:id="10243" w:author="Master Repository Process" w:date="2021-08-17T14:55:00Z"/>
        </w:rPr>
      </w:pPr>
      <w:ins w:id="10244" w:author="Master Repository Process" w:date="2021-08-17T14:55:00Z">
        <w:r>
          <w:tab/>
          <w:t>(e)</w:t>
        </w:r>
        <w:r>
          <w:tab/>
          <w:t>to encourage parties, if a case becomes necessary, to seek only those orders that are reasonably achievable on the evidence.</w:t>
        </w:r>
      </w:ins>
    </w:p>
    <w:p>
      <w:pPr>
        <w:pStyle w:val="ySubsection"/>
        <w:rPr>
          <w:ins w:id="10245" w:author="Master Repository Process" w:date="2021-08-17T14:55:00Z"/>
        </w:rPr>
      </w:pPr>
      <w:ins w:id="10246" w:author="Master Repository Process" w:date="2021-08-17T14:55:00Z">
        <w:r>
          <w:tab/>
          <w:t>(6)</w:t>
        </w:r>
        <w:r>
          <w:tab/>
          <w:t>At all stages during the pre</w:t>
        </w:r>
        <w:r>
          <w:noBreakHyphen/>
          <w:t>action negotiations and, if a case is started, during the conduct of the case itself, the parties must have regard to —</w:t>
        </w:r>
      </w:ins>
    </w:p>
    <w:p>
      <w:pPr>
        <w:pStyle w:val="yIndenta"/>
        <w:rPr>
          <w:ins w:id="10247" w:author="Master Repository Process" w:date="2021-08-17T14:55:00Z"/>
        </w:rPr>
      </w:pPr>
      <w:ins w:id="10248" w:author="Master Repository Process" w:date="2021-08-17T14:55:00Z">
        <w:r>
          <w:tab/>
          <w:t>(a)</w:t>
        </w:r>
        <w:r>
          <w:tab/>
          <w:t>the need to protect and safeguard the interests of any child; and</w:t>
        </w:r>
      </w:ins>
    </w:p>
    <w:p>
      <w:pPr>
        <w:pStyle w:val="yIndenta"/>
        <w:rPr>
          <w:ins w:id="10249" w:author="Master Repository Process" w:date="2021-08-17T14:55:00Z"/>
        </w:rPr>
      </w:pPr>
      <w:ins w:id="10250" w:author="Master Repository Process" w:date="2021-08-17T14:55:00Z">
        <w:r>
          <w:tab/>
          <w:t>(b)</w:t>
        </w:r>
        <w:r>
          <w:tab/>
          <w:t>the continuing relationship between a parent and a child and the benefits that cooperation between parents brings a child (that is, helping to maintain as good a continuing relationship between the parties and the child as is possible in the circumstances); and</w:t>
        </w:r>
      </w:ins>
    </w:p>
    <w:p>
      <w:pPr>
        <w:pStyle w:val="yIndenta"/>
        <w:rPr>
          <w:ins w:id="10251" w:author="Master Repository Process" w:date="2021-08-17T14:55:00Z"/>
        </w:rPr>
      </w:pPr>
      <w:ins w:id="10252" w:author="Master Repository Process" w:date="2021-08-17T14:55:00Z">
        <w:r>
          <w:tab/>
          <w:t>(c)</w:t>
        </w:r>
        <w:r>
          <w:tab/>
          <w:t>the potential damage to a child involved in a dispute between the parents, particularly if the child is encouraged to take sides or take part in the dispute; and</w:t>
        </w:r>
      </w:ins>
    </w:p>
    <w:p>
      <w:pPr>
        <w:pStyle w:val="yIndenta"/>
        <w:rPr>
          <w:ins w:id="10253" w:author="Master Repository Process" w:date="2021-08-17T14:55:00Z"/>
        </w:rPr>
      </w:pPr>
      <w:ins w:id="10254" w:author="Master Repository Process" w:date="2021-08-17T14:55:00Z">
        <w:r>
          <w:tab/>
          <w:t>(d)</w:t>
        </w:r>
        <w:r>
          <w:tab/>
          <w:t>the best way of exploring options for settlement, identifying the issues as soon as possible, and seeking resolution of them; and</w:t>
        </w:r>
      </w:ins>
    </w:p>
    <w:p>
      <w:pPr>
        <w:pStyle w:val="yIndenta"/>
        <w:rPr>
          <w:ins w:id="10255" w:author="Master Repository Process" w:date="2021-08-17T14:55:00Z"/>
        </w:rPr>
      </w:pPr>
      <w:ins w:id="10256" w:author="Master Repository Process" w:date="2021-08-17T14:55:00Z">
        <w:r>
          <w:tab/>
          <w:t>(e)</w:t>
        </w:r>
        <w:r>
          <w:tab/>
          <w:t>the need to avoid protracted, unnecessary, hostile and inflammatory exchanges; and</w:t>
        </w:r>
      </w:ins>
    </w:p>
    <w:p>
      <w:pPr>
        <w:pStyle w:val="yIndenta"/>
        <w:rPr>
          <w:ins w:id="10257" w:author="Master Repository Process" w:date="2021-08-17T14:55:00Z"/>
        </w:rPr>
      </w:pPr>
      <w:ins w:id="10258" w:author="Master Repository Process" w:date="2021-08-17T14:55:00Z">
        <w:r>
          <w:tab/>
          <w:t>(f)</w:t>
        </w:r>
        <w:r>
          <w:tab/>
          <w:t>the impact of correspondence on the intended reader (in particular, on the parties); and</w:t>
        </w:r>
      </w:ins>
    </w:p>
    <w:p>
      <w:pPr>
        <w:pStyle w:val="yIndenta"/>
        <w:rPr>
          <w:ins w:id="10259" w:author="Master Repository Process" w:date="2021-08-17T14:55:00Z"/>
        </w:rPr>
      </w:pPr>
      <w:ins w:id="10260" w:author="Master Repository Process" w:date="2021-08-17T14:55:00Z">
        <w:r>
          <w:tab/>
          <w:t>(g)</w:t>
        </w:r>
        <w:r>
          <w:tab/>
          <w:t>the need to seek only those orders that are reasonably achievable on the evidence and that are consistent with the current law; and</w:t>
        </w:r>
      </w:ins>
    </w:p>
    <w:p>
      <w:pPr>
        <w:pStyle w:val="yIndenta"/>
        <w:rPr>
          <w:ins w:id="10261" w:author="Master Repository Process" w:date="2021-08-17T14:55:00Z"/>
        </w:rPr>
      </w:pPr>
      <w:ins w:id="10262" w:author="Master Repository Process" w:date="2021-08-17T14:55:00Z">
        <w:r>
          <w:tab/>
          <w:t>(h)</w:t>
        </w:r>
        <w:r>
          <w:tab/>
          <w:t>the principle of proportionality and the need to control costs because it is unacceptable for the costs of any case to be disproportionate to the financial value of the subject matter of the dispute; and</w:t>
        </w:r>
      </w:ins>
    </w:p>
    <w:p>
      <w:pPr>
        <w:pStyle w:val="yIndenta"/>
        <w:rPr>
          <w:ins w:id="10263" w:author="Master Repository Process" w:date="2021-08-17T14:55:00Z"/>
        </w:rPr>
      </w:pPr>
      <w:ins w:id="10264" w:author="Master Repository Process" w:date="2021-08-17T14:55:00Z">
        <w:r>
          <w:tab/>
          <w:t>(i)</w:t>
        </w:r>
        <w:r>
          <w:tab/>
          <w:t>the duty to make full and frank disclosure of all material facts, documents and other information relevant to the dispute.</w:t>
        </w:r>
      </w:ins>
    </w:p>
    <w:p>
      <w:pPr>
        <w:pStyle w:val="ySubsection"/>
        <w:rPr>
          <w:ins w:id="10265" w:author="Master Repository Process" w:date="2021-08-17T14:55:00Z"/>
        </w:rPr>
      </w:pPr>
      <w:ins w:id="10266" w:author="Master Repository Process" w:date="2021-08-17T14:55:00Z">
        <w:r>
          <w:tab/>
          <w:t>(7)</w:t>
        </w:r>
        <w:r>
          <w:tab/>
          <w:t xml:space="preserve">Parties must not — </w:t>
        </w:r>
      </w:ins>
    </w:p>
    <w:p>
      <w:pPr>
        <w:pStyle w:val="yIndenta"/>
        <w:rPr>
          <w:ins w:id="10267" w:author="Master Repository Process" w:date="2021-08-17T14:55:00Z"/>
        </w:rPr>
      </w:pPr>
      <w:ins w:id="10268" w:author="Master Repository Process" w:date="2021-08-17T14:55:00Z">
        <w:r>
          <w:tab/>
          <w:t>(a)</w:t>
        </w:r>
        <w:r>
          <w:tab/>
          <w:t>use the pre</w:t>
        </w:r>
        <w:r>
          <w:noBreakHyphen/>
          <w:t>action procedures for an improper purpose (for example, to harass the other party or to cause unnecessary cost or delay); or</w:t>
        </w:r>
      </w:ins>
    </w:p>
    <w:p>
      <w:pPr>
        <w:pStyle w:val="yIndenta"/>
        <w:rPr>
          <w:ins w:id="10269" w:author="Master Repository Process" w:date="2021-08-17T14:55:00Z"/>
        </w:rPr>
      </w:pPr>
      <w:ins w:id="10270" w:author="Master Repository Process" w:date="2021-08-17T14:55:00Z">
        <w:r>
          <w:tab/>
          <w:t>(b)</w:t>
        </w:r>
        <w:r>
          <w:tab/>
          <w:t>in correspondence, raise irrelevant issues or issues that may cause the other party to adopt an entrenched, polarised or hostile position.</w:t>
        </w:r>
      </w:ins>
    </w:p>
    <w:p>
      <w:pPr>
        <w:pStyle w:val="ySubsection"/>
        <w:rPr>
          <w:ins w:id="10271" w:author="Master Repository Process" w:date="2021-08-17T14:55:00Z"/>
        </w:rPr>
      </w:pPr>
      <w:ins w:id="10272" w:author="Master Repository Process" w:date="2021-08-17T14:55:00Z">
        <w:r>
          <w:tab/>
          <w:t>(8)</w:t>
        </w:r>
        <w:r>
          <w:tab/>
          <w:t>The court expects parties to take a sensible and responsible approach to the pre</w:t>
        </w:r>
        <w:r>
          <w:noBreakHyphen/>
          <w:t>action procedures.</w:t>
        </w:r>
      </w:ins>
    </w:p>
    <w:p>
      <w:pPr>
        <w:pStyle w:val="ySubsection"/>
        <w:rPr>
          <w:ins w:id="10273" w:author="Master Repository Process" w:date="2021-08-17T14:55:00Z"/>
        </w:rPr>
      </w:pPr>
      <w:ins w:id="10274" w:author="Master Repository Process" w:date="2021-08-17T14:55:00Z">
        <w:r>
          <w:tab/>
          <w:t>(9)</w:t>
        </w:r>
        <w:r>
          <w:tab/>
          <w:t>The parties are not expected to continue to follow the pre</w:t>
        </w:r>
        <w:r>
          <w:noBreakHyphen/>
          <w:t>action procedures to their detriment if reasonable attempts to follow the pre</w:t>
        </w:r>
        <w:r>
          <w:noBreakHyphen/>
          <w:t>action procedures have not achieved a satisfactory solution.</w:t>
        </w:r>
      </w:ins>
    </w:p>
    <w:p>
      <w:pPr>
        <w:pStyle w:val="yHeading5"/>
        <w:rPr>
          <w:ins w:id="10275" w:author="Master Repository Process" w:date="2021-08-17T14:55:00Z"/>
        </w:rPr>
      </w:pPr>
      <w:bookmarkStart w:id="10276" w:name="_Toc80102903"/>
      <w:ins w:id="10277" w:author="Master Repository Process" w:date="2021-08-17T14:55:00Z">
        <w:r>
          <w:rPr>
            <w:rStyle w:val="CharSClsNo"/>
          </w:rPr>
          <w:t>2</w:t>
        </w:r>
        <w:r>
          <w:t>.</w:t>
        </w:r>
        <w:r>
          <w:tab/>
          <w:t>Compliance</w:t>
        </w:r>
        <w:bookmarkEnd w:id="10276"/>
      </w:ins>
    </w:p>
    <w:p>
      <w:pPr>
        <w:pStyle w:val="ySubsection"/>
        <w:rPr>
          <w:ins w:id="10278" w:author="Master Repository Process" w:date="2021-08-17T14:55:00Z"/>
        </w:rPr>
      </w:pPr>
      <w:ins w:id="10279" w:author="Master Repository Process" w:date="2021-08-17T14:55:00Z">
        <w:r>
          <w:tab/>
          <w:t>(1)</w:t>
        </w:r>
        <w:r>
          <w:tab/>
          <w:t>The court regards the requirements set out in these pre</w:t>
        </w:r>
        <w:r>
          <w:noBreakHyphen/>
          <w:t>action procedures as the standard and appropriate approach for a person to take before filing an application in a court.</w:t>
        </w:r>
      </w:ins>
    </w:p>
    <w:p>
      <w:pPr>
        <w:pStyle w:val="ySubsection"/>
        <w:rPr>
          <w:ins w:id="10280" w:author="Master Repository Process" w:date="2021-08-17T14:55:00Z"/>
        </w:rPr>
      </w:pPr>
      <w:ins w:id="10281" w:author="Master Repository Process" w:date="2021-08-17T14:55:00Z">
        <w:r>
          <w:tab/>
          <w:t>(2)</w:t>
        </w:r>
        <w:r>
          <w:tab/>
          <w:t>If a case is subsequently started, the court may consider whether these requirements have been met and, if not, what the consequences should be (if any).</w:t>
        </w:r>
      </w:ins>
    </w:p>
    <w:p>
      <w:pPr>
        <w:pStyle w:val="ySubsection"/>
        <w:rPr>
          <w:ins w:id="10282" w:author="Master Repository Process" w:date="2021-08-17T14:55:00Z"/>
        </w:rPr>
      </w:pPr>
      <w:ins w:id="10283" w:author="Master Repository Process" w:date="2021-08-17T14:55:00Z">
        <w:r>
          <w:tab/>
          <w:t>(3)</w:t>
        </w:r>
        <w:r>
          <w:tab/>
          <w:t>The court may take into account compliance and non</w:t>
        </w:r>
        <w:r>
          <w:noBreakHyphen/>
          <w:t>compliance with the pre</w:t>
        </w:r>
        <w:r>
          <w:noBreakHyphen/>
          <w:t>action procedures when it is making orders about case management and considering orders for costs.</w:t>
        </w:r>
      </w:ins>
    </w:p>
    <w:p>
      <w:pPr>
        <w:pStyle w:val="ySubsection"/>
        <w:rPr>
          <w:ins w:id="10284" w:author="Master Repository Process" w:date="2021-08-17T14:55:00Z"/>
        </w:rPr>
      </w:pPr>
      <w:ins w:id="10285" w:author="Master Repository Process" w:date="2021-08-17T14:55:00Z">
        <w:r>
          <w:tab/>
          <w:t>(4)</w:t>
        </w:r>
        <w:r>
          <w:tab/>
          <w:t>Unreasonable non</w:t>
        </w:r>
        <w:r>
          <w:noBreakHyphen/>
          <w:t>compliance may result in the court ordering the non</w:t>
        </w:r>
        <w:r>
          <w:noBreakHyphen/>
          <w:t>complying party to pay all or part of the costs of the other party or parties in the case.</w:t>
        </w:r>
      </w:ins>
    </w:p>
    <w:p>
      <w:pPr>
        <w:pStyle w:val="ySubsection"/>
        <w:rPr>
          <w:ins w:id="10286" w:author="Master Repository Process" w:date="2021-08-17T14:55:00Z"/>
        </w:rPr>
      </w:pPr>
      <w:ins w:id="10287" w:author="Master Repository Process" w:date="2021-08-17T14:55:00Z">
        <w:r>
          <w:tab/>
          <w:t>(5)</w:t>
        </w:r>
        <w:r>
          <w:tab/>
          <w:t>In situations of non</w:t>
        </w:r>
        <w:r>
          <w:noBreakHyphen/>
          <w:t>compliance, the court may ensure that the complying party is in no worse a position than the party would have been in if the pre</w:t>
        </w:r>
        <w:r>
          <w:noBreakHyphen/>
          <w:t>action procedures had been complied with.</w:t>
        </w:r>
      </w:ins>
    </w:p>
    <w:p>
      <w:pPr>
        <w:pStyle w:val="yHeading5"/>
        <w:rPr>
          <w:ins w:id="10288" w:author="Master Repository Process" w:date="2021-08-17T14:55:00Z"/>
        </w:rPr>
      </w:pPr>
      <w:bookmarkStart w:id="10289" w:name="_Toc80102904"/>
      <w:ins w:id="10290" w:author="Master Repository Process" w:date="2021-08-17T14:55:00Z">
        <w:r>
          <w:rPr>
            <w:rStyle w:val="CharSClsNo"/>
          </w:rPr>
          <w:t>3</w:t>
        </w:r>
        <w:r>
          <w:t>.</w:t>
        </w:r>
        <w:r>
          <w:tab/>
          <w:t>Pre</w:t>
        </w:r>
        <w:r>
          <w:noBreakHyphen/>
          <w:t>action procedures</w:t>
        </w:r>
        <w:bookmarkEnd w:id="10289"/>
      </w:ins>
    </w:p>
    <w:p>
      <w:pPr>
        <w:pStyle w:val="ySubsection"/>
        <w:rPr>
          <w:ins w:id="10291" w:author="Master Repository Process" w:date="2021-08-17T14:55:00Z"/>
        </w:rPr>
      </w:pPr>
      <w:ins w:id="10292" w:author="Master Repository Process" w:date="2021-08-17T14:55:00Z">
        <w:r>
          <w:tab/>
          <w:t>(1)</w:t>
        </w:r>
        <w:r>
          <w:tab/>
          <w:t xml:space="preserve">A person who is considering filing an application to start a case must, before filing the application — </w:t>
        </w:r>
      </w:ins>
    </w:p>
    <w:p>
      <w:pPr>
        <w:pStyle w:val="yIndenta"/>
        <w:rPr>
          <w:ins w:id="10293" w:author="Master Repository Process" w:date="2021-08-17T14:55:00Z"/>
        </w:rPr>
      </w:pPr>
      <w:ins w:id="10294" w:author="Master Repository Process" w:date="2021-08-17T14:55:00Z">
        <w:r>
          <w:tab/>
          <w:t>(a)</w:t>
        </w:r>
        <w:r>
          <w:tab/>
          <w:t>give a copy of these pre</w:t>
        </w:r>
        <w:r>
          <w:noBreakHyphen/>
          <w:t>action procedures to the other prospective parties to the case; and</w:t>
        </w:r>
      </w:ins>
    </w:p>
    <w:p>
      <w:pPr>
        <w:pStyle w:val="yIndenta"/>
        <w:rPr>
          <w:ins w:id="10295" w:author="Master Repository Process" w:date="2021-08-17T14:55:00Z"/>
        </w:rPr>
      </w:pPr>
      <w:ins w:id="10296" w:author="Master Repository Process" w:date="2021-08-17T14:55:00Z">
        <w:r>
          <w:tab/>
          <w:t>(b)</w:t>
        </w:r>
        <w:r>
          <w:tab/>
          <w:t>make inquiries about the dispute resolution services available; and</w:t>
        </w:r>
      </w:ins>
    </w:p>
    <w:p>
      <w:pPr>
        <w:pStyle w:val="yIndenta"/>
        <w:rPr>
          <w:ins w:id="10297" w:author="Master Repository Process" w:date="2021-08-17T14:55:00Z"/>
        </w:rPr>
      </w:pPr>
      <w:ins w:id="10298" w:author="Master Repository Process" w:date="2021-08-17T14:55:00Z">
        <w:r>
          <w:tab/>
          <w:t>(c)</w:t>
        </w:r>
        <w:r>
          <w:tab/>
          <w:t>invite the other parties to participate in dispute resolution with an identified person or organisation or other person or organisation to be agreed.</w:t>
        </w:r>
      </w:ins>
    </w:p>
    <w:p>
      <w:pPr>
        <w:pStyle w:val="ySubsection"/>
        <w:rPr>
          <w:ins w:id="10299" w:author="Master Repository Process" w:date="2021-08-17T14:55:00Z"/>
        </w:rPr>
      </w:pPr>
      <w:ins w:id="10300" w:author="Master Repository Process" w:date="2021-08-17T14:55:00Z">
        <w:r>
          <w:tab/>
          <w:t>(2)</w:t>
        </w:r>
        <w:r>
          <w:tab/>
          <w:t>Subclause (1)(a) does not apply if, within 12 months before filing the application, the person gave to, or received from, a prospective party to the case, a copy of these pre</w:t>
        </w:r>
        <w:r>
          <w:noBreakHyphen/>
          <w:t>action procedures.</w:t>
        </w:r>
      </w:ins>
    </w:p>
    <w:p>
      <w:pPr>
        <w:pStyle w:val="ySubsection"/>
        <w:rPr>
          <w:ins w:id="10301" w:author="Master Repository Process" w:date="2021-08-17T14:55:00Z"/>
        </w:rPr>
      </w:pPr>
      <w:ins w:id="10302" w:author="Master Repository Process" w:date="2021-08-17T14:55:00Z">
        <w:r>
          <w:tab/>
          <w:t>(3)</w:t>
        </w:r>
        <w:r>
          <w:tab/>
          <w:t xml:space="preserve">Each prospective party must — </w:t>
        </w:r>
      </w:ins>
    </w:p>
    <w:p>
      <w:pPr>
        <w:pStyle w:val="yIndenta"/>
        <w:rPr>
          <w:ins w:id="10303" w:author="Master Repository Process" w:date="2021-08-17T14:55:00Z"/>
        </w:rPr>
      </w:pPr>
      <w:ins w:id="10304" w:author="Master Repository Process" w:date="2021-08-17T14:55:00Z">
        <w:r>
          <w:tab/>
          <w:t>(a)</w:t>
        </w:r>
        <w:r>
          <w:tab/>
          <w:t>cooperate for the purpose of agreeing on an appropriate dispute resolution service; and</w:t>
        </w:r>
      </w:ins>
    </w:p>
    <w:p>
      <w:pPr>
        <w:pStyle w:val="yIndenta"/>
        <w:rPr>
          <w:ins w:id="10305" w:author="Master Repository Process" w:date="2021-08-17T14:55:00Z"/>
        </w:rPr>
      </w:pPr>
      <w:ins w:id="10306" w:author="Master Repository Process" w:date="2021-08-17T14:55:00Z">
        <w:r>
          <w:tab/>
          <w:t>(b)</w:t>
        </w:r>
        <w:r>
          <w:tab/>
          <w:t>make a genuine effort to resolve the dispute by participating in dispute resolution.</w:t>
        </w:r>
      </w:ins>
    </w:p>
    <w:p>
      <w:pPr>
        <w:pStyle w:val="ySubsection"/>
        <w:rPr>
          <w:ins w:id="10307" w:author="Master Repository Process" w:date="2021-08-17T14:55:00Z"/>
        </w:rPr>
      </w:pPr>
      <w:ins w:id="10308" w:author="Master Repository Process" w:date="2021-08-17T14:55:00Z">
        <w:r>
          <w:tab/>
          <w:t>(4)</w:t>
        </w:r>
        <w:r>
          <w:tab/>
          <w:t>If the prospective parties reach agreement, they may arrange to have the agreement made binding by filing an application for a consent order.</w:t>
        </w:r>
      </w:ins>
    </w:p>
    <w:p>
      <w:pPr>
        <w:pStyle w:val="ySubsection"/>
        <w:rPr>
          <w:ins w:id="10309" w:author="Master Repository Process" w:date="2021-08-17T14:55:00Z"/>
        </w:rPr>
      </w:pPr>
      <w:ins w:id="10310" w:author="Master Repository Process" w:date="2021-08-17T14:55:00Z">
        <w:r>
          <w:tab/>
          <w:t>(5)</w:t>
        </w:r>
        <w:r>
          <w:tab/>
          <w:t xml:space="preserve">Before filing an application, the proposed applicant must give to the other party (the </w:t>
        </w:r>
        <w:r>
          <w:rPr>
            <w:rStyle w:val="CharDefText"/>
          </w:rPr>
          <w:t>proposed respondent</w:t>
        </w:r>
        <w:r>
          <w:t xml:space="preserve">) written notice of the applicant’s intention to start a case if — </w:t>
        </w:r>
      </w:ins>
    </w:p>
    <w:p>
      <w:pPr>
        <w:pStyle w:val="yIndenta"/>
        <w:rPr>
          <w:ins w:id="10311" w:author="Master Repository Process" w:date="2021-08-17T14:55:00Z"/>
        </w:rPr>
      </w:pPr>
      <w:ins w:id="10312" w:author="Master Repository Process" w:date="2021-08-17T14:55:00Z">
        <w:r>
          <w:tab/>
          <w:t>(a)</w:t>
        </w:r>
        <w:r>
          <w:tab/>
          <w:t>there is no appropriate dispute resolution service available to the parties; or</w:t>
        </w:r>
      </w:ins>
    </w:p>
    <w:p>
      <w:pPr>
        <w:pStyle w:val="yIndenta"/>
        <w:rPr>
          <w:ins w:id="10313" w:author="Master Repository Process" w:date="2021-08-17T14:55:00Z"/>
        </w:rPr>
      </w:pPr>
      <w:ins w:id="10314" w:author="Master Repository Process" w:date="2021-08-17T14:55:00Z">
        <w:r>
          <w:tab/>
          <w:t>(b)</w:t>
        </w:r>
        <w:r>
          <w:tab/>
          <w:t>a party fails or refuses to participate in dispute resolution; or</w:t>
        </w:r>
      </w:ins>
    </w:p>
    <w:p>
      <w:pPr>
        <w:pStyle w:val="yIndenta"/>
        <w:rPr>
          <w:ins w:id="10315" w:author="Master Repository Process" w:date="2021-08-17T14:55:00Z"/>
        </w:rPr>
      </w:pPr>
      <w:ins w:id="10316" w:author="Master Repository Process" w:date="2021-08-17T14:55:00Z">
        <w:r>
          <w:tab/>
          <w:t>(c)</w:t>
        </w:r>
        <w:r>
          <w:tab/>
          <w:t>the parties are unable to reach agreement by dispute resolution.</w:t>
        </w:r>
      </w:ins>
    </w:p>
    <w:p>
      <w:pPr>
        <w:pStyle w:val="ySubsection"/>
        <w:rPr>
          <w:ins w:id="10317" w:author="Master Repository Process" w:date="2021-08-17T14:55:00Z"/>
        </w:rPr>
      </w:pPr>
      <w:ins w:id="10318" w:author="Master Repository Process" w:date="2021-08-17T14:55:00Z">
        <w:r>
          <w:tab/>
          <w:t>(6)</w:t>
        </w:r>
        <w:r>
          <w:tab/>
          <w:t xml:space="preserve">The notice under subclause (5) must set out — </w:t>
        </w:r>
      </w:ins>
    </w:p>
    <w:p>
      <w:pPr>
        <w:pStyle w:val="yIndenta"/>
        <w:rPr>
          <w:ins w:id="10319" w:author="Master Repository Process" w:date="2021-08-17T14:55:00Z"/>
        </w:rPr>
      </w:pPr>
      <w:ins w:id="10320" w:author="Master Repository Process" w:date="2021-08-17T14:55:00Z">
        <w:r>
          <w:tab/>
          <w:t>(a)</w:t>
        </w:r>
        <w:r>
          <w:tab/>
          <w:t>the issues in dispute; and</w:t>
        </w:r>
      </w:ins>
    </w:p>
    <w:p>
      <w:pPr>
        <w:pStyle w:val="yIndenta"/>
        <w:rPr>
          <w:ins w:id="10321" w:author="Master Repository Process" w:date="2021-08-17T14:55:00Z"/>
        </w:rPr>
      </w:pPr>
      <w:ins w:id="10322" w:author="Master Repository Process" w:date="2021-08-17T14:55:00Z">
        <w:r>
          <w:tab/>
          <w:t>(b)</w:t>
        </w:r>
        <w:r>
          <w:tab/>
          <w:t>the orders to be sought if a case is started; and</w:t>
        </w:r>
      </w:ins>
    </w:p>
    <w:p>
      <w:pPr>
        <w:pStyle w:val="yIndenta"/>
        <w:rPr>
          <w:ins w:id="10323" w:author="Master Repository Process" w:date="2021-08-17T14:55:00Z"/>
        </w:rPr>
      </w:pPr>
      <w:ins w:id="10324" w:author="Master Repository Process" w:date="2021-08-17T14:55:00Z">
        <w:r>
          <w:tab/>
          <w:t>(c)</w:t>
        </w:r>
        <w:r>
          <w:tab/>
          <w:t>a genuine offer to resolve the issues; and</w:t>
        </w:r>
      </w:ins>
    </w:p>
    <w:p>
      <w:pPr>
        <w:pStyle w:val="yIndenta"/>
        <w:rPr>
          <w:ins w:id="10325" w:author="Master Repository Process" w:date="2021-08-17T14:55:00Z"/>
        </w:rPr>
      </w:pPr>
      <w:ins w:id="10326" w:author="Master Repository Process" w:date="2021-08-17T14:55:00Z">
        <w:r>
          <w:tab/>
          <w:t>(d)</w:t>
        </w:r>
        <w:r>
          <w:tab/>
          <w:t xml:space="preserve">a time (the </w:t>
        </w:r>
        <w:r>
          <w:rPr>
            <w:rStyle w:val="CharDefText"/>
          </w:rPr>
          <w:t>nominated time</w:t>
        </w:r>
        <w:r>
          <w:t>) that must be at least 14 days after the date of the notice, within which the proposed respondent is required to reply to the notice.</w:t>
        </w:r>
      </w:ins>
    </w:p>
    <w:p>
      <w:pPr>
        <w:pStyle w:val="ySubsection"/>
        <w:rPr>
          <w:ins w:id="10327" w:author="Master Repository Process" w:date="2021-08-17T14:55:00Z"/>
        </w:rPr>
      </w:pPr>
      <w:ins w:id="10328" w:author="Master Repository Process" w:date="2021-08-17T14:55:00Z">
        <w:r>
          <w:tab/>
          <w:t>(7)</w:t>
        </w:r>
        <w:r>
          <w:tab/>
          <w:t xml:space="preserve">The proposed respondent must, within the nominated time, reply in writing to the notice under subclause (5), stating whether the offer is accepted and, if not, setting out — </w:t>
        </w:r>
      </w:ins>
    </w:p>
    <w:p>
      <w:pPr>
        <w:pStyle w:val="yIndenta"/>
        <w:rPr>
          <w:ins w:id="10329" w:author="Master Repository Process" w:date="2021-08-17T14:55:00Z"/>
        </w:rPr>
      </w:pPr>
      <w:ins w:id="10330" w:author="Master Repository Process" w:date="2021-08-17T14:55:00Z">
        <w:r>
          <w:tab/>
          <w:t>(a)</w:t>
        </w:r>
        <w:r>
          <w:tab/>
          <w:t>the issues in dispute; and</w:t>
        </w:r>
      </w:ins>
    </w:p>
    <w:p>
      <w:pPr>
        <w:pStyle w:val="yIndenta"/>
        <w:rPr>
          <w:ins w:id="10331" w:author="Master Repository Process" w:date="2021-08-17T14:55:00Z"/>
        </w:rPr>
      </w:pPr>
      <w:ins w:id="10332" w:author="Master Repository Process" w:date="2021-08-17T14:55:00Z">
        <w:r>
          <w:tab/>
          <w:t>(b)</w:t>
        </w:r>
        <w:r>
          <w:tab/>
          <w:t>the orders to be sought if a case is started; and</w:t>
        </w:r>
      </w:ins>
    </w:p>
    <w:p>
      <w:pPr>
        <w:pStyle w:val="yIndenta"/>
        <w:rPr>
          <w:ins w:id="10333" w:author="Master Repository Process" w:date="2021-08-17T14:55:00Z"/>
        </w:rPr>
      </w:pPr>
      <w:ins w:id="10334" w:author="Master Repository Process" w:date="2021-08-17T14:55:00Z">
        <w:r>
          <w:tab/>
          <w:t>(c)</w:t>
        </w:r>
        <w:r>
          <w:tab/>
          <w:t>a genuine counter</w:t>
        </w:r>
        <w:r>
          <w:noBreakHyphen/>
          <w:t>offer to resolve the issues; and</w:t>
        </w:r>
      </w:ins>
    </w:p>
    <w:p>
      <w:pPr>
        <w:pStyle w:val="yIndenta"/>
        <w:rPr>
          <w:ins w:id="10335" w:author="Master Repository Process" w:date="2021-08-17T14:55:00Z"/>
        </w:rPr>
      </w:pPr>
      <w:ins w:id="10336" w:author="Master Repository Process" w:date="2021-08-17T14:55:00Z">
        <w:r>
          <w:tab/>
          <w:t>(d)</w:t>
        </w:r>
        <w:r>
          <w:tab/>
          <w:t>the nominated time that must be at least 14 days after the date of the notice, within which the claimant must reply.</w:t>
        </w:r>
      </w:ins>
    </w:p>
    <w:p>
      <w:pPr>
        <w:pStyle w:val="ySubsection"/>
        <w:rPr>
          <w:ins w:id="10337" w:author="Master Repository Process" w:date="2021-08-17T14:55:00Z"/>
        </w:rPr>
      </w:pPr>
      <w:ins w:id="10338" w:author="Master Repository Process" w:date="2021-08-17T14:55:00Z">
        <w:r>
          <w:tab/>
          <w:t>(8)</w:t>
        </w:r>
        <w:r>
          <w:tab/>
          <w:t xml:space="preserve">It is expected that a party will not start a case by filing an application in a court unless — </w:t>
        </w:r>
      </w:ins>
    </w:p>
    <w:p>
      <w:pPr>
        <w:pStyle w:val="yIndenta"/>
        <w:rPr>
          <w:ins w:id="10339" w:author="Master Repository Process" w:date="2021-08-17T14:55:00Z"/>
        </w:rPr>
      </w:pPr>
      <w:ins w:id="10340" w:author="Master Repository Process" w:date="2021-08-17T14:55:00Z">
        <w:r>
          <w:tab/>
          <w:t>(a)</w:t>
        </w:r>
        <w:r>
          <w:tab/>
          <w:t>the proposed respondent does not respond to a notice of intention to start a case; or</w:t>
        </w:r>
      </w:ins>
    </w:p>
    <w:p>
      <w:pPr>
        <w:pStyle w:val="yIndenta"/>
        <w:rPr>
          <w:ins w:id="10341" w:author="Master Repository Process" w:date="2021-08-17T14:55:00Z"/>
        </w:rPr>
      </w:pPr>
      <w:ins w:id="10342" w:author="Master Repository Process" w:date="2021-08-17T14:55:00Z">
        <w:r>
          <w:tab/>
          <w:t>(b)</w:t>
        </w:r>
        <w:r>
          <w:tab/>
          <w:t>agreement is unable to be reached after a reasonable attempt to settle by correspondence under this clause.</w:t>
        </w:r>
      </w:ins>
    </w:p>
    <w:p>
      <w:pPr>
        <w:pStyle w:val="yHeading5"/>
        <w:rPr>
          <w:ins w:id="10343" w:author="Master Repository Process" w:date="2021-08-17T14:55:00Z"/>
        </w:rPr>
      </w:pPr>
      <w:bookmarkStart w:id="10344" w:name="_Toc80102905"/>
      <w:ins w:id="10345" w:author="Master Repository Process" w:date="2021-08-17T14:55:00Z">
        <w:r>
          <w:rPr>
            <w:rStyle w:val="CharSClsNo"/>
          </w:rPr>
          <w:t>4</w:t>
        </w:r>
        <w:r>
          <w:t>.</w:t>
        </w:r>
        <w:r>
          <w:tab/>
          <w:t>Disclosure and exchange of correspondence</w:t>
        </w:r>
        <w:bookmarkEnd w:id="10344"/>
      </w:ins>
    </w:p>
    <w:p>
      <w:pPr>
        <w:pStyle w:val="ySubsection"/>
        <w:rPr>
          <w:ins w:id="10346" w:author="Master Repository Process" w:date="2021-08-17T14:55:00Z"/>
        </w:rPr>
      </w:pPr>
      <w:ins w:id="10347" w:author="Master Repository Process" w:date="2021-08-17T14:55:00Z">
        <w:r>
          <w:tab/>
          <w:t>(1)</w:t>
        </w:r>
        <w:r>
          <w:tab/>
          <w:t>Parties to a case have a duty to make full and frank disclosure of all information relevant to the issues in dispute in a timely manner.</w:t>
        </w:r>
      </w:ins>
    </w:p>
    <w:p>
      <w:pPr>
        <w:pStyle w:val="ySubsection"/>
        <w:rPr>
          <w:ins w:id="10348" w:author="Master Repository Process" w:date="2021-08-17T14:55:00Z"/>
        </w:rPr>
      </w:pPr>
      <w:ins w:id="10349" w:author="Master Repository Process" w:date="2021-08-17T14:55:00Z">
        <w:r>
          <w:tab/>
          <w:t>(2)</w:t>
        </w:r>
        <w:r>
          <w:tab/>
          <w:t xml:space="preserve">In attempting to resolve their dispute, parties should, as soon as practicable on learning of the dispute and, if appropriate, as a part of the exchange of correspondence under clause 3, exchange — </w:t>
        </w:r>
      </w:ins>
    </w:p>
    <w:p>
      <w:pPr>
        <w:pStyle w:val="yIndenta"/>
        <w:rPr>
          <w:ins w:id="10350" w:author="Master Repository Process" w:date="2021-08-17T14:55:00Z"/>
        </w:rPr>
      </w:pPr>
      <w:ins w:id="10351" w:author="Master Repository Process" w:date="2021-08-17T14:55:00Z">
        <w:r>
          <w:tab/>
          <w:t>(a)</w:t>
        </w:r>
        <w:r>
          <w:tab/>
          <w:t>a schedule of assets, income and liabilities; and</w:t>
        </w:r>
      </w:ins>
    </w:p>
    <w:p>
      <w:pPr>
        <w:pStyle w:val="yIndenta"/>
        <w:rPr>
          <w:ins w:id="10352" w:author="Master Repository Process" w:date="2021-08-17T14:55:00Z"/>
        </w:rPr>
      </w:pPr>
      <w:ins w:id="10353" w:author="Master Repository Process" w:date="2021-08-17T14:55:00Z">
        <w:r>
          <w:tab/>
          <w:t>(b)</w:t>
        </w:r>
        <w:r>
          <w:tab/>
          <w:t>a list of documents in the party’s possession or control that are relevant to the dispute; and</w:t>
        </w:r>
      </w:ins>
    </w:p>
    <w:p>
      <w:pPr>
        <w:pStyle w:val="yIndenta"/>
        <w:rPr>
          <w:ins w:id="10354" w:author="Master Repository Process" w:date="2021-08-17T14:55:00Z"/>
        </w:rPr>
      </w:pPr>
      <w:ins w:id="10355" w:author="Master Repository Process" w:date="2021-08-17T14:55:00Z">
        <w:r>
          <w:tab/>
          <w:t>(c)</w:t>
        </w:r>
        <w:r>
          <w:tab/>
          <w:t>a copy of any document required by the other party, identified by reference to the list of documents.</w:t>
        </w:r>
      </w:ins>
    </w:p>
    <w:p>
      <w:pPr>
        <w:pStyle w:val="ySubsection"/>
        <w:rPr>
          <w:ins w:id="10356" w:author="Master Repository Process" w:date="2021-08-17T14:55:00Z"/>
        </w:rPr>
      </w:pPr>
      <w:ins w:id="10357" w:author="Master Repository Process" w:date="2021-08-17T14:55:00Z">
        <w:r>
          <w:tab/>
          <w:t>(3)</w:t>
        </w:r>
        <w:r>
          <w:tab/>
          <w:t>Parties are encouraged to refer to the financial statement and rules 67, 190 and 199 as a guide for what information to provide and documents to exchange.</w:t>
        </w:r>
      </w:ins>
    </w:p>
    <w:p>
      <w:pPr>
        <w:pStyle w:val="ySubsection"/>
        <w:rPr>
          <w:ins w:id="10358" w:author="Master Repository Process" w:date="2021-08-17T14:55:00Z"/>
        </w:rPr>
      </w:pPr>
      <w:ins w:id="10359" w:author="Master Repository Process" w:date="2021-08-17T14:55:00Z">
        <w:r>
          <w:tab/>
          <w:t>(4)</w:t>
        </w:r>
        <w:r>
          <w:tab/>
          <w:t>Parties are not required to exchange documents that are not subject to the duty of disclosure under rule 202 and that would not be ordered to be disclosed by a court.</w:t>
        </w:r>
      </w:ins>
    </w:p>
    <w:p>
      <w:pPr>
        <w:pStyle w:val="ySubsection"/>
        <w:rPr>
          <w:ins w:id="10360" w:author="Master Repository Process" w:date="2021-08-17T14:55:00Z"/>
        </w:rPr>
      </w:pPr>
      <w:ins w:id="10361" w:author="Master Repository Process" w:date="2021-08-17T14:55:00Z">
        <w:r>
          <w:tab/>
          <w:t>(5)</w:t>
        </w:r>
        <w:r>
          <w:tab/>
          <w:t xml:space="preserve">The documents that the court would consider appropriate to include in the list of documents and exchange include the following — </w:t>
        </w:r>
      </w:ins>
    </w:p>
    <w:p>
      <w:pPr>
        <w:pStyle w:val="yIndenta"/>
        <w:rPr>
          <w:ins w:id="10362" w:author="Master Repository Process" w:date="2021-08-17T14:55:00Z"/>
        </w:rPr>
      </w:pPr>
      <w:ins w:id="10363" w:author="Master Repository Process" w:date="2021-08-17T14:55:00Z">
        <w:r>
          <w:tab/>
          <w:t>(a)</w:t>
        </w:r>
        <w:r>
          <w:tab/>
          <w:t xml:space="preserve">for a maintenance case — </w:t>
        </w:r>
      </w:ins>
    </w:p>
    <w:p>
      <w:pPr>
        <w:pStyle w:val="yIndenti0"/>
        <w:rPr>
          <w:ins w:id="10364" w:author="Master Repository Process" w:date="2021-08-17T14:55:00Z"/>
        </w:rPr>
      </w:pPr>
      <w:ins w:id="10365" w:author="Master Repository Process" w:date="2021-08-17T14:55:00Z">
        <w:r>
          <w:tab/>
          <w:t>(i)</w:t>
        </w:r>
        <w:r>
          <w:tab/>
          <w:t>a copy of the party’s tax return for the most recent financial year; and</w:t>
        </w:r>
      </w:ins>
    </w:p>
    <w:p>
      <w:pPr>
        <w:pStyle w:val="yIndenti0"/>
        <w:rPr>
          <w:ins w:id="10366" w:author="Master Repository Process" w:date="2021-08-17T14:55:00Z"/>
        </w:rPr>
      </w:pPr>
      <w:ins w:id="10367" w:author="Master Repository Process" w:date="2021-08-17T14:55:00Z">
        <w:r>
          <w:tab/>
          <w:t>(ii)</w:t>
        </w:r>
        <w:r>
          <w:tab/>
          <w:t>the party’s bank records for the 12 months ending on the date when the maintenance application was filed; and</w:t>
        </w:r>
      </w:ins>
    </w:p>
    <w:p>
      <w:pPr>
        <w:pStyle w:val="yIndenti0"/>
        <w:rPr>
          <w:ins w:id="10368" w:author="Master Repository Process" w:date="2021-08-17T14:55:00Z"/>
        </w:rPr>
      </w:pPr>
      <w:ins w:id="10369" w:author="Master Repository Process" w:date="2021-08-17T14:55:00Z">
        <w:r>
          <w:tab/>
          <w:t>(iii)</w:t>
        </w:r>
        <w:r>
          <w:tab/>
          <w:t>if the party receives wage or salary payments — the party’s 3 most recent pay slips; and</w:t>
        </w:r>
      </w:ins>
    </w:p>
    <w:p>
      <w:pPr>
        <w:pStyle w:val="yIndenti0"/>
        <w:rPr>
          <w:ins w:id="10370" w:author="Master Repository Process" w:date="2021-08-17T14:55:00Z"/>
        </w:rPr>
      </w:pPr>
      <w:ins w:id="10371" w:author="Master Repository Process" w:date="2021-08-17T14:55:00Z">
        <w:r>
          <w:tab/>
          <w:t>(iv)</w:t>
        </w:r>
        <w:r>
          <w:tab/>
          <w:t>if the party owns or controls a business — the business activity statements for the business for the previous 12 months; and</w:t>
        </w:r>
      </w:ins>
    </w:p>
    <w:p>
      <w:pPr>
        <w:pStyle w:val="yIndenti0"/>
        <w:rPr>
          <w:ins w:id="10372" w:author="Master Repository Process" w:date="2021-08-17T14:55:00Z"/>
        </w:rPr>
      </w:pPr>
      <w:ins w:id="10373" w:author="Master Repository Process" w:date="2021-08-17T14:55:00Z">
        <w:r>
          <w:tab/>
          <w:t>(v)</w:t>
        </w:r>
        <w:r>
          <w:tab/>
          <w:t>any other document relevant to determining the income, expenses, assets, liabilities and financial resources of the party;</w:t>
        </w:r>
      </w:ins>
    </w:p>
    <w:p>
      <w:pPr>
        <w:pStyle w:val="yIndenta"/>
        <w:rPr>
          <w:ins w:id="10374" w:author="Master Repository Process" w:date="2021-08-17T14:55:00Z"/>
        </w:rPr>
      </w:pPr>
      <w:ins w:id="10375" w:author="Master Repository Process" w:date="2021-08-17T14:55:00Z">
        <w:r>
          <w:tab/>
          <w:t>(b)</w:t>
        </w:r>
        <w:r>
          <w:tab/>
          <w:t xml:space="preserve">for a property settlement case — </w:t>
        </w:r>
      </w:ins>
    </w:p>
    <w:p>
      <w:pPr>
        <w:pStyle w:val="yIndenti0"/>
        <w:rPr>
          <w:ins w:id="10376" w:author="Master Repository Process" w:date="2021-08-17T14:55:00Z"/>
        </w:rPr>
      </w:pPr>
      <w:ins w:id="10377" w:author="Master Repository Process" w:date="2021-08-17T14:55:00Z">
        <w:r>
          <w:tab/>
          <w:t>(i)</w:t>
        </w:r>
        <w:r>
          <w:tab/>
          <w:t>a copy of the party’s 3 most recent tax returns and assessments; and</w:t>
        </w:r>
      </w:ins>
    </w:p>
    <w:p>
      <w:pPr>
        <w:pStyle w:val="yIndenti0"/>
        <w:rPr>
          <w:ins w:id="10378" w:author="Master Repository Process" w:date="2021-08-17T14:55:00Z"/>
        </w:rPr>
      </w:pPr>
      <w:ins w:id="10379" w:author="Master Repository Process" w:date="2021-08-17T14:55:00Z">
        <w:r>
          <w:tab/>
          <w:t>(ii)</w:t>
        </w:r>
        <w:r>
          <w:tab/>
          <w:t xml:space="preserve">documents about any superannuation interest of the party, including the following — </w:t>
        </w:r>
      </w:ins>
    </w:p>
    <w:p>
      <w:pPr>
        <w:pStyle w:val="yIndentI"/>
        <w:rPr>
          <w:ins w:id="10380" w:author="Master Repository Process" w:date="2021-08-17T14:55:00Z"/>
        </w:rPr>
      </w:pPr>
      <w:ins w:id="10381" w:author="Master Repository Process" w:date="2021-08-17T14:55:00Z">
        <w:r>
          <w:tab/>
          <w:t>(I)</w:t>
        </w:r>
        <w:r>
          <w:tab/>
          <w:t>a completed superannuation information form for the superannuation interest;</w:t>
        </w:r>
      </w:ins>
    </w:p>
    <w:p>
      <w:pPr>
        <w:pStyle w:val="yIndentI"/>
        <w:rPr>
          <w:ins w:id="10382" w:author="Master Repository Process" w:date="2021-08-17T14:55:00Z"/>
        </w:rPr>
      </w:pPr>
      <w:ins w:id="10383" w:author="Master Repository Process" w:date="2021-08-17T14:55:00Z">
        <w:r>
          <w:tab/>
          <w:t>(II)</w:t>
        </w:r>
        <w:r>
          <w:tab/>
          <w:t>if the party is a member of a self</w:t>
        </w:r>
        <w:r>
          <w:noBreakHyphen/>
          <w:t>managed superannuation fund, a copy of the trust deed and the 3 most recent financial statements for the fund;</w:t>
        </w:r>
      </w:ins>
    </w:p>
    <w:p>
      <w:pPr>
        <w:pStyle w:val="yIndentI"/>
        <w:rPr>
          <w:ins w:id="10384" w:author="Master Repository Process" w:date="2021-08-17T14:55:00Z"/>
        </w:rPr>
      </w:pPr>
      <w:ins w:id="10385" w:author="Master Repository Process" w:date="2021-08-17T14:55:00Z">
        <w:r>
          <w:tab/>
          <w:t>(III)</w:t>
        </w:r>
        <w:r>
          <w:tab/>
          <w:t>the value of the superannuation interest, including the basis on which the value has been worked out and any documents working out the value;</w:t>
        </w:r>
      </w:ins>
    </w:p>
    <w:p>
      <w:pPr>
        <w:pStyle w:val="yIndenti0"/>
        <w:rPr>
          <w:ins w:id="10386" w:author="Master Repository Process" w:date="2021-08-17T14:55:00Z"/>
        </w:rPr>
      </w:pPr>
      <w:ins w:id="10387" w:author="Master Repository Process" w:date="2021-08-17T14:55:00Z">
        <w:r>
          <w:tab/>
        </w:r>
        <w:r>
          <w:tab/>
          <w:t>and</w:t>
        </w:r>
      </w:ins>
    </w:p>
    <w:p>
      <w:pPr>
        <w:pStyle w:val="yIndenti0"/>
        <w:rPr>
          <w:ins w:id="10388" w:author="Master Repository Process" w:date="2021-08-17T14:55:00Z"/>
        </w:rPr>
      </w:pPr>
      <w:ins w:id="10389" w:author="Master Repository Process" w:date="2021-08-17T14:55:00Z">
        <w:r>
          <w:tab/>
          <w:t>(iii)</w:t>
        </w:r>
        <w:r>
          <w:tab/>
          <w:t xml:space="preserve">for a corporation in relation to which a party has a duty of disclosure under rule 199 — </w:t>
        </w:r>
      </w:ins>
    </w:p>
    <w:p>
      <w:pPr>
        <w:pStyle w:val="yIndentI"/>
        <w:rPr>
          <w:ins w:id="10390" w:author="Master Repository Process" w:date="2021-08-17T14:55:00Z"/>
        </w:rPr>
      </w:pPr>
      <w:ins w:id="10391" w:author="Master Repository Process" w:date="2021-08-17T14:55:00Z">
        <w:r>
          <w:tab/>
          <w:t>(I)</w:t>
        </w:r>
        <w:r>
          <w:tab/>
          <w:t>a copy of the financial statements for the 3 most recent financial years, including balance sheets, profit and loss accounts, depreciation schedules and tax returns; and</w:t>
        </w:r>
      </w:ins>
    </w:p>
    <w:p>
      <w:pPr>
        <w:pStyle w:val="yIndentI"/>
        <w:rPr>
          <w:ins w:id="10392" w:author="Master Repository Process" w:date="2021-08-17T14:55:00Z"/>
        </w:rPr>
      </w:pPr>
      <w:ins w:id="10393" w:author="Master Repository Process" w:date="2021-08-17T14:55:00Z">
        <w:r>
          <w:tab/>
          <w:t>(II)</w:t>
        </w:r>
        <w:r>
          <w:tab/>
          <w:t>a copy of the corporation’s most recent annual return that lists the directors and shareholders; and</w:t>
        </w:r>
      </w:ins>
    </w:p>
    <w:p>
      <w:pPr>
        <w:pStyle w:val="yIndentI"/>
        <w:rPr>
          <w:ins w:id="10394" w:author="Master Repository Process" w:date="2021-08-17T14:55:00Z"/>
        </w:rPr>
      </w:pPr>
      <w:ins w:id="10395" w:author="Master Repository Process" w:date="2021-08-17T14:55:00Z">
        <w:r>
          <w:tab/>
          <w:t>(III)</w:t>
        </w:r>
        <w:r>
          <w:tab/>
          <w:t xml:space="preserve">a copy of the corporation’s constitution and any amendments; </w:t>
        </w:r>
      </w:ins>
    </w:p>
    <w:p>
      <w:pPr>
        <w:pStyle w:val="yIndenti0"/>
        <w:rPr>
          <w:ins w:id="10396" w:author="Master Repository Process" w:date="2021-08-17T14:55:00Z"/>
        </w:rPr>
      </w:pPr>
      <w:ins w:id="10397" w:author="Master Repository Process" w:date="2021-08-17T14:55:00Z">
        <w:r>
          <w:tab/>
        </w:r>
        <w:r>
          <w:tab/>
          <w:t>and</w:t>
        </w:r>
      </w:ins>
    </w:p>
    <w:p>
      <w:pPr>
        <w:pStyle w:val="yIndenti0"/>
        <w:rPr>
          <w:ins w:id="10398" w:author="Master Repository Process" w:date="2021-08-17T14:55:00Z"/>
        </w:rPr>
      </w:pPr>
      <w:ins w:id="10399" w:author="Master Repository Process" w:date="2021-08-17T14:55:00Z">
        <w:r>
          <w:tab/>
          <w:t>(iv)</w:t>
        </w:r>
        <w:r>
          <w:tab/>
          <w:t xml:space="preserve">for a trust in relation to which a party has a duty of disclosure under rule 199 — </w:t>
        </w:r>
      </w:ins>
    </w:p>
    <w:p>
      <w:pPr>
        <w:pStyle w:val="yIndentI"/>
        <w:rPr>
          <w:ins w:id="10400" w:author="Master Repository Process" w:date="2021-08-17T14:55:00Z"/>
        </w:rPr>
      </w:pPr>
      <w:ins w:id="10401" w:author="Master Repository Process" w:date="2021-08-17T14:55:00Z">
        <w:r>
          <w:tab/>
          <w:t>(I)</w:t>
        </w:r>
        <w:r>
          <w:tab/>
          <w:t>a copy of the financial statements for the 3 most recent financial years, including balance sheets, profit and loss accounts, depreciation schedules and tax returns; and</w:t>
        </w:r>
      </w:ins>
    </w:p>
    <w:p>
      <w:pPr>
        <w:pStyle w:val="yIndentI"/>
        <w:rPr>
          <w:ins w:id="10402" w:author="Master Repository Process" w:date="2021-08-17T14:55:00Z"/>
        </w:rPr>
      </w:pPr>
      <w:ins w:id="10403" w:author="Master Repository Process" w:date="2021-08-17T14:55:00Z">
        <w:r>
          <w:tab/>
          <w:t>(II)</w:t>
        </w:r>
        <w:r>
          <w:tab/>
          <w:t>a copy of the trust deed, including any amendments;</w:t>
        </w:r>
      </w:ins>
    </w:p>
    <w:p>
      <w:pPr>
        <w:pStyle w:val="yIndenti0"/>
        <w:rPr>
          <w:ins w:id="10404" w:author="Master Repository Process" w:date="2021-08-17T14:55:00Z"/>
        </w:rPr>
      </w:pPr>
      <w:ins w:id="10405" w:author="Master Repository Process" w:date="2021-08-17T14:55:00Z">
        <w:r>
          <w:tab/>
        </w:r>
        <w:r>
          <w:tab/>
          <w:t>and</w:t>
        </w:r>
      </w:ins>
    </w:p>
    <w:p>
      <w:pPr>
        <w:pStyle w:val="yIndenti0"/>
        <w:rPr>
          <w:ins w:id="10406" w:author="Master Repository Process" w:date="2021-08-17T14:55:00Z"/>
        </w:rPr>
      </w:pPr>
      <w:ins w:id="10407" w:author="Master Repository Process" w:date="2021-08-17T14:55:00Z">
        <w:r>
          <w:tab/>
          <w:t>(v)</w:t>
        </w:r>
        <w:r>
          <w:tab/>
          <w:t>for a partnership in relation to which a party has a duty of disclosure under rule 199 —</w:t>
        </w:r>
      </w:ins>
    </w:p>
    <w:p>
      <w:pPr>
        <w:pStyle w:val="yIndentI"/>
        <w:rPr>
          <w:ins w:id="10408" w:author="Master Repository Process" w:date="2021-08-17T14:55:00Z"/>
        </w:rPr>
      </w:pPr>
      <w:ins w:id="10409" w:author="Master Repository Process" w:date="2021-08-17T14:55:00Z">
        <w:r>
          <w:tab/>
          <w:t>(I)</w:t>
        </w:r>
        <w:r>
          <w:tab/>
          <w:t>a copy of the financial statements for the 3 most recent financial years, including balance sheets, profit and loss accounts, depreciation schedules and tax returns; and</w:t>
        </w:r>
      </w:ins>
    </w:p>
    <w:p>
      <w:pPr>
        <w:pStyle w:val="yIndentI"/>
        <w:rPr>
          <w:ins w:id="10410" w:author="Master Repository Process" w:date="2021-08-17T14:55:00Z"/>
        </w:rPr>
      </w:pPr>
      <w:ins w:id="10411" w:author="Master Repository Process" w:date="2021-08-17T14:55:00Z">
        <w:r>
          <w:tab/>
          <w:t>(II)</w:t>
        </w:r>
        <w:r>
          <w:tab/>
          <w:t>a copy of the partnership agreement, including any amendments;</w:t>
        </w:r>
      </w:ins>
    </w:p>
    <w:p>
      <w:pPr>
        <w:pStyle w:val="yIndenti0"/>
        <w:rPr>
          <w:ins w:id="10412" w:author="Master Repository Process" w:date="2021-08-17T14:55:00Z"/>
        </w:rPr>
      </w:pPr>
      <w:ins w:id="10413" w:author="Master Repository Process" w:date="2021-08-17T14:55:00Z">
        <w:r>
          <w:tab/>
        </w:r>
        <w:r>
          <w:tab/>
          <w:t>and</w:t>
        </w:r>
      </w:ins>
    </w:p>
    <w:p>
      <w:pPr>
        <w:pStyle w:val="yIndenti0"/>
        <w:rPr>
          <w:ins w:id="10414" w:author="Master Repository Process" w:date="2021-08-17T14:55:00Z"/>
        </w:rPr>
      </w:pPr>
      <w:ins w:id="10415" w:author="Master Repository Process" w:date="2021-08-17T14:55:00Z">
        <w:r>
          <w:tab/>
          <w:t>(vi)</w:t>
        </w:r>
        <w:r>
          <w:tab/>
          <w:t>for a person or entity mentioned in subparagraph (i), (iii), (iv) or (v), any business activity statements for the previous 12 months; and</w:t>
        </w:r>
      </w:ins>
    </w:p>
    <w:p>
      <w:pPr>
        <w:pStyle w:val="yIndenti0"/>
        <w:rPr>
          <w:ins w:id="10416" w:author="Master Repository Process" w:date="2021-08-17T14:55:00Z"/>
        </w:rPr>
      </w:pPr>
      <w:ins w:id="10417" w:author="Master Repository Process" w:date="2021-08-17T14:55:00Z">
        <w:r>
          <w:tab/>
          <w:t>(vii)</w:t>
        </w:r>
        <w:r>
          <w:tab/>
          <w:t>unless the value is agreed, a market appraisal of the value of any item of property in which a party has an interest.</w:t>
        </w:r>
      </w:ins>
    </w:p>
    <w:p>
      <w:pPr>
        <w:pStyle w:val="ySubsection"/>
        <w:rPr>
          <w:ins w:id="10418" w:author="Master Repository Process" w:date="2021-08-17T14:55:00Z"/>
        </w:rPr>
      </w:pPr>
      <w:ins w:id="10419" w:author="Master Repository Process" w:date="2021-08-17T14:55:00Z">
        <w:r>
          <w:tab/>
          <w:t>(6)</w:t>
        </w:r>
        <w:r>
          <w:tab/>
          <w:t>It is reasonable to require a party who is unable to produce a document for inspection to provide a written authority addressed to a third party authorising the third party to provide a copy of the document in question to the other party, if this is practicable.</w:t>
        </w:r>
      </w:ins>
    </w:p>
    <w:p>
      <w:pPr>
        <w:pStyle w:val="ySubsection"/>
        <w:rPr>
          <w:ins w:id="10420" w:author="Master Repository Process" w:date="2021-08-17T14:55:00Z"/>
        </w:rPr>
      </w:pPr>
      <w:ins w:id="10421" w:author="Master Repository Process" w:date="2021-08-17T14:55:00Z">
        <w:r>
          <w:tab/>
          <w:t>(7)</w:t>
        </w:r>
        <w:r>
          <w:tab/>
          <w:t>Parties must not use a document disclosed by another party for a purpose other than the resolution or determination of the dispute to which the disclosure of the document relates.</w:t>
        </w:r>
      </w:ins>
    </w:p>
    <w:p>
      <w:pPr>
        <w:pStyle w:val="ySubsection"/>
        <w:rPr>
          <w:ins w:id="10422" w:author="Master Repository Process" w:date="2021-08-17T14:55:00Z"/>
        </w:rPr>
      </w:pPr>
      <w:ins w:id="10423" w:author="Master Repository Process" w:date="2021-08-17T14:55:00Z">
        <w:r>
          <w:tab/>
          <w:t>(8)</w:t>
        </w:r>
        <w:r>
          <w:tab/>
          <w:t>Documents produced by a person to another person in compliance with the pre</w:t>
        </w:r>
        <w:r>
          <w:noBreakHyphen/>
          <w:t>action procedures are taken to have been produced on the basis of an undertaking from the party receiving the documents that the documents will be used for the purpose of the case only.</w:t>
        </w:r>
      </w:ins>
    </w:p>
    <w:p>
      <w:pPr>
        <w:pStyle w:val="ySubsection"/>
        <w:rPr>
          <w:ins w:id="10424" w:author="Master Repository Process" w:date="2021-08-17T14:55:00Z"/>
        </w:rPr>
      </w:pPr>
      <w:ins w:id="10425" w:author="Master Repository Process" w:date="2021-08-17T14:55:00Z">
        <w:r>
          <w:tab/>
          <w:t>(9)</w:t>
        </w:r>
        <w:r>
          <w:tab/>
          <w:t>Parties must bear in mind that an object of the pre</w:t>
        </w:r>
        <w:r>
          <w:noBreakHyphen/>
          <w:t>action procedures is to control costs and, if possible, resolve the dispute quickly.</w:t>
        </w:r>
      </w:ins>
    </w:p>
    <w:p>
      <w:pPr>
        <w:pStyle w:val="ySubsection"/>
        <w:rPr>
          <w:ins w:id="10426" w:author="Master Repository Process" w:date="2021-08-17T14:55:00Z"/>
        </w:rPr>
      </w:pPr>
      <w:ins w:id="10427" w:author="Master Repository Process" w:date="2021-08-17T14:55:00Z">
        <w:r>
          <w:tab/>
          <w:t>(10)</w:t>
        </w:r>
        <w:r>
          <w:tab/>
          <w:t>Disagreements about disclosure may be better managed by the court within the context of a case.</w:t>
        </w:r>
      </w:ins>
    </w:p>
    <w:p>
      <w:pPr>
        <w:pStyle w:val="yHeading5"/>
        <w:rPr>
          <w:ins w:id="10428" w:author="Master Repository Process" w:date="2021-08-17T14:55:00Z"/>
        </w:rPr>
      </w:pPr>
      <w:bookmarkStart w:id="10429" w:name="_Toc80102906"/>
      <w:ins w:id="10430" w:author="Master Repository Process" w:date="2021-08-17T14:55:00Z">
        <w:r>
          <w:rPr>
            <w:rStyle w:val="CharSClsNo"/>
          </w:rPr>
          <w:t>5</w:t>
        </w:r>
        <w:r>
          <w:t>.</w:t>
        </w:r>
        <w:r>
          <w:tab/>
          <w:t>Expert witnesses</w:t>
        </w:r>
        <w:bookmarkEnd w:id="10429"/>
      </w:ins>
    </w:p>
    <w:p>
      <w:pPr>
        <w:pStyle w:val="ySubsection"/>
        <w:rPr>
          <w:ins w:id="10431" w:author="Master Repository Process" w:date="2021-08-17T14:55:00Z"/>
        </w:rPr>
      </w:pPr>
      <w:ins w:id="10432" w:author="Master Repository Process" w:date="2021-08-17T14:55:00Z">
        <w:r>
          <w:tab/>
          <w:t>(1)</w:t>
        </w:r>
        <w:r>
          <w:tab/>
          <w:t>There are strict rules in Part 15 Division 5 about instructing and obtaining reports from an expert witness.</w:t>
        </w:r>
      </w:ins>
    </w:p>
    <w:p>
      <w:pPr>
        <w:pStyle w:val="ySubsection"/>
        <w:rPr>
          <w:ins w:id="10433" w:author="Master Repository Process" w:date="2021-08-17T14:55:00Z"/>
        </w:rPr>
      </w:pPr>
      <w:ins w:id="10434" w:author="Master Repository Process" w:date="2021-08-17T14:55:00Z">
        <w:r>
          <w:tab/>
          <w:t>(2)</w:t>
        </w:r>
        <w:r>
          <w:tab/>
          <w:t xml:space="preserve">In summary — </w:t>
        </w:r>
      </w:ins>
    </w:p>
    <w:p>
      <w:pPr>
        <w:pStyle w:val="yIndenta"/>
        <w:rPr>
          <w:ins w:id="10435" w:author="Master Repository Process" w:date="2021-08-17T14:55:00Z"/>
        </w:rPr>
      </w:pPr>
      <w:ins w:id="10436" w:author="Master Repository Process" w:date="2021-08-17T14:55:00Z">
        <w:r>
          <w:tab/>
          <w:t>(a)</w:t>
        </w:r>
        <w:r>
          <w:tab/>
          <w:t>an expert witness must be instructed in writing and must be fully informed of their obligations; and</w:t>
        </w:r>
      </w:ins>
    </w:p>
    <w:p>
      <w:pPr>
        <w:pStyle w:val="yIndenta"/>
        <w:rPr>
          <w:ins w:id="10437" w:author="Master Repository Process" w:date="2021-08-17T14:55:00Z"/>
        </w:rPr>
      </w:pPr>
      <w:ins w:id="10438" w:author="Master Repository Process" w:date="2021-08-17T14:55:00Z">
        <w:r>
          <w:tab/>
          <w:t>(b)</w:t>
        </w:r>
        <w:r>
          <w:tab/>
          <w:t>if possible, parties should seek to retain an expert witness only on an issue in which the expert witness’s evidence is necessary to resolve the dispute; and</w:t>
        </w:r>
      </w:ins>
    </w:p>
    <w:p>
      <w:pPr>
        <w:pStyle w:val="yIndenta"/>
        <w:rPr>
          <w:ins w:id="10439" w:author="Master Repository Process" w:date="2021-08-17T14:55:00Z"/>
        </w:rPr>
      </w:pPr>
      <w:ins w:id="10440" w:author="Master Repository Process" w:date="2021-08-17T14:55:00Z">
        <w:r>
          <w:tab/>
          <w:t>(c)</w:t>
        </w:r>
        <w:r>
          <w:tab/>
          <w:t>if practicable, parties should agree to obtain a report from a single expert witness instructed by both parties; and</w:t>
        </w:r>
      </w:ins>
    </w:p>
    <w:p>
      <w:pPr>
        <w:pStyle w:val="yIndenta"/>
        <w:rPr>
          <w:ins w:id="10441" w:author="Master Repository Process" w:date="2021-08-17T14:55:00Z"/>
        </w:rPr>
      </w:pPr>
      <w:ins w:id="10442" w:author="Master Repository Process" w:date="2021-08-17T14:55:00Z">
        <w:r>
          <w:tab/>
          <w:t>(d)</w:t>
        </w:r>
        <w:r>
          <w:tab/>
          <w:t>if separate experts’ reports are to be relied on at a hearing, the court requires the reports to be disclosed.</w:t>
        </w:r>
      </w:ins>
    </w:p>
    <w:p>
      <w:pPr>
        <w:pStyle w:val="yHeading5"/>
        <w:rPr>
          <w:ins w:id="10443" w:author="Master Repository Process" w:date="2021-08-17T14:55:00Z"/>
        </w:rPr>
      </w:pPr>
      <w:bookmarkStart w:id="10444" w:name="_Toc80102907"/>
      <w:ins w:id="10445" w:author="Master Repository Process" w:date="2021-08-17T14:55:00Z">
        <w:r>
          <w:rPr>
            <w:rStyle w:val="CharSClsNo"/>
          </w:rPr>
          <w:t>6</w:t>
        </w:r>
        <w:r>
          <w:t>.</w:t>
        </w:r>
        <w:r>
          <w:tab/>
          <w:t>Lawyers’ obligations</w:t>
        </w:r>
        <w:bookmarkEnd w:id="10444"/>
      </w:ins>
    </w:p>
    <w:p>
      <w:pPr>
        <w:pStyle w:val="ySubsection"/>
        <w:rPr>
          <w:ins w:id="10446" w:author="Master Repository Process" w:date="2021-08-17T14:55:00Z"/>
        </w:rPr>
      </w:pPr>
      <w:ins w:id="10447" w:author="Master Repository Process" w:date="2021-08-17T14:55:00Z">
        <w:r>
          <w:tab/>
          <w:t>(1)</w:t>
        </w:r>
        <w:r>
          <w:tab/>
          <w:t xml:space="preserve">Lawyers must, as early as practicable — </w:t>
        </w:r>
      </w:ins>
    </w:p>
    <w:p>
      <w:pPr>
        <w:pStyle w:val="yIndenta"/>
        <w:rPr>
          <w:ins w:id="10448" w:author="Master Repository Process" w:date="2021-08-17T14:55:00Z"/>
        </w:rPr>
      </w:pPr>
      <w:ins w:id="10449" w:author="Master Repository Process" w:date="2021-08-17T14:55:00Z">
        <w:r>
          <w:tab/>
          <w:t>(a)</w:t>
        </w:r>
        <w:r>
          <w:tab/>
          <w:t>advise clients of ways of resolving the dispute without starting legal action; and</w:t>
        </w:r>
      </w:ins>
    </w:p>
    <w:p>
      <w:pPr>
        <w:pStyle w:val="yIndenta"/>
        <w:rPr>
          <w:ins w:id="10450" w:author="Master Repository Process" w:date="2021-08-17T14:55:00Z"/>
        </w:rPr>
      </w:pPr>
      <w:ins w:id="10451" w:author="Master Repository Process" w:date="2021-08-17T14:55:00Z">
        <w:r>
          <w:tab/>
          <w:t>(b)</w:t>
        </w:r>
        <w:r>
          <w:tab/>
          <w:t>advise clients of their duty to make full and frank disclosure, and of the possible consequences of breaching that duty; and</w:t>
        </w:r>
      </w:ins>
    </w:p>
    <w:p>
      <w:pPr>
        <w:pStyle w:val="yIndenta"/>
        <w:rPr>
          <w:ins w:id="10452" w:author="Master Repository Process" w:date="2021-08-17T14:55:00Z"/>
        </w:rPr>
      </w:pPr>
      <w:ins w:id="10453" w:author="Master Repository Process" w:date="2021-08-17T14:55:00Z">
        <w:r>
          <w:tab/>
          <w:t>(c)</w:t>
        </w:r>
        <w:r>
          <w:tab/>
          <w:t>subject to it being in the best interests of the client and any child, endeavour to reach a solution by settlement rather than start or continue legal action; and</w:t>
        </w:r>
      </w:ins>
    </w:p>
    <w:p>
      <w:pPr>
        <w:pStyle w:val="yIndenta"/>
        <w:rPr>
          <w:ins w:id="10454" w:author="Master Repository Process" w:date="2021-08-17T14:55:00Z"/>
        </w:rPr>
      </w:pPr>
      <w:ins w:id="10455" w:author="Master Repository Process" w:date="2021-08-17T14:55:00Z">
        <w:r>
          <w:tab/>
          <w:t>(d)</w:t>
        </w:r>
        <w:r>
          <w:tab/>
          <w:t>notify the client if, in the lawyer’s opinion, it is in the client’s best interests to accept a compromise or settlement if, in the lawyer’s opinion, the compromise or settlement is reasonable; and</w:t>
        </w:r>
      </w:ins>
    </w:p>
    <w:p>
      <w:pPr>
        <w:pStyle w:val="yIndenta"/>
        <w:rPr>
          <w:ins w:id="10456" w:author="Master Repository Process" w:date="2021-08-17T14:55:00Z"/>
        </w:rPr>
      </w:pPr>
      <w:ins w:id="10457" w:author="Master Repository Process" w:date="2021-08-17T14:55:00Z">
        <w:r>
          <w:tab/>
          <w:t>(e)</w:t>
        </w:r>
        <w:r>
          <w:tab/>
          <w:t>in cases of unexpected delay, explain the delay and whether or not the client may assist to resolve the delay; and</w:t>
        </w:r>
      </w:ins>
    </w:p>
    <w:p>
      <w:pPr>
        <w:pStyle w:val="yIndenta"/>
        <w:rPr>
          <w:ins w:id="10458" w:author="Master Repository Process" w:date="2021-08-17T14:55:00Z"/>
        </w:rPr>
      </w:pPr>
      <w:ins w:id="10459" w:author="Master Repository Process" w:date="2021-08-17T14:55:00Z">
        <w:r>
          <w:tab/>
          <w:t>(f)</w:t>
        </w:r>
        <w:r>
          <w:tab/>
          <w:t>advise clients of the estimated costs of legal action; and</w:t>
        </w:r>
      </w:ins>
    </w:p>
    <w:p>
      <w:pPr>
        <w:pStyle w:val="yIndenta"/>
        <w:rPr>
          <w:ins w:id="10460" w:author="Master Repository Process" w:date="2021-08-17T14:55:00Z"/>
        </w:rPr>
      </w:pPr>
      <w:ins w:id="10461" w:author="Master Repository Process" w:date="2021-08-17T14:55:00Z">
        <w:r>
          <w:tab/>
          <w:t>(g)</w:t>
        </w:r>
        <w:r>
          <w:tab/>
          <w:t>advise clients about the factors that may affect the court in considering costs orders; and</w:t>
        </w:r>
      </w:ins>
    </w:p>
    <w:p>
      <w:pPr>
        <w:pStyle w:val="yIndenta"/>
        <w:rPr>
          <w:ins w:id="10462" w:author="Master Repository Process" w:date="2021-08-17T14:55:00Z"/>
        </w:rPr>
      </w:pPr>
      <w:ins w:id="10463" w:author="Master Repository Process" w:date="2021-08-17T14:55:00Z">
        <w:r>
          <w:tab/>
          <w:t>(h)</w:t>
        </w:r>
        <w:r>
          <w:tab/>
          <w:t xml:space="preserve">give clients documents prepared by the court (if applicable) about — </w:t>
        </w:r>
      </w:ins>
    </w:p>
    <w:p>
      <w:pPr>
        <w:pStyle w:val="yIndenti0"/>
        <w:rPr>
          <w:ins w:id="10464" w:author="Master Repository Process" w:date="2021-08-17T14:55:00Z"/>
        </w:rPr>
      </w:pPr>
      <w:ins w:id="10465" w:author="Master Repository Process" w:date="2021-08-17T14:55:00Z">
        <w:r>
          <w:tab/>
          <w:t>(i)</w:t>
        </w:r>
        <w:r>
          <w:tab/>
          <w:t>the legal aid services and dispute resolution services available to them; and</w:t>
        </w:r>
      </w:ins>
    </w:p>
    <w:p>
      <w:pPr>
        <w:pStyle w:val="yIndenti0"/>
        <w:rPr>
          <w:ins w:id="10466" w:author="Master Repository Process" w:date="2021-08-17T14:55:00Z"/>
        </w:rPr>
      </w:pPr>
      <w:ins w:id="10467" w:author="Master Repository Process" w:date="2021-08-17T14:55:00Z">
        <w:r>
          <w:tab/>
          <w:t>(ii)</w:t>
        </w:r>
        <w:r>
          <w:tab/>
          <w:t>the legal and social effects and the possible consequences for children of proposed litigation;</w:t>
        </w:r>
      </w:ins>
    </w:p>
    <w:p>
      <w:pPr>
        <w:pStyle w:val="yIndenta"/>
        <w:rPr>
          <w:ins w:id="10468" w:author="Master Repository Process" w:date="2021-08-17T14:55:00Z"/>
        </w:rPr>
      </w:pPr>
      <w:ins w:id="10469" w:author="Master Repository Process" w:date="2021-08-17T14:55:00Z">
        <w:r>
          <w:tab/>
        </w:r>
        <w:r>
          <w:tab/>
          <w:t>and</w:t>
        </w:r>
      </w:ins>
    </w:p>
    <w:p>
      <w:pPr>
        <w:pStyle w:val="yIndenta"/>
        <w:rPr>
          <w:ins w:id="10470" w:author="Master Repository Process" w:date="2021-08-17T14:55:00Z"/>
        </w:rPr>
      </w:pPr>
      <w:ins w:id="10471" w:author="Master Repository Process" w:date="2021-08-17T14:55:00Z">
        <w:r>
          <w:tab/>
          <w:t>(i)</w:t>
        </w:r>
        <w:r>
          <w:tab/>
          <w:t>actively discourage clients from making ambit claims or seeking orders that the evidence and established principle, including recent case law, indicate are not reasonably achievable.</w:t>
        </w:r>
      </w:ins>
    </w:p>
    <w:p>
      <w:pPr>
        <w:pStyle w:val="ySubsection"/>
        <w:rPr>
          <w:ins w:id="10472" w:author="Master Repository Process" w:date="2021-08-17T14:55:00Z"/>
        </w:rPr>
      </w:pPr>
      <w:ins w:id="10473" w:author="Master Repository Process" w:date="2021-08-17T14:55:00Z">
        <w:r>
          <w:tab/>
          <w:t>(2)</w:t>
        </w:r>
        <w:r>
          <w:tab/>
          <w:t>The court recognises that the pre</w:t>
        </w:r>
        <w:r>
          <w:noBreakHyphen/>
          <w:t>action procedures cannot override a lawyer’s duty to their client.</w:t>
        </w:r>
      </w:ins>
    </w:p>
    <w:p>
      <w:pPr>
        <w:pStyle w:val="ySubsection"/>
        <w:rPr>
          <w:ins w:id="10474" w:author="Master Repository Process" w:date="2021-08-17T14:55:00Z"/>
        </w:rPr>
      </w:pPr>
      <w:ins w:id="10475" w:author="Master Repository Process" w:date="2021-08-17T14:55:00Z">
        <w:r>
          <w:tab/>
          <w:t>(3)</w:t>
        </w:r>
        <w:r>
          <w:tab/>
          <w:t>It is accepted that it is sometimes impossible to comply with a procedure because a client may refuse to take advice, but a lawyer has a duty as an officer of the court and must not mislead the court.</w:t>
        </w:r>
      </w:ins>
    </w:p>
    <w:p>
      <w:pPr>
        <w:pStyle w:val="ySubsection"/>
        <w:rPr>
          <w:ins w:id="10476" w:author="Master Repository Process" w:date="2021-08-17T14:55:00Z"/>
        </w:rPr>
      </w:pPr>
      <w:ins w:id="10477" w:author="Master Repository Process" w:date="2021-08-17T14:55:00Z">
        <w:r>
          <w:tab/>
          <w:t>(4)</w:t>
        </w:r>
        <w:r>
          <w:tab/>
          <w:t>If a client wishes not to disclose a fact or document that is relevant to the case, a lawyer has an obligation to take the appropriate action, that is, to cease to act for the client.</w:t>
        </w:r>
      </w:ins>
    </w:p>
    <w:p>
      <w:pPr>
        <w:pStyle w:val="yHeading3"/>
        <w:rPr>
          <w:ins w:id="10478" w:author="Master Repository Process" w:date="2021-08-17T14:55:00Z"/>
        </w:rPr>
      </w:pPr>
      <w:bookmarkStart w:id="10479" w:name="_Toc80087346"/>
      <w:bookmarkStart w:id="10480" w:name="_Toc80096210"/>
      <w:bookmarkStart w:id="10481" w:name="_Toc80102908"/>
      <w:ins w:id="10482" w:author="Master Repository Process" w:date="2021-08-17T14:55:00Z">
        <w:r>
          <w:rPr>
            <w:rStyle w:val="CharSDivNo"/>
          </w:rPr>
          <w:t>Division 2</w:t>
        </w:r>
        <w:r>
          <w:t> — </w:t>
        </w:r>
        <w:r>
          <w:rPr>
            <w:rStyle w:val="CharSDivText"/>
          </w:rPr>
          <w:t>Parenting cases</w:t>
        </w:r>
        <w:bookmarkEnd w:id="10479"/>
        <w:bookmarkEnd w:id="10480"/>
        <w:bookmarkEnd w:id="10481"/>
      </w:ins>
    </w:p>
    <w:p>
      <w:pPr>
        <w:pStyle w:val="yHeading5"/>
        <w:rPr>
          <w:ins w:id="10483" w:author="Master Repository Process" w:date="2021-08-17T14:55:00Z"/>
        </w:rPr>
      </w:pPr>
      <w:bookmarkStart w:id="10484" w:name="_Toc80102909"/>
      <w:ins w:id="10485" w:author="Master Repository Process" w:date="2021-08-17T14:55:00Z">
        <w:r>
          <w:rPr>
            <w:rStyle w:val="CharSClsNo"/>
          </w:rPr>
          <w:t>7</w:t>
        </w:r>
        <w:r>
          <w:t>.</w:t>
        </w:r>
        <w:r>
          <w:tab/>
          <w:t>General</w:t>
        </w:r>
        <w:bookmarkEnd w:id="10484"/>
      </w:ins>
    </w:p>
    <w:p>
      <w:pPr>
        <w:pStyle w:val="ySubsection"/>
        <w:rPr>
          <w:ins w:id="10486" w:author="Master Repository Process" w:date="2021-08-17T14:55:00Z"/>
        </w:rPr>
      </w:pPr>
      <w:ins w:id="10487" w:author="Master Repository Process" w:date="2021-08-17T14:55:00Z">
        <w:r>
          <w:tab/>
          <w:t>(1)</w:t>
        </w:r>
        <w:r>
          <w:tab/>
          <w:t xml:space="preserve">Each prospective party to a case in the Family Court of Western Australia is required to make a genuine effort to resolve the dispute before starting a case by — </w:t>
        </w:r>
      </w:ins>
    </w:p>
    <w:p>
      <w:pPr>
        <w:pStyle w:val="yIndenta"/>
        <w:rPr>
          <w:ins w:id="10488" w:author="Master Repository Process" w:date="2021-08-17T14:55:00Z"/>
        </w:rPr>
      </w:pPr>
      <w:ins w:id="10489" w:author="Master Repository Process" w:date="2021-08-17T14:55:00Z">
        <w:r>
          <w:tab/>
          <w:t>(a)</w:t>
        </w:r>
        <w:r>
          <w:tab/>
          <w:t>exchanging a notice of intention to claim and exploring options for settlement by correspondence; and</w:t>
        </w:r>
      </w:ins>
    </w:p>
    <w:p>
      <w:pPr>
        <w:pStyle w:val="yIndenta"/>
        <w:rPr>
          <w:ins w:id="10490" w:author="Master Repository Process" w:date="2021-08-17T14:55:00Z"/>
        </w:rPr>
      </w:pPr>
      <w:ins w:id="10491" w:author="Master Repository Process" w:date="2021-08-17T14:55:00Z">
        <w:r>
          <w:tab/>
          <w:t>(b)</w:t>
        </w:r>
        <w:r>
          <w:tab/>
          <w:t>complying, as far as practicable, with the duty of disclosure.</w:t>
        </w:r>
      </w:ins>
    </w:p>
    <w:p>
      <w:pPr>
        <w:pStyle w:val="ySubsection"/>
        <w:rPr>
          <w:ins w:id="10492" w:author="Master Repository Process" w:date="2021-08-17T14:55:00Z"/>
        </w:rPr>
      </w:pPr>
      <w:ins w:id="10493" w:author="Master Repository Process" w:date="2021-08-17T14:55:00Z">
        <w:r>
          <w:tab/>
          <w:t>(2)</w:t>
        </w:r>
        <w:r>
          <w:tab/>
          <w:t>Unless there are good reasons for not doing so, all parties are expected to have followed the pre</w:t>
        </w:r>
        <w:r>
          <w:noBreakHyphen/>
          <w:t>action procedures before filing an application to start a case.</w:t>
        </w:r>
      </w:ins>
    </w:p>
    <w:p>
      <w:pPr>
        <w:pStyle w:val="ySubsection"/>
        <w:rPr>
          <w:ins w:id="10494" w:author="Master Repository Process" w:date="2021-08-17T14:55:00Z"/>
        </w:rPr>
      </w:pPr>
      <w:ins w:id="10495" w:author="Master Repository Process" w:date="2021-08-17T14:55:00Z">
        <w:r>
          <w:tab/>
          <w:t>(3)</w:t>
        </w:r>
        <w:r>
          <w:tab/>
          <w:t>There may be serious consequences, including costs penalties, for non</w:t>
        </w:r>
        <w:r>
          <w:noBreakHyphen/>
          <w:t>compliance with these requirements.</w:t>
        </w:r>
      </w:ins>
    </w:p>
    <w:p>
      <w:pPr>
        <w:pStyle w:val="ySubsection"/>
        <w:rPr>
          <w:ins w:id="10496" w:author="Master Repository Process" w:date="2021-08-17T14:55:00Z"/>
        </w:rPr>
      </w:pPr>
      <w:ins w:id="10497" w:author="Master Repository Process" w:date="2021-08-17T14:55:00Z">
        <w:r>
          <w:tab/>
          <w:t>(4)</w:t>
        </w:r>
        <w:r>
          <w:tab/>
          <w:t>The circumstances in which the court may accept that it was not possible or appropriate for a party to follow the pre</w:t>
        </w:r>
        <w:r>
          <w:noBreakHyphen/>
          <w:t xml:space="preserve">action procedures include cases — </w:t>
        </w:r>
      </w:ins>
    </w:p>
    <w:p>
      <w:pPr>
        <w:pStyle w:val="yIndenta"/>
        <w:rPr>
          <w:ins w:id="10498" w:author="Master Repository Process" w:date="2021-08-17T14:55:00Z"/>
        </w:rPr>
      </w:pPr>
      <w:ins w:id="10499" w:author="Master Repository Process" w:date="2021-08-17T14:55:00Z">
        <w:r>
          <w:tab/>
          <w:t>(a)</w:t>
        </w:r>
        <w:r>
          <w:tab/>
          <w:t>involving urgency; and</w:t>
        </w:r>
      </w:ins>
    </w:p>
    <w:p>
      <w:pPr>
        <w:pStyle w:val="yIndenta"/>
        <w:rPr>
          <w:ins w:id="10500" w:author="Master Repository Process" w:date="2021-08-17T14:55:00Z"/>
        </w:rPr>
      </w:pPr>
      <w:ins w:id="10501" w:author="Master Repository Process" w:date="2021-08-17T14:55:00Z">
        <w:r>
          <w:tab/>
          <w:t>(b)</w:t>
        </w:r>
        <w:r>
          <w:tab/>
          <w:t>involving allegations of child abuse or risk of child abuse; and</w:t>
        </w:r>
      </w:ins>
    </w:p>
    <w:p>
      <w:pPr>
        <w:pStyle w:val="yIndenta"/>
        <w:rPr>
          <w:ins w:id="10502" w:author="Master Repository Process" w:date="2021-08-17T14:55:00Z"/>
        </w:rPr>
      </w:pPr>
      <w:ins w:id="10503" w:author="Master Repository Process" w:date="2021-08-17T14:55:00Z">
        <w:r>
          <w:tab/>
          <w:t>(c)</w:t>
        </w:r>
        <w:r>
          <w:tab/>
          <w:t>involving allegations of family violence or risk of family violence; and</w:t>
        </w:r>
      </w:ins>
    </w:p>
    <w:p>
      <w:pPr>
        <w:pStyle w:val="yIndenta"/>
        <w:rPr>
          <w:ins w:id="10504" w:author="Master Repository Process" w:date="2021-08-17T14:55:00Z"/>
        </w:rPr>
      </w:pPr>
      <w:ins w:id="10505" w:author="Master Repository Process" w:date="2021-08-17T14:55:00Z">
        <w:r>
          <w:tab/>
          <w:t>(d)</w:t>
        </w:r>
        <w:r>
          <w:tab/>
          <w:t>in which there is a genuinely intractable dispute; and</w:t>
        </w:r>
      </w:ins>
    </w:p>
    <w:p>
      <w:pPr>
        <w:pStyle w:val="yIndenta"/>
        <w:rPr>
          <w:ins w:id="10506" w:author="Master Repository Process" w:date="2021-08-17T14:55:00Z"/>
        </w:rPr>
      </w:pPr>
      <w:ins w:id="10507" w:author="Master Repository Process" w:date="2021-08-17T14:55:00Z">
        <w:r>
          <w:tab/>
          <w:t>(e)</w:t>
        </w:r>
        <w:r>
          <w:tab/>
          <w:t>in which a person would be unduly prejudiced or adversely affected if another person to the dispute is given notice of an intention to start a case.</w:t>
        </w:r>
      </w:ins>
    </w:p>
    <w:p>
      <w:pPr>
        <w:pStyle w:val="ySubsection"/>
        <w:keepNext/>
        <w:rPr>
          <w:ins w:id="10508" w:author="Master Repository Process" w:date="2021-08-17T14:55:00Z"/>
        </w:rPr>
      </w:pPr>
      <w:ins w:id="10509" w:author="Master Repository Process" w:date="2021-08-17T14:55:00Z">
        <w:r>
          <w:tab/>
          <w:t>(5)</w:t>
        </w:r>
        <w:r>
          <w:tab/>
          <w:t>The objects of these pre</w:t>
        </w:r>
        <w:r>
          <w:noBreakHyphen/>
          <w:t xml:space="preserve">action procedures are — </w:t>
        </w:r>
      </w:ins>
    </w:p>
    <w:p>
      <w:pPr>
        <w:pStyle w:val="yIndenta"/>
        <w:rPr>
          <w:ins w:id="10510" w:author="Master Repository Process" w:date="2021-08-17T14:55:00Z"/>
        </w:rPr>
      </w:pPr>
      <w:ins w:id="10511" w:author="Master Repository Process" w:date="2021-08-17T14:55:00Z">
        <w:r>
          <w:tab/>
          <w:t>(a)</w:t>
        </w:r>
        <w:r>
          <w:tab/>
          <w:t>to encourage early and full disclosure in appropriate cases by the exchange of information and documents about the prospective case; and</w:t>
        </w:r>
      </w:ins>
    </w:p>
    <w:p>
      <w:pPr>
        <w:pStyle w:val="yIndenta"/>
        <w:rPr>
          <w:ins w:id="10512" w:author="Master Repository Process" w:date="2021-08-17T14:55:00Z"/>
        </w:rPr>
      </w:pPr>
      <w:ins w:id="10513" w:author="Master Repository Process" w:date="2021-08-17T14:55:00Z">
        <w:r>
          <w:tab/>
          <w:t>(b)</w:t>
        </w:r>
        <w:r>
          <w:tab/>
          <w:t>to provide parties with a process to help them avoid legal action by reaching a settlement of the dispute before starting a case; and</w:t>
        </w:r>
      </w:ins>
    </w:p>
    <w:p>
      <w:pPr>
        <w:pStyle w:val="yIndenta"/>
        <w:rPr>
          <w:ins w:id="10514" w:author="Master Repository Process" w:date="2021-08-17T14:55:00Z"/>
        </w:rPr>
      </w:pPr>
      <w:ins w:id="10515" w:author="Master Repository Process" w:date="2021-08-17T14:55:00Z">
        <w:r>
          <w:tab/>
          <w:t>(c)</w:t>
        </w:r>
        <w:r>
          <w:tab/>
          <w:t>to provide parties with a procedure to resolve the case quickly and limit costs; and</w:t>
        </w:r>
      </w:ins>
    </w:p>
    <w:p>
      <w:pPr>
        <w:pStyle w:val="yIndenta"/>
        <w:rPr>
          <w:ins w:id="10516" w:author="Master Repository Process" w:date="2021-08-17T14:55:00Z"/>
        </w:rPr>
      </w:pPr>
      <w:ins w:id="10517" w:author="Master Repository Process" w:date="2021-08-17T14:55:00Z">
        <w:r>
          <w:tab/>
          <w:t>(d)</w:t>
        </w:r>
        <w:r>
          <w:tab/>
          <w:t>to help the efficient management of the case, if a case becomes necessary (that is, parties who have followed the pre</w:t>
        </w:r>
        <w:r>
          <w:noBreakHyphen/>
          <w:t>action procedure should be able to clearly identify the real issues which should help to reduce the duration and cost of the case); and</w:t>
        </w:r>
      </w:ins>
    </w:p>
    <w:p>
      <w:pPr>
        <w:pStyle w:val="yIndenta"/>
        <w:rPr>
          <w:ins w:id="10518" w:author="Master Repository Process" w:date="2021-08-17T14:55:00Z"/>
        </w:rPr>
      </w:pPr>
      <w:ins w:id="10519" w:author="Master Repository Process" w:date="2021-08-17T14:55:00Z">
        <w:r>
          <w:tab/>
          <w:t>(e)</w:t>
        </w:r>
        <w:r>
          <w:tab/>
          <w:t>to encourage parties, if a case becomes necessary, to seek only those orders that are reasonably achievable on the evidence.</w:t>
        </w:r>
      </w:ins>
    </w:p>
    <w:p>
      <w:pPr>
        <w:pStyle w:val="ySubsection"/>
        <w:rPr>
          <w:ins w:id="10520" w:author="Master Repository Process" w:date="2021-08-17T14:55:00Z"/>
        </w:rPr>
      </w:pPr>
      <w:ins w:id="10521" w:author="Master Repository Process" w:date="2021-08-17T14:55:00Z">
        <w:r>
          <w:tab/>
          <w:t>(6)</w:t>
        </w:r>
        <w:r>
          <w:tab/>
          <w:t>At all stages during the pre</w:t>
        </w:r>
        <w:r>
          <w:noBreakHyphen/>
          <w:t xml:space="preserve">action negotiations and, if a case is started, during the conduct of the case itself, the parties must have regard to — </w:t>
        </w:r>
      </w:ins>
    </w:p>
    <w:p>
      <w:pPr>
        <w:pStyle w:val="yIndenta"/>
        <w:rPr>
          <w:ins w:id="10522" w:author="Master Repository Process" w:date="2021-08-17T14:55:00Z"/>
        </w:rPr>
      </w:pPr>
      <w:ins w:id="10523" w:author="Master Repository Process" w:date="2021-08-17T14:55:00Z">
        <w:r>
          <w:tab/>
          <w:t>(a)</w:t>
        </w:r>
        <w:r>
          <w:tab/>
          <w:t>the best interests of any child; and</w:t>
        </w:r>
      </w:ins>
    </w:p>
    <w:p>
      <w:pPr>
        <w:pStyle w:val="yIndenta"/>
        <w:rPr>
          <w:ins w:id="10524" w:author="Master Repository Process" w:date="2021-08-17T14:55:00Z"/>
        </w:rPr>
      </w:pPr>
      <w:ins w:id="10525" w:author="Master Repository Process" w:date="2021-08-17T14:55:00Z">
        <w:r>
          <w:tab/>
          <w:t>(b)</w:t>
        </w:r>
        <w:r>
          <w:tab/>
          <w:t>the continuing relationship between a parent and a child and the benefits that cooperation between parents brings a child (that is, helping to maintain as good a continuing relationship between the parties and the child as is possible in the circumstances); and</w:t>
        </w:r>
      </w:ins>
    </w:p>
    <w:p>
      <w:pPr>
        <w:pStyle w:val="yIndenta"/>
        <w:rPr>
          <w:ins w:id="10526" w:author="Master Repository Process" w:date="2021-08-17T14:55:00Z"/>
        </w:rPr>
      </w:pPr>
      <w:ins w:id="10527" w:author="Master Repository Process" w:date="2021-08-17T14:55:00Z">
        <w:r>
          <w:tab/>
          <w:t>(c)</w:t>
        </w:r>
        <w:r>
          <w:tab/>
          <w:t>the potential damage to a child involved in a dispute between the parents, particularly if the child is encouraged to take sides or take part in the dispute; and</w:t>
        </w:r>
      </w:ins>
    </w:p>
    <w:p>
      <w:pPr>
        <w:pStyle w:val="yIndenta"/>
        <w:rPr>
          <w:ins w:id="10528" w:author="Master Repository Process" w:date="2021-08-17T14:55:00Z"/>
        </w:rPr>
      </w:pPr>
      <w:ins w:id="10529" w:author="Master Repository Process" w:date="2021-08-17T14:55:00Z">
        <w:r>
          <w:tab/>
          <w:t>(d)</w:t>
        </w:r>
        <w:r>
          <w:tab/>
          <w:t>the principle that persons should not seek orders about a child when an application is motivated by intentions other than the best interests of the child; and</w:t>
        </w:r>
      </w:ins>
    </w:p>
    <w:p>
      <w:pPr>
        <w:pStyle w:val="yIndenta"/>
        <w:rPr>
          <w:ins w:id="10530" w:author="Master Repository Process" w:date="2021-08-17T14:55:00Z"/>
        </w:rPr>
      </w:pPr>
      <w:ins w:id="10531" w:author="Master Repository Process" w:date="2021-08-17T14:55:00Z">
        <w:r>
          <w:tab/>
          <w:t>(e)</w:t>
        </w:r>
        <w:r>
          <w:tab/>
          <w:t>the best way of exploring options for settlement, identifying the issues as soon as possible, and seeking resolution of them; and</w:t>
        </w:r>
      </w:ins>
    </w:p>
    <w:p>
      <w:pPr>
        <w:pStyle w:val="yIndenta"/>
        <w:rPr>
          <w:ins w:id="10532" w:author="Master Repository Process" w:date="2021-08-17T14:55:00Z"/>
        </w:rPr>
      </w:pPr>
      <w:ins w:id="10533" w:author="Master Repository Process" w:date="2021-08-17T14:55:00Z">
        <w:r>
          <w:tab/>
          <w:t>(f)</w:t>
        </w:r>
        <w:r>
          <w:tab/>
          <w:t>the need to avoid protracted, unnecessary, hostile and inflammatory exchanges; and</w:t>
        </w:r>
      </w:ins>
    </w:p>
    <w:p>
      <w:pPr>
        <w:pStyle w:val="yIndenta"/>
        <w:rPr>
          <w:ins w:id="10534" w:author="Master Repository Process" w:date="2021-08-17T14:55:00Z"/>
        </w:rPr>
      </w:pPr>
      <w:ins w:id="10535" w:author="Master Repository Process" w:date="2021-08-17T14:55:00Z">
        <w:r>
          <w:tab/>
          <w:t>(g)</w:t>
        </w:r>
        <w:r>
          <w:tab/>
          <w:t>the impact of correspondence on the intended reader (in particular, on the parties); and</w:t>
        </w:r>
      </w:ins>
    </w:p>
    <w:p>
      <w:pPr>
        <w:pStyle w:val="yIndenta"/>
        <w:rPr>
          <w:ins w:id="10536" w:author="Master Repository Process" w:date="2021-08-17T14:55:00Z"/>
        </w:rPr>
      </w:pPr>
      <w:ins w:id="10537" w:author="Master Repository Process" w:date="2021-08-17T14:55:00Z">
        <w:r>
          <w:tab/>
          <w:t>(h)</w:t>
        </w:r>
        <w:r>
          <w:tab/>
          <w:t>the need to seek only those orders that are reasonably achievable on the evidence and that are consistent with the current law; and</w:t>
        </w:r>
      </w:ins>
    </w:p>
    <w:p>
      <w:pPr>
        <w:pStyle w:val="yIndenta"/>
        <w:rPr>
          <w:ins w:id="10538" w:author="Master Repository Process" w:date="2021-08-17T14:55:00Z"/>
        </w:rPr>
      </w:pPr>
      <w:ins w:id="10539" w:author="Master Repository Process" w:date="2021-08-17T14:55:00Z">
        <w:r>
          <w:tab/>
          <w:t>(i)</w:t>
        </w:r>
        <w:r>
          <w:tab/>
          <w:t>the duty to make full and frank disclosure of all material facts, documents and other information relevant to the dispute.</w:t>
        </w:r>
      </w:ins>
    </w:p>
    <w:p>
      <w:pPr>
        <w:pStyle w:val="ySubsection"/>
        <w:rPr>
          <w:ins w:id="10540" w:author="Master Repository Process" w:date="2021-08-17T14:55:00Z"/>
        </w:rPr>
      </w:pPr>
      <w:ins w:id="10541" w:author="Master Repository Process" w:date="2021-08-17T14:55:00Z">
        <w:r>
          <w:tab/>
          <w:t>(7)</w:t>
        </w:r>
        <w:r>
          <w:tab/>
          <w:t xml:space="preserve">Parties must not — </w:t>
        </w:r>
      </w:ins>
    </w:p>
    <w:p>
      <w:pPr>
        <w:pStyle w:val="yIndenta"/>
        <w:rPr>
          <w:ins w:id="10542" w:author="Master Repository Process" w:date="2021-08-17T14:55:00Z"/>
        </w:rPr>
      </w:pPr>
      <w:ins w:id="10543" w:author="Master Repository Process" w:date="2021-08-17T14:55:00Z">
        <w:r>
          <w:tab/>
          <w:t>(a)</w:t>
        </w:r>
        <w:r>
          <w:tab/>
          <w:t>use the pre</w:t>
        </w:r>
        <w:r>
          <w:noBreakHyphen/>
          <w:t>action procedures for an improper purpose (for example, to harass the other party or to cause unnecessary cost or delay); or</w:t>
        </w:r>
      </w:ins>
    </w:p>
    <w:p>
      <w:pPr>
        <w:pStyle w:val="yIndenta"/>
        <w:rPr>
          <w:ins w:id="10544" w:author="Master Repository Process" w:date="2021-08-17T14:55:00Z"/>
        </w:rPr>
      </w:pPr>
      <w:ins w:id="10545" w:author="Master Repository Process" w:date="2021-08-17T14:55:00Z">
        <w:r>
          <w:tab/>
          <w:t>(b)</w:t>
        </w:r>
        <w:r>
          <w:tab/>
          <w:t>in correspondence, raise irrelevant issues or issues that may cause the other party to adopt an entrenched, polarised or hostile position.</w:t>
        </w:r>
      </w:ins>
    </w:p>
    <w:p>
      <w:pPr>
        <w:pStyle w:val="ySubsection"/>
        <w:rPr>
          <w:ins w:id="10546" w:author="Master Repository Process" w:date="2021-08-17T14:55:00Z"/>
        </w:rPr>
      </w:pPr>
      <w:ins w:id="10547" w:author="Master Repository Process" w:date="2021-08-17T14:55:00Z">
        <w:r>
          <w:tab/>
          <w:t>(8)</w:t>
        </w:r>
        <w:r>
          <w:tab/>
          <w:t>The court expects parties to take a sensible and responsible approach to the pre</w:t>
        </w:r>
        <w:r>
          <w:noBreakHyphen/>
          <w:t xml:space="preserve">action procedures. </w:t>
        </w:r>
      </w:ins>
    </w:p>
    <w:p>
      <w:pPr>
        <w:pStyle w:val="ySubsection"/>
        <w:rPr>
          <w:ins w:id="10548" w:author="Master Repository Process" w:date="2021-08-17T14:55:00Z"/>
        </w:rPr>
      </w:pPr>
      <w:ins w:id="10549" w:author="Master Repository Process" w:date="2021-08-17T14:55:00Z">
        <w:r>
          <w:tab/>
          <w:t>(9)</w:t>
        </w:r>
        <w:r>
          <w:tab/>
          <w:t>The parties are not expected to continue to follow the pre</w:t>
        </w:r>
        <w:r>
          <w:noBreakHyphen/>
          <w:t>action procedures to their detriment if reasonable attempts to follow the pre</w:t>
        </w:r>
        <w:r>
          <w:noBreakHyphen/>
          <w:t>action procedures have not achieved a satisfactory solution.</w:t>
        </w:r>
      </w:ins>
    </w:p>
    <w:p>
      <w:pPr>
        <w:pStyle w:val="yHeading5"/>
        <w:rPr>
          <w:ins w:id="10550" w:author="Master Repository Process" w:date="2021-08-17T14:55:00Z"/>
        </w:rPr>
      </w:pPr>
      <w:bookmarkStart w:id="10551" w:name="_Toc80102910"/>
      <w:ins w:id="10552" w:author="Master Repository Process" w:date="2021-08-17T14:55:00Z">
        <w:r>
          <w:rPr>
            <w:rStyle w:val="CharSClsNo"/>
          </w:rPr>
          <w:t>8</w:t>
        </w:r>
        <w:r>
          <w:t>.</w:t>
        </w:r>
        <w:r>
          <w:tab/>
          <w:t>Compliance</w:t>
        </w:r>
        <w:bookmarkEnd w:id="10551"/>
      </w:ins>
    </w:p>
    <w:p>
      <w:pPr>
        <w:pStyle w:val="ySubsection"/>
        <w:rPr>
          <w:ins w:id="10553" w:author="Master Repository Process" w:date="2021-08-17T14:55:00Z"/>
        </w:rPr>
      </w:pPr>
      <w:ins w:id="10554" w:author="Master Repository Process" w:date="2021-08-17T14:55:00Z">
        <w:r>
          <w:tab/>
          <w:t>(1)</w:t>
        </w:r>
        <w:r>
          <w:tab/>
          <w:t>The court regards the requirements set out in these pre</w:t>
        </w:r>
        <w:r>
          <w:noBreakHyphen/>
          <w:t>action procedures as the standard and appropriate approach for a person to take before filing an application in a court.</w:t>
        </w:r>
      </w:ins>
    </w:p>
    <w:p>
      <w:pPr>
        <w:pStyle w:val="ySubsection"/>
        <w:rPr>
          <w:ins w:id="10555" w:author="Master Repository Process" w:date="2021-08-17T14:55:00Z"/>
        </w:rPr>
      </w:pPr>
      <w:ins w:id="10556" w:author="Master Repository Process" w:date="2021-08-17T14:55:00Z">
        <w:r>
          <w:tab/>
          <w:t>(2)</w:t>
        </w:r>
        <w:r>
          <w:tab/>
          <w:t>If a case is subsequently started, the court may consider whether these requirements have been met and, if not, what the consequences should be (if any).</w:t>
        </w:r>
      </w:ins>
    </w:p>
    <w:p>
      <w:pPr>
        <w:pStyle w:val="ySubsection"/>
        <w:rPr>
          <w:ins w:id="10557" w:author="Master Repository Process" w:date="2021-08-17T14:55:00Z"/>
        </w:rPr>
      </w:pPr>
      <w:ins w:id="10558" w:author="Master Repository Process" w:date="2021-08-17T14:55:00Z">
        <w:r>
          <w:tab/>
          <w:t>(3)</w:t>
        </w:r>
        <w:r>
          <w:tab/>
          <w:t>The court may take into account compliance and non</w:t>
        </w:r>
        <w:r>
          <w:noBreakHyphen/>
          <w:t>compliance with the pre</w:t>
        </w:r>
        <w:r>
          <w:noBreakHyphen/>
          <w:t>action procedures when it is making orders about case management and considering orders for costs.</w:t>
        </w:r>
      </w:ins>
    </w:p>
    <w:p>
      <w:pPr>
        <w:pStyle w:val="ySubsection"/>
        <w:rPr>
          <w:ins w:id="10559" w:author="Master Repository Process" w:date="2021-08-17T14:55:00Z"/>
        </w:rPr>
      </w:pPr>
      <w:ins w:id="10560" w:author="Master Repository Process" w:date="2021-08-17T14:55:00Z">
        <w:r>
          <w:tab/>
          <w:t>(4)</w:t>
        </w:r>
        <w:r>
          <w:tab/>
          <w:t>Unreasonable non</w:t>
        </w:r>
        <w:r>
          <w:noBreakHyphen/>
          <w:t>compliance may result in the court ordering the non</w:t>
        </w:r>
        <w:r>
          <w:noBreakHyphen/>
          <w:t>complying party to pay all or part of the costs of the other party or parties in the case.</w:t>
        </w:r>
      </w:ins>
    </w:p>
    <w:p>
      <w:pPr>
        <w:pStyle w:val="ySubsection"/>
        <w:rPr>
          <w:ins w:id="10561" w:author="Master Repository Process" w:date="2021-08-17T14:55:00Z"/>
        </w:rPr>
      </w:pPr>
      <w:ins w:id="10562" w:author="Master Repository Process" w:date="2021-08-17T14:55:00Z">
        <w:r>
          <w:tab/>
          <w:t>(5)</w:t>
        </w:r>
        <w:r>
          <w:tab/>
          <w:t>In situations of non</w:t>
        </w:r>
        <w:r>
          <w:noBreakHyphen/>
          <w:t>compliance, the court may ensure that the complying party is in no worse a position than the party would have been in if the pre</w:t>
        </w:r>
        <w:r>
          <w:noBreakHyphen/>
          <w:t>action procedures had been complied with.</w:t>
        </w:r>
      </w:ins>
    </w:p>
    <w:p>
      <w:pPr>
        <w:pStyle w:val="yHeading5"/>
        <w:rPr>
          <w:ins w:id="10563" w:author="Master Repository Process" w:date="2021-08-17T14:55:00Z"/>
        </w:rPr>
      </w:pPr>
      <w:bookmarkStart w:id="10564" w:name="_Toc80102911"/>
      <w:ins w:id="10565" w:author="Master Repository Process" w:date="2021-08-17T14:55:00Z">
        <w:r>
          <w:rPr>
            <w:rStyle w:val="CharSClsNo"/>
          </w:rPr>
          <w:t>9</w:t>
        </w:r>
        <w:r>
          <w:t>.</w:t>
        </w:r>
        <w:r>
          <w:tab/>
          <w:t>Pre</w:t>
        </w:r>
        <w:r>
          <w:noBreakHyphen/>
          <w:t>action procedures</w:t>
        </w:r>
        <w:bookmarkEnd w:id="10564"/>
      </w:ins>
    </w:p>
    <w:p>
      <w:pPr>
        <w:pStyle w:val="ySubsection"/>
        <w:rPr>
          <w:ins w:id="10566" w:author="Master Repository Process" w:date="2021-08-17T14:55:00Z"/>
        </w:rPr>
      </w:pPr>
      <w:ins w:id="10567" w:author="Master Repository Process" w:date="2021-08-17T14:55:00Z">
        <w:r>
          <w:tab/>
          <w:t>(1)</w:t>
        </w:r>
        <w:r>
          <w:tab/>
          <w:t xml:space="preserve">A person who is considering filing an application to start a case must, before filing the application — </w:t>
        </w:r>
      </w:ins>
    </w:p>
    <w:p>
      <w:pPr>
        <w:pStyle w:val="yIndenta"/>
        <w:rPr>
          <w:ins w:id="10568" w:author="Master Repository Process" w:date="2021-08-17T14:55:00Z"/>
        </w:rPr>
      </w:pPr>
      <w:ins w:id="10569" w:author="Master Repository Process" w:date="2021-08-17T14:55:00Z">
        <w:r>
          <w:tab/>
          <w:t>(a)</w:t>
        </w:r>
        <w:r>
          <w:tab/>
          <w:t>give a copy of these pre</w:t>
        </w:r>
        <w:r>
          <w:noBreakHyphen/>
          <w:t>action procedures to the other prospective parties to the case; and</w:t>
        </w:r>
      </w:ins>
    </w:p>
    <w:p>
      <w:pPr>
        <w:pStyle w:val="yIndenta"/>
        <w:rPr>
          <w:ins w:id="10570" w:author="Master Repository Process" w:date="2021-08-17T14:55:00Z"/>
        </w:rPr>
      </w:pPr>
      <w:ins w:id="10571" w:author="Master Repository Process" w:date="2021-08-17T14:55:00Z">
        <w:r>
          <w:tab/>
          <w:t>(b)</w:t>
        </w:r>
        <w:r>
          <w:tab/>
          <w:t>comply with the requirements of this Schedule.</w:t>
        </w:r>
      </w:ins>
    </w:p>
    <w:p>
      <w:pPr>
        <w:pStyle w:val="ySubsection"/>
        <w:rPr>
          <w:ins w:id="10572" w:author="Master Repository Process" w:date="2021-08-17T14:55:00Z"/>
        </w:rPr>
      </w:pPr>
      <w:ins w:id="10573" w:author="Master Repository Process" w:date="2021-08-17T14:55:00Z">
        <w:r>
          <w:tab/>
          <w:t>(2)</w:t>
        </w:r>
        <w:r>
          <w:tab/>
          <w:t>Subclause (1)(a) does not apply if, within 12 months before filing the application, the person gave to, or received from, a prospective party to the case, a copy of these pre</w:t>
        </w:r>
        <w:r>
          <w:noBreakHyphen/>
          <w:t>action procedures.</w:t>
        </w:r>
      </w:ins>
    </w:p>
    <w:p>
      <w:pPr>
        <w:pStyle w:val="ySubsection"/>
        <w:rPr>
          <w:ins w:id="10574" w:author="Master Repository Process" w:date="2021-08-17T14:55:00Z"/>
        </w:rPr>
      </w:pPr>
      <w:ins w:id="10575" w:author="Master Repository Process" w:date="2021-08-17T14:55:00Z">
        <w:r>
          <w:tab/>
          <w:t>(3)</w:t>
        </w:r>
        <w:r>
          <w:tab/>
          <w:t>If the prospective parties reach agreement, they may arrange to have the agreement made binding by filing an application for a consent order.</w:t>
        </w:r>
      </w:ins>
    </w:p>
    <w:p>
      <w:pPr>
        <w:pStyle w:val="ySubsection"/>
        <w:rPr>
          <w:ins w:id="10576" w:author="Master Repository Process" w:date="2021-08-17T14:55:00Z"/>
        </w:rPr>
      </w:pPr>
      <w:ins w:id="10577" w:author="Master Repository Process" w:date="2021-08-17T14:55:00Z">
        <w:r>
          <w:tab/>
          <w:t>(4)</w:t>
        </w:r>
        <w:r>
          <w:tab/>
          <w:t xml:space="preserve">Before filing an application, the proposed applicant must give to the other party (the </w:t>
        </w:r>
        <w:r>
          <w:rPr>
            <w:rStyle w:val="CharDefText"/>
          </w:rPr>
          <w:t>proposed respondent</w:t>
        </w:r>
        <w:r>
          <w:t>) written notice of the applicant’s intention to start a case.</w:t>
        </w:r>
      </w:ins>
    </w:p>
    <w:p>
      <w:pPr>
        <w:pStyle w:val="ySubsection"/>
        <w:rPr>
          <w:ins w:id="10578" w:author="Master Repository Process" w:date="2021-08-17T14:55:00Z"/>
        </w:rPr>
      </w:pPr>
      <w:ins w:id="10579" w:author="Master Repository Process" w:date="2021-08-17T14:55:00Z">
        <w:r>
          <w:tab/>
          <w:t>(5)</w:t>
        </w:r>
        <w:r>
          <w:tab/>
          <w:t xml:space="preserve">The notice under subclause (4) must set out — </w:t>
        </w:r>
      </w:ins>
    </w:p>
    <w:p>
      <w:pPr>
        <w:pStyle w:val="yIndenta"/>
        <w:rPr>
          <w:ins w:id="10580" w:author="Master Repository Process" w:date="2021-08-17T14:55:00Z"/>
        </w:rPr>
      </w:pPr>
      <w:ins w:id="10581" w:author="Master Repository Process" w:date="2021-08-17T14:55:00Z">
        <w:r>
          <w:tab/>
          <w:t>(a)</w:t>
        </w:r>
        <w:r>
          <w:tab/>
          <w:t>the issues in dispute; and</w:t>
        </w:r>
      </w:ins>
    </w:p>
    <w:p>
      <w:pPr>
        <w:pStyle w:val="yIndenta"/>
        <w:rPr>
          <w:ins w:id="10582" w:author="Master Repository Process" w:date="2021-08-17T14:55:00Z"/>
        </w:rPr>
      </w:pPr>
      <w:ins w:id="10583" w:author="Master Repository Process" w:date="2021-08-17T14:55:00Z">
        <w:r>
          <w:tab/>
          <w:t>(b)</w:t>
        </w:r>
        <w:r>
          <w:tab/>
          <w:t>the orders to be sought if a case is started; and</w:t>
        </w:r>
      </w:ins>
    </w:p>
    <w:p>
      <w:pPr>
        <w:pStyle w:val="yIndenta"/>
        <w:rPr>
          <w:ins w:id="10584" w:author="Master Repository Process" w:date="2021-08-17T14:55:00Z"/>
        </w:rPr>
      </w:pPr>
      <w:ins w:id="10585" w:author="Master Repository Process" w:date="2021-08-17T14:55:00Z">
        <w:r>
          <w:tab/>
          <w:t>(c)</w:t>
        </w:r>
        <w:r>
          <w:tab/>
          <w:t>a genuine offer to resolve the issues; and</w:t>
        </w:r>
      </w:ins>
    </w:p>
    <w:p>
      <w:pPr>
        <w:pStyle w:val="yIndenta"/>
        <w:rPr>
          <w:ins w:id="10586" w:author="Master Repository Process" w:date="2021-08-17T14:55:00Z"/>
        </w:rPr>
      </w:pPr>
      <w:ins w:id="10587" w:author="Master Repository Process" w:date="2021-08-17T14:55:00Z">
        <w:r>
          <w:tab/>
          <w:t>(d)</w:t>
        </w:r>
        <w:r>
          <w:tab/>
          <w:t xml:space="preserve">a time (the </w:t>
        </w:r>
        <w:r>
          <w:rPr>
            <w:rStyle w:val="CharDefText"/>
          </w:rPr>
          <w:t>nominated time</w:t>
        </w:r>
        <w:r>
          <w:t>) that must be at least 14 days after the date of the letter, within which the proposed respondent is required to reply to the notice.</w:t>
        </w:r>
      </w:ins>
    </w:p>
    <w:p>
      <w:pPr>
        <w:pStyle w:val="ySubsection"/>
        <w:rPr>
          <w:ins w:id="10588" w:author="Master Repository Process" w:date="2021-08-17T14:55:00Z"/>
        </w:rPr>
      </w:pPr>
      <w:ins w:id="10589" w:author="Master Repository Process" w:date="2021-08-17T14:55:00Z">
        <w:r>
          <w:tab/>
          <w:t>(6)</w:t>
        </w:r>
        <w:r>
          <w:tab/>
          <w:t xml:space="preserve">The proposed respondent must, within the nominated time, reply in writing to the notice under subclause (4), stating whether the offer is accepted and, if not, setting out — </w:t>
        </w:r>
      </w:ins>
    </w:p>
    <w:p>
      <w:pPr>
        <w:pStyle w:val="yIndenta"/>
        <w:rPr>
          <w:ins w:id="10590" w:author="Master Repository Process" w:date="2021-08-17T14:55:00Z"/>
        </w:rPr>
      </w:pPr>
      <w:ins w:id="10591" w:author="Master Repository Process" w:date="2021-08-17T14:55:00Z">
        <w:r>
          <w:tab/>
          <w:t>(a)</w:t>
        </w:r>
        <w:r>
          <w:tab/>
          <w:t>the issues in dispute; and</w:t>
        </w:r>
      </w:ins>
    </w:p>
    <w:p>
      <w:pPr>
        <w:pStyle w:val="yIndenta"/>
        <w:rPr>
          <w:ins w:id="10592" w:author="Master Repository Process" w:date="2021-08-17T14:55:00Z"/>
        </w:rPr>
      </w:pPr>
      <w:ins w:id="10593" w:author="Master Repository Process" w:date="2021-08-17T14:55:00Z">
        <w:r>
          <w:tab/>
          <w:t>(b)</w:t>
        </w:r>
        <w:r>
          <w:tab/>
          <w:t>the orders to be sought if a case is started; and</w:t>
        </w:r>
      </w:ins>
    </w:p>
    <w:p>
      <w:pPr>
        <w:pStyle w:val="yIndenta"/>
        <w:rPr>
          <w:ins w:id="10594" w:author="Master Repository Process" w:date="2021-08-17T14:55:00Z"/>
        </w:rPr>
      </w:pPr>
      <w:ins w:id="10595" w:author="Master Repository Process" w:date="2021-08-17T14:55:00Z">
        <w:r>
          <w:tab/>
          <w:t>(c)</w:t>
        </w:r>
        <w:r>
          <w:tab/>
          <w:t>a genuine counter</w:t>
        </w:r>
        <w:r>
          <w:noBreakHyphen/>
          <w:t>offer to resolve the issues; and</w:t>
        </w:r>
      </w:ins>
    </w:p>
    <w:p>
      <w:pPr>
        <w:pStyle w:val="yIndenta"/>
        <w:rPr>
          <w:ins w:id="10596" w:author="Master Repository Process" w:date="2021-08-17T14:55:00Z"/>
        </w:rPr>
      </w:pPr>
      <w:ins w:id="10597" w:author="Master Repository Process" w:date="2021-08-17T14:55:00Z">
        <w:r>
          <w:tab/>
          <w:t>(d)</w:t>
        </w:r>
        <w:r>
          <w:tab/>
          <w:t>the nominated time that must be at least 14 days after the date of the notice, within which the claimant must reply.</w:t>
        </w:r>
      </w:ins>
    </w:p>
    <w:p>
      <w:pPr>
        <w:pStyle w:val="ySubsection"/>
        <w:rPr>
          <w:ins w:id="10598" w:author="Master Repository Process" w:date="2021-08-17T14:55:00Z"/>
        </w:rPr>
      </w:pPr>
      <w:ins w:id="10599" w:author="Master Repository Process" w:date="2021-08-17T14:55:00Z">
        <w:r>
          <w:tab/>
          <w:t>(7)</w:t>
        </w:r>
        <w:r>
          <w:tab/>
          <w:t xml:space="preserve">It is expected that a party will not start a case by filing an application in a court unless — </w:t>
        </w:r>
      </w:ins>
    </w:p>
    <w:p>
      <w:pPr>
        <w:pStyle w:val="yIndenta"/>
        <w:rPr>
          <w:ins w:id="10600" w:author="Master Repository Process" w:date="2021-08-17T14:55:00Z"/>
        </w:rPr>
      </w:pPr>
      <w:ins w:id="10601" w:author="Master Repository Process" w:date="2021-08-17T14:55:00Z">
        <w:r>
          <w:tab/>
          <w:t>(a)</w:t>
        </w:r>
        <w:r>
          <w:tab/>
          <w:t>the proposed respondent does not respond to a notice of intention to start a case; or</w:t>
        </w:r>
      </w:ins>
    </w:p>
    <w:p>
      <w:pPr>
        <w:pStyle w:val="yIndenta"/>
        <w:rPr>
          <w:ins w:id="10602" w:author="Master Repository Process" w:date="2021-08-17T14:55:00Z"/>
        </w:rPr>
      </w:pPr>
      <w:ins w:id="10603" w:author="Master Repository Process" w:date="2021-08-17T14:55:00Z">
        <w:r>
          <w:tab/>
          <w:t>(b)</w:t>
        </w:r>
        <w:r>
          <w:tab/>
          <w:t>agreement is unable to be reached after a reasonable attempt to settle by correspondence under this clause.</w:t>
        </w:r>
      </w:ins>
    </w:p>
    <w:p>
      <w:pPr>
        <w:pStyle w:val="yHeading5"/>
        <w:rPr>
          <w:ins w:id="10604" w:author="Master Repository Process" w:date="2021-08-17T14:55:00Z"/>
        </w:rPr>
      </w:pPr>
      <w:bookmarkStart w:id="10605" w:name="_Toc80102912"/>
      <w:ins w:id="10606" w:author="Master Repository Process" w:date="2021-08-17T14:55:00Z">
        <w:r>
          <w:rPr>
            <w:rStyle w:val="CharSClsNo"/>
          </w:rPr>
          <w:t>10</w:t>
        </w:r>
        <w:r>
          <w:t>.</w:t>
        </w:r>
        <w:r>
          <w:tab/>
          <w:t>Disclosure and exchange of correspondence</w:t>
        </w:r>
        <w:bookmarkEnd w:id="10605"/>
      </w:ins>
    </w:p>
    <w:p>
      <w:pPr>
        <w:pStyle w:val="ySubsection"/>
        <w:rPr>
          <w:ins w:id="10607" w:author="Master Repository Process" w:date="2021-08-17T14:55:00Z"/>
        </w:rPr>
      </w:pPr>
      <w:ins w:id="10608" w:author="Master Repository Process" w:date="2021-08-17T14:55:00Z">
        <w:r>
          <w:tab/>
          <w:t>(1)</w:t>
        </w:r>
        <w:r>
          <w:tab/>
          <w:t>Parties to a case have a duty to make full and frank disclosure of all information relevant to the issues in dispute in a timely manner.</w:t>
        </w:r>
      </w:ins>
    </w:p>
    <w:p>
      <w:pPr>
        <w:pStyle w:val="ySubsection"/>
        <w:rPr>
          <w:ins w:id="10609" w:author="Master Repository Process" w:date="2021-08-17T14:55:00Z"/>
        </w:rPr>
      </w:pPr>
      <w:ins w:id="10610" w:author="Master Repository Process" w:date="2021-08-17T14:55:00Z">
        <w:r>
          <w:tab/>
          <w:t>(2)</w:t>
        </w:r>
        <w:r>
          <w:tab/>
          <w:t>In attempting to resolve their dispute, parties should as soon as practicable on learning of the dispute and, if appropriate, as a part of the exchange of correspondence under clause 9, exchange copies of documents in their possession or control relevant to an issue in the dispute (for example, medical reports, school reports, letters, drawings, or photographs).</w:t>
        </w:r>
      </w:ins>
    </w:p>
    <w:p>
      <w:pPr>
        <w:pStyle w:val="ySubsection"/>
        <w:rPr>
          <w:ins w:id="10611" w:author="Master Repository Process" w:date="2021-08-17T14:55:00Z"/>
        </w:rPr>
      </w:pPr>
      <w:ins w:id="10612" w:author="Master Repository Process" w:date="2021-08-17T14:55:00Z">
        <w:r>
          <w:tab/>
          <w:t>(3)</w:t>
        </w:r>
        <w:r>
          <w:tab/>
          <w:t>Parties must not use a document disclosed by another party for a purpose other than the resolution or determination of the dispute to which the disclosure of the document relates.</w:t>
        </w:r>
      </w:ins>
    </w:p>
    <w:p>
      <w:pPr>
        <w:pStyle w:val="ySubsection"/>
        <w:rPr>
          <w:ins w:id="10613" w:author="Master Repository Process" w:date="2021-08-17T14:55:00Z"/>
        </w:rPr>
      </w:pPr>
      <w:ins w:id="10614" w:author="Master Repository Process" w:date="2021-08-17T14:55:00Z">
        <w:r>
          <w:tab/>
          <w:t>(4)</w:t>
        </w:r>
        <w:r>
          <w:tab/>
          <w:t>Documents produced by a person to another person in compliance with these pre</w:t>
        </w:r>
        <w:r>
          <w:noBreakHyphen/>
          <w:t>action procedures are taken to have been produced on the basis of an undertaking from the party receiving the documents that the documents will be used for the purpose of the case only.</w:t>
        </w:r>
      </w:ins>
    </w:p>
    <w:p>
      <w:pPr>
        <w:pStyle w:val="yHeading5"/>
        <w:rPr>
          <w:ins w:id="10615" w:author="Master Repository Process" w:date="2021-08-17T14:55:00Z"/>
        </w:rPr>
      </w:pPr>
      <w:bookmarkStart w:id="10616" w:name="_Toc80102913"/>
      <w:ins w:id="10617" w:author="Master Repository Process" w:date="2021-08-17T14:55:00Z">
        <w:r>
          <w:rPr>
            <w:rStyle w:val="CharSClsNo"/>
          </w:rPr>
          <w:t>11</w:t>
        </w:r>
        <w:r>
          <w:t>.</w:t>
        </w:r>
        <w:r>
          <w:tab/>
          <w:t>Expert witnesses</w:t>
        </w:r>
        <w:bookmarkEnd w:id="10616"/>
      </w:ins>
    </w:p>
    <w:p>
      <w:pPr>
        <w:pStyle w:val="ySubsection"/>
        <w:rPr>
          <w:ins w:id="10618" w:author="Master Repository Process" w:date="2021-08-17T14:55:00Z"/>
        </w:rPr>
      </w:pPr>
      <w:ins w:id="10619" w:author="Master Repository Process" w:date="2021-08-17T14:55:00Z">
        <w:r>
          <w:tab/>
          <w:t>(1)</w:t>
        </w:r>
        <w:r>
          <w:tab/>
          <w:t>There are strict rules about instructing and obtaining reports from an expert witness.</w:t>
        </w:r>
      </w:ins>
    </w:p>
    <w:p>
      <w:pPr>
        <w:pStyle w:val="ySubsection"/>
        <w:rPr>
          <w:ins w:id="10620" w:author="Master Repository Process" w:date="2021-08-17T14:55:00Z"/>
        </w:rPr>
      </w:pPr>
      <w:ins w:id="10621" w:author="Master Repository Process" w:date="2021-08-17T14:55:00Z">
        <w:r>
          <w:tab/>
          <w:t>(2)</w:t>
        </w:r>
        <w:r>
          <w:tab/>
          <w:t xml:space="preserve">In summary — </w:t>
        </w:r>
      </w:ins>
    </w:p>
    <w:p>
      <w:pPr>
        <w:pStyle w:val="yIndenta"/>
        <w:rPr>
          <w:ins w:id="10622" w:author="Master Repository Process" w:date="2021-08-17T14:55:00Z"/>
        </w:rPr>
      </w:pPr>
      <w:ins w:id="10623" w:author="Master Repository Process" w:date="2021-08-17T14:55:00Z">
        <w:r>
          <w:tab/>
          <w:t>(a)</w:t>
        </w:r>
        <w:r>
          <w:tab/>
          <w:t>an expert witness must be instructed in writing and must be fully informed of their obligations; and</w:t>
        </w:r>
      </w:ins>
    </w:p>
    <w:p>
      <w:pPr>
        <w:pStyle w:val="yIndenta"/>
        <w:rPr>
          <w:ins w:id="10624" w:author="Master Repository Process" w:date="2021-08-17T14:55:00Z"/>
        </w:rPr>
      </w:pPr>
      <w:ins w:id="10625" w:author="Master Repository Process" w:date="2021-08-17T14:55:00Z">
        <w:r>
          <w:tab/>
          <w:t>(b)</w:t>
        </w:r>
        <w:r>
          <w:tab/>
          <w:t>if possible, parties should seek to retain an expert witness only on an issue in which the expert witness’s evidence is necessary to resolve the dispute; and</w:t>
        </w:r>
      </w:ins>
    </w:p>
    <w:p>
      <w:pPr>
        <w:pStyle w:val="yIndenta"/>
        <w:rPr>
          <w:ins w:id="10626" w:author="Master Repository Process" w:date="2021-08-17T14:55:00Z"/>
        </w:rPr>
      </w:pPr>
      <w:ins w:id="10627" w:author="Master Repository Process" w:date="2021-08-17T14:55:00Z">
        <w:r>
          <w:tab/>
          <w:t>(c)</w:t>
        </w:r>
        <w:r>
          <w:tab/>
          <w:t>if practicable, parties should agree to obtain a report from a single expert witness instructed by both parties; and</w:t>
        </w:r>
      </w:ins>
    </w:p>
    <w:p>
      <w:pPr>
        <w:pStyle w:val="yIndenta"/>
        <w:rPr>
          <w:ins w:id="10628" w:author="Master Repository Process" w:date="2021-08-17T14:55:00Z"/>
        </w:rPr>
      </w:pPr>
      <w:ins w:id="10629" w:author="Master Repository Process" w:date="2021-08-17T14:55:00Z">
        <w:r>
          <w:tab/>
          <w:t>(d)</w:t>
        </w:r>
        <w:r>
          <w:tab/>
          <w:t>if separate experts’ reports are obtained, the court requires the reports to be disclosed.</w:t>
        </w:r>
      </w:ins>
    </w:p>
    <w:p>
      <w:pPr>
        <w:pStyle w:val="yHeading5"/>
        <w:rPr>
          <w:ins w:id="10630" w:author="Master Repository Process" w:date="2021-08-17T14:55:00Z"/>
        </w:rPr>
      </w:pPr>
      <w:bookmarkStart w:id="10631" w:name="_Toc80102914"/>
      <w:ins w:id="10632" w:author="Master Repository Process" w:date="2021-08-17T14:55:00Z">
        <w:r>
          <w:rPr>
            <w:rStyle w:val="CharSClsNo"/>
          </w:rPr>
          <w:t>12</w:t>
        </w:r>
        <w:r>
          <w:t>.</w:t>
        </w:r>
        <w:r>
          <w:tab/>
          <w:t>Lawyers’ obligations</w:t>
        </w:r>
        <w:bookmarkEnd w:id="10631"/>
      </w:ins>
    </w:p>
    <w:p>
      <w:pPr>
        <w:pStyle w:val="ySubsection"/>
        <w:rPr>
          <w:ins w:id="10633" w:author="Master Repository Process" w:date="2021-08-17T14:55:00Z"/>
        </w:rPr>
      </w:pPr>
      <w:ins w:id="10634" w:author="Master Repository Process" w:date="2021-08-17T14:55:00Z">
        <w:r>
          <w:tab/>
          <w:t>(1)</w:t>
        </w:r>
        <w:r>
          <w:tab/>
          <w:t xml:space="preserve">Lawyers must, as early as practicable — </w:t>
        </w:r>
      </w:ins>
    </w:p>
    <w:p>
      <w:pPr>
        <w:pStyle w:val="yIndenta"/>
        <w:rPr>
          <w:ins w:id="10635" w:author="Master Repository Process" w:date="2021-08-17T14:55:00Z"/>
        </w:rPr>
      </w:pPr>
      <w:ins w:id="10636" w:author="Master Repository Process" w:date="2021-08-17T14:55:00Z">
        <w:r>
          <w:tab/>
          <w:t>(a)</w:t>
        </w:r>
        <w:r>
          <w:tab/>
          <w:t>advise clients of ways of resolving the dispute without starting legal action; and</w:t>
        </w:r>
      </w:ins>
    </w:p>
    <w:p>
      <w:pPr>
        <w:pStyle w:val="yIndenta"/>
        <w:rPr>
          <w:ins w:id="10637" w:author="Master Repository Process" w:date="2021-08-17T14:55:00Z"/>
        </w:rPr>
      </w:pPr>
      <w:ins w:id="10638" w:author="Master Repository Process" w:date="2021-08-17T14:55:00Z">
        <w:r>
          <w:tab/>
          <w:t>(b)</w:t>
        </w:r>
        <w:r>
          <w:tab/>
          <w:t>advise clients of their duty to make full and frank disclosure, and of the possible consequences of breaching that duty; and</w:t>
        </w:r>
      </w:ins>
    </w:p>
    <w:p>
      <w:pPr>
        <w:pStyle w:val="yIndenta"/>
        <w:rPr>
          <w:ins w:id="10639" w:author="Master Repository Process" w:date="2021-08-17T14:55:00Z"/>
        </w:rPr>
      </w:pPr>
      <w:ins w:id="10640" w:author="Master Repository Process" w:date="2021-08-17T14:55:00Z">
        <w:r>
          <w:tab/>
          <w:t>(c)</w:t>
        </w:r>
        <w:r>
          <w:tab/>
          <w:t>subject to it being in the best interests of the client and any child, endeavour to reach a solution by settlement rather than start or continue legal action; and</w:t>
        </w:r>
      </w:ins>
    </w:p>
    <w:p>
      <w:pPr>
        <w:pStyle w:val="yIndenta"/>
        <w:rPr>
          <w:ins w:id="10641" w:author="Master Repository Process" w:date="2021-08-17T14:55:00Z"/>
        </w:rPr>
      </w:pPr>
      <w:ins w:id="10642" w:author="Master Repository Process" w:date="2021-08-17T14:55:00Z">
        <w:r>
          <w:tab/>
          <w:t>(d)</w:t>
        </w:r>
        <w:r>
          <w:tab/>
          <w:t>notify the client if, in the lawyer’s opinion, it is in the client’s best interests to accept a compromise or settlement if, in the lawyer’s opinion, the compromise or settlement is reasonable; and</w:t>
        </w:r>
      </w:ins>
    </w:p>
    <w:p>
      <w:pPr>
        <w:pStyle w:val="yIndenta"/>
        <w:rPr>
          <w:ins w:id="10643" w:author="Master Repository Process" w:date="2021-08-17T14:55:00Z"/>
        </w:rPr>
      </w:pPr>
      <w:ins w:id="10644" w:author="Master Repository Process" w:date="2021-08-17T14:55:00Z">
        <w:r>
          <w:tab/>
          <w:t>(e)</w:t>
        </w:r>
        <w:r>
          <w:tab/>
          <w:t>in cases of unexpected delay, explain the delay and whether or not the client may assist to resolve the delay; and</w:t>
        </w:r>
      </w:ins>
    </w:p>
    <w:p>
      <w:pPr>
        <w:pStyle w:val="yIndenta"/>
        <w:rPr>
          <w:ins w:id="10645" w:author="Master Repository Process" w:date="2021-08-17T14:55:00Z"/>
        </w:rPr>
      </w:pPr>
      <w:ins w:id="10646" w:author="Master Repository Process" w:date="2021-08-17T14:55:00Z">
        <w:r>
          <w:tab/>
          <w:t>(f)</w:t>
        </w:r>
        <w:r>
          <w:tab/>
          <w:t>advise clients of the estimated costs of legal action; and</w:t>
        </w:r>
      </w:ins>
    </w:p>
    <w:p>
      <w:pPr>
        <w:pStyle w:val="yIndenta"/>
        <w:rPr>
          <w:ins w:id="10647" w:author="Master Repository Process" w:date="2021-08-17T14:55:00Z"/>
        </w:rPr>
      </w:pPr>
      <w:ins w:id="10648" w:author="Master Repository Process" w:date="2021-08-17T14:55:00Z">
        <w:r>
          <w:tab/>
          <w:t>(g)</w:t>
        </w:r>
        <w:r>
          <w:tab/>
          <w:t>advise clients about the factors that may affect the court in considering costs orders; and</w:t>
        </w:r>
      </w:ins>
    </w:p>
    <w:p>
      <w:pPr>
        <w:pStyle w:val="yIndenta"/>
        <w:rPr>
          <w:ins w:id="10649" w:author="Master Repository Process" w:date="2021-08-17T14:55:00Z"/>
        </w:rPr>
      </w:pPr>
      <w:ins w:id="10650" w:author="Master Repository Process" w:date="2021-08-17T14:55:00Z">
        <w:r>
          <w:tab/>
          <w:t>(h)</w:t>
        </w:r>
        <w:r>
          <w:tab/>
          <w:t xml:space="preserve">give clients documents prepared by the court (if applicable) about — </w:t>
        </w:r>
      </w:ins>
    </w:p>
    <w:p>
      <w:pPr>
        <w:pStyle w:val="yIndenti0"/>
        <w:rPr>
          <w:ins w:id="10651" w:author="Master Repository Process" w:date="2021-08-17T14:55:00Z"/>
        </w:rPr>
      </w:pPr>
      <w:ins w:id="10652" w:author="Master Repository Process" w:date="2021-08-17T14:55:00Z">
        <w:r>
          <w:tab/>
          <w:t>(i)</w:t>
        </w:r>
        <w:r>
          <w:tab/>
          <w:t>the legal aid services and dispute resolution services available to them; and</w:t>
        </w:r>
      </w:ins>
    </w:p>
    <w:p>
      <w:pPr>
        <w:pStyle w:val="yIndenti0"/>
        <w:rPr>
          <w:ins w:id="10653" w:author="Master Repository Process" w:date="2021-08-17T14:55:00Z"/>
        </w:rPr>
      </w:pPr>
      <w:ins w:id="10654" w:author="Master Repository Process" w:date="2021-08-17T14:55:00Z">
        <w:r>
          <w:tab/>
          <w:t>(ii)</w:t>
        </w:r>
        <w:r>
          <w:tab/>
          <w:t>the legal and social effects and the possible consequences for children of proposed litigation;</w:t>
        </w:r>
      </w:ins>
    </w:p>
    <w:p>
      <w:pPr>
        <w:pStyle w:val="yIndenta"/>
        <w:rPr>
          <w:ins w:id="10655" w:author="Master Repository Process" w:date="2021-08-17T14:55:00Z"/>
        </w:rPr>
      </w:pPr>
      <w:ins w:id="10656" w:author="Master Repository Process" w:date="2021-08-17T14:55:00Z">
        <w:r>
          <w:tab/>
        </w:r>
        <w:r>
          <w:tab/>
          <w:t>and</w:t>
        </w:r>
      </w:ins>
    </w:p>
    <w:p>
      <w:pPr>
        <w:pStyle w:val="yIndenta"/>
        <w:rPr>
          <w:ins w:id="10657" w:author="Master Repository Process" w:date="2021-08-17T14:55:00Z"/>
        </w:rPr>
      </w:pPr>
      <w:ins w:id="10658" w:author="Master Repository Process" w:date="2021-08-17T14:55:00Z">
        <w:r>
          <w:tab/>
          <w:t>(i)</w:t>
        </w:r>
        <w:r>
          <w:tab/>
          <w:t>actively discourage clients from making ambit claims or seeking orders that the evidence and established principle, including recent case law, indicate are not reasonably achievable.</w:t>
        </w:r>
      </w:ins>
    </w:p>
    <w:p>
      <w:pPr>
        <w:pStyle w:val="ySubsection"/>
        <w:rPr>
          <w:ins w:id="10659" w:author="Master Repository Process" w:date="2021-08-17T14:55:00Z"/>
        </w:rPr>
      </w:pPr>
      <w:ins w:id="10660" w:author="Master Repository Process" w:date="2021-08-17T14:55:00Z">
        <w:r>
          <w:tab/>
          <w:t>(2)</w:t>
        </w:r>
        <w:r>
          <w:tab/>
          <w:t>The court recognises that the pre</w:t>
        </w:r>
        <w:r>
          <w:noBreakHyphen/>
          <w:t>action procedures cannot override a lawyer’s duty to their client.</w:t>
        </w:r>
      </w:ins>
    </w:p>
    <w:p>
      <w:pPr>
        <w:pStyle w:val="ySubsection"/>
        <w:rPr>
          <w:ins w:id="10661" w:author="Master Repository Process" w:date="2021-08-17T14:55:00Z"/>
        </w:rPr>
      </w:pPr>
      <w:ins w:id="10662" w:author="Master Repository Process" w:date="2021-08-17T14:55:00Z">
        <w:r>
          <w:tab/>
          <w:t>(3)</w:t>
        </w:r>
        <w:r>
          <w:tab/>
          <w:t>It is accepted that it is sometimes impossible to comply with a procedure because a client may refuse to take advice, but a lawyer has a duty as an officer of the court and must not mislead the court.</w:t>
        </w:r>
      </w:ins>
    </w:p>
    <w:p>
      <w:pPr>
        <w:pStyle w:val="ySubsection"/>
        <w:rPr>
          <w:ins w:id="10663" w:author="Master Repository Process" w:date="2021-08-17T14:55:00Z"/>
        </w:rPr>
      </w:pPr>
      <w:ins w:id="10664" w:author="Master Repository Process" w:date="2021-08-17T14:55:00Z">
        <w:r>
          <w:tab/>
          <w:t>(4)</w:t>
        </w:r>
        <w:r>
          <w:tab/>
          <w:t>If a client wishes not to disclose a fact or document that is relevant to the case, a lawyer has an obligation to take the appropriate action, that is, to cease to act for the client.</w:t>
        </w:r>
      </w:ins>
    </w:p>
    <w:p>
      <w:pPr>
        <w:pStyle w:val="ySubsection"/>
        <w:rPr>
          <w:ins w:id="10665" w:author="Master Repository Process" w:date="2021-08-17T14:55:00Z"/>
        </w:rPr>
        <w:sectPr>
          <w:headerReference w:type="even" r:id="rId20"/>
          <w:headerReference w:type="default" r:id="rId21"/>
          <w:pgSz w:w="11907" w:h="16840" w:code="9"/>
          <w:pgMar w:top="2381" w:right="2410" w:bottom="3544" w:left="2410" w:header="720" w:footer="3544" w:gutter="0"/>
          <w:cols w:space="720"/>
        </w:sectPr>
      </w:pPr>
    </w:p>
    <w:p>
      <w:pPr>
        <w:pStyle w:val="yScheduleHeading"/>
        <w:rPr>
          <w:ins w:id="10667" w:author="Master Repository Process" w:date="2021-08-17T14:55:00Z"/>
        </w:rPr>
      </w:pPr>
      <w:bookmarkStart w:id="10668" w:name="_Toc80087353"/>
      <w:bookmarkStart w:id="10669" w:name="_Toc80096217"/>
      <w:bookmarkStart w:id="10670" w:name="_Toc80102915"/>
      <w:ins w:id="10671" w:author="Master Repository Process" w:date="2021-08-17T14:55:00Z">
        <w:r>
          <w:rPr>
            <w:rStyle w:val="CharSchNo"/>
          </w:rPr>
          <w:t>Schedule 2</w:t>
        </w:r>
        <w:r>
          <w:t> — </w:t>
        </w:r>
        <w:r>
          <w:rPr>
            <w:rStyle w:val="CharSchText"/>
          </w:rPr>
          <w:t>Costs</w:t>
        </w:r>
        <w:bookmarkEnd w:id="10668"/>
        <w:bookmarkEnd w:id="10669"/>
        <w:bookmarkEnd w:id="10670"/>
      </w:ins>
    </w:p>
    <w:p>
      <w:pPr>
        <w:pStyle w:val="yShoulderClause"/>
        <w:rPr>
          <w:ins w:id="10672" w:author="Master Repository Process" w:date="2021-08-17T14:55:00Z"/>
        </w:rPr>
      </w:pPr>
      <w:ins w:id="10673" w:author="Master Repository Process" w:date="2021-08-17T14:55:00Z">
        <w:r>
          <w:t>[r. 335, 351, 352, 356</w:t>
        </w:r>
        <w:r>
          <w:noBreakHyphen/>
          <w:t>362, 366]</w:t>
        </w:r>
      </w:ins>
    </w:p>
    <w:p>
      <w:pPr>
        <w:pStyle w:val="yHeading3"/>
        <w:rPr>
          <w:ins w:id="10674" w:author="Master Repository Process" w:date="2021-08-17T14:55:00Z"/>
        </w:rPr>
      </w:pPr>
      <w:bookmarkStart w:id="10675" w:name="_Toc80087354"/>
      <w:bookmarkStart w:id="10676" w:name="_Toc80096218"/>
      <w:bookmarkStart w:id="10677" w:name="_Toc80102916"/>
      <w:ins w:id="10678" w:author="Master Repository Process" w:date="2021-08-17T14:55:00Z">
        <w:r>
          <w:rPr>
            <w:rStyle w:val="CharSDivNo"/>
          </w:rPr>
          <w:t>Division 1</w:t>
        </w:r>
        <w:r>
          <w:t> — </w:t>
        </w:r>
        <w:r>
          <w:rPr>
            <w:rStyle w:val="CharSDivText"/>
          </w:rPr>
          <w:t>Work done on or after 1 January 2019</w:t>
        </w:r>
        <w:bookmarkEnd w:id="10675"/>
        <w:bookmarkEnd w:id="10676"/>
        <w:bookmarkEnd w:id="10677"/>
      </w:ins>
    </w:p>
    <w:p>
      <w:pPr>
        <w:pStyle w:val="yHeading4"/>
        <w:rPr>
          <w:ins w:id="10679" w:author="Master Repository Process" w:date="2021-08-17T14:55:00Z"/>
        </w:rPr>
      </w:pPr>
      <w:bookmarkStart w:id="10680" w:name="_Toc80087355"/>
      <w:bookmarkStart w:id="10681" w:name="_Toc80096219"/>
      <w:bookmarkStart w:id="10682" w:name="_Toc80102917"/>
      <w:ins w:id="10683" w:author="Master Repository Process" w:date="2021-08-17T14:55:00Z">
        <w:r>
          <w:t>Subdivision 1</w:t>
        </w:r>
        <w:r>
          <w:rPr>
            <w:b w:val="0"/>
          </w:rPr>
          <w:t> — </w:t>
        </w:r>
        <w:r>
          <w:t>Preliminary</w:t>
        </w:r>
        <w:bookmarkEnd w:id="10680"/>
        <w:bookmarkEnd w:id="10681"/>
        <w:bookmarkEnd w:id="10682"/>
      </w:ins>
    </w:p>
    <w:p>
      <w:pPr>
        <w:pStyle w:val="yHeading5"/>
        <w:rPr>
          <w:ins w:id="10684" w:author="Master Repository Process" w:date="2021-08-17T14:55:00Z"/>
        </w:rPr>
      </w:pPr>
      <w:bookmarkStart w:id="10685" w:name="_Toc80102918"/>
      <w:ins w:id="10686" w:author="Master Repository Process" w:date="2021-08-17T14:55:00Z">
        <w:r>
          <w:rPr>
            <w:rStyle w:val="CharSClsNo"/>
          </w:rPr>
          <w:t>1</w:t>
        </w:r>
        <w:r>
          <w:t>.</w:t>
        </w:r>
        <w:r>
          <w:tab/>
          <w:t>Application</w:t>
        </w:r>
        <w:bookmarkEnd w:id="10685"/>
      </w:ins>
    </w:p>
    <w:p>
      <w:pPr>
        <w:pStyle w:val="ySubsection"/>
        <w:rPr>
          <w:ins w:id="10687" w:author="Master Repository Process" w:date="2021-08-17T14:55:00Z"/>
        </w:rPr>
      </w:pPr>
      <w:ins w:id="10688" w:author="Master Repository Process" w:date="2021-08-17T14:55:00Z">
        <w:r>
          <w:tab/>
        </w:r>
        <w:r>
          <w:tab/>
          <w:t>This Division applies in relation to costs for work done on or after 1 January 2019.</w:t>
        </w:r>
      </w:ins>
    </w:p>
    <w:p>
      <w:pPr>
        <w:pStyle w:val="yHeading4"/>
        <w:rPr>
          <w:ins w:id="10689" w:author="Master Repository Process" w:date="2021-08-17T14:55:00Z"/>
        </w:rPr>
      </w:pPr>
      <w:bookmarkStart w:id="10690" w:name="_Toc80087357"/>
      <w:bookmarkStart w:id="10691" w:name="_Toc80096221"/>
      <w:bookmarkStart w:id="10692" w:name="_Toc80102919"/>
      <w:ins w:id="10693" w:author="Master Repository Process" w:date="2021-08-17T14:55:00Z">
        <w:r>
          <w:t>Subdivision 2</w:t>
        </w:r>
        <w:r>
          <w:rPr>
            <w:b w:val="0"/>
          </w:rPr>
          <w:t> — </w:t>
        </w:r>
        <w:r>
          <w:t>Costs allowable for lawyer’s work done and services performed</w:t>
        </w:r>
        <w:bookmarkEnd w:id="10690"/>
        <w:bookmarkEnd w:id="10691"/>
        <w:bookmarkEnd w:id="10692"/>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3544"/>
        <w:gridCol w:w="2580"/>
      </w:tblGrid>
      <w:tr>
        <w:trPr>
          <w:cantSplit/>
          <w:tblHeader/>
          <w:ins w:id="10694" w:author="Master Repository Process" w:date="2021-08-17T14:55:00Z"/>
        </w:trPr>
        <w:tc>
          <w:tcPr>
            <w:tcW w:w="709" w:type="dxa"/>
            <w:noWrap/>
          </w:tcPr>
          <w:p>
            <w:pPr>
              <w:pStyle w:val="yTableNAm"/>
              <w:jc w:val="center"/>
              <w:rPr>
                <w:ins w:id="10695" w:author="Master Repository Process" w:date="2021-08-17T14:55:00Z"/>
                <w:b/>
                <w:bCs/>
              </w:rPr>
            </w:pPr>
            <w:ins w:id="10696" w:author="Master Repository Process" w:date="2021-08-17T14:55:00Z">
              <w:r>
                <w:rPr>
                  <w:b/>
                  <w:bCs/>
                </w:rPr>
                <w:t>Item</w:t>
              </w:r>
            </w:ins>
          </w:p>
        </w:tc>
        <w:tc>
          <w:tcPr>
            <w:tcW w:w="3544" w:type="dxa"/>
            <w:noWrap/>
          </w:tcPr>
          <w:p>
            <w:pPr>
              <w:pStyle w:val="yTableNAm"/>
              <w:jc w:val="center"/>
              <w:rPr>
                <w:ins w:id="10697" w:author="Master Repository Process" w:date="2021-08-17T14:55:00Z"/>
                <w:b/>
                <w:bCs/>
              </w:rPr>
            </w:pPr>
            <w:ins w:id="10698" w:author="Master Repository Process" w:date="2021-08-17T14:55:00Z">
              <w:r>
                <w:rPr>
                  <w:b/>
                  <w:bCs/>
                </w:rPr>
                <w:t>Matter for which charge may be made</w:t>
              </w:r>
            </w:ins>
          </w:p>
        </w:tc>
        <w:tc>
          <w:tcPr>
            <w:tcW w:w="2580" w:type="dxa"/>
            <w:noWrap/>
          </w:tcPr>
          <w:p>
            <w:pPr>
              <w:pStyle w:val="yTableNAm"/>
              <w:jc w:val="center"/>
              <w:rPr>
                <w:ins w:id="10699" w:author="Master Repository Process" w:date="2021-08-17T14:55:00Z"/>
                <w:b/>
                <w:bCs/>
              </w:rPr>
            </w:pPr>
            <w:ins w:id="10700" w:author="Master Repository Process" w:date="2021-08-17T14:55:00Z">
              <w:r>
                <w:rPr>
                  <w:b/>
                  <w:bCs/>
                </w:rPr>
                <w:t>Amount (including GST)</w:t>
              </w:r>
            </w:ins>
          </w:p>
        </w:tc>
      </w:tr>
      <w:tr>
        <w:trPr>
          <w:cantSplit/>
          <w:ins w:id="10701" w:author="Master Repository Process" w:date="2021-08-17T14:55:00Z"/>
        </w:trPr>
        <w:tc>
          <w:tcPr>
            <w:tcW w:w="709" w:type="dxa"/>
            <w:noWrap/>
          </w:tcPr>
          <w:p>
            <w:pPr>
              <w:pStyle w:val="yTableNAm"/>
              <w:rPr>
                <w:ins w:id="10702" w:author="Master Repository Process" w:date="2021-08-17T14:55:00Z"/>
              </w:rPr>
            </w:pPr>
            <w:ins w:id="10703" w:author="Master Repository Process" w:date="2021-08-17T14:55:00Z">
              <w:r>
                <w:t>1.</w:t>
              </w:r>
            </w:ins>
          </w:p>
        </w:tc>
        <w:tc>
          <w:tcPr>
            <w:tcW w:w="3544" w:type="dxa"/>
            <w:noWrap/>
          </w:tcPr>
          <w:p>
            <w:pPr>
              <w:pStyle w:val="yTableNAm"/>
              <w:rPr>
                <w:ins w:id="10704" w:author="Master Repository Process" w:date="2021-08-17T14:55:00Z"/>
              </w:rPr>
            </w:pPr>
            <w:ins w:id="10705" w:author="Master Repository Process" w:date="2021-08-17T14:55:00Z">
              <w:r>
                <w:t>Drafting a document (other than a letter)</w:t>
              </w:r>
            </w:ins>
          </w:p>
        </w:tc>
        <w:tc>
          <w:tcPr>
            <w:tcW w:w="2580" w:type="dxa"/>
            <w:noWrap/>
          </w:tcPr>
          <w:p>
            <w:pPr>
              <w:pStyle w:val="yTableNAm"/>
              <w:rPr>
                <w:ins w:id="10706" w:author="Master Repository Process" w:date="2021-08-17T14:55:00Z"/>
              </w:rPr>
            </w:pPr>
            <w:ins w:id="10707" w:author="Master Repository Process" w:date="2021-08-17T14:55:00Z">
              <w:r>
                <w:t>$21.43 per 100 words</w:t>
              </w:r>
            </w:ins>
          </w:p>
        </w:tc>
      </w:tr>
      <w:tr>
        <w:trPr>
          <w:cantSplit/>
          <w:ins w:id="10708" w:author="Master Repository Process" w:date="2021-08-17T14:55:00Z"/>
        </w:trPr>
        <w:tc>
          <w:tcPr>
            <w:tcW w:w="709" w:type="dxa"/>
            <w:noWrap/>
          </w:tcPr>
          <w:p>
            <w:pPr>
              <w:pStyle w:val="yTableNAm"/>
              <w:rPr>
                <w:ins w:id="10709" w:author="Master Repository Process" w:date="2021-08-17T14:55:00Z"/>
              </w:rPr>
            </w:pPr>
            <w:ins w:id="10710" w:author="Master Repository Process" w:date="2021-08-17T14:55:00Z">
              <w:r>
                <w:t>2.</w:t>
              </w:r>
            </w:ins>
          </w:p>
        </w:tc>
        <w:tc>
          <w:tcPr>
            <w:tcW w:w="3544" w:type="dxa"/>
            <w:noWrap/>
          </w:tcPr>
          <w:p>
            <w:pPr>
              <w:pStyle w:val="yTableNAm"/>
              <w:rPr>
                <w:ins w:id="10711" w:author="Master Repository Process" w:date="2021-08-17T14:55:00Z"/>
              </w:rPr>
            </w:pPr>
            <w:ins w:id="10712" w:author="Master Repository Process" w:date="2021-08-17T14:55:00Z">
              <w:r>
                <w:t>Producing a document (other than a letter in printed form)</w:t>
              </w:r>
            </w:ins>
          </w:p>
        </w:tc>
        <w:tc>
          <w:tcPr>
            <w:tcW w:w="2580" w:type="dxa"/>
            <w:noWrap/>
          </w:tcPr>
          <w:p>
            <w:pPr>
              <w:pStyle w:val="yTableNAm"/>
              <w:rPr>
                <w:ins w:id="10713" w:author="Master Repository Process" w:date="2021-08-17T14:55:00Z"/>
              </w:rPr>
            </w:pPr>
            <w:ins w:id="10714" w:author="Master Repository Process" w:date="2021-08-17T14:55:00Z">
              <w:r>
                <w:t>$7.31 per 100 words</w:t>
              </w:r>
            </w:ins>
          </w:p>
        </w:tc>
      </w:tr>
      <w:tr>
        <w:trPr>
          <w:cantSplit/>
          <w:ins w:id="10715" w:author="Master Repository Process" w:date="2021-08-17T14:55:00Z"/>
        </w:trPr>
        <w:tc>
          <w:tcPr>
            <w:tcW w:w="709" w:type="dxa"/>
            <w:noWrap/>
          </w:tcPr>
          <w:p>
            <w:pPr>
              <w:pStyle w:val="yTableNAm"/>
              <w:rPr>
                <w:ins w:id="10716" w:author="Master Repository Process" w:date="2021-08-17T14:55:00Z"/>
              </w:rPr>
            </w:pPr>
            <w:ins w:id="10717" w:author="Master Repository Process" w:date="2021-08-17T14:55:00Z">
              <w:r>
                <w:t>3.</w:t>
              </w:r>
            </w:ins>
          </w:p>
        </w:tc>
        <w:tc>
          <w:tcPr>
            <w:tcW w:w="3544" w:type="dxa"/>
            <w:noWrap/>
          </w:tcPr>
          <w:p>
            <w:pPr>
              <w:pStyle w:val="yTableNAm"/>
              <w:rPr>
                <w:ins w:id="10718" w:author="Master Repository Process" w:date="2021-08-17T14:55:00Z"/>
              </w:rPr>
            </w:pPr>
            <w:ins w:id="10719" w:author="Master Repository Process" w:date="2021-08-17T14:55:00Z">
              <w:r>
                <w:t>Drafting and producing a letter (including a fax or an email)</w:t>
              </w:r>
            </w:ins>
          </w:p>
        </w:tc>
        <w:tc>
          <w:tcPr>
            <w:tcW w:w="2580" w:type="dxa"/>
            <w:noWrap/>
          </w:tcPr>
          <w:p>
            <w:pPr>
              <w:pStyle w:val="yTableNAm"/>
              <w:rPr>
                <w:ins w:id="10720" w:author="Master Repository Process" w:date="2021-08-17T14:55:00Z"/>
              </w:rPr>
            </w:pPr>
            <w:ins w:id="10721" w:author="Master Repository Process" w:date="2021-08-17T14:55:00Z">
              <w:r>
                <w:t>$24.60 per 100 words</w:t>
              </w:r>
            </w:ins>
          </w:p>
        </w:tc>
      </w:tr>
      <w:tr>
        <w:trPr>
          <w:cantSplit/>
          <w:ins w:id="10722" w:author="Master Repository Process" w:date="2021-08-17T14:55:00Z"/>
        </w:trPr>
        <w:tc>
          <w:tcPr>
            <w:tcW w:w="709" w:type="dxa"/>
            <w:noWrap/>
          </w:tcPr>
          <w:p>
            <w:pPr>
              <w:pStyle w:val="yTableNAm"/>
              <w:rPr>
                <w:ins w:id="10723" w:author="Master Repository Process" w:date="2021-08-17T14:55:00Z"/>
              </w:rPr>
            </w:pPr>
            <w:ins w:id="10724" w:author="Master Repository Process" w:date="2021-08-17T14:55:00Z">
              <w:r>
                <w:t>4.</w:t>
              </w:r>
            </w:ins>
          </w:p>
        </w:tc>
        <w:tc>
          <w:tcPr>
            <w:tcW w:w="3544" w:type="dxa"/>
            <w:noWrap/>
          </w:tcPr>
          <w:p>
            <w:pPr>
              <w:pStyle w:val="yTableNAm"/>
              <w:rPr>
                <w:ins w:id="10725" w:author="Master Repository Process" w:date="2021-08-17T14:55:00Z"/>
              </w:rPr>
            </w:pPr>
            <w:ins w:id="10726" w:author="Master Repository Process" w:date="2021-08-17T14:55:00Z">
              <w:r>
                <w:t>Reading a document</w:t>
              </w:r>
            </w:ins>
          </w:p>
        </w:tc>
        <w:tc>
          <w:tcPr>
            <w:tcW w:w="2580" w:type="dxa"/>
            <w:noWrap/>
          </w:tcPr>
          <w:p>
            <w:pPr>
              <w:pStyle w:val="yTableNAm"/>
              <w:rPr>
                <w:ins w:id="10727" w:author="Master Repository Process" w:date="2021-08-17T14:55:00Z"/>
              </w:rPr>
            </w:pPr>
            <w:ins w:id="10728" w:author="Master Repository Process" w:date="2021-08-17T14:55:00Z">
              <w:r>
                <w:t>$10.02 per 100 words</w:t>
              </w:r>
            </w:ins>
          </w:p>
        </w:tc>
      </w:tr>
      <w:tr>
        <w:trPr>
          <w:cantSplit/>
          <w:ins w:id="10729" w:author="Master Repository Process" w:date="2021-08-17T14:55:00Z"/>
        </w:trPr>
        <w:tc>
          <w:tcPr>
            <w:tcW w:w="709" w:type="dxa"/>
            <w:noWrap/>
          </w:tcPr>
          <w:p>
            <w:pPr>
              <w:pStyle w:val="yTableNAm"/>
              <w:rPr>
                <w:ins w:id="10730" w:author="Master Repository Process" w:date="2021-08-17T14:55:00Z"/>
              </w:rPr>
            </w:pPr>
            <w:ins w:id="10731" w:author="Master Repository Process" w:date="2021-08-17T14:55:00Z">
              <w:r>
                <w:t>5.</w:t>
              </w:r>
            </w:ins>
          </w:p>
        </w:tc>
        <w:tc>
          <w:tcPr>
            <w:tcW w:w="3544" w:type="dxa"/>
            <w:noWrap/>
          </w:tcPr>
          <w:p>
            <w:pPr>
              <w:pStyle w:val="yTableNAm"/>
              <w:rPr>
                <w:ins w:id="10732" w:author="Master Repository Process" w:date="2021-08-17T14:55:00Z"/>
              </w:rPr>
            </w:pPr>
            <w:ins w:id="10733" w:author="Master Repository Process" w:date="2021-08-17T14:55:00Z">
              <w:r>
                <w:t>Scanning a document (where reading is not necessary)</w:t>
              </w:r>
            </w:ins>
          </w:p>
        </w:tc>
        <w:tc>
          <w:tcPr>
            <w:tcW w:w="2580" w:type="dxa"/>
            <w:noWrap/>
          </w:tcPr>
          <w:p>
            <w:pPr>
              <w:pStyle w:val="yTableNAm"/>
              <w:rPr>
                <w:ins w:id="10734" w:author="Master Repository Process" w:date="2021-08-17T14:55:00Z"/>
              </w:rPr>
            </w:pPr>
            <w:ins w:id="10735" w:author="Master Repository Process" w:date="2021-08-17T14:55:00Z">
              <w:r>
                <w:t>$3.93 per 100 words</w:t>
              </w:r>
            </w:ins>
          </w:p>
        </w:tc>
      </w:tr>
      <w:tr>
        <w:trPr>
          <w:cantSplit/>
          <w:ins w:id="10736" w:author="Master Repository Process" w:date="2021-08-17T14:55:00Z"/>
        </w:trPr>
        <w:tc>
          <w:tcPr>
            <w:tcW w:w="709" w:type="dxa"/>
            <w:noWrap/>
          </w:tcPr>
          <w:p>
            <w:pPr>
              <w:pStyle w:val="yTableNAm"/>
              <w:rPr>
                <w:ins w:id="10737" w:author="Master Repository Process" w:date="2021-08-17T14:55:00Z"/>
              </w:rPr>
            </w:pPr>
            <w:ins w:id="10738" w:author="Master Repository Process" w:date="2021-08-17T14:55:00Z">
              <w:r>
                <w:t>6.</w:t>
              </w:r>
            </w:ins>
          </w:p>
        </w:tc>
        <w:tc>
          <w:tcPr>
            <w:tcW w:w="3544" w:type="dxa"/>
            <w:noWrap/>
          </w:tcPr>
          <w:p>
            <w:pPr>
              <w:pStyle w:val="yTableNAm"/>
              <w:rPr>
                <w:ins w:id="10739" w:author="Master Repository Process" w:date="2021-08-17T14:55:00Z"/>
              </w:rPr>
            </w:pPr>
            <w:ins w:id="10740" w:author="Master Repository Process" w:date="2021-08-17T14:55:00Z">
              <w:r>
                <w:t>For a document or letter mentioned in item 1, 2, 3, 4 or 5 containing more than 3 000 words</w:t>
              </w:r>
            </w:ins>
          </w:p>
        </w:tc>
        <w:tc>
          <w:tcPr>
            <w:tcW w:w="2580" w:type="dxa"/>
            <w:noWrap/>
          </w:tcPr>
          <w:p>
            <w:pPr>
              <w:pStyle w:val="yTableNAm"/>
              <w:rPr>
                <w:ins w:id="10741" w:author="Master Repository Process" w:date="2021-08-17T14:55:00Z"/>
              </w:rPr>
            </w:pPr>
            <w:ins w:id="10742" w:author="Master Repository Process" w:date="2021-08-17T14:55:00Z">
              <w:r>
                <w:t>The amount allowed by the registrar</w:t>
              </w:r>
            </w:ins>
          </w:p>
        </w:tc>
      </w:tr>
      <w:tr>
        <w:trPr>
          <w:cantSplit/>
          <w:ins w:id="10743" w:author="Master Repository Process" w:date="2021-08-17T14:55:00Z"/>
        </w:trPr>
        <w:tc>
          <w:tcPr>
            <w:tcW w:w="709" w:type="dxa"/>
            <w:noWrap/>
          </w:tcPr>
          <w:p>
            <w:pPr>
              <w:pStyle w:val="yTableNAm"/>
              <w:rPr>
                <w:ins w:id="10744" w:author="Master Repository Process" w:date="2021-08-17T14:55:00Z"/>
              </w:rPr>
            </w:pPr>
            <w:ins w:id="10745" w:author="Master Repository Process" w:date="2021-08-17T14:55:00Z">
              <w:r>
                <w:t>7.</w:t>
              </w:r>
            </w:ins>
          </w:p>
        </w:tc>
        <w:tc>
          <w:tcPr>
            <w:tcW w:w="3544" w:type="dxa"/>
            <w:noWrap/>
          </w:tcPr>
          <w:p>
            <w:pPr>
              <w:pStyle w:val="yTableNAm"/>
              <w:rPr>
                <w:ins w:id="10746" w:author="Master Repository Process" w:date="2021-08-17T14:55:00Z"/>
              </w:rPr>
            </w:pPr>
            <w:ins w:id="10747" w:author="Master Repository Process" w:date="2021-08-17T14:55:00Z">
              <w:r>
                <w:t>Photocopy or other reproduction of a document</w:t>
              </w:r>
            </w:ins>
          </w:p>
        </w:tc>
        <w:tc>
          <w:tcPr>
            <w:tcW w:w="2580" w:type="dxa"/>
            <w:noWrap/>
          </w:tcPr>
          <w:p>
            <w:pPr>
              <w:pStyle w:val="yTableNAm"/>
              <w:rPr>
                <w:ins w:id="10748" w:author="Master Repository Process" w:date="2021-08-17T14:55:00Z"/>
              </w:rPr>
            </w:pPr>
            <w:ins w:id="10749" w:author="Master Repository Process" w:date="2021-08-17T14:55:00Z">
              <w:r>
                <w:t>83 cents per page</w:t>
              </w:r>
            </w:ins>
          </w:p>
        </w:tc>
      </w:tr>
      <w:tr>
        <w:trPr>
          <w:cantSplit/>
          <w:ins w:id="10750" w:author="Master Repository Process" w:date="2021-08-17T14:55:00Z"/>
        </w:trPr>
        <w:tc>
          <w:tcPr>
            <w:tcW w:w="709" w:type="dxa"/>
            <w:noWrap/>
          </w:tcPr>
          <w:p>
            <w:pPr>
              <w:pStyle w:val="yTableNAm"/>
              <w:rPr>
                <w:ins w:id="10751" w:author="Master Repository Process" w:date="2021-08-17T14:55:00Z"/>
              </w:rPr>
            </w:pPr>
            <w:ins w:id="10752" w:author="Master Repository Process" w:date="2021-08-17T14:55:00Z">
              <w:r>
                <w:t>8.</w:t>
              </w:r>
            </w:ins>
          </w:p>
        </w:tc>
        <w:tc>
          <w:tcPr>
            <w:tcW w:w="3544" w:type="dxa"/>
            <w:noWrap/>
          </w:tcPr>
          <w:p>
            <w:pPr>
              <w:pStyle w:val="yTableNAm"/>
              <w:rPr>
                <w:ins w:id="10753" w:author="Master Repository Process" w:date="2021-08-17T14:55:00Z"/>
              </w:rPr>
            </w:pPr>
            <w:ins w:id="10754" w:author="Master Repository Process" w:date="2021-08-17T14:55:00Z">
              <w:r>
                <w:t>Time reasonably spent by a lawyer on work requiring the skill of a lawyer (except work to which any other item in this Table applies)</w:t>
              </w:r>
            </w:ins>
          </w:p>
        </w:tc>
        <w:tc>
          <w:tcPr>
            <w:tcW w:w="2580" w:type="dxa"/>
            <w:noWrap/>
          </w:tcPr>
          <w:p>
            <w:pPr>
              <w:pStyle w:val="yTableNAm"/>
              <w:rPr>
                <w:ins w:id="10755" w:author="Master Repository Process" w:date="2021-08-17T14:55:00Z"/>
              </w:rPr>
            </w:pPr>
            <w:ins w:id="10756" w:author="Master Repository Process" w:date="2021-08-17T14:55:00Z">
              <w:r>
                <w:t>$251.50 per hour</w:t>
              </w:r>
            </w:ins>
          </w:p>
        </w:tc>
      </w:tr>
      <w:tr>
        <w:trPr>
          <w:cantSplit/>
          <w:ins w:id="10757" w:author="Master Repository Process" w:date="2021-08-17T14:55:00Z"/>
        </w:trPr>
        <w:tc>
          <w:tcPr>
            <w:tcW w:w="709" w:type="dxa"/>
            <w:noWrap/>
          </w:tcPr>
          <w:p>
            <w:pPr>
              <w:pStyle w:val="yTableNAm"/>
              <w:rPr>
                <w:ins w:id="10758" w:author="Master Repository Process" w:date="2021-08-17T14:55:00Z"/>
              </w:rPr>
            </w:pPr>
            <w:ins w:id="10759" w:author="Master Repository Process" w:date="2021-08-17T14:55:00Z">
              <w:r>
                <w:t>9.</w:t>
              </w:r>
            </w:ins>
          </w:p>
        </w:tc>
        <w:tc>
          <w:tcPr>
            <w:tcW w:w="3544" w:type="dxa"/>
            <w:noWrap/>
          </w:tcPr>
          <w:p>
            <w:pPr>
              <w:pStyle w:val="yTableNAm"/>
              <w:rPr>
                <w:ins w:id="10760" w:author="Master Repository Process" w:date="2021-08-17T14:55:00Z"/>
              </w:rPr>
            </w:pPr>
            <w:ins w:id="10761" w:author="Master Repository Process" w:date="2021-08-17T14:55:00Z">
              <w:r>
                <w:t>Time reasonably spent by a lawyer, or by a clerk of a lawyer, on work (except work to which any other item in this Table applies)</w:t>
              </w:r>
            </w:ins>
          </w:p>
        </w:tc>
        <w:tc>
          <w:tcPr>
            <w:tcW w:w="2580" w:type="dxa"/>
            <w:noWrap/>
          </w:tcPr>
          <w:p>
            <w:pPr>
              <w:pStyle w:val="yTableNAm"/>
              <w:rPr>
                <w:ins w:id="10762" w:author="Master Repository Process" w:date="2021-08-17T14:55:00Z"/>
              </w:rPr>
            </w:pPr>
            <w:ins w:id="10763" w:author="Master Repository Process" w:date="2021-08-17T14:55:00Z">
              <w:r>
                <w:t>$163.04 per hour</w:t>
              </w:r>
            </w:ins>
          </w:p>
        </w:tc>
      </w:tr>
    </w:tbl>
    <w:p>
      <w:pPr>
        <w:pStyle w:val="yHeading4"/>
        <w:rPr>
          <w:ins w:id="10764" w:author="Master Repository Process" w:date="2021-08-17T14:55:00Z"/>
        </w:rPr>
      </w:pPr>
      <w:bookmarkStart w:id="10765" w:name="_Toc80087358"/>
      <w:bookmarkStart w:id="10766" w:name="_Toc80096222"/>
      <w:bookmarkStart w:id="10767" w:name="_Toc80102920"/>
      <w:ins w:id="10768" w:author="Master Repository Process" w:date="2021-08-17T14:55:00Z">
        <w:r>
          <w:t>Subdivision 3</w:t>
        </w:r>
        <w:r>
          <w:rPr>
            <w:b w:val="0"/>
          </w:rPr>
          <w:t> — </w:t>
        </w:r>
        <w:r>
          <w:t>Costs allowable for counsel’s work done and services performed</w:t>
        </w:r>
        <w:bookmarkEnd w:id="10765"/>
        <w:bookmarkEnd w:id="10766"/>
        <w:bookmarkEnd w:id="10767"/>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2835"/>
        <w:gridCol w:w="1701"/>
        <w:gridCol w:w="1701"/>
      </w:tblGrid>
      <w:tr>
        <w:trPr>
          <w:tblHeader/>
          <w:ins w:id="10769" w:author="Master Repository Process" w:date="2021-08-17T14:55:00Z"/>
        </w:trPr>
        <w:tc>
          <w:tcPr>
            <w:tcW w:w="709" w:type="dxa"/>
            <w:noWrap/>
          </w:tcPr>
          <w:p>
            <w:pPr>
              <w:pStyle w:val="yTableNAm"/>
              <w:jc w:val="center"/>
              <w:rPr>
                <w:ins w:id="10770" w:author="Master Repository Process" w:date="2021-08-17T14:55:00Z"/>
                <w:b/>
                <w:bCs/>
              </w:rPr>
            </w:pPr>
            <w:ins w:id="10771" w:author="Master Repository Process" w:date="2021-08-17T14:55:00Z">
              <w:r>
                <w:rPr>
                  <w:b/>
                  <w:bCs/>
                </w:rPr>
                <w:t>Item</w:t>
              </w:r>
            </w:ins>
          </w:p>
        </w:tc>
        <w:tc>
          <w:tcPr>
            <w:tcW w:w="2835" w:type="dxa"/>
            <w:noWrap/>
          </w:tcPr>
          <w:p>
            <w:pPr>
              <w:pStyle w:val="yTableNAm"/>
              <w:jc w:val="center"/>
              <w:rPr>
                <w:ins w:id="10772" w:author="Master Repository Process" w:date="2021-08-17T14:55:00Z"/>
                <w:b/>
                <w:bCs/>
              </w:rPr>
            </w:pPr>
            <w:ins w:id="10773" w:author="Master Repository Process" w:date="2021-08-17T14:55:00Z">
              <w:r>
                <w:rPr>
                  <w:b/>
                  <w:bCs/>
                </w:rPr>
                <w:t>Matter for which charge may be made</w:t>
              </w:r>
            </w:ins>
          </w:p>
        </w:tc>
        <w:tc>
          <w:tcPr>
            <w:tcW w:w="1701" w:type="dxa"/>
            <w:noWrap/>
          </w:tcPr>
          <w:p>
            <w:pPr>
              <w:pStyle w:val="yTableNAm"/>
              <w:jc w:val="center"/>
              <w:rPr>
                <w:ins w:id="10774" w:author="Master Repository Process" w:date="2021-08-17T14:55:00Z"/>
                <w:b/>
                <w:bCs/>
              </w:rPr>
            </w:pPr>
            <w:ins w:id="10775" w:author="Master Repository Process" w:date="2021-08-17T14:55:00Z">
              <w:r>
                <w:rPr>
                  <w:b/>
                  <w:bCs/>
                </w:rPr>
                <w:t>Amount (including GST) — senior counsel</w:t>
              </w:r>
            </w:ins>
          </w:p>
        </w:tc>
        <w:tc>
          <w:tcPr>
            <w:tcW w:w="1701" w:type="dxa"/>
            <w:noWrap/>
          </w:tcPr>
          <w:p>
            <w:pPr>
              <w:pStyle w:val="yTableNAm"/>
              <w:jc w:val="center"/>
              <w:rPr>
                <w:ins w:id="10776" w:author="Master Repository Process" w:date="2021-08-17T14:55:00Z"/>
                <w:b/>
                <w:bCs/>
              </w:rPr>
            </w:pPr>
            <w:ins w:id="10777" w:author="Master Repository Process" w:date="2021-08-17T14:55:00Z">
              <w:r>
                <w:rPr>
                  <w:b/>
                  <w:bCs/>
                </w:rPr>
                <w:t>Amount (including GST) — junior counsel</w:t>
              </w:r>
            </w:ins>
          </w:p>
        </w:tc>
      </w:tr>
      <w:tr>
        <w:trPr>
          <w:ins w:id="10778" w:author="Master Repository Process" w:date="2021-08-17T14:55:00Z"/>
        </w:trPr>
        <w:tc>
          <w:tcPr>
            <w:tcW w:w="709" w:type="dxa"/>
            <w:noWrap/>
          </w:tcPr>
          <w:p>
            <w:pPr>
              <w:pStyle w:val="yTableNAm"/>
              <w:rPr>
                <w:ins w:id="10779" w:author="Master Repository Process" w:date="2021-08-17T14:55:00Z"/>
              </w:rPr>
            </w:pPr>
            <w:ins w:id="10780" w:author="Master Repository Process" w:date="2021-08-17T14:55:00Z">
              <w:r>
                <w:t>1.</w:t>
              </w:r>
            </w:ins>
          </w:p>
        </w:tc>
        <w:tc>
          <w:tcPr>
            <w:tcW w:w="2835" w:type="dxa"/>
            <w:noWrap/>
          </w:tcPr>
          <w:p>
            <w:pPr>
              <w:pStyle w:val="yTableNAm"/>
              <w:rPr>
                <w:ins w:id="10781" w:author="Master Repository Process" w:date="2021-08-17T14:55:00Z"/>
              </w:rPr>
            </w:pPr>
            <w:ins w:id="10782" w:author="Master Repository Process" w:date="2021-08-17T14:55:00Z">
              <w:r>
                <w:t>Chamber work (including preparing or settling any necessary document, opinion, advice or evidence, and any reading fee (if allowed))</w:t>
              </w:r>
            </w:ins>
          </w:p>
        </w:tc>
        <w:tc>
          <w:tcPr>
            <w:tcW w:w="1701" w:type="dxa"/>
            <w:noWrap/>
          </w:tcPr>
          <w:p>
            <w:pPr>
              <w:pStyle w:val="yTableNAm"/>
              <w:rPr>
                <w:ins w:id="10783" w:author="Master Repository Process" w:date="2021-08-17T14:55:00Z"/>
              </w:rPr>
            </w:pPr>
            <w:ins w:id="10784" w:author="Master Repository Process" w:date="2021-08-17T14:55:00Z">
              <w:r>
                <w:t>$483.69 – $829.21 per hour</w:t>
              </w:r>
            </w:ins>
          </w:p>
        </w:tc>
        <w:tc>
          <w:tcPr>
            <w:tcW w:w="1701" w:type="dxa"/>
            <w:noWrap/>
          </w:tcPr>
          <w:p>
            <w:pPr>
              <w:pStyle w:val="yTableNAm"/>
              <w:rPr>
                <w:ins w:id="10785" w:author="Master Repository Process" w:date="2021-08-17T14:55:00Z"/>
              </w:rPr>
            </w:pPr>
            <w:ins w:id="10786" w:author="Master Repository Process" w:date="2021-08-17T14:55:00Z">
              <w:r>
                <w:t>$288.76 – $411.85 per hour</w:t>
              </w:r>
            </w:ins>
          </w:p>
        </w:tc>
      </w:tr>
      <w:tr>
        <w:trPr>
          <w:ins w:id="10787" w:author="Master Repository Process" w:date="2021-08-17T14:55:00Z"/>
        </w:trPr>
        <w:tc>
          <w:tcPr>
            <w:tcW w:w="709" w:type="dxa"/>
            <w:noWrap/>
          </w:tcPr>
          <w:p>
            <w:pPr>
              <w:pStyle w:val="yTableNAm"/>
              <w:rPr>
                <w:ins w:id="10788" w:author="Master Repository Process" w:date="2021-08-17T14:55:00Z"/>
              </w:rPr>
            </w:pPr>
            <w:ins w:id="10789" w:author="Master Repository Process" w:date="2021-08-17T14:55:00Z">
              <w:r>
                <w:t>2.</w:t>
              </w:r>
            </w:ins>
          </w:p>
        </w:tc>
        <w:tc>
          <w:tcPr>
            <w:tcW w:w="2835" w:type="dxa"/>
            <w:noWrap/>
          </w:tcPr>
          <w:p>
            <w:pPr>
              <w:pStyle w:val="yTableNAm"/>
              <w:rPr>
                <w:ins w:id="10790" w:author="Master Repository Process" w:date="2021-08-17T14:55:00Z"/>
              </w:rPr>
            </w:pPr>
            <w:ins w:id="10791" w:author="Master Repository Process" w:date="2021-08-17T14:55:00Z">
              <w:r>
                <w:t>Attendance at a conference (including a court</w:t>
              </w:r>
              <w:r>
                <w:noBreakHyphen/>
                <w:t>appointed conference), if necessary</w:t>
              </w:r>
            </w:ins>
          </w:p>
        </w:tc>
        <w:tc>
          <w:tcPr>
            <w:tcW w:w="1701" w:type="dxa"/>
            <w:noWrap/>
          </w:tcPr>
          <w:p>
            <w:pPr>
              <w:pStyle w:val="yTableNAm"/>
              <w:rPr>
                <w:ins w:id="10792" w:author="Master Repository Process" w:date="2021-08-17T14:55:00Z"/>
              </w:rPr>
            </w:pPr>
            <w:ins w:id="10793" w:author="Master Repository Process" w:date="2021-08-17T14:55:00Z">
              <w:r>
                <w:t>$483.69 – $829.21 per hour</w:t>
              </w:r>
            </w:ins>
          </w:p>
        </w:tc>
        <w:tc>
          <w:tcPr>
            <w:tcW w:w="1701" w:type="dxa"/>
            <w:noWrap/>
          </w:tcPr>
          <w:p>
            <w:pPr>
              <w:pStyle w:val="yTableNAm"/>
              <w:rPr>
                <w:ins w:id="10794" w:author="Master Repository Process" w:date="2021-08-17T14:55:00Z"/>
              </w:rPr>
            </w:pPr>
            <w:ins w:id="10795" w:author="Master Repository Process" w:date="2021-08-17T14:55:00Z">
              <w:r>
                <w:t>$288.76 – $411.85 per hour</w:t>
              </w:r>
            </w:ins>
          </w:p>
        </w:tc>
      </w:tr>
      <w:tr>
        <w:trPr>
          <w:ins w:id="10796" w:author="Master Repository Process" w:date="2021-08-17T14:55:00Z"/>
        </w:trPr>
        <w:tc>
          <w:tcPr>
            <w:tcW w:w="709" w:type="dxa"/>
            <w:noWrap/>
          </w:tcPr>
          <w:p>
            <w:pPr>
              <w:pStyle w:val="yTableNAm"/>
              <w:rPr>
                <w:ins w:id="10797" w:author="Master Repository Process" w:date="2021-08-17T14:55:00Z"/>
              </w:rPr>
            </w:pPr>
            <w:ins w:id="10798" w:author="Master Repository Process" w:date="2021-08-17T14:55:00Z">
              <w:r>
                <w:t>3.</w:t>
              </w:r>
            </w:ins>
          </w:p>
        </w:tc>
        <w:tc>
          <w:tcPr>
            <w:tcW w:w="2835" w:type="dxa"/>
            <w:noWrap/>
          </w:tcPr>
          <w:p>
            <w:pPr>
              <w:pStyle w:val="yTableNAm"/>
              <w:rPr>
                <w:ins w:id="10799" w:author="Master Repository Process" w:date="2021-08-17T14:55:00Z"/>
              </w:rPr>
            </w:pPr>
            <w:ins w:id="10800" w:author="Master Repository Process" w:date="2021-08-17T14:55:00Z">
              <w:r>
                <w:t>Attendance of less than 3 hours (for example, a procedural hearing or a summary hearing)</w:t>
              </w:r>
            </w:ins>
          </w:p>
        </w:tc>
        <w:tc>
          <w:tcPr>
            <w:tcW w:w="1701" w:type="dxa"/>
            <w:noWrap/>
          </w:tcPr>
          <w:p>
            <w:pPr>
              <w:pStyle w:val="yTableNAm"/>
              <w:rPr>
                <w:ins w:id="10801" w:author="Master Repository Process" w:date="2021-08-17T14:55:00Z"/>
              </w:rPr>
            </w:pPr>
            <w:ins w:id="10802" w:author="Master Repository Process" w:date="2021-08-17T14:55:00Z">
              <w:r>
                <w:t>$483.69 – $3 454.91</w:t>
              </w:r>
            </w:ins>
          </w:p>
        </w:tc>
        <w:tc>
          <w:tcPr>
            <w:tcW w:w="1701" w:type="dxa"/>
            <w:noWrap/>
          </w:tcPr>
          <w:p>
            <w:pPr>
              <w:pStyle w:val="yTableNAm"/>
              <w:rPr>
                <w:ins w:id="10803" w:author="Master Repository Process" w:date="2021-08-17T14:55:00Z"/>
              </w:rPr>
            </w:pPr>
            <w:ins w:id="10804" w:author="Master Repository Process" w:date="2021-08-17T14:55:00Z">
              <w:r>
                <w:t>$258.34 – $1 979.86</w:t>
              </w:r>
            </w:ins>
          </w:p>
        </w:tc>
      </w:tr>
      <w:tr>
        <w:trPr>
          <w:ins w:id="10805" w:author="Master Repository Process" w:date="2021-08-17T14:55:00Z"/>
        </w:trPr>
        <w:tc>
          <w:tcPr>
            <w:tcW w:w="709" w:type="dxa"/>
            <w:noWrap/>
          </w:tcPr>
          <w:p>
            <w:pPr>
              <w:pStyle w:val="yTableNAm"/>
              <w:rPr>
                <w:ins w:id="10806" w:author="Master Repository Process" w:date="2021-08-17T14:55:00Z"/>
              </w:rPr>
            </w:pPr>
            <w:ins w:id="10807" w:author="Master Repository Process" w:date="2021-08-17T14:55:00Z">
              <w:r>
                <w:t>4.</w:t>
              </w:r>
            </w:ins>
          </w:p>
        </w:tc>
        <w:tc>
          <w:tcPr>
            <w:tcW w:w="2835" w:type="dxa"/>
            <w:noWrap/>
          </w:tcPr>
          <w:p>
            <w:pPr>
              <w:pStyle w:val="yTableNAm"/>
              <w:rPr>
                <w:ins w:id="10808" w:author="Master Repository Process" w:date="2021-08-17T14:55:00Z"/>
              </w:rPr>
            </w:pPr>
            <w:ins w:id="10809" w:author="Master Repository Process" w:date="2021-08-17T14:55:00Z">
              <w:r>
                <w:t>A hearing or trial taking at least 3 hours but not more than 1 day</w:t>
              </w:r>
            </w:ins>
          </w:p>
        </w:tc>
        <w:tc>
          <w:tcPr>
            <w:tcW w:w="1701" w:type="dxa"/>
            <w:noWrap/>
          </w:tcPr>
          <w:p>
            <w:pPr>
              <w:pStyle w:val="yTableNAm"/>
              <w:rPr>
                <w:ins w:id="10810" w:author="Master Repository Process" w:date="2021-08-17T14:55:00Z"/>
              </w:rPr>
            </w:pPr>
            <w:ins w:id="10811" w:author="Master Repository Process" w:date="2021-08-17T14:55:00Z">
              <w:r>
                <w:t>$898.27 – $6 910.49</w:t>
              </w:r>
            </w:ins>
          </w:p>
        </w:tc>
        <w:tc>
          <w:tcPr>
            <w:tcW w:w="1701" w:type="dxa"/>
            <w:noWrap/>
          </w:tcPr>
          <w:p>
            <w:pPr>
              <w:pStyle w:val="yTableNAm"/>
              <w:rPr>
                <w:ins w:id="10812" w:author="Master Repository Process" w:date="2021-08-17T14:55:00Z"/>
              </w:rPr>
            </w:pPr>
            <w:ins w:id="10813" w:author="Master Repository Process" w:date="2021-08-17T14:55:00Z">
              <w:r>
                <w:t>$856.50 – $1 979.86</w:t>
              </w:r>
            </w:ins>
          </w:p>
        </w:tc>
      </w:tr>
      <w:tr>
        <w:trPr>
          <w:ins w:id="10814" w:author="Master Repository Process" w:date="2021-08-17T14:55:00Z"/>
        </w:trPr>
        <w:tc>
          <w:tcPr>
            <w:tcW w:w="709" w:type="dxa"/>
            <w:noWrap/>
          </w:tcPr>
          <w:p>
            <w:pPr>
              <w:pStyle w:val="yTableNAm"/>
              <w:rPr>
                <w:ins w:id="10815" w:author="Master Repository Process" w:date="2021-08-17T14:55:00Z"/>
              </w:rPr>
            </w:pPr>
            <w:ins w:id="10816" w:author="Master Repository Process" w:date="2021-08-17T14:55:00Z">
              <w:r>
                <w:t>5.</w:t>
              </w:r>
            </w:ins>
          </w:p>
        </w:tc>
        <w:tc>
          <w:tcPr>
            <w:tcW w:w="2835" w:type="dxa"/>
            <w:noWrap/>
          </w:tcPr>
          <w:p>
            <w:pPr>
              <w:pStyle w:val="yTableNAm"/>
              <w:rPr>
                <w:ins w:id="10817" w:author="Master Repository Process" w:date="2021-08-17T14:55:00Z"/>
              </w:rPr>
            </w:pPr>
            <w:ins w:id="10818" w:author="Master Repository Process" w:date="2021-08-17T14:55:00Z">
              <w:r>
                <w:t>Other hearings or trials</w:t>
              </w:r>
            </w:ins>
          </w:p>
        </w:tc>
        <w:tc>
          <w:tcPr>
            <w:tcW w:w="1701" w:type="dxa"/>
            <w:noWrap/>
          </w:tcPr>
          <w:p>
            <w:pPr>
              <w:pStyle w:val="yTableNAm"/>
              <w:rPr>
                <w:ins w:id="10819" w:author="Master Repository Process" w:date="2021-08-17T14:55:00Z"/>
              </w:rPr>
            </w:pPr>
            <w:ins w:id="10820" w:author="Master Repository Process" w:date="2021-08-17T14:55:00Z">
              <w:r>
                <w:t>$2 280.34 – $6 910.49 per day</w:t>
              </w:r>
            </w:ins>
          </w:p>
        </w:tc>
        <w:tc>
          <w:tcPr>
            <w:tcW w:w="1701" w:type="dxa"/>
            <w:noWrap/>
          </w:tcPr>
          <w:p>
            <w:pPr>
              <w:pStyle w:val="yTableNAm"/>
              <w:rPr>
                <w:ins w:id="10821" w:author="Master Repository Process" w:date="2021-08-17T14:55:00Z"/>
              </w:rPr>
            </w:pPr>
            <w:ins w:id="10822" w:author="Master Repository Process" w:date="2021-08-17T14:55:00Z">
              <w:r>
                <w:t>$2 041.23 – $3 000.33 per day</w:t>
              </w:r>
            </w:ins>
          </w:p>
        </w:tc>
      </w:tr>
      <w:tr>
        <w:trPr>
          <w:ins w:id="10823" w:author="Master Repository Process" w:date="2021-08-17T14:55:00Z"/>
        </w:trPr>
        <w:tc>
          <w:tcPr>
            <w:tcW w:w="709" w:type="dxa"/>
            <w:noWrap/>
          </w:tcPr>
          <w:p>
            <w:pPr>
              <w:pStyle w:val="yTableNAm"/>
              <w:rPr>
                <w:ins w:id="10824" w:author="Master Repository Process" w:date="2021-08-17T14:55:00Z"/>
              </w:rPr>
            </w:pPr>
            <w:ins w:id="10825" w:author="Master Repository Process" w:date="2021-08-17T14:55:00Z">
              <w:r>
                <w:t>6.</w:t>
              </w:r>
            </w:ins>
          </w:p>
        </w:tc>
        <w:tc>
          <w:tcPr>
            <w:tcW w:w="2835" w:type="dxa"/>
            <w:noWrap/>
          </w:tcPr>
          <w:p>
            <w:pPr>
              <w:pStyle w:val="yTableNAm"/>
              <w:rPr>
                <w:ins w:id="10826" w:author="Master Repository Process" w:date="2021-08-17T14:55:00Z"/>
              </w:rPr>
            </w:pPr>
            <w:ins w:id="10827" w:author="Master Repository Process" w:date="2021-08-17T14:55:00Z">
              <w:r>
                <w:t>Reserved judgment</w:t>
              </w:r>
            </w:ins>
          </w:p>
        </w:tc>
        <w:tc>
          <w:tcPr>
            <w:tcW w:w="1701" w:type="dxa"/>
            <w:noWrap/>
          </w:tcPr>
          <w:p>
            <w:pPr>
              <w:pStyle w:val="yTableNAm"/>
              <w:rPr>
                <w:ins w:id="10828" w:author="Master Repository Process" w:date="2021-08-17T14:55:00Z"/>
              </w:rPr>
            </w:pPr>
            <w:ins w:id="10829" w:author="Master Repository Process" w:date="2021-08-17T14:55:00Z">
              <w:r>
                <w:t>$483.69 – $829.21 per hour</w:t>
              </w:r>
            </w:ins>
          </w:p>
        </w:tc>
        <w:tc>
          <w:tcPr>
            <w:tcW w:w="1701" w:type="dxa"/>
            <w:noWrap/>
          </w:tcPr>
          <w:p>
            <w:pPr>
              <w:pStyle w:val="yTableNAm"/>
              <w:rPr>
                <w:ins w:id="10830" w:author="Master Repository Process" w:date="2021-08-17T14:55:00Z"/>
              </w:rPr>
            </w:pPr>
            <w:ins w:id="10831" w:author="Master Repository Process" w:date="2021-08-17T14:55:00Z">
              <w:r>
                <w:t>$288.76 – $411.85 per hour</w:t>
              </w:r>
            </w:ins>
          </w:p>
        </w:tc>
      </w:tr>
    </w:tbl>
    <w:p>
      <w:pPr>
        <w:pStyle w:val="yHeading4"/>
        <w:rPr>
          <w:ins w:id="10832" w:author="Master Repository Process" w:date="2021-08-17T14:55:00Z"/>
        </w:rPr>
      </w:pPr>
      <w:bookmarkStart w:id="10833" w:name="_Toc80087359"/>
      <w:bookmarkStart w:id="10834" w:name="_Toc80096223"/>
      <w:bookmarkStart w:id="10835" w:name="_Toc80102921"/>
      <w:ins w:id="10836" w:author="Master Repository Process" w:date="2021-08-17T14:55:00Z">
        <w:r>
          <w:t>Subdivision 4</w:t>
        </w:r>
        <w:r>
          <w:rPr>
            <w:b w:val="0"/>
          </w:rPr>
          <w:t> — </w:t>
        </w:r>
        <w:r>
          <w:t>Basic composite amount for undefended divorce</w:t>
        </w:r>
        <w:bookmarkEnd w:id="10833"/>
        <w:bookmarkEnd w:id="10834"/>
        <w:bookmarkEnd w:id="10835"/>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1"/>
      </w:tblGrid>
      <w:tr>
        <w:trPr>
          <w:cantSplit/>
          <w:tblHeader/>
          <w:ins w:id="10837" w:author="Master Repository Process" w:date="2021-08-17T14:55:00Z"/>
        </w:trPr>
        <w:tc>
          <w:tcPr>
            <w:tcW w:w="709" w:type="dxa"/>
            <w:noWrap/>
          </w:tcPr>
          <w:p>
            <w:pPr>
              <w:pStyle w:val="yTableNAm"/>
              <w:jc w:val="center"/>
              <w:rPr>
                <w:ins w:id="10838" w:author="Master Repository Process" w:date="2021-08-17T14:55:00Z"/>
                <w:b/>
                <w:bCs/>
              </w:rPr>
            </w:pPr>
            <w:ins w:id="10839" w:author="Master Repository Process" w:date="2021-08-17T14:55:00Z">
              <w:r>
                <w:rPr>
                  <w:b/>
                  <w:bCs/>
                </w:rPr>
                <w:t>Item</w:t>
              </w:r>
            </w:ins>
          </w:p>
        </w:tc>
        <w:tc>
          <w:tcPr>
            <w:tcW w:w="4536" w:type="dxa"/>
            <w:noWrap/>
          </w:tcPr>
          <w:p>
            <w:pPr>
              <w:pStyle w:val="yTableNAm"/>
              <w:jc w:val="center"/>
              <w:rPr>
                <w:ins w:id="10840" w:author="Master Repository Process" w:date="2021-08-17T14:55:00Z"/>
                <w:b/>
                <w:bCs/>
              </w:rPr>
            </w:pPr>
            <w:ins w:id="10841" w:author="Master Repository Process" w:date="2021-08-17T14:55:00Z">
              <w:r>
                <w:rPr>
                  <w:b/>
                  <w:bCs/>
                </w:rPr>
                <w:t>Matter for which charge may be made</w:t>
              </w:r>
            </w:ins>
          </w:p>
        </w:tc>
        <w:tc>
          <w:tcPr>
            <w:tcW w:w="1701" w:type="dxa"/>
            <w:noWrap/>
          </w:tcPr>
          <w:p>
            <w:pPr>
              <w:pStyle w:val="yTableNAm"/>
              <w:jc w:val="center"/>
              <w:rPr>
                <w:ins w:id="10842" w:author="Master Repository Process" w:date="2021-08-17T14:55:00Z"/>
                <w:b/>
                <w:bCs/>
              </w:rPr>
            </w:pPr>
            <w:ins w:id="10843" w:author="Master Repository Process" w:date="2021-08-17T14:55:00Z">
              <w:r>
                <w:rPr>
                  <w:b/>
                  <w:bCs/>
                </w:rPr>
                <w:t>Amount (including GST)</w:t>
              </w:r>
            </w:ins>
          </w:p>
        </w:tc>
      </w:tr>
      <w:tr>
        <w:trPr>
          <w:cantSplit/>
          <w:ins w:id="10844" w:author="Master Repository Process" w:date="2021-08-17T14:55:00Z"/>
        </w:trPr>
        <w:tc>
          <w:tcPr>
            <w:tcW w:w="709" w:type="dxa"/>
            <w:noWrap/>
          </w:tcPr>
          <w:p>
            <w:pPr>
              <w:pStyle w:val="yTableNAm"/>
              <w:rPr>
                <w:ins w:id="10845" w:author="Master Repository Process" w:date="2021-08-17T14:55:00Z"/>
              </w:rPr>
            </w:pPr>
            <w:ins w:id="10846" w:author="Master Repository Process" w:date="2021-08-17T14:55:00Z">
              <w:r>
                <w:t>1.</w:t>
              </w:r>
            </w:ins>
          </w:p>
        </w:tc>
        <w:tc>
          <w:tcPr>
            <w:tcW w:w="4536" w:type="dxa"/>
            <w:noWrap/>
          </w:tcPr>
          <w:p>
            <w:pPr>
              <w:pStyle w:val="yTableNAm"/>
              <w:rPr>
                <w:ins w:id="10847" w:author="Master Repository Process" w:date="2021-08-17T14:55:00Z"/>
              </w:rPr>
            </w:pPr>
            <w:ins w:id="10848" w:author="Master Repository Process" w:date="2021-08-17T14:55:00Z">
              <w:r>
                <w:t>If the lawyer employed another lawyer to attend at court for the applicant and there is a child of the marriage under 18 years of age</w:t>
              </w:r>
            </w:ins>
          </w:p>
        </w:tc>
        <w:tc>
          <w:tcPr>
            <w:tcW w:w="1701" w:type="dxa"/>
            <w:noWrap/>
          </w:tcPr>
          <w:p>
            <w:pPr>
              <w:pStyle w:val="yTableNAm"/>
              <w:rPr>
                <w:ins w:id="10849" w:author="Master Repository Process" w:date="2021-08-17T14:55:00Z"/>
              </w:rPr>
            </w:pPr>
            <w:ins w:id="10850" w:author="Master Repository Process" w:date="2021-08-17T14:55:00Z">
              <w:r>
                <w:t>$1 062.27</w:t>
              </w:r>
            </w:ins>
          </w:p>
        </w:tc>
      </w:tr>
      <w:tr>
        <w:trPr>
          <w:cantSplit/>
          <w:ins w:id="10851" w:author="Master Repository Process" w:date="2021-08-17T14:55:00Z"/>
        </w:trPr>
        <w:tc>
          <w:tcPr>
            <w:tcW w:w="709" w:type="dxa"/>
            <w:noWrap/>
          </w:tcPr>
          <w:p>
            <w:pPr>
              <w:pStyle w:val="yTableNAm"/>
              <w:rPr>
                <w:ins w:id="10852" w:author="Master Repository Process" w:date="2021-08-17T14:55:00Z"/>
              </w:rPr>
            </w:pPr>
            <w:ins w:id="10853" w:author="Master Repository Process" w:date="2021-08-17T14:55:00Z">
              <w:r>
                <w:t>2.</w:t>
              </w:r>
            </w:ins>
          </w:p>
        </w:tc>
        <w:tc>
          <w:tcPr>
            <w:tcW w:w="4536" w:type="dxa"/>
            <w:noWrap/>
          </w:tcPr>
          <w:p>
            <w:pPr>
              <w:pStyle w:val="yTableNAm"/>
              <w:rPr>
                <w:ins w:id="10854" w:author="Master Repository Process" w:date="2021-08-17T14:55:00Z"/>
              </w:rPr>
            </w:pPr>
            <w:ins w:id="10855" w:author="Master Repository Process" w:date="2021-08-17T14:55:00Z">
              <w:r>
                <w:t>If the lawyer employed another lawyer to attend at court for the applicant and there is no child of the marriage under 18 years of age</w:t>
              </w:r>
            </w:ins>
          </w:p>
        </w:tc>
        <w:tc>
          <w:tcPr>
            <w:tcW w:w="1701" w:type="dxa"/>
            <w:noWrap/>
          </w:tcPr>
          <w:p>
            <w:pPr>
              <w:pStyle w:val="yTableNAm"/>
              <w:rPr>
                <w:ins w:id="10856" w:author="Master Repository Process" w:date="2021-08-17T14:55:00Z"/>
              </w:rPr>
            </w:pPr>
            <w:ins w:id="10857" w:author="Master Repository Process" w:date="2021-08-17T14:55:00Z">
              <w:r>
                <w:t>$790.33</w:t>
              </w:r>
            </w:ins>
          </w:p>
        </w:tc>
      </w:tr>
      <w:tr>
        <w:trPr>
          <w:cantSplit/>
          <w:ins w:id="10858" w:author="Master Repository Process" w:date="2021-08-17T14:55:00Z"/>
        </w:trPr>
        <w:tc>
          <w:tcPr>
            <w:tcW w:w="709" w:type="dxa"/>
            <w:noWrap/>
          </w:tcPr>
          <w:p>
            <w:pPr>
              <w:pStyle w:val="yTableNAm"/>
              <w:rPr>
                <w:ins w:id="10859" w:author="Master Repository Process" w:date="2021-08-17T14:55:00Z"/>
              </w:rPr>
            </w:pPr>
            <w:ins w:id="10860" w:author="Master Repository Process" w:date="2021-08-17T14:55:00Z">
              <w:r>
                <w:t>3.</w:t>
              </w:r>
            </w:ins>
          </w:p>
        </w:tc>
        <w:tc>
          <w:tcPr>
            <w:tcW w:w="4536" w:type="dxa"/>
            <w:noWrap/>
          </w:tcPr>
          <w:p>
            <w:pPr>
              <w:pStyle w:val="yTableNAm"/>
              <w:rPr>
                <w:ins w:id="10861" w:author="Master Repository Process" w:date="2021-08-17T14:55:00Z"/>
              </w:rPr>
            </w:pPr>
            <w:ins w:id="10862" w:author="Master Repository Process" w:date="2021-08-17T14:55:00Z">
              <w:r>
                <w:t>If the lawyer did not employ another lawyer to attend at court for the applicant and there is a child of the marriage under 18 years of age</w:t>
              </w:r>
            </w:ins>
          </w:p>
        </w:tc>
        <w:tc>
          <w:tcPr>
            <w:tcW w:w="1701" w:type="dxa"/>
            <w:noWrap/>
          </w:tcPr>
          <w:p>
            <w:pPr>
              <w:pStyle w:val="yTableNAm"/>
              <w:rPr>
                <w:ins w:id="10863" w:author="Master Repository Process" w:date="2021-08-17T14:55:00Z"/>
              </w:rPr>
            </w:pPr>
            <w:ins w:id="10864" w:author="Master Repository Process" w:date="2021-08-17T14:55:00Z">
              <w:r>
                <w:t>$997.30</w:t>
              </w:r>
            </w:ins>
          </w:p>
        </w:tc>
      </w:tr>
      <w:tr>
        <w:trPr>
          <w:cantSplit/>
          <w:ins w:id="10865" w:author="Master Repository Process" w:date="2021-08-17T14:55:00Z"/>
        </w:trPr>
        <w:tc>
          <w:tcPr>
            <w:tcW w:w="709" w:type="dxa"/>
            <w:noWrap/>
          </w:tcPr>
          <w:p>
            <w:pPr>
              <w:pStyle w:val="yTableNAm"/>
              <w:rPr>
                <w:ins w:id="10866" w:author="Master Repository Process" w:date="2021-08-17T14:55:00Z"/>
              </w:rPr>
            </w:pPr>
            <w:ins w:id="10867" w:author="Master Repository Process" w:date="2021-08-17T14:55:00Z">
              <w:r>
                <w:t>4.</w:t>
              </w:r>
            </w:ins>
          </w:p>
        </w:tc>
        <w:tc>
          <w:tcPr>
            <w:tcW w:w="4536" w:type="dxa"/>
            <w:noWrap/>
          </w:tcPr>
          <w:p>
            <w:pPr>
              <w:pStyle w:val="yTableNAm"/>
              <w:rPr>
                <w:ins w:id="10868" w:author="Master Repository Process" w:date="2021-08-17T14:55:00Z"/>
              </w:rPr>
            </w:pPr>
            <w:ins w:id="10869" w:author="Master Repository Process" w:date="2021-08-17T14:55:00Z">
              <w:r>
                <w:t>If the lawyer did not employ another lawyer to attend at court for the applicant and there is no child of the marriage under 18 years of age</w:t>
              </w:r>
            </w:ins>
          </w:p>
        </w:tc>
        <w:tc>
          <w:tcPr>
            <w:tcW w:w="1701" w:type="dxa"/>
            <w:noWrap/>
          </w:tcPr>
          <w:p>
            <w:pPr>
              <w:pStyle w:val="yTableNAm"/>
              <w:rPr>
                <w:ins w:id="10870" w:author="Master Repository Process" w:date="2021-08-17T14:55:00Z"/>
              </w:rPr>
            </w:pPr>
            <w:ins w:id="10871" w:author="Master Repository Process" w:date="2021-08-17T14:55:00Z">
              <w:r>
                <w:t>$746.25</w:t>
              </w:r>
            </w:ins>
          </w:p>
        </w:tc>
      </w:tr>
      <w:tr>
        <w:trPr>
          <w:cantSplit/>
          <w:ins w:id="10872" w:author="Master Repository Process" w:date="2021-08-17T14:55:00Z"/>
        </w:trPr>
        <w:tc>
          <w:tcPr>
            <w:tcW w:w="709" w:type="dxa"/>
            <w:noWrap/>
          </w:tcPr>
          <w:p>
            <w:pPr>
              <w:pStyle w:val="yTableNAm"/>
              <w:rPr>
                <w:ins w:id="10873" w:author="Master Repository Process" w:date="2021-08-17T14:55:00Z"/>
              </w:rPr>
            </w:pPr>
            <w:ins w:id="10874" w:author="Master Repository Process" w:date="2021-08-17T14:55:00Z">
              <w:r>
                <w:t>5.</w:t>
              </w:r>
            </w:ins>
          </w:p>
        </w:tc>
        <w:tc>
          <w:tcPr>
            <w:tcW w:w="4536" w:type="dxa"/>
            <w:noWrap/>
          </w:tcPr>
          <w:p>
            <w:pPr>
              <w:pStyle w:val="yTableNAm"/>
              <w:rPr>
                <w:ins w:id="10875" w:author="Master Repository Process" w:date="2021-08-17T14:55:00Z"/>
                <w:i/>
              </w:rPr>
            </w:pPr>
            <w:ins w:id="10876" w:author="Master Repository Process" w:date="2021-08-17T14:55:00Z">
              <w:r>
                <w:t>If the lawyer did not attend at court for the hearing under Family Law Act section 98A</w:t>
              </w:r>
            </w:ins>
          </w:p>
        </w:tc>
        <w:tc>
          <w:tcPr>
            <w:tcW w:w="1701" w:type="dxa"/>
            <w:noWrap/>
          </w:tcPr>
          <w:p>
            <w:pPr>
              <w:pStyle w:val="yTableNAm"/>
              <w:rPr>
                <w:ins w:id="10877" w:author="Master Repository Process" w:date="2021-08-17T14:55:00Z"/>
              </w:rPr>
            </w:pPr>
            <w:ins w:id="10878" w:author="Master Repository Process" w:date="2021-08-17T14:55:00Z">
              <w:r>
                <w:t>$642.08</w:t>
              </w:r>
            </w:ins>
          </w:p>
        </w:tc>
      </w:tr>
    </w:tbl>
    <w:p>
      <w:pPr>
        <w:pStyle w:val="yHeading4"/>
        <w:rPr>
          <w:ins w:id="10879" w:author="Master Repository Process" w:date="2021-08-17T14:55:00Z"/>
        </w:rPr>
      </w:pPr>
      <w:bookmarkStart w:id="10880" w:name="_Toc80087360"/>
      <w:bookmarkStart w:id="10881" w:name="_Toc80096224"/>
      <w:bookmarkStart w:id="10882" w:name="_Toc80102922"/>
      <w:ins w:id="10883" w:author="Master Repository Process" w:date="2021-08-17T14:55:00Z">
        <w:r>
          <w:t>Subdivision 5</w:t>
        </w:r>
        <w:r>
          <w:rPr>
            <w:b w:val="0"/>
          </w:rPr>
          <w:t> — </w:t>
        </w:r>
        <w:r>
          <w:t>Basic composite amount for request for enforcement warrant or third party debt notice</w:t>
        </w:r>
        <w:bookmarkEnd w:id="10880"/>
        <w:bookmarkEnd w:id="10881"/>
        <w:bookmarkEnd w:id="10882"/>
      </w:ins>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701"/>
      </w:tblGrid>
      <w:tr>
        <w:trPr>
          <w:tblHeader/>
          <w:ins w:id="10884" w:author="Master Repository Process" w:date="2021-08-17T14:55:00Z"/>
        </w:trPr>
        <w:tc>
          <w:tcPr>
            <w:tcW w:w="709" w:type="dxa"/>
            <w:noWrap/>
          </w:tcPr>
          <w:p>
            <w:pPr>
              <w:pStyle w:val="yTableNAm"/>
              <w:jc w:val="center"/>
              <w:rPr>
                <w:ins w:id="10885" w:author="Master Repository Process" w:date="2021-08-17T14:55:00Z"/>
                <w:b/>
                <w:bCs/>
              </w:rPr>
            </w:pPr>
            <w:ins w:id="10886" w:author="Master Repository Process" w:date="2021-08-17T14:55:00Z">
              <w:r>
                <w:rPr>
                  <w:b/>
                  <w:bCs/>
                </w:rPr>
                <w:t>Item</w:t>
              </w:r>
            </w:ins>
          </w:p>
        </w:tc>
        <w:tc>
          <w:tcPr>
            <w:tcW w:w="4536" w:type="dxa"/>
            <w:noWrap/>
          </w:tcPr>
          <w:p>
            <w:pPr>
              <w:pStyle w:val="yTableNAm"/>
              <w:jc w:val="center"/>
              <w:rPr>
                <w:ins w:id="10887" w:author="Master Repository Process" w:date="2021-08-17T14:55:00Z"/>
                <w:b/>
                <w:bCs/>
              </w:rPr>
            </w:pPr>
            <w:ins w:id="10888" w:author="Master Repository Process" w:date="2021-08-17T14:55:00Z">
              <w:r>
                <w:rPr>
                  <w:b/>
                  <w:bCs/>
                </w:rPr>
                <w:t>Matter for which charge may be made</w:t>
              </w:r>
            </w:ins>
          </w:p>
        </w:tc>
        <w:tc>
          <w:tcPr>
            <w:tcW w:w="1701" w:type="dxa"/>
            <w:noWrap/>
          </w:tcPr>
          <w:p>
            <w:pPr>
              <w:pStyle w:val="yTableNAm"/>
              <w:jc w:val="center"/>
              <w:rPr>
                <w:ins w:id="10889" w:author="Master Repository Process" w:date="2021-08-17T14:55:00Z"/>
                <w:b/>
                <w:bCs/>
              </w:rPr>
            </w:pPr>
            <w:ins w:id="10890" w:author="Master Repository Process" w:date="2021-08-17T14:55:00Z">
              <w:r>
                <w:rPr>
                  <w:b/>
                  <w:bCs/>
                </w:rPr>
                <w:t>Amount (including GST)</w:t>
              </w:r>
            </w:ins>
          </w:p>
        </w:tc>
      </w:tr>
      <w:tr>
        <w:trPr>
          <w:ins w:id="10891" w:author="Master Repository Process" w:date="2021-08-17T14:55:00Z"/>
        </w:trPr>
        <w:tc>
          <w:tcPr>
            <w:tcW w:w="709" w:type="dxa"/>
            <w:noWrap/>
          </w:tcPr>
          <w:p>
            <w:pPr>
              <w:pStyle w:val="yTableNAm"/>
              <w:rPr>
                <w:ins w:id="10892" w:author="Master Repository Process" w:date="2021-08-17T14:55:00Z"/>
              </w:rPr>
            </w:pPr>
            <w:ins w:id="10893" w:author="Master Repository Process" w:date="2021-08-17T14:55:00Z">
              <w:r>
                <w:t>1.</w:t>
              </w:r>
            </w:ins>
          </w:p>
        </w:tc>
        <w:tc>
          <w:tcPr>
            <w:tcW w:w="4536" w:type="dxa"/>
            <w:noWrap/>
          </w:tcPr>
          <w:p>
            <w:pPr>
              <w:pStyle w:val="yTableNAm"/>
              <w:rPr>
                <w:ins w:id="10894" w:author="Master Repository Process" w:date="2021-08-17T14:55:00Z"/>
              </w:rPr>
            </w:pPr>
            <w:ins w:id="10895" w:author="Master Repository Process" w:date="2021-08-17T14:55:00Z">
              <w:r>
                <w:t>An enforcement warrant under rule 385</w:t>
              </w:r>
            </w:ins>
          </w:p>
        </w:tc>
        <w:tc>
          <w:tcPr>
            <w:tcW w:w="1701" w:type="dxa"/>
            <w:noWrap/>
          </w:tcPr>
          <w:p>
            <w:pPr>
              <w:pStyle w:val="yTableNAm"/>
              <w:rPr>
                <w:ins w:id="10896" w:author="Master Repository Process" w:date="2021-08-17T14:55:00Z"/>
              </w:rPr>
            </w:pPr>
            <w:ins w:id="10897" w:author="Master Repository Process" w:date="2021-08-17T14:55:00Z">
              <w:r>
                <w:t>$642.08</w:t>
              </w:r>
            </w:ins>
          </w:p>
        </w:tc>
      </w:tr>
      <w:tr>
        <w:trPr>
          <w:ins w:id="10898" w:author="Master Repository Process" w:date="2021-08-17T14:55:00Z"/>
        </w:trPr>
        <w:tc>
          <w:tcPr>
            <w:tcW w:w="709" w:type="dxa"/>
            <w:noWrap/>
          </w:tcPr>
          <w:p>
            <w:pPr>
              <w:pStyle w:val="yTableNAm"/>
              <w:rPr>
                <w:ins w:id="10899" w:author="Master Repository Process" w:date="2021-08-17T14:55:00Z"/>
              </w:rPr>
            </w:pPr>
            <w:ins w:id="10900" w:author="Master Repository Process" w:date="2021-08-17T14:55:00Z">
              <w:r>
                <w:t>2.</w:t>
              </w:r>
            </w:ins>
          </w:p>
        </w:tc>
        <w:tc>
          <w:tcPr>
            <w:tcW w:w="4536" w:type="dxa"/>
            <w:noWrap/>
          </w:tcPr>
          <w:p>
            <w:pPr>
              <w:pStyle w:val="yTableNAm"/>
              <w:rPr>
                <w:ins w:id="10901" w:author="Master Repository Process" w:date="2021-08-17T14:55:00Z"/>
              </w:rPr>
            </w:pPr>
            <w:ins w:id="10902" w:author="Master Repository Process" w:date="2021-08-17T14:55:00Z">
              <w:r>
                <w:t>A third party debt notice under rule 403</w:t>
              </w:r>
            </w:ins>
          </w:p>
        </w:tc>
        <w:tc>
          <w:tcPr>
            <w:tcW w:w="1701" w:type="dxa"/>
            <w:noWrap/>
          </w:tcPr>
          <w:p>
            <w:pPr>
              <w:pStyle w:val="yTableNAm"/>
              <w:rPr>
                <w:ins w:id="10903" w:author="Master Repository Process" w:date="2021-08-17T14:55:00Z"/>
              </w:rPr>
            </w:pPr>
            <w:ins w:id="10904" w:author="Master Repository Process" w:date="2021-08-17T14:55:00Z">
              <w:r>
                <w:t>$642.08</w:t>
              </w:r>
            </w:ins>
          </w:p>
        </w:tc>
      </w:tr>
    </w:tbl>
    <w:p>
      <w:pPr>
        <w:pStyle w:val="yHeading3"/>
        <w:rPr>
          <w:ins w:id="10905" w:author="Master Repository Process" w:date="2021-08-17T14:55:00Z"/>
        </w:rPr>
      </w:pPr>
      <w:bookmarkStart w:id="10906" w:name="_Toc80087361"/>
      <w:bookmarkStart w:id="10907" w:name="_Toc80096225"/>
      <w:bookmarkStart w:id="10908" w:name="_Toc80102923"/>
      <w:ins w:id="10909" w:author="Master Repository Process" w:date="2021-08-17T14:55:00Z">
        <w:r>
          <w:rPr>
            <w:rStyle w:val="CharSDivNo"/>
          </w:rPr>
          <w:t>Division 2</w:t>
        </w:r>
        <w:r>
          <w:t> — </w:t>
        </w:r>
        <w:r>
          <w:rPr>
            <w:rStyle w:val="CharSDivText"/>
          </w:rPr>
          <w:t>Work done up to 30 December 2018</w:t>
        </w:r>
        <w:bookmarkEnd w:id="10906"/>
        <w:bookmarkEnd w:id="10907"/>
        <w:bookmarkEnd w:id="10908"/>
      </w:ins>
    </w:p>
    <w:p>
      <w:pPr>
        <w:pStyle w:val="yHeading5"/>
        <w:rPr>
          <w:ins w:id="10910" w:author="Master Repository Process" w:date="2021-08-17T14:55:00Z"/>
        </w:rPr>
      </w:pPr>
      <w:bookmarkStart w:id="10911" w:name="_Toc80102924"/>
      <w:ins w:id="10912" w:author="Master Repository Process" w:date="2021-08-17T14:55:00Z">
        <w:r>
          <w:rPr>
            <w:rStyle w:val="CharSClsNo"/>
          </w:rPr>
          <w:t>2</w:t>
        </w:r>
        <w:r>
          <w:t>.</w:t>
        </w:r>
        <w:r>
          <w:tab/>
          <w:t xml:space="preserve">Continued application of the </w:t>
        </w:r>
        <w:r>
          <w:rPr>
            <w:i/>
          </w:rPr>
          <w:t>Family Law Rules 2004</w:t>
        </w:r>
        <w:r>
          <w:t xml:space="preserve"> (Commonwealth)</w:t>
        </w:r>
        <w:bookmarkEnd w:id="10911"/>
        <w:r>
          <w:t xml:space="preserve"> </w:t>
        </w:r>
      </w:ins>
    </w:p>
    <w:p>
      <w:pPr>
        <w:pStyle w:val="ySubsection"/>
        <w:rPr>
          <w:ins w:id="10913" w:author="Master Repository Process" w:date="2021-08-17T14:55:00Z"/>
        </w:rPr>
      </w:pPr>
      <w:ins w:id="10914" w:author="Master Repository Process" w:date="2021-08-17T14:55:00Z">
        <w:r>
          <w:tab/>
        </w:r>
        <w:r>
          <w:tab/>
          <w:t xml:space="preserve">Despite the repeal of the </w:t>
        </w:r>
        <w:r>
          <w:rPr>
            <w:i/>
          </w:rPr>
          <w:t>Family Court Rules 1998</w:t>
        </w:r>
        <w:r>
          <w:t xml:space="preserve">, the </w:t>
        </w:r>
        <w:r>
          <w:rPr>
            <w:i/>
          </w:rPr>
          <w:t>Family Law Rules 2004</w:t>
        </w:r>
        <w:r>
          <w:t xml:space="preserve"> (Commonwealth), as adopted and applied by the </w:t>
        </w:r>
        <w:r>
          <w:rPr>
            <w:i/>
          </w:rPr>
          <w:t>Family Court Rules 1998</w:t>
        </w:r>
        <w:r>
          <w:t>, continue to apply in relation to costs for work done on or up to 30 December 2018.</w:t>
        </w:r>
      </w:ins>
    </w:p>
    <w:p>
      <w:pPr>
        <w:rPr>
          <w:ins w:id="10915" w:author="Master Repository Process" w:date="2021-08-17T14:55:00Z"/>
        </w:rPr>
        <w:sectPr>
          <w:headerReference w:type="even" r:id="rId22"/>
          <w:headerReference w:type="default" r:id="rId23"/>
          <w:pgSz w:w="11907" w:h="16840" w:code="9"/>
          <w:pgMar w:top="2381" w:right="2410" w:bottom="3544" w:left="2410" w:header="720" w:footer="3544" w:gutter="0"/>
          <w:cols w:space="720"/>
        </w:sectPr>
      </w:pPr>
    </w:p>
    <w:p>
      <w:pPr>
        <w:pStyle w:val="yScheduleHeading"/>
        <w:rPr>
          <w:ins w:id="10916" w:author="Master Repository Process" w:date="2021-08-17T14:55:00Z"/>
        </w:rPr>
      </w:pPr>
      <w:bookmarkStart w:id="10917" w:name="_Toc80087363"/>
      <w:bookmarkStart w:id="10918" w:name="_Toc80096227"/>
      <w:bookmarkStart w:id="10919" w:name="_Toc80102925"/>
      <w:ins w:id="10920" w:author="Master Repository Process" w:date="2021-08-17T14:55:00Z">
        <w:r>
          <w:rPr>
            <w:rStyle w:val="CharSchNo"/>
          </w:rPr>
          <w:t>Schedule 3</w:t>
        </w:r>
        <w:r>
          <w:t> — </w:t>
        </w:r>
        <w:r>
          <w:rPr>
            <w:rStyle w:val="CharSchText"/>
          </w:rPr>
          <w:t>Conduct money and witness fees</w:t>
        </w:r>
        <w:bookmarkEnd w:id="10917"/>
        <w:bookmarkEnd w:id="10918"/>
        <w:bookmarkEnd w:id="10919"/>
      </w:ins>
    </w:p>
    <w:p>
      <w:pPr>
        <w:pStyle w:val="yShoulderClause"/>
        <w:rPr>
          <w:ins w:id="10921" w:author="Master Repository Process" w:date="2021-08-17T14:55:00Z"/>
        </w:rPr>
      </w:pPr>
      <w:ins w:id="10922" w:author="Master Repository Process" w:date="2021-08-17T14:55:00Z">
        <w:r>
          <w:t>[r. 250, 336, 534]</w:t>
        </w:r>
      </w:ins>
    </w:p>
    <w:p>
      <w:pPr>
        <w:pStyle w:val="yHeading3"/>
        <w:spacing w:after="180"/>
        <w:rPr>
          <w:ins w:id="10923" w:author="Master Repository Process" w:date="2021-08-17T14:55:00Z"/>
        </w:rPr>
      </w:pPr>
      <w:bookmarkStart w:id="10924" w:name="_Toc80087364"/>
      <w:bookmarkStart w:id="10925" w:name="_Toc80096228"/>
      <w:bookmarkStart w:id="10926" w:name="_Toc80102926"/>
      <w:ins w:id="10927" w:author="Master Repository Process" w:date="2021-08-17T14:55:00Z">
        <w:r>
          <w:rPr>
            <w:rStyle w:val="CharSDivNo"/>
          </w:rPr>
          <w:t>Division 1</w:t>
        </w:r>
        <w:r>
          <w:t> — </w:t>
        </w:r>
        <w:r>
          <w:rPr>
            <w:rStyle w:val="CharSDivText"/>
          </w:rPr>
          <w:t>Conduct money</w:t>
        </w:r>
        <w:bookmarkEnd w:id="10924"/>
        <w:bookmarkEnd w:id="10925"/>
        <w:bookmarkEnd w:id="10926"/>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4423"/>
      </w:tblGrid>
      <w:tr>
        <w:trPr>
          <w:cantSplit/>
          <w:tblHeader/>
          <w:ins w:id="10928" w:author="Master Repository Process" w:date="2021-08-17T14:55:00Z"/>
        </w:trPr>
        <w:tc>
          <w:tcPr>
            <w:tcW w:w="709" w:type="dxa"/>
            <w:noWrap/>
          </w:tcPr>
          <w:p>
            <w:pPr>
              <w:pStyle w:val="yTableNAm"/>
              <w:jc w:val="center"/>
              <w:rPr>
                <w:ins w:id="10929" w:author="Master Repository Process" w:date="2021-08-17T14:55:00Z"/>
                <w:b/>
                <w:bCs/>
              </w:rPr>
            </w:pPr>
            <w:ins w:id="10930" w:author="Master Repository Process" w:date="2021-08-17T14:55:00Z">
              <w:r>
                <w:rPr>
                  <w:b/>
                  <w:bCs/>
                </w:rPr>
                <w:t>Item</w:t>
              </w:r>
            </w:ins>
          </w:p>
        </w:tc>
        <w:tc>
          <w:tcPr>
            <w:tcW w:w="1701" w:type="dxa"/>
            <w:noWrap/>
          </w:tcPr>
          <w:p>
            <w:pPr>
              <w:pStyle w:val="yTableNAm"/>
              <w:jc w:val="center"/>
              <w:rPr>
                <w:ins w:id="10931" w:author="Master Repository Process" w:date="2021-08-17T14:55:00Z"/>
                <w:b/>
                <w:bCs/>
              </w:rPr>
            </w:pPr>
            <w:ins w:id="10932" w:author="Master Repository Process" w:date="2021-08-17T14:55:00Z">
              <w:r>
                <w:rPr>
                  <w:b/>
                  <w:bCs/>
                </w:rPr>
                <w:t>Matter for which allowance is paid</w:t>
              </w:r>
            </w:ins>
          </w:p>
        </w:tc>
        <w:tc>
          <w:tcPr>
            <w:tcW w:w="4423" w:type="dxa"/>
            <w:noWrap/>
          </w:tcPr>
          <w:p>
            <w:pPr>
              <w:pStyle w:val="yTableNAm"/>
              <w:jc w:val="center"/>
              <w:rPr>
                <w:ins w:id="10933" w:author="Master Repository Process" w:date="2021-08-17T14:55:00Z"/>
                <w:b/>
                <w:bCs/>
              </w:rPr>
            </w:pPr>
            <w:ins w:id="10934" w:author="Master Repository Process" w:date="2021-08-17T14:55:00Z">
              <w:r>
                <w:rPr>
                  <w:b/>
                  <w:bCs/>
                </w:rPr>
                <w:t>Amount</w:t>
              </w:r>
            </w:ins>
          </w:p>
        </w:tc>
      </w:tr>
      <w:tr>
        <w:trPr>
          <w:cantSplit/>
          <w:ins w:id="10935" w:author="Master Repository Process" w:date="2021-08-17T14:55:00Z"/>
        </w:trPr>
        <w:tc>
          <w:tcPr>
            <w:tcW w:w="709" w:type="dxa"/>
            <w:noWrap/>
          </w:tcPr>
          <w:p>
            <w:pPr>
              <w:pStyle w:val="yTableNAm"/>
              <w:rPr>
                <w:ins w:id="10936" w:author="Master Repository Process" w:date="2021-08-17T14:55:00Z"/>
              </w:rPr>
            </w:pPr>
            <w:ins w:id="10937" w:author="Master Repository Process" w:date="2021-08-17T14:55:00Z">
              <w:r>
                <w:t>1.</w:t>
              </w:r>
            </w:ins>
          </w:p>
        </w:tc>
        <w:tc>
          <w:tcPr>
            <w:tcW w:w="1701" w:type="dxa"/>
            <w:noWrap/>
          </w:tcPr>
          <w:p>
            <w:pPr>
              <w:pStyle w:val="yTableNAm"/>
              <w:rPr>
                <w:ins w:id="10938" w:author="Master Repository Process" w:date="2021-08-17T14:55:00Z"/>
              </w:rPr>
            </w:pPr>
            <w:ins w:id="10939" w:author="Master Repository Process" w:date="2021-08-17T14:55:00Z">
              <w:r>
                <w:t>Minimum amount</w:t>
              </w:r>
            </w:ins>
          </w:p>
        </w:tc>
        <w:tc>
          <w:tcPr>
            <w:tcW w:w="4423" w:type="dxa"/>
            <w:noWrap/>
          </w:tcPr>
          <w:p>
            <w:pPr>
              <w:pStyle w:val="yTableNAm"/>
              <w:rPr>
                <w:ins w:id="10940" w:author="Master Repository Process" w:date="2021-08-17T14:55:00Z"/>
              </w:rPr>
            </w:pPr>
            <w:ins w:id="10941" w:author="Master Repository Process" w:date="2021-08-17T14:55:00Z">
              <w:r>
                <w:t>The minimum amount for conduct money is $25</w:t>
              </w:r>
            </w:ins>
          </w:p>
        </w:tc>
      </w:tr>
      <w:tr>
        <w:trPr>
          <w:cantSplit/>
          <w:ins w:id="10942" w:author="Master Repository Process" w:date="2021-08-17T14:55:00Z"/>
        </w:trPr>
        <w:tc>
          <w:tcPr>
            <w:tcW w:w="709" w:type="dxa"/>
            <w:noWrap/>
          </w:tcPr>
          <w:p>
            <w:pPr>
              <w:pStyle w:val="yTableNAm"/>
              <w:rPr>
                <w:ins w:id="10943" w:author="Master Repository Process" w:date="2021-08-17T14:55:00Z"/>
              </w:rPr>
            </w:pPr>
            <w:ins w:id="10944" w:author="Master Repository Process" w:date="2021-08-17T14:55:00Z">
              <w:r>
                <w:t>2.</w:t>
              </w:r>
            </w:ins>
          </w:p>
        </w:tc>
        <w:tc>
          <w:tcPr>
            <w:tcW w:w="1701" w:type="dxa"/>
            <w:noWrap/>
          </w:tcPr>
          <w:p>
            <w:pPr>
              <w:pStyle w:val="yTableNAm"/>
              <w:rPr>
                <w:ins w:id="10945" w:author="Master Repository Process" w:date="2021-08-17T14:55:00Z"/>
              </w:rPr>
            </w:pPr>
            <w:ins w:id="10946" w:author="Master Repository Process" w:date="2021-08-17T14:55:00Z">
              <w:r>
                <w:t>Travel</w:t>
              </w:r>
            </w:ins>
          </w:p>
        </w:tc>
        <w:tc>
          <w:tcPr>
            <w:tcW w:w="4423" w:type="dxa"/>
            <w:noWrap/>
          </w:tcPr>
          <w:p>
            <w:pPr>
              <w:pStyle w:val="yTableNAm"/>
              <w:ind w:left="459" w:hanging="459"/>
              <w:rPr>
                <w:ins w:id="10947" w:author="Master Repository Process" w:date="2021-08-17T14:55:00Z"/>
              </w:rPr>
            </w:pPr>
            <w:ins w:id="10948" w:author="Master Repository Process" w:date="2021-08-17T14:55:00Z">
              <w:r>
                <w:t>(a)</w:t>
              </w:r>
              <w:r>
                <w:tab/>
                <w:t>The amount to be paid for fares on public transport for return travel between the place of employment or residence and the court; or</w:t>
              </w:r>
            </w:ins>
          </w:p>
          <w:p>
            <w:pPr>
              <w:pStyle w:val="yTableNAm"/>
              <w:ind w:left="459" w:hanging="459"/>
              <w:rPr>
                <w:ins w:id="10949" w:author="Master Repository Process" w:date="2021-08-17T14:55:00Z"/>
              </w:rPr>
            </w:pPr>
            <w:ins w:id="10950" w:author="Master Repository Process" w:date="2021-08-17T14:55:00Z">
              <w:r>
                <w:t>(b)</w:t>
              </w:r>
              <w:r>
                <w:tab/>
                <w:t>if no public transport is available, the amount calculated at the rate of 80 cents per kilometre required to be travelled between the place of employment or residence and the court</w:t>
              </w:r>
            </w:ins>
          </w:p>
        </w:tc>
      </w:tr>
      <w:tr>
        <w:trPr>
          <w:cantSplit/>
          <w:ins w:id="10951" w:author="Master Repository Process" w:date="2021-08-17T14:55:00Z"/>
        </w:trPr>
        <w:tc>
          <w:tcPr>
            <w:tcW w:w="709" w:type="dxa"/>
            <w:noWrap/>
          </w:tcPr>
          <w:p>
            <w:pPr>
              <w:pStyle w:val="yTableNAm"/>
              <w:rPr>
                <w:ins w:id="10952" w:author="Master Repository Process" w:date="2021-08-17T14:55:00Z"/>
              </w:rPr>
            </w:pPr>
            <w:ins w:id="10953" w:author="Master Repository Process" w:date="2021-08-17T14:55:00Z">
              <w:r>
                <w:t>3.</w:t>
              </w:r>
            </w:ins>
          </w:p>
        </w:tc>
        <w:tc>
          <w:tcPr>
            <w:tcW w:w="1701" w:type="dxa"/>
            <w:noWrap/>
          </w:tcPr>
          <w:p>
            <w:pPr>
              <w:pStyle w:val="yTableNAm"/>
              <w:rPr>
                <w:ins w:id="10954" w:author="Master Repository Process" w:date="2021-08-17T14:55:00Z"/>
              </w:rPr>
            </w:pPr>
            <w:ins w:id="10955" w:author="Master Repository Process" w:date="2021-08-17T14:55:00Z">
              <w:r>
                <w:t>Accommodation and meals</w:t>
              </w:r>
            </w:ins>
          </w:p>
        </w:tc>
        <w:tc>
          <w:tcPr>
            <w:tcW w:w="4423" w:type="dxa"/>
            <w:noWrap/>
          </w:tcPr>
          <w:p>
            <w:pPr>
              <w:pStyle w:val="yTableNAm"/>
              <w:rPr>
                <w:ins w:id="10956" w:author="Master Repository Process" w:date="2021-08-17T14:55:00Z"/>
              </w:rPr>
            </w:pPr>
            <w:ins w:id="10957" w:author="Master Repository Process" w:date="2021-08-17T14:55:00Z">
              <w:r>
                <w:t>A reasonable allowance for accommodation and meals to be incurred during the estimated time of the hearing or trial</w:t>
              </w:r>
            </w:ins>
          </w:p>
        </w:tc>
      </w:tr>
    </w:tbl>
    <w:p>
      <w:pPr>
        <w:pStyle w:val="yHeading3"/>
        <w:spacing w:after="180"/>
        <w:rPr>
          <w:ins w:id="10958" w:author="Master Repository Process" w:date="2021-08-17T14:55:00Z"/>
        </w:rPr>
      </w:pPr>
      <w:bookmarkStart w:id="10959" w:name="_Toc80087365"/>
      <w:bookmarkStart w:id="10960" w:name="_Toc80096229"/>
      <w:bookmarkStart w:id="10961" w:name="_Toc80102927"/>
      <w:ins w:id="10962" w:author="Master Repository Process" w:date="2021-08-17T14:55:00Z">
        <w:r>
          <w:rPr>
            <w:rStyle w:val="CharSDivNo"/>
          </w:rPr>
          <w:t>Division 2</w:t>
        </w:r>
        <w:r>
          <w:t> — Witness fees</w:t>
        </w:r>
        <w:bookmarkEnd w:id="10959"/>
        <w:bookmarkEnd w:id="10960"/>
        <w:bookmarkEnd w:id="10961"/>
      </w:ins>
    </w:p>
    <w:tbl>
      <w:tblPr>
        <w:tblW w:w="683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1701"/>
        <w:gridCol w:w="4423"/>
      </w:tblGrid>
      <w:tr>
        <w:trPr>
          <w:tblHeader/>
          <w:ins w:id="10963" w:author="Master Repository Process" w:date="2021-08-17T14:55:00Z"/>
        </w:trPr>
        <w:tc>
          <w:tcPr>
            <w:tcW w:w="709" w:type="dxa"/>
            <w:noWrap/>
          </w:tcPr>
          <w:p>
            <w:pPr>
              <w:pStyle w:val="yTableNAm"/>
              <w:jc w:val="center"/>
              <w:rPr>
                <w:ins w:id="10964" w:author="Master Repository Process" w:date="2021-08-17T14:55:00Z"/>
                <w:b/>
                <w:bCs/>
              </w:rPr>
            </w:pPr>
            <w:ins w:id="10965" w:author="Master Repository Process" w:date="2021-08-17T14:55:00Z">
              <w:r>
                <w:rPr>
                  <w:b/>
                  <w:bCs/>
                </w:rPr>
                <w:t>Item</w:t>
              </w:r>
            </w:ins>
          </w:p>
        </w:tc>
        <w:tc>
          <w:tcPr>
            <w:tcW w:w="1701" w:type="dxa"/>
            <w:noWrap/>
          </w:tcPr>
          <w:p>
            <w:pPr>
              <w:pStyle w:val="yTableNAm"/>
              <w:jc w:val="center"/>
              <w:rPr>
                <w:ins w:id="10966" w:author="Master Repository Process" w:date="2021-08-17T14:55:00Z"/>
                <w:b/>
                <w:bCs/>
              </w:rPr>
            </w:pPr>
            <w:ins w:id="10967" w:author="Master Repository Process" w:date="2021-08-17T14:55:00Z">
              <w:r>
                <w:rPr>
                  <w:b/>
                  <w:bCs/>
                </w:rPr>
                <w:t>Type of witness</w:t>
              </w:r>
            </w:ins>
          </w:p>
        </w:tc>
        <w:tc>
          <w:tcPr>
            <w:tcW w:w="4423" w:type="dxa"/>
            <w:noWrap/>
          </w:tcPr>
          <w:p>
            <w:pPr>
              <w:pStyle w:val="yTableNAm"/>
              <w:jc w:val="center"/>
              <w:rPr>
                <w:ins w:id="10968" w:author="Master Repository Process" w:date="2021-08-17T14:55:00Z"/>
                <w:b/>
                <w:bCs/>
              </w:rPr>
            </w:pPr>
            <w:ins w:id="10969" w:author="Master Repository Process" w:date="2021-08-17T14:55:00Z">
              <w:r>
                <w:rPr>
                  <w:b/>
                  <w:bCs/>
                </w:rPr>
                <w:t>Amount of fee</w:t>
              </w:r>
            </w:ins>
          </w:p>
        </w:tc>
      </w:tr>
      <w:tr>
        <w:trPr>
          <w:ins w:id="10970" w:author="Master Repository Process" w:date="2021-08-17T14:55:00Z"/>
        </w:trPr>
        <w:tc>
          <w:tcPr>
            <w:tcW w:w="709" w:type="dxa"/>
            <w:noWrap/>
          </w:tcPr>
          <w:p>
            <w:pPr>
              <w:pStyle w:val="yTableNAm"/>
              <w:rPr>
                <w:ins w:id="10971" w:author="Master Repository Process" w:date="2021-08-17T14:55:00Z"/>
              </w:rPr>
            </w:pPr>
            <w:ins w:id="10972" w:author="Master Repository Process" w:date="2021-08-17T14:55:00Z">
              <w:r>
                <w:t>1.</w:t>
              </w:r>
            </w:ins>
          </w:p>
        </w:tc>
        <w:tc>
          <w:tcPr>
            <w:tcW w:w="1701" w:type="dxa"/>
            <w:noWrap/>
          </w:tcPr>
          <w:p>
            <w:pPr>
              <w:pStyle w:val="yTableNAm"/>
              <w:rPr>
                <w:ins w:id="10973" w:author="Master Repository Process" w:date="2021-08-17T14:55:00Z"/>
              </w:rPr>
            </w:pPr>
            <w:ins w:id="10974" w:author="Master Repository Process" w:date="2021-08-17T14:55:00Z">
              <w:r>
                <w:t>All witnesses</w:t>
              </w:r>
            </w:ins>
          </w:p>
        </w:tc>
        <w:tc>
          <w:tcPr>
            <w:tcW w:w="4423" w:type="dxa"/>
            <w:noWrap/>
          </w:tcPr>
          <w:p>
            <w:pPr>
              <w:pStyle w:val="yTableNAm"/>
              <w:rPr>
                <w:ins w:id="10975" w:author="Master Repository Process" w:date="2021-08-17T14:55:00Z"/>
              </w:rPr>
            </w:pPr>
            <w:ins w:id="10976" w:author="Master Repository Process" w:date="2021-08-17T14:55:00Z">
              <w:r>
                <w:t>$75 per day, or part of a day, for necessary absence from the witness’s place of employment or residence</w:t>
              </w:r>
            </w:ins>
          </w:p>
        </w:tc>
      </w:tr>
      <w:tr>
        <w:trPr>
          <w:ins w:id="10977" w:author="Master Repository Process" w:date="2021-08-17T14:55:00Z"/>
        </w:trPr>
        <w:tc>
          <w:tcPr>
            <w:tcW w:w="709" w:type="dxa"/>
            <w:noWrap/>
          </w:tcPr>
          <w:p>
            <w:pPr>
              <w:pStyle w:val="yTableNAm"/>
              <w:rPr>
                <w:ins w:id="10978" w:author="Master Repository Process" w:date="2021-08-17T14:55:00Z"/>
              </w:rPr>
            </w:pPr>
            <w:ins w:id="10979" w:author="Master Repository Process" w:date="2021-08-17T14:55:00Z">
              <w:r>
                <w:t>2.</w:t>
              </w:r>
            </w:ins>
          </w:p>
        </w:tc>
        <w:tc>
          <w:tcPr>
            <w:tcW w:w="1701" w:type="dxa"/>
            <w:noWrap/>
          </w:tcPr>
          <w:p>
            <w:pPr>
              <w:pStyle w:val="yTableNAm"/>
              <w:rPr>
                <w:ins w:id="10980" w:author="Master Repository Process" w:date="2021-08-17T14:55:00Z"/>
              </w:rPr>
            </w:pPr>
            <w:ins w:id="10981" w:author="Master Repository Process" w:date="2021-08-17T14:55:00Z">
              <w:r>
                <w:t>Expert witnesses</w:t>
              </w:r>
            </w:ins>
          </w:p>
        </w:tc>
        <w:tc>
          <w:tcPr>
            <w:tcW w:w="4423" w:type="dxa"/>
            <w:noWrap/>
          </w:tcPr>
          <w:p>
            <w:pPr>
              <w:pStyle w:val="yTableNAm"/>
              <w:rPr>
                <w:ins w:id="10982" w:author="Master Repository Process" w:date="2021-08-17T14:55:00Z"/>
              </w:rPr>
            </w:pPr>
            <w:ins w:id="10983" w:author="Master Repository Process" w:date="2021-08-17T14:55:00Z">
              <w:r>
                <w:t>Such further amount as the court allows for the preparation of a report and absence from the expert witness’s place of employment</w:t>
              </w:r>
            </w:ins>
          </w:p>
        </w:tc>
      </w:tr>
    </w:tbl>
    <w:p>
      <w:pPr>
        <w:pStyle w:val="CentredBaseLine"/>
        <w:jc w:val="center"/>
        <w:rPr>
          <w:ins w:id="10984" w:author="Master Repository Process" w:date="2021-08-17T14:55:00Z"/>
        </w:rP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4"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
      <w:pPr>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985" w:name="_Toc80087366"/>
      <w:bookmarkStart w:id="10986" w:name="_Toc80096230"/>
      <w:bookmarkStart w:id="10987" w:name="_Toc80102928"/>
      <w:bookmarkStart w:id="10988" w:name="_Toc80103185"/>
      <w:bookmarkStart w:id="10989" w:name="_Toc80103802"/>
      <w:r>
        <w:t>Notes</w:t>
      </w:r>
      <w:bookmarkEnd w:id="10985"/>
      <w:bookmarkEnd w:id="10986"/>
      <w:bookmarkEnd w:id="10987"/>
      <w:bookmarkEnd w:id="10988"/>
      <w:bookmarkEnd w:id="10989"/>
    </w:p>
    <w:p>
      <w:pPr>
        <w:pStyle w:val="nStatement"/>
      </w:pPr>
      <w:r>
        <w:t xml:space="preserve">This is a compilation of the </w:t>
      </w:r>
      <w:r>
        <w:rPr>
          <w:i/>
          <w:noProof/>
        </w:rPr>
        <w:t>Family Court Rules 2021</w:t>
      </w:r>
      <w:r>
        <w:t>. For provisions that have come into operation see the compilation table.</w:t>
      </w:r>
      <w:del w:id="10990" w:author="Master Repository Process" w:date="2021-08-17T14:55:00Z">
        <w:r>
          <w:delText xml:space="preserve"> For provisions that have not yet come into operation see the uncommenced provisions table.</w:delText>
        </w:r>
      </w:del>
    </w:p>
    <w:p>
      <w:pPr>
        <w:pStyle w:val="nHeading3"/>
      </w:pPr>
      <w:bookmarkStart w:id="10991" w:name="_Toc80102929"/>
      <w:bookmarkStart w:id="10992" w:name="_Toc80103803"/>
      <w:r>
        <w:t>Compilation table</w:t>
      </w:r>
      <w:bookmarkEnd w:id="10991"/>
      <w:bookmarkEnd w:id="10992"/>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noProof/>
              </w:rPr>
              <w:t>Family Court Rules 2021</w:t>
            </w:r>
            <w:del w:id="10993" w:author="Master Repository Process" w:date="2021-08-17T14:55:00Z">
              <w:r>
                <w:rPr>
                  <w:noProof/>
                </w:rPr>
                <w:delText xml:space="preserve"> Pt. 1 Div. 1</w:delText>
              </w:r>
            </w:del>
          </w:p>
        </w:tc>
        <w:tc>
          <w:tcPr>
            <w:tcW w:w="1276" w:type="dxa"/>
          </w:tcPr>
          <w:p>
            <w:pPr>
              <w:pStyle w:val="nTable"/>
              <w:spacing w:after="40"/>
            </w:pPr>
            <w:r>
              <w:t>SL 2021/148 18 Aug 2021</w:t>
            </w:r>
          </w:p>
        </w:tc>
        <w:tc>
          <w:tcPr>
            <w:tcW w:w="2693" w:type="dxa"/>
          </w:tcPr>
          <w:p>
            <w:pPr>
              <w:pStyle w:val="nTable"/>
              <w:spacing w:after="40"/>
            </w:pPr>
            <w:ins w:id="10994" w:author="Master Repository Process" w:date="2021-08-17T14:55:00Z">
              <w:r>
                <w:t xml:space="preserve">Pt. 1 Div. 1: </w:t>
              </w:r>
            </w:ins>
            <w:r>
              <w:t>18 Aug 2021 (see r. 2(a</w:t>
            </w:r>
            <w:ins w:id="10995" w:author="Master Repository Process" w:date="2021-08-17T14:55:00Z">
              <w:r>
                <w:t>));</w:t>
              </w:r>
              <w:r>
                <w:br/>
                <w:t>Rules other than Pt. 1 Div. 1: 23 Aug 2021 (see r. 2(b</w:t>
              </w:r>
            </w:ins>
            <w:r>
              <w:t>))</w:t>
            </w:r>
          </w:p>
        </w:tc>
      </w:tr>
    </w:tbl>
    <w:p>
      <w:pPr>
        <w:pStyle w:val="nHeading3"/>
        <w:rPr>
          <w:del w:id="10996" w:author="Master Repository Process" w:date="2021-08-17T14:55:00Z"/>
        </w:rPr>
      </w:pPr>
      <w:bookmarkStart w:id="10997" w:name="_Toc80103804"/>
      <w:del w:id="10998" w:author="Master Repository Process" w:date="2021-08-17T14:55:00Z">
        <w:r>
          <w:delText>Uncommenced provisions table</w:delText>
        </w:r>
        <w:bookmarkEnd w:id="10997"/>
      </w:del>
    </w:p>
    <w:p>
      <w:pPr>
        <w:pStyle w:val="nStatement"/>
        <w:keepNext/>
        <w:spacing w:after="240"/>
        <w:rPr>
          <w:del w:id="10999" w:author="Master Repository Process" w:date="2021-08-17T14:55:00Z"/>
        </w:rPr>
      </w:pPr>
      <w:del w:id="11000" w:author="Master Repository Process" w:date="2021-08-17T14:55:00Z">
        <w:r>
          <w:delText xml:space="preserve">To view the text of the uncommenced provisions see </w:delText>
        </w:r>
        <w:r>
          <w:rPr>
            <w:i/>
          </w:rPr>
          <w:delText>Subsidiary legislation as made</w:delText>
        </w:r>
        <w:r>
          <w:delText xml:space="preserve"> on the WA Legislation website.</w:delText>
        </w:r>
      </w:del>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11001" w:author="Master Repository Process" w:date="2021-08-17T14:55:00Z"/>
        </w:trPr>
        <w:tc>
          <w:tcPr>
            <w:tcW w:w="3118" w:type="dxa"/>
          </w:tcPr>
          <w:p>
            <w:pPr>
              <w:pStyle w:val="nTable"/>
              <w:spacing w:after="40"/>
              <w:rPr>
                <w:del w:id="11002" w:author="Master Repository Process" w:date="2021-08-17T14:55:00Z"/>
                <w:b/>
              </w:rPr>
            </w:pPr>
            <w:del w:id="11003" w:author="Master Repository Process" w:date="2021-08-17T14:55:00Z">
              <w:r>
                <w:rPr>
                  <w:b/>
                </w:rPr>
                <w:delText>Citation</w:delText>
              </w:r>
            </w:del>
          </w:p>
        </w:tc>
        <w:tc>
          <w:tcPr>
            <w:tcW w:w="1276" w:type="dxa"/>
          </w:tcPr>
          <w:p>
            <w:pPr>
              <w:pStyle w:val="nTable"/>
              <w:spacing w:after="40"/>
              <w:rPr>
                <w:del w:id="11004" w:author="Master Repository Process" w:date="2021-08-17T14:55:00Z"/>
                <w:b/>
              </w:rPr>
            </w:pPr>
            <w:del w:id="11005" w:author="Master Repository Process" w:date="2021-08-17T14:55:00Z">
              <w:r>
                <w:rPr>
                  <w:b/>
                </w:rPr>
                <w:delText>Published</w:delText>
              </w:r>
            </w:del>
          </w:p>
        </w:tc>
        <w:tc>
          <w:tcPr>
            <w:tcW w:w="2693" w:type="dxa"/>
          </w:tcPr>
          <w:p>
            <w:pPr>
              <w:pStyle w:val="nTable"/>
              <w:spacing w:after="40"/>
              <w:rPr>
                <w:del w:id="11006" w:author="Master Repository Process" w:date="2021-08-17T14:55:00Z"/>
                <w:b/>
              </w:rPr>
            </w:pPr>
            <w:del w:id="11007" w:author="Master Repository Process" w:date="2021-08-17T14:55:00Z">
              <w:r>
                <w:rPr>
                  <w:b/>
                </w:rPr>
                <w:delText>Commencement</w:delText>
              </w:r>
            </w:del>
          </w:p>
        </w:tc>
      </w:tr>
      <w:tr>
        <w:trPr>
          <w:del w:id="11008" w:author="Master Repository Process" w:date="2021-08-17T14:55:00Z"/>
        </w:trPr>
        <w:tc>
          <w:tcPr>
            <w:tcW w:w="3118" w:type="dxa"/>
          </w:tcPr>
          <w:p>
            <w:pPr>
              <w:pStyle w:val="nTable"/>
              <w:spacing w:after="40"/>
              <w:rPr>
                <w:del w:id="11009" w:author="Master Repository Process" w:date="2021-08-17T14:55:00Z"/>
              </w:rPr>
            </w:pPr>
            <w:del w:id="11010" w:author="Master Repository Process" w:date="2021-08-17T14:55:00Z">
              <w:r>
                <w:rPr>
                  <w:i/>
                  <w:noProof/>
                </w:rPr>
                <w:delText>Family Court Rules 2021</w:delText>
              </w:r>
              <w:r>
                <w:delText xml:space="preserve"> (other than Pt. 1 Div. 1)</w:delText>
              </w:r>
            </w:del>
          </w:p>
        </w:tc>
        <w:tc>
          <w:tcPr>
            <w:tcW w:w="1276" w:type="dxa"/>
          </w:tcPr>
          <w:p>
            <w:pPr>
              <w:pStyle w:val="nTable"/>
              <w:spacing w:after="40"/>
              <w:rPr>
                <w:del w:id="11011" w:author="Master Repository Process" w:date="2021-08-17T14:55:00Z"/>
              </w:rPr>
            </w:pPr>
            <w:del w:id="11012" w:author="Master Repository Process" w:date="2021-08-17T14:55:00Z">
              <w:r>
                <w:delText>SL 2021/148 18 Aug 2021</w:delText>
              </w:r>
            </w:del>
          </w:p>
        </w:tc>
        <w:tc>
          <w:tcPr>
            <w:tcW w:w="2693" w:type="dxa"/>
          </w:tcPr>
          <w:p>
            <w:pPr>
              <w:pStyle w:val="nTable"/>
              <w:spacing w:after="40"/>
              <w:rPr>
                <w:del w:id="11013" w:author="Master Repository Process" w:date="2021-08-17T14:55:00Z"/>
              </w:rPr>
            </w:pPr>
            <w:del w:id="11014" w:author="Master Repository Process" w:date="2021-08-17T14:55:00Z">
              <w:r>
                <w:delText>23 Aug 2021 (see r. 2(b))</w:delText>
              </w:r>
            </w:del>
          </w:p>
        </w:tc>
      </w:tr>
    </w:tbl>
    <w:p>
      <w:pPr>
        <w:rPr>
          <w:del w:id="11015" w:author="Master Repository Process" w:date="2021-08-17T14:55:00Z"/>
        </w:rPr>
        <w:sectPr>
          <w:headerReference w:type="even" r:id="rId27"/>
          <w:headerReference w:type="default" r:id="rId28"/>
          <w:pgSz w:w="11907" w:h="16840" w:code="9"/>
          <w:pgMar w:top="2376" w:right="2404" w:bottom="3544" w:left="2404" w:header="720" w:footer="3380" w:gutter="0"/>
          <w:cols w:space="720"/>
          <w:noEndnote/>
          <w:docGrid w:linePitch="326"/>
        </w:sectPr>
      </w:pPr>
    </w:p>
    <w:p>
      <w:pPr>
        <w:rPr>
          <w:ins w:id="11016" w:author="Master Repository Process" w:date="2021-08-17T14:55:00Z"/>
        </w:rPr>
      </w:pPr>
    </w:p>
    <w:p>
      <w:pPr>
        <w:rPr>
          <w:ins w:id="11017" w:author="Master Repository Process" w:date="2021-08-17T14:55:00Z"/>
        </w:rPr>
        <w:sectPr>
          <w:headerReference w:type="even" r:id="rId29"/>
          <w:headerReference w:type="default" r:id="rId30"/>
          <w:pgSz w:w="11907" w:h="16840" w:code="9"/>
          <w:pgMar w:top="2376" w:right="2404" w:bottom="3544" w:left="2404"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18 Aug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00-a0-00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23 Aug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00-b0-00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Costs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Work done up to 30 December 2018</w: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Costs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Work done up to 30 December 2018</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Uncommenced provisions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Uncommenced provisions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018" w:name="Compilation"/>
    <w:bookmarkEnd w:id="110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019" w:name="Coversheet"/>
    <w:bookmarkEnd w:id="110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CharPartText </w:instrText>
          </w:r>
          <w:r>
            <w:fldChar w:fldCharType="end"/>
          </w: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CharPartNo</w:instrText>
          </w:r>
          <w:r>
            <w:rPr>
              <w:b/>
            </w:rPr>
            <w:fldChar w:fldCharType="end"/>
          </w: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r>
            <w:fldChar w:fldCharType="begin"/>
          </w:r>
          <w:r>
            <w:instrText xml:space="preserve"> styleref CharSDivText </w:instrText>
          </w:r>
          <w:r>
            <w:fldChar w:fldCharType="end"/>
          </w:r>
        </w:p>
      </w:tc>
      <w:tc>
        <w:tcPr>
          <w:tcW w:w="1445" w:type="dxa"/>
        </w:tcPr>
        <w:p>
          <w:pPr>
            <w:pStyle w:val="Header"/>
            <w:spacing w:before="40"/>
            <w:ind w:right="17"/>
            <w:jc w:val="right"/>
            <w:rPr>
              <w:b/>
            </w:rPr>
          </w:pPr>
          <w:r>
            <w:rPr>
              <w:b/>
            </w:rPr>
            <w:fldChar w:fldCharType="begin"/>
          </w:r>
          <w:r>
            <w:rPr>
              <w:b/>
            </w:rPr>
            <w:instrText>STYLEREF CharDivNo</w:instrText>
          </w:r>
          <w:r>
            <w:rPr>
              <w:b/>
            </w:rPr>
            <w:fldChar w:fldCharType="end"/>
          </w: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fldChar w:fldCharType="end"/>
          </w:r>
        </w:p>
      </w:tc>
    </w:tr>
  </w:tbl>
  <w:p>
    <w:pPr>
      <w:pStyle w:val="Header"/>
      <w:pBdr>
        <w:top w:val="single" w:sz="4" w:space="1" w:color="auto"/>
      </w:pBdr>
    </w:pPr>
    <w:bookmarkStart w:id="10666" w:name="Schedule"/>
    <w:bookmarkEnd w:id="10666"/>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Pre-action procedures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separate"/>
          </w:r>
          <w:r>
            <w:rPr>
              <w:b/>
            </w:rPr>
            <w:t>Division 2</w:t>
          </w:r>
          <w:r>
            <w:rPr>
              <w:b/>
            </w:rPr>
            <w:fldChar w:fldCharType="end"/>
          </w:r>
        </w:p>
      </w:tc>
      <w:tc>
        <w:tcPr>
          <w:tcW w:w="5715" w:type="dxa"/>
        </w:tcPr>
        <w:p>
          <w:pPr>
            <w:pStyle w:val="Header"/>
            <w:spacing w:before="40"/>
          </w:pPr>
          <w:r>
            <w:fldChar w:fldCharType="begin"/>
          </w:r>
          <w:r>
            <w:instrText xml:space="preserve"> styleref CharSDivText </w:instrText>
          </w:r>
          <w:r>
            <w:fldChar w:fldCharType="separate"/>
          </w:r>
          <w:r>
            <w:t>Parenting cases</w: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12</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Family Court Rules 2021</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Pre-action procedures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separate"/>
          </w:r>
          <w:r>
            <w:t>Parenting cases</w: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separate"/>
          </w:r>
          <w:r>
            <w:rPr>
              <w:b/>
            </w:rPr>
            <w:t>Division 2</w: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12</w:t>
          </w:r>
          <w: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4"/>
  </w:num>
  <w:num w:numId="4">
    <w:abstractNumId w:val="21"/>
  </w:num>
  <w:num w:numId="5">
    <w:abstractNumId w:val="15"/>
  </w:num>
  <w:num w:numId="6">
    <w:abstractNumId w:val="20"/>
  </w:num>
  <w:num w:numId="7">
    <w:abstractNumId w:val="23"/>
  </w:num>
  <w:num w:numId="8">
    <w:abstractNumId w:val="13"/>
  </w:num>
  <w:num w:numId="9">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uleResults" w:val="&lt;AllLaws&gt;&lt;/AllLaws&gt;"/>
    <w:docVar w:name="WAFER" w:val="20210817095544"/>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1011153543" w:val="RemoveTocBookmarks,RemoveUnusedBookmarks,RemoveLanguageTags,UsedStyles,ResetPageSize"/>
    <w:docVar w:name="WAFER_20161011153543_GUID" w:val="6b696dd8-a74a-4166-8d9f-12eeee3e0e68"/>
    <w:docVar w:name="WAFER_20161013140341" w:val="RemoveTocBookmarks,RemoveUnusedBookmarks,RemoveLanguageTags,UsedStyles,ResetPageSize"/>
    <w:docVar w:name="WAFER_20161013140341_GUID" w:val="1cf7db90-8d7d-4ea6-9968-db7600579820"/>
    <w:docVar w:name="WAFER_20161116111951" w:val="RemoveTocBookmarks,RemoveUnusedBookmarks,RemoveLanguageTags,UsedStyles,ResetPageSize"/>
    <w:docVar w:name="WAFER_20161116111951_GUID" w:val="503b2c22-2597-4f1e-af11-152cdc1fd17e"/>
    <w:docVar w:name="WAFER_20181203091403" w:val="RemoveTocBookmarks,RemoveUnusedBookmarks,RemoveLanguageTags,UsedStyles,ResetPageSize"/>
    <w:docVar w:name="WAFER_20181203091403_GUID" w:val="cf15835e-cb74-42ad-b8f6-2970fb8260da"/>
    <w:docVar w:name="WAFER_20181218134546" w:val="RemoveTocBookmarks,RemoveUnusedBookmarks,RemoveLanguageTags,UsedStyles,ResetPageSize"/>
    <w:docVar w:name="WAFER_20181218134546_GUID" w:val="1b61ed46-d42c-4bdc-bc9c-4bbf50d5d8aa"/>
    <w:docVar w:name="WAFER_20181218141617" w:val="RemoveTocBookmarks,RunningHeaders"/>
    <w:docVar w:name="WAFER_20181218141617_GUID" w:val="81e3724b-8fe1-4dca-8b22-fc7003c846c8"/>
    <w:docVar w:name="WAFER_202107060926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06092601_GUID" w:val="5b9e3ad0-3120-46ff-8c77-516a14f7adfa"/>
    <w:docVar w:name="WAFER_2021070617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6170758_GUID" w:val="2c9ddb8c-11a0-4fdd-8e73-23e354677414"/>
    <w:docVar w:name="WAFER_202107070941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7094103_GUID" w:val="a5ba0a0a-64ba-4698-8a2c-958ce61d9e98"/>
    <w:docVar w:name="WAFER_202107071028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07102816_GUID" w:val="63e5280d-1e75-42e2-9895-c727af3a91bf"/>
    <w:docVar w:name="WAFER_2021071207465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2074651_GUID" w:val="e9a472d7-de5b-4484-b66d-150689a5524b"/>
    <w:docVar w:name="WAFER_2021071412092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4120920_GUID" w:val="3807febd-0a9c-46db-b50a-113319aa1732"/>
    <w:docVar w:name="WAFER_20210722124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2124009_GUID" w:val="edbb3274-804e-4b6b-8e22-b61f8bc03da1"/>
    <w:docVar w:name="WAFER_2021080510542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5105429_GUID" w:val="7fb18924-167f-487b-90be-79a0aa01434b"/>
    <w:docVar w:name="WAFER_2021080515111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05151116_GUID" w:val="b748fd21-1fc3-4010-aed1-dbc277cf6b18"/>
    <w:docVar w:name="WAFER_2021081709554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817095544_GUID" w:val="9b184d10-b603-442a-91be-16765c00b8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1552C752-D976-4B9D-B3B6-2D5B8EB64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qFormat/>
    <w:rPr>
      <w:noProof w:val="0"/>
    </w:rPr>
  </w:style>
  <w:style w:type="character" w:customStyle="1" w:styleId="CharDivText">
    <w:name w:val="CharDivText"/>
    <w:qFormat/>
    <w:rPr>
      <w:noProof w:val="0"/>
    </w:rPr>
  </w:style>
  <w:style w:type="character" w:customStyle="1" w:styleId="CharPartNo">
    <w:name w:val="CharPartNo"/>
    <w:qFormat/>
    <w:rPr>
      <w:noProof w:val="0"/>
    </w:rPr>
  </w:style>
  <w:style w:type="character" w:customStyle="1" w:styleId="CharPartText">
    <w:name w:val="CharPartText"/>
    <w:qForma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qFormat/>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1475369">
      <w:bodyDiv w:val="1"/>
      <w:marLeft w:val="0"/>
      <w:marRight w:val="0"/>
      <w:marTop w:val="0"/>
      <w:marBottom w:val="0"/>
      <w:divBdr>
        <w:top w:val="none" w:sz="0" w:space="0" w:color="auto"/>
        <w:left w:val="none" w:sz="0" w:space="0" w:color="auto"/>
        <w:bottom w:val="none" w:sz="0" w:space="0" w:color="auto"/>
        <w:right w:val="none" w:sz="0" w:space="0" w:color="auto"/>
      </w:divBdr>
    </w:div>
    <w:div w:id="1547989315">
      <w:bodyDiv w:val="1"/>
      <w:marLeft w:val="0"/>
      <w:marRight w:val="0"/>
      <w:marTop w:val="0"/>
      <w:marBottom w:val="0"/>
      <w:divBdr>
        <w:top w:val="none" w:sz="0" w:space="0" w:color="auto"/>
        <w:left w:val="none" w:sz="0" w:space="0" w:color="auto"/>
        <w:bottom w:val="none" w:sz="0" w:space="0" w:color="auto"/>
        <w:right w:val="none" w:sz="0" w:space="0" w:color="auto"/>
      </w:divBdr>
      <w:divsChild>
        <w:div w:id="1852065969">
          <w:marLeft w:val="0"/>
          <w:marRight w:val="0"/>
          <w:marTop w:val="0"/>
          <w:marBottom w:val="0"/>
          <w:divBdr>
            <w:top w:val="none" w:sz="0" w:space="0" w:color="auto"/>
            <w:left w:val="none" w:sz="0" w:space="0" w:color="auto"/>
            <w:bottom w:val="none" w:sz="0" w:space="0" w:color="auto"/>
            <w:right w:val="none" w:sz="0" w:space="0" w:color="auto"/>
          </w:divBdr>
          <w:divsChild>
            <w:div w:id="810561996">
              <w:marLeft w:val="0"/>
              <w:marRight w:val="0"/>
              <w:marTop w:val="0"/>
              <w:marBottom w:val="0"/>
              <w:divBdr>
                <w:top w:val="none" w:sz="0" w:space="0" w:color="auto"/>
                <w:left w:val="none" w:sz="0" w:space="0" w:color="auto"/>
                <w:bottom w:val="none" w:sz="0" w:space="0" w:color="auto"/>
                <w:right w:val="none" w:sz="0" w:space="0" w:color="auto"/>
              </w:divBdr>
              <w:divsChild>
                <w:div w:id="1638755537">
                  <w:marLeft w:val="0"/>
                  <w:marRight w:val="0"/>
                  <w:marTop w:val="0"/>
                  <w:marBottom w:val="0"/>
                  <w:divBdr>
                    <w:top w:val="none" w:sz="0" w:space="0" w:color="auto"/>
                    <w:left w:val="none" w:sz="0" w:space="0" w:color="auto"/>
                    <w:bottom w:val="none" w:sz="0" w:space="0" w:color="auto"/>
                    <w:right w:val="none" w:sz="0" w:space="0" w:color="auto"/>
                  </w:divBdr>
                  <w:divsChild>
                    <w:div w:id="526219815">
                      <w:marLeft w:val="0"/>
                      <w:marRight w:val="0"/>
                      <w:marTop w:val="0"/>
                      <w:marBottom w:val="0"/>
                      <w:divBdr>
                        <w:top w:val="none" w:sz="0" w:space="0" w:color="auto"/>
                        <w:left w:val="none" w:sz="0" w:space="0" w:color="auto"/>
                        <w:bottom w:val="none" w:sz="0" w:space="0" w:color="auto"/>
                        <w:right w:val="none" w:sz="0" w:space="0" w:color="auto"/>
                      </w:divBdr>
                      <w:divsChild>
                        <w:div w:id="2129926407">
                          <w:marLeft w:val="0"/>
                          <w:marRight w:val="0"/>
                          <w:marTop w:val="0"/>
                          <w:marBottom w:val="0"/>
                          <w:divBdr>
                            <w:top w:val="none" w:sz="0" w:space="0" w:color="auto"/>
                            <w:left w:val="none" w:sz="0" w:space="0" w:color="auto"/>
                            <w:bottom w:val="none" w:sz="0" w:space="0" w:color="auto"/>
                            <w:right w:val="none" w:sz="0" w:space="0" w:color="auto"/>
                          </w:divBdr>
                          <w:divsChild>
                            <w:div w:id="1355837161">
                              <w:marLeft w:val="0"/>
                              <w:marRight w:val="0"/>
                              <w:marTop w:val="0"/>
                              <w:marBottom w:val="0"/>
                              <w:divBdr>
                                <w:top w:val="none" w:sz="0" w:space="0" w:color="auto"/>
                                <w:left w:val="none" w:sz="0" w:space="0" w:color="auto"/>
                                <w:bottom w:val="none" w:sz="0" w:space="0" w:color="auto"/>
                                <w:right w:val="none" w:sz="0" w:space="0" w:color="auto"/>
                              </w:divBdr>
                              <w:divsChild>
                                <w:div w:id="1301884656">
                                  <w:marLeft w:val="0"/>
                                  <w:marRight w:val="0"/>
                                  <w:marTop w:val="0"/>
                                  <w:marBottom w:val="0"/>
                                  <w:divBdr>
                                    <w:top w:val="none" w:sz="0" w:space="0" w:color="auto"/>
                                    <w:left w:val="none" w:sz="0" w:space="0" w:color="auto"/>
                                    <w:bottom w:val="none" w:sz="0" w:space="0" w:color="auto"/>
                                    <w:right w:val="none" w:sz="0" w:space="0" w:color="auto"/>
                                  </w:divBdr>
                                  <w:divsChild>
                                    <w:div w:id="625820212">
                                      <w:marLeft w:val="0"/>
                                      <w:marRight w:val="0"/>
                                      <w:marTop w:val="0"/>
                                      <w:marBottom w:val="0"/>
                                      <w:divBdr>
                                        <w:top w:val="none" w:sz="0" w:space="0" w:color="auto"/>
                                        <w:left w:val="none" w:sz="0" w:space="0" w:color="auto"/>
                                        <w:bottom w:val="none" w:sz="0" w:space="0" w:color="auto"/>
                                        <w:right w:val="none" w:sz="0" w:space="0" w:color="auto"/>
                                      </w:divBdr>
                                      <w:divsChild>
                                        <w:div w:id="1029797527">
                                          <w:marLeft w:val="0"/>
                                          <w:marRight w:val="0"/>
                                          <w:marTop w:val="0"/>
                                          <w:marBottom w:val="0"/>
                                          <w:divBdr>
                                            <w:top w:val="none" w:sz="0" w:space="0" w:color="auto"/>
                                            <w:left w:val="none" w:sz="0" w:space="0" w:color="auto"/>
                                            <w:bottom w:val="none" w:sz="0" w:space="0" w:color="auto"/>
                                            <w:right w:val="none" w:sz="0" w:space="0" w:color="auto"/>
                                          </w:divBdr>
                                          <w:divsChild>
                                            <w:div w:id="509219199">
                                              <w:marLeft w:val="0"/>
                                              <w:marRight w:val="0"/>
                                              <w:marTop w:val="0"/>
                                              <w:marBottom w:val="0"/>
                                              <w:divBdr>
                                                <w:top w:val="none" w:sz="0" w:space="0" w:color="auto"/>
                                                <w:left w:val="none" w:sz="0" w:space="0" w:color="auto"/>
                                                <w:bottom w:val="none" w:sz="0" w:space="0" w:color="auto"/>
                                                <w:right w:val="none" w:sz="0" w:space="0" w:color="auto"/>
                                              </w:divBdr>
                                              <w:divsChild>
                                                <w:div w:id="1218973294">
                                                  <w:marLeft w:val="0"/>
                                                  <w:marRight w:val="0"/>
                                                  <w:marTop w:val="0"/>
                                                  <w:marBottom w:val="0"/>
                                                  <w:divBdr>
                                                    <w:top w:val="none" w:sz="0" w:space="0" w:color="auto"/>
                                                    <w:left w:val="none" w:sz="0" w:space="0" w:color="auto"/>
                                                    <w:bottom w:val="none" w:sz="0" w:space="0" w:color="auto"/>
                                                    <w:right w:val="none" w:sz="0" w:space="0" w:color="auto"/>
                                                  </w:divBdr>
                                                  <w:divsChild>
                                                    <w:div w:id="1119951555">
                                                      <w:marLeft w:val="0"/>
                                                      <w:marRight w:val="0"/>
                                                      <w:marTop w:val="0"/>
                                                      <w:marBottom w:val="0"/>
                                                      <w:divBdr>
                                                        <w:top w:val="none" w:sz="0" w:space="0" w:color="auto"/>
                                                        <w:left w:val="none" w:sz="0" w:space="0" w:color="auto"/>
                                                        <w:bottom w:val="none" w:sz="0" w:space="0" w:color="auto"/>
                                                        <w:right w:val="none" w:sz="0" w:space="0" w:color="auto"/>
                                                      </w:divBdr>
                                                      <w:divsChild>
                                                        <w:div w:id="174437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F8DCB-38D5-493B-9FCE-1EEE656B6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71938</Words>
  <Characters>338828</Characters>
  <Application>Microsoft Office Word</Application>
  <DocSecurity>0</DocSecurity>
  <Lines>9680</Lines>
  <Paragraphs>6223</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2021 00-a0-00 - 00-b0-00</dc:title>
  <dc:subject/>
  <dc:creator/>
  <cp:keywords/>
  <dc:description/>
  <cp:lastModifiedBy>Master Repository Process</cp:lastModifiedBy>
  <cp:revision>2</cp:revision>
  <cp:lastPrinted>2021-08-13T01:47:00Z</cp:lastPrinted>
  <dcterms:created xsi:type="dcterms:W3CDTF">2021-08-17T06:54:00Z</dcterms:created>
  <dcterms:modified xsi:type="dcterms:W3CDTF">2021-08-17T06:56:00Z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48061</vt:lpwstr>
  </property>
  <property fmtid="{D5CDD505-2E9C-101B-9397-08002B2CF9AE}" pid="3" name="DocumentType">
    <vt:lpwstr>Reg</vt:lpwstr>
  </property>
  <property fmtid="{D5CDD505-2E9C-101B-9397-08002B2CF9AE}" pid="4" name="CommencementDate">
    <vt:lpwstr>20210823</vt:lpwstr>
  </property>
  <property fmtid="{D5CDD505-2E9C-101B-9397-08002B2CF9AE}" pid="5" name="FromSuffix">
    <vt:lpwstr>00-a0-00</vt:lpwstr>
  </property>
  <property fmtid="{D5CDD505-2E9C-101B-9397-08002B2CF9AE}" pid="6" name="FromAsAtDate">
    <vt:lpwstr>18 Aug 2021</vt:lpwstr>
  </property>
  <property fmtid="{D5CDD505-2E9C-101B-9397-08002B2CF9AE}" pid="7" name="ToSuffix">
    <vt:lpwstr>00-b0-00</vt:lpwstr>
  </property>
  <property fmtid="{D5CDD505-2E9C-101B-9397-08002B2CF9AE}" pid="8" name="ToAsAtDate">
    <vt:lpwstr>23 Aug 2021</vt:lpwstr>
  </property>
</Properties>
</file>