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(Surrogacy)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23 Aug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17T15:01:00Z"/>
        </w:rPr>
      </w:pPr>
      <w:del w:id="2" w:author="Master Repository Process" w:date="2021-08-17T15:01:00Z">
        <w:r>
          <w:lastRenderedPageBreak/>
          <w:delText>Western Australia</w:delText>
        </w:r>
      </w:del>
    </w:p>
    <w:p>
      <w:pPr>
        <w:pStyle w:val="PrincipalActReg"/>
      </w:pPr>
      <w:r>
        <w:t>Family Court Act 1997</w:t>
      </w:r>
    </w:p>
    <w:p>
      <w:pPr>
        <w:pStyle w:val="NameofActReg"/>
        <w:spacing w:before="240" w:after="240"/>
      </w:pPr>
      <w:r>
        <w:t>Family Court (Surrogacy) Rules 2009</w:t>
      </w:r>
    </w:p>
    <w:p>
      <w:pPr>
        <w:pStyle w:val="Heading5"/>
      </w:pPr>
      <w:bookmarkStart w:id="3" w:name="_Toc80103555"/>
      <w:bookmarkStart w:id="4" w:name="_Toc378249055"/>
      <w:bookmarkStart w:id="5" w:name="_Toc418154160"/>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rules</w:t>
      </w:r>
      <w:r>
        <w:t xml:space="preserve"> are the </w:t>
      </w:r>
      <w:r>
        <w:rPr>
          <w:i/>
        </w:rPr>
        <w:t>Family Court (Surrogacy) Rules 2009</w:t>
      </w:r>
      <w:r>
        <w:t>.</w:t>
      </w:r>
    </w:p>
    <w:p>
      <w:pPr>
        <w:pStyle w:val="Heading5"/>
        <w:rPr>
          <w:spacing w:val="-2"/>
        </w:rPr>
      </w:pPr>
      <w:bookmarkStart w:id="8" w:name="_Toc80103556"/>
      <w:bookmarkStart w:id="9" w:name="_Toc378249056"/>
      <w:bookmarkStart w:id="10" w:name="_Toc418154161"/>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 xml:space="preserve">These rules come into operation as follows —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iCs/>
        </w:rPr>
        <w:t>Surrogacy Act 2008</w:t>
      </w:r>
      <w:r>
        <w:t xml:space="preserve"> section 20 comes into operation.</w:t>
      </w:r>
    </w:p>
    <w:p>
      <w:pPr>
        <w:pStyle w:val="Heading5"/>
      </w:pPr>
      <w:bookmarkStart w:id="11" w:name="_Toc80103557"/>
      <w:bookmarkStart w:id="12" w:name="_Toc378249057"/>
      <w:bookmarkStart w:id="13" w:name="_Toc418154162"/>
      <w:r>
        <w:rPr>
          <w:rStyle w:val="CharSectno"/>
        </w:rPr>
        <w:t>3</w:t>
      </w:r>
      <w:r>
        <w:t>.</w:t>
      </w:r>
      <w:r>
        <w:tab/>
        <w:t>Terms used in these rules</w:t>
      </w:r>
      <w:bookmarkEnd w:id="11"/>
      <w:bookmarkEnd w:id="12"/>
      <w:bookmarkEnd w:id="13"/>
    </w:p>
    <w:p>
      <w:pPr>
        <w:pStyle w:val="Subsection"/>
      </w:pPr>
      <w:r>
        <w:tab/>
        <w:t>(1)</w:t>
      </w:r>
      <w:r>
        <w:tab/>
        <w:t xml:space="preserve">In these rules — </w:t>
      </w:r>
    </w:p>
    <w:p>
      <w:pPr>
        <w:pStyle w:val="Defstart"/>
      </w:pPr>
      <w:r>
        <w:rPr>
          <w:b/>
        </w:rPr>
        <w:tab/>
      </w:r>
      <w:r>
        <w:rPr>
          <w:rStyle w:val="CharDefText"/>
        </w:rPr>
        <w:t>ancillary application</w:t>
      </w:r>
      <w:r>
        <w:t xml:space="preserve"> means an application for an order other than a parentage order;</w:t>
      </w:r>
    </w:p>
    <w:p>
      <w:pPr>
        <w:pStyle w:val="Defstart"/>
      </w:pPr>
      <w:r>
        <w:rPr>
          <w:b/>
        </w:rPr>
        <w:tab/>
      </w:r>
      <w:r>
        <w:rPr>
          <w:rStyle w:val="CharDefText"/>
        </w:rPr>
        <w:t>approved</w:t>
      </w:r>
      <w:r>
        <w:t>, in relation to forms, means approved by the Chief Judge;</w:t>
      </w:r>
    </w:p>
    <w:p>
      <w:pPr>
        <w:pStyle w:val="Defstart"/>
      </w:pPr>
      <w:r>
        <w:rPr>
          <w:b/>
        </w:rPr>
        <w:tab/>
      </w:r>
      <w:r>
        <w:rPr>
          <w:rStyle w:val="CharDefText"/>
        </w:rPr>
        <w:t>arranged parents</w:t>
      </w:r>
      <w:r>
        <w:t xml:space="preserve"> has the meaning given in the </w:t>
      </w:r>
      <w:r>
        <w:rPr>
          <w:i/>
          <w:iCs/>
        </w:rPr>
        <w:t xml:space="preserve">Surrogacy Act 2008 </w:t>
      </w:r>
      <w:r>
        <w:t>section 14;</w:t>
      </w:r>
    </w:p>
    <w:p>
      <w:pPr>
        <w:pStyle w:val="Defstart"/>
      </w:pPr>
      <w:r>
        <w:rPr>
          <w:b/>
        </w:rPr>
        <w:tab/>
      </w:r>
      <w:r>
        <w:rPr>
          <w:rStyle w:val="CharDefText"/>
        </w:rPr>
        <w:t>birth parents</w:t>
      </w:r>
      <w:r>
        <w:t xml:space="preserve"> has the meaning given in the </w:t>
      </w:r>
      <w:r>
        <w:rPr>
          <w:i/>
          <w:iCs/>
        </w:rPr>
        <w:t xml:space="preserve">Surrogacy Act 2008 </w:t>
      </w:r>
      <w:r>
        <w:t>section 14;</w:t>
      </w:r>
    </w:p>
    <w:p>
      <w:pPr>
        <w:pStyle w:val="Defstart"/>
      </w:pPr>
      <w:r>
        <w:rPr>
          <w:b/>
        </w:rPr>
        <w:tab/>
      </w:r>
      <w:r>
        <w:rPr>
          <w:rStyle w:val="CharDefText"/>
        </w:rPr>
        <w:t>child</w:t>
      </w:r>
      <w:r>
        <w:t xml:space="preserve"> means the child in respect of whom an application for a parentage order is made;</w:t>
      </w:r>
    </w:p>
    <w:p>
      <w:pPr>
        <w:pStyle w:val="Defstart"/>
      </w:pPr>
      <w:r>
        <w:tab/>
      </w:r>
      <w:r>
        <w:rPr>
          <w:rStyle w:val="CharDefText"/>
        </w:rPr>
        <w:t>Council</w:t>
      </w:r>
      <w:r>
        <w:t xml:space="preserve"> has the meaning given in the </w:t>
      </w:r>
      <w:r>
        <w:rPr>
          <w:i/>
          <w:iCs/>
        </w:rPr>
        <w:t>Surrogacy Act 2008</w:t>
      </w:r>
      <w:r>
        <w:t xml:space="preserve"> section 15;</w:t>
      </w:r>
    </w:p>
    <w:p>
      <w:pPr>
        <w:pStyle w:val="Defstart"/>
      </w:pPr>
      <w:r>
        <w:rPr>
          <w:b/>
        </w:rPr>
        <w:tab/>
      </w:r>
      <w:r>
        <w:rPr>
          <w:rStyle w:val="CharDefText"/>
        </w:rPr>
        <w:t>parentage order</w:t>
      </w:r>
      <w:r>
        <w:t xml:space="preserve"> has the meaning given in the </w:t>
      </w:r>
      <w:r>
        <w:rPr>
          <w:i/>
          <w:iCs/>
        </w:rPr>
        <w:t>Surrogacy Act 2008</w:t>
      </w:r>
      <w:r>
        <w:t xml:space="preserve"> section 14.</w:t>
      </w:r>
    </w:p>
    <w:p>
      <w:pPr>
        <w:pStyle w:val="Heading5"/>
      </w:pPr>
      <w:bookmarkStart w:id="14" w:name="_Toc80103558"/>
      <w:bookmarkStart w:id="15" w:name="_Toc378249058"/>
      <w:bookmarkStart w:id="16" w:name="_Toc418154163"/>
      <w:r>
        <w:rPr>
          <w:rStyle w:val="CharSectno"/>
        </w:rPr>
        <w:t>4</w:t>
      </w:r>
      <w:r>
        <w:t>.</w:t>
      </w:r>
      <w:r>
        <w:tab/>
        <w:t>Application of these rules</w:t>
      </w:r>
      <w:bookmarkEnd w:id="14"/>
      <w:bookmarkEnd w:id="15"/>
      <w:bookmarkEnd w:id="16"/>
    </w:p>
    <w:p>
      <w:pPr>
        <w:pStyle w:val="Subsection"/>
      </w:pPr>
      <w:r>
        <w:tab/>
      </w:r>
      <w:r>
        <w:tab/>
        <w:t xml:space="preserve">These rules apply for the purposes of the exercise by the Court of its jurisdiction under the </w:t>
      </w:r>
      <w:r>
        <w:rPr>
          <w:i/>
          <w:iCs/>
        </w:rPr>
        <w:t>Surrogacy Act 2008</w:t>
      </w:r>
      <w:r>
        <w:t>.</w:t>
      </w:r>
    </w:p>
    <w:p>
      <w:pPr>
        <w:pStyle w:val="Heading5"/>
      </w:pPr>
      <w:bookmarkStart w:id="17" w:name="_Toc378249059"/>
      <w:bookmarkStart w:id="18" w:name="_Toc418154164"/>
      <w:bookmarkStart w:id="19" w:name="_Toc80087337"/>
      <w:bookmarkStart w:id="20" w:name="_Toc80103559"/>
      <w:r>
        <w:rPr>
          <w:rStyle w:val="CharSectno"/>
        </w:rPr>
        <w:t>5</w:t>
      </w:r>
      <w:r>
        <w:t>.</w:t>
      </w:r>
      <w:r>
        <w:tab/>
        <w:t xml:space="preserve">Application of </w:t>
      </w:r>
      <w:r>
        <w:rPr>
          <w:i/>
        </w:rPr>
        <w:t>Family Court Rules</w:t>
      </w:r>
      <w:del w:id="21" w:author="Master Repository Process" w:date="2021-08-17T15:01:00Z">
        <w:r>
          <w:rPr>
            <w:i/>
            <w:iCs/>
          </w:rPr>
          <w:delText xml:space="preserve"> 1998</w:delText>
        </w:r>
      </w:del>
      <w:bookmarkEnd w:id="17"/>
      <w:bookmarkEnd w:id="18"/>
      <w:ins w:id="22" w:author="Master Repository Process" w:date="2021-08-17T15:01:00Z">
        <w:r>
          <w:rPr>
            <w:i/>
          </w:rPr>
          <w:t> 2021</w:t>
        </w:r>
      </w:ins>
      <w:bookmarkEnd w:id="19"/>
      <w:bookmarkEnd w:id="20"/>
    </w:p>
    <w:p>
      <w:pPr>
        <w:pStyle w:val="Subsection"/>
      </w:pPr>
      <w:r>
        <w:tab/>
      </w:r>
      <w:r>
        <w:tab/>
        <w:t xml:space="preserve">The </w:t>
      </w:r>
      <w:r>
        <w:rPr>
          <w:i/>
        </w:rPr>
        <w:t>Family Court Rules</w:t>
      </w:r>
      <w:del w:id="23" w:author="Master Repository Process" w:date="2021-08-17T15:01:00Z">
        <w:r>
          <w:rPr>
            <w:i/>
            <w:iCs/>
          </w:rPr>
          <w:delText xml:space="preserve"> 1998</w:delText>
        </w:r>
        <w:r>
          <w:delText xml:space="preserve"> referred to in the Table</w:delText>
        </w:r>
      </w:del>
      <w:ins w:id="24" w:author="Master Repository Process" w:date="2021-08-17T15:01:00Z">
        <w:r>
          <w:rPr>
            <w:i/>
          </w:rPr>
          <w:t> 2021</w:t>
        </w:r>
      </w:ins>
      <w:r>
        <w:rPr>
          <w:i/>
        </w:rPr>
        <w:t xml:space="preserve"> </w:t>
      </w:r>
      <w:r>
        <w:t xml:space="preserve">apply to the exercise by the Court of its jurisdiction under the </w:t>
      </w:r>
      <w:r>
        <w:rPr>
          <w:i/>
        </w:rPr>
        <w:t>Surrogacy Act 2008</w:t>
      </w:r>
      <w:r>
        <w:t>.</w:t>
      </w:r>
    </w:p>
    <w:p>
      <w:pPr>
        <w:pStyle w:val="THeadingNAm"/>
        <w:rPr>
          <w:del w:id="25" w:author="Master Repository Process" w:date="2021-08-17T15:01:00Z"/>
        </w:rPr>
      </w:pPr>
      <w:del w:id="26" w:author="Master Repository Process" w:date="2021-08-17T15:01:00Z">
        <w:r>
          <w:delText>Table</w:delText>
        </w:r>
      </w:del>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tblGrid>
      <w:tr>
        <w:trPr>
          <w:del w:id="27" w:author="Master Repository Process" w:date="2021-08-17T15:01:00Z"/>
        </w:trPr>
        <w:tc>
          <w:tcPr>
            <w:tcW w:w="1984" w:type="dxa"/>
          </w:tcPr>
          <w:p>
            <w:pPr>
              <w:pStyle w:val="TableNAm"/>
              <w:rPr>
                <w:del w:id="28" w:author="Master Repository Process" w:date="2021-08-17T15:01:00Z"/>
              </w:rPr>
            </w:pPr>
            <w:del w:id="29" w:author="Master Repository Process" w:date="2021-08-17T15:01:00Z">
              <w:r>
                <w:delText>r. 3</w:delText>
              </w:r>
            </w:del>
          </w:p>
        </w:tc>
        <w:tc>
          <w:tcPr>
            <w:tcW w:w="1985" w:type="dxa"/>
          </w:tcPr>
          <w:p>
            <w:pPr>
              <w:pStyle w:val="TableNAm"/>
              <w:rPr>
                <w:del w:id="30" w:author="Master Repository Process" w:date="2021-08-17T15:01:00Z"/>
              </w:rPr>
            </w:pPr>
            <w:del w:id="31" w:author="Master Repository Process" w:date="2021-08-17T15:01:00Z">
              <w:r>
                <w:delText>r. 4</w:delText>
              </w:r>
            </w:del>
          </w:p>
        </w:tc>
      </w:tr>
      <w:tr>
        <w:trPr>
          <w:del w:id="32" w:author="Master Repository Process" w:date="2021-08-17T15:01:00Z"/>
        </w:trPr>
        <w:tc>
          <w:tcPr>
            <w:tcW w:w="1984" w:type="dxa"/>
          </w:tcPr>
          <w:p>
            <w:pPr>
              <w:pStyle w:val="TableNAm"/>
              <w:rPr>
                <w:del w:id="33" w:author="Master Repository Process" w:date="2021-08-17T15:01:00Z"/>
              </w:rPr>
            </w:pPr>
            <w:del w:id="34" w:author="Master Repository Process" w:date="2021-08-17T15:01:00Z">
              <w:r>
                <w:delText>r. 5</w:delText>
              </w:r>
            </w:del>
          </w:p>
        </w:tc>
        <w:tc>
          <w:tcPr>
            <w:tcW w:w="1985" w:type="dxa"/>
          </w:tcPr>
          <w:p>
            <w:pPr>
              <w:pStyle w:val="TableNAm"/>
              <w:rPr>
                <w:del w:id="35" w:author="Master Repository Process" w:date="2021-08-17T15:01:00Z"/>
              </w:rPr>
            </w:pPr>
            <w:del w:id="36" w:author="Master Repository Process" w:date="2021-08-17T15:01:00Z">
              <w:r>
                <w:delText>r. 6</w:delText>
              </w:r>
            </w:del>
          </w:p>
        </w:tc>
      </w:tr>
      <w:tr>
        <w:trPr>
          <w:del w:id="37" w:author="Master Repository Process" w:date="2021-08-17T15:01:00Z"/>
        </w:trPr>
        <w:tc>
          <w:tcPr>
            <w:tcW w:w="1984" w:type="dxa"/>
          </w:tcPr>
          <w:p>
            <w:pPr>
              <w:pStyle w:val="TableNAm"/>
              <w:rPr>
                <w:del w:id="38" w:author="Master Repository Process" w:date="2021-08-17T15:01:00Z"/>
              </w:rPr>
            </w:pPr>
            <w:del w:id="39" w:author="Master Repository Process" w:date="2021-08-17T15:01:00Z">
              <w:r>
                <w:delText>r. 7</w:delText>
              </w:r>
            </w:del>
          </w:p>
        </w:tc>
        <w:tc>
          <w:tcPr>
            <w:tcW w:w="1985" w:type="dxa"/>
          </w:tcPr>
          <w:p>
            <w:pPr>
              <w:pStyle w:val="TableNAm"/>
              <w:rPr>
                <w:del w:id="40" w:author="Master Repository Process" w:date="2021-08-17T15:01:00Z"/>
              </w:rPr>
            </w:pPr>
            <w:del w:id="41" w:author="Master Repository Process" w:date="2021-08-17T15:01:00Z">
              <w:r>
                <w:delText>r. 8</w:delText>
              </w:r>
            </w:del>
          </w:p>
        </w:tc>
      </w:tr>
      <w:tr>
        <w:trPr>
          <w:del w:id="42" w:author="Master Repository Process" w:date="2021-08-17T15:01:00Z"/>
        </w:trPr>
        <w:tc>
          <w:tcPr>
            <w:tcW w:w="1984" w:type="dxa"/>
          </w:tcPr>
          <w:p>
            <w:pPr>
              <w:pStyle w:val="TableNAm"/>
              <w:rPr>
                <w:del w:id="43" w:author="Master Repository Process" w:date="2021-08-17T15:01:00Z"/>
              </w:rPr>
            </w:pPr>
            <w:del w:id="44" w:author="Master Repository Process" w:date="2021-08-17T15:01:00Z">
              <w:r>
                <w:delText>r. 9</w:delText>
              </w:r>
            </w:del>
          </w:p>
        </w:tc>
        <w:tc>
          <w:tcPr>
            <w:tcW w:w="1985" w:type="dxa"/>
          </w:tcPr>
          <w:p>
            <w:pPr>
              <w:pStyle w:val="TableNAm"/>
              <w:rPr>
                <w:del w:id="45" w:author="Master Repository Process" w:date="2021-08-17T15:01:00Z"/>
              </w:rPr>
            </w:pPr>
            <w:del w:id="46" w:author="Master Repository Process" w:date="2021-08-17T15:01:00Z">
              <w:r>
                <w:delText>r. 11</w:delText>
              </w:r>
            </w:del>
          </w:p>
        </w:tc>
      </w:tr>
      <w:tr>
        <w:trPr>
          <w:del w:id="47" w:author="Master Repository Process" w:date="2021-08-17T15:01:00Z"/>
        </w:trPr>
        <w:tc>
          <w:tcPr>
            <w:tcW w:w="1984" w:type="dxa"/>
          </w:tcPr>
          <w:p>
            <w:pPr>
              <w:pStyle w:val="TableNAm"/>
              <w:rPr>
                <w:del w:id="48" w:author="Master Repository Process" w:date="2021-08-17T15:01:00Z"/>
              </w:rPr>
            </w:pPr>
            <w:del w:id="49" w:author="Master Repository Process" w:date="2021-08-17T15:01:00Z">
              <w:r>
                <w:delText>r. 36</w:delText>
              </w:r>
            </w:del>
          </w:p>
        </w:tc>
        <w:tc>
          <w:tcPr>
            <w:tcW w:w="1985" w:type="dxa"/>
          </w:tcPr>
          <w:p>
            <w:pPr>
              <w:pStyle w:val="TableNAm"/>
              <w:rPr>
                <w:del w:id="50" w:author="Master Repository Process" w:date="2021-08-17T15:01:00Z"/>
              </w:rPr>
            </w:pPr>
          </w:p>
        </w:tc>
      </w:tr>
    </w:tbl>
    <w:p>
      <w:pPr>
        <w:pStyle w:val="Heading5"/>
        <w:rPr>
          <w:del w:id="51" w:author="Master Repository Process" w:date="2021-08-17T15:01:00Z"/>
        </w:rPr>
      </w:pPr>
      <w:bookmarkStart w:id="52" w:name="_Toc378249060"/>
      <w:bookmarkStart w:id="53" w:name="_Toc418154165"/>
      <w:del w:id="54" w:author="Master Repository Process" w:date="2021-08-17T15:01:00Z">
        <w:r>
          <w:rPr>
            <w:rStyle w:val="CharSectno"/>
          </w:rPr>
          <w:delText>6</w:delText>
        </w:r>
        <w:r>
          <w:delText>.</w:delText>
        </w:r>
        <w:r>
          <w:tab/>
          <w:delText xml:space="preserve">Application of </w:delText>
        </w:r>
        <w:r>
          <w:rPr>
            <w:i/>
            <w:iCs/>
          </w:rPr>
          <w:delText>Family Law Rules 2004</w:delText>
        </w:r>
        <w:r>
          <w:delText xml:space="preserve"> (Commonwealth)</w:delText>
        </w:r>
        <w:bookmarkEnd w:id="52"/>
        <w:bookmarkEnd w:id="53"/>
      </w:del>
    </w:p>
    <w:p>
      <w:pPr>
        <w:pStyle w:val="Subsection"/>
        <w:rPr>
          <w:del w:id="55" w:author="Master Repository Process" w:date="2021-08-17T15:01:00Z"/>
        </w:rPr>
      </w:pPr>
      <w:del w:id="56" w:author="Master Repository Process" w:date="2021-08-17T15:01:00Z">
        <w:r>
          <w:tab/>
          <w:delText>(1)</w:delText>
        </w:r>
        <w:r>
          <w:tab/>
          <w:delText xml:space="preserve">The </w:delText>
        </w:r>
        <w:r>
          <w:rPr>
            <w:i/>
            <w:iCs/>
          </w:rPr>
          <w:delText>Family Law Rules 2004</w:delText>
        </w:r>
        <w:r>
          <w:delText xml:space="preserve"> (Commonwealth), as adopted and applied by the </w:delText>
        </w:r>
        <w:r>
          <w:rPr>
            <w:i/>
            <w:iCs/>
          </w:rPr>
          <w:delText>Family Court Rules 1998</w:delText>
        </w:r>
        <w:r>
          <w:delText xml:space="preserve"> rule 12 for the exercise by the Court of its jurisdiction under the </w:delText>
        </w:r>
        <w:r>
          <w:rPr>
            <w:i/>
          </w:rPr>
          <w:delText>Family Court Act 1997</w:delText>
        </w:r>
        <w:r>
          <w:delText xml:space="preserve">, are adopted and apply for the purposes of the exercise by the Court of its jurisdiction under the </w:delText>
        </w:r>
        <w:r>
          <w:rPr>
            <w:i/>
            <w:iCs/>
          </w:rPr>
          <w:delText>Surrogacy Act 2008</w:delText>
        </w:r>
        <w:r>
          <w:delText>.</w:delText>
        </w:r>
      </w:del>
    </w:p>
    <w:p>
      <w:pPr>
        <w:pStyle w:val="Subsection"/>
        <w:rPr>
          <w:del w:id="57" w:author="Master Repository Process" w:date="2021-08-17T15:01:00Z"/>
        </w:rPr>
      </w:pPr>
      <w:del w:id="58" w:author="Master Repository Process" w:date="2021-08-17T15:01:00Z">
        <w:r>
          <w:tab/>
          <w:delText>(2)</w:delText>
        </w:r>
        <w:r>
          <w:tab/>
          <w:delText xml:space="preserve">Each rule of the </w:delText>
        </w:r>
        <w:r>
          <w:rPr>
            <w:i/>
            <w:iCs/>
          </w:rPr>
          <w:delText>Family Law Rules 2004</w:delText>
        </w:r>
        <w:r>
          <w:delText xml:space="preserve"> (Commonwealth) adopted and applied under subrule (1) applies for the purposes of that subrule with the modifications described in the </w:delText>
        </w:r>
        <w:r>
          <w:rPr>
            <w:i/>
            <w:iCs/>
          </w:rPr>
          <w:delText>Family Court Rules 1998</w:delText>
        </w:r>
        <w:r>
          <w:delText xml:space="preserve"> rule 13(3) and (4).</w:delText>
        </w:r>
      </w:del>
    </w:p>
    <w:p>
      <w:pPr>
        <w:pStyle w:val="Footnotesection"/>
        <w:rPr>
          <w:ins w:id="59" w:author="Master Repository Process" w:date="2021-08-17T15:01:00Z"/>
        </w:rPr>
      </w:pPr>
      <w:ins w:id="60" w:author="Master Repository Process" w:date="2021-08-17T15:01:00Z">
        <w:r>
          <w:tab/>
          <w:t>[Rule 5 inserted: SL 2021/148 r. 556(2).]</w:t>
        </w:r>
      </w:ins>
    </w:p>
    <w:p>
      <w:pPr>
        <w:pStyle w:val="Ednotesection"/>
        <w:rPr>
          <w:ins w:id="61" w:author="Master Repository Process" w:date="2021-08-17T15:01:00Z"/>
        </w:rPr>
      </w:pPr>
      <w:ins w:id="62" w:author="Master Repository Process" w:date="2021-08-17T15:01:00Z">
        <w:r>
          <w:t>[</w:t>
        </w:r>
        <w:r>
          <w:rPr>
            <w:b/>
          </w:rPr>
          <w:t>6.</w:t>
        </w:r>
        <w:r>
          <w:tab/>
          <w:t>Deleted: SL 2021/148 r. 556(2).]</w:t>
        </w:r>
      </w:ins>
    </w:p>
    <w:p>
      <w:pPr>
        <w:pStyle w:val="Heading5"/>
        <w:rPr>
          <w:snapToGrid w:val="0"/>
        </w:rPr>
      </w:pPr>
      <w:bookmarkStart w:id="63" w:name="_Toc80103560"/>
      <w:bookmarkStart w:id="64" w:name="_Toc378249061"/>
      <w:bookmarkStart w:id="65" w:name="_Toc418154166"/>
      <w:r>
        <w:rPr>
          <w:rStyle w:val="CharSectno"/>
        </w:rPr>
        <w:t>7</w:t>
      </w:r>
      <w:r>
        <w:t>.</w:t>
      </w:r>
      <w:r>
        <w:tab/>
      </w:r>
      <w:r>
        <w:rPr>
          <w:snapToGrid w:val="0"/>
        </w:rPr>
        <w:t>Application for parentage orders</w:t>
      </w:r>
      <w:bookmarkEnd w:id="63"/>
      <w:bookmarkEnd w:id="64"/>
      <w:bookmarkEnd w:id="65"/>
    </w:p>
    <w:p>
      <w:pPr>
        <w:pStyle w:val="Subsection"/>
        <w:rPr>
          <w:snapToGrid w:val="0"/>
        </w:rPr>
      </w:pPr>
      <w:r>
        <w:tab/>
        <w:t>(1)</w:t>
      </w:r>
      <w:r>
        <w:tab/>
      </w:r>
      <w:r>
        <w:rPr>
          <w:snapToGrid w:val="0"/>
        </w:rPr>
        <w:t>An application for a parentage order is to be in an approved form.</w:t>
      </w:r>
    </w:p>
    <w:p>
      <w:pPr>
        <w:pStyle w:val="Subsection"/>
        <w:rPr>
          <w:snapToGrid w:val="0"/>
        </w:rPr>
      </w:pPr>
      <w:r>
        <w:tab/>
        <w:t>(2)</w:t>
      </w:r>
      <w:r>
        <w:tab/>
      </w:r>
      <w:r>
        <w:rPr>
          <w:snapToGrid w:val="0"/>
        </w:rPr>
        <w:t>The application is to be filed in the Court together with — </w:t>
      </w:r>
    </w:p>
    <w:p>
      <w:pPr>
        <w:pStyle w:val="Indenta"/>
      </w:pPr>
      <w:r>
        <w:tab/>
        <w:t>(a)</w:t>
      </w:r>
      <w:r>
        <w:tab/>
        <w:t xml:space="preserve">if </w:t>
      </w:r>
      <w:r>
        <w:rPr>
          <w:snapToGrid w:val="0"/>
        </w:rPr>
        <w:t xml:space="preserve">the </w:t>
      </w:r>
      <w:r>
        <w:rPr>
          <w:i/>
          <w:iCs/>
          <w:snapToGrid w:val="0"/>
        </w:rPr>
        <w:t>Surrogacy Act 2008</w:t>
      </w:r>
      <w:r>
        <w:rPr>
          <w:snapToGrid w:val="0"/>
        </w:rPr>
        <w:t xml:space="preserve"> </w:t>
      </w:r>
      <w:r>
        <w:t xml:space="preserve">section 16(1) applies, a copy of the Council’s approval; and </w:t>
      </w:r>
    </w:p>
    <w:p>
      <w:pPr>
        <w:pStyle w:val="Indenta"/>
        <w:rPr>
          <w:snapToGrid w:val="0"/>
        </w:rPr>
      </w:pPr>
      <w:r>
        <w:tab/>
        <w:t>(b)</w:t>
      </w:r>
      <w:r>
        <w:tab/>
      </w:r>
      <w:r>
        <w:rPr>
          <w:snapToGrid w:val="0"/>
        </w:rPr>
        <w:t>if the application is made by 2 persons jointly, the marriage certificate, if any, of the applicants.</w:t>
      </w:r>
    </w:p>
    <w:p>
      <w:pPr>
        <w:pStyle w:val="Subsection"/>
      </w:pPr>
      <w:r>
        <w:tab/>
        <w:t>(3)</w:t>
      </w:r>
      <w:r>
        <w:tab/>
        <w:t xml:space="preserve">The application is to be accompanied by affidavit evidence as to facts on the basis of which the Court may be satisfied as required by the </w:t>
      </w:r>
      <w:r>
        <w:rPr>
          <w:i/>
          <w:iCs/>
        </w:rPr>
        <w:t>Surrogacy Act 2008</w:t>
      </w:r>
      <w:r>
        <w:t xml:space="preserve"> section 21(2).</w:t>
      </w:r>
    </w:p>
    <w:p>
      <w:pPr>
        <w:pStyle w:val="Heading5"/>
        <w:rPr>
          <w:snapToGrid w:val="0"/>
        </w:rPr>
      </w:pPr>
      <w:bookmarkStart w:id="66" w:name="_Toc80103561"/>
      <w:bookmarkStart w:id="67" w:name="_Toc378249062"/>
      <w:bookmarkStart w:id="68" w:name="_Toc418154167"/>
      <w:r>
        <w:rPr>
          <w:rStyle w:val="CharSectno"/>
        </w:rPr>
        <w:t>8</w:t>
      </w:r>
      <w:r>
        <w:t>.</w:t>
      </w:r>
      <w:r>
        <w:tab/>
      </w:r>
      <w:r>
        <w:rPr>
          <w:snapToGrid w:val="0"/>
        </w:rPr>
        <w:t>Ancillary application</w:t>
      </w:r>
      <w:bookmarkEnd w:id="66"/>
      <w:bookmarkEnd w:id="67"/>
      <w:bookmarkEnd w:id="68"/>
    </w:p>
    <w:p>
      <w:pPr>
        <w:pStyle w:val="Subsection"/>
        <w:rPr>
          <w:snapToGrid w:val="0"/>
        </w:rPr>
      </w:pPr>
      <w:r>
        <w:tab/>
        <w:t>(1)</w:t>
      </w:r>
      <w:r>
        <w:tab/>
      </w:r>
      <w:r>
        <w:rPr>
          <w:snapToGrid w:val="0"/>
        </w:rPr>
        <w:t xml:space="preserve">An ancillary application under a provision of the </w:t>
      </w:r>
      <w:r>
        <w:rPr>
          <w:i/>
          <w:iCs/>
          <w:snapToGrid w:val="0"/>
        </w:rPr>
        <w:t>Surrogacy Act 2008</w:t>
      </w:r>
      <w:r>
        <w:rPr>
          <w:snapToGrid w:val="0"/>
        </w:rPr>
        <w:t xml:space="preserve"> referred to in the Table is to be in an approved form.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4536"/>
      </w:tblGrid>
      <w:tr>
        <w:trPr>
          <w:tblHeader/>
        </w:trPr>
        <w:tc>
          <w:tcPr>
            <w:tcW w:w="1531" w:type="dxa"/>
          </w:tcPr>
          <w:p>
            <w:pPr>
              <w:pStyle w:val="TableNAm"/>
              <w:rPr>
                <w:b/>
                <w:bCs/>
              </w:rPr>
            </w:pPr>
            <w:r>
              <w:rPr>
                <w:b/>
                <w:bCs/>
              </w:rPr>
              <w:t>Provision</w:t>
            </w:r>
          </w:p>
        </w:tc>
        <w:tc>
          <w:tcPr>
            <w:tcW w:w="4536" w:type="dxa"/>
          </w:tcPr>
          <w:p>
            <w:pPr>
              <w:pStyle w:val="TableNAm"/>
              <w:rPr>
                <w:b/>
                <w:bCs/>
              </w:rPr>
            </w:pPr>
            <w:r>
              <w:rPr>
                <w:b/>
                <w:bCs/>
              </w:rPr>
              <w:t>Description of application</w:t>
            </w:r>
          </w:p>
        </w:tc>
      </w:tr>
      <w:tr>
        <w:tc>
          <w:tcPr>
            <w:tcW w:w="1531" w:type="dxa"/>
          </w:tcPr>
          <w:p>
            <w:pPr>
              <w:pStyle w:val="TableNAm"/>
            </w:pPr>
            <w:r>
              <w:rPr>
                <w:spacing w:val="-2"/>
              </w:rPr>
              <w:t>s. 20(3)</w:t>
            </w:r>
          </w:p>
        </w:tc>
        <w:tc>
          <w:tcPr>
            <w:tcW w:w="4536" w:type="dxa"/>
          </w:tcPr>
          <w:p>
            <w:pPr>
              <w:pStyle w:val="TableNAm"/>
            </w:pPr>
            <w:r>
              <w:rPr>
                <w:spacing w:val="-2"/>
              </w:rPr>
              <w:t>for leave to lodge application for parentage order out of time</w:t>
            </w:r>
          </w:p>
        </w:tc>
      </w:tr>
      <w:tr>
        <w:tc>
          <w:tcPr>
            <w:tcW w:w="1531" w:type="dxa"/>
          </w:tcPr>
          <w:p>
            <w:pPr>
              <w:pStyle w:val="TableNAm"/>
            </w:pPr>
            <w:r>
              <w:rPr>
                <w:spacing w:val="-2"/>
              </w:rPr>
              <w:t>s. 21(3)</w:t>
            </w:r>
          </w:p>
        </w:tc>
        <w:tc>
          <w:tcPr>
            <w:tcW w:w="4536" w:type="dxa"/>
          </w:tcPr>
          <w:p>
            <w:pPr>
              <w:pStyle w:val="TableNAm"/>
            </w:pPr>
            <w:r>
              <w:rPr>
                <w:spacing w:val="-2"/>
              </w:rPr>
              <w:t>to dispense with a requirement referred to in s. 21(2)(b), (c), (d) or (f)</w:t>
            </w:r>
          </w:p>
        </w:tc>
      </w:tr>
      <w:tr>
        <w:tc>
          <w:tcPr>
            <w:tcW w:w="1531" w:type="dxa"/>
          </w:tcPr>
          <w:p>
            <w:pPr>
              <w:pStyle w:val="TableNAm"/>
            </w:pPr>
            <w:r>
              <w:rPr>
                <w:spacing w:val="-2"/>
              </w:rPr>
              <w:t>s. 23</w:t>
            </w:r>
          </w:p>
        </w:tc>
        <w:tc>
          <w:tcPr>
            <w:tcW w:w="4536" w:type="dxa"/>
          </w:tcPr>
          <w:p>
            <w:pPr>
              <w:pStyle w:val="TableNAm"/>
            </w:pPr>
            <w:r>
              <w:rPr>
                <w:spacing w:val="-2"/>
              </w:rPr>
              <w:t>for ancillary orders</w:t>
            </w:r>
          </w:p>
        </w:tc>
      </w:tr>
      <w:tr>
        <w:tc>
          <w:tcPr>
            <w:tcW w:w="1531" w:type="dxa"/>
          </w:tcPr>
          <w:p>
            <w:pPr>
              <w:pStyle w:val="TableNAm"/>
            </w:pPr>
            <w:r>
              <w:rPr>
                <w:spacing w:val="-2"/>
              </w:rPr>
              <w:t>s. 27</w:t>
            </w:r>
          </w:p>
        </w:tc>
        <w:tc>
          <w:tcPr>
            <w:tcW w:w="4536" w:type="dxa"/>
          </w:tcPr>
          <w:p>
            <w:pPr>
              <w:pStyle w:val="TableNAm"/>
            </w:pPr>
            <w:r>
              <w:rPr>
                <w:spacing w:val="-2"/>
              </w:rPr>
              <w:t>to discharge a parentage order</w:t>
            </w:r>
          </w:p>
        </w:tc>
      </w:tr>
      <w:tr>
        <w:tc>
          <w:tcPr>
            <w:tcW w:w="1531" w:type="dxa"/>
          </w:tcPr>
          <w:p>
            <w:pPr>
              <w:pStyle w:val="TableNAm"/>
              <w:rPr>
                <w:spacing w:val="-2"/>
              </w:rPr>
            </w:pPr>
            <w:r>
              <w:rPr>
                <w:spacing w:val="-2"/>
              </w:rPr>
              <w:t>s. 30</w:t>
            </w:r>
          </w:p>
        </w:tc>
        <w:tc>
          <w:tcPr>
            <w:tcW w:w="4536" w:type="dxa"/>
          </w:tcPr>
          <w:p>
            <w:pPr>
              <w:pStyle w:val="TableNAm"/>
            </w:pPr>
            <w:r>
              <w:rPr>
                <w:spacing w:val="-2"/>
              </w:rPr>
              <w:t>for approval to vary an approved plan</w:t>
            </w:r>
          </w:p>
        </w:tc>
      </w:tr>
      <w:tr>
        <w:tc>
          <w:tcPr>
            <w:tcW w:w="1531" w:type="dxa"/>
          </w:tcPr>
          <w:p>
            <w:pPr>
              <w:pStyle w:val="Table"/>
              <w:rPr>
                <w:spacing w:val="-2"/>
              </w:rPr>
            </w:pPr>
            <w:r>
              <w:rPr>
                <w:spacing w:val="-2"/>
              </w:rPr>
              <w:t>s. 31</w:t>
            </w:r>
          </w:p>
        </w:tc>
        <w:tc>
          <w:tcPr>
            <w:tcW w:w="4536" w:type="dxa"/>
          </w:tcPr>
          <w:p>
            <w:pPr>
              <w:pStyle w:val="TableNAm"/>
            </w:pPr>
            <w:r>
              <w:rPr>
                <w:spacing w:val="-2"/>
              </w:rPr>
              <w:t>alleging breach of approved plan</w:t>
            </w:r>
          </w:p>
        </w:tc>
      </w:tr>
      <w:tr>
        <w:tc>
          <w:tcPr>
            <w:tcW w:w="1531" w:type="dxa"/>
          </w:tcPr>
          <w:p>
            <w:pPr>
              <w:pStyle w:val="Table"/>
              <w:rPr>
                <w:spacing w:val="-2"/>
              </w:rPr>
            </w:pPr>
            <w:r>
              <w:rPr>
                <w:spacing w:val="-2"/>
              </w:rPr>
              <w:t>s. 36</w:t>
            </w:r>
          </w:p>
        </w:tc>
        <w:tc>
          <w:tcPr>
            <w:tcW w:w="4536" w:type="dxa"/>
          </w:tcPr>
          <w:p>
            <w:pPr>
              <w:pStyle w:val="TableNAm"/>
            </w:pPr>
            <w:r>
              <w:rPr>
                <w:spacing w:val="-2"/>
              </w:rPr>
              <w:t>to exclude a person from having access to information</w:t>
            </w:r>
          </w:p>
        </w:tc>
      </w:tr>
    </w:tbl>
    <w:p>
      <w:pPr>
        <w:pStyle w:val="Subsection"/>
        <w:rPr>
          <w:snapToGrid w:val="0"/>
        </w:rPr>
      </w:pPr>
      <w:r>
        <w:tab/>
        <w:t>(2)</w:t>
      </w:r>
      <w:r>
        <w:tab/>
        <w:t>A</w:t>
      </w:r>
      <w:r>
        <w:rPr>
          <w:snapToGrid w:val="0"/>
        </w:rPr>
        <w:t>n ancillary application is to be filed in the Court and accompanied by affidavit evidence as to the facts relied on in support of the orders sought in the application.</w:t>
      </w:r>
    </w:p>
    <w:p>
      <w:pPr>
        <w:pStyle w:val="Subsection"/>
      </w:pPr>
      <w:r>
        <w:tab/>
        <w:t>(3)</w:t>
      </w:r>
      <w:r>
        <w:tab/>
        <w:t>The affidavit evidence referred to in subrule (2) is to be separate from affidavit evidence in support of an application for a parentage order.</w:t>
      </w:r>
    </w:p>
    <w:p>
      <w:pPr>
        <w:pStyle w:val="Heading5"/>
      </w:pPr>
      <w:bookmarkStart w:id="69" w:name="_Toc80103562"/>
      <w:bookmarkStart w:id="70" w:name="_Toc378249063"/>
      <w:bookmarkStart w:id="71" w:name="_Toc418154168"/>
      <w:r>
        <w:rPr>
          <w:rStyle w:val="CharSectno"/>
        </w:rPr>
        <w:t>9</w:t>
      </w:r>
      <w:r>
        <w:t>.</w:t>
      </w:r>
      <w:r>
        <w:tab/>
        <w:t>Response to an application</w:t>
      </w:r>
      <w:bookmarkEnd w:id="69"/>
      <w:bookmarkEnd w:id="70"/>
      <w:bookmarkEnd w:id="71"/>
    </w:p>
    <w:p>
      <w:pPr>
        <w:pStyle w:val="Subsection"/>
      </w:pPr>
      <w:r>
        <w:tab/>
        <w:t>(1)</w:t>
      </w:r>
      <w:r>
        <w:tab/>
        <w:t>A person who seeks to oppose an order sought in an application for a parentage order or an ancillary application or seeks a different order is to file a response in an approved form.</w:t>
      </w:r>
    </w:p>
    <w:p>
      <w:pPr>
        <w:pStyle w:val="Subsection"/>
      </w:pPr>
      <w:r>
        <w:tab/>
        <w:t>(2)</w:t>
      </w:r>
      <w:r>
        <w:tab/>
        <w:t>A response is to be filed in the Court accompanied by affidavit evidence as to the facts relied on in support of the response.</w:t>
      </w:r>
    </w:p>
    <w:p>
      <w:pPr>
        <w:pStyle w:val="Heading5"/>
        <w:rPr>
          <w:snapToGrid w:val="0"/>
        </w:rPr>
      </w:pPr>
      <w:bookmarkStart w:id="72" w:name="_Toc80103563"/>
      <w:bookmarkStart w:id="73" w:name="_Toc378249064"/>
      <w:bookmarkStart w:id="74" w:name="_Toc418154169"/>
      <w:r>
        <w:rPr>
          <w:rStyle w:val="CharSectno"/>
        </w:rPr>
        <w:t>10</w:t>
      </w:r>
      <w:r>
        <w:t>.</w:t>
      </w:r>
      <w:r>
        <w:tab/>
      </w:r>
      <w:r>
        <w:rPr>
          <w:snapToGrid w:val="0"/>
        </w:rPr>
        <w:t>Service of application or response</w:t>
      </w:r>
      <w:bookmarkEnd w:id="72"/>
      <w:bookmarkEnd w:id="73"/>
      <w:bookmarkEnd w:id="74"/>
    </w:p>
    <w:p>
      <w:pPr>
        <w:pStyle w:val="Subsection"/>
        <w:rPr>
          <w:snapToGrid w:val="0"/>
        </w:rPr>
      </w:pPr>
      <w:r>
        <w:tab/>
      </w:r>
      <w:r>
        <w:tab/>
      </w:r>
      <w:r>
        <w:rPr>
          <w:snapToGrid w:val="0"/>
        </w:rPr>
        <w:t>A sealed copy of an application for a parentage order, an ancillary application or a response, and the affidavit in support of the application or response is to be served on persons and in a manner, as the Court directs.</w:t>
      </w:r>
    </w:p>
    <w:p>
      <w:pPr>
        <w:pStyle w:val="Heading5"/>
        <w:rPr>
          <w:snapToGrid w:val="0"/>
        </w:rPr>
      </w:pPr>
      <w:bookmarkStart w:id="75" w:name="_Toc80103564"/>
      <w:bookmarkStart w:id="76" w:name="_Toc378249065"/>
      <w:bookmarkStart w:id="77" w:name="_Toc418154170"/>
      <w:r>
        <w:rPr>
          <w:rStyle w:val="CharSectno"/>
        </w:rPr>
        <w:t>11</w:t>
      </w:r>
      <w:r>
        <w:t>.</w:t>
      </w:r>
      <w:r>
        <w:tab/>
      </w:r>
      <w:r>
        <w:rPr>
          <w:snapToGrid w:val="0"/>
        </w:rPr>
        <w:t>Hearing not necessary if application non</w:t>
      </w:r>
      <w:r>
        <w:rPr>
          <w:snapToGrid w:val="0"/>
        </w:rPr>
        <w:noBreakHyphen/>
        <w:t>contentious</w:t>
      </w:r>
      <w:bookmarkEnd w:id="75"/>
      <w:bookmarkEnd w:id="76"/>
      <w:bookmarkEnd w:id="77"/>
    </w:p>
    <w:p>
      <w:pPr>
        <w:pStyle w:val="Subsection"/>
        <w:rPr>
          <w:snapToGrid w:val="0"/>
        </w:rPr>
      </w:pPr>
      <w:r>
        <w:tab/>
      </w:r>
      <w:r>
        <w:tab/>
      </w:r>
      <w:r>
        <w:rPr>
          <w:snapToGrid w:val="0"/>
        </w:rPr>
        <w:t>Unless the Court directs otherwise, a non</w:t>
      </w:r>
      <w:r>
        <w:rPr>
          <w:snapToGrid w:val="0"/>
        </w:rPr>
        <w:noBreakHyphen/>
        <w:t>contentious application for a parentage order or ancillary application may be dealt with in the absence of any party to the application or the party’s lawyer.</w:t>
      </w:r>
    </w:p>
    <w:p>
      <w:pPr>
        <w:pStyle w:val="Heading5"/>
        <w:rPr>
          <w:snapToGrid w:val="0"/>
        </w:rPr>
      </w:pPr>
      <w:bookmarkStart w:id="78" w:name="_Toc80103565"/>
      <w:bookmarkStart w:id="79" w:name="_Toc378249066"/>
      <w:bookmarkStart w:id="80" w:name="_Toc418154171"/>
      <w:r>
        <w:rPr>
          <w:rStyle w:val="CharSectno"/>
        </w:rPr>
        <w:t>12</w:t>
      </w:r>
      <w:r>
        <w:t>.</w:t>
      </w:r>
      <w:r>
        <w:tab/>
      </w:r>
      <w:r>
        <w:rPr>
          <w:snapToGrid w:val="0"/>
        </w:rPr>
        <w:t>Notice of hearing of applications</w:t>
      </w:r>
      <w:bookmarkEnd w:id="78"/>
      <w:bookmarkEnd w:id="79"/>
      <w:bookmarkEnd w:id="80"/>
    </w:p>
    <w:p>
      <w:pPr>
        <w:pStyle w:val="Subsection"/>
        <w:rPr>
          <w:snapToGrid w:val="0"/>
        </w:rPr>
      </w:pPr>
      <w:r>
        <w:tab/>
      </w:r>
      <w:r>
        <w:tab/>
      </w:r>
      <w:r>
        <w:rPr>
          <w:snapToGrid w:val="0"/>
        </w:rPr>
        <w:t>If the Court decides that there should be a hearing in relation to an application, the Principal Registrar is to give not less than 28 days’ notice of the time and place of the hearing, or such other period of notice as the Court directs, to all persons entitled to be heard.</w:t>
      </w:r>
    </w:p>
    <w:p>
      <w:pPr>
        <w:pStyle w:val="CentredBaseLine"/>
        <w:jc w:val="center"/>
      </w:pPr>
      <w:ins w:id="81" w:author="Master Repository Process" w:date="2021-08-17T15:01: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82" w:name="_Toc80094722"/>
      <w:bookmarkStart w:id="83" w:name="_Toc80095288"/>
      <w:bookmarkStart w:id="84" w:name="_Toc80103566"/>
      <w:bookmarkStart w:id="85" w:name="_Toc378249067"/>
      <w:bookmarkStart w:id="86" w:name="_Toc418154172"/>
      <w:bookmarkStart w:id="87" w:name="_Toc80087967"/>
      <w:r>
        <w:t>Notes</w:t>
      </w:r>
      <w:bookmarkEnd w:id="82"/>
      <w:bookmarkEnd w:id="83"/>
      <w:bookmarkEnd w:id="84"/>
      <w:bookmarkEnd w:id="85"/>
      <w:bookmarkEnd w:id="86"/>
    </w:p>
    <w:p>
      <w:pPr>
        <w:pStyle w:val="nStatement"/>
      </w:pPr>
      <w:del w:id="88" w:author="Master Repository Process" w:date="2021-08-17T15:01:00Z">
        <w:r>
          <w:rPr>
            <w:snapToGrid w:val="0"/>
            <w:vertAlign w:val="superscript"/>
          </w:rPr>
          <w:delText>1</w:delText>
        </w:r>
        <w:r>
          <w:rPr>
            <w:snapToGrid w:val="0"/>
          </w:rPr>
          <w:tab/>
        </w:r>
      </w:del>
      <w:r>
        <w:t xml:space="preserve">This is a compilation of the </w:t>
      </w:r>
      <w:r>
        <w:rPr>
          <w:i/>
          <w:noProof/>
        </w:rPr>
        <w:t>Family Court (Surrogacy) Rules</w:t>
      </w:r>
      <w:del w:id="89" w:author="Master Repository Process" w:date="2021-08-17T15:01:00Z">
        <w:r>
          <w:rPr>
            <w:i/>
            <w:noProof/>
            <w:snapToGrid w:val="0"/>
          </w:rPr>
          <w:delText xml:space="preserve"> </w:delText>
        </w:r>
      </w:del>
      <w:ins w:id="90" w:author="Master Repository Process" w:date="2021-08-17T15:01:00Z">
        <w:r>
          <w:rPr>
            <w:i/>
            <w:noProof/>
          </w:rPr>
          <w:t> </w:t>
        </w:r>
      </w:ins>
      <w:r>
        <w:rPr>
          <w:i/>
          <w:noProof/>
        </w:rPr>
        <w:t>2009</w:t>
      </w:r>
      <w:del w:id="91" w:author="Master Repository Process" w:date="2021-08-17T15:01:00Z">
        <w:r>
          <w:rPr>
            <w:snapToGrid w:val="0"/>
          </w:rPr>
          <w:delText>.  The following</w:delText>
        </w:r>
      </w:del>
      <w:ins w:id="92" w:author="Master Repository Process" w:date="2021-08-17T15:01:00Z">
        <w:r>
          <w:t xml:space="preserve"> and includes amendments made by other written laws. For provisions that have come into operation see the compilation</w:t>
        </w:r>
      </w:ins>
      <w:r>
        <w:t xml:space="preserve"> table</w:t>
      </w:r>
      <w:del w:id="93" w:author="Master Repository Process" w:date="2021-08-17T15:01:00Z">
        <w:r>
          <w:rPr>
            <w:snapToGrid w:val="0"/>
          </w:rPr>
          <w:delText xml:space="preserve"> contains information about those rules. </w:delText>
        </w:r>
      </w:del>
      <w:ins w:id="94" w:author="Master Repository Process" w:date="2021-08-17T15:01:00Z">
        <w:r>
          <w:t>.</w:t>
        </w:r>
      </w:ins>
    </w:p>
    <w:p>
      <w:pPr>
        <w:pStyle w:val="nHeading3"/>
      </w:pPr>
      <w:bookmarkStart w:id="95" w:name="_Toc80103567"/>
      <w:bookmarkStart w:id="96" w:name="_Toc378249068"/>
      <w:bookmarkStart w:id="97" w:name="_Toc418154173"/>
      <w:r>
        <w:t>Compilation table</w:t>
      </w:r>
      <w:bookmarkEnd w:id="95"/>
      <w:bookmarkEnd w:id="96"/>
      <w:bookmarkEnd w:id="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98" w:author="Master Repository Process" w:date="2021-08-17T15:01:00Z">
              <w:r>
                <w:rPr>
                  <w:b/>
                </w:rPr>
                <w:delText>Gazettal</w:delText>
              </w:r>
            </w:del>
            <w:ins w:id="99" w:author="Master Repository Process" w:date="2021-08-17T15:01: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line="256" w:lineRule="auto"/>
              <w:rPr>
                <w:lang w:eastAsia="en-US"/>
              </w:rPr>
            </w:pPr>
            <w:r>
              <w:rPr>
                <w:i/>
                <w:noProof/>
                <w:snapToGrid w:val="0"/>
                <w:lang w:eastAsia="en-US"/>
              </w:rPr>
              <w:t>Family Court (Surrogacy) Rules 2009</w:t>
            </w:r>
          </w:p>
        </w:tc>
        <w:tc>
          <w:tcPr>
            <w:tcW w:w="1276" w:type="dxa"/>
            <w:tcBorders>
              <w:bottom w:val="nil"/>
            </w:tcBorders>
          </w:tcPr>
          <w:p>
            <w:pPr>
              <w:pStyle w:val="nTable"/>
              <w:spacing w:after="40" w:line="256" w:lineRule="auto"/>
              <w:rPr>
                <w:lang w:eastAsia="en-US"/>
              </w:rPr>
            </w:pPr>
            <w:r>
              <w:rPr>
                <w:lang w:eastAsia="en-US"/>
              </w:rPr>
              <w:t>25 Feb 2009 p. 491</w:t>
            </w:r>
            <w:r>
              <w:rPr>
                <w:lang w:eastAsia="en-US"/>
              </w:rPr>
              <w:noBreakHyphen/>
              <w:t>9</w:t>
            </w:r>
          </w:p>
        </w:tc>
        <w:tc>
          <w:tcPr>
            <w:tcW w:w="2693" w:type="dxa"/>
            <w:tcBorders>
              <w:bottom w:val="nil"/>
            </w:tcBorders>
          </w:tcPr>
          <w:p>
            <w:pPr>
              <w:pStyle w:val="nTable"/>
              <w:spacing w:after="40" w:line="256" w:lineRule="auto"/>
              <w:rPr>
                <w:lang w:eastAsia="en-US"/>
              </w:rPr>
            </w:pPr>
            <w:r>
              <w:rPr>
                <w:spacing w:val="-2"/>
                <w:lang w:eastAsia="en-US"/>
              </w:rPr>
              <w:t>r. 1 and 2: 25 Feb 2009 (see r. 2(a));</w:t>
            </w:r>
            <w:r>
              <w:rPr>
                <w:spacing w:val="-2"/>
                <w:lang w:eastAsia="en-US"/>
              </w:rPr>
              <w:br/>
              <w:t xml:space="preserve">Rules other than r. 1 and 2: 1 Mar 2009 (see r. 2(b) and </w:t>
            </w:r>
            <w:r>
              <w:rPr>
                <w:i/>
                <w:iCs/>
                <w:spacing w:val="-2"/>
                <w:lang w:eastAsia="en-US"/>
              </w:rPr>
              <w:t>Gazette</w:t>
            </w:r>
            <w:r>
              <w:rPr>
                <w:spacing w:val="-2"/>
                <w:lang w:eastAsia="en-US"/>
              </w:rPr>
              <w:t xml:space="preserve"> </w:t>
            </w:r>
            <w:r>
              <w:rPr>
                <w:snapToGrid w:val="0"/>
                <w:spacing w:val="-2"/>
                <w:lang w:eastAsia="en-US"/>
              </w:rPr>
              <w:t>27 Feb 2009 p. 512</w:t>
            </w:r>
            <w:r>
              <w:rPr>
                <w:i/>
                <w:iCs/>
                <w:spacing w:val="-2"/>
                <w:lang w:eastAsia="en-US"/>
              </w:rPr>
              <w:t>)</w:t>
            </w:r>
          </w:p>
        </w:tc>
      </w:tr>
      <w:tr>
        <w:trPr>
          <w:ins w:id="100" w:author="Master Repository Process" w:date="2021-08-17T15:01:00Z"/>
        </w:trPr>
        <w:tc>
          <w:tcPr>
            <w:tcW w:w="3118" w:type="dxa"/>
            <w:tcBorders>
              <w:top w:val="nil"/>
              <w:bottom w:val="single" w:sz="4" w:space="0" w:color="auto"/>
            </w:tcBorders>
          </w:tcPr>
          <w:p>
            <w:pPr>
              <w:pStyle w:val="nTable"/>
              <w:spacing w:after="40" w:line="256" w:lineRule="auto"/>
              <w:rPr>
                <w:ins w:id="101" w:author="Master Repository Process" w:date="2021-08-17T15:01:00Z"/>
                <w:noProof/>
                <w:snapToGrid w:val="0"/>
                <w:lang w:eastAsia="en-US"/>
              </w:rPr>
            </w:pPr>
            <w:ins w:id="102" w:author="Master Repository Process" w:date="2021-08-17T15:01:00Z">
              <w:r>
                <w:rPr>
                  <w:i/>
                </w:rPr>
                <w:t>Family Court Rules 2021</w:t>
              </w:r>
              <w:r>
                <w:t xml:space="preserve"> Pt. 30</w:t>
              </w:r>
            </w:ins>
          </w:p>
        </w:tc>
        <w:tc>
          <w:tcPr>
            <w:tcW w:w="1276" w:type="dxa"/>
            <w:tcBorders>
              <w:top w:val="nil"/>
              <w:bottom w:val="single" w:sz="4" w:space="0" w:color="auto"/>
            </w:tcBorders>
          </w:tcPr>
          <w:p>
            <w:pPr>
              <w:pStyle w:val="nTable"/>
              <w:spacing w:after="40" w:line="256" w:lineRule="auto"/>
              <w:rPr>
                <w:ins w:id="103" w:author="Master Repository Process" w:date="2021-08-17T15:01:00Z"/>
                <w:lang w:eastAsia="en-US"/>
              </w:rPr>
            </w:pPr>
            <w:ins w:id="104" w:author="Master Repository Process" w:date="2021-08-17T15:01:00Z">
              <w:r>
                <w:rPr>
                  <w:lang w:eastAsia="en-US"/>
                </w:rPr>
                <w:t>SL 2021/148 18 Aug 2021</w:t>
              </w:r>
            </w:ins>
          </w:p>
        </w:tc>
        <w:tc>
          <w:tcPr>
            <w:tcW w:w="2693" w:type="dxa"/>
            <w:tcBorders>
              <w:top w:val="nil"/>
              <w:bottom w:val="single" w:sz="4" w:space="0" w:color="auto"/>
            </w:tcBorders>
          </w:tcPr>
          <w:p>
            <w:pPr>
              <w:pStyle w:val="nTable"/>
              <w:spacing w:after="40" w:line="256" w:lineRule="auto"/>
              <w:rPr>
                <w:ins w:id="105" w:author="Master Repository Process" w:date="2021-08-17T15:01:00Z"/>
                <w:spacing w:val="-2"/>
                <w:lang w:eastAsia="en-US"/>
              </w:rPr>
            </w:pPr>
            <w:ins w:id="106" w:author="Master Repository Process" w:date="2021-08-17T15:01:00Z">
              <w:r>
                <w:rPr>
                  <w:spacing w:val="-2"/>
                  <w:lang w:eastAsia="en-US"/>
                </w:rPr>
                <w:t>23 Aug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87"/>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(Surrogacy) Rules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7101814"/>
    <w:docVar w:name="WAFER_20140123135455" w:val="RemoveTocBookmarks,RemoveUnusedBookmarks,RemoveLanguageTags,UsedStyles,ResetPageSize,UpdateArrangement"/>
    <w:docVar w:name="WAFER_20140123135455_GUID" w:val="5d69cd91-56e2-4cff-85d7-a36e73493ff2"/>
    <w:docVar w:name="WAFER_20140123135737" w:val="RemoveTocBookmarks,RunningHeaders"/>
    <w:docVar w:name="WAFER_20140123135737_GUID" w:val="bdd57548-2a1b-4bb5-bfe4-5c1cd17cc827"/>
    <w:docVar w:name="WAFER_20150430104554" w:val="ResetPageSize,UpdateArrangement,UpdateNTable"/>
    <w:docVar w:name="WAFER_20150430104554_GUID" w:val="a777430b-60e5-4835-904f-f4032af185c0"/>
    <w:docVar w:name="WAFER_20151105103504" w:val="UpdateStyles,UsedStyles"/>
    <w:docVar w:name="WAFER_20151105103504_GUID" w:val="1f13b85e-c85f-429f-9d4f-b968a09499c0"/>
    <w:docVar w:name="WAFER_2021081710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7101814_GUID" w:val="85d4af1f-c1c4-4616-b2ff-27a42aab33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3AB590-8811-4D14-8337-F59C9977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27240">
      <w:bodyDiv w:val="1"/>
      <w:marLeft w:val="0"/>
      <w:marRight w:val="0"/>
      <w:marTop w:val="0"/>
      <w:marBottom w:val="0"/>
      <w:divBdr>
        <w:top w:val="none" w:sz="0" w:space="0" w:color="auto"/>
        <w:left w:val="none" w:sz="0" w:space="0" w:color="auto"/>
        <w:bottom w:val="none" w:sz="0" w:space="0" w:color="auto"/>
        <w:right w:val="none" w:sz="0" w:space="0" w:color="auto"/>
      </w:divBdr>
    </w:div>
    <w:div w:id="17814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4562</Characters>
  <Application>Microsoft Office Word</Application>
  <DocSecurity>0</DocSecurity>
  <Lines>168</Lines>
  <Paragraphs>106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(Surrogacy) Rules 2009 00-a0-05 - 00-b0-00</dc:title>
  <dc:subject/>
  <dc:creator/>
  <cp:keywords/>
  <dc:description/>
  <cp:lastModifiedBy>Master Repository Process</cp:lastModifiedBy>
  <cp:revision>2</cp:revision>
  <cp:lastPrinted>2009-02-10T04:00:00Z</cp:lastPrinted>
  <dcterms:created xsi:type="dcterms:W3CDTF">2021-08-17T07:01:00Z</dcterms:created>
  <dcterms:modified xsi:type="dcterms:W3CDTF">2021-08-17T07:01:00Z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 209 p 491-9</vt:lpwstr>
  </property>
  <property fmtid="{D5CDD505-2E9C-101B-9397-08002B2CF9AE}" pid="3" name="DocumentType">
    <vt:lpwstr>Reg</vt:lpwstr>
  </property>
  <property fmtid="{D5CDD505-2E9C-101B-9397-08002B2CF9AE}" pid="4" name="OwlsUID">
    <vt:i4>40954</vt:i4>
  </property>
  <property fmtid="{D5CDD505-2E9C-101B-9397-08002B2CF9AE}" pid="5" name="CommencementDate">
    <vt:lpwstr>20210823</vt:lpwstr>
  </property>
  <property fmtid="{D5CDD505-2E9C-101B-9397-08002B2CF9AE}" pid="6" name="FromSuffix">
    <vt:lpwstr>00-a0-05</vt:lpwstr>
  </property>
  <property fmtid="{D5CDD505-2E9C-101B-9397-08002B2CF9AE}" pid="7" name="FromAsAtDate">
    <vt:lpwstr>01 Mar 2009</vt:lpwstr>
  </property>
  <property fmtid="{D5CDD505-2E9C-101B-9397-08002B2CF9AE}" pid="8" name="ToSuffix">
    <vt:lpwstr>00-b0-00</vt:lpwstr>
  </property>
  <property fmtid="{D5CDD505-2E9C-101B-9397-08002B2CF9AE}" pid="9" name="ToAsAtDate">
    <vt:lpwstr>23 Aug 2021</vt:lpwstr>
  </property>
</Properties>
</file>