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(BBI Rail Aus Pty Ltd) Agreement Act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18 Aug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1-08-18T08:44: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1042091</wp:posOffset>
              </wp:positionV>
              <wp:extent cx="648000" cy="4094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del>
      <w:r>
        <w:t>Western Australia</w:t>
      </w:r>
    </w:p>
    <w:p>
      <w:pPr>
        <w:pStyle w:val="NameofActReg"/>
        <w:suppressLineNumbers/>
      </w:pPr>
      <w:r>
        <w:t>Railway (BBI Rail Aus Pty Ltd) Agreement Act 2017</w:t>
      </w:r>
    </w:p>
    <w:p>
      <w:pPr>
        <w:pStyle w:val="LongTitle"/>
        <w:suppressLineNumbers/>
      </w:pPr>
      <w:bookmarkStart w:id="2" w:name="BillCited"/>
      <w:bookmarkEnd w:id="2"/>
      <w:r>
        <w:t>A</w:t>
      </w:r>
      <w:bookmarkStart w:id="3" w:name="_GoBack"/>
      <w:bookmarkEnd w:id="3"/>
      <w:r>
        <w:t xml:space="preserve">n Act — </w:t>
      </w:r>
    </w:p>
    <w:p>
      <w:pPr>
        <w:pStyle w:val="LongTitle2"/>
        <w:tabs>
          <w:tab w:val="clear" w:pos="170"/>
          <w:tab w:val="right" w:pos="426"/>
        </w:tabs>
        <w:rPr>
          <w:snapToGrid w:val="0"/>
        </w:rPr>
      </w:pPr>
      <w:r>
        <w:rPr>
          <w:snapToGrid w:val="0"/>
        </w:rPr>
        <w:t>•</w:t>
      </w:r>
      <w:r>
        <w:rPr>
          <w:snapToGrid w:val="0"/>
        </w:rPr>
        <w:tab/>
        <w:t>to ratify, and authorise the implementation of, an agreement between the State and BBI Rail Aus Pty Ltd, Todd Petroleum Mining Company Limited, Todd Offshore Limited and Todd Minerals Limited relating to the development of a railway in the Pilbara region of the State; and</w:t>
      </w:r>
    </w:p>
    <w:p>
      <w:pPr>
        <w:pStyle w:val="LongTitle2"/>
        <w:tabs>
          <w:tab w:val="clear" w:pos="170"/>
          <w:tab w:val="right" w:pos="426"/>
        </w:tabs>
        <w:rPr>
          <w:snapToGrid w:val="0"/>
        </w:rPr>
      </w:pPr>
      <w:r>
        <w:rPr>
          <w:snapToGrid w:val="0"/>
        </w:rPr>
        <w:t>•</w:t>
      </w:r>
      <w:r>
        <w:rPr>
          <w:snapToGrid w:val="0"/>
        </w:rPr>
        <w:tab/>
        <w:t xml:space="preserve">to modify the operation of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Enactment"/>
      </w:pPr>
      <w:r>
        <w:t>The Parliament of Western Australia enacts as follows:</w:t>
      </w:r>
    </w:p>
    <w:p>
      <w:pPr>
        <w:pStyle w:val="Enactment"/>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0017209"/>
      <w:bookmarkStart w:id="5" w:name="_Toc80017281"/>
      <w:bookmarkStart w:id="6" w:name="_Toc80018407"/>
      <w:bookmarkStart w:id="7" w:name="_Toc80086943"/>
      <w:bookmarkStart w:id="8" w:name="_Toc32418712"/>
      <w:bookmarkStart w:id="9" w:name="_Toc3241872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80086944"/>
      <w:bookmarkStart w:id="11" w:name="_Toc32418725"/>
      <w:r>
        <w:rPr>
          <w:rStyle w:val="CharSectno"/>
        </w:rPr>
        <w:t>1</w:t>
      </w:r>
      <w:r>
        <w:t>.</w:t>
      </w:r>
      <w:r>
        <w:tab/>
        <w:t>Short title</w:t>
      </w:r>
      <w:bookmarkEnd w:id="10"/>
      <w:bookmarkEnd w:id="11"/>
    </w:p>
    <w:p>
      <w:pPr>
        <w:pStyle w:val="Subsection"/>
      </w:pPr>
      <w:r>
        <w:tab/>
      </w:r>
      <w:r>
        <w:tab/>
        <w:t>This is the</w:t>
      </w:r>
      <w:r>
        <w:rPr>
          <w:i/>
        </w:rPr>
        <w:t xml:space="preserve"> Railway (BBI Rail Aus Pty Ltd) Agreement Act 2017</w:t>
      </w:r>
      <w:r>
        <w:t>.</w:t>
      </w:r>
    </w:p>
    <w:p>
      <w:pPr>
        <w:pStyle w:val="Heading5"/>
      </w:pPr>
      <w:bookmarkStart w:id="12" w:name="_Toc80086945"/>
      <w:bookmarkStart w:id="13" w:name="_Toc32418726"/>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Part 1 — on the day on which this Act receives the Royal Assent;</w:t>
      </w:r>
    </w:p>
    <w:p>
      <w:pPr>
        <w:pStyle w:val="Indenta"/>
      </w:pPr>
      <w:r>
        <w:tab/>
        <w:t>(b)</w:t>
      </w:r>
      <w:r>
        <w:tab/>
        <w:t>Part 2 and Schedule 1 — on the day after that day;</w:t>
      </w:r>
    </w:p>
    <w:p>
      <w:pPr>
        <w:pStyle w:val="Indenta"/>
      </w:pPr>
      <w:r>
        <w:tab/>
        <w:t>(c)</w:t>
      </w:r>
      <w:r>
        <w:tab/>
        <w:t>Part 3 — on a day fixed by proclamation, and different days may be fixed for different provisions.</w:t>
      </w:r>
    </w:p>
    <w:p>
      <w:pPr>
        <w:pStyle w:val="Heading2"/>
      </w:pPr>
      <w:bookmarkStart w:id="14" w:name="_Toc80017212"/>
      <w:bookmarkStart w:id="15" w:name="_Toc80017284"/>
      <w:bookmarkStart w:id="16" w:name="_Toc80018410"/>
      <w:bookmarkStart w:id="17" w:name="_Toc80086946"/>
      <w:bookmarkStart w:id="18" w:name="_Toc32418715"/>
      <w:bookmarkStart w:id="19" w:name="_Toc32418727"/>
      <w:r>
        <w:rPr>
          <w:rStyle w:val="CharPartNo"/>
        </w:rPr>
        <w:t>Part 2</w:t>
      </w:r>
      <w:r>
        <w:rPr>
          <w:rStyle w:val="CharDivNo"/>
        </w:rPr>
        <w:t> </w:t>
      </w:r>
      <w:r>
        <w:t>—</w:t>
      </w:r>
      <w:r>
        <w:rPr>
          <w:rStyle w:val="CharDivText"/>
        </w:rPr>
        <w:t> </w:t>
      </w:r>
      <w:r>
        <w:rPr>
          <w:rStyle w:val="CharPartText"/>
        </w:rPr>
        <w:t>General provisions about the Agreement</w:t>
      </w:r>
      <w:bookmarkEnd w:id="14"/>
      <w:bookmarkEnd w:id="15"/>
      <w:bookmarkEnd w:id="16"/>
      <w:bookmarkEnd w:id="17"/>
      <w:bookmarkEnd w:id="18"/>
      <w:bookmarkEnd w:id="19"/>
    </w:p>
    <w:p>
      <w:pPr>
        <w:pStyle w:val="Heading5"/>
      </w:pPr>
      <w:bookmarkStart w:id="20" w:name="_Toc80086947"/>
      <w:bookmarkStart w:id="21" w:name="_Toc32418728"/>
      <w:r>
        <w:rPr>
          <w:rStyle w:val="CharSectno"/>
        </w:rPr>
        <w:t>3</w:t>
      </w:r>
      <w:r>
        <w:t>.</w:t>
      </w:r>
      <w:r>
        <w:tab/>
        <w:t>Terms used</w:t>
      </w:r>
      <w:bookmarkEnd w:id="20"/>
      <w:bookmarkEnd w:id="21"/>
    </w:p>
    <w:p>
      <w:pPr>
        <w:pStyle w:val="Subsection"/>
      </w:pPr>
      <w:r>
        <w:tab/>
      </w:r>
      <w:r>
        <w:tab/>
        <w:t xml:space="preserve">In this Part — </w:t>
      </w:r>
    </w:p>
    <w:p>
      <w:pPr>
        <w:pStyle w:val="Defstart"/>
        <w:rPr>
          <w:ins w:id="22" w:author="Master Repository Process" w:date="2021-08-18T08:44:00Z"/>
        </w:rPr>
      </w:pPr>
      <w:ins w:id="23" w:author="Master Repository Process" w:date="2021-08-18T08:44:00Z">
        <w:r>
          <w:tab/>
        </w:r>
        <w:r>
          <w:rPr>
            <w:rStyle w:val="CharDefText"/>
          </w:rPr>
          <w:t>2020 variation agreement</w:t>
        </w:r>
        <w:r>
          <w:t xml:space="preserve"> means the agreement a copy of which is set out in Schedule 2;</w:t>
        </w:r>
      </w:ins>
    </w:p>
    <w:p>
      <w:pPr>
        <w:pStyle w:val="Defstart"/>
        <w:rPr>
          <w:ins w:id="24" w:author="Master Repository Process" w:date="2021-08-18T08:44:00Z"/>
        </w:rPr>
      </w:pPr>
      <w:r>
        <w:tab/>
      </w:r>
      <w:r>
        <w:rPr>
          <w:rStyle w:val="CharDefText"/>
        </w:rPr>
        <w:t>Agreement</w:t>
      </w:r>
      <w:r>
        <w:t xml:space="preserve"> means the scheduled agreement</w:t>
      </w:r>
      <w:del w:id="25" w:author="Master Repository Process" w:date="2021-08-18T08:44:00Z">
        <w:r>
          <w:delText xml:space="preserve"> or, if it is</w:delText>
        </w:r>
      </w:del>
      <w:ins w:id="26" w:author="Master Repository Process" w:date="2021-08-18T08:44:00Z">
        <w:r>
          <w:t xml:space="preserve"> — </w:t>
        </w:r>
      </w:ins>
    </w:p>
    <w:p>
      <w:pPr>
        <w:pStyle w:val="Defpara"/>
        <w:rPr>
          <w:ins w:id="27" w:author="Master Repository Process" w:date="2021-08-18T08:44:00Z"/>
        </w:rPr>
      </w:pPr>
      <w:ins w:id="28" w:author="Master Repository Process" w:date="2021-08-18T08:44:00Z">
        <w:r>
          <w:tab/>
          <w:t>(a)</w:t>
        </w:r>
        <w:r>
          <w:tab/>
          <w:t>as</w:t>
        </w:r>
      </w:ins>
      <w:r>
        <w:t xml:space="preserve"> varied</w:t>
      </w:r>
      <w:ins w:id="29" w:author="Master Repository Process" w:date="2021-08-18T08:44:00Z">
        <w:r>
          <w:t xml:space="preserve"> from time to time</w:t>
        </w:r>
      </w:ins>
      <w:r>
        <w:t xml:space="preserve"> in accordance with its terms</w:t>
      </w:r>
      <w:del w:id="30" w:author="Master Repository Process" w:date="2021-08-18T08:44:00Z">
        <w:r>
          <w:delText>, that</w:delText>
        </w:r>
      </w:del>
      <w:ins w:id="31" w:author="Master Repository Process" w:date="2021-08-18T08:44:00Z">
        <w:r>
          <w:t>; and</w:t>
        </w:r>
      </w:ins>
    </w:p>
    <w:p>
      <w:pPr>
        <w:pStyle w:val="Defpara"/>
      </w:pPr>
      <w:ins w:id="32" w:author="Master Repository Process" w:date="2021-08-18T08:44:00Z">
        <w:r>
          <w:tab/>
          <w:t>(b)</w:t>
        </w:r>
        <w:r>
          <w:tab/>
          <w:t>as varied by the 2020 variation</w:t>
        </w:r>
      </w:ins>
      <w:r>
        <w:t xml:space="preserve"> agreement</w:t>
      </w:r>
      <w:del w:id="33" w:author="Master Repository Process" w:date="2021-08-18T08:44:00Z">
        <w:r>
          <w:delText xml:space="preserve"> as varied from time to time</w:delText>
        </w:r>
      </w:del>
      <w:r>
        <w:t>;</w:t>
      </w:r>
    </w:p>
    <w:p>
      <w:pPr>
        <w:pStyle w:val="Defstart"/>
      </w:pPr>
      <w:r>
        <w:tab/>
      </w:r>
      <w:r>
        <w:rPr>
          <w:rStyle w:val="CharDefText"/>
        </w:rPr>
        <w:t>scheduled agreement</w:t>
      </w:r>
      <w:r>
        <w:t xml:space="preserve"> means the agreement a copy of which is set out in Schedule 1.</w:t>
      </w:r>
    </w:p>
    <w:p>
      <w:pPr>
        <w:pStyle w:val="Footnotesection"/>
        <w:rPr>
          <w:ins w:id="34" w:author="Master Repository Process" w:date="2021-08-18T08:44:00Z"/>
        </w:rPr>
      </w:pPr>
      <w:ins w:id="35" w:author="Master Repository Process" w:date="2021-08-18T08:44:00Z">
        <w:r>
          <w:tab/>
          <w:t>[Section 3 amended: No. 10 of 2021 s. 4.]</w:t>
        </w:r>
      </w:ins>
    </w:p>
    <w:p>
      <w:pPr>
        <w:pStyle w:val="Heading5"/>
      </w:pPr>
      <w:bookmarkStart w:id="36" w:name="_Toc80086948"/>
      <w:bookmarkStart w:id="37" w:name="_Toc32418729"/>
      <w:r>
        <w:rPr>
          <w:rStyle w:val="CharSectno"/>
        </w:rPr>
        <w:t>4</w:t>
      </w:r>
      <w:r>
        <w:t>.</w:t>
      </w:r>
      <w:r>
        <w:tab/>
        <w:t>Ratification and authorisation</w:t>
      </w:r>
      <w:bookmarkEnd w:id="36"/>
      <w:bookmarkEnd w:id="37"/>
    </w:p>
    <w:p>
      <w:pPr>
        <w:pStyle w:val="Subsection"/>
      </w:pPr>
      <w:r>
        <w:tab/>
        <w:t>(1)</w:t>
      </w:r>
      <w:r>
        <w:tab/>
        <w:t>The scheduled agreement is ratified.</w:t>
      </w:r>
    </w:p>
    <w:p>
      <w:pPr>
        <w:pStyle w:val="Subsection"/>
        <w:rPr>
          <w:ins w:id="38" w:author="Master Repository Process" w:date="2021-08-18T08:44:00Z"/>
        </w:rPr>
      </w:pPr>
      <w:ins w:id="39" w:author="Master Repository Process" w:date="2021-08-18T08:44:00Z">
        <w:r>
          <w:tab/>
          <w:t>(1A)</w:t>
        </w:r>
        <w:r>
          <w:tab/>
          <w:t>The 2020 variation agreement is ratified.</w:t>
        </w:r>
      </w:ins>
    </w:p>
    <w:p>
      <w:pPr>
        <w:pStyle w:val="Subsection"/>
      </w:pPr>
      <w:r>
        <w:tab/>
        <w:t>(2)</w:t>
      </w:r>
      <w:r>
        <w:tab/>
        <w:t>The implementation of the Agreement is authorised.</w:t>
      </w:r>
    </w:p>
    <w:p>
      <w:pPr>
        <w:pStyle w:val="Footnotesection"/>
        <w:rPr>
          <w:ins w:id="40" w:author="Master Repository Process" w:date="2021-08-18T08:44:00Z"/>
        </w:rPr>
      </w:pPr>
      <w:ins w:id="41" w:author="Master Repository Process" w:date="2021-08-18T08:44:00Z">
        <w:r>
          <w:tab/>
          <w:t>[Section 4 amended: No. 10 of 2021 s. 5.]</w:t>
        </w:r>
      </w:ins>
    </w:p>
    <w:p>
      <w:pPr>
        <w:pStyle w:val="Heading5"/>
      </w:pPr>
      <w:bookmarkStart w:id="42" w:name="_Toc80086949"/>
      <w:bookmarkStart w:id="43" w:name="_Toc32418730"/>
      <w:r>
        <w:rPr>
          <w:rStyle w:val="CharSectno"/>
        </w:rPr>
        <w:t>5</w:t>
      </w:r>
      <w:r>
        <w:t>.</w:t>
      </w:r>
      <w:r>
        <w:tab/>
        <w:t>State empowered under clause 21</w:t>
      </w:r>
      <w:bookmarkEnd w:id="42"/>
      <w:bookmarkEnd w:id="43"/>
    </w:p>
    <w:p>
      <w:pPr>
        <w:pStyle w:val="Subsection"/>
      </w:pPr>
      <w:r>
        <w:tab/>
      </w:r>
      <w:r>
        <w:tab/>
        <w:t>The State has power in accordance with clause 21 of the Agreement.</w:t>
      </w:r>
    </w:p>
    <w:p>
      <w:pPr>
        <w:pStyle w:val="Heading5"/>
      </w:pPr>
      <w:bookmarkStart w:id="44" w:name="_Toc80086950"/>
      <w:bookmarkStart w:id="45" w:name="_Toc32418731"/>
      <w:r>
        <w:rPr>
          <w:rStyle w:val="CharSectno"/>
        </w:rPr>
        <w:t>6</w:t>
      </w:r>
      <w:r>
        <w:t>.</w:t>
      </w:r>
      <w:r>
        <w:tab/>
        <w:t>Effect on other laws</w:t>
      </w:r>
      <w:bookmarkEnd w:id="44"/>
      <w:bookmarkEnd w:id="45"/>
    </w:p>
    <w:p>
      <w:pPr>
        <w:pStyle w:val="Subsection"/>
      </w:pPr>
      <w:r>
        <w:tab/>
        <w:t>(1)</w:t>
      </w:r>
      <w:r>
        <w:tab/>
        <w:t>The Agreement operates and takes effect despite any enactment or other law.</w:t>
      </w:r>
    </w:p>
    <w:p>
      <w:pPr>
        <w:pStyle w:val="Subsection"/>
      </w:pPr>
      <w:r>
        <w:tab/>
        <w:t>(2)</w:t>
      </w:r>
      <w:r>
        <w:tab/>
        <w:t>If a provision of the scheduled</w:t>
      </w:r>
      <w:ins w:id="46" w:author="Master Repository Process" w:date="2021-08-18T08:44:00Z">
        <w:r>
          <w:t xml:space="preserve"> agreement or the 2020 variation</w:t>
        </w:r>
      </w:ins>
      <w:r>
        <w:t xml:space="preserve">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Footnotesection"/>
        <w:rPr>
          <w:ins w:id="47" w:author="Master Repository Process" w:date="2021-08-18T08:44:00Z"/>
        </w:rPr>
      </w:pPr>
      <w:ins w:id="48" w:author="Master Repository Process" w:date="2021-08-18T08:44:00Z">
        <w:r>
          <w:tab/>
          <w:t>[Section 6 amended: No. 10 of 2021 s. 6.]</w:t>
        </w:r>
      </w:ins>
    </w:p>
    <w:p>
      <w:pPr>
        <w:pStyle w:val="Ednotepart"/>
      </w:pPr>
      <w:r>
        <w:t>[Pt. 3 has not come into operation.]</w:t>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yScheduleHeading"/>
      </w:pPr>
      <w:bookmarkStart w:id="49" w:name="_Toc80017217"/>
      <w:bookmarkStart w:id="50" w:name="_Toc80017289"/>
      <w:bookmarkStart w:id="51" w:name="_Toc80018415"/>
      <w:bookmarkStart w:id="52" w:name="_Toc80086951"/>
      <w:bookmarkStart w:id="53" w:name="_Toc32418720"/>
      <w:bookmarkStart w:id="54" w:name="_Toc32418732"/>
      <w:r>
        <w:rPr>
          <w:rStyle w:val="CharSchNo"/>
        </w:rPr>
        <w:t>Schedule 1</w:t>
      </w:r>
      <w:r>
        <w:rPr>
          <w:rStyle w:val="CharSDivNo"/>
        </w:rPr>
        <w:t> </w:t>
      </w:r>
      <w:r>
        <w:t>—</w:t>
      </w:r>
      <w:r>
        <w:rPr>
          <w:rStyle w:val="CharSDivText"/>
        </w:rPr>
        <w:t> </w:t>
      </w:r>
      <w:r>
        <w:rPr>
          <w:rStyle w:val="CharSchText"/>
        </w:rPr>
        <w:t>Railway (BBI Rail Aus Pty Ltd) Agreement 2017</w:t>
      </w:r>
      <w:bookmarkEnd w:id="49"/>
      <w:bookmarkEnd w:id="50"/>
      <w:bookmarkEnd w:id="51"/>
      <w:bookmarkEnd w:id="52"/>
      <w:bookmarkEnd w:id="53"/>
      <w:bookmarkEnd w:id="54"/>
    </w:p>
    <w:p>
      <w:pPr>
        <w:pStyle w:val="yShoulderClause"/>
      </w:pPr>
      <w:r>
        <w:t>[s. 3]</w:t>
      </w:r>
    </w:p>
    <w:p>
      <w:pPr>
        <w:pStyle w:val="yMiscellaneousBody"/>
        <w:jc w:val="center"/>
        <w:rPr>
          <w:b/>
        </w:rPr>
      </w:pPr>
      <w:r>
        <w:rPr>
          <w:b/>
        </w:rPr>
        <w:t>2017</w:t>
      </w:r>
    </w:p>
    <w:p>
      <w:pPr>
        <w:pStyle w:val="yMiscellaneousBody"/>
        <w:jc w:val="center"/>
        <w:rPr>
          <w:b/>
        </w:rPr>
      </w:pPr>
      <w:r>
        <w:rPr>
          <w:b/>
        </w:rPr>
        <w:t>THE STATE OF WESTERN AUSTRALIA</w:t>
      </w:r>
    </w:p>
    <w:p>
      <w:pPr>
        <w:pStyle w:val="yMiscellaneousBody"/>
        <w:jc w:val="center"/>
        <w:rPr>
          <w:b/>
        </w:rPr>
      </w:pPr>
      <w:r>
        <w:rPr>
          <w:b/>
        </w:rPr>
        <w:t>and</w:t>
      </w:r>
    </w:p>
    <w:p>
      <w:pPr>
        <w:pStyle w:val="yMiscellaneousBody"/>
        <w:jc w:val="center"/>
        <w:rPr>
          <w:b/>
        </w:rPr>
      </w:pPr>
      <w:r>
        <w:rPr>
          <w:b/>
        </w:rPr>
        <w:t>BBI RAIL AUS PTY LTD</w:t>
      </w:r>
    </w:p>
    <w:p>
      <w:pPr>
        <w:pStyle w:val="yMiscellaneousBody"/>
        <w:spacing w:before="0"/>
        <w:jc w:val="center"/>
        <w:rPr>
          <w:b/>
        </w:rPr>
      </w:pPr>
      <w:r>
        <w:rPr>
          <w:b/>
        </w:rPr>
        <w:t>ABN 44 604 857 392</w:t>
      </w:r>
    </w:p>
    <w:p>
      <w:pPr>
        <w:pStyle w:val="yMiscellaneousBody"/>
        <w:jc w:val="center"/>
        <w:rPr>
          <w:b/>
        </w:rPr>
      </w:pPr>
      <w:r>
        <w:rPr>
          <w:b/>
        </w:rPr>
        <w:t>and</w:t>
      </w:r>
    </w:p>
    <w:p>
      <w:pPr>
        <w:pStyle w:val="yMiscellaneousBody"/>
        <w:jc w:val="center"/>
        <w:rPr>
          <w:b/>
        </w:rPr>
      </w:pPr>
      <w:r>
        <w:rPr>
          <w:b/>
        </w:rPr>
        <w:t>TODD PETROLEUM MINING COMPANY LIMITED</w:t>
      </w:r>
    </w:p>
    <w:p>
      <w:pPr>
        <w:pStyle w:val="yMiscellaneousBody"/>
        <w:spacing w:before="0"/>
        <w:jc w:val="center"/>
        <w:rPr>
          <w:b/>
        </w:rPr>
      </w:pPr>
      <w:r>
        <w:rPr>
          <w:b/>
        </w:rPr>
        <w:t>NZBN 9429040945767</w:t>
      </w:r>
    </w:p>
    <w:p>
      <w:pPr>
        <w:pStyle w:val="yMiscellaneousBody"/>
        <w:jc w:val="center"/>
        <w:rPr>
          <w:b/>
        </w:rPr>
      </w:pPr>
      <w:r>
        <w:rPr>
          <w:b/>
        </w:rPr>
        <w:t>TODD OFFSHORE LIMITED</w:t>
      </w:r>
    </w:p>
    <w:p>
      <w:pPr>
        <w:pStyle w:val="yMiscellaneousBody"/>
        <w:spacing w:before="0"/>
        <w:jc w:val="center"/>
        <w:rPr>
          <w:b/>
        </w:rPr>
      </w:pPr>
      <w:r>
        <w:rPr>
          <w:b/>
        </w:rPr>
        <w:t>NZBN 9429030115989</w:t>
      </w:r>
    </w:p>
    <w:p>
      <w:pPr>
        <w:pStyle w:val="yMiscellaneousBody"/>
        <w:jc w:val="center"/>
        <w:rPr>
          <w:b/>
        </w:rPr>
      </w:pPr>
      <w:r>
        <w:rPr>
          <w:b/>
        </w:rPr>
        <w:t>TODD MINERALS LIMITED</w:t>
      </w:r>
    </w:p>
    <w:p>
      <w:pPr>
        <w:pStyle w:val="yMiscellaneousBody"/>
        <w:spacing w:before="0"/>
        <w:jc w:val="center"/>
        <w:rPr>
          <w:b/>
        </w:rPr>
      </w:pPr>
      <w:r>
        <w:rPr>
          <w:b/>
        </w:rPr>
        <w:t>NZBN 9429030762596</w:t>
      </w:r>
    </w:p>
    <w:p>
      <w:pPr>
        <w:pStyle w:val="yMiscellaneousBody"/>
        <w:pBdr>
          <w:bottom w:val="single" w:sz="4" w:space="1" w:color="auto"/>
        </w:pBdr>
        <w:spacing w:before="0"/>
        <w:jc w:val="center"/>
      </w:pPr>
    </w:p>
    <w:p>
      <w:pPr>
        <w:pStyle w:val="yMiscellaneousBody"/>
        <w:jc w:val="center"/>
        <w:rPr>
          <w:b/>
        </w:rPr>
      </w:pPr>
      <w:r>
        <w:rPr>
          <w:b/>
        </w:rPr>
        <w:t>RAILWAY (BBI RAIL AUS PTY LTD) AGREEMENT 2017</w:t>
      </w:r>
    </w:p>
    <w:p>
      <w:pPr>
        <w:pStyle w:val="yMiscellaneousBody"/>
        <w:pBdr>
          <w:bottom w:val="single" w:sz="4" w:space="1" w:color="auto"/>
        </w:pBdr>
        <w:spacing w:before="0"/>
        <w:jc w:val="cente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r>
        <w:t>[Solicitor’s details]</w:t>
      </w:r>
    </w:p>
    <w:p>
      <w:pPr>
        <w:rPr>
          <w:sz w:val="22"/>
        </w:rPr>
      </w:pPr>
      <w:r>
        <w:br w:type="page"/>
      </w:r>
    </w:p>
    <w:p>
      <w:pPr>
        <w:pStyle w:val="yMiscellaneousBody"/>
        <w:tabs>
          <w:tab w:val="left" w:pos="4536"/>
          <w:tab w:val="right" w:pos="6946"/>
        </w:tabs>
        <w:jc w:val="both"/>
      </w:pPr>
      <w:r>
        <w:rPr>
          <w:b/>
        </w:rPr>
        <w:t>THIS AGREEMENT</w:t>
      </w:r>
      <w:r>
        <w:t xml:space="preserve"> is made this   23   day of   January   2017</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w:t>
      </w:r>
      <w:r>
        <w:rPr>
          <w:b/>
        </w:rPr>
        <w:t>the State</w:t>
      </w:r>
      <w:r>
        <w:t>”) of the first part,</w:t>
      </w:r>
    </w:p>
    <w:p>
      <w:pPr>
        <w:pStyle w:val="yMiscellaneousBody"/>
        <w:jc w:val="both"/>
      </w:pPr>
      <w:r>
        <w:rPr>
          <w:b/>
        </w:rPr>
        <w:t>BBI RAIL AUS PTY LTD</w:t>
      </w:r>
      <w:r>
        <w:t xml:space="preserve"> ABN 44 604 857 392 of Level 3, 151 Macquarie Street, Sydney, New South Wales (hereinafter called “</w:t>
      </w:r>
      <w:r>
        <w:rPr>
          <w:b/>
        </w:rPr>
        <w:t>the Company</w:t>
      </w:r>
      <w:r>
        <w:t>” in which term shall be included its successors and permitted assigns) of the second part, and</w:t>
      </w:r>
    </w:p>
    <w:p>
      <w:pPr>
        <w:pStyle w:val="yMiscellaneousBody"/>
        <w:jc w:val="both"/>
        <w:rPr>
          <w:highlight w:val="cyan"/>
        </w:rPr>
      </w:pPr>
      <w:r>
        <w:rPr>
          <w:b/>
        </w:rPr>
        <w:t xml:space="preserve">TODD PETROLEUM MINING COMPANY LIMITED </w:t>
      </w:r>
      <w:r>
        <w:t xml:space="preserve">NZBN 9429040945767 of Level 15, The Todd Building, 95 Customhouse Quay, Wellington, New Zealand, </w:t>
      </w:r>
      <w:r>
        <w:rPr>
          <w:b/>
        </w:rPr>
        <w:t xml:space="preserve">TODD OFFSHORE LIMITED </w:t>
      </w:r>
      <w:r>
        <w:t xml:space="preserve">NZBN 9429030115989 of Level 15, The Todd Building, 95 Customhouse Quay, Wellington, New Zealand and </w:t>
      </w:r>
      <w:r>
        <w:rPr>
          <w:b/>
        </w:rPr>
        <w:t xml:space="preserve">TODD MINERALS LIMITED </w:t>
      </w:r>
      <w:r>
        <w:t>NZBN 9429030762596 of Level 15, The Todd Building, 95 Customhouse Quay, Wellington, New Zealand (hereinafter each called "</w:t>
      </w:r>
      <w:r>
        <w:rPr>
          <w:b/>
        </w:rPr>
        <w:t>Guarantor</w:t>
      </w:r>
      <w:r>
        <w:t>" and collectively "</w:t>
      </w:r>
      <w:r>
        <w:rPr>
          <w:b/>
        </w:rPr>
        <w:t>the Guarantors</w:t>
      </w:r>
      <w:r>
        <w:t>") of the third part.</w:t>
      </w:r>
    </w:p>
    <w:p>
      <w:pPr>
        <w:pStyle w:val="yMiscellaneousBody"/>
        <w:jc w:val="both"/>
        <w:rPr>
          <w:b/>
        </w:rPr>
      </w:pPr>
      <w:r>
        <w:rPr>
          <w:b/>
        </w:rPr>
        <w:t>WHEREAS:</w:t>
      </w:r>
    </w:p>
    <w:p>
      <w:pPr>
        <w:pStyle w:val="yMiscellaneousBody"/>
        <w:ind w:left="880" w:hanging="880"/>
        <w:jc w:val="both"/>
      </w:pPr>
      <w:r>
        <w:rPr>
          <w:b/>
        </w:rPr>
        <w:t>A</w:t>
      </w:r>
      <w:r>
        <w:t>.</w:t>
      </w:r>
      <w:r>
        <w:tab/>
        <w:t>The Guarantors and the Company are investigating the feasibility of the Company constructing and operating a railway from the PIOP mining area loading point to within the proposed Port of Balla Balla on the Pilbara coast of Western Australia for the transport by the Company of iron ore products to the Port with such railway having an initial design capacity of not less than 50 million tonnes per annum.</w:t>
      </w:r>
    </w:p>
    <w:p>
      <w:pPr>
        <w:pStyle w:val="yMiscellaneousBody"/>
        <w:ind w:left="880" w:hanging="880"/>
        <w:jc w:val="both"/>
      </w:pPr>
      <w:r>
        <w:rPr>
          <w:b/>
        </w:rPr>
        <w:t>B.</w:t>
      </w:r>
      <w:r>
        <w:tab/>
        <w:t>The Company and associated companies are also investigating the feasibility of constructing and operating iron ore train unloading, materials handling, stockpiling and transhipment facilities at the Port with such facilities having an initial design capacity of not less than 50 million tonnes per annum.</w:t>
      </w:r>
    </w:p>
    <w:p>
      <w:pPr>
        <w:pStyle w:val="yMiscellaneousBody"/>
        <w:ind w:left="880" w:hanging="880"/>
        <w:jc w:val="both"/>
      </w:pPr>
      <w:r>
        <w:rPr>
          <w:b/>
        </w:rPr>
        <w:t>C.</w:t>
      </w:r>
      <w:r>
        <w:tab/>
        <w:t>The State for the purposes of promoting development of the iron ore industry and employment opportunity generally in Western Australia and for the purpose of promoting the development of multi</w:t>
      </w:r>
      <w:r>
        <w:noBreakHyphen/>
        <w:t>user infrastructure facilities in the Pilbara region of Western Australia has agreed to assist the development of the abovementioned railway and associated facilities upon and subject to the terms of this Agreement.</w:t>
      </w:r>
    </w:p>
    <w:p>
      <w:pPr>
        <w:pStyle w:val="yMiscellaneousBody"/>
        <w:ind w:left="880" w:hanging="880"/>
        <w:jc w:val="both"/>
      </w:pPr>
      <w:r>
        <w:rPr>
          <w:b/>
        </w:rPr>
        <w:t>D.</w:t>
      </w:r>
      <w:r>
        <w:tab/>
        <w:t>For illustrative purposes and without limiting the terms of this Agreement, the anticipated route and corridor for the railway and associated facilities from the PIOP mining area loading point to the Port is described by the indicative plan in Schedule 1 to this Agreement.</w:t>
      </w:r>
    </w:p>
    <w:p>
      <w:pPr>
        <w:pStyle w:val="yMiscellaneousBody"/>
        <w:jc w:val="both"/>
        <w:rPr>
          <w:b/>
        </w:rPr>
      </w:pPr>
      <w:r>
        <w:rPr>
          <w:b/>
        </w:rPr>
        <w:t>NOW THIS AGREEMENT WITNESSES:</w:t>
      </w:r>
    </w:p>
    <w:p>
      <w:pPr>
        <w:pStyle w:val="yMiscellaneousBody"/>
        <w:ind w:left="880" w:hanging="880"/>
        <w:jc w:val="both"/>
        <w:rPr>
          <w:b/>
        </w:rPr>
      </w:pPr>
      <w:r>
        <w:rPr>
          <w:b/>
        </w:rPr>
        <w:t>1.</w:t>
      </w:r>
      <w:r>
        <w:rPr>
          <w:b/>
        </w:rPr>
        <w:tab/>
        <w:t>Definitions</w:t>
      </w:r>
    </w:p>
    <w:p>
      <w:pPr>
        <w:pStyle w:val="yMiscellaneousBody"/>
        <w:ind w:left="880"/>
        <w:jc w:val="both"/>
      </w:pPr>
      <w:r>
        <w:t>In this Agreement subject to the context:</w:t>
      </w:r>
    </w:p>
    <w:p>
      <w:pPr>
        <w:pStyle w:val="yMiscellaneousBody"/>
        <w:ind w:left="880"/>
        <w:jc w:val="both"/>
      </w:pPr>
      <w:r>
        <w:t>"</w:t>
      </w:r>
      <w:r>
        <w:rPr>
          <w:b/>
        </w:rPr>
        <w:t>Access Act</w:t>
      </w:r>
      <w:r>
        <w:t xml:space="preserve">" means the </w:t>
      </w:r>
      <w:r>
        <w:rPr>
          <w:i/>
        </w:rPr>
        <w:t>Railways (Access) Act 1998</w:t>
      </w:r>
      <w:r>
        <w:t xml:space="preserve"> (WA);</w:t>
      </w:r>
    </w:p>
    <w:p>
      <w:pPr>
        <w:pStyle w:val="yMiscellaneousBody"/>
        <w:ind w:left="880"/>
        <w:jc w:val="both"/>
      </w:pPr>
      <w:r>
        <w:t>"</w:t>
      </w:r>
      <w:r>
        <w:rPr>
          <w:b/>
        </w:rPr>
        <w:t>Access Code</w:t>
      </w:r>
      <w:r>
        <w:t xml:space="preserve">" means the </w:t>
      </w:r>
      <w:r>
        <w:rPr>
          <w:i/>
        </w:rPr>
        <w:t>Railways (Access) Code 2000</w:t>
      </w:r>
      <w:r>
        <w:t xml:space="preserve"> (WA);</w:t>
      </w:r>
    </w:p>
    <w:p>
      <w:pPr>
        <w:pStyle w:val="yMiscellaneousBody"/>
        <w:ind w:left="880"/>
        <w:jc w:val="both"/>
      </w:pPr>
      <w:r>
        <w:t>"</w:t>
      </w:r>
      <w:r>
        <w:rPr>
          <w:b/>
        </w:rPr>
        <w:t>Additional Infrastructure</w:t>
      </w:r>
      <w:r>
        <w:t>" means conveyors, stockpile areas, blending and screening facilities, stackers, re</w:t>
      </w:r>
      <w:r>
        <w:noBreakHyphen/>
        <w:t>claimers and other infrastructure reasonably required for the loading of iron ore products onto the Railway for transport upon the Railway to the Port;</w:t>
      </w:r>
    </w:p>
    <w:p>
      <w:pPr>
        <w:pStyle w:val="yMiscellaneousBody"/>
        <w:ind w:left="880"/>
        <w:jc w:val="both"/>
      </w:pPr>
      <w:r>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ind w:left="880"/>
        <w:jc w:val="both"/>
      </w:pPr>
      <w:r>
        <w:t>"</w:t>
      </w:r>
      <w:r>
        <w:rPr>
          <w:b/>
        </w:rPr>
        <w:t>approved proposal</w:t>
      </w:r>
      <w:r>
        <w:t>" means a proposal approved or deemed to be approved under this Agreement;</w:t>
      </w:r>
    </w:p>
    <w:p>
      <w:pPr>
        <w:pStyle w:val="yMiscellaneousBody"/>
        <w:ind w:left="880"/>
        <w:jc w:val="both"/>
      </w:pPr>
      <w:r>
        <w:t>"</w:t>
      </w:r>
      <w:r>
        <w:rPr>
          <w:b/>
        </w:rPr>
        <w:t>Australian Consumer Law</w:t>
      </w:r>
      <w:r>
        <w:t xml:space="preserve">" means the </w:t>
      </w:r>
      <w:r>
        <w:rPr>
          <w:i/>
        </w:rPr>
        <w:t>Competition and Consumer Act 2010</w:t>
      </w:r>
      <w:r>
        <w:t xml:space="preserve"> (Cth);</w:t>
      </w:r>
    </w:p>
    <w:p>
      <w:pPr>
        <w:pStyle w:val="yMiscellaneousBody"/>
        <w:ind w:left="880"/>
        <w:jc w:val="both"/>
      </w:pPr>
      <w:r>
        <w:t>"</w:t>
      </w:r>
      <w:r>
        <w:rPr>
          <w:b/>
        </w:rPr>
        <w:t>Commonwealth</w:t>
      </w:r>
      <w:r>
        <w:t>" means the Commonwealth of Australia and includes the Government for the time being thereof;</w:t>
      </w:r>
    </w:p>
    <w:p>
      <w:pPr>
        <w:pStyle w:val="yMiscellaneousBody"/>
        <w:ind w:left="880"/>
        <w:jc w:val="both"/>
      </w:pPr>
      <w:r>
        <w:t>"</w:t>
      </w:r>
      <w:r>
        <w:rPr>
          <w:b/>
        </w:rPr>
        <w:t>EP Act</w:t>
      </w:r>
      <w:r>
        <w:t xml:space="preserve">" means the </w:t>
      </w:r>
      <w:r>
        <w:rPr>
          <w:i/>
        </w:rPr>
        <w:t>Environmental Protection Act 1986</w:t>
      </w:r>
      <w:r>
        <w:t xml:space="preserve"> (WA);</w:t>
      </w:r>
    </w:p>
    <w:p>
      <w:pPr>
        <w:pStyle w:val="yMiscellaneousBody"/>
        <w:ind w:left="880"/>
        <w:jc w:val="both"/>
      </w:pPr>
      <w:r>
        <w:t>"</w:t>
      </w:r>
      <w:r>
        <w:rPr>
          <w:b/>
        </w:rPr>
        <w:t>Government agreement</w:t>
      </w:r>
      <w:r>
        <w:t xml:space="preserve">" has the meaning given in the </w:t>
      </w:r>
      <w:r>
        <w:rPr>
          <w:i/>
        </w:rPr>
        <w:t>Government Agreements Act 1979</w:t>
      </w:r>
      <w:r>
        <w:t xml:space="preserve"> (WA);</w:t>
      </w:r>
    </w:p>
    <w:p>
      <w:pPr>
        <w:pStyle w:val="yMiscellaneousBody"/>
        <w:ind w:left="880"/>
        <w:jc w:val="both"/>
      </w:pPr>
      <w:r>
        <w:t>"</w:t>
      </w:r>
      <w:r>
        <w:rPr>
          <w:b/>
        </w:rPr>
        <w:t>Government agreement product</w:t>
      </w:r>
      <w:r>
        <w:t>" means iron ore produced, or products derived from the processing of iron ore produced, from mining tenements, or other titles, granted under or pursuant to, or held pursuant to, a Government agreement;</w:t>
      </w:r>
    </w:p>
    <w:p>
      <w:pPr>
        <w:pStyle w:val="yMiscellaneousBody"/>
        <w:ind w:left="880"/>
        <w:jc w:val="both"/>
      </w:pPr>
      <w:r>
        <w:t>"</w:t>
      </w:r>
      <w:r>
        <w:rPr>
          <w:b/>
        </w:rPr>
        <w:t>iron ore products</w:t>
      </w:r>
      <w:r>
        <w:t>" includes iron ore of all grades and all products from the processing of iron ore;</w:t>
      </w:r>
    </w:p>
    <w:p>
      <w:pPr>
        <w:pStyle w:val="yMiscellaneousBody"/>
        <w:ind w:left="880"/>
        <w:jc w:val="both"/>
      </w:pPr>
      <w:r>
        <w:t>"</w:t>
      </w:r>
      <w:r>
        <w:rPr>
          <w:b/>
        </w:rPr>
        <w:t>LAA</w:t>
      </w:r>
      <w:r>
        <w:t xml:space="preserve">" means the </w:t>
      </w:r>
      <w:r>
        <w:rPr>
          <w:i/>
        </w:rPr>
        <w:t>Land Administration Act 1997</w:t>
      </w:r>
      <w:r>
        <w:t xml:space="preserve"> (WA);</w:t>
      </w:r>
    </w:p>
    <w:p>
      <w:pPr>
        <w:pStyle w:val="yMiscellaneousBody"/>
        <w:ind w:left="880"/>
        <w:jc w:val="both"/>
      </w:pPr>
      <w:r>
        <w:t>"</w:t>
      </w:r>
      <w:r>
        <w:rPr>
          <w:b/>
        </w:rPr>
        <w:t>LAA Minister</w:t>
      </w:r>
      <w:r>
        <w:t>" means the Minister for Lands, a body corporate under section 7 of the LAA;</w:t>
      </w:r>
    </w:p>
    <w:p>
      <w:pPr>
        <w:pStyle w:val="yMiscellaneousBody"/>
        <w:ind w:left="880"/>
        <w:jc w:val="both"/>
      </w:pPr>
      <w:r>
        <w:t>"</w:t>
      </w:r>
      <w:r>
        <w:rPr>
          <w:b/>
        </w:rPr>
        <w:t>Lateral Access Roads</w:t>
      </w:r>
      <w:r>
        <w:t>" has the meaning given in clause 7(1);</w:t>
      </w:r>
    </w:p>
    <w:p>
      <w:pPr>
        <w:pStyle w:val="yMiscellaneousBody"/>
        <w:ind w:left="880"/>
        <w:jc w:val="both"/>
      </w:pPr>
      <w:r>
        <w:t>"</w:t>
      </w:r>
      <w:r>
        <w:rPr>
          <w:b/>
        </w:rPr>
        <w:t>Lateral Access Road Licence</w:t>
      </w:r>
      <w:r>
        <w:t>" means a miscellaneous licence granted pursuant to clause 14(1)(b) or clause 14(2) as the case may be and according to the requirements of the context describes the area of land from time to time the subject of that licence;</w:t>
      </w:r>
    </w:p>
    <w:p>
      <w:pPr>
        <w:pStyle w:val="yMiscellaneousBody"/>
        <w:ind w:left="880"/>
        <w:jc w:val="both"/>
      </w:pPr>
      <w:r>
        <w:t>"</w:t>
      </w: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ind w:left="880"/>
        <w:jc w:val="both"/>
      </w:pPr>
      <w:r>
        <w:t>"</w:t>
      </w:r>
      <w:r>
        <w:rPr>
          <w:b/>
        </w:rPr>
        <w:t>local government</w:t>
      </w:r>
      <w:r>
        <w:t xml:space="preserve">" means a local government established under the </w:t>
      </w:r>
      <w:r>
        <w:rPr>
          <w:i/>
        </w:rPr>
        <w:t>Local Government Act 1995</w:t>
      </w:r>
      <w:r>
        <w:t xml:space="preserve"> (WA);</w:t>
      </w:r>
    </w:p>
    <w:p>
      <w:pPr>
        <w:pStyle w:val="yMiscellaneousBody"/>
        <w:ind w:left="880"/>
        <w:jc w:val="both"/>
      </w:pPr>
      <w:r>
        <w:t>"</w:t>
      </w:r>
      <w:r>
        <w:rPr>
          <w:b/>
        </w:rPr>
        <w:t>Mining Act</w:t>
      </w:r>
      <w:r>
        <w:t xml:space="preserve">" means the </w:t>
      </w:r>
      <w:r>
        <w:rPr>
          <w:i/>
        </w:rPr>
        <w:t>Mining Act 1978</w:t>
      </w:r>
      <w:r>
        <w:t xml:space="preserve"> (WA);</w:t>
      </w:r>
    </w:p>
    <w:p>
      <w:pPr>
        <w:pStyle w:val="yMiscellaneousBody"/>
        <w:ind w:left="880"/>
        <w:jc w:val="both"/>
      </w:pPr>
      <w:r>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880"/>
        <w:jc w:val="both"/>
      </w:pPr>
      <w:r>
        <w:t>"</w:t>
      </w:r>
      <w:r>
        <w:rPr>
          <w:b/>
        </w:rPr>
        <w:t>Minister for Mines</w:t>
      </w:r>
      <w:r>
        <w:t>" means the Minister in the Government of the State for the time being responsible for the administration of the Mining Act;</w:t>
      </w:r>
    </w:p>
    <w:p>
      <w:pPr>
        <w:pStyle w:val="yMiscellaneousBody"/>
        <w:ind w:left="880"/>
        <w:jc w:val="both"/>
      </w:pPr>
      <w:r>
        <w:t>"</w:t>
      </w:r>
      <w:r>
        <w:rPr>
          <w:b/>
        </w:rPr>
        <w:t>month</w:t>
      </w:r>
      <w:r>
        <w:t>" means calendar month;</w:t>
      </w:r>
    </w:p>
    <w:p>
      <w:pPr>
        <w:pStyle w:val="yMiscellaneousBody"/>
        <w:ind w:left="880"/>
        <w:jc w:val="both"/>
      </w:pPr>
      <w:r>
        <w:t>"</w:t>
      </w:r>
      <w:r>
        <w:rPr>
          <w:b/>
        </w:rPr>
        <w:t>Operative Date</w:t>
      </w:r>
      <w:r>
        <w:t>" has the meaning given to it in clause 3(2);</w:t>
      </w:r>
    </w:p>
    <w:p>
      <w:pPr>
        <w:pStyle w:val="yMiscellaneousBody"/>
        <w:ind w:left="880"/>
        <w:jc w:val="both"/>
      </w:pPr>
      <w:r>
        <w:t>"</w:t>
      </w:r>
      <w:r>
        <w:rPr>
          <w:b/>
        </w:rPr>
        <w:t>Pilbara Iron Ore Railways</w:t>
      </w:r>
      <w:r>
        <w:t>"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ind w:left="880"/>
        <w:jc w:val="both"/>
      </w:pPr>
      <w:r>
        <w:t>"</w:t>
      </w:r>
      <w:r>
        <w:rPr>
          <w:b/>
        </w:rPr>
        <w:t>PIOP</w:t>
      </w:r>
      <w:r>
        <w:t xml:space="preserve"> </w:t>
      </w:r>
      <w:r>
        <w:rPr>
          <w:b/>
        </w:rPr>
        <w:t>mining area</w:t>
      </w:r>
      <w:r>
        <w:t xml:space="preserve">" means the areas which, at the date of this Agreement, are the subject of Mining Lease 47/1451 and Exploration Licence 47/1560; </w:t>
      </w:r>
    </w:p>
    <w:p>
      <w:pPr>
        <w:pStyle w:val="yMiscellaneousBody"/>
        <w:ind w:left="880"/>
        <w:jc w:val="both"/>
      </w:pPr>
      <w:r>
        <w:t>"</w:t>
      </w:r>
      <w:r>
        <w:rPr>
          <w:b/>
        </w:rPr>
        <w:t>PIOP</w:t>
      </w:r>
      <w:r>
        <w:t xml:space="preserve"> </w:t>
      </w:r>
      <w:r>
        <w:rPr>
          <w:b/>
        </w:rPr>
        <w:t>mining area</w:t>
      </w:r>
      <w:r>
        <w:t xml:space="preserve"> </w:t>
      </w:r>
      <w:r>
        <w:rPr>
          <w:b/>
        </w:rPr>
        <w:t>loading point</w:t>
      </w:r>
      <w:r>
        <w:t>" means the proposed northerly end point of the conveyor system intended to be constructed upon the land the subject of application for Miscellaneous Licence L47/733 and application for Miscellaneous Licence L47/753 by or for the benefit of the PIOP mining area proponent</w:t>
      </w:r>
      <w:r>
        <w:rPr>
          <w:i/>
        </w:rPr>
        <w:t>;</w:t>
      </w:r>
    </w:p>
    <w:p>
      <w:pPr>
        <w:pStyle w:val="yMiscellaneousBody"/>
        <w:ind w:left="880"/>
        <w:jc w:val="both"/>
      </w:pPr>
      <w:r>
        <w:t>"</w:t>
      </w:r>
      <w:r>
        <w:rPr>
          <w:b/>
        </w:rPr>
        <w:t>PIOP mining area proponent</w:t>
      </w:r>
      <w:r>
        <w:t>" means one or more project proponents undertaking, or who propose to develop, an iron ore mining project within the PIOP mining area;</w:t>
      </w:r>
    </w:p>
    <w:p>
      <w:pPr>
        <w:pStyle w:val="yMiscellaneousBody"/>
        <w:ind w:left="880"/>
        <w:jc w:val="both"/>
      </w:pPr>
      <w:r>
        <w:t>"</w:t>
      </w:r>
      <w:r>
        <w:rPr>
          <w:b/>
        </w:rPr>
        <w:t>Port</w:t>
      </w:r>
      <w:r>
        <w:t>" means a port comprising the area or substantially the area depicted in Schedule 5 hereto proposed to be described pursuant to section 24 of the Port Authorities Act and constituted as the Port of Balla Balla under the management and control of the Port Authority and following any such establishment shall mean the area comprising that port from time to time;</w:t>
      </w:r>
    </w:p>
    <w:p>
      <w:pPr>
        <w:pStyle w:val="yMiscellaneousBody"/>
        <w:ind w:left="860"/>
        <w:jc w:val="both"/>
      </w:pPr>
      <w:r>
        <w:t>"</w:t>
      </w:r>
      <w:r>
        <w:rPr>
          <w:b/>
        </w:rPr>
        <w:t>Port Authorities Act</w:t>
      </w:r>
      <w:r>
        <w:t xml:space="preserve">" means the </w:t>
      </w:r>
      <w:r>
        <w:rPr>
          <w:i/>
        </w:rPr>
        <w:t xml:space="preserve">Port Authorities Act 1999 </w:t>
      </w:r>
      <w:r>
        <w:t>(WA);</w:t>
      </w:r>
    </w:p>
    <w:p>
      <w:pPr>
        <w:pStyle w:val="yMiscellaneousBody"/>
        <w:ind w:left="880"/>
        <w:jc w:val="both"/>
      </w:pPr>
      <w:r>
        <w:t>"</w:t>
      </w:r>
      <w:r>
        <w:rPr>
          <w:b/>
        </w:rPr>
        <w:t>Port Authorities Minister</w:t>
      </w:r>
      <w:r>
        <w:t>" means the Minister in the Government of the State for the time being responsible for the administration of the Port Authorities Act;</w:t>
      </w:r>
    </w:p>
    <w:p>
      <w:pPr>
        <w:pStyle w:val="yMiscellaneousBody"/>
        <w:ind w:left="880"/>
        <w:jc w:val="both"/>
      </w:pPr>
      <w:r>
        <w:t>"</w:t>
      </w:r>
      <w:r>
        <w:rPr>
          <w:b/>
        </w:rPr>
        <w:t>Port Authority</w:t>
      </w:r>
      <w:r>
        <w:t>" means the Pilbara Ports Authority, a body corporate under the Port Authorities Act;</w:t>
      </w:r>
    </w:p>
    <w:p>
      <w:pPr>
        <w:pStyle w:val="yMiscellaneousBody"/>
        <w:ind w:left="880"/>
        <w:jc w:val="both"/>
      </w:pPr>
      <w:r>
        <w:t>"</w:t>
      </w:r>
      <w:r>
        <w:rPr>
          <w:b/>
        </w:rPr>
        <w:t>Port Facilities</w:t>
      </w:r>
      <w:r>
        <w:t>" means the facilities (excluding the Port Railway and associated access roads within the Port Railway Area) within the Port for the unloading of iron ore products from the Railway and for the transport of iron ore products and, with the consent of the Port Authority, other products to a transhipment vessel loading wharf for shipment from the Port;</w:t>
      </w:r>
    </w:p>
    <w:p>
      <w:pPr>
        <w:pStyle w:val="yMiscellaneousBody"/>
        <w:ind w:left="880"/>
        <w:jc w:val="both"/>
      </w:pPr>
      <w:r>
        <w:t>"</w:t>
      </w:r>
      <w:r>
        <w:rPr>
          <w:b/>
        </w:rPr>
        <w:t>Port Railway</w:t>
      </w:r>
      <w:r>
        <w:t>" means that part of the Railway within the Port;</w:t>
      </w:r>
    </w:p>
    <w:p>
      <w:pPr>
        <w:pStyle w:val="yMiscellaneousBody"/>
        <w:ind w:left="880"/>
        <w:jc w:val="both"/>
      </w:pPr>
      <w:r>
        <w:t>"</w:t>
      </w:r>
      <w:r>
        <w:rPr>
          <w:b/>
        </w:rPr>
        <w:t>Port Railway Area</w:t>
      </w:r>
      <w:r>
        <w:t>" means before the grant of the Port Railway Lease that part or those parts (as the case may be) of the Port the subject of a subsisting agreement pursuant to clause 8(1)(a) and after the grant of the Port Railway Lease, that area or those areas (as the case may be) of the Port from time to time the subject of that lease;</w:t>
      </w:r>
    </w:p>
    <w:p>
      <w:pPr>
        <w:pStyle w:val="yMiscellaneousBody"/>
        <w:ind w:left="880"/>
        <w:jc w:val="both"/>
      </w:pPr>
      <w:r>
        <w:t>"</w:t>
      </w:r>
      <w:r>
        <w:rPr>
          <w:b/>
        </w:rPr>
        <w:t>Port Railway Lease</w:t>
      </w:r>
      <w:r>
        <w:t>" means:</w:t>
      </w:r>
    </w:p>
    <w:p>
      <w:pPr>
        <w:pStyle w:val="yMiscellaneousBody"/>
        <w:tabs>
          <w:tab w:val="right" w:pos="1332"/>
          <w:tab w:val="left" w:pos="1616"/>
        </w:tabs>
        <w:ind w:left="1620" w:hanging="1620"/>
        <w:jc w:val="both"/>
      </w:pPr>
      <w:r>
        <w:tab/>
        <w:t>(a)</w:t>
      </w:r>
      <w:r>
        <w:tab/>
        <w:t xml:space="preserve">a lease granted to the Company pursuant to the Port Authorities Act in respect of all or part of the area or areas (as the case may be) comprising the Port Railway Area immediately prior to such grant and which lease provides for the operation and maintenance of the Port Railway, and the use and maintenance of the access roads to be used by the Company in operating and maintaining the Port Railway, within the area or areas (as the case may be) of the Port the subject of that lease and the term of which lease ends at the same time as the Special Railway Licence; and </w:t>
      </w:r>
    </w:p>
    <w:p>
      <w:pPr>
        <w:pStyle w:val="yMiscellaneousBody"/>
        <w:tabs>
          <w:tab w:val="right" w:pos="1332"/>
          <w:tab w:val="left" w:pos="1616"/>
        </w:tabs>
        <w:ind w:left="1620" w:hanging="1620"/>
        <w:jc w:val="both"/>
      </w:pPr>
      <w:r>
        <w:tab/>
        <w:t>(b)</w:t>
      </w:r>
      <w:r>
        <w:tab/>
        <w:t>according to the requirements of the context describes the area or areas (as the case may be) from time to time the subject of that lease;</w:t>
      </w:r>
    </w:p>
    <w:p>
      <w:pPr>
        <w:pStyle w:val="yMiscellaneousBody"/>
        <w:ind w:left="880"/>
        <w:jc w:val="both"/>
      </w:pPr>
      <w:r>
        <w:t>"</w:t>
      </w:r>
      <w:r>
        <w:rPr>
          <w:b/>
        </w:rPr>
        <w:t>Private Roads</w:t>
      </w:r>
      <w:r>
        <w:t>" means Lateral Access Roads and the Company's access roads within the Railway Corridor;</w:t>
      </w:r>
    </w:p>
    <w:p>
      <w:pPr>
        <w:pStyle w:val="yMiscellaneousBody"/>
        <w:ind w:left="880"/>
        <w:jc w:val="both"/>
      </w:pPr>
      <w:r>
        <w:t>"</w:t>
      </w:r>
      <w:r>
        <w:rPr>
          <w:b/>
        </w:rPr>
        <w:t>Project</w:t>
      </w:r>
      <w:r>
        <w:t>" means the construction and operation under this Agreement, and in accordance with approved proposals, of the SRL Railway, associated infrastructure within the Railway Corridor including access roads and Additional Infrastructure (if any), and of the Lateral Access Roads;</w:t>
      </w:r>
    </w:p>
    <w:p>
      <w:pPr>
        <w:pStyle w:val="yMiscellaneousBody"/>
        <w:ind w:left="880"/>
        <w:jc w:val="both"/>
      </w:pPr>
      <w:r>
        <w:t>"</w:t>
      </w:r>
      <w:r>
        <w:rPr>
          <w:b/>
        </w:rPr>
        <w:t>Rail Safety Act</w:t>
      </w:r>
      <w:r>
        <w:t xml:space="preserve">" means the </w:t>
      </w:r>
      <w:r>
        <w:rPr>
          <w:i/>
        </w:rPr>
        <w:t>Rail Safety National Law (WA) Act 2015</w:t>
      </w:r>
      <w:r>
        <w:t xml:space="preserve"> (WA); </w:t>
      </w:r>
    </w:p>
    <w:p>
      <w:pPr>
        <w:pStyle w:val="yMiscellaneousBody"/>
        <w:ind w:left="880"/>
        <w:jc w:val="both"/>
      </w:pPr>
      <w:r>
        <w:t>"</w:t>
      </w:r>
      <w:r>
        <w:rPr>
          <w:b/>
        </w:rPr>
        <w:t>Railway</w:t>
      </w:r>
      <w:r>
        <w:t>" means a standard gauge heavy haul railway initially from the PIOP mining area loading point to the area on which the Port Facilities are or will be located for the transport of iron ore products to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11 and 12 of this Agreement and includes any expansion or extension thereof outside the Port which is the subject of additional proposals approved in accordance with clause 13 and any expansion or extension thereof within the Port which has been approved under the provisions of the Port Railway Lease;</w:t>
      </w:r>
    </w:p>
    <w:p>
      <w:pPr>
        <w:pStyle w:val="yMiscellaneousBody"/>
        <w:ind w:left="880"/>
        <w:jc w:val="both"/>
      </w:pPr>
      <w:r>
        <w:t>"</w:t>
      </w:r>
      <w:r>
        <w:rPr>
          <w:b/>
        </w:rPr>
        <w:t>Railway Corridor</w:t>
      </w:r>
      <w:r>
        <w:t>" means, prior to the grant of the Special Railway Licence, the land for the route of the SRL Railway, access roads (other than Lateral Access Roads), Additional Infrastructure (if any), temporary accommodation facilities for the railway workforce, water bores and areas from which stone, sand, clay and gravel may be taken, which land is the subject of a subsisting agreement pursuant to clause 7(1) and after the grant of the Special Railway Licence the land from time to time the subject of the Special Railway Licence;</w:t>
      </w:r>
    </w:p>
    <w:p>
      <w:pPr>
        <w:pStyle w:val="yMiscellaneousBody"/>
        <w:ind w:left="880"/>
        <w:jc w:val="both"/>
      </w:pPr>
      <w:r>
        <w:t>"</w:t>
      </w:r>
      <w:r>
        <w:rPr>
          <w:b/>
        </w:rPr>
        <w:t>Railway Operation Date</w:t>
      </w:r>
      <w:r>
        <w:t>" means the date of the first carriage of iron ore products over the initial railway line from the PIOP mining area loading point to the Port Facilities (other than for construction or commissioning purposes);</w:t>
      </w:r>
    </w:p>
    <w:p>
      <w:pPr>
        <w:pStyle w:val="yMiscellaneousBody"/>
        <w:ind w:left="880"/>
        <w:jc w:val="both"/>
      </w:pPr>
      <w:r>
        <w:t>"</w:t>
      </w:r>
      <w:r>
        <w:rPr>
          <w:b/>
        </w:rPr>
        <w:t>said State</w:t>
      </w:r>
      <w:r>
        <w:t>" means the State of Western Australia;</w:t>
      </w:r>
    </w:p>
    <w:p>
      <w:pPr>
        <w:pStyle w:val="yMiscellaneousBody"/>
        <w:ind w:left="880"/>
        <w:jc w:val="both"/>
      </w:pPr>
      <w:r>
        <w:t>"</w:t>
      </w:r>
      <w:r>
        <w:rPr>
          <w:b/>
        </w:rPr>
        <w:t>Special Railway Licence</w:t>
      </w:r>
      <w:r>
        <w:t>" means the miscellaneous licence for railway and, if applicable, other purposes, granted to the Company pursuant to clause 14(1)(a), as varied in accordance with clause 14(8) and according to the requirements of the context describes the area of land from time to time the subject of that licence;</w:t>
      </w:r>
    </w:p>
    <w:p>
      <w:pPr>
        <w:pStyle w:val="yMiscellaneousBody"/>
        <w:ind w:left="880"/>
        <w:jc w:val="both"/>
      </w:pPr>
      <w:r>
        <w:t>"</w:t>
      </w:r>
      <w:r>
        <w:rPr>
          <w:b/>
        </w:rPr>
        <w:t>SRL Railway</w:t>
      </w:r>
      <w:r>
        <w:t>" means that part of the Railway which is or is to be (as the case may be) located outside the Port;</w:t>
      </w:r>
    </w:p>
    <w:p>
      <w:pPr>
        <w:pStyle w:val="yMiscellaneousBody"/>
        <w:ind w:left="880"/>
        <w:jc w:val="both"/>
      </w:pPr>
      <w:r>
        <w:t>"</w:t>
      </w:r>
      <w:r>
        <w:rPr>
          <w:b/>
        </w:rPr>
        <w:t>SRL Railway spur line</w:t>
      </w:r>
      <w:r>
        <w:t>" means a standard gauge heavy haul railway spur line of any length from a mine, or in the vicinity of a mine, in the Pilbara region of the said State connecting to the SRL Railway (and whether to the initial railway line the subject of approved proposals under clauses 11 and 12 or to an expansion or extension thereof which is the subject of additional proposals approved in accordance with clause 13) for the transport of iron ore products upon the Railway to the Port;</w:t>
      </w:r>
    </w:p>
    <w:p>
      <w:pPr>
        <w:pStyle w:val="yMiscellaneousBody"/>
        <w:ind w:left="880"/>
        <w:jc w:val="both"/>
      </w:pPr>
      <w:r>
        <w:t>"</w:t>
      </w:r>
      <w:r>
        <w:rPr>
          <w:b/>
        </w:rPr>
        <w:t>SRL Railway spur line Operation Date</w:t>
      </w:r>
      <w:r>
        <w:t>" means in respect of a SRL Railway spur line, the date of the first carriage of iron ore products over that spur line (other than for construction or commissioning purposes); and</w:t>
      </w:r>
    </w:p>
    <w:p>
      <w:pPr>
        <w:pStyle w:val="yMiscellaneousBody"/>
        <w:ind w:left="880"/>
        <w:jc w:val="both"/>
      </w:pPr>
      <w:r>
        <w:t>"</w:t>
      </w:r>
      <w:r>
        <w:rPr>
          <w:b/>
        </w:rPr>
        <w:t>this Agreement</w:t>
      </w:r>
      <w:r>
        <w:t>", "</w:t>
      </w:r>
      <w:r>
        <w:rPr>
          <w:b/>
        </w:rPr>
        <w:t>hereof</w:t>
      </w:r>
      <w:r>
        <w:t>" and "</w:t>
      </w:r>
      <w:r>
        <w:rPr>
          <w:b/>
        </w:rPr>
        <w:t>hereunder</w:t>
      </w:r>
      <w:r>
        <w:t>" refer to this Agreement, whether in its original form or as from time to time added to, varied or amended.</w:t>
      </w:r>
    </w:p>
    <w:p>
      <w:pPr>
        <w:pStyle w:val="yMiscellaneousBody"/>
        <w:ind w:left="880" w:hanging="880"/>
        <w:jc w:val="both"/>
        <w:rPr>
          <w:b/>
        </w:rPr>
      </w:pPr>
      <w:r>
        <w:rPr>
          <w:b/>
        </w:rPr>
        <w:t>2.</w:t>
      </w:r>
      <w:r>
        <w:rPr>
          <w:b/>
        </w:rPr>
        <w:tab/>
        <w:t>Interpretation</w:t>
      </w:r>
    </w:p>
    <w:p>
      <w:pPr>
        <w:pStyle w:val="yMiscellaneousBody"/>
        <w:tabs>
          <w:tab w:val="right" w:pos="595"/>
        </w:tabs>
        <w:ind w:left="880" w:hanging="880"/>
        <w:jc w:val="both"/>
      </w:pPr>
      <w:r>
        <w:tab/>
        <w:t>(1)</w:t>
      </w:r>
      <w:r>
        <w:tab/>
        <w:t>In this Agreement:</w:t>
      </w:r>
    </w:p>
    <w:p>
      <w:pPr>
        <w:pStyle w:val="yMiscellaneousBody"/>
        <w:tabs>
          <w:tab w:val="right" w:pos="1332"/>
          <w:tab w:val="left" w:pos="1616"/>
        </w:tabs>
        <w:ind w:left="1620" w:hanging="1620"/>
        <w:jc w:val="both"/>
      </w:pPr>
      <w:r>
        <w:tab/>
        <w:t>(a)</w:t>
      </w:r>
      <w:r>
        <w:tab/>
        <w:t>monetary references are references to Australian currency unless otherwise specifically expressed;</w:t>
      </w:r>
    </w:p>
    <w:p>
      <w:pPr>
        <w:pStyle w:val="yMiscellaneousBody"/>
        <w:tabs>
          <w:tab w:val="right" w:pos="1332"/>
          <w:tab w:val="left" w:pos="1616"/>
        </w:tabs>
        <w:ind w:left="1620" w:hanging="1620"/>
        <w:jc w:val="both"/>
      </w:pPr>
      <w:r>
        <w:tab/>
        <w:t>(b)</w:t>
      </w:r>
      <w:r>
        <w:tab/>
        <w:t>power given under any clause other than clause 28 to extend any period or date shall be without prejudice to the power of the Minister under clause 28;</w:t>
      </w:r>
    </w:p>
    <w:p>
      <w:pPr>
        <w:pStyle w:val="yMiscellaneousBody"/>
        <w:tabs>
          <w:tab w:val="right" w:pos="1332"/>
          <w:tab w:val="left" w:pos="1616"/>
        </w:tabs>
        <w:ind w:left="1620" w:hanging="1620"/>
        <w:jc w:val="both"/>
      </w:pPr>
      <w:r>
        <w:tab/>
        <w:t>(c)</w:t>
      </w:r>
      <w:r>
        <w:tab/>
        <w:t>clause headings do not affect interpretation or construction;</w:t>
      </w:r>
    </w:p>
    <w:p>
      <w:pPr>
        <w:pStyle w:val="yMiscellaneousBody"/>
        <w:tabs>
          <w:tab w:val="right" w:pos="1332"/>
          <w:tab w:val="left" w:pos="1616"/>
        </w:tabs>
        <w:ind w:left="1620" w:hanging="1620"/>
        <w:jc w:val="both"/>
      </w:pPr>
      <w:r>
        <w:tab/>
        <w:t>(d)</w:t>
      </w:r>
      <w:r>
        <w:tab/>
        <w:t>words in the singular shall include the plural and words in the plural shall include the singular according to the requirements of the context;</w:t>
      </w:r>
    </w:p>
    <w:p>
      <w:pPr>
        <w:pStyle w:val="yMiscellaneousBody"/>
        <w:tabs>
          <w:tab w:val="right" w:pos="1332"/>
          <w:tab w:val="left" w:pos="1616"/>
        </w:tabs>
        <w:ind w:left="1620" w:hanging="1620"/>
        <w:jc w:val="both"/>
      </w:pPr>
      <w:r>
        <w:tab/>
        <w:t>(e)</w:t>
      </w:r>
      <w:r>
        <w:tab/>
        <w:t>one gender includes the other genders;</w:t>
      </w:r>
    </w:p>
    <w:p>
      <w:pPr>
        <w:pStyle w:val="yMiscellaneousBody"/>
        <w:tabs>
          <w:tab w:val="right" w:pos="1332"/>
          <w:tab w:val="left" w:pos="1616"/>
        </w:tabs>
        <w:ind w:left="1620" w:hanging="1620"/>
        <w:jc w:val="both"/>
      </w:pPr>
      <w:r>
        <w:tab/>
        <w:t>(f)</w:t>
      </w:r>
      <w:r>
        <w:tab/>
        <w:t>a covenant or agreement by more than one person binds, and is enforceable against, those persons jointly and each of them severally;</w:t>
      </w:r>
    </w:p>
    <w:p>
      <w:pPr>
        <w:pStyle w:val="yMiscellaneousBody"/>
        <w:tabs>
          <w:tab w:val="right" w:pos="1332"/>
          <w:tab w:val="left" w:pos="1616"/>
        </w:tabs>
        <w:ind w:left="1620" w:hanging="1620"/>
        <w:jc w:val="both"/>
      </w:pPr>
      <w:r>
        <w:tab/>
        <w:t>(g)</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right" w:pos="1332"/>
          <w:tab w:val="left" w:pos="1616"/>
        </w:tabs>
        <w:ind w:left="1620" w:hanging="1620"/>
        <w:jc w:val="both"/>
      </w:pPr>
      <w:r>
        <w:tab/>
        <w:t>(h)</w:t>
      </w:r>
      <w:r>
        <w:tab/>
        <w:t>reference to the Access Code includes the amendments to that code for the time being in force and also any code established or made in substitution therefor or in lieu thereof;</w:t>
      </w:r>
    </w:p>
    <w:p>
      <w:pPr>
        <w:pStyle w:val="yMiscellaneousBody"/>
        <w:tabs>
          <w:tab w:val="right" w:pos="1332"/>
          <w:tab w:val="left" w:pos="1616"/>
        </w:tabs>
        <w:ind w:left="1620" w:hanging="1620"/>
        <w:jc w:val="both"/>
      </w:pPr>
      <w:r>
        <w:tab/>
        <w:t>(i)</w:t>
      </w:r>
      <w:r>
        <w:tab/>
        <w:t>reference in this Agreement to any other document includes that document as from time to time added to, varied or amended and notwithstanding any change in the identity of the parties;</w:t>
      </w:r>
    </w:p>
    <w:p>
      <w:pPr>
        <w:pStyle w:val="yMiscellaneousBody"/>
        <w:tabs>
          <w:tab w:val="right" w:pos="1332"/>
          <w:tab w:val="left" w:pos="1616"/>
        </w:tabs>
        <w:ind w:left="1620" w:hanging="1620"/>
        <w:jc w:val="both"/>
      </w:pPr>
      <w:r>
        <w:tab/>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right" w:pos="1332"/>
          <w:tab w:val="left" w:pos="1616"/>
        </w:tabs>
        <w:ind w:left="1620" w:hanging="1620"/>
        <w:jc w:val="both"/>
      </w:pPr>
      <w:r>
        <w:tab/>
        <w:t>(k)</w:t>
      </w:r>
      <w:r>
        <w:tab/>
        <w:t>"including" means "including, but not limited to"; and</w:t>
      </w:r>
    </w:p>
    <w:p>
      <w:pPr>
        <w:pStyle w:val="yMiscellaneousBody"/>
        <w:tabs>
          <w:tab w:val="right" w:pos="1332"/>
          <w:tab w:val="left" w:pos="1616"/>
        </w:tabs>
        <w:ind w:left="1620" w:hanging="1620"/>
        <w:jc w:val="both"/>
      </w:pPr>
      <w:r>
        <w:tab/>
        <w:t>(l)</w:t>
      </w:r>
      <w:r>
        <w:tab/>
        <w:t>reference to a "person" includes a body corporate.</w:t>
      </w:r>
    </w:p>
    <w:p>
      <w:pPr>
        <w:pStyle w:val="yMiscellaneousBody"/>
        <w:tabs>
          <w:tab w:val="right" w:pos="595"/>
        </w:tabs>
        <w:ind w:left="880" w:hanging="880"/>
        <w:jc w:val="both"/>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right" w:pos="595"/>
        </w:tabs>
        <w:ind w:left="880" w:hanging="880"/>
        <w:jc w:val="both"/>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Body"/>
        <w:ind w:left="880" w:hanging="880"/>
        <w:jc w:val="both"/>
        <w:rPr>
          <w:b/>
        </w:rPr>
      </w:pPr>
      <w:r>
        <w:rPr>
          <w:b/>
        </w:rPr>
        <w:t>3.</w:t>
      </w:r>
      <w:r>
        <w:rPr>
          <w:b/>
        </w:rPr>
        <w:tab/>
        <w:t>Ratification and operation</w:t>
      </w:r>
    </w:p>
    <w:p>
      <w:pPr>
        <w:pStyle w:val="yMiscellaneousBody"/>
        <w:tabs>
          <w:tab w:val="right" w:pos="595"/>
        </w:tabs>
        <w:ind w:left="880" w:hanging="880"/>
        <w:jc w:val="both"/>
      </w:pPr>
      <w:r>
        <w:tab/>
        <w:t>(1)</w:t>
      </w:r>
      <w:r>
        <w:tab/>
        <w:t>This Agreement, other than this clause and clauses 1 and 2, does not come into operation except in accordance with subclause (2).</w:t>
      </w:r>
    </w:p>
    <w:p>
      <w:pPr>
        <w:pStyle w:val="yMiscellaneousBody"/>
        <w:tabs>
          <w:tab w:val="right" w:pos="595"/>
        </w:tabs>
        <w:ind w:left="880" w:hanging="880"/>
        <w:jc w:val="both"/>
      </w:pPr>
      <w:r>
        <w:tab/>
        <w:t>(2)</w:t>
      </w:r>
      <w:r>
        <w:tab/>
        <w:t>This Agreement, other than this clause and clauses 1 and 2, comes into operation on the day after the date on which it is ratified by an Act of the Parliament of Western Australia (</w:t>
      </w:r>
      <w:r>
        <w:rPr>
          <w:b/>
        </w:rPr>
        <w:t>Operative Date</w:t>
      </w:r>
      <w:r>
        <w:t>) unless, before that day, it terminates under subclause (4).</w:t>
      </w:r>
    </w:p>
    <w:p>
      <w:pPr>
        <w:pStyle w:val="yMiscellaneousBody"/>
        <w:tabs>
          <w:tab w:val="right" w:pos="595"/>
        </w:tabs>
        <w:ind w:left="880" w:hanging="880"/>
        <w:jc w:val="both"/>
        <w:rPr>
          <w:highlight w:val="cyan"/>
        </w:rPr>
      </w:pPr>
      <w:r>
        <w:tab/>
        <w:t>(3)</w:t>
      </w:r>
      <w:r>
        <w:tab/>
        <w:t>The State must introduce in the Parliament of Western Australia before 30 September 2017, or a later date agreed between the parties to this Agreement, a Bill to ratify this Agreement and must endeavour to secure its passage as an Act.</w:t>
      </w:r>
    </w:p>
    <w:p>
      <w:pPr>
        <w:pStyle w:val="yMiscellaneousBody"/>
        <w:tabs>
          <w:tab w:val="right" w:pos="595"/>
        </w:tabs>
        <w:ind w:left="880" w:hanging="880"/>
        <w:jc w:val="both"/>
      </w:pPr>
      <w:r>
        <w:tab/>
        <w:t>(4)</w:t>
      </w:r>
      <w:r>
        <w:tab/>
        <w:t>If by 30 March 2018 or such later date agreed between the parties to this Agreement, this Agreement has not been ratified by an Act of the Parliament of Western Australia then, unless the parties otherwise agree, this Agreement terminates on that date and no party hereto will have any claim against any other party hereto with respect to any matter or thing arising out of, done, performed or omitted to be done or performed under this Agreement.</w:t>
      </w:r>
    </w:p>
    <w:p>
      <w:pPr>
        <w:pStyle w:val="yMiscellaneousBody"/>
        <w:keepNext/>
        <w:ind w:left="880" w:hanging="880"/>
        <w:jc w:val="both"/>
        <w:rPr>
          <w:b/>
        </w:rPr>
      </w:pPr>
      <w:r>
        <w:rPr>
          <w:b/>
        </w:rPr>
        <w:t>4.</w:t>
      </w:r>
      <w:r>
        <w:rPr>
          <w:b/>
        </w:rPr>
        <w:tab/>
        <w:t>Initial obligations of the State</w:t>
      </w:r>
    </w:p>
    <w:p>
      <w:pPr>
        <w:pStyle w:val="yMiscellaneousBody"/>
        <w:tabs>
          <w:tab w:val="right" w:pos="595"/>
        </w:tabs>
        <w:ind w:left="880" w:hanging="880"/>
        <w:jc w:val="both"/>
      </w:pPr>
      <w:r>
        <w:tab/>
        <w:t>(1)</w:t>
      </w:r>
      <w:r>
        <w:tab/>
        <w:t>The State shall subject to subclause (3) and the adequate protection of the environment (including flora and fauna) and the land affected (including improvements thereon) arrange for the issue of requisite authority under any one or both of (as determined by the State in its discretion):</w:t>
      </w:r>
    </w:p>
    <w:p>
      <w:pPr>
        <w:pStyle w:val="yMiscellaneousBody"/>
        <w:tabs>
          <w:tab w:val="right" w:pos="1332"/>
          <w:tab w:val="left" w:pos="1616"/>
        </w:tabs>
        <w:ind w:left="1620" w:hanging="1620"/>
        <w:jc w:val="both"/>
      </w:pPr>
      <w:r>
        <w:tab/>
        <w:t>(a)</w:t>
      </w:r>
      <w:r>
        <w:tab/>
        <w:t>section 91 of the LAA; or</w:t>
      </w:r>
    </w:p>
    <w:p>
      <w:pPr>
        <w:pStyle w:val="yMiscellaneousBody"/>
        <w:tabs>
          <w:tab w:val="right" w:pos="1332"/>
          <w:tab w:val="left" w:pos="1616"/>
        </w:tabs>
        <w:ind w:left="1620" w:hanging="1620"/>
        <w:jc w:val="both"/>
      </w:pPr>
      <w:r>
        <w:tab/>
        <w:t>(b)</w:t>
      </w:r>
      <w:r>
        <w:tab/>
        <w:t>section 182 of the LAA,</w:t>
      </w:r>
    </w:p>
    <w:p>
      <w:pPr>
        <w:pStyle w:val="yMiscellaneousBody"/>
        <w:ind w:left="880"/>
        <w:jc w:val="both"/>
      </w:pPr>
      <w:r>
        <w:t>to allow the Company to enter upon Crown land (within the meaning of the LAA and including, if applicable, land the subject of a pastoral lease but excluding land within the Port) to carry out all works to the extent reasonably necessary for the purposes of undertaking its obligations under clause 5(1) (including as applying pursuant to clause 13(2)).</w:t>
      </w:r>
    </w:p>
    <w:p>
      <w:pPr>
        <w:pStyle w:val="yMiscellaneousBody"/>
        <w:tabs>
          <w:tab w:val="right" w:pos="595"/>
        </w:tabs>
        <w:ind w:left="880" w:hanging="880"/>
        <w:jc w:val="both"/>
      </w:pPr>
      <w:r>
        <w:tab/>
        <w:t>(2)</w:t>
      </w:r>
      <w:r>
        <w:tab/>
        <w:t>For the purposes of paragraph (b) of subclause (1), section 182 of the LAA shall apply as if the Project (including a significant modification, expansion or other variation of it for which proposals are required pursuant to clause 13) is a proposed public work for which the LAA Minister is under that section authorised to take interests in land within the meaning of that section.</w:t>
      </w:r>
    </w:p>
    <w:p>
      <w:pPr>
        <w:pStyle w:val="yMiscellaneousBody"/>
        <w:tabs>
          <w:tab w:val="right" w:pos="595"/>
        </w:tabs>
        <w:ind w:left="880" w:hanging="880"/>
        <w:jc w:val="both"/>
      </w:pPr>
      <w:r>
        <w:tab/>
        <w:t>(3)</w:t>
      </w:r>
      <w:r>
        <w:tab/>
        <w:t>The Company acknowledges that it shall be responsible for obtaining all consents of each person whose consent the LAA Minister (acting with the concurrence of the Minister in respect of any such Crown land the subject of a Government agreement) requires for the grant of any requisite authority referred to in subclause (1) and in a form and substance acceptable to the LAA Minister.</w:t>
      </w:r>
    </w:p>
    <w:p>
      <w:pPr>
        <w:pStyle w:val="yMiscellaneousBody"/>
        <w:ind w:left="880" w:hanging="880"/>
        <w:jc w:val="both"/>
        <w:rPr>
          <w:b/>
        </w:rPr>
      </w:pPr>
      <w:r>
        <w:rPr>
          <w:b/>
        </w:rPr>
        <w:t>5.</w:t>
      </w:r>
      <w:r>
        <w:rPr>
          <w:b/>
        </w:rPr>
        <w:tab/>
        <w:t>Initial obligations of the Company</w:t>
      </w:r>
    </w:p>
    <w:p>
      <w:pPr>
        <w:pStyle w:val="yMiscellaneousBody"/>
        <w:tabs>
          <w:tab w:val="right" w:pos="595"/>
        </w:tabs>
        <w:ind w:left="880" w:hanging="880"/>
        <w:jc w:val="both"/>
      </w:pPr>
      <w:r>
        <w:tab/>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11.</w:t>
      </w:r>
    </w:p>
    <w:p>
      <w:pPr>
        <w:pStyle w:val="yMiscellaneousBody"/>
        <w:tabs>
          <w:tab w:val="right" w:pos="595"/>
        </w:tabs>
        <w:ind w:left="880" w:hanging="880"/>
        <w:jc w:val="both"/>
      </w:pPr>
      <w:r>
        <w:tab/>
        <w:t>(2)</w:t>
      </w:r>
      <w:r>
        <w:tab/>
        <w:t>The Company shall keep the State fully informed in writing at quarterly intervals from the Operative Date as to the progress and results of its operations under subclause (1) and supply to the Minister such information in relation thereto as the Minister may request from time to time.</w:t>
      </w:r>
    </w:p>
    <w:p>
      <w:pPr>
        <w:pStyle w:val="yMiscellaneousBody"/>
        <w:tabs>
          <w:tab w:val="right" w:pos="595"/>
        </w:tabs>
        <w:ind w:left="880" w:hanging="880"/>
        <w:jc w:val="both"/>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Body"/>
        <w:ind w:left="880" w:hanging="880"/>
        <w:jc w:val="both"/>
        <w:rPr>
          <w:b/>
        </w:rPr>
      </w:pPr>
      <w:r>
        <w:rPr>
          <w:b/>
        </w:rPr>
        <w:t>6.</w:t>
      </w:r>
      <w:r>
        <w:rPr>
          <w:b/>
        </w:rPr>
        <w:tab/>
      </w:r>
      <w:r>
        <w:rPr>
          <w:b/>
          <w:i/>
        </w:rPr>
        <w:t>Aboriginal Heritage Act 1972</w:t>
      </w:r>
      <w:r>
        <w:rPr>
          <w:b/>
        </w:rPr>
        <w:t xml:space="preserve"> (WA)</w:t>
      </w:r>
    </w:p>
    <w:p>
      <w:pPr>
        <w:pStyle w:val="yMiscellaneousBody"/>
        <w:ind w:left="880"/>
        <w:jc w:val="both"/>
      </w:pPr>
      <w:r>
        <w:t xml:space="preserve">For the purposes of this Agreement the </w:t>
      </w:r>
      <w:r>
        <w:rPr>
          <w:i/>
        </w:rPr>
        <w:t>Aboriginal Heritage Act 1972</w:t>
      </w:r>
      <w:r>
        <w:t xml:space="preserve"> (WA) applies as if it were modified by:</w:t>
      </w:r>
    </w:p>
    <w:p>
      <w:pPr>
        <w:pStyle w:val="yMiscellaneousBody"/>
        <w:tabs>
          <w:tab w:val="right" w:pos="1332"/>
          <w:tab w:val="left" w:pos="1616"/>
        </w:tabs>
        <w:ind w:left="1620" w:hanging="1620"/>
        <w:jc w:val="both"/>
      </w:pPr>
      <w:r>
        <w:tab/>
        <w:t>(a)</w:t>
      </w:r>
      <w:r>
        <w:tab/>
        <w:t>the insertion before the full stop at the end of section 18(1) of the words:</w:t>
      </w:r>
    </w:p>
    <w:p>
      <w:pPr>
        <w:pStyle w:val="yMiscellaneousBody"/>
        <w:ind w:left="1620"/>
        <w:jc w:val="both"/>
      </w:pPr>
      <w:r>
        <w:t>"and the expression "</w:t>
      </w:r>
      <w:r>
        <w:rPr>
          <w:b/>
        </w:rPr>
        <w:t>the Company</w:t>
      </w:r>
      <w:r>
        <w:t>" means the persons from time to time comprising "the Company" in its capacity as such under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right" w:pos="1332"/>
          <w:tab w:val="left" w:pos="1616"/>
        </w:tabs>
        <w:ind w:left="1620" w:hanging="1620"/>
        <w:jc w:val="both"/>
      </w:pPr>
      <w:r>
        <w:tab/>
        <w:t>(b)</w:t>
      </w:r>
      <w:r>
        <w:tab/>
        <w:t>the insertion in sections 18(2), 18(4), 18(5) and 18(7) of the words "or the Company as the case may be" after the words "owner of any land";</w:t>
      </w:r>
    </w:p>
    <w:p>
      <w:pPr>
        <w:pStyle w:val="yMiscellaneousBody"/>
        <w:tabs>
          <w:tab w:val="right" w:pos="1332"/>
          <w:tab w:val="left" w:pos="1616"/>
        </w:tabs>
        <w:ind w:left="1620" w:hanging="1620"/>
        <w:jc w:val="both"/>
      </w:pPr>
      <w:r>
        <w:tab/>
        <w:t>(c)</w:t>
      </w:r>
      <w:r>
        <w:tab/>
        <w:t>the insertion in section 18(3) of the words "or the Company as the case may be" after the words "the owner";</w:t>
      </w:r>
    </w:p>
    <w:p>
      <w:pPr>
        <w:pStyle w:val="yMiscellaneousBody"/>
        <w:keepNext/>
        <w:tabs>
          <w:tab w:val="right" w:pos="1332"/>
          <w:tab w:val="left" w:pos="1616"/>
        </w:tabs>
        <w:ind w:left="1620" w:hanging="1620"/>
        <w:jc w:val="both"/>
      </w:pPr>
      <w:r>
        <w:tab/>
        <w:t>(d)</w:t>
      </w:r>
      <w:r>
        <w:tab/>
        <w:t>the insertion of the following sentences at the end of section 18(3):</w:t>
      </w:r>
    </w:p>
    <w:p>
      <w:pPr>
        <w:pStyle w:val="yMiscellaneousBody"/>
        <w:ind w:left="162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right" w:pos="1332"/>
          <w:tab w:val="left" w:pos="1616"/>
        </w:tabs>
        <w:ind w:left="1620" w:hanging="1620"/>
        <w:jc w:val="both"/>
      </w:pPr>
      <w:r>
        <w:tab/>
        <w:t>(e)</w:t>
      </w:r>
      <w:r>
        <w:tab/>
        <w:t>the insertion in sections 18(2) and 18(5) of the words "or it as the case may be" after the word "he".</w:t>
      </w:r>
    </w:p>
    <w:p>
      <w:pPr>
        <w:pStyle w:val="yMiscellaneousBody"/>
        <w:ind w:left="880"/>
        <w:jc w:val="both"/>
      </w:pPr>
      <w:r>
        <w:t xml:space="preserve">The Company acknowledges that nothing in this clause 6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ind w:left="880" w:hanging="880"/>
        <w:jc w:val="both"/>
        <w:rPr>
          <w:b/>
        </w:rPr>
      </w:pPr>
      <w:r>
        <w:rPr>
          <w:b/>
        </w:rPr>
        <w:t>7.</w:t>
      </w:r>
      <w:r>
        <w:rPr>
          <w:b/>
        </w:rPr>
        <w:tab/>
        <w:t>Railway Corridor</w:t>
      </w:r>
    </w:p>
    <w:p>
      <w:pPr>
        <w:pStyle w:val="yMiscellaneousBody"/>
        <w:tabs>
          <w:tab w:val="right" w:pos="595"/>
        </w:tabs>
        <w:ind w:left="880" w:hanging="880"/>
        <w:jc w:val="both"/>
      </w:pP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right" w:pos="1332"/>
          <w:tab w:val="left" w:pos="1616"/>
        </w:tabs>
        <w:ind w:left="1620" w:hanging="1620"/>
        <w:jc w:val="both"/>
      </w:pPr>
      <w:r>
        <w:tab/>
        <w:t>(a)</w:t>
      </w:r>
      <w:r>
        <w:tab/>
        <w:t>where the SRL Railway will begin and end;</w:t>
      </w:r>
    </w:p>
    <w:p>
      <w:pPr>
        <w:pStyle w:val="yMiscellaneousBody"/>
        <w:tabs>
          <w:tab w:val="right" w:pos="1332"/>
          <w:tab w:val="left" w:pos="1616"/>
        </w:tabs>
        <w:ind w:left="1620" w:hanging="1620"/>
        <w:jc w:val="both"/>
      </w:pPr>
      <w:r>
        <w:tab/>
        <w:t>(b)</w:t>
      </w:r>
      <w:r>
        <w:tab/>
        <w:t>a route for the SRL Railway and access roads to be within the Railway Corridor and the land required for that route, as well as for Additional Infrastructure (if any), temporary accommodation facilities for the railway workforce, water bores and areas from which stone, sand, clay and gravel may be taken; and</w:t>
      </w:r>
    </w:p>
    <w:p>
      <w:pPr>
        <w:pStyle w:val="yMiscellaneousBody"/>
        <w:tabs>
          <w:tab w:val="right" w:pos="1332"/>
          <w:tab w:val="left" w:pos="1616"/>
        </w:tabs>
        <w:ind w:left="1620" w:hanging="1620"/>
        <w:jc w:val="both"/>
      </w:pPr>
      <w:r>
        <w:tab/>
        <w:t>(c)</w:t>
      </w:r>
      <w:r>
        <w:tab/>
        <w:t>the routes of, and the land required for, roads outside the Railway Corridor for access to it to construct the SRL Railway (such roads as agreed being "</w:t>
      </w:r>
      <w:r>
        <w:rPr>
          <w:b/>
        </w:rPr>
        <w:t>Lateral Access Roads</w:t>
      </w:r>
      <w:r>
        <w:t>").</w:t>
      </w:r>
    </w:p>
    <w:p>
      <w:pPr>
        <w:pStyle w:val="yMiscellaneousBody"/>
        <w:ind w:left="88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SRL Railway, and the access roads for the construction and maintenance of the SRL Railway which are to be within the Railway Corridor, along the centreline of the Railway Corridor, subject to changes in that alignment to the extent necessary to avoid heritage, environmental or poor ground conditions that are not identified during preliminary investigation work, and recognise the width of the Railway Corridor must be no more than 500 metres unless otherwise agreed by the Minister having regarding to the need for the Railway Corridor to vary along its route to accommodate associated infrastructure, including access roads, temporary accommodation facilities for the railway workforce, water bores and areas from which stone, sand, clay and gravel may be taken. The provisions of clause 33 shall not apply to this subclause.</w:t>
      </w:r>
    </w:p>
    <w:p>
      <w:pPr>
        <w:pStyle w:val="yMiscellaneousBody"/>
        <w:tabs>
          <w:tab w:val="right" w:pos="595"/>
        </w:tabs>
        <w:ind w:left="880" w:hanging="880"/>
        <w:jc w:val="both"/>
      </w:pPr>
      <w:r>
        <w:tab/>
        <w:t>(2)</w:t>
      </w:r>
      <w:r>
        <w:tab/>
        <w:t>If the date by which the Company must submit detailed proposals under clause 11(1) is extended or varied by the Minister pursuant to clause 28,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right" w:pos="595"/>
        </w:tabs>
        <w:ind w:left="880" w:hanging="880"/>
        <w:jc w:val="both"/>
      </w:pPr>
      <w:r>
        <w:tab/>
        <w:t>(3)</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right" w:pos="1332"/>
          <w:tab w:val="left" w:pos="1616"/>
        </w:tabs>
        <w:ind w:left="1620" w:hanging="1620"/>
        <w:jc w:val="both"/>
      </w:pPr>
      <w:r>
        <w:tab/>
        <w:t>(a)</w:t>
      </w:r>
      <w:r>
        <w:tab/>
        <w:t>the grant of the Special Railway Licence for the construction, operation and maintenance within the Railway Corridor of the SRL Railway and access roads to be within the Railway Corridor;</w:t>
      </w:r>
    </w:p>
    <w:p>
      <w:pPr>
        <w:pStyle w:val="yMiscellaneousBody"/>
        <w:tabs>
          <w:tab w:val="right" w:pos="1332"/>
          <w:tab w:val="left" w:pos="1616"/>
        </w:tabs>
        <w:ind w:left="1620" w:hanging="1620"/>
        <w:jc w:val="both"/>
      </w:pPr>
      <w:r>
        <w:tab/>
        <w:t>(b)</w:t>
      </w:r>
      <w:r>
        <w:tab/>
        <w:t>the grant of Lateral Access Road Licences for the construction, use and maintenance of Lateral Access Roads over the routes for the Lateral Access Roads agreed pursuant to clause 7(1) (including as applying pursuant to clause 13(2)); and</w:t>
      </w:r>
    </w:p>
    <w:p>
      <w:pPr>
        <w:pStyle w:val="yMiscellaneousBody"/>
        <w:tabs>
          <w:tab w:val="right" w:pos="1332"/>
          <w:tab w:val="left" w:pos="1616"/>
        </w:tabs>
        <w:ind w:left="1620" w:hanging="1620"/>
        <w:jc w:val="both"/>
      </w:pPr>
      <w:r>
        <w:tab/>
        <w:t>(c)</w:t>
      </w:r>
      <w:r>
        <w:tab/>
        <w:t>the inclusion of additional land in the Special Railway Licence as referred to in clause 14(8),</w:t>
      </w:r>
    </w:p>
    <w:p>
      <w:pPr>
        <w:pStyle w:val="yMiscellaneousBody"/>
        <w:ind w:left="880"/>
        <w:jc w:val="both"/>
      </w:pPr>
      <w:r>
        <w:t>in accordance with this Agreement.  For the purposes of this subclause (3), "title holder" means a management body (as defined in the LAA) in respect of any part of the affected land, a person who holds a mining, petroleum or geothermal energy right (as defined in the LAA) in respect of any part of the affected land, a person who holds a lease, licence or easement under the LAA in respect of any part of the affected land, a person who holds any other title granted under or pursuant to a Government agreement in respect of any part of the affected land, a person who holds a lease, licence or easement in respect of any part of the affected land under any other Act applying in the said State and a person in whom any part of the affected land is vested, immediately before the provision of such consents to the Minister as referred to in clause 11(5)(b) (including as applying pursuant to clause 13(2)).</w:t>
      </w:r>
    </w:p>
    <w:p>
      <w:pPr>
        <w:pStyle w:val="yMiscellaneousBody"/>
        <w:ind w:left="880" w:hanging="880"/>
        <w:jc w:val="both"/>
        <w:rPr>
          <w:b/>
        </w:rPr>
      </w:pPr>
      <w:r>
        <w:rPr>
          <w:b/>
        </w:rPr>
        <w:t>8.</w:t>
      </w:r>
      <w:r>
        <w:rPr>
          <w:b/>
        </w:rPr>
        <w:tab/>
        <w:t>Port Railway and Port Facilities</w:t>
      </w:r>
    </w:p>
    <w:p>
      <w:pPr>
        <w:pStyle w:val="yMiscellaneousBody"/>
        <w:tabs>
          <w:tab w:val="right" w:pos="595"/>
        </w:tabs>
        <w:ind w:left="880" w:hanging="880"/>
        <w:jc w:val="both"/>
      </w:pPr>
      <w:r>
        <w:tab/>
        <w:t>(1)</w:t>
      </w:r>
      <w:r>
        <w:tab/>
        <w:t>As soon as practicable during its studies under clause 5, and from time to time during those studies as required by either the Company or the State, the Company shall consult with the Minister to seek the agreement of the Minister (acting with the concurrence of the Port Authorities Minister) as to:</w:t>
      </w:r>
    </w:p>
    <w:p>
      <w:pPr>
        <w:pStyle w:val="yMiscellaneousBody"/>
        <w:tabs>
          <w:tab w:val="right" w:pos="1332"/>
          <w:tab w:val="left" w:pos="1616"/>
        </w:tabs>
        <w:ind w:left="1620" w:hanging="1620"/>
        <w:jc w:val="both"/>
      </w:pPr>
      <w:r>
        <w:tab/>
        <w:t>(a)</w:t>
      </w:r>
      <w:r>
        <w:tab/>
        <w:t>the area or areas (as the case may be) of the Port within which the Port Railway and the access roads to be used by the Company in constructing, operating and maintaining the Port Railway are to be constructed; and</w:t>
      </w:r>
    </w:p>
    <w:p>
      <w:pPr>
        <w:pStyle w:val="yMiscellaneousBody"/>
        <w:tabs>
          <w:tab w:val="right" w:pos="1332"/>
          <w:tab w:val="left" w:pos="1616"/>
        </w:tabs>
        <w:ind w:left="1620" w:hanging="1620"/>
        <w:jc w:val="both"/>
        <w:rPr>
          <w:i/>
        </w:rPr>
      </w:pPr>
      <w:r>
        <w:tab/>
        <w:t>(b)</w:t>
      </w:r>
      <w:r>
        <w:tab/>
        <w:t>the nature and characteristics of the Port Railway, including a design capacity which enables the transport of not less than 50 million tonnes of iron ore products per annum over the Port Railway</w:t>
      </w:r>
      <w:r>
        <w:rPr>
          <w:i/>
        </w:rPr>
        <w:t>.</w:t>
      </w:r>
    </w:p>
    <w:p>
      <w:pPr>
        <w:pStyle w:val="yMiscellaneousBody"/>
        <w:ind w:left="880"/>
        <w:jc w:val="both"/>
      </w:pPr>
      <w:r>
        <w:t>In considering the matters in paragraphs (a) and (b) above, the Minister (and the Port Authorities Minister) may have regard to the proposed nature and characteristics of the proposed Port Facilities and the Minister (acting with the concurrence of the Port Authorities Minister) may make his agreement as to one or more of those matters conditional upon the Port Facilities having a specified nature and specified characteristics, including a specified transhipment design capacity of not less than 50 million tonnes per annum.</w:t>
      </w:r>
    </w:p>
    <w:p>
      <w:pPr>
        <w:pStyle w:val="yMiscellaneousBody"/>
        <w:tabs>
          <w:tab w:val="right" w:pos="595"/>
        </w:tabs>
        <w:ind w:left="880" w:hanging="880"/>
        <w:jc w:val="both"/>
      </w:pPr>
      <w:r>
        <w:tab/>
        <w:t>(2)</w:t>
      </w:r>
      <w:r>
        <w:tab/>
        <w:t>If the date by which the Company must submit detailed proposals under clause 11(1) is extended or varied by the Minister pursuant to clause 28,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right" w:pos="595"/>
        </w:tabs>
        <w:ind w:left="880" w:hanging="880"/>
        <w:jc w:val="both"/>
      </w:pPr>
      <w:r>
        <w:tab/>
        <w:t>(3)</w:t>
      </w:r>
      <w:r>
        <w:tab/>
        <w:t>Notwithstanding any agreement (including for the avoidance of doubt pursuant to clauses 7(1) or 8(1)), representation or understanding between the Company or a Guarantor and any one or more of the State, the Minister, the Port Authorities Minister or the Port Authority in connection with the establishment of the Port as a port under the Port Authorities Act, none of the State, the Minister, the Port Authorities Minister or the Port Authority:</w:t>
      </w:r>
    </w:p>
    <w:p>
      <w:pPr>
        <w:pStyle w:val="yMiscellaneousBody"/>
        <w:tabs>
          <w:tab w:val="right" w:pos="1332"/>
          <w:tab w:val="left" w:pos="1616"/>
        </w:tabs>
        <w:ind w:left="1620" w:hanging="1620"/>
        <w:jc w:val="both"/>
      </w:pPr>
      <w:r>
        <w:tab/>
        <w:t>(a)</w:t>
      </w:r>
      <w:r>
        <w:tab/>
        <w:t>has any obligation, whether under this Agreement or otherwise, to cause or ensure the establishment of the Port as a port under the Port Authorities Act is pursued, completed or completed without delay; or</w:t>
      </w:r>
    </w:p>
    <w:p>
      <w:pPr>
        <w:pStyle w:val="yMiscellaneousBody"/>
        <w:tabs>
          <w:tab w:val="right" w:pos="1332"/>
          <w:tab w:val="left" w:pos="1616"/>
        </w:tabs>
        <w:ind w:left="1620" w:hanging="1620"/>
        <w:jc w:val="both"/>
      </w:pPr>
      <w:r>
        <w:tab/>
        <w:t>(b)</w:t>
      </w:r>
      <w:r>
        <w:tab/>
        <w:t>is liable to any person (including the Company, a Guarantor or the PIOP mining area proponent) for any loss or damage of any kind whatsoever and howsoever arising out of or in connection with the failure of the Port to be so established.</w:t>
      </w:r>
    </w:p>
    <w:p>
      <w:pPr>
        <w:pStyle w:val="yMiscellaneousBody"/>
        <w:tabs>
          <w:tab w:val="right" w:pos="595"/>
        </w:tabs>
        <w:ind w:left="880" w:hanging="880"/>
        <w:jc w:val="both"/>
      </w:pPr>
      <w:r>
        <w:tab/>
        <w:t>(4)</w:t>
      </w:r>
      <w:r>
        <w:tab/>
        <w:t>Nothing in this Agreement, including any agreement between the Company and the Minister pursuant to subclause (1), shall be construed to oblige the State or any Minister in the Government of the said State to cause the grant to the Company or any other person (whether for the initial Project or as expanded from time to time) of tenure or other rights including the Port Railway Lease.</w:t>
      </w:r>
    </w:p>
    <w:p>
      <w:pPr>
        <w:pStyle w:val="yMiscellaneousBody"/>
        <w:tabs>
          <w:tab w:val="right" w:pos="595"/>
        </w:tabs>
        <w:ind w:left="880" w:hanging="880"/>
        <w:jc w:val="both"/>
      </w:pPr>
      <w:r>
        <w:tab/>
        <w:t>(5)</w:t>
      </w:r>
      <w:r>
        <w:tab/>
        <w:t>The provisions of clause 33 shall not apply to this clause.</w:t>
      </w:r>
    </w:p>
    <w:p>
      <w:pPr>
        <w:pStyle w:val="yMiscellaneousBody"/>
        <w:keepNext/>
        <w:ind w:left="880" w:hanging="880"/>
        <w:jc w:val="both"/>
        <w:rPr>
          <w:b/>
        </w:rPr>
      </w:pPr>
      <w:r>
        <w:rPr>
          <w:b/>
        </w:rPr>
        <w:t>9.</w:t>
      </w:r>
      <w:r>
        <w:rPr>
          <w:b/>
        </w:rPr>
        <w:tab/>
        <w:t>Community development plan</w:t>
      </w:r>
    </w:p>
    <w:p>
      <w:pPr>
        <w:pStyle w:val="yMiscellaneousBody"/>
        <w:keepNext/>
        <w:tabs>
          <w:tab w:val="right" w:pos="595"/>
        </w:tabs>
        <w:ind w:left="880" w:hanging="880"/>
        <w:jc w:val="both"/>
      </w:pPr>
      <w:r>
        <w:tab/>
        <w:t>(1)</w:t>
      </w:r>
      <w:r>
        <w:tab/>
        <w:t>In this clause, the term "community and social benefits" includes:</w:t>
      </w:r>
    </w:p>
    <w:p>
      <w:pPr>
        <w:pStyle w:val="yMiscellaneousBody"/>
        <w:tabs>
          <w:tab w:val="right" w:pos="1332"/>
          <w:tab w:val="left" w:pos="1616"/>
        </w:tabs>
        <w:ind w:left="1620" w:hanging="162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1332"/>
          <w:tab w:val="left" w:pos="1616"/>
        </w:tabs>
        <w:ind w:left="1620" w:hanging="1620"/>
        <w:jc w:val="both"/>
      </w:pPr>
      <w:r>
        <w:tab/>
        <w:t>(b)</w:t>
      </w:r>
      <w:r>
        <w:tab/>
        <w:t>training and guaranteed employment for indigenous and non</w:t>
      </w:r>
      <w:r>
        <w:noBreakHyphen/>
        <w:t>indigenous persons living in the Pilbara region of the said State;</w:t>
      </w:r>
    </w:p>
    <w:p>
      <w:pPr>
        <w:pStyle w:val="yMiscellaneousBody"/>
        <w:tabs>
          <w:tab w:val="right" w:pos="1332"/>
          <w:tab w:val="left" w:pos="1616"/>
        </w:tabs>
        <w:ind w:left="1620" w:hanging="1620"/>
        <w:jc w:val="both"/>
      </w:pPr>
      <w:r>
        <w:tab/>
        <w:t>(c)</w:t>
      </w:r>
      <w:r>
        <w:tab/>
        <w:t>regional development activities in the Pilbara region of the said State, including partnerships and sponsorships and local procurement of goods and services;</w:t>
      </w:r>
    </w:p>
    <w:p>
      <w:pPr>
        <w:pStyle w:val="yMiscellaneousBody"/>
        <w:tabs>
          <w:tab w:val="right" w:pos="1332"/>
          <w:tab w:val="left" w:pos="1616"/>
        </w:tabs>
        <w:ind w:left="1620" w:hanging="1620"/>
        <w:jc w:val="both"/>
      </w:pPr>
      <w:r>
        <w:tab/>
        <w:t>(d)</w:t>
      </w:r>
      <w:r>
        <w:tab/>
        <w:t>contribution to any community projects, town services or facilities; and</w:t>
      </w:r>
    </w:p>
    <w:p>
      <w:pPr>
        <w:pStyle w:val="yMiscellaneousBody"/>
        <w:tabs>
          <w:tab w:val="right" w:pos="1332"/>
          <w:tab w:val="left" w:pos="1616"/>
        </w:tabs>
        <w:ind w:left="1620" w:hanging="1620"/>
        <w:jc w:val="both"/>
      </w:pPr>
      <w:r>
        <w:tab/>
        <w:t>(e)</w:t>
      </w:r>
      <w:r>
        <w:tab/>
        <w:t>a regionally based workforce.</w:t>
      </w:r>
    </w:p>
    <w:p>
      <w:pPr>
        <w:pStyle w:val="yMiscellaneousBody"/>
        <w:tabs>
          <w:tab w:val="right" w:pos="595"/>
        </w:tabs>
        <w:ind w:left="880" w:hanging="880"/>
        <w:jc w:val="both"/>
      </w:pPr>
      <w:r>
        <w:tab/>
        <w:t>(2)</w:t>
      </w:r>
      <w:r>
        <w:tab/>
        <w:t>The Company acknowledges the need for community and social benefits flowing from this Agreement.</w:t>
      </w:r>
    </w:p>
    <w:p>
      <w:pPr>
        <w:pStyle w:val="yMiscellaneousBody"/>
        <w:tabs>
          <w:tab w:val="right" w:pos="595"/>
        </w:tabs>
        <w:ind w:left="880" w:hanging="880"/>
        <w:jc w:val="both"/>
      </w:pPr>
      <w:r>
        <w:tab/>
        <w:t>(3)</w:t>
      </w:r>
      <w:r>
        <w:tab/>
        <w:t>The Company agrees that, prior to the time at which it submits any proposals pursuant to clause 11, and, if required by the Minister, prior to the time at which it submits any additional proposals pursuant to clause 13, it shall:</w:t>
      </w:r>
    </w:p>
    <w:p>
      <w:pPr>
        <w:pStyle w:val="yMiscellaneousBody"/>
        <w:tabs>
          <w:tab w:val="right" w:pos="1332"/>
          <w:tab w:val="left" w:pos="1616"/>
        </w:tabs>
        <w:ind w:left="1620" w:hanging="1620"/>
        <w:jc w:val="both"/>
      </w:pPr>
      <w:r>
        <w:tab/>
        <w:t>(a)</w:t>
      </w:r>
      <w:r>
        <w:tab/>
        <w:t>prepare a plan which describes the Company's proposed strategies for achieving community and social benefits in connection with the developments proposed; and</w:t>
      </w:r>
    </w:p>
    <w:p>
      <w:pPr>
        <w:pStyle w:val="yMiscellaneousBody"/>
        <w:tabs>
          <w:tab w:val="right" w:pos="1332"/>
          <w:tab w:val="left" w:pos="1616"/>
        </w:tabs>
        <w:ind w:left="1620" w:hanging="1620"/>
        <w:jc w:val="both"/>
      </w:pPr>
      <w:r>
        <w:tab/>
        <w:t>(b)</w:t>
      </w:r>
      <w:r>
        <w:tab/>
        <w:t>submit to the Minister the plan prepared pursuant to subclause (3)(a) and confer with the Minister in respect of the plan.</w:t>
      </w:r>
    </w:p>
    <w:p>
      <w:pPr>
        <w:pStyle w:val="yMiscellaneousBody"/>
        <w:tabs>
          <w:tab w:val="right" w:pos="595"/>
        </w:tabs>
        <w:ind w:left="880" w:hanging="880"/>
        <w:jc w:val="both"/>
      </w:pPr>
      <w:r>
        <w:tab/>
        <w:t>(4)</w:t>
      </w:r>
      <w:r>
        <w:tab/>
        <w:t>The Minister shall within one month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595"/>
        </w:tabs>
        <w:ind w:left="880" w:hanging="880"/>
        <w:jc w:val="both"/>
      </w:pPr>
      <w:r>
        <w:tab/>
        <w:t>(5)</w:t>
      </w:r>
      <w:r>
        <w:tab/>
        <w:t>The effect of an award made on an arbitration pursuant to subclause (4) shall be that the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w:t>
      </w:r>
    </w:p>
    <w:p>
      <w:pPr>
        <w:pStyle w:val="yMiscellaneousBody"/>
        <w:tabs>
          <w:tab w:val="right" w:pos="595"/>
        </w:tabs>
        <w:ind w:left="880" w:hanging="880"/>
        <w:jc w:val="both"/>
      </w:pPr>
      <w:r>
        <w:tab/>
        <w:t>(6)</w:t>
      </w:r>
      <w:r>
        <w:tab/>
        <w:t>During the currency of this Agreement, the Company shall implement the plan approved or deemed to be approved by the Minister under this clause.</w:t>
      </w:r>
    </w:p>
    <w:p>
      <w:pPr>
        <w:pStyle w:val="yMiscellaneousBody"/>
        <w:tabs>
          <w:tab w:val="right" w:pos="595"/>
        </w:tabs>
        <w:ind w:left="880" w:hanging="880"/>
        <w:jc w:val="both"/>
      </w:pPr>
      <w:r>
        <w:tab/>
        <w:t>(7)</w:t>
      </w:r>
      <w:r>
        <w:tab/>
        <w:t>The Company shall at least annually report to the Minister about the Company's implementation of the plan approved or deemed to be approved by the Minister under this clause.</w:t>
      </w:r>
    </w:p>
    <w:p>
      <w:pPr>
        <w:pStyle w:val="yMiscellaneousBody"/>
        <w:tabs>
          <w:tab w:val="right" w:pos="595"/>
        </w:tabs>
        <w:ind w:left="880" w:hanging="88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ind w:left="880" w:hanging="880"/>
        <w:jc w:val="both"/>
        <w:rPr>
          <w:b/>
        </w:rPr>
      </w:pPr>
      <w:r>
        <w:rPr>
          <w:b/>
        </w:rPr>
        <w:t>10.</w:t>
      </w:r>
      <w:r>
        <w:rPr>
          <w:b/>
        </w:rPr>
        <w:tab/>
        <w:t>Local industry participation plan</w:t>
      </w:r>
    </w:p>
    <w:p>
      <w:pPr>
        <w:pStyle w:val="yMiscellaneousBody"/>
        <w:tabs>
          <w:tab w:val="right" w:pos="595"/>
        </w:tabs>
        <w:ind w:left="880" w:hanging="880"/>
        <w:jc w:val="both"/>
      </w:pPr>
      <w:r>
        <w:tab/>
        <w:t>(1)</w:t>
      </w:r>
      <w:r>
        <w:tab/>
        <w:t>In this clause, the term "local industry participation benefits" means:</w:t>
      </w:r>
    </w:p>
    <w:p>
      <w:pPr>
        <w:pStyle w:val="yMiscellaneousBody"/>
        <w:tabs>
          <w:tab w:val="right" w:pos="1332"/>
          <w:tab w:val="left" w:pos="1616"/>
        </w:tabs>
        <w:ind w:left="1620" w:hanging="1620"/>
        <w:jc w:val="both"/>
      </w:pPr>
      <w:r>
        <w:tab/>
        <w:t>(a)</w:t>
      </w:r>
      <w:r>
        <w:tab/>
        <w:t>the use and training of labour available within the said State;</w:t>
      </w:r>
    </w:p>
    <w:p>
      <w:pPr>
        <w:pStyle w:val="yMiscellaneousBody"/>
        <w:tabs>
          <w:tab w:val="right" w:pos="1332"/>
          <w:tab w:val="left" w:pos="1616"/>
        </w:tabs>
        <w:ind w:left="1620" w:hanging="162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1332"/>
          <w:tab w:val="left" w:pos="1616"/>
        </w:tabs>
        <w:ind w:left="1620" w:hanging="1620"/>
        <w:jc w:val="both"/>
      </w:pPr>
      <w:r>
        <w:tab/>
        <w:t>(c)</w:t>
      </w:r>
      <w:r>
        <w:tab/>
        <w:t>the procurement of works, materials, plant, equipment and supplies from Western Australian suppliers, manufacturers and contractors.</w:t>
      </w:r>
    </w:p>
    <w:p>
      <w:pPr>
        <w:pStyle w:val="yMiscellaneousBody"/>
        <w:tabs>
          <w:tab w:val="right" w:pos="595"/>
        </w:tabs>
        <w:ind w:left="880" w:hanging="880"/>
        <w:jc w:val="both"/>
      </w:pPr>
      <w:r>
        <w:tab/>
        <w:t>(2)</w:t>
      </w:r>
      <w:r>
        <w:tab/>
        <w:t>The Company acknowledges the need for local industry participation benefits flowing from this Agreement.</w:t>
      </w:r>
    </w:p>
    <w:p>
      <w:pPr>
        <w:pStyle w:val="yMiscellaneousBody"/>
        <w:keepNext/>
        <w:tabs>
          <w:tab w:val="right" w:pos="595"/>
        </w:tabs>
        <w:ind w:left="880" w:hanging="880"/>
        <w:jc w:val="both"/>
      </w:pPr>
      <w:r>
        <w:tab/>
        <w:t>(3)</w:t>
      </w:r>
      <w:r>
        <w:tab/>
        <w:t>The Company agrees that within 3 months after the Operative Date it shall prepare and provide to the Minister a plan which contains in connection with the development proposed or to be proposed as the case may be pursuant to clause 11:</w:t>
      </w:r>
    </w:p>
    <w:p>
      <w:pPr>
        <w:pStyle w:val="yMiscellaneousBody"/>
        <w:tabs>
          <w:tab w:val="right" w:pos="1332"/>
          <w:tab w:val="left" w:pos="1616"/>
        </w:tabs>
        <w:ind w:left="1620" w:hanging="1620"/>
        <w:jc w:val="both"/>
      </w:pPr>
      <w:r>
        <w:tab/>
        <w:t>(a)</w:t>
      </w:r>
      <w:r>
        <w:tab/>
        <w:t>a clear statement on the strategies which the Company will use, and require a third party as referred to in clause 19(2) to use, to maximise the uses and procurement referred to in subclause (1);</w:t>
      </w:r>
    </w:p>
    <w:p>
      <w:pPr>
        <w:pStyle w:val="yMiscellaneousBody"/>
        <w:tabs>
          <w:tab w:val="right" w:pos="1332"/>
          <w:tab w:val="left" w:pos="1616"/>
        </w:tabs>
        <w:ind w:left="1620" w:hanging="1620"/>
        <w:jc w:val="both"/>
      </w:pPr>
      <w:r>
        <w:tab/>
        <w:t>(b)</w:t>
      </w:r>
      <w:r>
        <w:tab/>
        <w:t>detailed information on the procurement practices the Company will adopt, and require a third party as referred to in clause 19(2) to adopt, in calling for tenders and letting contracts for works, materials, plant, equipment and supplies and how such practices will provide fair and reasonable opportunity for suitably qualified Western Australian suppliers, manufacturers and contractors to tender or quote for works, materials, plant, equipment and supplies;</w:t>
      </w:r>
    </w:p>
    <w:p>
      <w:pPr>
        <w:pStyle w:val="yMiscellaneousBody"/>
        <w:tabs>
          <w:tab w:val="right" w:pos="1332"/>
          <w:tab w:val="left" w:pos="1616"/>
        </w:tabs>
        <w:ind w:left="1620" w:hanging="1620"/>
        <w:jc w:val="both"/>
      </w:pPr>
      <w:r>
        <w:tab/>
        <w:t>(c)</w:t>
      </w:r>
      <w:r>
        <w:tab/>
        <w:t>detailed information on the methods the Company will use, and require a third party as referred to in clause 19(2) to use, to have their respective procurement officers promptly introduced to Western Australian suppliers, manufacturers and contractors seeking such introduction; and</w:t>
      </w:r>
    </w:p>
    <w:p>
      <w:pPr>
        <w:pStyle w:val="yMiscellaneousBody"/>
        <w:tabs>
          <w:tab w:val="right" w:pos="1332"/>
          <w:tab w:val="left" w:pos="1616"/>
        </w:tabs>
        <w:ind w:left="1620" w:hanging="1620"/>
        <w:jc w:val="both"/>
      </w:pPr>
      <w:r>
        <w:tab/>
        <w:t>(d)</w:t>
      </w:r>
      <w:r>
        <w:tab/>
        <w:t>details of the communication strategies the Company will use, and require a third party as referred to in clause 19(2)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880"/>
        <w:jc w:val="both"/>
      </w:pPr>
      <w:r>
        <w:t>It is acknowledged by the Company that the strategies of the Company referred to in subclause (3)(a) will include strategies of the Company in relation to supply of services, labour, works, materials, plant, equipment or supplies for the purposes of this Agreement.</w:t>
      </w:r>
    </w:p>
    <w:p>
      <w:pPr>
        <w:pStyle w:val="yMiscellaneousBody"/>
        <w:tabs>
          <w:tab w:val="right" w:pos="595"/>
        </w:tabs>
        <w:ind w:left="880" w:hanging="880"/>
        <w:jc w:val="both"/>
      </w:pPr>
      <w:r>
        <w:tab/>
        <w:t>(4)</w:t>
      </w:r>
      <w:r>
        <w:tab/>
        <w:t>During the currency of this Agreement the Company shall implement the plan provided under this clause.</w:t>
      </w:r>
    </w:p>
    <w:p>
      <w:pPr>
        <w:pStyle w:val="yMiscellaneousBody"/>
        <w:tabs>
          <w:tab w:val="right" w:pos="595"/>
        </w:tabs>
        <w:ind w:left="880" w:hanging="880"/>
        <w:jc w:val="both"/>
      </w:pPr>
      <w:r>
        <w:tab/>
        <w:t>(5)</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595"/>
        </w:tabs>
        <w:ind w:left="880" w:hanging="880"/>
        <w:jc w:val="both"/>
      </w:pPr>
      <w:r>
        <w:tab/>
        <w:t>(6)</w:t>
      </w:r>
      <w:r>
        <w:tab/>
        <w:t>The provisions of subclauses (3) and (4) shall apply mutatis mutandis to any development proposed or to be proposed as the case may be pursuant to clause 13 (unless the Minister otherwise requires) but with any required plan to be submitted by no later than the giving of notice by the Company under clause 13(1).</w:t>
      </w:r>
    </w:p>
    <w:p>
      <w:pPr>
        <w:pStyle w:val="yMiscellaneousBody"/>
        <w:ind w:left="880" w:hanging="880"/>
        <w:jc w:val="both"/>
        <w:rPr>
          <w:b/>
        </w:rPr>
      </w:pPr>
      <w:r>
        <w:rPr>
          <w:b/>
        </w:rPr>
        <w:t>11.</w:t>
      </w:r>
      <w:r>
        <w:rPr>
          <w:b/>
        </w:rPr>
        <w:tab/>
        <w:t>Company to submit proposals</w:t>
      </w:r>
    </w:p>
    <w:p>
      <w:pPr>
        <w:pStyle w:val="yMiscellaneousBody"/>
        <w:tabs>
          <w:tab w:val="right" w:pos="595"/>
        </w:tabs>
        <w:ind w:left="880" w:hanging="880"/>
        <w:jc w:val="both"/>
      </w:pPr>
      <w:r>
        <w:tab/>
        <w:t>(1)</w:t>
      </w:r>
      <w:r>
        <w:tab/>
        <w:t>The Company shall, subject to the EP Act, the provisions of this Agreement, agreement at that time subsisting in respect of the matters required to be agreed pursuant to clauses 7(1) and 8(1), approval of a plan as referred to in clause 9, provision of a plan as referred to in clause 10 and, unless otherwise agreed with the State during the currency of this Agreement, the establishment of the Port under the Port Authorities Act, submit to the Minister by 31 March 2019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Project, which proposals shall include the location, area, layout, design, materials and time program for the commencement and completion of construction or the provision (as the case may be) of each of the following matters:</w:t>
      </w:r>
    </w:p>
    <w:p>
      <w:pPr>
        <w:pStyle w:val="yMiscellaneousBody"/>
        <w:tabs>
          <w:tab w:val="right" w:pos="1332"/>
          <w:tab w:val="left" w:pos="1616"/>
        </w:tabs>
        <w:ind w:left="1620" w:hanging="1620"/>
        <w:jc w:val="both"/>
      </w:pPr>
      <w:r>
        <w:tab/>
        <w:t>(a)</w:t>
      </w:r>
      <w:r>
        <w:tab/>
        <w:t>the SRL Railway including fencing (if any) and crossing places within the Railway Corridor and the matters referred to in subclause (2)(a);</w:t>
      </w:r>
    </w:p>
    <w:p>
      <w:pPr>
        <w:pStyle w:val="yMiscellaneousBody"/>
        <w:tabs>
          <w:tab w:val="right" w:pos="1332"/>
          <w:tab w:val="left" w:pos="1616"/>
        </w:tabs>
        <w:ind w:left="1620" w:hanging="1620"/>
        <w:jc w:val="both"/>
      </w:pPr>
      <w:r>
        <w:tab/>
        <w:t>(b)</w:t>
      </w:r>
      <w:r>
        <w:tab/>
        <w:t>Additional Infrastructure (if any) to be constructed within the Railway Corridor;</w:t>
      </w:r>
    </w:p>
    <w:p>
      <w:pPr>
        <w:pStyle w:val="yMiscellaneousBody"/>
        <w:tabs>
          <w:tab w:val="right" w:pos="1332"/>
          <w:tab w:val="left" w:pos="1616"/>
        </w:tabs>
        <w:ind w:left="1620" w:hanging="1620"/>
        <w:jc w:val="both"/>
      </w:pPr>
      <w:r>
        <w:tab/>
        <w:t>(c)</w:t>
      </w:r>
      <w:r>
        <w:tab/>
        <w:t>temporary accommodation and ancillary temporary facilities for the railway construction workforce on, or in the vicinity of, the Railway Corridor;</w:t>
      </w:r>
    </w:p>
    <w:p>
      <w:pPr>
        <w:pStyle w:val="yMiscellaneousBody"/>
        <w:tabs>
          <w:tab w:val="right" w:pos="1332"/>
          <w:tab w:val="left" w:pos="1616"/>
        </w:tabs>
        <w:ind w:left="1620" w:hanging="1620"/>
        <w:jc w:val="both"/>
      </w:pPr>
      <w:r>
        <w:tab/>
        <w:t>(d)</w:t>
      </w:r>
      <w:r>
        <w:tab/>
        <w:t>water supply;</w:t>
      </w:r>
    </w:p>
    <w:p>
      <w:pPr>
        <w:pStyle w:val="yMiscellaneousBody"/>
        <w:tabs>
          <w:tab w:val="right" w:pos="1332"/>
          <w:tab w:val="left" w:pos="1616"/>
        </w:tabs>
        <w:ind w:left="1620" w:hanging="1620"/>
        <w:jc w:val="both"/>
      </w:pPr>
      <w:r>
        <w:tab/>
        <w:t>(e)</w:t>
      </w:r>
      <w:r>
        <w:tab/>
        <w:t>energy supplies;</w:t>
      </w:r>
    </w:p>
    <w:p>
      <w:pPr>
        <w:pStyle w:val="yMiscellaneousBody"/>
        <w:tabs>
          <w:tab w:val="right" w:pos="1332"/>
          <w:tab w:val="left" w:pos="1616"/>
        </w:tabs>
        <w:ind w:left="1620" w:hanging="1620"/>
        <w:jc w:val="both"/>
      </w:pPr>
      <w:r>
        <w:tab/>
        <w:t>(f)</w:t>
      </w:r>
      <w:r>
        <w:tab/>
        <w:t>telecommunications;</w:t>
      </w:r>
    </w:p>
    <w:p>
      <w:pPr>
        <w:pStyle w:val="yMiscellaneousBody"/>
        <w:tabs>
          <w:tab w:val="right" w:pos="1332"/>
          <w:tab w:val="left" w:pos="1616"/>
        </w:tabs>
        <w:ind w:left="1620" w:hanging="1620"/>
        <w:jc w:val="both"/>
      </w:pPr>
      <w:r>
        <w:tab/>
        <w:t>(g)</w:t>
      </w:r>
      <w:r>
        <w:tab/>
        <w:t>access roads within the Railway Corridor and Lateral Access Roads both along the routes for those roads agreed between the Minister and the Company pursuant to clause 7(1);</w:t>
      </w:r>
    </w:p>
    <w:p>
      <w:pPr>
        <w:pStyle w:val="yMiscellaneousBody"/>
        <w:tabs>
          <w:tab w:val="right" w:pos="1332"/>
          <w:tab w:val="left" w:pos="1616"/>
        </w:tabs>
        <w:ind w:left="1620" w:hanging="1620"/>
        <w:jc w:val="both"/>
      </w:pPr>
      <w:r>
        <w:tab/>
        <w:t>(h)</w:t>
      </w:r>
      <w:r>
        <w:tab/>
        <w:t>use of local labour, professional services, manufacturers, suppliers, contractors and materials and measures to be taken with respect to the engagement and training of employees by the Company, its agents and contractors; and</w:t>
      </w:r>
    </w:p>
    <w:p>
      <w:pPr>
        <w:pStyle w:val="yMiscellaneousBody"/>
        <w:tabs>
          <w:tab w:val="right" w:pos="1332"/>
          <w:tab w:val="left" w:pos="1616"/>
        </w:tabs>
        <w:ind w:left="1620" w:hanging="1620"/>
        <w:jc w:val="both"/>
      </w:pPr>
      <w:r>
        <w:tab/>
        <w:t>(i)</w:t>
      </w:r>
      <w:r>
        <w:tab/>
        <w:t>any other works, services or facilities desired by the Company.</w:t>
      </w:r>
    </w:p>
    <w:p>
      <w:pPr>
        <w:pStyle w:val="yMiscellaneousBody"/>
        <w:tabs>
          <w:tab w:val="right" w:pos="595"/>
          <w:tab w:val="right" w:pos="1332"/>
          <w:tab w:val="left" w:pos="1616"/>
        </w:tabs>
        <w:ind w:left="1620" w:hanging="1620"/>
        <w:jc w:val="both"/>
      </w:pPr>
      <w:r>
        <w:tab/>
        <w:t>(2)</w:t>
      </w:r>
      <w:r>
        <w:tab/>
        <w:t>(a)</w:t>
      </w:r>
      <w:r>
        <w:tab/>
        <w:t>Proposals as to the matters specified in subclause (1)(a) must provide for the SRL Railway to have:</w:t>
      </w:r>
    </w:p>
    <w:p>
      <w:pPr>
        <w:pStyle w:val="yMiscellaneousBody"/>
        <w:tabs>
          <w:tab w:val="right" w:pos="2041"/>
          <w:tab w:val="left" w:pos="2325"/>
        </w:tabs>
        <w:ind w:left="2320" w:hanging="2320"/>
        <w:jc w:val="both"/>
      </w:pPr>
      <w:r>
        <w:tab/>
        <w:t>(i)</w:t>
      </w:r>
      <w:r>
        <w:tab/>
        <w:t>a design capacity which enables the transport of not less than 50 million tonnes of iron ore products per annum over the SRL Railway; and</w:t>
      </w:r>
    </w:p>
    <w:p>
      <w:pPr>
        <w:pStyle w:val="yMiscellaneousBody"/>
        <w:tabs>
          <w:tab w:val="right" w:pos="2041"/>
          <w:tab w:val="left" w:pos="2325"/>
        </w:tabs>
        <w:ind w:left="2320" w:hanging="2320"/>
        <w:jc w:val="both"/>
      </w:pPr>
      <w:r>
        <w:tab/>
        <w:t>(ii)</w:t>
      </w:r>
      <w:r>
        <w:tab/>
        <w:t xml:space="preserve">a railway track configuration which enables: </w:t>
      </w:r>
    </w:p>
    <w:p>
      <w:pPr>
        <w:pStyle w:val="yMiscellaneousBody"/>
        <w:tabs>
          <w:tab w:val="right" w:pos="2892"/>
          <w:tab w:val="left" w:pos="3204"/>
        </w:tabs>
        <w:ind w:left="3200" w:hanging="3200"/>
        <w:jc w:val="both"/>
      </w:pPr>
      <w:r>
        <w:tab/>
        <w:t>(A)</w:t>
      </w:r>
      <w:r>
        <w:tab/>
        <w:t>rail operations of the kind carried out on the Pilbara Iron Ore Railways to be carried out on the Railway, and vice versa; and</w:t>
      </w:r>
    </w:p>
    <w:p>
      <w:pPr>
        <w:pStyle w:val="yMiscellaneousBody"/>
        <w:tabs>
          <w:tab w:val="right" w:pos="2892"/>
          <w:tab w:val="left" w:pos="3204"/>
        </w:tabs>
        <w:ind w:left="3200" w:hanging="3200"/>
        <w:jc w:val="both"/>
      </w:pPr>
      <w:r>
        <w:tab/>
        <w:t>(B)</w:t>
      </w:r>
      <w:r>
        <w:tab/>
        <w:t>connection of the SRL Railway outside the Port to any one or more of the Pilbara Iron Ore Railways.</w:t>
      </w:r>
    </w:p>
    <w:p>
      <w:pPr>
        <w:pStyle w:val="yMiscellaneousBody"/>
        <w:tabs>
          <w:tab w:val="right" w:pos="1332"/>
          <w:tab w:val="left" w:pos="1616"/>
        </w:tabs>
        <w:ind w:left="1620" w:hanging="1620"/>
        <w:jc w:val="both"/>
      </w:pPr>
      <w:r>
        <w:tab/>
        <w:t>(b)</w:t>
      </w:r>
      <w:r>
        <w:tab/>
        <w:t>Proposals pursuant to subclause (1) must specify the matters agreed for the purpose pursuant to clauses 7(1) and must not be contrary to or inconsistent with such agreed matters.</w:t>
      </w:r>
    </w:p>
    <w:p>
      <w:pPr>
        <w:pStyle w:val="yMiscellaneousBody"/>
        <w:tabs>
          <w:tab w:val="right" w:pos="595"/>
        </w:tabs>
        <w:ind w:left="880" w:hanging="880"/>
        <w:jc w:val="both"/>
      </w:pPr>
      <w:r>
        <w:tab/>
        <w:t>(3)</w:t>
      </w:r>
      <w:r>
        <w:tab/>
        <w:t>Each of the proposals pursuant to subclause (1) may with the approval of the Minister, or must if so required by the Minister, be submitted separately and in any order as to the matter or matters mentioned in one or more of paragraphs (a) to (i)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p>
    <w:p>
      <w:pPr>
        <w:pStyle w:val="yMiscellaneousBody"/>
        <w:tabs>
          <w:tab w:val="right" w:pos="595"/>
        </w:tabs>
        <w:ind w:left="880" w:hanging="880"/>
        <w:jc w:val="both"/>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right" w:pos="595"/>
        </w:tabs>
        <w:ind w:left="880" w:hanging="880"/>
        <w:jc w:val="both"/>
      </w:pPr>
      <w:r>
        <w:tab/>
        <w:t>(5)</w:t>
      </w:r>
      <w:r>
        <w:tab/>
        <w:t>At the time when the Company submits the last of the said proposals pursuant to this clause, it shall:</w:t>
      </w:r>
    </w:p>
    <w:p>
      <w:pPr>
        <w:pStyle w:val="yMiscellaneousBody"/>
        <w:tabs>
          <w:tab w:val="right" w:pos="1332"/>
          <w:tab w:val="left" w:pos="1616"/>
        </w:tabs>
        <w:ind w:left="1620" w:hanging="1620"/>
        <w:jc w:val="both"/>
      </w:pPr>
      <w:r>
        <w:tab/>
        <w:t>(a)</w:t>
      </w:r>
      <w:r>
        <w:tab/>
        <w:t>furnish to the Minister's reasonable satisfaction evidence of:</w:t>
      </w:r>
    </w:p>
    <w:p>
      <w:pPr>
        <w:pStyle w:val="yMiscellaneousBody"/>
        <w:tabs>
          <w:tab w:val="right" w:pos="2041"/>
          <w:tab w:val="left" w:pos="2325"/>
        </w:tabs>
        <w:ind w:left="2320" w:hanging="2320"/>
        <w:jc w:val="both"/>
      </w:pPr>
      <w:r>
        <w:tab/>
        <w:t>(i)</w:t>
      </w:r>
      <w:r>
        <w:tab/>
        <w:t>the financial capability of the Company to undertake the operations to which the said proposals refer;</w:t>
      </w:r>
    </w:p>
    <w:p>
      <w:pPr>
        <w:pStyle w:val="yMiscellaneousBody"/>
        <w:tabs>
          <w:tab w:val="right" w:pos="2041"/>
          <w:tab w:val="left" w:pos="2325"/>
        </w:tabs>
        <w:ind w:left="2320" w:hanging="2320"/>
        <w:jc w:val="both"/>
      </w:pPr>
      <w:r>
        <w:tab/>
        <w:t>(ii)</w:t>
      </w:r>
      <w:r>
        <w:tab/>
        <w:t>all accreditations under the Rail Safety Act which are required to be held by the Company or any other person for the construction of the SRL Railway;</w:t>
      </w:r>
    </w:p>
    <w:p>
      <w:pPr>
        <w:pStyle w:val="yMiscellaneousBody"/>
        <w:tabs>
          <w:tab w:val="right" w:pos="2041"/>
          <w:tab w:val="left" w:pos="2325"/>
        </w:tabs>
        <w:ind w:left="2320" w:hanging="2320"/>
        <w:jc w:val="both"/>
      </w:pPr>
      <w:r>
        <w:tab/>
        <w:t>(iii)</w:t>
      </w:r>
      <w:r>
        <w:tab/>
        <w:t>the Company having a binding agreement or agreements with the PIOP mining area proponent or proponents (as the case may be) for the transport by the Company upon the Railway to the Port, for not less than 20 years from the Railway Operation Date, of not less than 25 million tonnes in aggregate per annum, commencing from the Railway Operation Date, of iron ore produced, or products derived from iron ore produced by such proponent or proponents, after the date of this Agreement from a project or projects (as the case may be) within the PIOP mining area, which agreement may be conditional upon the grant of the Port Railway Lease and the Special Railway Licence;</w:t>
      </w:r>
    </w:p>
    <w:p>
      <w:pPr>
        <w:pStyle w:val="yMiscellaneousBody"/>
        <w:tabs>
          <w:tab w:val="right" w:pos="2041"/>
          <w:tab w:val="left" w:pos="2325"/>
        </w:tabs>
        <w:ind w:left="2320" w:hanging="2320"/>
        <w:jc w:val="both"/>
      </w:pPr>
      <w:r>
        <w:t xml:space="preserve"> </w:t>
      </w:r>
      <w:r>
        <w:tab/>
        <w:t>(iv)</w:t>
      </w:r>
      <w:r>
        <w:tab/>
        <w:t>the PIOP mining area proponent(s) being ready to embark upon and to proceed to carry out its or their abovementioned project or projects (as the case may be) in a timeframe consistent with the commencement of the undertaking of the Project, including:</w:t>
      </w:r>
    </w:p>
    <w:p>
      <w:pPr>
        <w:pStyle w:val="yMiscellaneousBody"/>
        <w:tabs>
          <w:tab w:val="right" w:pos="2892"/>
          <w:tab w:val="left" w:pos="3204"/>
        </w:tabs>
        <w:ind w:left="3200" w:hanging="3200"/>
        <w:jc w:val="both"/>
      </w:pPr>
      <w:r>
        <w:tab/>
        <w:t>(A)</w:t>
      </w:r>
      <w:r>
        <w:tab/>
        <w:t>evidence of there being in place a binding agreement or agreements which assures to such proponent or proponents access as and when required to capacity within the Port for the handling at and shipment from the Port of iron ore products that may be transported upon the Railway under the agreement referred to in paragraph (a)(iii) above, which agreement or agreements may be conditional upon the grant of the Port Railway Lease and the Special Railway Licence;</w:t>
      </w:r>
    </w:p>
    <w:p>
      <w:pPr>
        <w:pStyle w:val="yMiscellaneousBody"/>
        <w:tabs>
          <w:tab w:val="right" w:pos="2892"/>
          <w:tab w:val="left" w:pos="3204"/>
        </w:tabs>
        <w:ind w:left="3200" w:hanging="3200"/>
        <w:jc w:val="both"/>
      </w:pPr>
      <w:r>
        <w:tab/>
        <w:t>(B)</w:t>
      </w:r>
      <w:r>
        <w:tab/>
        <w:t>evidence that both Miscellaneous Licence L47/733 and Miscellaneous Licence L47/753 have been granted and remain in force and of any consents required to pass over any Pilbara Iron Ore Railway in order to transport iron ore to the PIOP mining area loading point, which consents may be conditional upon the grant of the Special Railway Licence; and</w:t>
      </w:r>
    </w:p>
    <w:p>
      <w:pPr>
        <w:pStyle w:val="yMiscellaneousBody"/>
        <w:tabs>
          <w:tab w:val="right" w:pos="2892"/>
          <w:tab w:val="left" w:pos="3204"/>
        </w:tabs>
        <w:ind w:left="3200" w:hanging="3200"/>
        <w:jc w:val="both"/>
      </w:pPr>
      <w:r>
        <w:tab/>
        <w:t>(C)</w:t>
      </w:r>
      <w:r>
        <w:tab/>
        <w:t>if the PIOP mining area proponent(s) is not the owner of the proposed conveyor to the PIOP loading point, having in place a binding agreement for the transport of iron ore products to the PIOP mining area loading point, which agreement may be conditional upon the grant of the Special Railway Licence;</w:t>
      </w:r>
    </w:p>
    <w:p>
      <w:pPr>
        <w:pStyle w:val="yMiscellaneousBody"/>
        <w:tabs>
          <w:tab w:val="right" w:pos="2041"/>
          <w:tab w:val="left" w:pos="2325"/>
        </w:tabs>
        <w:ind w:left="2320" w:hanging="2320"/>
        <w:jc w:val="both"/>
      </w:pPr>
      <w:r>
        <w:tab/>
        <w:t>(v)</w:t>
      </w:r>
      <w:r>
        <w:tab/>
        <w:t>the capacity within the Port as referred to in paragraph (a)(iv)(A) above being available over the term of this Agreement and in a timeframe consistent with the commencement and undertaking of the Project;</w:t>
      </w:r>
    </w:p>
    <w:p>
      <w:pPr>
        <w:pStyle w:val="yMiscellaneousBody"/>
        <w:tabs>
          <w:tab w:val="right" w:pos="2041"/>
          <w:tab w:val="left" w:pos="2325"/>
        </w:tabs>
        <w:ind w:left="2320" w:hanging="2320"/>
        <w:jc w:val="both"/>
      </w:pPr>
      <w:r>
        <w:tab/>
        <w:t>(vi)</w:t>
      </w:r>
      <w:r>
        <w:tab/>
        <w:t>all other arrangements and agreements the Company has at that time made or proposes to make in respect of access (as defined in clause 16) to the Railway or in respect of transport of any iron ore products over the Railway;</w:t>
      </w:r>
    </w:p>
    <w:p>
      <w:pPr>
        <w:pStyle w:val="yMiscellaneousBody"/>
        <w:tabs>
          <w:tab w:val="right" w:pos="2041"/>
          <w:tab w:val="left" w:pos="2325"/>
        </w:tabs>
        <w:ind w:left="2320" w:hanging="2320"/>
        <w:jc w:val="both"/>
      </w:pPr>
      <w:r>
        <w:tab/>
        <w:t>(vii)</w:t>
      </w:r>
      <w:r>
        <w:tab/>
        <w:t>the readiness of the Company to embark upon and proceed to carry out the operations referred to in the said proposals; and</w:t>
      </w:r>
    </w:p>
    <w:p>
      <w:pPr>
        <w:pStyle w:val="yMiscellaneousBody"/>
        <w:tabs>
          <w:tab w:val="right" w:pos="2041"/>
          <w:tab w:val="left" w:pos="2325"/>
        </w:tabs>
        <w:ind w:left="2320" w:hanging="2320"/>
        <w:jc w:val="both"/>
      </w:pPr>
      <w:r>
        <w:tab/>
        <w:t>(viii)</w:t>
      </w:r>
      <w:r>
        <w:tab/>
        <w:t>the Company holding, or the readiness of relevant authorities and agencies to grant, upon the Minister's approval of the Company's proposals, all approvals, consents, licences or other rights required to implement the proposals;</w:t>
      </w:r>
    </w:p>
    <w:p>
      <w:pPr>
        <w:pStyle w:val="yMiscellaneousBody"/>
        <w:tabs>
          <w:tab w:val="right" w:pos="1332"/>
          <w:tab w:val="left" w:pos="1616"/>
        </w:tabs>
        <w:ind w:left="1620" w:hanging="1620"/>
        <w:jc w:val="both"/>
      </w:pPr>
      <w:r>
        <w:tab/>
        <w:t>(b)</w:t>
      </w:r>
      <w:r>
        <w:tab/>
        <w:t>furnish to the Minister the written consents referred to in clause 7(3)(a) and 7(3)(b); and</w:t>
      </w:r>
    </w:p>
    <w:p>
      <w:pPr>
        <w:pStyle w:val="yMiscellaneousBody"/>
        <w:tabs>
          <w:tab w:val="right" w:pos="1332"/>
          <w:tab w:val="left" w:pos="1616"/>
        </w:tabs>
        <w:ind w:left="1620" w:hanging="1620"/>
        <w:jc w:val="both"/>
      </w:pPr>
      <w:r>
        <w:tab/>
        <w:t>(c)</w:t>
      </w:r>
      <w:r>
        <w:tab/>
        <w:t>furnish to the Minister's reasonable satisfaction evidence that the Company and the Port Authority have entered into a binding agreement for the grant to the Company of the Port Railway Lease, which agreement may be conditional upon the grant of the Special Railway Licence and which shall provide that the term of the Port Railway Lease will commence within 3 months after construction of the Port Railway.</w:t>
      </w:r>
    </w:p>
    <w:p>
      <w:pPr>
        <w:pStyle w:val="yMiscellaneousBody"/>
        <w:ind w:left="880" w:hanging="880"/>
        <w:jc w:val="both"/>
        <w:rPr>
          <w:b/>
        </w:rPr>
      </w:pPr>
      <w:r>
        <w:rPr>
          <w:b/>
        </w:rPr>
        <w:t>12.</w:t>
      </w:r>
      <w:r>
        <w:rPr>
          <w:b/>
        </w:rPr>
        <w:tab/>
        <w:t>Consideration of proposals</w:t>
      </w:r>
    </w:p>
    <w:p>
      <w:pPr>
        <w:pStyle w:val="yMiscellaneousBody"/>
        <w:tabs>
          <w:tab w:val="right" w:pos="595"/>
        </w:tabs>
        <w:ind w:left="880" w:hanging="880"/>
        <w:jc w:val="both"/>
      </w:pPr>
      <w:r>
        <w:tab/>
        <w:t>(1)</w:t>
      </w:r>
      <w:r>
        <w:tab/>
        <w:t>In respect of each proposal pursuant to clause 11(1) the Minister shall, subject to the EP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Company submits a further proposal or proposals in respect of some other of the matters mentioned in clause 11(1) not covered by the said proposal or until such time as clause 11(5) has been complied with by the Company; or</w:t>
      </w:r>
    </w:p>
    <w:p>
      <w:pPr>
        <w:pStyle w:val="yMiscellaneousBody"/>
        <w:tabs>
          <w:tab w:val="right" w:pos="1332"/>
          <w:tab w:val="left" w:pos="1616"/>
        </w:tabs>
        <w:ind w:left="1620" w:hanging="1620"/>
        <w:jc w:val="both"/>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ind w:left="880"/>
        <w:jc w:val="both"/>
      </w:pPr>
      <w:r>
        <w:t>PROVIDED ALWAYS that:</w:t>
      </w:r>
    </w:p>
    <w:p>
      <w:pPr>
        <w:pStyle w:val="yMiscellaneousBody"/>
        <w:tabs>
          <w:tab w:val="right" w:pos="1332"/>
          <w:tab w:val="left" w:pos="1616"/>
        </w:tabs>
        <w:ind w:left="1620" w:hanging="1620"/>
        <w:jc w:val="both"/>
      </w:pPr>
      <w:r>
        <w:tab/>
        <w:t>(d)</w:t>
      </w:r>
      <w:r>
        <w:tab/>
        <w:t>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 and</w:t>
      </w:r>
    </w:p>
    <w:p>
      <w:pPr>
        <w:pStyle w:val="yMiscellaneousBody"/>
        <w:tabs>
          <w:tab w:val="right" w:pos="1332"/>
          <w:tab w:val="left" w:pos="1616"/>
        </w:tabs>
        <w:ind w:left="1620" w:hanging="1620"/>
        <w:jc w:val="both"/>
      </w:pPr>
      <w:r>
        <w:tab/>
        <w:t>(e)</w:t>
      </w:r>
      <w:r>
        <w:tab/>
        <w:t>the Minister shall not consider a purported proposal or proposals (as the case may be) if the Minister is of the opinion that the purported proposal or proposals does not or do not (as the case may be) comply with clause 11 or this Agreement generally and in such circumstances:</w:t>
      </w:r>
    </w:p>
    <w:p>
      <w:pPr>
        <w:pStyle w:val="yMiscellaneousBody"/>
        <w:tabs>
          <w:tab w:val="right" w:pos="2041"/>
          <w:tab w:val="left" w:pos="2325"/>
        </w:tabs>
        <w:ind w:left="2320" w:hanging="2320"/>
        <w:jc w:val="both"/>
      </w:pPr>
      <w:r>
        <w:tab/>
        <w:t>(i)</w:t>
      </w:r>
      <w:r>
        <w:tab/>
        <w:t>this subclause (1) (other than this paragraph (e)) and subclause (2) shall not apply to the purported proposal or proposals;</w:t>
      </w:r>
    </w:p>
    <w:p>
      <w:pPr>
        <w:pStyle w:val="yMiscellaneousBody"/>
        <w:tabs>
          <w:tab w:val="right" w:pos="2041"/>
          <w:tab w:val="left" w:pos="2325"/>
        </w:tabs>
        <w:ind w:left="2320" w:hanging="2320"/>
        <w:jc w:val="both"/>
      </w:pPr>
      <w:r>
        <w:tab/>
        <w:t>(ii)</w:t>
      </w:r>
      <w:r>
        <w:tab/>
        <w:t>subject to this Agreement, the Minister shall afford the Company full opportunity to consult with him and should it so desire to submit a new or revised proposal or proposals either generally or in respect to some particular matter; and</w:t>
      </w:r>
    </w:p>
    <w:p>
      <w:pPr>
        <w:pStyle w:val="yMiscellaneousBody"/>
        <w:tabs>
          <w:tab w:val="right" w:pos="2041"/>
          <w:tab w:val="left" w:pos="2325"/>
        </w:tabs>
        <w:ind w:left="2320" w:hanging="2320"/>
        <w:jc w:val="both"/>
      </w:pPr>
      <w:r>
        <w:tab/>
        <w:t>(iii)</w:t>
      </w:r>
      <w:r>
        <w:tab/>
        <w:t>the Minister's opinion is not subject to arbitration under clause 33.</w:t>
      </w:r>
    </w:p>
    <w:p>
      <w:pPr>
        <w:pStyle w:val="yMiscellaneousBody"/>
        <w:tabs>
          <w:tab w:val="right" w:pos="595"/>
        </w:tabs>
        <w:ind w:left="880" w:hanging="880"/>
        <w:jc w:val="both"/>
      </w:pPr>
      <w:r>
        <w:tab/>
        <w:t>(2)</w:t>
      </w:r>
      <w:r>
        <w:tab/>
        <w:t>Subject to subclause (1), the Minister shall within 2 months after the later of:</w:t>
      </w:r>
    </w:p>
    <w:p>
      <w:pPr>
        <w:pStyle w:val="yMiscellaneousBody"/>
        <w:tabs>
          <w:tab w:val="right" w:pos="1332"/>
          <w:tab w:val="left" w:pos="1616"/>
        </w:tabs>
        <w:ind w:left="1620" w:hanging="1620"/>
        <w:jc w:val="both"/>
      </w:pPr>
      <w:r>
        <w:tab/>
        <w:t>(a)</w:t>
      </w:r>
      <w:r>
        <w:tab/>
        <w:t>receipt of proposals pursuant to clause 11(1);</w:t>
      </w:r>
    </w:p>
    <w:p>
      <w:pPr>
        <w:pStyle w:val="yMiscellaneousBody"/>
        <w:tabs>
          <w:tab w:val="right" w:pos="1332"/>
          <w:tab w:val="left" w:pos="1616"/>
        </w:tabs>
        <w:ind w:left="1620" w:hanging="1620"/>
        <w:jc w:val="both"/>
      </w:pPr>
      <w:r>
        <w:tab/>
        <w:t>(b)</w:t>
      </w:r>
      <w:r>
        <w:tab/>
        <w:t>where the proposals are to be assessed under Part IV of the EP Act, service on the Minister of an authority under section 45(7) of the EP Act; and</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ind w:left="880"/>
        <w:jc w:val="both"/>
      </w:pPr>
      <w:r>
        <w:t>give notice to the Company of his decision in respect to the proposals.</w:t>
      </w:r>
    </w:p>
    <w:p>
      <w:pPr>
        <w:pStyle w:val="yMiscellaneousBody"/>
        <w:tabs>
          <w:tab w:val="right" w:pos="595"/>
        </w:tabs>
        <w:ind w:left="880" w:hanging="880"/>
        <w:jc w:val="both"/>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right" w:pos="595"/>
        </w:tabs>
        <w:ind w:left="880" w:hanging="880"/>
        <w:jc w:val="both"/>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332"/>
          <w:tab w:val="left" w:pos="1616"/>
        </w:tabs>
        <w:ind w:left="1620" w:hanging="1620"/>
        <w:jc w:val="both"/>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right" w:pos="595"/>
        </w:tabs>
        <w:ind w:left="880" w:hanging="880"/>
        <w:jc w:val="both"/>
      </w:pPr>
      <w:r>
        <w:tab/>
        <w:t>(6)</w:t>
      </w:r>
      <w:r>
        <w:tab/>
        <w:t>Notwithstanding any provision of this Agreement (other than clause 28) or that any matter required to be agreed pursuant to clauses 7(1) and 8(1) has not been agreed, or that the plan required to be approved pursuant to clause 9 has not been approved, or that the plan required to be provided pursuant to clause 10 has not been provided, or that the Port has not been established under the Port Authorities Act, or that under this clause any proposals of the Company are approved by the Minister or determined by arbitration award, unless each and every proposal and matter required pursuant to clause 11 is so approved or determined by 1 October 2019, then without limiting the provisions of clause 30:</w:t>
      </w:r>
    </w:p>
    <w:p>
      <w:pPr>
        <w:pStyle w:val="yMiscellaneousBody"/>
        <w:tabs>
          <w:tab w:val="right" w:pos="1332"/>
          <w:tab w:val="left" w:pos="1616"/>
        </w:tabs>
        <w:ind w:left="1620" w:hanging="1620"/>
        <w:jc w:val="both"/>
      </w:pPr>
      <w:r>
        <w:tab/>
        <w:t>(a)</w:t>
      </w:r>
      <w:r>
        <w:tab/>
        <w:t>subject to paragraph (b), the Minister may give the Company 12 months' notice of intention to determine this Agreement and unless before the expiration of the said 12 month notice period all the detailed proposals and matters are so approved or determined, this Agreement shall on the expiration of that period cease and determine; or</w:t>
      </w:r>
    </w:p>
    <w:p>
      <w:pPr>
        <w:pStyle w:val="yMiscellaneousBody"/>
        <w:tabs>
          <w:tab w:val="right" w:pos="1332"/>
          <w:tab w:val="left" w:pos="1616"/>
        </w:tabs>
        <w:ind w:left="1620" w:hanging="1620"/>
        <w:jc w:val="both"/>
      </w:pPr>
      <w:r>
        <w:tab/>
        <w:t>(b)</w:t>
      </w:r>
      <w:r>
        <w:tab/>
        <w:t>if the State has determined or determines that the Port (or part thereof) will not be established or completed for any reason whatsoever and the Company's right to submit proposals pursuant to clause 11 is still subject to such establishment having first occurred, the Minister may give the Company notice of intention to determine this Agreement immediately and this Agreement shall cease and determine on the date the notice is given to the Company.</w:t>
      </w:r>
    </w:p>
    <w:p>
      <w:pPr>
        <w:pStyle w:val="yMiscellaneousBody"/>
        <w:tabs>
          <w:tab w:val="right" w:pos="595"/>
        </w:tabs>
        <w:ind w:left="880" w:hanging="880"/>
        <w:jc w:val="both"/>
      </w:pPr>
      <w:r>
        <w:tab/>
        <w:t>(7)</w:t>
      </w:r>
      <w:r>
        <w:tab/>
        <w:t>Subject to and in accordance with the EP Act and any approvals and licences required under that Act the Company shall implement the approved proposals in accordance with the terms thereof.</w:t>
      </w:r>
    </w:p>
    <w:p>
      <w:pPr>
        <w:pStyle w:val="yMiscellaneousBody"/>
        <w:tabs>
          <w:tab w:val="right" w:pos="595"/>
        </w:tabs>
        <w:ind w:left="880" w:hanging="880"/>
        <w:jc w:val="both"/>
      </w:pPr>
      <w:r>
        <w:tab/>
        <w:t>(8)</w:t>
      </w:r>
      <w:r>
        <w:tab/>
        <w:t>Notwithstanding clause 26, the Minister may during the implementation of approved proposals approve variations to those proposals.</w:t>
      </w:r>
    </w:p>
    <w:p>
      <w:pPr>
        <w:pStyle w:val="yMiscellaneousBody"/>
        <w:tabs>
          <w:tab w:val="right" w:pos="595"/>
        </w:tabs>
        <w:ind w:left="880" w:hanging="880"/>
        <w:jc w:val="both"/>
      </w:pPr>
      <w:r>
        <w:tab/>
        <w:t>(9)</w:t>
      </w:r>
      <w:r>
        <w:tab/>
        <w:t>The Minister may extend the periods set forth in clause 11(1) and subclause (6) of this clause (in addition to any extension granted under clauses 27 and 28) upon request of the Company for such reasonable period or periods as the Minister considers appropriate to enable the Company to comply with laws relating to native title.</w:t>
      </w:r>
    </w:p>
    <w:p>
      <w:pPr>
        <w:pStyle w:val="yMiscellaneousBody"/>
        <w:keepNext/>
        <w:ind w:left="880" w:hanging="880"/>
        <w:jc w:val="both"/>
        <w:rPr>
          <w:b/>
        </w:rPr>
      </w:pPr>
      <w:r>
        <w:rPr>
          <w:b/>
        </w:rPr>
        <w:t>13.</w:t>
      </w:r>
      <w:r>
        <w:rPr>
          <w:b/>
        </w:rPr>
        <w:tab/>
        <w:t>Expansion of Project outside the Port</w:t>
      </w:r>
    </w:p>
    <w:p>
      <w:pPr>
        <w:pStyle w:val="yMiscellaneousBody"/>
        <w:tabs>
          <w:tab w:val="right" w:pos="595"/>
        </w:tabs>
        <w:ind w:left="880" w:hanging="880"/>
        <w:jc w:val="both"/>
      </w:pPr>
      <w:r>
        <w:tab/>
        <w:t>(1)</w:t>
      </w:r>
      <w:r>
        <w:tab/>
        <w:t>If the Company at any time during the currency of this Agreement desires to construct outside the Port a SRL Railway spur line, Additional Infrastructure or otherwise desires to significantly modify, expand or otherwise vary its activities that are the subject of this Agreement and that may be carried on by it pursuant to this Agreement beyond those activities specified in any approved proposals, it shall give notice of such desire to the Minister and furnish to the Minister with that notice:</w:t>
      </w:r>
    </w:p>
    <w:p>
      <w:pPr>
        <w:pStyle w:val="yMiscellaneousBody"/>
        <w:tabs>
          <w:tab w:val="right" w:pos="1332"/>
          <w:tab w:val="left" w:pos="1616"/>
        </w:tabs>
        <w:ind w:left="1620" w:hanging="1620"/>
        <w:jc w:val="both"/>
      </w:pPr>
      <w:r>
        <w:tab/>
        <w:t>(a)</w:t>
      </w:r>
      <w:r>
        <w:tab/>
        <w:t>an outline of its proposals in respect thereto (including such matters mentioned in clause 11(1) as are relevant or as the Minister otherwise requires);</w:t>
      </w:r>
    </w:p>
    <w:p>
      <w:pPr>
        <w:pStyle w:val="yMiscellaneousBody"/>
        <w:tabs>
          <w:tab w:val="right" w:pos="1332"/>
          <w:tab w:val="left" w:pos="1616"/>
        </w:tabs>
        <w:ind w:left="1620" w:hanging="1620"/>
        <w:jc w:val="both"/>
      </w:pPr>
      <w:r>
        <w:tab/>
        <w:t>(b)</w:t>
      </w:r>
      <w:r>
        <w:tab/>
        <w:t>in the case of the proposed construction of a SRL Railway spur line, the proposed design capacity of such spur line;</w:t>
      </w:r>
    </w:p>
    <w:p>
      <w:pPr>
        <w:pStyle w:val="yMiscellaneousBody"/>
        <w:tabs>
          <w:tab w:val="right" w:pos="1332"/>
          <w:tab w:val="left" w:pos="1616"/>
        </w:tabs>
        <w:ind w:left="1620" w:hanging="1620"/>
        <w:jc w:val="both"/>
      </w:pPr>
      <w:r>
        <w:tab/>
        <w:t>(c)</w:t>
      </w:r>
      <w:r>
        <w:tab/>
        <w:t>the expected consequent increase in the capacity of the Railway or part of it (as the case may be), as a result of the construction of the spur line or other modification, expansion or variation of the Company's activities (as the case may be); and</w:t>
      </w:r>
    </w:p>
    <w:p>
      <w:pPr>
        <w:pStyle w:val="yMiscellaneousBody"/>
        <w:tabs>
          <w:tab w:val="right" w:pos="1332"/>
          <w:tab w:val="left" w:pos="1616"/>
        </w:tabs>
        <w:ind w:left="1620" w:hanging="1620"/>
        <w:jc w:val="both"/>
      </w:pPr>
      <w:r>
        <w:tab/>
        <w:t>(d)</w:t>
      </w:r>
      <w:r>
        <w:tab/>
        <w:t>to the Minister's reasonable satisfaction evidence that capacity within the Port, and access for the Company to such capacity, will be available over the remaining term of this Agreement, and in a timeframe consistent with the commencement and completion of the construction of the spur line or other modification, expansion or variation of the Company's activities (as the case may be), for the handling at and shipment from it of the additional tonnages of iron ore products that may be transported upon the Railway to the Port as a result of the expected consequent increase in the capacity of the Railway or part of it (as the case may be).</w:t>
      </w:r>
    </w:p>
    <w:p>
      <w:pPr>
        <w:pStyle w:val="yMiscellaneousBody"/>
        <w:tabs>
          <w:tab w:val="right" w:pos="595"/>
        </w:tabs>
        <w:ind w:left="880" w:hanging="880"/>
        <w:jc w:val="both"/>
      </w:pPr>
      <w:r>
        <w:tab/>
        <w:t>(2)</w:t>
      </w:r>
      <w:r>
        <w:tab/>
        <w:t>The Minister shall within one month of receipt of such notice advise the Company whether or not he approves in</w:t>
      </w:r>
      <w:r>
        <w:noBreakHyphen/>
        <w:t>principle the proposed construction of such spur line, Additional Infrastructure (if any) or other modification, expansion or variation of the Company's activities (as the case may be) or whether he requires the proposal to be modified (in which case, subclause (1) shall mutatis mutandis apply to such modified proposal).  If the Minister gives in</w:t>
      </w:r>
      <w:r>
        <w:noBreakHyphen/>
        <w:t>principle approval the Company may (but not otherwise) submit detailed proposals in respect thereof provided that the provisions of clauses 4, 5, 7 (in respect of any proposed spur line), 9 and 10 shall mutatis mutandis apply prior to submission of detailed proposals in respect thereof.</w:t>
      </w:r>
    </w:p>
    <w:p>
      <w:pPr>
        <w:pStyle w:val="yMiscellaneousBody"/>
        <w:tabs>
          <w:tab w:val="right" w:pos="595"/>
        </w:tabs>
        <w:ind w:left="880" w:hanging="880"/>
        <w:jc w:val="both"/>
      </w:pPr>
      <w:r>
        <w:tab/>
        <w:t>(3)</w:t>
      </w:r>
      <w:r>
        <w:tab/>
        <w:t>Subject to the EP Act, the provisions of this Agreement and agreement at that time subsisting in respect of any matters required to be agreed pursuant to clause 7(1) (as referred to in subclause (2)), approval of a plan as referred to in clause 9 and provision of a plan as referred to in clause 10 (in each case if the Minister so requires), the Company shall submit to the Minister within a reasonable timeframe, as determined by the Minister after receipt of the notice referred to in subclause (1) (or in the case of a notice referred to in subclause (2), the giving of the Minister's in</w:t>
      </w:r>
      <w:r>
        <w:noBreakHyphen/>
        <w:t>principle approval as referred to in that subclause), detailed proposals in respect of the proposed construction of such spur line, Additional Infrastructure (if any) or the other proposed modification, expansion or variation of its activities (as the case may be) including such of the matters mentioned in clause 11(1) as the Minister may require.</w:t>
      </w:r>
    </w:p>
    <w:p>
      <w:pPr>
        <w:pStyle w:val="yMiscellaneousBody"/>
        <w:tabs>
          <w:tab w:val="right" w:pos="595"/>
        </w:tabs>
        <w:ind w:left="880" w:hanging="880"/>
        <w:jc w:val="both"/>
      </w:pPr>
      <w:r>
        <w:tab/>
        <w:t>(4)</w:t>
      </w:r>
      <w:r>
        <w:tab/>
        <w:t>The provisions of clause 11 (other than subclause (2)(a)(i), 5(a)(iii), 5(a)(iv), 5(a)(v) and 5(c)) and with the reference in subclause (5)(b) to clause 7(3)(a) being read as a reference to clause 7(3)(c)) and clause 12 (other than subclauses (5)(a), (6), (7) and (9) of clause 12) shall mutatis mutandis apply to detailed proposals submitted pursuant to this clause provided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Body"/>
        <w:ind w:left="880" w:hanging="880"/>
        <w:jc w:val="both"/>
        <w:rPr>
          <w:b/>
        </w:rPr>
      </w:pPr>
      <w:r>
        <w:rPr>
          <w:b/>
        </w:rPr>
        <w:t>14.</w:t>
      </w:r>
      <w:r>
        <w:rPr>
          <w:b/>
        </w:rPr>
        <w:tab/>
        <w:t>Grant of Tenure</w:t>
      </w:r>
    </w:p>
    <w:p>
      <w:pPr>
        <w:pStyle w:val="yMiscellaneousBody"/>
        <w:tabs>
          <w:tab w:val="right" w:pos="595"/>
        </w:tabs>
        <w:ind w:left="880" w:hanging="880"/>
        <w:jc w:val="both"/>
      </w:pPr>
      <w:r>
        <w:tab/>
        <w:t>(1)</w:t>
      </w:r>
      <w:r>
        <w:tab/>
        <w:t>On application made by the Company to the Minister in such manner as the Minister may determine, not later than 3 months after all its proposals submitted pursuant to clause 11(1) have been approved or deemed to be approved and the Company has complied with the provisions of clause 11(5), the State, notwithstanding the Mining Act, shall cause to be granted to the Company:</w:t>
      </w:r>
    </w:p>
    <w:p>
      <w:pPr>
        <w:pStyle w:val="yMiscellaneousBody"/>
        <w:tabs>
          <w:tab w:val="right" w:pos="1332"/>
          <w:tab w:val="left" w:pos="1616"/>
        </w:tabs>
        <w:ind w:left="1620" w:hanging="1620"/>
        <w:jc w:val="both"/>
      </w:pPr>
      <w:r>
        <w:tab/>
        <w:t>(a)</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Rights in Water and Irrigation Act 1914</w:t>
      </w:r>
      <w:r>
        <w:t xml:space="preserve"> (WA), the operation of water bores) necessary for the planning, design, construction, commissioning, operation and maintenance within the Railway Corridor of the SRL Railway, Additional Infrastructure (if any) and access roads ("</w:t>
      </w:r>
      <w:r>
        <w:rPr>
          <w:b/>
        </w:rPr>
        <w:t>the Special Railway Licence</w:t>
      </w:r>
      <w:r>
        <w:t>"), such licence to be granted under and subject to, except as otherwise provided in this Agreement, the Mining Act in the form of Schedule 2 hereto and subject to such terms and conditions as the Minister for Mines may from time to time consider reasonable and at a rental calculated in accordance with the Mining Act:</w:t>
      </w:r>
    </w:p>
    <w:p>
      <w:pPr>
        <w:pStyle w:val="yMiscellaneousBody"/>
        <w:tabs>
          <w:tab w:val="right" w:pos="2041"/>
          <w:tab w:val="left" w:pos="2325"/>
        </w:tabs>
        <w:ind w:left="2320" w:hanging="2320"/>
        <w:jc w:val="both"/>
      </w:pPr>
      <w:r>
        <w:tab/>
        <w:t>(i)</w:t>
      </w:r>
      <w:r>
        <w:tab/>
        <w:t>prior to the Railway Operation Date, as if the width of the Railway Corridor were 100 metres; and</w:t>
      </w:r>
    </w:p>
    <w:p>
      <w:pPr>
        <w:pStyle w:val="yMiscellaneousBody"/>
        <w:tabs>
          <w:tab w:val="right" w:pos="2041"/>
          <w:tab w:val="left" w:pos="2325"/>
        </w:tabs>
        <w:ind w:left="2320" w:hanging="2320"/>
        <w:jc w:val="both"/>
      </w:pPr>
      <w:r>
        <w:tab/>
        <w:t>(ii)</w:t>
      </w:r>
      <w:r>
        <w:tab/>
        <w:t>on and from the Railway Operation Date, at the rentals from time to time prescribed under the Mining Act; and</w:t>
      </w:r>
    </w:p>
    <w:p>
      <w:pPr>
        <w:pStyle w:val="yMiscellaneousBody"/>
        <w:tabs>
          <w:tab w:val="right" w:pos="1332"/>
          <w:tab w:val="left" w:pos="1616"/>
        </w:tabs>
        <w:ind w:left="1620" w:hanging="1620"/>
        <w:jc w:val="both"/>
      </w:pPr>
      <w:r>
        <w:tab/>
        <w:t>(b)</w:t>
      </w:r>
      <w:r>
        <w:tab/>
        <w:t>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p>
    <w:p>
      <w:pPr>
        <w:pStyle w:val="yMiscellaneousBody"/>
        <w:tabs>
          <w:tab w:val="right" w:pos="595"/>
        </w:tabs>
        <w:ind w:left="880" w:hanging="880"/>
        <w:jc w:val="both"/>
      </w:pPr>
      <w:r>
        <w:tab/>
        <w:t>(2)</w:t>
      </w:r>
      <w:r>
        <w:tab/>
        <w:t>On application made by the Company to the Minister in such manner as the Minister may determine, not later than 3 months after its proposals submitted pursuant to clause 13(2) for the construction of Lateral Access Roads for access to the Railway Corridor to construct a SRL Railway spur line have been approved or deemed to be approved and the Company has complied with the provisions of clause 11(5)(b) (as applying pursuant to clause 13(4)),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13(2) (each a "</w:t>
      </w:r>
      <w:r>
        <w:rPr>
          <w:b/>
        </w:rPr>
        <w:t>Lateral Access Road Licence</w:t>
      </w:r>
      <w:r>
        <w:t>"), each such licence to be granted under and subject to, except as otherwise provided in this Agreement, the Mining Act in the form of Schedule 4 hereto and subject to such terms and conditions as the Minister for Mines may from time to time consider reasonable and at the rentals from time to time prescribed under the Mining Act.</w:t>
      </w:r>
    </w:p>
    <w:p>
      <w:pPr>
        <w:pStyle w:val="yMiscellaneousBody"/>
        <w:tabs>
          <w:tab w:val="right" w:pos="595"/>
        </w:tabs>
        <w:ind w:left="880" w:hanging="880"/>
        <w:jc w:val="both"/>
      </w:pPr>
      <w:r>
        <w:tab/>
        <w:t>(3)</w:t>
      </w:r>
      <w:r>
        <w:tab/>
        <w:t>Subject to the performance by the Company of its obligations under this Agreement and the Mining Act and notwithstanding any provisions of the Mining Act to the contrary, the term of the Special Railway Licence shall be for a period of 20 years commencing on the date of grant thereof (subject to sooner determination thereof upon the determination of this Agreement) with the right as provided herein for the Company to take during the currency of this Agreement 2 successive renewals each of 10 years (subject to sooner determination thereof upon the determination of this Agreement) upon the same terms and conditions PROVIDED THAT the Minister is satisfied that the SRL Railway is, at the date of the relevant renewal, operational and being used to transport iron ore products to the Port. The Company may exercise its right to renew the term of the Special Railway Licence as provided herein by making application for such renewal not later than 6 months before the expiration of the then current term of the Special Railway Licence.</w:t>
      </w:r>
    </w:p>
    <w:p>
      <w:pPr>
        <w:pStyle w:val="yMiscellaneousBody"/>
        <w:tabs>
          <w:tab w:val="right" w:pos="595"/>
        </w:tabs>
        <w:ind w:left="880" w:hanging="880"/>
        <w:jc w:val="both"/>
      </w:pPr>
      <w:r>
        <w:tab/>
        <w:t>(4)</w:t>
      </w:r>
      <w:r>
        <w:tab/>
        <w:t>Notwithstanding the Mining Act, the term of any Lateral Access Road Licence shall, subject to the sooner determination thereof on the cessation or sooner determination of this Agreement, be for a period of 5 years commencing on the date of grant thereof.</w:t>
      </w:r>
    </w:p>
    <w:p>
      <w:pPr>
        <w:pStyle w:val="yMiscellaneousBody"/>
        <w:tabs>
          <w:tab w:val="right" w:pos="595"/>
        </w:tabs>
        <w:ind w:left="880" w:hanging="880"/>
        <w:jc w:val="both"/>
      </w:pPr>
      <w:r>
        <w:tab/>
        <w:t>(5)</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right" w:pos="595"/>
          <w:tab w:val="right" w:pos="1332"/>
          <w:tab w:val="left" w:pos="1616"/>
        </w:tabs>
        <w:ind w:left="1620" w:hanging="1620"/>
        <w:jc w:val="both"/>
      </w:pPr>
      <w:r>
        <w:tab/>
        <w:t>(6)</w:t>
      </w:r>
      <w:r>
        <w:tab/>
        <w:t>(a)</w:t>
      </w:r>
      <w:r>
        <w:tab/>
        <w:t>The Company may in accordance with approved proposals take stone, sand, clay and gravel from the Railway Corridor (including any area of land included in the Special Railway Licence pursuant to subclause (8)) for the construction, operation and maintenance of the SRL Railway (including any SRL Railway spur line constructed within or approved for construction within the Railway Corridor).</w:t>
      </w:r>
    </w:p>
    <w:p>
      <w:pPr>
        <w:pStyle w:val="yMiscellaneousBody"/>
        <w:tabs>
          <w:tab w:val="right" w:pos="1332"/>
          <w:tab w:val="left" w:pos="1616"/>
        </w:tabs>
        <w:ind w:left="1620" w:hanging="1620"/>
        <w:jc w:val="both"/>
      </w:pPr>
      <w:r>
        <w:tab/>
        <w:t>(b)</w:t>
      </w:r>
      <w:r>
        <w:tab/>
        <w:t>Notwithstanding the Mining Act, no royalty shall be payable under the Mining Act in respect of stone, sand, clay and gravel which the Company is permitted by subclause (6)(a) to obtain from the land the subject of the Special Railway Licence.</w:t>
      </w:r>
    </w:p>
    <w:p>
      <w:pPr>
        <w:pStyle w:val="yMiscellaneousBody"/>
        <w:tabs>
          <w:tab w:val="right" w:pos="595"/>
        </w:tabs>
        <w:ind w:left="880" w:hanging="880"/>
        <w:jc w:val="both"/>
      </w:pPr>
      <w:r>
        <w:tab/>
        <w:t>(7)</w:t>
      </w:r>
      <w:r>
        <w:tab/>
        <w:t xml:space="preserve">For the purposes of this Agreement and without limiting the operation of the other subclauses of this clause, the application of the Mining Act and the regulations made thereunder are specifically modified; </w:t>
      </w:r>
    </w:p>
    <w:p>
      <w:pPr>
        <w:pStyle w:val="yMiscellaneousBody"/>
        <w:tabs>
          <w:tab w:val="right" w:pos="1332"/>
          <w:tab w:val="left" w:pos="1616"/>
        </w:tabs>
        <w:ind w:left="1620" w:hanging="1620"/>
        <w:jc w:val="both"/>
      </w:pPr>
      <w:r>
        <w:tab/>
        <w:t>(a)</w:t>
      </w:r>
      <w:r>
        <w:tab/>
        <w:t>in section 91(1) by:</w:t>
      </w:r>
    </w:p>
    <w:p>
      <w:pPr>
        <w:pStyle w:val="yMiscellaneousBody"/>
        <w:tabs>
          <w:tab w:val="right" w:pos="2041"/>
          <w:tab w:val="left" w:pos="2325"/>
        </w:tabs>
        <w:ind w:left="2320" w:hanging="2320"/>
        <w:jc w:val="both"/>
      </w:pPr>
      <w:r>
        <w:tab/>
        <w:t>(i)</w:t>
      </w:r>
      <w:r>
        <w:tab/>
        <w:t>deleting "the mining registrar or the warden, in accordance with section 42 (as read with section 92)" and substituting "the Minister";</w:t>
      </w:r>
    </w:p>
    <w:p>
      <w:pPr>
        <w:pStyle w:val="yMiscellaneousBody"/>
        <w:tabs>
          <w:tab w:val="right" w:pos="2041"/>
          <w:tab w:val="left" w:pos="2325"/>
        </w:tabs>
        <w:ind w:left="2320" w:hanging="2320"/>
        <w:jc w:val="both"/>
      </w:pPr>
      <w:r>
        <w:tab/>
        <w:t>(ii)</w:t>
      </w:r>
      <w:r>
        <w:tab/>
        <w:t>deleting "any person" and substituting "the Company (as defined in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 and</w:t>
      </w:r>
    </w:p>
    <w:p>
      <w:pPr>
        <w:pStyle w:val="yMiscellaneousBody"/>
        <w:tabs>
          <w:tab w:val="right" w:pos="2041"/>
          <w:tab w:val="left" w:pos="2325"/>
        </w:tabs>
        <w:ind w:left="2320" w:hanging="2320"/>
        <w:jc w:val="both"/>
      </w:pPr>
      <w:r>
        <w:tab/>
        <w:t>(iii)</w:t>
      </w:r>
      <w:r>
        <w:tab/>
        <w:t>deleting "for any one or more of the purposes prescribed" and substituting "for the purpose specified in clause 14(1)(a), clause 14(1)(b) or clause 14(2), of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(b)</w:t>
      </w:r>
      <w:r>
        <w:tab/>
        <w:t>in section 91(3)(a), by deleting "prescribed form" and substituting "form required by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(c)</w:t>
      </w:r>
      <w:r>
        <w:tab/>
        <w:t>by deleting sections 91(6), 91(9), 91(10) and 91B;</w:t>
      </w:r>
    </w:p>
    <w:p>
      <w:pPr>
        <w:pStyle w:val="yMiscellaneousBody"/>
        <w:tabs>
          <w:tab w:val="right" w:pos="1332"/>
          <w:tab w:val="left" w:pos="1616"/>
        </w:tabs>
        <w:ind w:left="1620" w:hanging="1620"/>
        <w:jc w:val="both"/>
      </w:pPr>
      <w:r>
        <w:tab/>
        <w:t>(d)</w:t>
      </w:r>
      <w:r>
        <w:tab/>
        <w:t xml:space="preserve">in section 92 by: </w:t>
      </w:r>
    </w:p>
    <w:p>
      <w:pPr>
        <w:pStyle w:val="yMiscellaneousBody"/>
        <w:tabs>
          <w:tab w:val="right" w:pos="2041"/>
          <w:tab w:val="left" w:pos="2325"/>
        </w:tabs>
        <w:ind w:left="2320" w:hanging="2320"/>
        <w:jc w:val="both"/>
      </w:pPr>
      <w:r>
        <w:tab/>
        <w:t>(i)</w:t>
      </w:r>
      <w:r>
        <w:tab/>
        <w:t xml:space="preserve">deleting "Sections 41, 42, 44, 46, 46A, 47 and 52 apply," and inserting "Section 46A (excluding in subsection (2)(a) "the mining registrar, the warden or") applies,"; and </w:t>
      </w:r>
    </w:p>
    <w:p>
      <w:pPr>
        <w:pStyle w:val="yMiscellaneousBody"/>
        <w:tabs>
          <w:tab w:val="right" w:pos="2041"/>
          <w:tab w:val="left" w:pos="2325"/>
        </w:tabs>
        <w:ind w:left="2320" w:hanging="2320"/>
        <w:jc w:val="both"/>
      </w:pPr>
      <w:r>
        <w:tab/>
        <w:t>(ii)</w:t>
      </w:r>
      <w:r>
        <w:tab/>
        <w:t>deleting "in those provisions" and inserting "in that provision";</w:t>
      </w:r>
    </w:p>
    <w:p>
      <w:pPr>
        <w:pStyle w:val="yMiscellaneousBody"/>
        <w:tabs>
          <w:tab w:val="right" w:pos="1332"/>
          <w:tab w:val="left" w:pos="1616"/>
        </w:tabs>
        <w:ind w:left="1620" w:hanging="1620"/>
        <w:jc w:val="both"/>
      </w:pPr>
      <w:r>
        <w:tab/>
        <w:t>(e)</w:t>
      </w:r>
      <w:r>
        <w:tab/>
        <w:t>by deleting the full stop at the end of the section 94(1) and inserting, "except to the extent otherwise provided in, or to the extent that such terms and conditions are inconsistent with,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(f)</w:t>
      </w:r>
      <w:r>
        <w:tab/>
        <w:t>by deleting sections 94(2), (3) and (4);</w:t>
      </w:r>
    </w:p>
    <w:p>
      <w:pPr>
        <w:pStyle w:val="yMiscellaneousBody"/>
        <w:tabs>
          <w:tab w:val="right" w:pos="1332"/>
          <w:tab w:val="left" w:pos="1616"/>
        </w:tabs>
        <w:ind w:left="1620" w:hanging="1620"/>
        <w:jc w:val="both"/>
      </w:pPr>
      <w:r>
        <w:tab/>
        <w:t>(g)</w:t>
      </w:r>
      <w:r>
        <w:tab/>
        <w:t>in section 96(1), by inserting after "miscellaneous licence" the words "(not being a miscellaneous licence granted pursuant to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(h)</w:t>
      </w:r>
      <w:r>
        <w:tab/>
        <w:t>by deleting mining regulations 37(2), 37(3), 42 and 42A; and</w:t>
      </w:r>
    </w:p>
    <w:p>
      <w:pPr>
        <w:pStyle w:val="yMiscellaneousBody"/>
        <w:tabs>
          <w:tab w:val="right" w:pos="1332"/>
          <w:tab w:val="left" w:pos="1616"/>
        </w:tabs>
        <w:ind w:left="1620" w:hanging="1620"/>
        <w:jc w:val="both"/>
      </w:pPr>
      <w:r>
        <w:tab/>
        <w:t>(i)</w:t>
      </w:r>
      <w:r>
        <w:tab/>
        <w:t>by inserting at the beginning of mining regulations 41(c) and (f) the words "subject to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595"/>
        </w:tabs>
        <w:ind w:left="880" w:hanging="880"/>
        <w:jc w:val="both"/>
      </w:pPr>
      <w:r>
        <w:tab/>
        <w:t>(8)</w:t>
      </w:r>
      <w:r>
        <w:tab/>
        <w:t>If additional proposals are approved in accordance with clause 13 for the construction of a SRL Railway spur line and Additional Infrastructure (if any)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ind w:left="880" w:hanging="880"/>
        <w:jc w:val="both"/>
        <w:rPr>
          <w:b/>
        </w:rPr>
      </w:pPr>
      <w:r>
        <w:rPr>
          <w:b/>
        </w:rPr>
        <w:t>15.</w:t>
      </w:r>
      <w:r>
        <w:rPr>
          <w:b/>
        </w:rPr>
        <w:tab/>
        <w:t>Construction and operation of Railway</w:t>
      </w:r>
    </w:p>
    <w:p>
      <w:pPr>
        <w:pStyle w:val="yMiscellaneousBody"/>
        <w:tabs>
          <w:tab w:val="right" w:pos="595"/>
        </w:tabs>
        <w:ind w:left="880" w:hanging="880"/>
        <w:jc w:val="both"/>
      </w:pPr>
      <w:r>
        <w:tab/>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SRL Railway, Additional Infrastructure (if any) and associated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SRL Railway crosses or intersects with major roads or existing railways.</w:t>
      </w:r>
    </w:p>
    <w:p>
      <w:pPr>
        <w:pStyle w:val="yMiscellaneousBody"/>
        <w:tabs>
          <w:tab w:val="right" w:pos="595"/>
        </w:tabs>
        <w:ind w:left="880" w:hanging="880"/>
        <w:jc w:val="both"/>
      </w:pPr>
      <w:r>
        <w:tab/>
        <w:t>(2)</w:t>
      </w:r>
      <w:r>
        <w:tab/>
        <w:t>The Company shall during the currency of this Agreement:</w:t>
      </w:r>
    </w:p>
    <w:p>
      <w:pPr>
        <w:pStyle w:val="yMiscellaneousBody"/>
        <w:tabs>
          <w:tab w:val="right" w:pos="1332"/>
          <w:tab w:val="left" w:pos="1616"/>
        </w:tabs>
        <w:ind w:left="1620" w:hanging="1620"/>
        <w:jc w:val="both"/>
      </w:pPr>
      <w:r>
        <w:tab/>
        <w:t>(a)</w:t>
      </w:r>
      <w:r>
        <w:tab/>
        <w:t>keep the Railway and Additional Infrastructure (if any) in an operable state;</w:t>
      </w:r>
    </w:p>
    <w:p>
      <w:pPr>
        <w:pStyle w:val="yMiscellaneousBody"/>
        <w:tabs>
          <w:tab w:val="right" w:pos="1332"/>
          <w:tab w:val="left" w:pos="1616"/>
        </w:tabs>
        <w:ind w:left="1620" w:hanging="1620"/>
        <w:jc w:val="both"/>
      </w:pPr>
      <w:r>
        <w:tab/>
        <w:t>(b)</w:t>
      </w:r>
      <w:r>
        <w:tab/>
        <w:t>ensure that the Railway and Additional Infrastructure (if any) is operated in a safe and proper manner in compliance with all applicable laws from time to time; and</w:t>
      </w:r>
    </w:p>
    <w:p>
      <w:pPr>
        <w:pStyle w:val="yMiscellaneousBody"/>
        <w:tabs>
          <w:tab w:val="right" w:pos="1332"/>
          <w:tab w:val="left" w:pos="1616"/>
        </w:tabs>
        <w:ind w:left="1620" w:hanging="1620"/>
        <w:jc w:val="both"/>
      </w:pPr>
      <w:r>
        <w:tab/>
        <w:t>(c)</w:t>
      </w:r>
      <w:r>
        <w:tab/>
        <w:t>without limiting subclause (2)(b) or clause 18, ensure that the obligations imposed under the Rail Safety Act on a rail transport operator (as that term is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ind w:left="880"/>
        <w:jc w:val="both"/>
      </w:pPr>
      <w:r>
        <w:t>Nothing in this Agreement shall be construed to exempt the Company or any other person from compliance with the Rail Safety Act and (from and during such time as they apply as referred to in clause 16(2)) the Access Act and the Access Code, or limit their application to the Company's operations generally.</w:t>
      </w:r>
    </w:p>
    <w:p>
      <w:pPr>
        <w:pStyle w:val="yMiscellaneousBody"/>
        <w:tabs>
          <w:tab w:val="right" w:pos="595"/>
        </w:tabs>
        <w:ind w:left="880" w:hanging="880"/>
        <w:jc w:val="both"/>
      </w:pPr>
      <w:r>
        <w:tab/>
        <w:t>(3)</w:t>
      </w:r>
      <w:r>
        <w:tab/>
        <w:t>The Company shall provide crossings for livestock and also for any roads, other railways, conveyors, pipelines, transmission lines and other utilities which in respect of a proposed crossing of land the subject of the Special Railway Licence exist at the date of grant of the Special Railway Licence or in respect of land subsequently included in it exist at the date of such inclusion or in respect of land the subject of a Lateral Access Road Licence exist at the date of grant of the Lateral Access Road Licence.  In addition for the purposes of livestock and infrastructure such as roads, railways, conveyors, pipelines, transmission lines and other utilities proposed to cross the land the subject of the Special Railway Licence or land the subject of a Lateral Access Road Licence( as the case may be) the Company shall:</w:t>
      </w:r>
    </w:p>
    <w:p>
      <w:pPr>
        <w:pStyle w:val="yMiscellaneousBody"/>
        <w:tabs>
          <w:tab w:val="right" w:pos="1332"/>
          <w:tab w:val="left" w:pos="1616"/>
        </w:tabs>
        <w:ind w:left="1620" w:hanging="1620"/>
        <w:jc w:val="both"/>
      </w:pPr>
      <w:r>
        <w:tab/>
        <w:t>(a)</w:t>
      </w:r>
      <w:r>
        <w:tab/>
        <w:t>if applicable, give its consent to, and otherwise facilitate, the grant by the State or any agency, instrumentality or other authority of the State of any lease, licence or other title over land the subject of the Special Railway Licence or of a Lateral Access Road Licence (as the case may be) so long as such grant does not in the Minister's opinion unduly prejudice or interfere with the activities of the Company under this Agreement; and</w:t>
      </w:r>
    </w:p>
    <w:p>
      <w:pPr>
        <w:pStyle w:val="yMiscellaneousBody"/>
        <w:tabs>
          <w:tab w:val="right" w:pos="1332"/>
          <w:tab w:val="left" w:pos="1616"/>
        </w:tabs>
        <w:ind w:left="1620" w:hanging="1620"/>
        <w:jc w:val="both"/>
      </w:pPr>
      <w:r>
        <w:tab/>
        <w:t>(b)</w:t>
      </w:r>
      <w:r>
        <w:tab/>
        <w:t>on reasonable terms and conditions allow access for the construction and operation of such crossings and associated infrastructure,</w:t>
      </w:r>
    </w:p>
    <w:p>
      <w:pPr>
        <w:pStyle w:val="yMiscellaneousBody"/>
        <w:tabs>
          <w:tab w:val="right" w:pos="595"/>
        </w:tabs>
        <w:ind w:left="880" w:hanging="20"/>
        <w:jc w:val="both"/>
      </w:pPr>
      <w:r>
        <w:t>provided that in forming his opinion under this clause, the Minister must consult with the Company.</w:t>
      </w:r>
    </w:p>
    <w:p>
      <w:pPr>
        <w:pStyle w:val="yMiscellaneousBody"/>
        <w:tabs>
          <w:tab w:val="right" w:pos="595"/>
        </w:tabs>
        <w:ind w:left="880" w:hanging="880"/>
        <w:jc w:val="both"/>
      </w:pPr>
      <w:r>
        <w:tab/>
        <w:t>(4)</w:t>
      </w:r>
      <w:r>
        <w:tab/>
        <w:t>In relation to its use of the Railway when transporting passengers or carrying iron ore products, the Company shall not be deemed to be a common carrier at law or otherwise.</w:t>
      </w:r>
    </w:p>
    <w:p>
      <w:pPr>
        <w:pStyle w:val="yMiscellaneousBody"/>
        <w:tabs>
          <w:tab w:val="right" w:pos="595"/>
        </w:tabs>
        <w:ind w:left="880" w:hanging="880"/>
        <w:jc w:val="both"/>
      </w:pPr>
      <w:r>
        <w:tab/>
        <w:t>(5)</w:t>
      </w:r>
      <w:r>
        <w:tab/>
        <w:t>The Company shall at all times be the holder of the Special Railway Licence, the Port Railway Lease and Lateral Access Road Licences and (without limiting clause 32) shall, subject to any temporary emergency and statutory rights of a relevant authority or agency (including the Port Authority), at all times own manage and control the use of the Railway and Additional Infrastructure (if any).</w:t>
      </w:r>
    </w:p>
    <w:p>
      <w:pPr>
        <w:pStyle w:val="yMiscellaneousBody"/>
        <w:tabs>
          <w:tab w:val="right" w:pos="595"/>
        </w:tabs>
        <w:ind w:left="880" w:hanging="880"/>
        <w:jc w:val="both"/>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right" w:pos="595"/>
        </w:tabs>
        <w:ind w:left="880" w:hanging="880"/>
        <w:jc w:val="both"/>
      </w:pPr>
      <w:r>
        <w:tab/>
        <w:t>(7)</w:t>
      </w:r>
      <w:r>
        <w:tab/>
        <w:t>The Company's ownership of the SRL Railway and Additional Infrastructure (if any) shall not give it an interest in the land underlying it.</w:t>
      </w:r>
    </w:p>
    <w:p>
      <w:pPr>
        <w:pStyle w:val="yMiscellaneousBody"/>
        <w:tabs>
          <w:tab w:val="right" w:pos="595"/>
        </w:tabs>
        <w:ind w:left="880" w:hanging="880"/>
        <w:jc w:val="both"/>
      </w:pPr>
      <w:r>
        <w:tab/>
        <w:t>(8)</w:t>
      </w:r>
      <w:r>
        <w:tab/>
        <w:t>The Company shall not at any time without the prior consent of the Minister dismantle, sell or otherwise dispose of any part or parts of the Railway or Additional Infrastructure (if any), or permit this to occur, other than for the purpose of maintenance, repair, upgrade or renewal.</w:t>
      </w:r>
    </w:p>
    <w:p>
      <w:pPr>
        <w:pStyle w:val="yMiscellaneousBody"/>
        <w:tabs>
          <w:tab w:val="right" w:pos="595"/>
        </w:tabs>
        <w:ind w:left="880" w:hanging="880"/>
        <w:jc w:val="both"/>
      </w:pPr>
      <w:r>
        <w:tab/>
        <w:t>(9)</w:t>
      </w:r>
      <w:r>
        <w:tab/>
        <w:t>The Company shall use all reasonable endeavours to ensure that, during the currency of this Agreement, the SRL Railway has a railway track configuration which enables:</w:t>
      </w:r>
    </w:p>
    <w:p>
      <w:pPr>
        <w:pStyle w:val="yMiscellaneousBody"/>
        <w:tabs>
          <w:tab w:val="right" w:pos="1332"/>
          <w:tab w:val="left" w:pos="1616"/>
        </w:tabs>
        <w:ind w:left="1620" w:hanging="480"/>
        <w:jc w:val="both"/>
      </w:pPr>
      <w:r>
        <w:t>(a)</w:t>
      </w:r>
      <w:r>
        <w:tab/>
        <w:t>rail operations of the kind carried out on the Pilbara Iron Ore Railways to be carried out on the Railway, and vice versa; and</w:t>
      </w:r>
    </w:p>
    <w:p>
      <w:pPr>
        <w:pStyle w:val="yMiscellaneousBody"/>
        <w:tabs>
          <w:tab w:val="right" w:pos="1332"/>
          <w:tab w:val="left" w:pos="1616"/>
        </w:tabs>
        <w:ind w:left="1620" w:hanging="480"/>
        <w:jc w:val="both"/>
      </w:pPr>
      <w:r>
        <w:tab/>
        <w:t>(b)</w:t>
      </w:r>
      <w:r>
        <w:tab/>
        <w:t>connection of the SRL Railway to any one or more of the Pilbara Iron Ore Railways.</w:t>
      </w:r>
    </w:p>
    <w:p>
      <w:pPr>
        <w:pStyle w:val="yMiscellaneousBody"/>
        <w:tabs>
          <w:tab w:val="right" w:pos="595"/>
        </w:tabs>
        <w:ind w:left="880" w:hanging="880"/>
        <w:jc w:val="both"/>
      </w:pPr>
      <w:r>
        <w:tab/>
        <w:t>(10)</w:t>
      </w:r>
      <w:r>
        <w:tab/>
        <w:t>The Company shall not be entitled to surrender the Port Railway Lease or any part or parts of it without the prior consent of the Minister (acting with the concurrence of the Port Authorities Minister).</w:t>
      </w:r>
    </w:p>
    <w:p>
      <w:pPr>
        <w:pStyle w:val="yMiscellaneousBody"/>
        <w:tabs>
          <w:tab w:val="right" w:pos="595"/>
        </w:tabs>
        <w:ind w:left="880" w:hanging="880"/>
        <w:jc w:val="both"/>
      </w:pPr>
      <w:r>
        <w:tab/>
        <w:t>(11)</w:t>
      </w:r>
      <w:r>
        <w:tab/>
        <w:t>The Company shall, subject to and in accordance with approved proposals, in a proper and workmanlike manner, construct any access roads, Lateral Access Roads and other works approved for construction under this Agreement.</w:t>
      </w:r>
    </w:p>
    <w:p>
      <w:pPr>
        <w:pStyle w:val="yMiscellaneousBody"/>
        <w:tabs>
          <w:tab w:val="right" w:pos="595"/>
        </w:tabs>
        <w:ind w:left="880" w:hanging="880"/>
        <w:jc w:val="both"/>
      </w:pPr>
      <w:r>
        <w:tab/>
        <w:t>(12)</w:t>
      </w:r>
      <w:r>
        <w:tab/>
        <w:t>The Company shall:</w:t>
      </w:r>
    </w:p>
    <w:p>
      <w:pPr>
        <w:pStyle w:val="yMiscellaneousBody"/>
        <w:tabs>
          <w:tab w:val="right" w:pos="1332"/>
          <w:tab w:val="left" w:pos="1616"/>
        </w:tabs>
        <w:ind w:left="1620" w:hanging="480"/>
        <w:jc w:val="both"/>
      </w:pPr>
      <w:r>
        <w:tab/>
        <w:t>(a)</w:t>
      </w:r>
      <w:r>
        <w:tab/>
        <w:t>be responsible for the cost of construction and maintenance of all Private Roads;</w:t>
      </w:r>
    </w:p>
    <w:p>
      <w:pPr>
        <w:pStyle w:val="yMiscellaneousBody"/>
        <w:tabs>
          <w:tab w:val="right" w:pos="1332"/>
          <w:tab w:val="left" w:pos="1616"/>
        </w:tabs>
        <w:ind w:left="1620" w:hanging="480"/>
        <w:jc w:val="both"/>
      </w:pPr>
      <w:r>
        <w:tab/>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right" w:pos="1332"/>
          <w:tab w:val="left" w:pos="1616"/>
        </w:tabs>
        <w:ind w:left="1620" w:hanging="480"/>
        <w:jc w:val="both"/>
      </w:pPr>
      <w:r>
        <w:t xml:space="preserve"> (c)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right" w:pos="595"/>
        </w:tabs>
        <w:ind w:left="880" w:hanging="880"/>
        <w:jc w:val="both"/>
      </w:pPr>
      <w:r>
        <w:tab/>
        <w:t>(13)</w:t>
      </w:r>
      <w:r>
        <w:tab/>
        <w:t>During the currency of this Agreement the Company shall not trade in iron ore products or permit any third party referred to in clause 32 to trade in iron ore products while so engaged by the Company.</w:t>
      </w:r>
    </w:p>
    <w:p>
      <w:pPr>
        <w:pStyle w:val="yMiscellaneousBody"/>
        <w:keepNext/>
        <w:ind w:left="880" w:hanging="880"/>
        <w:jc w:val="both"/>
        <w:rPr>
          <w:b/>
        </w:rPr>
      </w:pPr>
      <w:r>
        <w:rPr>
          <w:b/>
        </w:rPr>
        <w:t>16.</w:t>
      </w:r>
      <w:r>
        <w:rPr>
          <w:b/>
        </w:rPr>
        <w:tab/>
        <w:t>Access Obligations for Railway</w:t>
      </w:r>
    </w:p>
    <w:p>
      <w:pPr>
        <w:pStyle w:val="yMiscellaneousBody"/>
        <w:keepNext/>
        <w:tabs>
          <w:tab w:val="right" w:pos="595"/>
        </w:tabs>
        <w:ind w:left="880" w:hanging="880"/>
        <w:jc w:val="both"/>
      </w:pPr>
      <w:r>
        <w:tab/>
        <w:t>(1)</w:t>
      </w:r>
      <w:r>
        <w:tab/>
        <w:t>For the purposes of this clause:</w:t>
      </w:r>
    </w:p>
    <w:p>
      <w:pPr>
        <w:pStyle w:val="yMiscellaneousBody"/>
        <w:tabs>
          <w:tab w:val="right" w:pos="1332"/>
          <w:tab w:val="left" w:pos="1616"/>
        </w:tabs>
        <w:ind w:left="1620" w:hanging="480"/>
        <w:jc w:val="both"/>
      </w:pPr>
      <w:r>
        <w:tab/>
        <w:t>(a)</w:t>
      </w:r>
      <w:r>
        <w:tab/>
        <w:t>"access" includes use by persons of the Railway and, in connection with such use, use by persons of the Company's access roads within the Railway Corridor and within the Port Railway Area but does not, for the purposes of subclause (10)(c) or (12) include use of the Company's rolling stock, rolling stock maintenance facilities, office buildings, housing, freight centres, terminal yards and depots or other facilities which are not railway infrastructure (as that term is defined in the Access Act) and, for the avoidance of doubt, does not include use of unloading facilities;</w:t>
      </w:r>
    </w:p>
    <w:p>
      <w:pPr>
        <w:pStyle w:val="yMiscellaneousBody"/>
        <w:tabs>
          <w:tab w:val="right" w:pos="1332"/>
          <w:tab w:val="left" w:pos="1616"/>
        </w:tabs>
        <w:ind w:left="1620" w:hanging="480"/>
        <w:jc w:val="both"/>
      </w:pPr>
      <w:r>
        <w:tab/>
        <w:t>(b)</w:t>
      </w:r>
      <w:r>
        <w:tab/>
        <w:t>"Access Date" means the date on which all of the documents and matters referred to in subclause (13)(c) are approved or determined under the relevant section of the Access Act or of the Access Code;</w:t>
      </w:r>
    </w:p>
    <w:p>
      <w:pPr>
        <w:pStyle w:val="yMiscellaneousBody"/>
        <w:tabs>
          <w:tab w:val="right" w:pos="1332"/>
          <w:tab w:val="left" w:pos="1616"/>
        </w:tabs>
        <w:ind w:left="1620" w:hanging="480"/>
        <w:jc w:val="both"/>
      </w:pPr>
      <w:r>
        <w:tab/>
        <w:t>(c)</w:t>
      </w:r>
      <w:r>
        <w:tab/>
        <w:t>"agreement"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right" w:pos="1332"/>
          <w:tab w:val="left" w:pos="1616"/>
        </w:tabs>
        <w:ind w:left="1620" w:hanging="480"/>
        <w:jc w:val="both"/>
      </w:pPr>
      <w:r>
        <w:tab/>
        <w:t>(d)</w:t>
      </w:r>
      <w:r>
        <w:tab/>
        <w:t>"Commission" has the same meaning as in Australian Consumer Law;</w:t>
      </w:r>
    </w:p>
    <w:p>
      <w:pPr>
        <w:pStyle w:val="yMiscellaneousBody"/>
        <w:tabs>
          <w:tab w:val="right" w:pos="1332"/>
          <w:tab w:val="left" w:pos="1616"/>
        </w:tabs>
        <w:ind w:left="1620" w:hanging="480"/>
        <w:jc w:val="both"/>
      </w:pPr>
      <w:r>
        <w:t>(e)</w:t>
      </w:r>
      <w:r>
        <w:tab/>
        <w:t>"Expansion Access Date" in relation to an expansion or extension (including any spur line) of the Railway means the date on which all of the documents and matters referred to in subclause (13)(d) are approved or determined under the relevant section of the Access Act or of the Access Code in connection with the expansion or extension of the Railway;</w:t>
      </w:r>
    </w:p>
    <w:p>
      <w:pPr>
        <w:pStyle w:val="yMiscellaneousBody"/>
        <w:tabs>
          <w:tab w:val="right" w:pos="1332"/>
          <w:tab w:val="left" w:pos="1616"/>
        </w:tabs>
        <w:ind w:left="1620" w:hanging="480"/>
        <w:jc w:val="both"/>
      </w:pPr>
      <w:r>
        <w:tab/>
        <w:t>(f)</w:t>
      </w:r>
      <w:r>
        <w:tab/>
        <w:t>"railway owner" has the same meaning as in the Access Act;</w:t>
      </w:r>
    </w:p>
    <w:p>
      <w:pPr>
        <w:pStyle w:val="yMiscellaneousBody"/>
        <w:tabs>
          <w:tab w:val="right" w:pos="1332"/>
          <w:tab w:val="left" w:pos="1616"/>
        </w:tabs>
        <w:ind w:left="1620" w:hanging="480"/>
        <w:jc w:val="both"/>
      </w:pPr>
      <w:r>
        <w:tab/>
        <w:t>(g)</w:t>
      </w:r>
      <w:r>
        <w:tab/>
        <w:t>"Regulator" has the same meaning as in the Access Act; and</w:t>
      </w:r>
    </w:p>
    <w:p>
      <w:pPr>
        <w:pStyle w:val="yMiscellaneousBody"/>
        <w:tabs>
          <w:tab w:val="right" w:pos="1332"/>
          <w:tab w:val="left" w:pos="1616"/>
        </w:tabs>
        <w:ind w:left="1620" w:hanging="480"/>
        <w:jc w:val="both"/>
      </w:pPr>
      <w:r>
        <w:tab/>
        <w:t>(h)</w:t>
      </w:r>
      <w:r>
        <w:tab/>
        <w:t>"ACL Undertaking Acceptance Date" means if the Company submits a written undertaking to the Commission under Division 6 of Part IIIA of the Australian Consumer Law, the date on which, under section 44ZZBA of the Australian Consumer Law, the decision of the Commission to accept the Company's proposed undertaking for the provision of haulage services comes into operation; and</w:t>
      </w:r>
    </w:p>
    <w:p>
      <w:pPr>
        <w:pStyle w:val="yMiscellaneousBody"/>
        <w:tabs>
          <w:tab w:val="right" w:pos="1332"/>
          <w:tab w:val="left" w:pos="1616"/>
        </w:tabs>
        <w:ind w:left="1620" w:hanging="480"/>
        <w:jc w:val="both"/>
      </w:pPr>
      <w:r>
        <w:tab/>
        <w:t>(i)</w:t>
      </w:r>
      <w:r>
        <w:tab/>
        <w:t>"year" means the period of 12 months commencing on the Railway Operation Date or any subsequent period of 12 months during the currency of this Agreement.</w:t>
      </w:r>
    </w:p>
    <w:p>
      <w:pPr>
        <w:pStyle w:val="yMiscellaneousBody"/>
        <w:tabs>
          <w:tab w:val="right" w:pos="595"/>
        </w:tabs>
        <w:ind w:left="880" w:hanging="880"/>
        <w:jc w:val="both"/>
      </w:pPr>
      <w:r>
        <w:tab/>
        <w:t>(2)</w:t>
      </w:r>
      <w:r>
        <w:tab/>
        <w:t>The State and the Company acknowledge that, unless the Company submits a written undertaking to the Commission under Division 6 of Part IIIA of the Australian Consumer Law for the provision of haulage services (including of iron ore) over the Railway and the Commission accepts the proposed undertaking under Division 6 of Part IIIA of the Australian Consumer Law, the Access Act and the Access Code shall apply:</w:t>
      </w:r>
    </w:p>
    <w:p>
      <w:pPr>
        <w:pStyle w:val="yMiscellaneousBody"/>
        <w:tabs>
          <w:tab w:val="right" w:pos="1332"/>
          <w:tab w:val="left" w:pos="1616"/>
        </w:tabs>
        <w:ind w:left="1620" w:hanging="480"/>
        <w:jc w:val="both"/>
      </w:pPr>
      <w:r>
        <w:t>(a)</w:t>
      </w:r>
      <w:r>
        <w:tab/>
        <w:t>to the Railway (as soon as possible after the Railway is constructed and commissioned and in any event before the Railway Operation Date); and</w:t>
      </w:r>
    </w:p>
    <w:p>
      <w:pPr>
        <w:pStyle w:val="yMiscellaneousBody"/>
        <w:tabs>
          <w:tab w:val="right" w:pos="1332"/>
          <w:tab w:val="left" w:pos="1616"/>
        </w:tabs>
        <w:ind w:left="1620" w:hanging="480"/>
        <w:jc w:val="both"/>
      </w:pPr>
      <w:r>
        <w:t>(b)</w:t>
      </w:r>
      <w:r>
        <w:tab/>
        <w:t>to any expansion or extension thereof (including a spur line) (as soon as possible after such expansion or extension is constructed).</w:t>
      </w:r>
    </w:p>
    <w:p>
      <w:pPr>
        <w:pStyle w:val="yMiscellaneousBody"/>
        <w:tabs>
          <w:tab w:val="right" w:pos="595"/>
        </w:tabs>
        <w:ind w:left="880" w:hanging="880"/>
        <w:jc w:val="both"/>
      </w:pPr>
      <w:r>
        <w:tab/>
        <w:t>(3)</w:t>
      </w:r>
      <w:r>
        <w:tab/>
        <w:t>The Company shall from the date occurring 6 months before the date for completion of construction of the SRL Railway specified in its time program for the commencement and completion of construction of that SRL Railway submitted under clause 11(1), keep the Minister fully informed as to:</w:t>
      </w:r>
    </w:p>
    <w:p>
      <w:pPr>
        <w:pStyle w:val="yMiscellaneousBody"/>
        <w:tabs>
          <w:tab w:val="right" w:pos="1332"/>
          <w:tab w:val="left" w:pos="1616"/>
        </w:tabs>
        <w:ind w:left="1620" w:hanging="1620"/>
        <w:jc w:val="both"/>
      </w:pPr>
      <w:r>
        <w:tab/>
        <w:t>(a)</w:t>
      </w:r>
      <w:r>
        <w:tab/>
        <w:t>the progress of that construction and construction of the Port Railway;</w:t>
      </w:r>
    </w:p>
    <w:p>
      <w:pPr>
        <w:pStyle w:val="yMiscellaneousBody"/>
        <w:tabs>
          <w:tab w:val="right" w:pos="1332"/>
          <w:tab w:val="left" w:pos="1616"/>
        </w:tabs>
        <w:ind w:left="1620" w:hanging="1620"/>
        <w:jc w:val="both"/>
      </w:pPr>
      <w:r>
        <w:tab/>
        <w:t>(b)</w:t>
      </w:r>
      <w:r>
        <w:tab/>
        <w:t>the likely completion and commissioning of the initial Railway; and</w:t>
      </w:r>
    </w:p>
    <w:p>
      <w:pPr>
        <w:pStyle w:val="yMiscellaneousBody"/>
        <w:tabs>
          <w:tab w:val="right" w:pos="1332"/>
          <w:tab w:val="left" w:pos="1616"/>
        </w:tabs>
        <w:ind w:left="1620" w:hanging="1620"/>
        <w:jc w:val="both"/>
      </w:pPr>
      <w:r>
        <w:tab/>
        <w:t>(c)</w:t>
      </w:r>
      <w:r>
        <w:tab/>
        <w:t>the likely Railway Operation Date.</w:t>
      </w:r>
    </w:p>
    <w:p>
      <w:pPr>
        <w:pStyle w:val="yMiscellaneousBody"/>
        <w:tabs>
          <w:tab w:val="right" w:pos="595"/>
        </w:tabs>
        <w:ind w:left="880" w:hanging="880"/>
        <w:jc w:val="both"/>
      </w:pPr>
      <w:r>
        <w:tab/>
        <w:t>(4)</w:t>
      </w:r>
      <w:r>
        <w:tab/>
        <w:t>The Company shall on the Railway Operation Date notify the Minister that the first carriage of iron ore products over the initial railway line between the PIOP mining area loading point and the area on which the Port Facilities are or will be located (other than for construction or commissioning purposes) has occurred.</w:t>
      </w:r>
    </w:p>
    <w:p>
      <w:pPr>
        <w:pStyle w:val="yMiscellaneousBody"/>
        <w:tabs>
          <w:tab w:val="right" w:pos="595"/>
        </w:tabs>
        <w:ind w:left="880" w:hanging="880"/>
        <w:jc w:val="both"/>
      </w:pPr>
      <w:r>
        <w:tab/>
        <w:t>(5)</w:t>
      </w:r>
      <w:r>
        <w:tab/>
        <w:t>The Company shall from the date occurring 6 months before the date for completion of construction of any SRL Railway spur line specified in its time program for the commencement and completion of construction of that spur line submitted under clause 13 keep the Minister fully informed as to:</w:t>
      </w:r>
    </w:p>
    <w:p>
      <w:pPr>
        <w:pStyle w:val="yMiscellaneousBody"/>
        <w:tabs>
          <w:tab w:val="right" w:pos="1332"/>
          <w:tab w:val="left" w:pos="1616"/>
        </w:tabs>
        <w:ind w:left="1620" w:hanging="1620"/>
        <w:jc w:val="both"/>
      </w:pPr>
      <w:r>
        <w:tab/>
        <w:t>(a)</w:t>
      </w:r>
      <w:r>
        <w:tab/>
        <w:t>the progress of that construction and its likely completion and commissioning; and</w:t>
      </w:r>
    </w:p>
    <w:p>
      <w:pPr>
        <w:pStyle w:val="yMiscellaneousBody"/>
        <w:tabs>
          <w:tab w:val="right" w:pos="1332"/>
          <w:tab w:val="left" w:pos="1616"/>
        </w:tabs>
        <w:ind w:left="1620" w:hanging="1620"/>
        <w:jc w:val="both"/>
      </w:pPr>
      <w:r>
        <w:tab/>
        <w:t>(b)</w:t>
      </w:r>
      <w:r>
        <w:tab/>
        <w:t>in respect of it, the likely SRL Railway spur line Operation Date.</w:t>
      </w:r>
    </w:p>
    <w:p>
      <w:pPr>
        <w:pStyle w:val="yMiscellaneousBody"/>
        <w:tabs>
          <w:tab w:val="right" w:pos="595"/>
        </w:tabs>
        <w:ind w:left="880" w:hanging="880"/>
        <w:jc w:val="both"/>
      </w:pPr>
      <w:r>
        <w:tab/>
        <w:t>(6)</w:t>
      </w:r>
      <w:r>
        <w:tab/>
        <w:t>The Company shall on the SRL Railway spur line Operation Date in respect of any SRL Railway spur line notify the Minister that the first carriage of iron ore products over such spur line (other than for construction or commissioning purposes) has occurred.</w:t>
      </w:r>
    </w:p>
    <w:p>
      <w:pPr>
        <w:pStyle w:val="yMiscellaneousBody"/>
        <w:tabs>
          <w:tab w:val="right" w:pos="595"/>
        </w:tabs>
        <w:ind w:left="880" w:hanging="880"/>
        <w:jc w:val="both"/>
        <w:rPr>
          <w:b/>
        </w:rPr>
      </w:pPr>
      <w:r>
        <w:tab/>
        <w:t>(7)</w:t>
      </w:r>
      <w:r>
        <w:tab/>
        <w:t>The Railway may not at any time, unless the Minister's prior consent is given, be subject to an agreement for the transport of, or access to it to transport, Government Agreement Product.</w:t>
      </w:r>
    </w:p>
    <w:p>
      <w:pPr>
        <w:pStyle w:val="yMiscellaneousBody"/>
        <w:tabs>
          <w:tab w:val="right" w:pos="595"/>
        </w:tabs>
        <w:ind w:left="880" w:hanging="880"/>
        <w:jc w:val="both"/>
      </w:pPr>
      <w:r>
        <w:tab/>
        <w:t>(8)</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unless the Company submits a written undertaking to the Commission under Division 6 of Part IIIA of the Australian Consumer Law for the provision of haulage services (including of iron ore) over the Railway and the Commission accepts the proposed undertaking under Division 6 of Part IIIA of the Australian Consumer Law (in which case the accepted undertaking shall apply).  The Company:</w:t>
      </w:r>
    </w:p>
    <w:p>
      <w:pPr>
        <w:pStyle w:val="yMiscellaneousBody"/>
        <w:tabs>
          <w:tab w:val="right" w:pos="1332"/>
          <w:tab w:val="left" w:pos="1616"/>
        </w:tabs>
        <w:ind w:left="1620" w:hanging="480"/>
        <w:jc w:val="both"/>
      </w:pPr>
      <w:r>
        <w:tab/>
        <w:t>(a)</w:t>
      </w:r>
      <w:r>
        <w:tab/>
        <w:t>acknowledges that the State shall from time to time be entitled to make such legislative changes as are necessary to achieve that purpose; and</w:t>
      </w:r>
    </w:p>
    <w:p>
      <w:pPr>
        <w:pStyle w:val="yMiscellaneousBody"/>
        <w:tabs>
          <w:tab w:val="right" w:pos="1332"/>
          <w:tab w:val="left" w:pos="1616"/>
        </w:tabs>
        <w:ind w:left="1620" w:hanging="480"/>
        <w:jc w:val="both"/>
      </w:pPr>
      <w:r>
        <w:tab/>
        <w:t>(b)</w:t>
      </w:r>
      <w:r>
        <w:tab/>
        <w:t>shall do all such things as the Minister reasonably requests for the purposes of the Access Code applying and continuing to apply to and in respect of the Railway which are not inconsistent with this Agreement.</w:t>
      </w:r>
    </w:p>
    <w:p>
      <w:pPr>
        <w:pStyle w:val="yMiscellaneousBody"/>
        <w:tabs>
          <w:tab w:val="right" w:pos="595"/>
        </w:tabs>
        <w:ind w:left="880" w:hanging="880"/>
        <w:jc w:val="both"/>
      </w:pPr>
      <w:r>
        <w:tab/>
        <w:t>(9)</w:t>
      </w:r>
      <w:r>
        <w:tab/>
        <w:t>During the period prior to the Access Date:</w:t>
      </w:r>
    </w:p>
    <w:p>
      <w:pPr>
        <w:pStyle w:val="yMiscellaneousBody"/>
        <w:tabs>
          <w:tab w:val="right" w:pos="1332"/>
          <w:tab w:val="left" w:pos="1616"/>
        </w:tabs>
        <w:ind w:left="1620" w:hanging="480"/>
        <w:jc w:val="both"/>
      </w:pPr>
      <w:r>
        <w:t>(a)</w:t>
      </w:r>
      <w:r>
        <w:tab/>
        <w:t>subject to subclause (9)(b), no agreement for access to the Railway or provision of rail transport services over the Railway (including for purposes of transport of iron ore products) shall be made without the prior consent of the Minister; and</w:t>
      </w:r>
    </w:p>
    <w:p>
      <w:pPr>
        <w:pStyle w:val="yMiscellaneousBody"/>
        <w:tabs>
          <w:tab w:val="right" w:pos="1332"/>
          <w:tab w:val="left" w:pos="1616"/>
        </w:tabs>
        <w:ind w:left="1620" w:hanging="480"/>
        <w:jc w:val="both"/>
      </w:pPr>
      <w:r>
        <w:tab/>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right" w:pos="1332"/>
          <w:tab w:val="left" w:pos="2410"/>
        </w:tabs>
        <w:ind w:left="2400" w:hanging="560"/>
        <w:jc w:val="both"/>
      </w:pPr>
      <w:r>
        <w:t>(i)</w:t>
      </w:r>
      <w:r>
        <w:tab/>
        <w:t>shall only be entered into by the Company;</w:t>
      </w:r>
    </w:p>
    <w:p>
      <w:pPr>
        <w:pStyle w:val="yMiscellaneousBody"/>
        <w:tabs>
          <w:tab w:val="right" w:pos="1332"/>
          <w:tab w:val="left" w:pos="2410"/>
        </w:tabs>
        <w:ind w:left="2400" w:hanging="560"/>
        <w:jc w:val="both"/>
        <w:rPr>
          <w:highlight w:val="cyan"/>
        </w:rPr>
      </w:pPr>
      <w:r>
        <w:t>(ii)</w:t>
      </w:r>
      <w:r>
        <w:tab/>
        <w:t>shall not, either alone or when taken together, allow or provide for the transport (whether by the Company or any other person using the Railway) of more than 50 million tonnes of iron ore products over the Railway in any year during the currency of this Agreement; and</w:t>
      </w:r>
    </w:p>
    <w:p>
      <w:pPr>
        <w:pStyle w:val="yMiscellaneousBody"/>
        <w:tabs>
          <w:tab w:val="right" w:pos="1332"/>
          <w:tab w:val="left" w:pos="2410"/>
        </w:tabs>
        <w:ind w:left="2400" w:hanging="560"/>
        <w:jc w:val="both"/>
      </w:pPr>
      <w:r>
        <w:t>(iii)</w:t>
      </w:r>
      <w:r>
        <w:tab/>
        <w:t>shall comply with subclause (10).</w:t>
      </w:r>
    </w:p>
    <w:p>
      <w:pPr>
        <w:pStyle w:val="yMiscellaneousBody"/>
        <w:tabs>
          <w:tab w:val="right" w:pos="595"/>
        </w:tabs>
        <w:ind w:left="880" w:hanging="880"/>
        <w:jc w:val="both"/>
      </w:pPr>
      <w:r>
        <w:tab/>
        <w:t>(10)</w:t>
      </w:r>
      <w:r>
        <w:tab/>
        <w:t>The Company shall ensure that each agreement for access to the Railway or provision of rail transport services over the Railway entered into prior to the Access Date:</w:t>
      </w:r>
    </w:p>
    <w:p>
      <w:pPr>
        <w:pStyle w:val="yMiscellaneousBody"/>
        <w:tabs>
          <w:tab w:val="right" w:pos="1332"/>
          <w:tab w:val="left" w:pos="1616"/>
        </w:tabs>
        <w:ind w:left="1620" w:hanging="480"/>
        <w:jc w:val="both"/>
      </w:pPr>
      <w:r>
        <w:t>(a)</w:t>
      </w:r>
      <w:r>
        <w:tab/>
        <w:t>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w:t>
      </w:r>
    </w:p>
    <w:p>
      <w:pPr>
        <w:pStyle w:val="yMiscellaneousBody"/>
        <w:tabs>
          <w:tab w:val="right" w:pos="1332"/>
          <w:tab w:val="left" w:pos="1616"/>
        </w:tabs>
        <w:ind w:left="1620" w:hanging="480"/>
        <w:jc w:val="both"/>
      </w:pPr>
      <w:r>
        <w:t>(b)</w:t>
      </w:r>
      <w:r>
        <w:tab/>
        <w:t>without limiting subclause (10)(a):</w:t>
      </w:r>
    </w:p>
    <w:p>
      <w:pPr>
        <w:pStyle w:val="yMiscellaneousBody"/>
        <w:tabs>
          <w:tab w:val="right" w:pos="1332"/>
          <w:tab w:val="left" w:pos="2410"/>
        </w:tabs>
        <w:ind w:left="2400" w:hanging="560"/>
        <w:jc w:val="both"/>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right" w:pos="1332"/>
          <w:tab w:val="left" w:pos="2410"/>
        </w:tabs>
        <w:ind w:left="2400" w:hanging="560"/>
        <w:jc w:val="both"/>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tabs>
          <w:tab w:val="right" w:pos="1332"/>
          <w:tab w:val="left" w:pos="1616"/>
        </w:tabs>
        <w:ind w:left="1620" w:hanging="480"/>
        <w:jc w:val="both"/>
      </w:pPr>
      <w:r>
        <w:t>(c)</w:t>
      </w:r>
      <w:r>
        <w:tab/>
        <w:t>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w:t>
      </w:r>
    </w:p>
    <w:p>
      <w:pPr>
        <w:pStyle w:val="yMiscellaneousBody"/>
        <w:tabs>
          <w:tab w:val="right" w:pos="1332"/>
          <w:tab w:val="left" w:pos="1616"/>
        </w:tabs>
        <w:ind w:left="1620" w:hanging="480"/>
        <w:jc w:val="both"/>
      </w:pPr>
      <w:r>
        <w:t>(d)</w:t>
      </w:r>
      <w:r>
        <w:tab/>
        <w:t>would, if that agreement were an "access agreement" within the meaning of the Access Code, comply with sections 17(1)(a), 17(1)(c) and 36(2)(c) of the Access Code; and</w:t>
      </w:r>
    </w:p>
    <w:p>
      <w:pPr>
        <w:pStyle w:val="yMiscellaneousBody"/>
        <w:tabs>
          <w:tab w:val="right" w:pos="1332"/>
          <w:tab w:val="left" w:pos="1616"/>
        </w:tabs>
        <w:ind w:left="1620" w:hanging="480"/>
        <w:jc w:val="both"/>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ind w:left="880"/>
        <w:jc w:val="both"/>
      </w:pPr>
      <w:r>
        <w:t>The above provisions of this subclause (10) shall apply mutatis mutandis in respect of any expansion or extension (including any spur line) of the Railway on the basis that references in the above provisions of this subclause (10) to "Railway" are to be read as including the relevant expansion or extension and to "Access Date" are to be read as references to "Expansion Access Date".</w:t>
      </w:r>
    </w:p>
    <w:p>
      <w:pPr>
        <w:pStyle w:val="yMiscellaneousBody"/>
        <w:tabs>
          <w:tab w:val="right" w:pos="595"/>
          <w:tab w:val="right" w:pos="1332"/>
          <w:tab w:val="left" w:pos="1616"/>
        </w:tabs>
        <w:ind w:left="1620" w:hanging="1620"/>
        <w:jc w:val="both"/>
      </w:pPr>
      <w:r>
        <w:tab/>
        <w:t>(11)</w:t>
      </w:r>
      <w:r>
        <w:tab/>
        <w:t>(a)</w:t>
      </w:r>
      <w:r>
        <w:tab/>
        <w:t>Without limiting clause 34,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Australian Consumer Law.</w:t>
      </w:r>
    </w:p>
    <w:p>
      <w:pPr>
        <w:pStyle w:val="yMiscellaneousBody"/>
        <w:tabs>
          <w:tab w:val="right" w:pos="1332"/>
          <w:tab w:val="left" w:pos="1616"/>
        </w:tabs>
        <w:ind w:left="1620" w:hanging="480"/>
        <w:jc w:val="both"/>
      </w:pPr>
      <w:r>
        <w:tab/>
        <w:t>(b)</w:t>
      </w:r>
      <w:r>
        <w:tab/>
        <w:t>If the Company intends to give a written undertaking to the Commission under Division 6 of Part IIIA of the Australian Consumer Law for the provision of haulage services (including of iron ore) over the Railway, it must provide the State with at least 12 months' notice of such intention.</w:t>
      </w:r>
    </w:p>
    <w:p>
      <w:pPr>
        <w:pStyle w:val="yMiscellaneousBody"/>
        <w:tabs>
          <w:tab w:val="right" w:pos="1332"/>
          <w:tab w:val="left" w:pos="1616"/>
        </w:tabs>
        <w:ind w:left="1620" w:hanging="480"/>
        <w:jc w:val="both"/>
      </w:pPr>
      <w:r>
        <w:tab/>
        <w:t>(c)</w:t>
      </w:r>
      <w:r>
        <w:tab/>
        <w:t>Without limiting its obligation under paragraph (a) the Company must consult with and keep the State fully informed with respect to the proposed provisions of such access undertaking.</w:t>
      </w:r>
    </w:p>
    <w:p>
      <w:pPr>
        <w:pStyle w:val="yMiscellaneousBody"/>
        <w:tabs>
          <w:tab w:val="right" w:pos="1332"/>
          <w:tab w:val="left" w:pos="1616"/>
        </w:tabs>
        <w:ind w:left="1620" w:hanging="480"/>
        <w:jc w:val="both"/>
      </w:pPr>
      <w:r>
        <w:tab/>
        <w:t>(d)</w:t>
      </w:r>
      <w:r>
        <w:tab/>
        <w:t>If the Company gives a written undertaking to the Commission under Division 6 of Part IIIA of the Australian Consumer Law for the provision of haulage services (including of iron ore) over the Railway, then:</w:t>
      </w:r>
    </w:p>
    <w:p>
      <w:pPr>
        <w:pStyle w:val="yMiscellaneousBody"/>
        <w:tabs>
          <w:tab w:val="right" w:pos="1332"/>
          <w:tab w:val="left" w:pos="2410"/>
        </w:tabs>
        <w:ind w:left="2400" w:hanging="560"/>
        <w:jc w:val="both"/>
      </w:pPr>
      <w:r>
        <w:t>(i)</w:t>
      </w:r>
      <w:r>
        <w:tab/>
        <w:t>from and including the ACL Undertaking Acceptance Date the Company shall be released from any outstanding obligation it may have under subclauses (8)(b), (9), (10) or (13) or to promote under subclause (12) use by persons of the Railway as formerly proposed by the application of the Access Act and the Access Code; and</w:t>
      </w:r>
    </w:p>
    <w:p>
      <w:pPr>
        <w:pStyle w:val="yMiscellaneousBody"/>
        <w:tabs>
          <w:tab w:val="right" w:pos="1332"/>
          <w:tab w:val="left" w:pos="2410"/>
        </w:tabs>
        <w:ind w:left="2400" w:hanging="560"/>
        <w:jc w:val="both"/>
      </w:pPr>
      <w:r>
        <w:t>(ii)</w:t>
      </w:r>
      <w:r>
        <w:tab/>
        <w:t>from and including the ACL Undertaking Acceptance Date, the Company must, at all times, have in place during the currency of this Agreement an undertaking under Division 6 of Part IIIA of the Australian Consumer Law for the provision of haulage services (including of iron ore) over the Railway.</w:t>
      </w:r>
    </w:p>
    <w:p>
      <w:pPr>
        <w:pStyle w:val="yMiscellaneousBody"/>
        <w:tabs>
          <w:tab w:val="right" w:pos="1332"/>
          <w:tab w:val="left" w:pos="1616"/>
        </w:tabs>
        <w:ind w:left="1620" w:hanging="480"/>
        <w:jc w:val="both"/>
      </w:pPr>
      <w:r>
        <w:tab/>
        <w:t>(e)</w:t>
      </w:r>
      <w:r>
        <w:tab/>
        <w:t>Nothing in this clause shall be taken to limit rights of the State to make under the Australian Consumer Law or otherwise such submissions as it thinks fit in respect of any such access undertaking application by the Company.</w:t>
      </w:r>
    </w:p>
    <w:p>
      <w:pPr>
        <w:pStyle w:val="yMiscellaneousBody"/>
        <w:tabs>
          <w:tab w:val="right" w:pos="595"/>
        </w:tabs>
        <w:ind w:left="880" w:hanging="880"/>
        <w:jc w:val="both"/>
      </w:pPr>
      <w:r>
        <w:tab/>
        <w:t>(12)</w:t>
      </w:r>
      <w:r>
        <w:tab/>
        <w:t>The Company shall after the Railway Operation Date use all reasonable endeavours to promote access to, and attract customers for, the Railway.</w:t>
      </w:r>
    </w:p>
    <w:p>
      <w:pPr>
        <w:pStyle w:val="yMiscellaneousBody"/>
        <w:keepNext/>
        <w:keepLines/>
        <w:tabs>
          <w:tab w:val="right" w:pos="595"/>
        </w:tabs>
        <w:ind w:left="880" w:hanging="880"/>
        <w:jc w:val="both"/>
      </w:pPr>
      <w:r>
        <w:tab/>
        <w:t>(13)</w:t>
      </w:r>
      <w:r>
        <w:tab/>
        <w:t>The Company shall:</w:t>
      </w:r>
    </w:p>
    <w:p>
      <w:pPr>
        <w:pStyle w:val="yMiscellaneousBody"/>
        <w:keepNext/>
        <w:keepLines/>
        <w:tabs>
          <w:tab w:val="right" w:pos="1332"/>
          <w:tab w:val="left" w:pos="1616"/>
        </w:tabs>
        <w:ind w:left="1620" w:hanging="480"/>
        <w:jc w:val="both"/>
      </w:pPr>
      <w:r>
        <w:t>(a)</w:t>
      </w:r>
      <w:r>
        <w:tab/>
        <w:t>ensure that the publication referred to in Part 2A of the Access Code is prepared and made available for purchase no later than 7 days after the Access Act and the Access Code apply to the Railway;</w:t>
      </w:r>
    </w:p>
    <w:p>
      <w:pPr>
        <w:pStyle w:val="yMiscellaneousBody"/>
        <w:tabs>
          <w:tab w:val="right" w:pos="1332"/>
          <w:tab w:val="left" w:pos="1616"/>
        </w:tabs>
        <w:ind w:left="1620" w:hanging="480"/>
        <w:jc w:val="both"/>
      </w:pPr>
      <w:r>
        <w:t>(b)</w:t>
      </w:r>
      <w:r>
        <w:tab/>
        <w:t>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w:t>
      </w:r>
    </w:p>
    <w:p>
      <w:pPr>
        <w:pStyle w:val="yMiscellaneousBody"/>
        <w:tabs>
          <w:tab w:val="right" w:pos="1332"/>
          <w:tab w:val="left" w:pos="1616"/>
        </w:tabs>
        <w:ind w:left="1620" w:hanging="480"/>
        <w:jc w:val="both"/>
      </w:pPr>
      <w:r>
        <w:t>(c)</w:t>
      </w:r>
      <w:r>
        <w:tab/>
        <w:t>conduct itself in such a manner as to, and do all such things as are reasonable to, facilitate the approval or determination of:</w:t>
      </w:r>
    </w:p>
    <w:p>
      <w:pPr>
        <w:pStyle w:val="yMiscellaneousBody"/>
        <w:tabs>
          <w:tab w:val="right" w:pos="1332"/>
          <w:tab w:val="left" w:pos="2410"/>
        </w:tabs>
        <w:ind w:left="2400" w:hanging="560"/>
        <w:jc w:val="both"/>
      </w:pPr>
      <w:r>
        <w:t>(i)</w:t>
      </w:r>
      <w:r>
        <w:tab/>
        <w:t>train management guidelines in connection with the Railway under section 43 of the Access Code;</w:t>
      </w:r>
    </w:p>
    <w:p>
      <w:pPr>
        <w:pStyle w:val="yMiscellaneousBody"/>
        <w:tabs>
          <w:tab w:val="right" w:pos="1332"/>
          <w:tab w:val="left" w:pos="2410"/>
        </w:tabs>
        <w:ind w:left="2400" w:hanging="560"/>
        <w:jc w:val="both"/>
      </w:pPr>
      <w:r>
        <w:t>(ii)</w:t>
      </w:r>
      <w:r>
        <w:tab/>
        <w:t>statements of policy in connection with the Railway under section 44 of the Access Code;</w:t>
      </w:r>
    </w:p>
    <w:p>
      <w:pPr>
        <w:pStyle w:val="yMiscellaneousBody"/>
        <w:tabs>
          <w:tab w:val="right" w:pos="1332"/>
          <w:tab w:val="left" w:pos="2410"/>
        </w:tabs>
        <w:ind w:left="2400" w:hanging="560"/>
        <w:jc w:val="both"/>
      </w:pPr>
      <w:r>
        <w:t>(iii)</w:t>
      </w:r>
      <w:r>
        <w:tab/>
        <w:t>costing principles in connection with the Railway under section 46 of the Access Code;</w:t>
      </w:r>
    </w:p>
    <w:p>
      <w:pPr>
        <w:pStyle w:val="yMiscellaneousBody"/>
        <w:tabs>
          <w:tab w:val="right" w:pos="1332"/>
          <w:tab w:val="left" w:pos="2410"/>
        </w:tabs>
        <w:ind w:left="2400" w:hanging="560"/>
        <w:jc w:val="both"/>
      </w:pPr>
      <w:r>
        <w:t>(iv)</w:t>
      </w:r>
      <w:r>
        <w:tab/>
        <w:t>over</w:t>
      </w:r>
      <w:r>
        <w:noBreakHyphen/>
        <w:t>payment rules in connection with the Railway under section 47 of the Access Code;</w:t>
      </w:r>
    </w:p>
    <w:p>
      <w:pPr>
        <w:pStyle w:val="yMiscellaneousBody"/>
        <w:tabs>
          <w:tab w:val="right" w:pos="1332"/>
          <w:tab w:val="left" w:pos="2410"/>
        </w:tabs>
        <w:ind w:left="2400" w:hanging="560"/>
        <w:jc w:val="both"/>
      </w:pPr>
      <w:r>
        <w:t>(v)</w:t>
      </w:r>
      <w:r>
        <w:tab/>
        <w:t>an arrangement referred to in section 29(1) of the Access Act for the railway owner in respect of the Railway; and</w:t>
      </w:r>
    </w:p>
    <w:p>
      <w:pPr>
        <w:pStyle w:val="yMiscellaneousBody"/>
        <w:tabs>
          <w:tab w:val="right" w:pos="1332"/>
          <w:tab w:val="left" w:pos="2410"/>
        </w:tabs>
        <w:ind w:left="2400" w:hanging="560"/>
        <w:jc w:val="both"/>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ind w:left="1700"/>
        <w:jc w:val="both"/>
      </w:pPr>
      <w:r>
        <w:t>as soon as possible after the Access Act and the Access Code apply to the Railway; and</w:t>
      </w:r>
    </w:p>
    <w:p>
      <w:pPr>
        <w:pStyle w:val="yMiscellaneousBody"/>
        <w:tabs>
          <w:tab w:val="right" w:pos="1332"/>
          <w:tab w:val="left" w:pos="1616"/>
        </w:tabs>
        <w:ind w:left="1620" w:hanging="480"/>
        <w:jc w:val="both"/>
      </w:pPr>
      <w:r>
        <w:t>(d)</w:t>
      </w:r>
      <w:r>
        <w:tab/>
        <w:t>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(13) as may be required by the Access Act and the Access Code in respect of the relevant expansion or extension of the Railway and conduct itself in such manner as to, and do all such things as are reasonable to, facilitate the approval or determination of new or amended document and matters.</w:t>
      </w:r>
    </w:p>
    <w:p>
      <w:pPr>
        <w:pStyle w:val="yMiscellaneousBody"/>
        <w:tabs>
          <w:tab w:val="right" w:pos="595"/>
        </w:tabs>
        <w:ind w:left="880" w:hanging="880"/>
        <w:jc w:val="both"/>
      </w:pPr>
      <w:r>
        <w:tab/>
        <w:t>(14)</w:t>
      </w:r>
      <w:r>
        <w:tab/>
        <w:t>Nothing in this clause shall be taken to exempt the railway owner in respect of the Railway from any obligation or requirement of the railway owner under the Access Act or the Access Code.</w:t>
      </w:r>
    </w:p>
    <w:p>
      <w:pPr>
        <w:pStyle w:val="yMiscellaneousBody"/>
        <w:tabs>
          <w:tab w:val="right" w:pos="595"/>
        </w:tabs>
        <w:ind w:left="880" w:hanging="880"/>
        <w:jc w:val="both"/>
      </w:pPr>
      <w:r>
        <w:tab/>
        <w:t>(15)</w:t>
      </w:r>
      <w:r>
        <w:tab/>
        <w:t>Nothing in this Agreement shall be taken to limit the rights of the State to regulate access to the Port or to the Port Facilities in the future, or the Company's obligations to comply in respect of any such regulation.</w:t>
      </w:r>
    </w:p>
    <w:p>
      <w:pPr>
        <w:pStyle w:val="yMiscellaneousBody"/>
        <w:ind w:left="880" w:hanging="880"/>
        <w:jc w:val="both"/>
        <w:rPr>
          <w:b/>
        </w:rPr>
      </w:pPr>
      <w:r>
        <w:rPr>
          <w:b/>
        </w:rPr>
        <w:t>17.</w:t>
      </w:r>
      <w:r>
        <w:rPr>
          <w:b/>
        </w:rPr>
        <w:tab/>
        <w:t>Compliance with Laws</w:t>
      </w:r>
    </w:p>
    <w:p>
      <w:pPr>
        <w:pStyle w:val="yMiscellaneousBody"/>
        <w:tabs>
          <w:tab w:val="right" w:pos="595"/>
        </w:tabs>
        <w:ind w:left="880" w:hanging="880"/>
        <w:jc w:val="both"/>
      </w:pPr>
      <w:r>
        <w:tab/>
        <w:t>(1)</w:t>
      </w:r>
      <w:r>
        <w:tab/>
        <w:t>In the construction operation maintenance and use of any work, installation, plant, machinery, equipment, service or facility provided or controlled by the Company, the Company shall throughout the currency of this Agreement comply with and observe the provisions hereof and subject thereto the laws for the time being in force in the said State.</w:t>
      </w:r>
    </w:p>
    <w:p>
      <w:pPr>
        <w:pStyle w:val="yMiscellaneousBody"/>
        <w:tabs>
          <w:tab w:val="right" w:pos="595"/>
        </w:tabs>
        <w:ind w:left="880" w:hanging="880"/>
        <w:jc w:val="both"/>
      </w:pPr>
      <w:r>
        <w:tab/>
        <w:t>(2)</w:t>
      </w:r>
      <w:r>
        <w:tab/>
        <w:t>Except as otherwise provided in this Agreement, the Company shall be responsible for obtaining such leases, authorities, permits and licences as it shall require for the obtaining of stone, sand, clay and gravel for the construction of the Railway and the Lateral Access Roads.</w:t>
      </w:r>
    </w:p>
    <w:p>
      <w:pPr>
        <w:pStyle w:val="yMiscellaneousBody"/>
        <w:ind w:left="880" w:hanging="880"/>
        <w:jc w:val="both"/>
        <w:rPr>
          <w:b/>
        </w:rPr>
      </w:pPr>
      <w:r>
        <w:rPr>
          <w:b/>
        </w:rPr>
        <w:t>18.</w:t>
      </w:r>
      <w:r>
        <w:rPr>
          <w:b/>
        </w:rPr>
        <w:tab/>
        <w:t>Maintenance</w:t>
      </w:r>
    </w:p>
    <w:p>
      <w:pPr>
        <w:pStyle w:val="yMiscellaneousBody"/>
        <w:ind w:left="880"/>
        <w:jc w:val="both"/>
      </w:pPr>
      <w:r>
        <w:t>Throughout the currency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access roads, and all such other works, installations, plant, machinery and equipment for the time being the subject of this Agreement.</w:t>
      </w:r>
    </w:p>
    <w:p>
      <w:pPr>
        <w:pStyle w:val="yMiscellaneousBody"/>
        <w:ind w:left="880" w:hanging="880"/>
        <w:jc w:val="both"/>
        <w:rPr>
          <w:b/>
        </w:rPr>
      </w:pPr>
      <w:r>
        <w:rPr>
          <w:b/>
        </w:rPr>
        <w:t>19.</w:t>
      </w:r>
      <w:r>
        <w:rPr>
          <w:b/>
        </w:rPr>
        <w:tab/>
        <w:t>Use of local labour professional services and materials</w:t>
      </w:r>
    </w:p>
    <w:p>
      <w:pPr>
        <w:pStyle w:val="yMiscellaneousBody"/>
        <w:tabs>
          <w:tab w:val="right" w:pos="595"/>
        </w:tabs>
        <w:ind w:left="880" w:hanging="880"/>
        <w:jc w:val="both"/>
      </w:pPr>
      <w:r>
        <w:tab/>
        <w:t>(1)</w:t>
      </w:r>
      <w:r>
        <w:tab/>
        <w:t>Except as otherwise agreed by the Minister the Company shall, for the purposes of this Agreement:</w:t>
      </w:r>
    </w:p>
    <w:p>
      <w:pPr>
        <w:pStyle w:val="yMiscellaneousBody"/>
        <w:tabs>
          <w:tab w:val="right" w:pos="1332"/>
          <w:tab w:val="left" w:pos="1616"/>
        </w:tabs>
        <w:ind w:left="1620" w:hanging="1620"/>
        <w:jc w:val="both"/>
      </w:pPr>
      <w:r>
        <w:tab/>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tabs>
          <w:tab w:val="right" w:pos="1332"/>
          <w:tab w:val="left" w:pos="1616"/>
        </w:tabs>
        <w:ind w:left="1620" w:hanging="1620"/>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right" w:pos="1332"/>
          <w:tab w:val="left" w:pos="1616"/>
        </w:tabs>
        <w:ind w:left="1620" w:hanging="1620"/>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right" w:pos="1332"/>
          <w:tab w:val="left" w:pos="1616"/>
        </w:tabs>
        <w:ind w:left="1620" w:hanging="1620"/>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right" w:pos="1332"/>
          <w:tab w:val="left" w:pos="1616"/>
        </w:tabs>
        <w:ind w:left="1620" w:hanging="1620"/>
        <w:jc w:val="both"/>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right" w:pos="595"/>
        </w:tabs>
        <w:ind w:left="880" w:hanging="880"/>
        <w:jc w:val="both"/>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w:t>
      </w:r>
    </w:p>
    <w:p>
      <w:pPr>
        <w:pStyle w:val="yMiscellaneousBody"/>
        <w:tabs>
          <w:tab w:val="right" w:pos="1332"/>
          <w:tab w:val="left" w:pos="1616"/>
        </w:tabs>
        <w:ind w:left="1620" w:hanging="1620"/>
        <w:jc w:val="both"/>
      </w:pPr>
      <w:r>
        <w:tab/>
        <w:t>(a)</w:t>
      </w:r>
      <w:r>
        <w:tab/>
        <w:t>the same obligations as are referred to in subclause (1) and shall report to the Company concerning such third party's implementation of that condition; and</w:t>
      </w:r>
    </w:p>
    <w:p>
      <w:pPr>
        <w:pStyle w:val="yMiscellaneousBody"/>
        <w:tabs>
          <w:tab w:val="right" w:pos="1332"/>
          <w:tab w:val="left" w:pos="1616"/>
        </w:tabs>
        <w:ind w:left="1620" w:hanging="1620"/>
        <w:jc w:val="both"/>
      </w:pPr>
      <w:r>
        <w:tab/>
        <w:t>(b)</w:t>
      </w:r>
      <w:r>
        <w:tab/>
        <w:t>procurement activities in accordance with the plan provided under clause 10.</w:t>
      </w:r>
    </w:p>
    <w:p>
      <w:pPr>
        <w:pStyle w:val="yMiscellaneousBody"/>
        <w:tabs>
          <w:tab w:val="right" w:pos="595"/>
        </w:tabs>
        <w:ind w:left="880" w:hanging="880"/>
        <w:jc w:val="both"/>
      </w:pPr>
      <w:r>
        <w:tab/>
        <w:t>(3)</w:t>
      </w:r>
      <w:r>
        <w:tab/>
        <w:t>The Company shall:</w:t>
      </w:r>
    </w:p>
    <w:p>
      <w:pPr>
        <w:pStyle w:val="yMiscellaneousBody"/>
        <w:tabs>
          <w:tab w:val="right" w:pos="1332"/>
          <w:tab w:val="left" w:pos="1616"/>
        </w:tabs>
        <w:ind w:left="1620" w:hanging="1620"/>
        <w:jc w:val="both"/>
      </w:pPr>
      <w:r>
        <w:tab/>
        <w:t>(a)</w:t>
      </w:r>
      <w:r>
        <w:tab/>
        <w:t>in respect of developments the subject or to be the subject (as the case may be) of proposals submitted under clause 11, submit a report to the Minister at quarterly intervals from the date specified in clause 3(4) until commissioning of the Railway and Additional Infrastructure (if any) and thereafter as requested by the Minister from time to time; and</w:t>
      </w:r>
    </w:p>
    <w:p>
      <w:pPr>
        <w:pStyle w:val="yMiscellaneousBody"/>
        <w:tabs>
          <w:tab w:val="right" w:pos="1332"/>
          <w:tab w:val="left" w:pos="1616"/>
        </w:tabs>
        <w:ind w:left="1620" w:hanging="1620"/>
        <w:jc w:val="both"/>
      </w:pPr>
      <w:r>
        <w:tab/>
        <w:t>(b)</w:t>
      </w:r>
      <w:r>
        <w:tab/>
        <w:t>in respect of developments the subject or to be the subject (as the case may be) of proposals submitted under clause 13 submit a report to the Minister at quarterly intervals from the date on which it gives notice under clause 13 until commissioning of the developments the subject of the proposals approved pursuant to clause 13 and thereafter as requested by the Minister from time to time,</w:t>
      </w:r>
    </w:p>
    <w:p>
      <w:pPr>
        <w:pStyle w:val="yMiscellaneousBody"/>
        <w:ind w:left="880"/>
        <w:jc w:val="both"/>
      </w:pPr>
      <w:r>
        <w:t>concerning its implementation of the provisions of this clause and of the relevant plan in connection with the development provided pursuant to clause 10, together with a copy of any report received by the Company pursuant to subclause (2) during that quarter or longer period as the case may be PROVIDED THAT the Minister may agree that any such reports need not be provided in respect of contracts of such kind or value as the Minister may from time to time determine.</w:t>
      </w:r>
    </w:p>
    <w:p>
      <w:pPr>
        <w:pStyle w:val="yMiscellaneousBody"/>
        <w:tabs>
          <w:tab w:val="right" w:pos="595"/>
        </w:tabs>
        <w:ind w:left="880" w:hanging="880"/>
        <w:jc w:val="both"/>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ind w:left="880" w:hanging="880"/>
        <w:jc w:val="both"/>
        <w:rPr>
          <w:b/>
        </w:rPr>
      </w:pPr>
      <w:r>
        <w:rPr>
          <w:b/>
        </w:rPr>
        <w:t>20.</w:t>
      </w:r>
      <w:r>
        <w:rPr>
          <w:b/>
        </w:rPr>
        <w:tab/>
        <w:t>No discriminatory charges</w:t>
      </w:r>
    </w:p>
    <w:p>
      <w:pPr>
        <w:pStyle w:val="yMiscellaneousBody"/>
        <w:ind w:left="880"/>
        <w:jc w:val="both"/>
      </w:pPr>
      <w:r>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 nor will the State take or permit to be taken by any such State agency, instrumentality or other authority of the State any other discriminatory action which would deprive the Company of full enjoyment of the rights granted or intended to be granted under this Agreement.  In the application of this clause the conferral of rights upon parties to other Government agreements shall be disregarded.</w:t>
      </w:r>
    </w:p>
    <w:p>
      <w:pPr>
        <w:pStyle w:val="yMiscellaneousBody"/>
        <w:ind w:left="880" w:hanging="880"/>
        <w:jc w:val="both"/>
        <w:rPr>
          <w:b/>
        </w:rPr>
      </w:pPr>
      <w:r>
        <w:rPr>
          <w:b/>
        </w:rPr>
        <w:t>21.</w:t>
      </w:r>
      <w:r>
        <w:rPr>
          <w:b/>
        </w:rPr>
        <w:tab/>
        <w:t>Taking of land for the purposes of this Agreement</w:t>
      </w:r>
    </w:p>
    <w:p>
      <w:pPr>
        <w:pStyle w:val="yMiscellaneousBody"/>
        <w:tabs>
          <w:tab w:val="right" w:pos="595"/>
        </w:tabs>
        <w:ind w:left="880" w:hanging="880"/>
        <w:jc w:val="both"/>
      </w:pPr>
      <w:r>
        <w:tab/>
        <w:t>(1)</w:t>
      </w:r>
      <w:r>
        <w:tab/>
        <w:t xml:space="preserve">The State is hereby empowered, as and for a public work under Parts 9 and 10 of the LAA and the </w:t>
      </w:r>
      <w:r>
        <w:rPr>
          <w:i/>
        </w:rPr>
        <w:t>Public Works Act 1902</w:t>
      </w:r>
      <w:r>
        <w:t xml:space="preserve"> (WA),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w:t>
      </w:r>
    </w:p>
    <w:p>
      <w:pPr>
        <w:pStyle w:val="yMiscellaneousBody"/>
        <w:tabs>
          <w:tab w:val="right" w:pos="595"/>
        </w:tabs>
        <w:ind w:left="880" w:hanging="880"/>
        <w:jc w:val="both"/>
      </w:pPr>
      <w:r>
        <w:tab/>
        <w:t>(2)</w:t>
      </w:r>
      <w:r>
        <w:tab/>
        <w:t xml:space="preserve">In applying Parts 9 and 10 of the LAA and the </w:t>
      </w:r>
      <w:r>
        <w:rPr>
          <w:i/>
        </w:rPr>
        <w:t>Public Works Act 1902</w:t>
      </w:r>
      <w:r>
        <w:t xml:space="preserve"> (WA) for the purposes of this Clause </w:t>
      </w:r>
      <w:r>
        <w:noBreakHyphen/>
        <w:t xml:space="preserve"> </w:t>
      </w:r>
    </w:p>
    <w:p>
      <w:pPr>
        <w:pStyle w:val="yMiscellaneousBody"/>
        <w:tabs>
          <w:tab w:val="right" w:pos="1332"/>
          <w:tab w:val="left" w:pos="1616"/>
        </w:tabs>
        <w:ind w:left="1620" w:hanging="1620"/>
        <w:jc w:val="both"/>
      </w:pPr>
      <w:r>
        <w:tab/>
        <w:t>(a)</w:t>
      </w:r>
      <w:r>
        <w:tab/>
        <w:t>"land" in those Acts includes a legal or equitable estate or interest in land;</w:t>
      </w:r>
    </w:p>
    <w:p>
      <w:pPr>
        <w:pStyle w:val="yMiscellaneousBody"/>
        <w:tabs>
          <w:tab w:val="right" w:pos="1332"/>
          <w:tab w:val="left" w:pos="1616"/>
        </w:tabs>
        <w:ind w:left="1620" w:hanging="1620"/>
        <w:jc w:val="both"/>
      </w:pPr>
      <w:r>
        <w:tab/>
        <w:t>(b)</w:t>
      </w:r>
      <w:r>
        <w:tab/>
        <w:t>sections 170, 171, 172, 173, 174, 175 and 184 of the LAA do not apply; and</w:t>
      </w:r>
    </w:p>
    <w:p>
      <w:pPr>
        <w:pStyle w:val="yMiscellaneousBody"/>
        <w:tabs>
          <w:tab w:val="right" w:pos="1332"/>
          <w:tab w:val="left" w:pos="1616"/>
        </w:tabs>
        <w:ind w:left="1620" w:hanging="1620"/>
        <w:jc w:val="both"/>
      </w:pPr>
      <w:r>
        <w:tab/>
        <w:t>(c)</w:t>
      </w:r>
      <w:r>
        <w:tab/>
        <w:t xml:space="preserve">the LAA applies as if it were modified in section 177(2) by inserting </w:t>
      </w:r>
      <w:r>
        <w:noBreakHyphen/>
        <w:t xml:space="preserve"> </w:t>
      </w:r>
    </w:p>
    <w:p>
      <w:pPr>
        <w:pStyle w:val="yMiscellaneousBody"/>
        <w:tabs>
          <w:tab w:val="right" w:pos="2041"/>
          <w:tab w:val="left" w:pos="2325"/>
        </w:tabs>
        <w:ind w:left="2320" w:hanging="2320"/>
        <w:jc w:val="both"/>
      </w:pPr>
      <w:r>
        <w:tab/>
        <w:t>(i)</w:t>
      </w:r>
      <w:r>
        <w:tab/>
        <w:t xml:space="preserve">after "railway" the following </w:t>
      </w:r>
      <w:r>
        <w:noBreakHyphen/>
        <w:t xml:space="preserve"> </w:t>
      </w:r>
    </w:p>
    <w:p>
      <w:pPr>
        <w:pStyle w:val="yMiscellaneousBody"/>
        <w:ind w:left="2320"/>
        <w:jc w:val="both"/>
      </w:pPr>
      <w:r>
        <w:t>"or land is being taken pursuant to a Government agreement as defined in section 2 of the Government Agreements Act 1979"; and</w:t>
      </w:r>
    </w:p>
    <w:p>
      <w:pPr>
        <w:pStyle w:val="yMiscellaneousBody"/>
        <w:tabs>
          <w:tab w:val="right" w:pos="2041"/>
          <w:tab w:val="left" w:pos="2325"/>
        </w:tabs>
        <w:ind w:left="2320" w:hanging="2320"/>
        <w:jc w:val="both"/>
      </w:pPr>
      <w:r>
        <w:tab/>
        <w:t>(ii)</w:t>
      </w:r>
      <w:r>
        <w:tab/>
        <w:t xml:space="preserve">after "that Act" the following </w:t>
      </w:r>
      <w:r>
        <w:noBreakHyphen/>
        <w:t xml:space="preserve"> </w:t>
      </w:r>
    </w:p>
    <w:p>
      <w:pPr>
        <w:pStyle w:val="yMiscellaneousBody"/>
        <w:ind w:left="2320"/>
        <w:jc w:val="both"/>
      </w:pPr>
      <w:r>
        <w:t>"or that agreement as the case may be".</w:t>
      </w:r>
    </w:p>
    <w:p>
      <w:pPr>
        <w:pStyle w:val="yMiscellaneousBody"/>
        <w:tabs>
          <w:tab w:val="right" w:pos="595"/>
        </w:tabs>
        <w:ind w:left="880" w:hanging="880"/>
        <w:jc w:val="both"/>
      </w:pPr>
      <w:r>
        <w:tab/>
        <w:t>(3)</w:t>
      </w:r>
      <w:r>
        <w:tab/>
        <w:t>The Company shall pay to the State on demand the costs of or incidental to any land taken at the request of and on behalf of the Company including but not limited to any compensation payable to any holder of native title or of native title rights and interests in the land.</w:t>
      </w:r>
    </w:p>
    <w:p>
      <w:pPr>
        <w:pStyle w:val="yMiscellaneousBody"/>
        <w:ind w:left="880" w:hanging="880"/>
        <w:jc w:val="both"/>
        <w:rPr>
          <w:b/>
        </w:rPr>
      </w:pPr>
      <w:r>
        <w:rPr>
          <w:b/>
        </w:rPr>
        <w:t>22.</w:t>
      </w:r>
      <w:r>
        <w:rPr>
          <w:b/>
        </w:rPr>
        <w:tab/>
        <w:t>No taking of land</w:t>
      </w:r>
    </w:p>
    <w:p>
      <w:pPr>
        <w:pStyle w:val="yMiscellaneousBody"/>
        <w:ind w:left="880"/>
        <w:jc w:val="both"/>
      </w:pPr>
      <w:r>
        <w:t>Subject to the performance by the Company of its obligations under this Agreement, but without limiting clause 15(3), the State shall not, during the currency of this Agreement, without the consent of the Company, take or suffer or permit to be taken by any local government or by any agency, instrumentality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ind w:left="880" w:hanging="880"/>
        <w:jc w:val="both"/>
        <w:rPr>
          <w:b/>
        </w:rPr>
      </w:pPr>
      <w:r>
        <w:rPr>
          <w:b/>
        </w:rPr>
        <w:t>23.</w:t>
      </w:r>
      <w:r>
        <w:rPr>
          <w:b/>
        </w:rPr>
        <w:tab/>
        <w:t>Commonwealth licences and consents</w:t>
      </w:r>
    </w:p>
    <w:p>
      <w:pPr>
        <w:pStyle w:val="yMiscellaneousBody"/>
        <w:tabs>
          <w:tab w:val="right" w:pos="595"/>
        </w:tabs>
        <w:ind w:left="880" w:hanging="880"/>
        <w:jc w:val="both"/>
      </w:pP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right" w:pos="595"/>
        </w:tabs>
        <w:ind w:left="880" w:hanging="880"/>
        <w:jc w:val="both"/>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ind w:left="880" w:hanging="880"/>
        <w:jc w:val="both"/>
        <w:rPr>
          <w:b/>
        </w:rPr>
      </w:pPr>
      <w:r>
        <w:rPr>
          <w:b/>
        </w:rPr>
        <w:t>24.</w:t>
      </w:r>
      <w:r>
        <w:rPr>
          <w:b/>
        </w:rPr>
        <w:tab/>
        <w:t>Zoning</w:t>
      </w:r>
    </w:p>
    <w:p>
      <w:pPr>
        <w:pStyle w:val="yMiscellaneousBody"/>
        <w:ind w:left="880"/>
        <w:jc w:val="both"/>
      </w:pPr>
      <w:r>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by any agency, instrumentality or other authority of the State or by any local government on the ground that such activities are contrary to any zoning by</w:t>
      </w:r>
      <w:r>
        <w:noBreakHyphen/>
        <w:t>law, regulation or order.</w:t>
      </w:r>
    </w:p>
    <w:p>
      <w:pPr>
        <w:pStyle w:val="yMiscellaneousBody"/>
        <w:ind w:left="880" w:hanging="880"/>
        <w:jc w:val="both"/>
        <w:rPr>
          <w:b/>
        </w:rPr>
      </w:pPr>
      <w:r>
        <w:rPr>
          <w:b/>
        </w:rPr>
        <w:t>25.</w:t>
      </w:r>
      <w:r>
        <w:rPr>
          <w:b/>
        </w:rPr>
        <w:tab/>
        <w:t>Assignment</w:t>
      </w:r>
    </w:p>
    <w:p>
      <w:pPr>
        <w:pStyle w:val="yMiscellaneousBody"/>
        <w:tabs>
          <w:tab w:val="right" w:pos="595"/>
        </w:tabs>
        <w:ind w:left="880" w:hanging="880"/>
        <w:jc w:val="both"/>
      </w:pPr>
      <w:r>
        <w:tab/>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Additional Infrastructure (if any) and its right to or as the holder of the Special Railway Licence or a Lateral Access Road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yMiscellaneousBody"/>
        <w:tabs>
          <w:tab w:val="right" w:pos="595"/>
        </w:tabs>
        <w:ind w:left="880" w:hanging="880"/>
        <w:jc w:val="both"/>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tabs>
          <w:tab w:val="right" w:pos="595"/>
        </w:tabs>
        <w:ind w:left="880" w:hanging="880"/>
        <w:jc w:val="both"/>
      </w:pPr>
      <w:r>
        <w:tab/>
        <w:t>(3)</w:t>
      </w:r>
      <w:r>
        <w:tab/>
        <w:t>Notwithstanding the provision of the Mining Act insofar as the same may apply:</w:t>
      </w:r>
    </w:p>
    <w:p>
      <w:pPr>
        <w:pStyle w:val="yMiscellaneousBody"/>
        <w:tabs>
          <w:tab w:val="right" w:pos="1332"/>
          <w:tab w:val="left" w:pos="1616"/>
        </w:tabs>
        <w:ind w:left="1620" w:hanging="1620"/>
        <w:jc w:val="both"/>
      </w:pPr>
      <w:r>
        <w:tab/>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tabs>
          <w:tab w:val="right" w:pos="1332"/>
          <w:tab w:val="left" w:pos="1616"/>
        </w:tabs>
        <w:ind w:left="1620" w:hanging="1620"/>
        <w:jc w:val="both"/>
      </w:pPr>
      <w:r>
        <w:tab/>
        <w:t>(b)</w:t>
      </w:r>
      <w:r>
        <w:tab/>
        <w:t>no transfer, assignment, mortgage or sublease made or given in exercise of any power contained in any such mortgage or charge,</w:t>
      </w:r>
    </w:p>
    <w:p>
      <w:pPr>
        <w:pStyle w:val="yMiscellaneousBody"/>
        <w:ind w:left="880"/>
        <w:jc w:val="both"/>
      </w:pPr>
      <w:r>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Body"/>
        <w:ind w:left="880" w:hanging="880"/>
        <w:jc w:val="both"/>
        <w:rPr>
          <w:b/>
        </w:rPr>
      </w:pPr>
      <w:r>
        <w:rPr>
          <w:b/>
        </w:rPr>
        <w:t>26.</w:t>
      </w:r>
      <w:r>
        <w:rPr>
          <w:b/>
        </w:rPr>
        <w:tab/>
        <w:t>Variation or determination</w:t>
      </w:r>
    </w:p>
    <w:p>
      <w:pPr>
        <w:pStyle w:val="yMiscellaneousBody"/>
        <w:tabs>
          <w:tab w:val="right" w:pos="595"/>
        </w:tabs>
        <w:ind w:left="880" w:hanging="880"/>
        <w:jc w:val="both"/>
      </w:pP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right" w:pos="595"/>
        </w:tabs>
        <w:ind w:left="880" w:hanging="880"/>
        <w:jc w:val="both"/>
      </w:pPr>
      <w:r>
        <w:tab/>
        <w:t>(2)</w:t>
      </w:r>
      <w:r>
        <w:tab/>
        <w:t>The Minister shall cause any agreement made pursuant to subclause (1) to be laid on the Table of each House of Parliament within 12 sitting days next following its execution.</w:t>
      </w:r>
    </w:p>
    <w:p>
      <w:pPr>
        <w:pStyle w:val="yMiscellaneousBody"/>
        <w:tabs>
          <w:tab w:val="right" w:pos="595"/>
        </w:tabs>
        <w:ind w:left="880" w:hanging="880"/>
        <w:jc w:val="both"/>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right" w:pos="595"/>
        </w:tabs>
        <w:ind w:left="880" w:hanging="880"/>
        <w:jc w:val="both"/>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Body"/>
        <w:ind w:left="880" w:hanging="880"/>
        <w:jc w:val="both"/>
        <w:rPr>
          <w:b/>
        </w:rPr>
      </w:pPr>
      <w:r>
        <w:rPr>
          <w:b/>
        </w:rPr>
        <w:t>27.</w:t>
      </w:r>
      <w:r>
        <w:rPr>
          <w:b/>
        </w:rPr>
        <w:tab/>
        <w:t>Force majeure</w:t>
      </w:r>
    </w:p>
    <w:p>
      <w:pPr>
        <w:pStyle w:val="yMiscellaneousBody"/>
        <w:ind w:left="880"/>
        <w:jc w:val="both"/>
      </w:pPr>
      <w:r>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ind w:left="880" w:hanging="880"/>
        <w:jc w:val="both"/>
        <w:rPr>
          <w:b/>
        </w:rPr>
      </w:pPr>
      <w:r>
        <w:rPr>
          <w:b/>
        </w:rPr>
        <w:t>28.</w:t>
      </w:r>
      <w:r>
        <w:rPr>
          <w:b/>
        </w:rPr>
        <w:tab/>
        <w:t>Power to extend periods</w:t>
      </w:r>
    </w:p>
    <w:p>
      <w:pPr>
        <w:pStyle w:val="yMiscellaneousBody"/>
        <w:tabs>
          <w:tab w:val="right" w:pos="595"/>
        </w:tabs>
        <w:ind w:left="880" w:hanging="880"/>
        <w:jc w:val="both"/>
      </w:pPr>
      <w:r>
        <w:tab/>
        <w:t>(1)</w:t>
      </w:r>
      <w:r>
        <w:tab/>
        <w:t>Notwithstanding any provision of this Agreement but subject to subclause (2),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right" w:pos="595"/>
        </w:tabs>
        <w:ind w:left="880" w:hanging="880"/>
        <w:jc w:val="both"/>
      </w:pPr>
      <w:r>
        <w:tab/>
        <w:t>(2)</w:t>
      </w:r>
      <w:r>
        <w:tab/>
        <w:t>The date specified in clause 11(1) for the submission of proposals under it may only be extended once pursuant to this clause and for a period not exceeding 18 months.</w:t>
      </w:r>
    </w:p>
    <w:p>
      <w:pPr>
        <w:pStyle w:val="yMiscellaneousBody"/>
        <w:ind w:left="880" w:hanging="880"/>
        <w:jc w:val="both"/>
        <w:rPr>
          <w:b/>
        </w:rPr>
      </w:pPr>
      <w:r>
        <w:rPr>
          <w:b/>
        </w:rPr>
        <w:t>29.</w:t>
      </w:r>
      <w:r>
        <w:rPr>
          <w:b/>
        </w:rPr>
        <w:tab/>
        <w:t>Determination of Agreement</w:t>
      </w:r>
    </w:p>
    <w:p>
      <w:pPr>
        <w:pStyle w:val="yMiscellaneousBody"/>
        <w:tabs>
          <w:tab w:val="right" w:pos="595"/>
        </w:tabs>
        <w:ind w:left="880" w:hanging="880"/>
        <w:jc w:val="both"/>
      </w:pPr>
      <w:r>
        <w:tab/>
        <w:t>(1)</w:t>
      </w:r>
      <w:r>
        <w:tab/>
        <w:t>If:</w:t>
      </w:r>
    </w:p>
    <w:p>
      <w:pPr>
        <w:pStyle w:val="yMiscellaneousBody"/>
        <w:tabs>
          <w:tab w:val="right" w:pos="1332"/>
          <w:tab w:val="right" w:pos="2041"/>
          <w:tab w:val="left" w:pos="2325"/>
        </w:tabs>
        <w:ind w:left="2320" w:hanging="2320"/>
        <w:jc w:val="both"/>
      </w:pPr>
      <w:r>
        <w:tab/>
        <w:t>(a)</w:t>
      </w:r>
      <w:r>
        <w:tab/>
        <w:t>(i)</w:t>
      </w:r>
      <w:r>
        <w:tab/>
        <w:t>the Company makes default which the State considers material in the due performance or observance of any of the covenants or obligations of the Company in this Agreement or in the Special Railway Licence or in a Lateral Access Road Licence; or</w:t>
      </w:r>
    </w:p>
    <w:p>
      <w:pPr>
        <w:pStyle w:val="yMiscellaneousBody"/>
        <w:tabs>
          <w:tab w:val="right" w:pos="2041"/>
          <w:tab w:val="left" w:pos="2325"/>
        </w:tabs>
        <w:ind w:left="2320" w:hanging="2320"/>
        <w:jc w:val="both"/>
      </w:pPr>
      <w:r>
        <w:tab/>
        <w:t>(ii)</w:t>
      </w:r>
      <w:r>
        <w:tab/>
        <w:t>the Company abandons or repudiates this Agreement or abandons or repudiates its activities under this Agreement,</w:t>
      </w:r>
    </w:p>
    <w:p>
      <w:pPr>
        <w:pStyle w:val="yMiscellaneousBody"/>
        <w:ind w:left="1620"/>
        <w:jc w:val="both"/>
      </w:pPr>
      <w:r>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right" w:pos="1332"/>
          <w:tab w:val="left" w:pos="1616"/>
        </w:tabs>
        <w:ind w:left="1620" w:hanging="1620"/>
        <w:jc w:val="both"/>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25; or</w:t>
      </w:r>
    </w:p>
    <w:p>
      <w:pPr>
        <w:pStyle w:val="yMiscellaneousBody"/>
        <w:tabs>
          <w:tab w:val="right" w:pos="1332"/>
          <w:tab w:val="left" w:pos="1616"/>
        </w:tabs>
        <w:ind w:left="1620" w:hanging="1620"/>
        <w:jc w:val="both"/>
      </w:pPr>
      <w:r>
        <w:tab/>
        <w:t>(c)</w:t>
      </w:r>
      <w:r>
        <w:tab/>
        <w:t>construction of the SRL Railway and Additional Infrastructure (if any) has not commenced within 2 years (or such longer period as the Minister may allow) of the approval of the proposals submitted pursuant to clause 11(1); or</w:t>
      </w:r>
    </w:p>
    <w:p>
      <w:pPr>
        <w:pStyle w:val="yMiscellaneousBody"/>
        <w:tabs>
          <w:tab w:val="right" w:pos="1332"/>
          <w:tab w:val="left" w:pos="1616"/>
        </w:tabs>
        <w:ind w:left="1620" w:hanging="1620"/>
        <w:jc w:val="both"/>
      </w:pPr>
      <w:r>
        <w:tab/>
        <w:t>(d)</w:t>
      </w:r>
      <w:r>
        <w:tab/>
        <w:t>the Railway Operation Date does not occur within 4 years (or such longer period as the Minister may allow) after the grant of the Special Railway Licence and the State has then given the Company notice that it may determine this Agreement if that date does not occur within a period of 180 days after such notice is given by the State and that date has not occurred within the said period of 180 days; or</w:t>
      </w:r>
    </w:p>
    <w:p>
      <w:pPr>
        <w:pStyle w:val="yMiscellaneousBody"/>
        <w:tabs>
          <w:tab w:val="right" w:pos="1332"/>
          <w:tab w:val="left" w:pos="1616"/>
        </w:tabs>
        <w:ind w:left="1620" w:hanging="1620"/>
        <w:jc w:val="both"/>
      </w:pPr>
      <w:r>
        <w:tab/>
        <w:t>(e)</w:t>
      </w:r>
      <w:r>
        <w:tab/>
        <w:t>iron ore products are not transported upon the Railway for a continuous period of 3 years (or such longer period, not exceeding 5 years, as in any particular instance the Minister may approve acting with the concurrence of the Port Authorities Minister) and the State has given the Company notice that it may determine this Agreement if such transport does not resume within a period of 180 days after such notice is given by the State and such transport has not resumed within the said period of 180 days,</w:t>
      </w:r>
    </w:p>
    <w:p>
      <w:pPr>
        <w:pStyle w:val="yMiscellaneousBody"/>
        <w:ind w:left="880"/>
        <w:jc w:val="both"/>
      </w:pPr>
      <w:r>
        <w:t>the State may by notice to the Company determine this Agreement.</w:t>
      </w:r>
    </w:p>
    <w:p>
      <w:pPr>
        <w:pStyle w:val="yMiscellaneousBody"/>
        <w:tabs>
          <w:tab w:val="right" w:pos="595"/>
        </w:tabs>
        <w:ind w:left="880" w:hanging="880"/>
        <w:jc w:val="both"/>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25, whose name and address for service of notice has previously been notified to the State by the Company or, any such assignee, mortgagee, chargee or disponee.</w:t>
      </w:r>
    </w:p>
    <w:p>
      <w:pPr>
        <w:pStyle w:val="yMiscellaneousBody"/>
        <w:tabs>
          <w:tab w:val="right" w:pos="595"/>
          <w:tab w:val="right" w:pos="1332"/>
          <w:tab w:val="left" w:pos="1616"/>
        </w:tabs>
        <w:ind w:left="1620" w:hanging="1620"/>
        <w:jc w:val="both"/>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tabs>
          <w:tab w:val="right" w:pos="1332"/>
          <w:tab w:val="left" w:pos="1616"/>
        </w:tabs>
        <w:ind w:left="1620" w:hanging="1620"/>
        <w:jc w:val="both"/>
      </w:pPr>
      <w:r>
        <w:tab/>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right" w:pos="595"/>
        </w:tabs>
        <w:ind w:left="880" w:hanging="880"/>
        <w:jc w:val="both"/>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right" w:pos="595"/>
        </w:tabs>
        <w:ind w:left="880" w:hanging="880"/>
        <w:jc w:val="both"/>
      </w:pPr>
      <w:r>
        <w:tab/>
        <w:t>(5)</w:t>
      </w:r>
      <w:r>
        <w:tab/>
        <w:t>The State hereby waives its rights to seek by court action for specific performance to compel the Company to submit proposals or resubmit proposals under clause 11 in the event that before approval of proposals under clause 12, the Company repudiates this Agreement.</w:t>
      </w:r>
    </w:p>
    <w:p>
      <w:pPr>
        <w:pStyle w:val="yMiscellaneousBody"/>
        <w:ind w:left="880" w:hanging="880"/>
        <w:jc w:val="both"/>
        <w:rPr>
          <w:b/>
        </w:rPr>
      </w:pPr>
      <w:r>
        <w:rPr>
          <w:b/>
        </w:rPr>
        <w:t>30.</w:t>
      </w:r>
      <w:r>
        <w:rPr>
          <w:b/>
        </w:rPr>
        <w:tab/>
        <w:t>Effect of cessation or determination of Agreement</w:t>
      </w:r>
    </w:p>
    <w:p>
      <w:pPr>
        <w:pStyle w:val="yMiscellaneousBody"/>
        <w:tabs>
          <w:tab w:val="right" w:pos="595"/>
        </w:tabs>
        <w:ind w:left="880" w:hanging="880"/>
        <w:jc w:val="both"/>
      </w:pPr>
      <w:r>
        <w:tab/>
        <w:t>(1)</w:t>
      </w:r>
      <w:r>
        <w:tab/>
        <w:t>On the cessation or determination of this Agreement:</w:t>
      </w:r>
    </w:p>
    <w:p>
      <w:pPr>
        <w:pStyle w:val="yMiscellaneousBody"/>
        <w:tabs>
          <w:tab w:val="right" w:pos="1332"/>
          <w:tab w:val="left" w:pos="1616"/>
        </w:tabs>
        <w:ind w:left="1620" w:hanging="1620"/>
        <w:jc w:val="both"/>
      </w:pPr>
      <w:r>
        <w:tab/>
        <w:t>(a)</w:t>
      </w:r>
      <w:r>
        <w:tab/>
        <w:t>except as otherwise agreed by the Minister the rights of the Company to, in or under this Agreement and the rights of the Company or any mortgagee or chargee to or in the SRL Railway, Additional Infrastructure (if any), access roads and other works constructed under this Agreement or to, in or under the Special Railway Licence or Lateral Access Road Licences (if still current),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right" w:pos="1332"/>
          <w:tab w:val="left" w:pos="1616"/>
        </w:tabs>
        <w:ind w:left="1620" w:hanging="1620"/>
        <w:jc w:val="both"/>
      </w:pPr>
      <w:r>
        <w:tab/>
        <w:t>(b)</w:t>
      </w:r>
      <w:r>
        <w:tab/>
        <w:t>the Company shall forthwith pay to the State all money which may then have become payable or accrued due; and</w:t>
      </w:r>
    </w:p>
    <w:p>
      <w:pPr>
        <w:pStyle w:val="yMiscellaneousBody"/>
        <w:tabs>
          <w:tab w:val="right" w:pos="1332"/>
          <w:tab w:val="left" w:pos="1616"/>
        </w:tabs>
        <w:ind w:left="1620" w:hanging="1620"/>
        <w:jc w:val="both"/>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tabs>
          <w:tab w:val="right" w:pos="595"/>
        </w:tabs>
        <w:ind w:left="880" w:hanging="880"/>
        <w:jc w:val="both"/>
      </w:pPr>
      <w:r>
        <w:tab/>
        <w:t>(2)</w:t>
      </w:r>
      <w:r>
        <w:tab/>
        <w:t>Upon the cessation or determination of this Agreement;</w:t>
      </w:r>
    </w:p>
    <w:p>
      <w:pPr>
        <w:pStyle w:val="yMiscellaneousBody"/>
        <w:tabs>
          <w:tab w:val="right" w:pos="1332"/>
          <w:tab w:val="left" w:pos="1616"/>
        </w:tabs>
        <w:ind w:left="1620" w:hanging="1620"/>
        <w:jc w:val="both"/>
      </w:pPr>
      <w:r>
        <w:tab/>
        <w:t>(a)</w:t>
      </w:r>
      <w:r>
        <w:tab/>
        <w:t>the Minister may by notice to the Company require the Company to, at the Company's cost, remove the SRL Railway, Additional Infrastructure (if any) and any other works constructed under this Agreement from the Railway Corridor and return the land in the Railway Corridor to a condition as near as possible to the condition that land was in prior to the grant of authority under the LAA in respect of the land as contemplated by clause 4; and</w:t>
      </w:r>
    </w:p>
    <w:p>
      <w:pPr>
        <w:pStyle w:val="yMiscellaneousBody"/>
        <w:tabs>
          <w:tab w:val="right" w:pos="1332"/>
          <w:tab w:val="left" w:pos="1616"/>
        </w:tabs>
        <w:ind w:left="1620" w:hanging="1620"/>
        <w:jc w:val="both"/>
      </w:pPr>
      <w:r>
        <w:tab/>
        <w:t>(b)</w:t>
      </w:r>
      <w:r>
        <w:tab/>
        <w:t>unless the Minister gives notice under subclause (2)(a), the SRL Railway, Additional Infrastructure (if any) and the works constructed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ind w:left="880" w:hanging="880"/>
        <w:jc w:val="both"/>
        <w:rPr>
          <w:b/>
        </w:rPr>
      </w:pPr>
      <w:r>
        <w:rPr>
          <w:b/>
        </w:rPr>
        <w:t>31.</w:t>
      </w:r>
      <w:r>
        <w:rPr>
          <w:b/>
        </w:rPr>
        <w:tab/>
        <w:t>Indemnity</w:t>
      </w:r>
    </w:p>
    <w:p>
      <w:pPr>
        <w:pStyle w:val="yMiscellaneousBody"/>
        <w:ind w:left="880"/>
        <w:jc w:val="both"/>
      </w:pPr>
      <w:r>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Body"/>
        <w:ind w:left="880" w:hanging="880"/>
        <w:jc w:val="both"/>
        <w:rPr>
          <w:b/>
        </w:rPr>
      </w:pPr>
      <w:r>
        <w:rPr>
          <w:b/>
        </w:rPr>
        <w:t>32.</w:t>
      </w:r>
      <w:r>
        <w:rPr>
          <w:b/>
        </w:rPr>
        <w:tab/>
        <w:t>Subcontracting</w:t>
      </w:r>
    </w:p>
    <w:p>
      <w:pPr>
        <w:pStyle w:val="yMiscellaneousBody"/>
        <w:ind w:left="880"/>
        <w:jc w:val="both"/>
      </w:pPr>
      <w:r>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Body"/>
        <w:ind w:left="880" w:hanging="880"/>
        <w:jc w:val="both"/>
        <w:rPr>
          <w:b/>
        </w:rPr>
      </w:pPr>
      <w:r>
        <w:rPr>
          <w:b/>
        </w:rPr>
        <w:t>33.</w:t>
      </w:r>
      <w:r>
        <w:rPr>
          <w:b/>
        </w:rPr>
        <w:tab/>
        <w:t>Arbitration</w:t>
      </w:r>
    </w:p>
    <w:p>
      <w:pPr>
        <w:pStyle w:val="yMiscellaneousBody"/>
        <w:tabs>
          <w:tab w:val="right" w:pos="595"/>
        </w:tabs>
        <w:ind w:left="880" w:hanging="880"/>
        <w:jc w:val="both"/>
      </w:pP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2012</w:t>
      </w:r>
      <w:r>
        <w:t xml:space="preserve"> (WA) and each party may be represented before the arbitrator by a duly qualified legal practitioner or other representative.</w:t>
      </w:r>
    </w:p>
    <w:p>
      <w:pPr>
        <w:pStyle w:val="yMiscellaneousBody"/>
        <w:tabs>
          <w:tab w:val="right" w:pos="595"/>
        </w:tabs>
        <w:ind w:left="880" w:hanging="880"/>
        <w:jc w:val="both"/>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right" w:pos="595"/>
        </w:tabs>
        <w:ind w:left="880" w:hanging="880"/>
        <w:jc w:val="both"/>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ind w:left="880" w:hanging="880"/>
        <w:jc w:val="both"/>
        <w:rPr>
          <w:b/>
        </w:rPr>
      </w:pPr>
      <w:r>
        <w:rPr>
          <w:b/>
        </w:rPr>
        <w:t>34.</w:t>
      </w:r>
      <w:r>
        <w:rPr>
          <w:b/>
        </w:rPr>
        <w:tab/>
        <w:t>Consultation</w:t>
      </w:r>
    </w:p>
    <w:p>
      <w:pPr>
        <w:pStyle w:val="yMiscellaneousBody"/>
        <w:ind w:left="880"/>
        <w:jc w:val="both"/>
      </w:pPr>
      <w:r>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ind w:left="880" w:hanging="880"/>
        <w:jc w:val="both"/>
        <w:rPr>
          <w:b/>
        </w:rPr>
      </w:pPr>
      <w:r>
        <w:rPr>
          <w:b/>
        </w:rPr>
        <w:t>35.</w:t>
      </w:r>
      <w:r>
        <w:rPr>
          <w:b/>
        </w:rPr>
        <w:tab/>
        <w:t>Notices</w:t>
      </w:r>
    </w:p>
    <w:p>
      <w:pPr>
        <w:pStyle w:val="yMiscellaneousBody"/>
        <w:ind w:left="880"/>
        <w:jc w:val="both"/>
      </w:pPr>
      <w:r>
        <w:t>Any notice, consent or other writing authorised or required by this Agreement to be given or sent by the State to the Company or to a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a Guarantor (as the case may be) to the Minister, and by the Company or by a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ind w:left="880" w:hanging="880"/>
        <w:jc w:val="both"/>
        <w:rPr>
          <w:b/>
        </w:rPr>
      </w:pPr>
      <w:r>
        <w:rPr>
          <w:b/>
        </w:rPr>
        <w:t>36.</w:t>
      </w:r>
      <w:r>
        <w:rPr>
          <w:b/>
        </w:rPr>
        <w:tab/>
        <w:t>Guarantee of the Company's performance</w:t>
      </w:r>
    </w:p>
    <w:p>
      <w:pPr>
        <w:pStyle w:val="yMiscellaneousBody"/>
        <w:tabs>
          <w:tab w:val="right" w:pos="595"/>
        </w:tabs>
        <w:ind w:left="880" w:hanging="880"/>
        <w:jc w:val="both"/>
      </w:pPr>
      <w:r>
        <w:tab/>
        <w:t>(1)</w:t>
      </w:r>
      <w:r>
        <w:tab/>
        <w:t>Notwithstanding any addition to or deletion or variation of the provisions of this Agreement or any time or other indulgence granted by the State or by the Minister to the Company whether or not notice thereof is given to a Guarantor by the State, the Guarantors hereby guarantee to the State the due performance by the Company of all of the Company's obligations to be performed hereunder and, subject to subclause (2), this guarantee shall continue notwithstanding the cessation or determination of this Agreement.</w:t>
      </w:r>
    </w:p>
    <w:p>
      <w:pPr>
        <w:pStyle w:val="yMiscellaneousBody"/>
        <w:tabs>
          <w:tab w:val="right" w:pos="595"/>
        </w:tabs>
        <w:ind w:left="880" w:hanging="880"/>
        <w:jc w:val="both"/>
      </w:pPr>
      <w:r>
        <w:tab/>
        <w:t>(2)</w:t>
      </w:r>
      <w:r>
        <w:tab/>
        <w:t>The Minister may agree to release a Guarantor or the Guarantors (as the case may be) from this guarantee where:</w:t>
      </w:r>
    </w:p>
    <w:p>
      <w:pPr>
        <w:pStyle w:val="yMiscellaneousBody"/>
        <w:tabs>
          <w:tab w:val="right" w:pos="1332"/>
          <w:tab w:val="left" w:pos="1616"/>
        </w:tabs>
        <w:ind w:left="1620" w:hanging="1620"/>
        <w:jc w:val="both"/>
      </w:pPr>
      <w:r>
        <w:tab/>
        <w:t>(a)</w:t>
      </w:r>
      <w:r>
        <w:tab/>
        <w:t>the Minister is reasonably satisfied that the Company has the financial capacity to perform its obligations under this Agreement; or</w:t>
      </w:r>
    </w:p>
    <w:p>
      <w:pPr>
        <w:pStyle w:val="yMiscellaneousBody"/>
        <w:tabs>
          <w:tab w:val="right" w:pos="1332"/>
          <w:tab w:val="left" w:pos="1616"/>
        </w:tabs>
        <w:ind w:left="1620" w:hanging="1620"/>
        <w:jc w:val="both"/>
      </w:pPr>
      <w:r>
        <w:tab/>
        <w:t>(b)</w:t>
      </w:r>
      <w:r>
        <w:tab/>
        <w:t>one or more companies (including if applicable a continuing Guarantor) with the financial capacity to guarantee the due performance by the Company of all the Company's then outstanding obligations under this Agreement have assumed the obligations of the released Guarantor or Guarantors (as the case may be) under this clause on terms acceptable to the Minister.</w:t>
      </w:r>
    </w:p>
    <w:p>
      <w:pPr>
        <w:pStyle w:val="yMiscellaneousBody"/>
        <w:jc w:val="both"/>
        <w:rPr>
          <w:b/>
        </w:rPr>
      </w:pPr>
      <w:r>
        <w:rPr>
          <w:b/>
        </w:rPr>
        <w:t>37.</w:t>
      </w:r>
      <w:r>
        <w:rPr>
          <w:b/>
        </w:rPr>
        <w:tab/>
        <w:t>Term of Agreement</w:t>
      </w:r>
    </w:p>
    <w:p>
      <w:pPr>
        <w:pStyle w:val="yMiscellaneousBody"/>
        <w:tabs>
          <w:tab w:val="right" w:pos="595"/>
        </w:tabs>
        <w:ind w:left="880" w:hanging="880"/>
        <w:jc w:val="both"/>
      </w:pPr>
      <w:r>
        <w:tab/>
        <w:t>(1)</w:t>
      </w:r>
      <w:r>
        <w:tab/>
        <w:t>Subject to the provisions of clauses 12(5), 12(6), 29 and 30, this Agreement shall expire on the expiration or sooner determination or surrender of the Special Railway Licence.</w:t>
      </w:r>
    </w:p>
    <w:p>
      <w:pPr>
        <w:pStyle w:val="yMiscellaneousBody"/>
        <w:tabs>
          <w:tab w:val="right" w:pos="595"/>
          <w:tab w:val="left" w:pos="880"/>
          <w:tab w:val="right" w:pos="1332"/>
          <w:tab w:val="left" w:pos="1616"/>
        </w:tabs>
        <w:ind w:left="880" w:hanging="880"/>
        <w:jc w:val="both"/>
      </w:pPr>
      <w:r>
        <w:tab/>
        <w:t>(2)</w:t>
      </w:r>
      <w:r>
        <w:tab/>
        <w:t>Unless this Agreement has already determined, at any time within 5 years prior to the expiry date of the Special Railway Licence the State shall, at the request of the Company, confer with the Company with respect to agreeing to commence negotiations for a new agreement or a variation of this Agreement involving an extension of the term of the Special Railway Licence.  The provisions of clause 33 shall not apply to this clause.</w:t>
      </w:r>
    </w:p>
    <w:p>
      <w:pPr>
        <w:pStyle w:val="yMiscellaneousBody"/>
        <w:ind w:left="880" w:hanging="880"/>
        <w:jc w:val="both"/>
        <w:rPr>
          <w:b/>
        </w:rPr>
      </w:pPr>
      <w:r>
        <w:rPr>
          <w:b/>
        </w:rPr>
        <w:t>38.</w:t>
      </w:r>
      <w:r>
        <w:rPr>
          <w:b/>
        </w:rPr>
        <w:tab/>
        <w:t>Applicable law and Submission to Jurisdiction</w:t>
      </w:r>
    </w:p>
    <w:p>
      <w:pPr>
        <w:pStyle w:val="yMiscellaneousBody"/>
        <w:ind w:left="880"/>
        <w:jc w:val="both"/>
      </w:pPr>
      <w:r>
        <w:t>This Agreement is to be interpreted according to the law for the time being in force in the State of Western Australia and the parties to this Agreement submit to the jurisdiction of the courts of Western Australia in relation to any action or proceeding to settle any dispute or question arising out of or in connection with this Agreement.</w:t>
      </w:r>
    </w:p>
    <w:p>
      <w:pPr>
        <w:pStyle w:val="yMiscellaneousBody"/>
        <w:pageBreakBefore/>
        <w:jc w:val="center"/>
        <w:rPr>
          <w:b/>
        </w:rPr>
      </w:pPr>
      <w:r>
        <w:rPr>
          <w:b/>
        </w:rPr>
        <w:t>SCHEDULE 1</w:t>
      </w:r>
    </w:p>
    <w:p>
      <w:pPr>
        <w:pStyle w:val="yMiscellaneousBody"/>
        <w:jc w:val="center"/>
        <w:rPr>
          <w:b/>
        </w:rPr>
      </w:pPr>
      <w:r>
        <w:rPr>
          <w:b/>
        </w:rPr>
        <w:t>INDICATIVE PLAN OF ANTICIPATED RAIL ROUTE AND CORRIDOR FROM THE PIOP MINING AREA LOADING POINT TO THE PORT (ILLUSTRATIVE PURPOSES ONLY)</w:t>
      </w:r>
    </w:p>
    <w:p>
      <w:pPr>
        <w:pStyle w:val="yMiscellaneousBody"/>
        <w:jc w:val="center"/>
      </w:pPr>
      <w:r>
        <w:rPr>
          <w:noProof/>
        </w:rPr>
        <w:drawing>
          <wp:inline distT="0" distB="0" distL="0" distR="0">
            <wp:extent cx="3943847" cy="53532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2151" cy="5364540"/>
                    </a:xfrm>
                    <a:prstGeom prst="rect">
                      <a:avLst/>
                    </a:prstGeom>
                    <a:noFill/>
                    <a:ln>
                      <a:noFill/>
                    </a:ln>
                  </pic:spPr>
                </pic:pic>
              </a:graphicData>
            </a:graphic>
          </wp:inline>
        </w:drawing>
      </w:r>
    </w:p>
    <w:p>
      <w:pPr>
        <w:rPr>
          <w:b/>
          <w:sz w:val="22"/>
        </w:rPr>
      </w:pPr>
      <w:r>
        <w:rPr>
          <w:b/>
        </w:rPr>
        <w:br w:type="page"/>
      </w:r>
    </w:p>
    <w:p>
      <w:pPr>
        <w:pStyle w:val="yMiscellaneousBody"/>
        <w:jc w:val="center"/>
        <w:rPr>
          <w:b/>
        </w:rPr>
      </w:pPr>
      <w:r>
        <w:rPr>
          <w:b/>
        </w:rPr>
        <w:t>SCHEDULE 2</w:t>
      </w:r>
    </w:p>
    <w:p>
      <w:pPr>
        <w:pStyle w:val="yMiscellaneousBody"/>
        <w:jc w:val="center"/>
        <w:rPr>
          <w:b/>
        </w:rPr>
      </w:pPr>
      <w:r>
        <w:rPr>
          <w:b/>
        </w:rPr>
        <w:t>WESTERN AUSTRALIA</w:t>
      </w:r>
    </w:p>
    <w:p>
      <w:pPr>
        <w:pStyle w:val="yMiscellaneousBody"/>
        <w:jc w:val="center"/>
        <w:rPr>
          <w:b/>
          <w:i/>
        </w:rPr>
      </w:pPr>
      <w:r>
        <w:rPr>
          <w:b/>
          <w:i/>
        </w:rPr>
        <w:t>RAILWAY (BBI RAIL AUS PTY LTD) AGREEMENT ACT [DATE]</w:t>
      </w:r>
    </w:p>
    <w:p>
      <w:pPr>
        <w:pStyle w:val="yMiscellaneousBody"/>
        <w:jc w:val="center"/>
        <w:rPr>
          <w:b/>
          <w:i/>
        </w:rPr>
      </w:pPr>
      <w:r>
        <w:rPr>
          <w:b/>
          <w:i/>
        </w:rPr>
        <w:t>MINING ACT 1978</w:t>
      </w:r>
    </w:p>
    <w:p>
      <w:pPr>
        <w:pStyle w:val="yMiscellaneousBody"/>
        <w:jc w:val="center"/>
        <w:rPr>
          <w:b/>
        </w:rPr>
      </w:pPr>
      <w:r>
        <w:rPr>
          <w:b/>
        </w:rPr>
        <w:t>MISCELLANEOUS LICENCE FOR A RAILWAY AND OTHER PURPOSES</w:t>
      </w:r>
    </w:p>
    <w:p>
      <w:pPr>
        <w:pStyle w:val="yMiscellaneousBody"/>
        <w:jc w:val="both"/>
        <w:rPr>
          <w:b/>
        </w:rPr>
      </w:pPr>
      <w:r>
        <w:rPr>
          <w:b/>
        </w:rPr>
        <w:t>No.    MISCELLANEOUS LICENCE [   ]</w:t>
      </w:r>
    </w:p>
    <w:p>
      <w:pPr>
        <w:pStyle w:val="yMiscellaneousBody"/>
        <w:jc w:val="both"/>
      </w:pPr>
      <w:r>
        <w:t xml:space="preserve">WHEREAS by the Agreement (hereinafter called "the Agreement") ratified by the </w:t>
      </w:r>
      <w:r>
        <w:rPr>
          <w:i/>
        </w:rPr>
        <w:t>Railway (BBI Rail Aus Pty Ltd Agreement Act</w:t>
      </w:r>
      <w:r>
        <w:t xml:space="preserve"> </w:t>
      </w:r>
      <w:r>
        <w:rPr>
          <w:i/>
        </w:rPr>
        <w:t>[Date]</w:t>
      </w:r>
      <w:r>
        <w:t xml:space="preserve"> the State agreed to grant to BBI Rail Aus Pty Ltd ABN 44 604 857 392 of Level 3, 151 Macquarie Street, Sydney, New South Wales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yMiscellaneousBody"/>
        <w:jc w:val="both"/>
      </w:pPr>
      <w:r>
        <w:t xml:space="preserve">NOW in consideration of the rents reserved by and the provisions of the Agreement and in pursuance of the </w:t>
      </w:r>
      <w:r>
        <w:rPr>
          <w:i/>
        </w:rPr>
        <w:t>Railway (BBI Rail Aus</w:t>
      </w:r>
      <w:r>
        <w:t xml:space="preserve"> </w:t>
      </w:r>
      <w:r>
        <w:rPr>
          <w:i/>
        </w:rPr>
        <w:t>Pty Ltd) Agreement Act [Date]</w:t>
      </w:r>
      <w:r>
        <w:t xml:space="preserve">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SRL Railway and access roads and Additional Infrastructure (if any) to be located on the land the subject of this licence in accordance with the provisions of the Agreement and proposals approved under the Agreement, for the term of 20 years from the date hereof (subject to the sooner determination of the term upon the determination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with the right as provided in the Agreement for the Company during the currency of the Agreement to take 2 successive renewals of the term each for a further period of 10 years upon the same terms and conditions (subject to the sooner determination of the term upon the determination of the Agreement) PROVIDED THAT the Minister is satisfied that the SRL Railway is, at the date of the relevant renewal, operational and being used for the transport of iron ore products to the Port PROVIDED ALWAYS that this licence shall not be determined or forfeited otherwise than in accordance with the Agreement.</w:t>
      </w:r>
    </w:p>
    <w:p>
      <w:pPr>
        <w:pStyle w:val="yMiscellaneousBody"/>
        <w:jc w:val="both"/>
      </w:pPr>
      <w:r>
        <w:t>In this licence:</w:t>
      </w:r>
    </w:p>
    <w:p>
      <w:pPr>
        <w:pStyle w:val="yMiscellaneousBody"/>
        <w:ind w:left="880" w:hanging="880"/>
        <w:jc w:val="both"/>
      </w:pPr>
      <w:r>
        <w:noBreakHyphen/>
      </w:r>
      <w:r>
        <w:tab/>
        <w:t>If the Company be more than one the liability of the Company hereunder shall be joint and several.</w:t>
      </w:r>
    </w:p>
    <w:p>
      <w:pPr>
        <w:pStyle w:val="yMiscellaneousBody"/>
        <w:ind w:left="880" w:hanging="880"/>
        <w:jc w:val="both"/>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ind w:left="880" w:hanging="880"/>
        <w:jc w:val="both"/>
      </w:pPr>
      <w:r>
        <w:noBreakHyphen/>
      </w:r>
      <w:r>
        <w:tab/>
        <w:t>Reference to "the Agreement" means such agreement as varied from time to time.</w:t>
      </w:r>
    </w:p>
    <w:p>
      <w:pPr>
        <w:pStyle w:val="yMiscellaneousBody"/>
        <w:ind w:left="880" w:hanging="880"/>
        <w:jc w:val="both"/>
      </w:pPr>
      <w:r>
        <w:noBreakHyphen/>
      </w:r>
      <w:r>
        <w:tab/>
        <w:t xml:space="preserve">The terms "Additional Infrastructure", "approved proposals", "Port", "Railway Operation Date", "SRL Railway" and "SRL Railway spur line" have the meanings given in the Agreement. </w:t>
      </w:r>
    </w:p>
    <w:p>
      <w:pPr>
        <w:pStyle w:val="yMiscellaneousBody"/>
        <w:jc w:val="center"/>
        <w:rPr>
          <w:b/>
        </w:rPr>
      </w:pPr>
      <w:r>
        <w:rPr>
          <w:b/>
        </w:rPr>
        <w:t>ENDORSEMENTS AND CONDITIONS</w:t>
      </w:r>
    </w:p>
    <w:p>
      <w:pPr>
        <w:pStyle w:val="yMiscellaneousBody"/>
        <w:jc w:val="both"/>
      </w:pPr>
      <w:r>
        <w:t>Endorsements</w:t>
      </w:r>
    </w:p>
    <w:p>
      <w:pPr>
        <w:pStyle w:val="yMiscellaneousBody"/>
        <w:ind w:left="880" w:hanging="880"/>
        <w:jc w:val="both"/>
      </w:pPr>
      <w:r>
        <w:t>1.</w:t>
      </w:r>
      <w:r>
        <w:tab/>
        <w:t xml:space="preserve">This licence is granted in accordance with proposals submitted on </w:t>
      </w:r>
      <w:r>
        <w:br/>
      </w:r>
      <w:r>
        <w:rPr>
          <w:i/>
        </w:rPr>
        <w:t>[   ]</w:t>
      </w:r>
      <w:r>
        <w:t xml:space="preserve">, and approved by the Minister (as defined in the Agreement) on </w:t>
      </w:r>
      <w:r>
        <w:br/>
      </w:r>
      <w:r>
        <w:rPr>
          <w:i/>
        </w:rPr>
        <w:t>[   ]</w:t>
      </w:r>
      <w:r>
        <w:t>, under the Agreement.</w:t>
      </w:r>
    </w:p>
    <w:p>
      <w:pPr>
        <w:pStyle w:val="yMiscellaneousBody"/>
        <w:ind w:left="880" w:hanging="880"/>
        <w:jc w:val="both"/>
      </w:pPr>
      <w:r>
        <w:t>2.</w:t>
      </w:r>
      <w:r>
        <w:tab/>
        <w:t>The Company is permitted to, in accordance with approved proposals, take stone, sand, clay and gravel from the land the subject of this licence (including for the avoidance of doubt any area of land included in this licence pursuant to clause 14(8) of the Agreement) for the construction, operation and maintenance of the SRL Railway (including any SRL Railway spur line constructed within or approved for construction within the area of land the subject of this licence).</w:t>
      </w:r>
    </w:p>
    <w:p>
      <w:pPr>
        <w:pStyle w:val="yMiscellaneousBody"/>
        <w:ind w:left="880" w:hanging="88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80" w:hanging="880"/>
        <w:jc w:val="both"/>
      </w:pPr>
      <w:r>
        <w:t>4.</w:t>
      </w:r>
      <w:r>
        <w:tab/>
        <w:t>[Any further endorsement which the Minister for Mines may, consistent with the provisions of the Agreement, determine and thereafter impose in respect of this licence including during the term of the Agreement.]</w:t>
      </w:r>
    </w:p>
    <w:p>
      <w:pPr>
        <w:pStyle w:val="yMiscellaneousBody"/>
        <w:jc w:val="both"/>
      </w:pPr>
      <w:r>
        <w:t>Conditions</w:t>
      </w:r>
    </w:p>
    <w:p>
      <w:pPr>
        <w:pStyle w:val="yMiscellaneousBody"/>
        <w:tabs>
          <w:tab w:val="right" w:pos="1332"/>
          <w:tab w:val="left" w:pos="1616"/>
        </w:tabs>
        <w:ind w:left="1620" w:hanging="162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SRL Railway then constructed or approved for construction under approved proposals.</w:t>
      </w:r>
    </w:p>
    <w:p>
      <w:pPr>
        <w:pStyle w:val="yMiscellaneousBody"/>
        <w:tabs>
          <w:tab w:val="right" w:pos="1332"/>
          <w:tab w:val="left" w:pos="1616"/>
        </w:tabs>
        <w:ind w:left="1620" w:hanging="1620"/>
        <w:jc w:val="both"/>
      </w:pPr>
      <w:r>
        <w:tab/>
        <w:t>(b)</w:t>
      </w:r>
      <w:r>
        <w:tab/>
        <w:t>Paragraph (a) shall not apply to land the subject of this licence that was included in this licence pursuant to clause 14(8) of the Agreement.</w:t>
      </w:r>
    </w:p>
    <w:p>
      <w:pPr>
        <w:pStyle w:val="yMiscellaneousBody"/>
        <w:ind w:left="880" w:hanging="880"/>
        <w:jc w:val="both"/>
      </w:pPr>
      <w:r>
        <w:t>2.</w:t>
      </w:r>
      <w:r>
        <w:tab/>
        <w:t xml:space="preserve">The Company shall as soon as possible after the construction of a SRL Railway spur line or of an expansion or extension thereof as the case may be surrender in accordance with the </w:t>
      </w:r>
      <w:r>
        <w:rPr>
          <w:i/>
        </w:rPr>
        <w:t>Mining Act 1978</w:t>
      </w:r>
      <w:r>
        <w:t xml:space="preserve"> the land the subject of this licence that was included in this licence pursuant to clause 14(8) of the Agreement for the purpose of such construction down to a maximum of 100 metres in width or as otherwise approved by the Minister (as defined in the Agreement) for the safe operation of that SRL Railway spur line or expansion or extension thereof as the case may be then constructed or approved for construction under approved proposals.</w:t>
      </w:r>
    </w:p>
    <w:p>
      <w:pPr>
        <w:pStyle w:val="yMiscellaneousBody"/>
        <w:ind w:left="880" w:hanging="880"/>
        <w:jc w:val="both"/>
      </w:pPr>
      <w:r>
        <w:t>3.</w:t>
      </w:r>
      <w:r>
        <w:tab/>
        <w:t>[Any further conditions which the Minister for Mines may, consistent with the provisions of the Agreement, determine and thereafter impose in respect of this licence including during the term of the Agreement.]</w:t>
      </w:r>
    </w:p>
    <w:p>
      <w:pPr>
        <w:pStyle w:val="yMiscellaneousBody"/>
        <w:keepNext/>
        <w:pageBreakBefore/>
        <w:jc w:val="center"/>
        <w:rPr>
          <w:b/>
        </w:rPr>
      </w:pPr>
      <w:r>
        <w:rPr>
          <w:b/>
        </w:rPr>
        <w:t>SCHEDULE</w:t>
      </w:r>
    </w:p>
    <w:p>
      <w:pPr>
        <w:pStyle w:val="yMiscellaneousBody"/>
        <w:jc w:val="both"/>
      </w:pPr>
      <w:r>
        <w:t>Land description</w:t>
      </w:r>
    </w:p>
    <w:p>
      <w:pPr>
        <w:pStyle w:val="yMiscellaneousBody"/>
        <w:jc w:val="both"/>
      </w:pPr>
      <w:r>
        <w:t>Locality:</w:t>
      </w:r>
    </w:p>
    <w:p>
      <w:pPr>
        <w:pStyle w:val="yMiscellaneousBody"/>
        <w:jc w:val="both"/>
      </w:pPr>
      <w:r>
        <w:t>Mineral Field</w:t>
      </w:r>
    </w:p>
    <w:p>
      <w:pPr>
        <w:pStyle w:val="yMiscellaneousBody"/>
        <w:jc w:val="both"/>
      </w:pPr>
      <w:r>
        <w:t>Area:</w:t>
      </w:r>
    </w:p>
    <w:p>
      <w:pPr>
        <w:pStyle w:val="yMiscellaneousBody"/>
        <w:jc w:val="both"/>
      </w:pPr>
      <w:r>
        <w:t>DATED at Perth  this                                   day of                                      .</w:t>
      </w:r>
    </w:p>
    <w:p>
      <w:pPr>
        <w:pStyle w:val="yMiscellaneousBody"/>
        <w:jc w:val="both"/>
        <w:rPr>
          <w:b/>
        </w:rPr>
      </w:pPr>
      <w:r>
        <w:rPr>
          <w:b/>
        </w:rPr>
        <w:t>MINISTER FOR MINES</w:t>
      </w:r>
    </w:p>
    <w:p>
      <w:pPr>
        <w:pStyle w:val="yMiscellaneousBody"/>
        <w:jc w:val="both"/>
      </w:pPr>
    </w:p>
    <w:p>
      <w:pPr>
        <w:rPr>
          <w:b/>
          <w:sz w:val="22"/>
        </w:rPr>
      </w:pPr>
      <w:r>
        <w:rPr>
          <w:b/>
        </w:rPr>
        <w:br w:type="page"/>
      </w:r>
    </w:p>
    <w:p>
      <w:pPr>
        <w:pStyle w:val="yMiscellaneousBody"/>
        <w:jc w:val="center"/>
        <w:rPr>
          <w:b/>
        </w:rPr>
      </w:pPr>
      <w:r>
        <w:rPr>
          <w:b/>
        </w:rPr>
        <w:t>SCHEDULE 3</w:t>
      </w:r>
    </w:p>
    <w:p>
      <w:pPr>
        <w:pStyle w:val="yMiscellaneousBody"/>
        <w:jc w:val="center"/>
        <w:rPr>
          <w:b/>
        </w:rPr>
      </w:pPr>
      <w:r>
        <w:rPr>
          <w:b/>
        </w:rPr>
        <w:t>WESTERN AUSTRALIA</w:t>
      </w:r>
    </w:p>
    <w:p>
      <w:pPr>
        <w:pStyle w:val="yMiscellaneousBody"/>
        <w:jc w:val="center"/>
        <w:rPr>
          <w:b/>
          <w:i/>
        </w:rPr>
      </w:pPr>
      <w:r>
        <w:rPr>
          <w:b/>
          <w:i/>
        </w:rPr>
        <w:t>RAILWAY (BBI RAIL AUS PTY LTD) AGREEMENT ACT [DATE]</w:t>
      </w:r>
    </w:p>
    <w:p>
      <w:pPr>
        <w:pStyle w:val="yMiscellaneousBody"/>
        <w:jc w:val="center"/>
        <w:rPr>
          <w:b/>
          <w:i/>
        </w:rPr>
      </w:pPr>
      <w:r>
        <w:rPr>
          <w:b/>
          <w:i/>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jc w:val="both"/>
      </w:pPr>
      <w:r>
        <w:t xml:space="preserve">WHEREAS by the Agreement (hereinafter called "the Agreement") ratified by the </w:t>
      </w:r>
      <w:r>
        <w:rPr>
          <w:i/>
        </w:rPr>
        <w:t>Railway (BBI Rail Aus Pty Ltd) Agreement Act</w:t>
      </w:r>
      <w:r>
        <w:t xml:space="preserve"> </w:t>
      </w:r>
      <w:r>
        <w:rPr>
          <w:i/>
        </w:rPr>
        <w:t>[Date]</w:t>
      </w:r>
      <w:r>
        <w:t xml:space="preserve"> the State agreed to grant to BBI Rail Aus Pty Ltd ABN 44 604 857 392] of Level 3, 151 Macquarie Street, Sydney, New South Wales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yMiscellaneousBody"/>
        <w:jc w:val="both"/>
      </w:pPr>
      <w:r>
        <w:t xml:space="preserve">NOW in consideration of the rents reserved by and the provisions of the Agreement and in pursuance of the </w:t>
      </w:r>
      <w:r>
        <w:rPr>
          <w:i/>
        </w:rPr>
        <w:t>Railway (BBI Rail Aus Pty Ltd) Agreement Act [Date]</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5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80" w:hanging="880"/>
        <w:jc w:val="both"/>
      </w:pPr>
      <w:r>
        <w:noBreakHyphen/>
      </w:r>
      <w:r>
        <w:tab/>
        <w:t>If the Company be more than one the liability of the Company hereunder shall be joint and several.</w:t>
      </w:r>
    </w:p>
    <w:p>
      <w:pPr>
        <w:pStyle w:val="yMiscellaneousBody"/>
        <w:ind w:left="880" w:hanging="880"/>
        <w:jc w:val="both"/>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ind w:left="880" w:hanging="880"/>
        <w:jc w:val="both"/>
      </w:pPr>
      <w:r>
        <w:noBreakHyphen/>
      </w:r>
      <w:r>
        <w:tab/>
        <w:t>Reference to "the Agreement" means such agreement as varied from time to time.</w:t>
      </w:r>
    </w:p>
    <w:p>
      <w:pPr>
        <w:pStyle w:val="yMiscellaneousBody"/>
        <w:jc w:val="center"/>
        <w:rPr>
          <w:b/>
        </w:rPr>
      </w:pPr>
      <w:r>
        <w:rPr>
          <w:b/>
        </w:rPr>
        <w:t>ENDORSEMENTS AND CONDITIONS</w:t>
      </w:r>
    </w:p>
    <w:p>
      <w:pPr>
        <w:pStyle w:val="yMiscellaneousBody"/>
        <w:jc w:val="both"/>
      </w:pPr>
      <w:r>
        <w:t>Endorsements</w:t>
      </w:r>
    </w:p>
    <w:p>
      <w:pPr>
        <w:pStyle w:val="yMiscellaneousBody"/>
        <w:ind w:left="880" w:hanging="880"/>
        <w:jc w:val="both"/>
      </w:pPr>
      <w:r>
        <w:t>1.</w:t>
      </w:r>
      <w:r>
        <w:tab/>
        <w:t xml:space="preserve">This licence is granted in accordance with proposals submitted on </w:t>
      </w:r>
      <w:r>
        <w:br/>
      </w:r>
      <w:r>
        <w:rPr>
          <w:i/>
        </w:rPr>
        <w:t>[   ]</w:t>
      </w:r>
      <w:r>
        <w:t xml:space="preserve">, and approved by the Minister (as defined in the Agreement) on </w:t>
      </w:r>
      <w:r>
        <w:br/>
      </w:r>
      <w:r>
        <w:rPr>
          <w:i/>
        </w:rPr>
        <w:t>[   ]</w:t>
      </w:r>
      <w:r>
        <w:t>, under the Agreement.</w:t>
      </w:r>
    </w:p>
    <w:p>
      <w:pPr>
        <w:pStyle w:val="yMiscellaneousBody"/>
        <w:ind w:left="880" w:hanging="880"/>
        <w:jc w:val="both"/>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jc w:val="both"/>
      </w:pPr>
      <w:r>
        <w:t>Conditions</w:t>
      </w:r>
    </w:p>
    <w:p>
      <w:pPr>
        <w:pStyle w:val="yMiscellaneousBody"/>
        <w:jc w:val="both"/>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rPr>
      </w:pPr>
      <w:r>
        <w:rPr>
          <w:b/>
        </w:rPr>
        <w:t>SCHEDULE</w:t>
      </w:r>
    </w:p>
    <w:p>
      <w:pPr>
        <w:pStyle w:val="yMiscellaneousBody"/>
        <w:jc w:val="both"/>
      </w:pPr>
      <w:r>
        <w:t>Description of land</w:t>
      </w:r>
    </w:p>
    <w:p>
      <w:pPr>
        <w:pStyle w:val="yMiscellaneousBody"/>
        <w:jc w:val="both"/>
      </w:pPr>
      <w:r>
        <w:t>Locality:</w:t>
      </w:r>
    </w:p>
    <w:p>
      <w:pPr>
        <w:pStyle w:val="yMiscellaneousBody"/>
        <w:jc w:val="both"/>
      </w:pPr>
      <w:r>
        <w:t>Mineral Field:</w:t>
      </w:r>
    </w:p>
    <w:p>
      <w:pPr>
        <w:pStyle w:val="yMiscellaneousBody"/>
        <w:jc w:val="both"/>
      </w:pPr>
      <w:r>
        <w:t>Area:</w:t>
      </w:r>
    </w:p>
    <w:p>
      <w:pPr>
        <w:pStyle w:val="yMiscellaneousBody"/>
        <w:jc w:val="both"/>
      </w:pPr>
      <w:r>
        <w:t>DATED at Perth  this                                   day of                                      .</w:t>
      </w:r>
    </w:p>
    <w:p>
      <w:pPr>
        <w:pStyle w:val="yMiscellaneousBody"/>
        <w:jc w:val="both"/>
        <w:rPr>
          <w:b/>
        </w:rPr>
      </w:pPr>
      <w:r>
        <w:rPr>
          <w:b/>
        </w:rPr>
        <w:t>MINISTER FOR MINES</w:t>
      </w:r>
    </w:p>
    <w:p>
      <w:pPr>
        <w:pStyle w:val="yMiscellaneousBody"/>
        <w:jc w:val="both"/>
        <w:rPr>
          <w:b/>
        </w:rPr>
      </w:pPr>
    </w:p>
    <w:p>
      <w:pPr>
        <w:rPr>
          <w:b/>
          <w:sz w:val="22"/>
        </w:rPr>
      </w:pPr>
      <w:r>
        <w:rPr>
          <w:b/>
        </w:rPr>
        <w:br w:type="page"/>
      </w:r>
    </w:p>
    <w:p>
      <w:pPr>
        <w:pStyle w:val="yMiscellaneousBody"/>
        <w:jc w:val="center"/>
        <w:rPr>
          <w:b/>
        </w:rPr>
      </w:pPr>
      <w:r>
        <w:rPr>
          <w:b/>
        </w:rPr>
        <w:t>SCHEDULE 4</w:t>
      </w:r>
    </w:p>
    <w:p>
      <w:pPr>
        <w:pStyle w:val="yMiscellaneousBody"/>
        <w:jc w:val="center"/>
        <w:rPr>
          <w:b/>
        </w:rPr>
      </w:pPr>
      <w:r>
        <w:rPr>
          <w:b/>
        </w:rPr>
        <w:t>WESTERN AUSTRALIA</w:t>
      </w:r>
    </w:p>
    <w:p>
      <w:pPr>
        <w:pStyle w:val="yMiscellaneousBody"/>
        <w:jc w:val="center"/>
        <w:rPr>
          <w:b/>
          <w:i/>
        </w:rPr>
      </w:pPr>
      <w:r>
        <w:rPr>
          <w:b/>
          <w:i/>
        </w:rPr>
        <w:t>RAILWAY (BBI RAIL AUS PTY LTD) AGREEMENT ACT [DATE]</w:t>
      </w:r>
    </w:p>
    <w:p>
      <w:pPr>
        <w:pStyle w:val="yMiscellaneousBody"/>
        <w:jc w:val="center"/>
        <w:rPr>
          <w:b/>
          <w:i/>
        </w:rPr>
      </w:pPr>
      <w:r>
        <w:rPr>
          <w:b/>
          <w:i/>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jc w:val="both"/>
      </w:pPr>
      <w:r>
        <w:t xml:space="preserve">WHEREAS by the Agreement (hereinafter called "the Agreement") ratified by the </w:t>
      </w:r>
      <w:r>
        <w:rPr>
          <w:i/>
        </w:rPr>
        <w:t>Railway (BBI Rail Aus Pty Ltd) Agreement Act [Date]</w:t>
      </w:r>
      <w:r>
        <w:t xml:space="preserve"> the State agreed to grant to BBI Rail Aus Pty Ltd ABN 44 604 857 392] of Level 3, 151 Macquarie Street, Sydney, New South Wales (hereinafter with its successors and permitted assigns called "the Company") a miscellaneous licence for the construction, use and maintenance of the Lateral Access Roads (as defined in the Agreement) AND WHEREAS the Company pursuant to clause 14(2) of the Agreement has made application for the said licence;</w:t>
      </w:r>
    </w:p>
    <w:p>
      <w:pPr>
        <w:pStyle w:val="yMiscellaneousBody"/>
        <w:jc w:val="both"/>
      </w:pPr>
      <w:r>
        <w:t xml:space="preserve">NOW in consideration of the rents reserved by and the provisions of the Agreement and in pursuance of the </w:t>
      </w:r>
      <w:r>
        <w:rPr>
          <w:i/>
        </w:rPr>
        <w:t>Railway (BBI Rail Aus Pty Ltd) Agreement Act [Date]</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5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14(2)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80" w:hanging="880"/>
        <w:jc w:val="both"/>
      </w:pPr>
      <w:r>
        <w:noBreakHyphen/>
      </w:r>
      <w:r>
        <w:tab/>
        <w:t>If the Company be more than one the liability of the Company hereunder shall be joint and several.</w:t>
      </w:r>
    </w:p>
    <w:p>
      <w:pPr>
        <w:pStyle w:val="yMiscellaneousBody"/>
        <w:ind w:left="880" w:hanging="880"/>
        <w:jc w:val="both"/>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ind w:left="880" w:hanging="880"/>
        <w:jc w:val="both"/>
      </w:pPr>
      <w:r>
        <w:noBreakHyphen/>
      </w:r>
      <w:r>
        <w:tab/>
        <w:t>Reference to "the Agreement" means such agreement as varied from time to time.</w:t>
      </w:r>
    </w:p>
    <w:p>
      <w:pPr>
        <w:pStyle w:val="yMiscellaneousBody"/>
        <w:jc w:val="center"/>
        <w:rPr>
          <w:b/>
        </w:rPr>
      </w:pPr>
      <w:r>
        <w:rPr>
          <w:b/>
        </w:rPr>
        <w:t>ENDORSEMENTS AND CONDITIONS</w:t>
      </w:r>
    </w:p>
    <w:p>
      <w:pPr>
        <w:pStyle w:val="yMiscellaneousBody"/>
        <w:jc w:val="both"/>
      </w:pPr>
      <w:r>
        <w:t>Endorsements</w:t>
      </w:r>
    </w:p>
    <w:p>
      <w:pPr>
        <w:pStyle w:val="yMiscellaneousBody"/>
        <w:ind w:left="880" w:hanging="880"/>
        <w:jc w:val="both"/>
      </w:pPr>
      <w:r>
        <w:t>1.</w:t>
      </w:r>
      <w:r>
        <w:tab/>
        <w:t>This licence is granted in accordance with proposals submitted on [   ], and approved by the Minister (as defined in the Agreement) on [   ], under the Agreement.</w:t>
      </w:r>
    </w:p>
    <w:p>
      <w:pPr>
        <w:pStyle w:val="yMiscellaneousBody"/>
        <w:ind w:left="880" w:hanging="880"/>
        <w:jc w:val="both"/>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jc w:val="both"/>
      </w:pPr>
      <w:r>
        <w:t>Conditions</w:t>
      </w:r>
    </w:p>
    <w:p>
      <w:pPr>
        <w:pStyle w:val="yMiscellaneousBody"/>
        <w:jc w:val="both"/>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rPr>
      </w:pPr>
      <w:r>
        <w:rPr>
          <w:b/>
        </w:rPr>
        <w:t>SCHEDULE</w:t>
      </w:r>
    </w:p>
    <w:p>
      <w:pPr>
        <w:pStyle w:val="yMiscellaneousBody"/>
        <w:jc w:val="both"/>
      </w:pPr>
      <w:r>
        <w:t>Description of land</w:t>
      </w:r>
    </w:p>
    <w:p>
      <w:pPr>
        <w:pStyle w:val="yMiscellaneousBody"/>
        <w:jc w:val="both"/>
      </w:pPr>
      <w:r>
        <w:t>Locality:</w:t>
      </w:r>
    </w:p>
    <w:p>
      <w:pPr>
        <w:pStyle w:val="yMiscellaneousBody"/>
        <w:spacing w:before="120"/>
        <w:jc w:val="both"/>
      </w:pPr>
      <w:r>
        <w:t>Mineral Field:</w:t>
      </w:r>
    </w:p>
    <w:p>
      <w:pPr>
        <w:pStyle w:val="yMiscellaneousBody"/>
        <w:spacing w:before="120"/>
        <w:jc w:val="both"/>
      </w:pPr>
      <w:r>
        <w:t>Area:</w:t>
      </w:r>
    </w:p>
    <w:p>
      <w:pPr>
        <w:pStyle w:val="yMiscellaneousBody"/>
        <w:jc w:val="both"/>
      </w:pPr>
      <w:r>
        <w:t>DATED at Perth  this                                   day of                                      .</w:t>
      </w:r>
    </w:p>
    <w:p>
      <w:pPr>
        <w:pStyle w:val="yMiscellaneousBody"/>
        <w:jc w:val="both"/>
        <w:rPr>
          <w:b/>
        </w:rPr>
      </w:pPr>
      <w:r>
        <w:rPr>
          <w:b/>
        </w:rPr>
        <w:t>MINISTER FOR MINES</w:t>
      </w:r>
    </w:p>
    <w:p>
      <w:pPr>
        <w:pStyle w:val="yMiscellaneousBody"/>
        <w:jc w:val="both"/>
      </w:pPr>
    </w:p>
    <w:p>
      <w:pPr>
        <w:rPr>
          <w:b/>
          <w:sz w:val="22"/>
        </w:rPr>
      </w:pPr>
      <w:r>
        <w:rPr>
          <w:b/>
        </w:rPr>
        <w:br w:type="page"/>
      </w:r>
    </w:p>
    <w:p>
      <w:pPr>
        <w:pStyle w:val="yMiscellaneousBody"/>
        <w:jc w:val="center"/>
        <w:rPr>
          <w:b/>
        </w:rPr>
      </w:pPr>
      <w:r>
        <w:rPr>
          <w:b/>
        </w:rPr>
        <w:t>SCHEDULE 5</w:t>
      </w:r>
    </w:p>
    <w:p>
      <w:pPr>
        <w:pStyle w:val="yMiscellaneousBody"/>
        <w:jc w:val="center"/>
        <w:rPr>
          <w:b/>
        </w:rPr>
      </w:pPr>
      <w:r>
        <w:rPr>
          <w:b/>
        </w:rPr>
        <w:t xml:space="preserve">PLANS OF LAND, WATER AND SEABED PROPOSED TO COMPRISE THE PORT OF BALLA BALLA </w:t>
      </w:r>
    </w:p>
    <w:p>
      <w:pPr>
        <w:pStyle w:val="yMiscellaneousBody"/>
        <w:jc w:val="center"/>
        <w:rPr>
          <w:b/>
        </w:rPr>
      </w:pPr>
      <w:r>
        <w:rPr>
          <w:noProof/>
        </w:rPr>
        <w:drawing>
          <wp:inline distT="0" distB="0" distL="0" distR="0">
            <wp:extent cx="3600450" cy="508298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4010" cy="5088014"/>
                    </a:xfrm>
                    <a:prstGeom prst="rect">
                      <a:avLst/>
                    </a:prstGeom>
                    <a:noFill/>
                    <a:ln>
                      <a:noFill/>
                    </a:ln>
                  </pic:spPr>
                </pic:pic>
              </a:graphicData>
            </a:graphic>
          </wp:inline>
        </w:drawing>
      </w:r>
    </w:p>
    <w:p>
      <w:pPr>
        <w:pStyle w:val="yMiscellaneousBody"/>
        <w:jc w:val="center"/>
        <w:rPr>
          <w:b/>
        </w:rPr>
      </w:pPr>
      <w:r>
        <w:rPr>
          <w:noProof/>
        </w:rPr>
        <w:drawing>
          <wp:inline distT="0" distB="0" distL="0" distR="0">
            <wp:extent cx="3936278" cy="55530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40170" cy="5558565"/>
                    </a:xfrm>
                    <a:prstGeom prst="rect">
                      <a:avLst/>
                    </a:prstGeom>
                    <a:noFill/>
                    <a:ln>
                      <a:noFill/>
                    </a:ln>
                  </pic:spPr>
                </pic:pic>
              </a:graphicData>
            </a:graphic>
          </wp:inline>
        </w:drawing>
      </w:r>
    </w:p>
    <w:p>
      <w:pPr>
        <w:pStyle w:val="yMiscellaneousBody"/>
        <w:spacing w:before="0"/>
      </w:pPr>
      <w:r>
        <w:rPr>
          <w:b/>
        </w:rPr>
        <w:br w:type="page"/>
      </w:r>
      <w:r>
        <w:t>IN WITNESS WHEREOF this Agreement has been executed by or on behalf of the parties hereto the day and year first hereinbefore mentioned.</w:t>
      </w:r>
    </w:p>
    <w:p>
      <w:pPr>
        <w:pStyle w:val="yMiscellaneousBody"/>
        <w:spacing w:before="0"/>
      </w:pPr>
    </w:p>
    <w:tbl>
      <w:tblPr>
        <w:tblW w:w="6957" w:type="dxa"/>
        <w:tblInd w:w="127" w:type="dxa"/>
        <w:tblLayout w:type="fixed"/>
        <w:tblCellMar>
          <w:left w:w="71" w:type="dxa"/>
          <w:right w:w="71" w:type="dxa"/>
        </w:tblCellMar>
        <w:tblLook w:val="0000" w:firstRow="0" w:lastRow="0" w:firstColumn="0" w:lastColumn="0" w:noHBand="0" w:noVBand="0"/>
      </w:tblPr>
      <w:tblGrid>
        <w:gridCol w:w="3488"/>
        <w:gridCol w:w="425"/>
        <w:gridCol w:w="3044"/>
      </w:tblGrid>
      <w:tr>
        <w:tc>
          <w:tcPr>
            <w:tcW w:w="3488" w:type="dxa"/>
          </w:tcPr>
          <w:p>
            <w:pPr>
              <w:pStyle w:val="yTableNAm"/>
              <w:spacing w:before="0"/>
              <w:jc w:val="both"/>
              <w:rPr>
                <w:szCs w:val="24"/>
              </w:rPr>
            </w:pPr>
            <w:r>
              <w:rPr>
                <w:b/>
                <w:szCs w:val="24"/>
              </w:rPr>
              <w:t>SIGNED</w:t>
            </w:r>
            <w:r>
              <w:rPr>
                <w:szCs w:val="24"/>
              </w:rPr>
              <w:t xml:space="preserve"> by the </w:t>
            </w:r>
            <w:r>
              <w:rPr>
                <w:b/>
                <w:szCs w:val="24"/>
              </w:rPr>
              <w:t>HONOURABLE COLIN JAMES BARNETT</w:t>
            </w:r>
            <w:r>
              <w:rPr>
                <w:szCs w:val="24"/>
              </w:rPr>
              <w:t xml:space="preserve"> in the presence of:</w:t>
            </w:r>
          </w:p>
        </w:tc>
        <w:tc>
          <w:tcPr>
            <w:tcW w:w="425" w:type="dxa"/>
          </w:tcPr>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p>
        </w:tc>
        <w:tc>
          <w:tcPr>
            <w:tcW w:w="3044" w:type="dxa"/>
          </w:tcPr>
          <w:p>
            <w:pPr>
              <w:pStyle w:val="yTableNAm"/>
              <w:spacing w:before="0"/>
              <w:jc w:val="both"/>
              <w:rPr>
                <w:szCs w:val="24"/>
              </w:rPr>
            </w:pPr>
          </w:p>
          <w:p>
            <w:pPr>
              <w:pStyle w:val="yTableNAm"/>
              <w:spacing w:before="0"/>
              <w:jc w:val="both"/>
              <w:rPr>
                <w:szCs w:val="24"/>
              </w:rPr>
            </w:pPr>
            <w:r>
              <w:tab/>
              <w:t>[Signature]</w:t>
            </w:r>
          </w:p>
        </w:tc>
      </w:tr>
    </w:tbl>
    <w:p>
      <w:pPr>
        <w:pStyle w:val="yMiscellaneousBody"/>
        <w:jc w:val="both"/>
      </w:pPr>
      <w:r>
        <w:t>[Signature]</w:t>
      </w:r>
    </w:p>
    <w:p>
      <w:pPr>
        <w:pStyle w:val="yMiscellaneousBody"/>
        <w:jc w:val="both"/>
      </w:pPr>
      <w:r>
        <w:t>………………………………………………</w:t>
      </w:r>
    </w:p>
    <w:p>
      <w:pPr>
        <w:pStyle w:val="yMiscellaneousBody"/>
        <w:spacing w:before="0"/>
        <w:jc w:val="both"/>
      </w:pPr>
      <w:r>
        <w:t>Witness:</w:t>
      </w:r>
    </w:p>
    <w:p>
      <w:pPr>
        <w:pStyle w:val="yMiscellaneousBody"/>
        <w:spacing w:before="0"/>
        <w:jc w:val="both"/>
      </w:pPr>
      <w:r>
        <w:t>Name: WILLIAM RICHARD MARMION</w:t>
      </w:r>
    </w:p>
    <w:p>
      <w:pPr>
        <w:pStyle w:val="yMiscellaneousBody"/>
        <w:spacing w:before="0"/>
        <w:jc w:val="both"/>
      </w:pPr>
    </w:p>
    <w:p>
      <w:pPr>
        <w:pStyle w:val="yMiscellaneousBody"/>
        <w:spacing w:before="0"/>
        <w:jc w:val="both"/>
      </w:pPr>
    </w:p>
    <w:p>
      <w:pPr>
        <w:pStyle w:val="yMiscellaneousBody"/>
        <w:spacing w:before="0"/>
        <w:jc w:val="both"/>
      </w:pPr>
    </w:p>
    <w:tbl>
      <w:tblPr>
        <w:tblW w:w="6943" w:type="dxa"/>
        <w:tblInd w:w="177" w:type="dxa"/>
        <w:tblLayout w:type="fixed"/>
        <w:tblCellMar>
          <w:left w:w="107" w:type="dxa"/>
          <w:right w:w="107" w:type="dxa"/>
        </w:tblCellMar>
        <w:tblLook w:val="0000" w:firstRow="0" w:lastRow="0" w:firstColumn="0" w:lastColumn="0" w:noHBand="0" w:noVBand="0"/>
      </w:tblPr>
      <w:tblGrid>
        <w:gridCol w:w="3474"/>
        <w:gridCol w:w="425"/>
        <w:gridCol w:w="3044"/>
      </w:tblGrid>
      <w:tr>
        <w:trPr>
          <w:cantSplit/>
        </w:trPr>
        <w:tc>
          <w:tcPr>
            <w:tcW w:w="3474" w:type="dxa"/>
          </w:tcPr>
          <w:p>
            <w:pPr>
              <w:pStyle w:val="yTableNAm"/>
              <w:spacing w:before="0"/>
              <w:jc w:val="both"/>
            </w:pPr>
            <w:r>
              <w:rPr>
                <w:b/>
              </w:rPr>
              <w:t xml:space="preserve">EXECUTED </w:t>
            </w:r>
            <w:r>
              <w:t xml:space="preserve">by </w:t>
            </w:r>
            <w:r>
              <w:rPr>
                <w:b/>
              </w:rPr>
              <w:t xml:space="preserve">BBI RAIL AUS PTY LTD </w:t>
            </w:r>
            <w:r>
              <w:t xml:space="preserve">ABN 44 604 857 392 in accordance with section 127(1) of the </w:t>
            </w:r>
            <w:r>
              <w:rPr>
                <w:i/>
              </w:rPr>
              <w:t>Corporations Act 2001</w:t>
            </w:r>
            <w:r>
              <w:t xml:space="preserve"> (Cth) by authority of its directors:</w:t>
            </w: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JONATHON TERENCE YOUNG</w:t>
            </w:r>
          </w:p>
          <w:p>
            <w:pPr>
              <w:pStyle w:val="yTableNAm"/>
              <w:spacing w:before="0"/>
              <w:jc w:val="both"/>
            </w:pPr>
            <w:r>
              <w:t>…………………………………….</w:t>
            </w:r>
          </w:p>
          <w:p>
            <w:pPr>
              <w:pStyle w:val="yTableNAm"/>
              <w:spacing w:before="0"/>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 xml:space="preserve"> </w:t>
            </w:r>
          </w:p>
          <w:p>
            <w:pPr>
              <w:pStyle w:val="yTableNAm"/>
              <w:spacing w:before="0"/>
              <w:jc w:val="both"/>
            </w:pPr>
          </w:p>
        </w:tc>
        <w:tc>
          <w:tcPr>
            <w:tcW w:w="3044"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pPr>
            <w:r>
              <w:t>NICHOLAS ANTHONY CURTIS</w:t>
            </w:r>
          </w:p>
          <w:p>
            <w:pPr>
              <w:pStyle w:val="yTableNAm"/>
              <w:spacing w:before="0"/>
              <w:jc w:val="both"/>
            </w:pPr>
            <w:r>
              <w:t>……………………….......….</w:t>
            </w:r>
          </w:p>
          <w:p>
            <w:pPr>
              <w:pStyle w:val="yTableNAm"/>
              <w:spacing w:before="0"/>
            </w:pPr>
            <w:r>
              <w:t>Full name of director (block letters)</w:t>
            </w:r>
          </w:p>
        </w:tc>
      </w:tr>
    </w:tbl>
    <w:p>
      <w:pPr>
        <w:pStyle w:val="yMiscellaneousBody"/>
        <w:spacing w:before="0"/>
        <w:jc w:val="both"/>
      </w:pPr>
    </w:p>
    <w:tbl>
      <w:tblPr>
        <w:tblW w:w="6943" w:type="dxa"/>
        <w:tblInd w:w="163" w:type="dxa"/>
        <w:tblLayout w:type="fixed"/>
        <w:tblCellMar>
          <w:left w:w="107" w:type="dxa"/>
          <w:right w:w="107" w:type="dxa"/>
        </w:tblCellMar>
        <w:tblLook w:val="0000" w:firstRow="0" w:lastRow="0" w:firstColumn="0" w:lastColumn="0" w:noHBand="0" w:noVBand="0"/>
      </w:tblPr>
      <w:tblGrid>
        <w:gridCol w:w="3488"/>
        <w:gridCol w:w="425"/>
        <w:gridCol w:w="3030"/>
      </w:tblGrid>
      <w:tr>
        <w:trPr>
          <w:cantSplit/>
        </w:trPr>
        <w:tc>
          <w:tcPr>
            <w:tcW w:w="3488" w:type="dxa"/>
          </w:tcPr>
          <w:p>
            <w:pPr>
              <w:pStyle w:val="yTableNAm"/>
              <w:spacing w:before="0"/>
              <w:jc w:val="both"/>
            </w:pPr>
            <w:r>
              <w:rPr>
                <w:b/>
              </w:rPr>
              <w:t xml:space="preserve">EXECUTED </w:t>
            </w:r>
            <w:r>
              <w:t xml:space="preserve">by </w:t>
            </w:r>
            <w:r>
              <w:rPr>
                <w:b/>
              </w:rPr>
              <w:t xml:space="preserve">TODD PETROLEUM MINING COMPANY LIMITED </w:t>
            </w:r>
            <w:r>
              <w:t xml:space="preserve">NZBN 9429040945767 in accordance with section 180 of the </w:t>
            </w:r>
            <w:r>
              <w:rPr>
                <w:i/>
              </w:rPr>
              <w:t>Companies Act 1993</w:t>
            </w:r>
            <w:r>
              <w:t xml:space="preserve"> (New Zealand) by authority of its directors:</w:t>
            </w: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CHRISTOPHER BRIAN HALL</w:t>
            </w:r>
          </w:p>
          <w:p>
            <w:pPr>
              <w:pStyle w:val="yTableNAm"/>
              <w:spacing w:before="0"/>
              <w:jc w:val="both"/>
            </w:pPr>
            <w:r>
              <w:t>…………………………………….</w:t>
            </w:r>
          </w:p>
          <w:p>
            <w:pPr>
              <w:pStyle w:val="yTableNAm"/>
              <w:spacing w:before="0"/>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tc>
        <w:tc>
          <w:tcPr>
            <w:tcW w:w="3030"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NICHOLAS JOHN OLSON</w:t>
            </w:r>
          </w:p>
          <w:p>
            <w:pPr>
              <w:pStyle w:val="yTableNAm"/>
              <w:spacing w:before="0"/>
              <w:jc w:val="both"/>
            </w:pPr>
            <w:r>
              <w:t>………………………........…</w:t>
            </w:r>
          </w:p>
          <w:p>
            <w:pPr>
              <w:pStyle w:val="yTableNAm"/>
              <w:spacing w:before="0"/>
            </w:pPr>
            <w:r>
              <w:t>Full name of director (block letters)</w:t>
            </w:r>
          </w:p>
        </w:tc>
      </w:tr>
    </w:tbl>
    <w:p/>
    <w:p/>
    <w:p/>
    <w:tbl>
      <w:tblPr>
        <w:tblW w:w="6943" w:type="dxa"/>
        <w:tblInd w:w="163" w:type="dxa"/>
        <w:tblLayout w:type="fixed"/>
        <w:tblCellMar>
          <w:left w:w="107" w:type="dxa"/>
          <w:right w:w="107" w:type="dxa"/>
        </w:tblCellMar>
        <w:tblLook w:val="0000" w:firstRow="0" w:lastRow="0" w:firstColumn="0" w:lastColumn="0" w:noHBand="0" w:noVBand="0"/>
      </w:tblPr>
      <w:tblGrid>
        <w:gridCol w:w="3488"/>
        <w:gridCol w:w="425"/>
        <w:gridCol w:w="3030"/>
      </w:tblGrid>
      <w:tr>
        <w:trPr>
          <w:cantSplit/>
        </w:trPr>
        <w:tc>
          <w:tcPr>
            <w:tcW w:w="3488" w:type="dxa"/>
          </w:tcPr>
          <w:p>
            <w:pPr>
              <w:pStyle w:val="yTableNAm"/>
              <w:spacing w:before="0"/>
              <w:jc w:val="both"/>
            </w:pPr>
            <w:r>
              <w:rPr>
                <w:b/>
              </w:rPr>
              <w:t xml:space="preserve">EXECUTED </w:t>
            </w:r>
            <w:r>
              <w:t xml:space="preserve">by </w:t>
            </w:r>
            <w:r>
              <w:rPr>
                <w:b/>
              </w:rPr>
              <w:t>TODD OFFSHORE LIMITED</w:t>
            </w:r>
            <w:r>
              <w:t xml:space="preserve"> NZBN 9429030115989 in accordance with section 180 of the </w:t>
            </w:r>
            <w:r>
              <w:rPr>
                <w:i/>
              </w:rPr>
              <w:t>Companies Act 1993</w:t>
            </w:r>
            <w:r>
              <w:t xml:space="preserve"> (New Zealand) by authority of its directors:</w:t>
            </w: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pPr>
            <w:r>
              <w:t>HENRY ALEXANDER BRYAN TAIT</w:t>
            </w:r>
          </w:p>
          <w:p>
            <w:pPr>
              <w:pStyle w:val="yTableNAm"/>
              <w:spacing w:before="0"/>
              <w:jc w:val="both"/>
            </w:pPr>
            <w:r>
              <w:t>……………………………………...</w:t>
            </w:r>
          </w:p>
          <w:p>
            <w:pPr>
              <w:pStyle w:val="yTableNAm"/>
              <w:spacing w:before="0"/>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tc>
        <w:tc>
          <w:tcPr>
            <w:tcW w:w="3030"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pPr>
            <w:r>
              <w:t>MALCOLM ARTHUR CHARLES WHYTE</w:t>
            </w:r>
          </w:p>
          <w:p>
            <w:pPr>
              <w:pStyle w:val="yTableNAm"/>
              <w:spacing w:before="0"/>
              <w:jc w:val="both"/>
            </w:pPr>
            <w:r>
              <w:t>……………........……….……</w:t>
            </w:r>
          </w:p>
          <w:p>
            <w:pPr>
              <w:pStyle w:val="yTableNAm"/>
              <w:spacing w:before="0"/>
            </w:pPr>
            <w:r>
              <w:t>Full name of director (block letters)</w:t>
            </w:r>
          </w:p>
        </w:tc>
      </w:tr>
    </w:tbl>
    <w:p>
      <w:pPr>
        <w:pStyle w:val="yMiscellaneousBody"/>
        <w:spacing w:before="0"/>
        <w:jc w:val="both"/>
      </w:pPr>
    </w:p>
    <w:tbl>
      <w:tblPr>
        <w:tblW w:w="6943" w:type="dxa"/>
        <w:tblInd w:w="149" w:type="dxa"/>
        <w:tblLayout w:type="fixed"/>
        <w:tblCellMar>
          <w:left w:w="107" w:type="dxa"/>
          <w:right w:w="107" w:type="dxa"/>
        </w:tblCellMar>
        <w:tblLook w:val="0000" w:firstRow="0" w:lastRow="0" w:firstColumn="0" w:lastColumn="0" w:noHBand="0" w:noVBand="0"/>
      </w:tblPr>
      <w:tblGrid>
        <w:gridCol w:w="3502"/>
        <w:gridCol w:w="425"/>
        <w:gridCol w:w="3016"/>
      </w:tblGrid>
      <w:tr>
        <w:trPr>
          <w:cantSplit/>
        </w:trPr>
        <w:tc>
          <w:tcPr>
            <w:tcW w:w="3502" w:type="dxa"/>
          </w:tcPr>
          <w:p>
            <w:pPr>
              <w:pStyle w:val="yTableNAm"/>
              <w:spacing w:before="0"/>
              <w:ind w:left="-7"/>
              <w:jc w:val="both"/>
            </w:pPr>
            <w:r>
              <w:rPr>
                <w:b/>
              </w:rPr>
              <w:t xml:space="preserve">EXECUTED </w:t>
            </w:r>
            <w:r>
              <w:t xml:space="preserve">by </w:t>
            </w:r>
            <w:r>
              <w:rPr>
                <w:b/>
              </w:rPr>
              <w:t>TODD MINERALS LIMITED</w:t>
            </w:r>
            <w:r>
              <w:t xml:space="preserve"> NZBN 9429030762596 in accordance with section 180 of the </w:t>
            </w:r>
            <w:r>
              <w:rPr>
                <w:i/>
              </w:rPr>
              <w:t>Companies Act 1993</w:t>
            </w:r>
            <w:r>
              <w:t xml:space="preserve"> (New Zealand) by authority of its directors:</w:t>
            </w:r>
          </w:p>
          <w:p>
            <w:pPr>
              <w:pStyle w:val="yTableNAm"/>
              <w:spacing w:before="0"/>
              <w:ind w:left="-7"/>
              <w:jc w:val="both"/>
            </w:pPr>
          </w:p>
          <w:p>
            <w:pPr>
              <w:pStyle w:val="yTableNAm"/>
              <w:spacing w:before="0"/>
              <w:ind w:left="-7"/>
              <w:jc w:val="both"/>
            </w:pPr>
            <w:r>
              <w:t>[Signature]</w:t>
            </w:r>
          </w:p>
          <w:p>
            <w:pPr>
              <w:pStyle w:val="yTableNAm"/>
              <w:spacing w:before="0"/>
              <w:ind w:left="-7"/>
              <w:jc w:val="both"/>
            </w:pPr>
            <w:r>
              <w:t>……………………………………...</w:t>
            </w:r>
          </w:p>
          <w:p>
            <w:pPr>
              <w:pStyle w:val="yTableNAm"/>
              <w:spacing w:before="0"/>
              <w:ind w:left="-7"/>
              <w:jc w:val="both"/>
            </w:pPr>
            <w:r>
              <w:t>Signature of director</w:t>
            </w:r>
          </w:p>
          <w:p>
            <w:pPr>
              <w:pStyle w:val="yTableNAm"/>
              <w:spacing w:before="0"/>
              <w:ind w:left="-7"/>
              <w:jc w:val="both"/>
            </w:pPr>
          </w:p>
          <w:p>
            <w:pPr>
              <w:pStyle w:val="yTableNAm"/>
              <w:spacing w:before="0"/>
              <w:ind w:left="-7"/>
              <w:jc w:val="both"/>
            </w:pPr>
            <w:r>
              <w:t>CHRISTOPHER BRIAN HALL</w:t>
            </w:r>
          </w:p>
          <w:p>
            <w:pPr>
              <w:pStyle w:val="yTableNAm"/>
              <w:spacing w:before="0"/>
              <w:ind w:left="-7"/>
              <w:jc w:val="both"/>
            </w:pPr>
            <w:r>
              <w:t>……………………………………..</w:t>
            </w:r>
          </w:p>
          <w:p>
            <w:pPr>
              <w:pStyle w:val="yTableNAm"/>
              <w:spacing w:before="0"/>
              <w:ind w:left="-7"/>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tc>
        <w:tc>
          <w:tcPr>
            <w:tcW w:w="3016"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NICHOLAS JOHN OLSON</w:t>
            </w:r>
          </w:p>
          <w:p>
            <w:pPr>
              <w:pStyle w:val="yTableNAm"/>
              <w:spacing w:before="0"/>
              <w:jc w:val="both"/>
            </w:pPr>
            <w:r>
              <w:t>……………………........……</w:t>
            </w:r>
          </w:p>
          <w:p>
            <w:pPr>
              <w:pStyle w:val="yTableNAm"/>
              <w:spacing w:before="0"/>
            </w:pPr>
            <w:r>
              <w:t>Full name of director (block letters)</w:t>
            </w:r>
          </w:p>
          <w:p>
            <w:pPr>
              <w:pStyle w:val="yTableNAm"/>
              <w:spacing w:before="0"/>
              <w:jc w:val="both"/>
            </w:pPr>
          </w:p>
        </w:tc>
      </w:tr>
    </w:tbl>
    <w:p>
      <w:pPr>
        <w:pStyle w:val="yMiscellaneousBody"/>
        <w:spacing w:before="0"/>
        <w:jc w:val="both"/>
      </w:pPr>
    </w:p>
    <w:p>
      <w:pPr>
        <w:pStyle w:val="yScheduleHeading"/>
        <w:rPr>
          <w:ins w:id="55" w:author="Master Repository Process" w:date="2021-08-18T08:44:00Z"/>
        </w:rPr>
      </w:pPr>
      <w:bookmarkStart w:id="56" w:name="_Toc80018416"/>
      <w:bookmarkStart w:id="57" w:name="_Toc80086952"/>
      <w:ins w:id="58" w:author="Master Repository Process" w:date="2021-08-18T08:44:00Z">
        <w:r>
          <w:rPr>
            <w:rStyle w:val="CharSchNo"/>
          </w:rPr>
          <w:t>Schedule 2</w:t>
        </w:r>
        <w:r>
          <w:rPr>
            <w:rStyle w:val="CharSDivNo"/>
          </w:rPr>
          <w:t> </w:t>
        </w:r>
        <w:r>
          <w:t>—</w:t>
        </w:r>
        <w:r>
          <w:rPr>
            <w:rStyle w:val="CharSDivText"/>
          </w:rPr>
          <w:t> </w:t>
        </w:r>
        <w:r>
          <w:rPr>
            <w:rStyle w:val="CharSchText"/>
          </w:rPr>
          <w:t>2020 variation agreement</w:t>
        </w:r>
        <w:bookmarkEnd w:id="56"/>
        <w:bookmarkEnd w:id="57"/>
      </w:ins>
    </w:p>
    <w:p>
      <w:pPr>
        <w:pStyle w:val="yShoulderClause"/>
        <w:rPr>
          <w:ins w:id="59" w:author="Master Repository Process" w:date="2021-08-18T08:44:00Z"/>
        </w:rPr>
      </w:pPr>
      <w:ins w:id="60" w:author="Master Repository Process" w:date="2021-08-18T08:44:00Z">
        <w:r>
          <w:t>[s. 3]</w:t>
        </w:r>
      </w:ins>
    </w:p>
    <w:p>
      <w:pPr>
        <w:pStyle w:val="yFootnoteheading"/>
        <w:rPr>
          <w:ins w:id="61" w:author="Master Repository Process" w:date="2021-08-18T08:44:00Z"/>
        </w:rPr>
      </w:pPr>
      <w:ins w:id="62" w:author="Master Repository Process" w:date="2021-08-18T08:44:00Z">
        <w:r>
          <w:tab/>
          <w:t>[Heading inserted: No. 10 of 2021 s. 7.]</w:t>
        </w:r>
      </w:ins>
    </w:p>
    <w:p>
      <w:pPr>
        <w:pStyle w:val="yMiscellaneousBody"/>
        <w:tabs>
          <w:tab w:val="right" w:pos="7087"/>
        </w:tabs>
        <w:ind w:right="-1"/>
        <w:jc w:val="center"/>
        <w:rPr>
          <w:ins w:id="63" w:author="Master Repository Process" w:date="2021-08-18T08:44:00Z"/>
          <w:b/>
        </w:rPr>
      </w:pPr>
      <w:ins w:id="64" w:author="Master Repository Process" w:date="2021-08-18T08:44:00Z">
        <w:r>
          <w:rPr>
            <w:b/>
          </w:rPr>
          <w:t>2020</w:t>
        </w:r>
      </w:ins>
    </w:p>
    <w:p>
      <w:pPr>
        <w:pStyle w:val="yMiscellaneousBody"/>
        <w:tabs>
          <w:tab w:val="right" w:pos="7087"/>
        </w:tabs>
        <w:spacing w:before="240"/>
        <w:jc w:val="center"/>
        <w:rPr>
          <w:ins w:id="65" w:author="Master Repository Process" w:date="2021-08-18T08:44:00Z"/>
          <w:b/>
        </w:rPr>
      </w:pPr>
      <w:ins w:id="66" w:author="Master Repository Process" w:date="2021-08-18T08:44:00Z">
        <w:r>
          <w:rPr>
            <w:b/>
          </w:rPr>
          <w:t>THE HONOURABLE MARK McGOWAN</w:t>
        </w:r>
      </w:ins>
    </w:p>
    <w:p>
      <w:pPr>
        <w:pStyle w:val="yMiscellaneousBody"/>
        <w:tabs>
          <w:tab w:val="right" w:pos="7087"/>
        </w:tabs>
        <w:spacing w:before="0"/>
        <w:jc w:val="center"/>
        <w:rPr>
          <w:ins w:id="67" w:author="Master Repository Process" w:date="2021-08-18T08:44:00Z"/>
          <w:b/>
        </w:rPr>
      </w:pPr>
      <w:ins w:id="68" w:author="Master Repository Process" w:date="2021-08-18T08:44:00Z">
        <w:r>
          <w:rPr>
            <w:b/>
          </w:rPr>
          <w:t>PREMIER OF THE STATE OF WESTERN AUSTRALIA</w:t>
        </w:r>
      </w:ins>
    </w:p>
    <w:p>
      <w:pPr>
        <w:pStyle w:val="yMiscellaneousBody"/>
        <w:tabs>
          <w:tab w:val="right" w:pos="7087"/>
        </w:tabs>
        <w:ind w:right="-1"/>
        <w:jc w:val="center"/>
        <w:rPr>
          <w:ins w:id="69" w:author="Master Repository Process" w:date="2021-08-18T08:44:00Z"/>
          <w:b/>
        </w:rPr>
      </w:pPr>
      <w:ins w:id="70" w:author="Master Repository Process" w:date="2021-08-18T08:44:00Z">
        <w:r>
          <w:rPr>
            <w:b/>
          </w:rPr>
          <w:t>AND</w:t>
        </w:r>
      </w:ins>
    </w:p>
    <w:p>
      <w:pPr>
        <w:pStyle w:val="yMiscellaneousBody"/>
        <w:tabs>
          <w:tab w:val="right" w:pos="7087"/>
        </w:tabs>
        <w:ind w:right="-1"/>
        <w:jc w:val="center"/>
        <w:rPr>
          <w:ins w:id="71" w:author="Master Repository Process" w:date="2021-08-18T08:44:00Z"/>
          <w:b/>
        </w:rPr>
      </w:pPr>
      <w:ins w:id="72" w:author="Master Repository Process" w:date="2021-08-18T08:44:00Z">
        <w:r>
          <w:rPr>
            <w:b/>
          </w:rPr>
          <w:t>BBI RAIL AUS PTY LTD</w:t>
        </w:r>
      </w:ins>
    </w:p>
    <w:p>
      <w:pPr>
        <w:pStyle w:val="yMiscellaneousBody"/>
        <w:tabs>
          <w:tab w:val="right" w:pos="7087"/>
        </w:tabs>
        <w:spacing w:before="0"/>
        <w:ind w:right="-1"/>
        <w:jc w:val="center"/>
        <w:rPr>
          <w:ins w:id="73" w:author="Master Repository Process" w:date="2021-08-18T08:44:00Z"/>
          <w:b/>
        </w:rPr>
      </w:pPr>
      <w:ins w:id="74" w:author="Master Repository Process" w:date="2021-08-18T08:44:00Z">
        <w:r>
          <w:rPr>
            <w:b/>
          </w:rPr>
          <w:t>ABN 44 604 857 392</w:t>
        </w:r>
      </w:ins>
    </w:p>
    <w:p>
      <w:pPr>
        <w:pStyle w:val="yMiscellaneousBody"/>
        <w:tabs>
          <w:tab w:val="right" w:pos="7087"/>
        </w:tabs>
        <w:ind w:right="-1"/>
        <w:jc w:val="center"/>
        <w:rPr>
          <w:ins w:id="75" w:author="Master Repository Process" w:date="2021-08-18T08:44:00Z"/>
          <w:b/>
        </w:rPr>
      </w:pPr>
      <w:ins w:id="76" w:author="Master Repository Process" w:date="2021-08-18T08:44:00Z">
        <w:r>
          <w:rPr>
            <w:b/>
          </w:rPr>
          <w:t>AND</w:t>
        </w:r>
      </w:ins>
    </w:p>
    <w:p>
      <w:pPr>
        <w:pStyle w:val="yMiscellaneousBody"/>
        <w:tabs>
          <w:tab w:val="right" w:pos="7087"/>
        </w:tabs>
        <w:ind w:right="-1"/>
        <w:jc w:val="center"/>
        <w:rPr>
          <w:ins w:id="77" w:author="Master Repository Process" w:date="2021-08-18T08:44:00Z"/>
          <w:b/>
        </w:rPr>
      </w:pPr>
      <w:ins w:id="78" w:author="Master Repository Process" w:date="2021-08-18T08:44:00Z">
        <w:r>
          <w:rPr>
            <w:b/>
          </w:rPr>
          <w:t>TODD PETROLEUM MINING COMPANY LIMITED</w:t>
        </w:r>
      </w:ins>
    </w:p>
    <w:p>
      <w:pPr>
        <w:pStyle w:val="yMiscellaneousBody"/>
        <w:tabs>
          <w:tab w:val="right" w:pos="7087"/>
        </w:tabs>
        <w:spacing w:before="0"/>
        <w:ind w:right="-1"/>
        <w:jc w:val="center"/>
        <w:rPr>
          <w:ins w:id="79" w:author="Master Repository Process" w:date="2021-08-18T08:44:00Z"/>
          <w:b/>
        </w:rPr>
      </w:pPr>
      <w:ins w:id="80" w:author="Master Repository Process" w:date="2021-08-18T08:44:00Z">
        <w:r>
          <w:rPr>
            <w:b/>
          </w:rPr>
          <w:t>NZBN 9429040945767</w:t>
        </w:r>
      </w:ins>
    </w:p>
    <w:p>
      <w:pPr>
        <w:pStyle w:val="yMiscellaneousBody"/>
        <w:tabs>
          <w:tab w:val="right" w:pos="7087"/>
        </w:tabs>
        <w:ind w:right="-1"/>
        <w:jc w:val="center"/>
        <w:rPr>
          <w:ins w:id="81" w:author="Master Repository Process" w:date="2021-08-18T08:44:00Z"/>
          <w:b/>
        </w:rPr>
      </w:pPr>
      <w:ins w:id="82" w:author="Master Repository Process" w:date="2021-08-18T08:44:00Z">
        <w:r>
          <w:rPr>
            <w:b/>
          </w:rPr>
          <w:t>TODD OFFSHORE LIMITED</w:t>
        </w:r>
      </w:ins>
    </w:p>
    <w:p>
      <w:pPr>
        <w:pStyle w:val="yMiscellaneousBody"/>
        <w:tabs>
          <w:tab w:val="right" w:pos="7087"/>
        </w:tabs>
        <w:spacing w:before="0"/>
        <w:ind w:right="-1"/>
        <w:jc w:val="center"/>
        <w:rPr>
          <w:ins w:id="83" w:author="Master Repository Process" w:date="2021-08-18T08:44:00Z"/>
          <w:b/>
        </w:rPr>
      </w:pPr>
      <w:ins w:id="84" w:author="Master Repository Process" w:date="2021-08-18T08:44:00Z">
        <w:r>
          <w:rPr>
            <w:b/>
          </w:rPr>
          <w:t>NZBN 9429030115989</w:t>
        </w:r>
      </w:ins>
    </w:p>
    <w:p>
      <w:pPr>
        <w:pStyle w:val="yMiscellaneousBody"/>
        <w:tabs>
          <w:tab w:val="right" w:pos="7087"/>
        </w:tabs>
        <w:spacing w:before="0"/>
        <w:ind w:right="-1"/>
        <w:jc w:val="center"/>
        <w:rPr>
          <w:ins w:id="85" w:author="Master Repository Process" w:date="2021-08-18T08:44:00Z"/>
          <w:b/>
        </w:rPr>
      </w:pPr>
    </w:p>
    <w:p>
      <w:pPr>
        <w:pStyle w:val="yMiscellaneousBody"/>
        <w:tabs>
          <w:tab w:val="right" w:pos="7087"/>
        </w:tabs>
        <w:spacing w:before="0"/>
        <w:ind w:right="-1"/>
        <w:jc w:val="center"/>
        <w:rPr>
          <w:ins w:id="86" w:author="Master Repository Process" w:date="2021-08-18T08:44:00Z"/>
          <w:b/>
        </w:rPr>
      </w:pPr>
      <w:ins w:id="87" w:author="Master Repository Process" w:date="2021-08-18T08:44:00Z">
        <w:r>
          <w:rPr>
            <w:b/>
          </w:rPr>
          <w:t>TODD MINERALS LIMITED</w:t>
        </w:r>
      </w:ins>
    </w:p>
    <w:p>
      <w:pPr>
        <w:pStyle w:val="yMiscellaneousBody"/>
        <w:tabs>
          <w:tab w:val="right" w:pos="7087"/>
        </w:tabs>
        <w:spacing w:before="0"/>
        <w:ind w:right="-1"/>
        <w:jc w:val="center"/>
        <w:rPr>
          <w:ins w:id="88" w:author="Master Repository Process" w:date="2021-08-18T08:44:00Z"/>
          <w:b/>
        </w:rPr>
      </w:pPr>
      <w:ins w:id="89" w:author="Master Repository Process" w:date="2021-08-18T08:44:00Z">
        <w:r>
          <w:rPr>
            <w:b/>
          </w:rPr>
          <w:t>NZBN 9429030762596</w:t>
        </w:r>
      </w:ins>
    </w:p>
    <w:p>
      <w:pPr>
        <w:pStyle w:val="yMiscellaneousBody"/>
        <w:keepNext/>
        <w:pBdr>
          <w:top w:val="single" w:sz="4" w:space="1" w:color="auto"/>
        </w:pBdr>
        <w:spacing w:before="320"/>
        <w:jc w:val="center"/>
        <w:rPr>
          <w:ins w:id="90" w:author="Master Repository Process" w:date="2021-08-18T08:44:00Z"/>
          <w:b/>
        </w:rPr>
      </w:pPr>
    </w:p>
    <w:p>
      <w:pPr>
        <w:pStyle w:val="yMiscellaneousBody"/>
        <w:keepNext/>
        <w:spacing w:before="0"/>
        <w:jc w:val="center"/>
        <w:rPr>
          <w:ins w:id="91" w:author="Master Repository Process" w:date="2021-08-18T08:44:00Z"/>
          <w:b/>
        </w:rPr>
      </w:pPr>
      <w:ins w:id="92" w:author="Master Repository Process" w:date="2021-08-18T08:44:00Z">
        <w:r>
          <w:rPr>
            <w:b/>
          </w:rPr>
          <w:t>RAILWAY (BBI RAIL AUS PTY LTD) AGREEMENT 2017</w:t>
        </w:r>
      </w:ins>
    </w:p>
    <w:p>
      <w:pPr>
        <w:pStyle w:val="yMiscellaneousBody"/>
        <w:keepNext/>
        <w:ind w:right="-1"/>
        <w:jc w:val="center"/>
        <w:rPr>
          <w:ins w:id="93" w:author="Master Repository Process" w:date="2021-08-18T08:44:00Z"/>
          <w:b/>
        </w:rPr>
      </w:pPr>
      <w:ins w:id="94" w:author="Master Repository Process" w:date="2021-08-18T08:44:00Z">
        <w:r>
          <w:rPr>
            <w:b/>
          </w:rPr>
          <w:t>RATIFIED VARIATION AGREEMENT</w:t>
        </w:r>
      </w:ins>
    </w:p>
    <w:p>
      <w:pPr>
        <w:pStyle w:val="yMiscellaneousBody"/>
        <w:keepNext/>
        <w:pBdr>
          <w:bottom w:val="single" w:sz="4" w:space="1" w:color="auto"/>
        </w:pBdr>
        <w:spacing w:before="0"/>
        <w:jc w:val="center"/>
        <w:rPr>
          <w:ins w:id="95" w:author="Master Repository Process" w:date="2021-08-18T08:44:00Z"/>
          <w:b/>
        </w:rPr>
      </w:pPr>
    </w:p>
    <w:p>
      <w:pPr>
        <w:pStyle w:val="yMiscellaneousBody"/>
        <w:ind w:right="-1"/>
        <w:jc w:val="center"/>
        <w:rPr>
          <w:ins w:id="96" w:author="Master Repository Process" w:date="2021-08-18T08:44:00Z"/>
        </w:rPr>
      </w:pPr>
    </w:p>
    <w:p>
      <w:pPr>
        <w:pStyle w:val="yMiscellaneousBody"/>
        <w:spacing w:before="0"/>
        <w:jc w:val="center"/>
        <w:rPr>
          <w:ins w:id="97" w:author="Master Repository Process" w:date="2021-08-18T08:44:00Z"/>
        </w:rPr>
      </w:pPr>
      <w:ins w:id="98" w:author="Master Repository Process" w:date="2021-08-18T08:44:00Z">
        <w:r>
          <w:t>[Solicitor’s details]</w:t>
        </w:r>
      </w:ins>
    </w:p>
    <w:p>
      <w:pPr>
        <w:pStyle w:val="yMiscellaneousBody"/>
        <w:keepNext/>
        <w:tabs>
          <w:tab w:val="left" w:pos="3828"/>
          <w:tab w:val="left" w:pos="6237"/>
          <w:tab w:val="right" w:pos="7088"/>
        </w:tabs>
        <w:spacing w:before="320"/>
        <w:rPr>
          <w:ins w:id="99" w:author="Master Repository Process" w:date="2021-08-18T08:44:00Z"/>
        </w:rPr>
      </w:pPr>
      <w:ins w:id="100" w:author="Master Repository Process" w:date="2021-08-18T08:44:00Z">
        <w:r>
          <w:rPr>
            <w:b/>
          </w:rPr>
          <w:t>THIS AGREEMENT</w:t>
        </w:r>
        <w:r>
          <w:t xml:space="preserve"> is made this 10 day of September 2020</w:t>
        </w:r>
      </w:ins>
    </w:p>
    <w:p>
      <w:pPr>
        <w:pStyle w:val="yMiscellaneousBody"/>
        <w:keepNext/>
        <w:spacing w:before="320"/>
        <w:rPr>
          <w:ins w:id="101" w:author="Master Repository Process" w:date="2021-08-18T08:44:00Z"/>
          <w:b/>
        </w:rPr>
      </w:pPr>
      <w:ins w:id="102" w:author="Master Repository Process" w:date="2021-08-18T08:44:00Z">
        <w:r>
          <w:rPr>
            <w:b/>
          </w:rPr>
          <w:t>BETWEEN</w:t>
        </w:r>
      </w:ins>
    </w:p>
    <w:p>
      <w:pPr>
        <w:pStyle w:val="yMiscellaneousBody"/>
        <w:keepNext/>
        <w:spacing w:before="320"/>
        <w:jc w:val="both"/>
        <w:rPr>
          <w:ins w:id="103" w:author="Master Repository Process" w:date="2021-08-18T08:44:00Z"/>
        </w:rPr>
      </w:pPr>
      <w:ins w:id="104" w:author="Master Repository Process" w:date="2021-08-18T08:44:00Z">
        <w:r>
          <w:rPr>
            <w:b/>
          </w:rPr>
          <w:t>THE HONOURABLE MARK McGOWAN</w:t>
        </w:r>
        <w:r>
          <w:t>, BA, LLB, M.L.A., Premier of the State of Western Australia, acting for and on behalf of the said State and its instrumentalities from time to time ("</w:t>
        </w:r>
        <w:r>
          <w:rPr>
            <w:b/>
            <w:bCs/>
          </w:rPr>
          <w:t>the</w:t>
        </w:r>
        <w:r>
          <w:t xml:space="preserve"> </w:t>
        </w:r>
        <w:r>
          <w:rPr>
            <w:b/>
          </w:rPr>
          <w:t>State</w:t>
        </w:r>
        <w:r>
          <w:t>") of the first part,</w:t>
        </w:r>
      </w:ins>
    </w:p>
    <w:p>
      <w:pPr>
        <w:pStyle w:val="yMiscellaneousBody"/>
        <w:ind w:right="-1"/>
        <w:rPr>
          <w:ins w:id="105" w:author="Master Repository Process" w:date="2021-08-18T08:44:00Z"/>
          <w:b/>
        </w:rPr>
      </w:pPr>
      <w:ins w:id="106" w:author="Master Repository Process" w:date="2021-08-18T08:44:00Z">
        <w:r>
          <w:rPr>
            <w:b/>
          </w:rPr>
          <w:t>AND</w:t>
        </w:r>
      </w:ins>
    </w:p>
    <w:p>
      <w:pPr>
        <w:pStyle w:val="yMiscellaneousBody"/>
        <w:ind w:right="-1"/>
        <w:jc w:val="both"/>
        <w:rPr>
          <w:ins w:id="107" w:author="Master Repository Process" w:date="2021-08-18T08:44:00Z"/>
        </w:rPr>
      </w:pPr>
      <w:ins w:id="108" w:author="Master Repository Process" w:date="2021-08-18T08:44:00Z">
        <w:r>
          <w:rPr>
            <w:b/>
          </w:rPr>
          <w:t xml:space="preserve">BBI RAIL AUS PTY LTD </w:t>
        </w:r>
        <w:r>
          <w:t>ABN 44 604 857 392 of Level 3, 151 Macquarie Street, Sydney, New South Wales ("</w:t>
        </w:r>
        <w:r>
          <w:rPr>
            <w:b/>
          </w:rPr>
          <w:t>the Company</w:t>
        </w:r>
        <w:r>
          <w:t>") of the second part,</w:t>
        </w:r>
      </w:ins>
    </w:p>
    <w:p>
      <w:pPr>
        <w:pStyle w:val="yMiscellaneousBody"/>
        <w:ind w:right="-1"/>
        <w:rPr>
          <w:ins w:id="109" w:author="Master Repository Process" w:date="2021-08-18T08:44:00Z"/>
          <w:b/>
        </w:rPr>
      </w:pPr>
      <w:ins w:id="110" w:author="Master Repository Process" w:date="2021-08-18T08:44:00Z">
        <w:r>
          <w:rPr>
            <w:b/>
          </w:rPr>
          <w:t>AND</w:t>
        </w:r>
      </w:ins>
    </w:p>
    <w:p>
      <w:pPr>
        <w:pStyle w:val="yMiscellaneousBody"/>
        <w:jc w:val="both"/>
        <w:rPr>
          <w:ins w:id="111" w:author="Master Repository Process" w:date="2021-08-18T08:44:00Z"/>
        </w:rPr>
      </w:pPr>
      <w:ins w:id="112" w:author="Master Repository Process" w:date="2021-08-18T08:44:00Z">
        <w:r>
          <w:rPr>
            <w:b/>
          </w:rPr>
          <w:t xml:space="preserve">TODD PETROLEUM MINING COMPANY LIMITED </w:t>
        </w:r>
        <w:r>
          <w:t xml:space="preserve">NZBN 9429040945767 of Level 15, The Todd Building, 95 Customhouse Quay, Wellington, New Zealand, </w:t>
        </w:r>
        <w:r>
          <w:rPr>
            <w:b/>
          </w:rPr>
          <w:t>TODD OFFSHORE LIMITED</w:t>
        </w:r>
        <w:r>
          <w:t xml:space="preserve"> NZBN 9429030115989 of Level 15, The Todd Building, 95 Customhouse Quay, Wellington, New Zealand and </w:t>
        </w:r>
        <w:r>
          <w:rPr>
            <w:b/>
          </w:rPr>
          <w:t xml:space="preserve">TODD MINERALS LIMITED </w:t>
        </w:r>
        <w:r>
          <w:t>NZBN 9429030762596 of Level 15, The Todd Building, 95 Customhouse Quay, Wellington, New Zealand (each a "</w:t>
        </w:r>
        <w:r>
          <w:rPr>
            <w:b/>
          </w:rPr>
          <w:t>Guarantor</w:t>
        </w:r>
        <w:r>
          <w:t>" and collectively "</w:t>
        </w:r>
        <w:r>
          <w:rPr>
            <w:b/>
          </w:rPr>
          <w:t>the</w:t>
        </w:r>
        <w:r>
          <w:t xml:space="preserve"> </w:t>
        </w:r>
        <w:r>
          <w:rPr>
            <w:b/>
          </w:rPr>
          <w:t>Guarantors</w:t>
        </w:r>
        <w:r>
          <w:t xml:space="preserve">") of the third part. </w:t>
        </w:r>
      </w:ins>
    </w:p>
    <w:p>
      <w:pPr>
        <w:pStyle w:val="yMiscellaneousBody"/>
        <w:keepNext/>
        <w:spacing w:before="320"/>
        <w:jc w:val="both"/>
        <w:rPr>
          <w:ins w:id="113" w:author="Master Repository Process" w:date="2021-08-18T08:44:00Z"/>
          <w:b/>
          <w:caps/>
        </w:rPr>
      </w:pPr>
      <w:ins w:id="114" w:author="Master Repository Process" w:date="2021-08-18T08:44:00Z">
        <w:r>
          <w:rPr>
            <w:b/>
            <w:caps/>
          </w:rPr>
          <w:t>RECITALS</w:t>
        </w:r>
      </w:ins>
    </w:p>
    <w:p>
      <w:pPr>
        <w:pStyle w:val="yMiscellaneousBody"/>
        <w:ind w:left="992" w:hanging="992"/>
        <w:jc w:val="both"/>
        <w:rPr>
          <w:ins w:id="115" w:author="Master Repository Process" w:date="2021-08-18T08:44:00Z"/>
        </w:rPr>
      </w:pPr>
      <w:ins w:id="116" w:author="Master Repository Process" w:date="2021-08-18T08:44:00Z">
        <w:r>
          <w:rPr>
            <w:b/>
            <w:caps/>
          </w:rPr>
          <w:t>A.</w:t>
        </w:r>
        <w:r>
          <w:rPr>
            <w:b/>
            <w:caps/>
          </w:rPr>
          <w:tab/>
        </w:r>
        <w:r>
          <w:t xml:space="preserve">The State, the Company and the Guarantors are the parties to the agreement dated 23 January 2017 ratified by and scheduled to the </w:t>
        </w:r>
        <w:r>
          <w:rPr>
            <w:i/>
          </w:rPr>
          <w:t xml:space="preserve">Railway (BBI Rail Aus Pty Ltd) Agreement Act 2017 </w:t>
        </w:r>
        <w:r>
          <w:t>and which is referred to in this Agreement as the "</w:t>
        </w:r>
        <w:r>
          <w:rPr>
            <w:b/>
          </w:rPr>
          <w:t>Principal Agreement</w:t>
        </w:r>
        <w:r>
          <w:t>".</w:t>
        </w:r>
      </w:ins>
    </w:p>
    <w:p>
      <w:pPr>
        <w:pStyle w:val="yMiscellaneousBody"/>
        <w:ind w:left="993" w:hanging="993"/>
        <w:jc w:val="both"/>
        <w:rPr>
          <w:ins w:id="117" w:author="Master Repository Process" w:date="2021-08-18T08:44:00Z"/>
        </w:rPr>
      </w:pPr>
      <w:ins w:id="118" w:author="Master Repository Process" w:date="2021-08-18T08:44:00Z">
        <w:r>
          <w:rPr>
            <w:b/>
          </w:rPr>
          <w:t>B.</w:t>
        </w:r>
        <w:r>
          <w:rPr>
            <w:b/>
          </w:rPr>
          <w:tab/>
        </w:r>
        <w:r>
          <w:t>The parties wish to vary the provisions of the Principal Agreement on the terms and conditions set out in this Agreement.</w:t>
        </w:r>
      </w:ins>
    </w:p>
    <w:p>
      <w:pPr>
        <w:pStyle w:val="yMiscellaneousBody"/>
        <w:keepNext/>
        <w:spacing w:before="320"/>
        <w:jc w:val="both"/>
        <w:rPr>
          <w:ins w:id="119" w:author="Master Repository Process" w:date="2021-08-18T08:44:00Z"/>
          <w:b/>
        </w:rPr>
      </w:pPr>
      <w:ins w:id="120" w:author="Master Repository Process" w:date="2021-08-18T08:44:00Z">
        <w:r>
          <w:rPr>
            <w:b/>
          </w:rPr>
          <w:t>THE PARTIES AGREE AS FOLLOWS:</w:t>
        </w:r>
      </w:ins>
    </w:p>
    <w:p>
      <w:pPr>
        <w:pStyle w:val="yMiscellaneousBody"/>
        <w:keepNext/>
        <w:tabs>
          <w:tab w:val="left" w:pos="851"/>
        </w:tabs>
        <w:ind w:right="-1"/>
        <w:jc w:val="both"/>
        <w:rPr>
          <w:ins w:id="121" w:author="Master Repository Process" w:date="2021-08-18T08:44:00Z"/>
          <w:b/>
        </w:rPr>
      </w:pPr>
      <w:ins w:id="122" w:author="Master Repository Process" w:date="2021-08-18T08:44:00Z">
        <w:r>
          <w:rPr>
            <w:b/>
          </w:rPr>
          <w:t>1.</w:t>
        </w:r>
        <w:r>
          <w:rPr>
            <w:b/>
          </w:rPr>
          <w:tab/>
          <w:t>Ratification and operation</w:t>
        </w:r>
      </w:ins>
    </w:p>
    <w:p>
      <w:pPr>
        <w:pStyle w:val="yMiscellaneousBody"/>
        <w:tabs>
          <w:tab w:val="left" w:pos="284"/>
          <w:tab w:val="left" w:pos="851"/>
        </w:tabs>
        <w:ind w:left="851" w:hanging="851"/>
        <w:jc w:val="both"/>
        <w:rPr>
          <w:ins w:id="123" w:author="Master Repository Process" w:date="2021-08-18T08:44:00Z"/>
        </w:rPr>
      </w:pPr>
      <w:ins w:id="124" w:author="Master Repository Process" w:date="2021-08-18T08:44:00Z">
        <w:r>
          <w:tab/>
          <w:t>(1)</w:t>
        </w:r>
        <w:r>
          <w:tab/>
          <w:t>This Agreement, other than this clause, does not come into operation except in accordance with subclause (2).</w:t>
        </w:r>
      </w:ins>
    </w:p>
    <w:p>
      <w:pPr>
        <w:pStyle w:val="yMiscellaneousBody"/>
        <w:tabs>
          <w:tab w:val="left" w:pos="284"/>
          <w:tab w:val="left" w:pos="851"/>
        </w:tabs>
        <w:ind w:left="851" w:hanging="851"/>
        <w:jc w:val="both"/>
        <w:rPr>
          <w:ins w:id="125" w:author="Master Repository Process" w:date="2021-08-18T08:44:00Z"/>
        </w:rPr>
      </w:pPr>
      <w:ins w:id="126" w:author="Master Repository Process" w:date="2021-08-18T08:44:00Z">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ins>
    </w:p>
    <w:p>
      <w:pPr>
        <w:pStyle w:val="yMiscellaneousBody"/>
        <w:tabs>
          <w:tab w:val="left" w:pos="284"/>
          <w:tab w:val="left" w:pos="851"/>
        </w:tabs>
        <w:ind w:left="851" w:hanging="851"/>
        <w:jc w:val="both"/>
        <w:rPr>
          <w:ins w:id="127" w:author="Master Repository Process" w:date="2021-08-18T08:44:00Z"/>
        </w:rPr>
      </w:pPr>
      <w:ins w:id="128" w:author="Master Repository Process" w:date="2021-08-18T08:44:00Z">
        <w:r>
          <w:tab/>
          <w:t>(3)</w:t>
        </w:r>
        <w:r>
          <w:tab/>
          <w:t>The State must introduce in the Parliament of Western Australia before 30 September 2020 or a later date agreed between the parties to this Agreement, a Bill to ratify this Agreement and must endeavour to secure its passage as an Act.</w:t>
        </w:r>
      </w:ins>
    </w:p>
    <w:p>
      <w:pPr>
        <w:pStyle w:val="yMiscellaneousBody"/>
        <w:tabs>
          <w:tab w:val="left" w:pos="284"/>
          <w:tab w:val="left" w:pos="851"/>
        </w:tabs>
        <w:ind w:left="851" w:hanging="851"/>
        <w:jc w:val="both"/>
        <w:rPr>
          <w:ins w:id="129" w:author="Master Repository Process" w:date="2021-08-18T08:44:00Z"/>
        </w:rPr>
      </w:pPr>
      <w:ins w:id="130" w:author="Master Repository Process" w:date="2021-08-18T08:44:00Z">
        <w:r>
          <w:tab/>
          <w:t>(4)</w:t>
        </w:r>
        <w:r>
          <w:tab/>
          <w:t>If by 30 June 2021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ins>
    </w:p>
    <w:p>
      <w:pPr>
        <w:pStyle w:val="yMiscellaneousBody"/>
        <w:tabs>
          <w:tab w:val="left" w:pos="284"/>
          <w:tab w:val="left" w:pos="851"/>
        </w:tabs>
        <w:ind w:left="851" w:hanging="851"/>
        <w:jc w:val="both"/>
        <w:rPr>
          <w:ins w:id="131" w:author="Master Repository Process" w:date="2021-08-18T08:44:00Z"/>
        </w:rPr>
      </w:pPr>
      <w:ins w:id="132" w:author="Master Repository Process" w:date="2021-08-18T08:44: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keepNext/>
        <w:tabs>
          <w:tab w:val="left" w:pos="851"/>
        </w:tabs>
        <w:ind w:right="-1"/>
        <w:jc w:val="both"/>
        <w:rPr>
          <w:ins w:id="133" w:author="Master Repository Process" w:date="2021-08-18T08:44:00Z"/>
          <w:b/>
        </w:rPr>
      </w:pPr>
      <w:ins w:id="134" w:author="Master Repository Process" w:date="2021-08-18T08:44:00Z">
        <w:r>
          <w:rPr>
            <w:b/>
          </w:rPr>
          <w:t>2.</w:t>
        </w:r>
        <w:r>
          <w:rPr>
            <w:b/>
          </w:rPr>
          <w:tab/>
          <w:t>Variations of the Principal Agreement</w:t>
        </w:r>
      </w:ins>
    </w:p>
    <w:p>
      <w:pPr>
        <w:pStyle w:val="yMiscellaneousBody"/>
        <w:tabs>
          <w:tab w:val="left" w:pos="284"/>
          <w:tab w:val="left" w:pos="851"/>
        </w:tabs>
        <w:ind w:left="851" w:hanging="851"/>
        <w:jc w:val="both"/>
        <w:rPr>
          <w:ins w:id="135" w:author="Master Repository Process" w:date="2021-08-18T08:44:00Z"/>
        </w:rPr>
      </w:pPr>
      <w:ins w:id="136" w:author="Master Repository Process" w:date="2021-08-18T08:44:00Z">
        <w:r>
          <w:tab/>
        </w:r>
        <w:r>
          <w:tab/>
          <w:t>The Principal Agreement is varied as follows:</w:t>
        </w:r>
      </w:ins>
    </w:p>
    <w:p>
      <w:pPr>
        <w:pStyle w:val="yMiscellaneousBody"/>
        <w:tabs>
          <w:tab w:val="left" w:pos="284"/>
          <w:tab w:val="left" w:pos="851"/>
        </w:tabs>
        <w:ind w:left="851" w:hanging="851"/>
        <w:jc w:val="both"/>
        <w:rPr>
          <w:ins w:id="137" w:author="Master Repository Process" w:date="2021-08-18T08:44:00Z"/>
        </w:rPr>
      </w:pPr>
      <w:ins w:id="138" w:author="Master Repository Process" w:date="2021-08-18T08:44:00Z">
        <w:r>
          <w:tab/>
          <w:t>(1)</w:t>
        </w:r>
        <w:r>
          <w:tab/>
          <w:t>in clause 1 by deleting the word "and" after the definition of "SRL spur line Operation Date" and inserting the following definitions after the definition of "this Agreement", "hereof" and "hereunder":</w:t>
        </w:r>
      </w:ins>
    </w:p>
    <w:p>
      <w:pPr>
        <w:pStyle w:val="yMiscellaneousBody"/>
        <w:tabs>
          <w:tab w:val="left" w:pos="284"/>
          <w:tab w:val="left" w:pos="851"/>
        </w:tabs>
        <w:ind w:left="851"/>
        <w:jc w:val="both"/>
        <w:rPr>
          <w:ins w:id="139" w:author="Master Repository Process" w:date="2021-08-18T08:44:00Z"/>
          <w:iCs/>
        </w:rPr>
      </w:pPr>
      <w:ins w:id="140" w:author="Master Repository Process" w:date="2021-08-18T08:44:00Z">
        <w:r>
          <w:t>"Variation Agreement" means the variation agreement made on or about 16 September 2020</w:t>
        </w:r>
        <w:r>
          <w:rPr>
            <w:iCs/>
          </w:rPr>
          <w:t xml:space="preserve"> between the Honourable Mark McGowan, Premier of Western Australia acting for and on behalf of the said State and its instrumentalities from time to time, the Company and the Guarantors; and</w:t>
        </w:r>
      </w:ins>
    </w:p>
    <w:p>
      <w:pPr>
        <w:pStyle w:val="yMiscellaneousBody"/>
        <w:tabs>
          <w:tab w:val="left" w:pos="284"/>
          <w:tab w:val="left" w:pos="851"/>
        </w:tabs>
        <w:ind w:left="851"/>
        <w:jc w:val="both"/>
        <w:rPr>
          <w:ins w:id="141" w:author="Master Repository Process" w:date="2021-08-18T08:44:00Z"/>
        </w:rPr>
      </w:pPr>
      <w:ins w:id="142" w:author="Master Repository Process" w:date="2021-08-18T08:44:00Z">
        <w:r>
          <w:t>"Variation Date" means the date on which clause 2 of the Variation Agreement comes into operation;</w:t>
        </w:r>
      </w:ins>
    </w:p>
    <w:p>
      <w:pPr>
        <w:pStyle w:val="yMiscellaneousBody"/>
        <w:tabs>
          <w:tab w:val="left" w:pos="284"/>
          <w:tab w:val="left" w:pos="851"/>
        </w:tabs>
        <w:ind w:left="851" w:hanging="851"/>
        <w:jc w:val="both"/>
        <w:rPr>
          <w:ins w:id="143" w:author="Master Repository Process" w:date="2021-08-18T08:44:00Z"/>
        </w:rPr>
      </w:pPr>
      <w:ins w:id="144" w:author="Master Repository Process" w:date="2021-08-18T08:44:00Z">
        <w:r>
          <w:tab/>
          <w:t>(2)</w:t>
        </w:r>
        <w:r>
          <w:tab/>
          <w:t>in clause 11(1) by deleting "31 March 2019" and substituting "31 March 2022";</w:t>
        </w:r>
      </w:ins>
    </w:p>
    <w:p>
      <w:pPr>
        <w:pStyle w:val="yMiscellaneousBody"/>
        <w:tabs>
          <w:tab w:val="left" w:pos="284"/>
          <w:tab w:val="left" w:pos="851"/>
        </w:tabs>
        <w:ind w:left="851" w:hanging="851"/>
        <w:jc w:val="both"/>
        <w:rPr>
          <w:ins w:id="145" w:author="Master Repository Process" w:date="2021-08-18T08:44:00Z"/>
        </w:rPr>
      </w:pPr>
      <w:ins w:id="146" w:author="Master Repository Process" w:date="2021-08-18T08:44:00Z">
        <w:r>
          <w:tab/>
          <w:t>(3)</w:t>
        </w:r>
        <w:r>
          <w:tab/>
          <w:t>by inserting after clause 11(5) the following new subclause:</w:t>
        </w:r>
      </w:ins>
    </w:p>
    <w:p>
      <w:pPr>
        <w:pStyle w:val="yMiscellaneousBody"/>
        <w:tabs>
          <w:tab w:val="left" w:pos="851"/>
          <w:tab w:val="left" w:pos="1701"/>
        </w:tabs>
        <w:ind w:left="851"/>
        <w:jc w:val="both"/>
        <w:rPr>
          <w:ins w:id="147" w:author="Master Repository Process" w:date="2021-08-18T08:44:00Z"/>
        </w:rPr>
      </w:pPr>
      <w:ins w:id="148" w:author="Master Repository Process" w:date="2021-08-18T08:44:00Z">
        <w:r>
          <w:t>"(6)</w:t>
        </w:r>
        <w:r>
          <w:tab/>
          <w:t>The provisions of clause 27 shall not apply to this clause.";</w:t>
        </w:r>
      </w:ins>
    </w:p>
    <w:p>
      <w:pPr>
        <w:pStyle w:val="yMiscellaneousBody"/>
        <w:tabs>
          <w:tab w:val="left" w:pos="284"/>
          <w:tab w:val="left" w:pos="851"/>
        </w:tabs>
        <w:ind w:left="851" w:hanging="851"/>
        <w:jc w:val="both"/>
        <w:rPr>
          <w:ins w:id="149" w:author="Master Repository Process" w:date="2021-08-18T08:44:00Z"/>
        </w:rPr>
      </w:pPr>
      <w:ins w:id="150" w:author="Master Repository Process" w:date="2021-08-18T08:44:00Z">
        <w:r>
          <w:tab/>
          <w:t>(4)</w:t>
        </w:r>
        <w:r>
          <w:tab/>
          <w:t>in clause 12(6) by deleting “1 October 2019” and inserting “1 October 2022”;</w:t>
        </w:r>
      </w:ins>
    </w:p>
    <w:p>
      <w:pPr>
        <w:pStyle w:val="yMiscellaneousBody"/>
        <w:tabs>
          <w:tab w:val="left" w:pos="284"/>
          <w:tab w:val="left" w:pos="851"/>
        </w:tabs>
        <w:ind w:left="851" w:hanging="851"/>
        <w:jc w:val="both"/>
        <w:rPr>
          <w:ins w:id="151" w:author="Master Repository Process" w:date="2021-08-18T08:44:00Z"/>
        </w:rPr>
      </w:pPr>
      <w:ins w:id="152" w:author="Master Repository Process" w:date="2021-08-18T08:44:00Z">
        <w:r>
          <w:tab/>
          <w:t>(5)</w:t>
        </w:r>
        <w:r>
          <w:tab/>
          <w:t>by inserting after clause 19(4) the following new subclause:</w:t>
        </w:r>
      </w:ins>
    </w:p>
    <w:p>
      <w:pPr>
        <w:pStyle w:val="yMiscellaneousBody"/>
        <w:tabs>
          <w:tab w:val="left" w:pos="1701"/>
        </w:tabs>
        <w:ind w:left="1701" w:hanging="850"/>
        <w:jc w:val="both"/>
        <w:rPr>
          <w:ins w:id="153" w:author="Master Repository Process" w:date="2021-08-18T08:44:00Z"/>
        </w:rPr>
      </w:pPr>
      <w:ins w:id="154" w:author="Master Repository Process" w:date="2021-08-18T08:44:00Z">
        <w:r>
          <w:t>"(5)</w:t>
        </w:r>
        <w:r>
          <w:tab/>
          <w:t>The Company acknowledges that nothing in this Agreement shall be taken to limit the rights of the State to enact general legislation in substitution for or modification of, in whole or in part, the provisions of this Agreement (including clauses 9 and 10) relating to local participation."; and</w:t>
        </w:r>
      </w:ins>
    </w:p>
    <w:p>
      <w:pPr>
        <w:pStyle w:val="yMiscellaneousBody"/>
        <w:tabs>
          <w:tab w:val="left" w:pos="284"/>
          <w:tab w:val="left" w:pos="851"/>
        </w:tabs>
        <w:ind w:left="851" w:hanging="851"/>
        <w:jc w:val="both"/>
        <w:rPr>
          <w:ins w:id="155" w:author="Master Repository Process" w:date="2021-08-18T08:44:00Z"/>
        </w:rPr>
      </w:pPr>
      <w:ins w:id="156" w:author="Master Repository Process" w:date="2021-08-18T08:44:00Z">
        <w:r>
          <w:tab/>
          <w:t>(6)</w:t>
        </w:r>
        <w:r>
          <w:tab/>
          <w:t>in clause 28(2) by deleting “The” and substituting “After the Variation Date, the”;</w:t>
        </w:r>
      </w:ins>
    </w:p>
    <w:p>
      <w:pPr>
        <w:pStyle w:val="yMiscellaneousBody"/>
        <w:suppressLineNumbers/>
        <w:tabs>
          <w:tab w:val="left" w:pos="284"/>
          <w:tab w:val="left" w:pos="851"/>
        </w:tabs>
        <w:ind w:left="851" w:hanging="851"/>
        <w:jc w:val="both"/>
        <w:rPr>
          <w:ins w:id="157" w:author="Master Repository Process" w:date="2021-08-18T08:44:00Z"/>
        </w:rPr>
      </w:pPr>
    </w:p>
    <w:p>
      <w:pPr>
        <w:pStyle w:val="yMiscellaneousBody"/>
        <w:keepNext/>
        <w:suppressLineNumbers/>
        <w:tabs>
          <w:tab w:val="left" w:pos="0"/>
        </w:tabs>
        <w:spacing w:before="320"/>
        <w:rPr>
          <w:ins w:id="158" w:author="Master Repository Process" w:date="2021-08-18T08:44:00Z"/>
        </w:rPr>
      </w:pPr>
      <w:ins w:id="159" w:author="Master Repository Process" w:date="2021-08-18T08:44:00Z">
        <w:r>
          <w:rPr>
            <w:b/>
          </w:rPr>
          <w:t>EXECUTED</w:t>
        </w:r>
        <w:r>
          <w:t xml:space="preserve"> as a deed.</w:t>
        </w:r>
      </w:ins>
    </w:p>
    <w:p>
      <w:pPr>
        <w:pStyle w:val="yMiscellaneousBody"/>
        <w:keepNext/>
        <w:suppressLineNumbers/>
        <w:spacing w:before="0"/>
        <w:rPr>
          <w:ins w:id="160" w:author="Master Repository Process" w:date="2021-08-18T08:44:00Z"/>
        </w:rPr>
      </w:pPr>
    </w:p>
    <w:p>
      <w:pPr>
        <w:pStyle w:val="yMiscellaneousBody"/>
        <w:keepNext/>
        <w:suppressLineNumbers/>
        <w:spacing w:before="0"/>
        <w:rPr>
          <w:ins w:id="161" w:author="Master Repository Process" w:date="2021-08-18T08:44:00Z"/>
        </w:rPr>
      </w:pPr>
    </w:p>
    <w:p>
      <w:pPr>
        <w:pStyle w:val="yMiscellaneousBody"/>
        <w:keepNext/>
        <w:suppressLineNumbers/>
        <w:tabs>
          <w:tab w:val="right" w:pos="3828"/>
        </w:tabs>
        <w:spacing w:before="0"/>
        <w:rPr>
          <w:ins w:id="162" w:author="Master Repository Process" w:date="2021-08-18T08:44:00Z"/>
        </w:rPr>
      </w:pPr>
      <w:ins w:id="163" w:author="Master Repository Process" w:date="2021-08-18T08:44:00Z">
        <w:r>
          <w:rPr>
            <w:b/>
          </w:rPr>
          <w:t>SIGNED</w:t>
        </w:r>
        <w:r>
          <w:t xml:space="preserve"> by </w:t>
        </w:r>
        <w:r>
          <w:rPr>
            <w:b/>
          </w:rPr>
          <w:t>THE HONOURABLE</w:t>
        </w:r>
        <w:r>
          <w:tab/>
          <w:t>)</w:t>
        </w:r>
      </w:ins>
    </w:p>
    <w:p>
      <w:pPr>
        <w:pStyle w:val="yMiscellaneousBody"/>
        <w:keepNext/>
        <w:suppressLineNumbers/>
        <w:tabs>
          <w:tab w:val="right" w:pos="3828"/>
        </w:tabs>
        <w:spacing w:before="0"/>
        <w:rPr>
          <w:ins w:id="164" w:author="Master Repository Process" w:date="2021-08-18T08:44:00Z"/>
        </w:rPr>
      </w:pPr>
      <w:ins w:id="165" w:author="Master Repository Process" w:date="2021-08-18T08:44:00Z">
        <w:r>
          <w:rPr>
            <w:b/>
          </w:rPr>
          <w:t>MARK McGOWAN</w:t>
        </w:r>
        <w:r>
          <w:tab/>
          <w:t>)</w:t>
        </w:r>
        <w:r>
          <w:tab/>
          <w:t>[Signature]</w:t>
        </w:r>
      </w:ins>
    </w:p>
    <w:p>
      <w:pPr>
        <w:pStyle w:val="yMiscellaneousBody"/>
        <w:keepNext/>
        <w:suppressLineNumbers/>
        <w:tabs>
          <w:tab w:val="right" w:pos="3828"/>
        </w:tabs>
        <w:spacing w:before="0"/>
        <w:rPr>
          <w:ins w:id="166" w:author="Master Repository Process" w:date="2021-08-18T08:44:00Z"/>
        </w:rPr>
      </w:pPr>
      <w:ins w:id="167" w:author="Master Repository Process" w:date="2021-08-18T08:44:00Z">
        <w:r>
          <w:t>in the presence of:</w:t>
        </w:r>
        <w:r>
          <w:tab/>
          <w:t>)</w:t>
        </w:r>
      </w:ins>
    </w:p>
    <w:p>
      <w:pPr>
        <w:pStyle w:val="yMiscellaneousBody"/>
        <w:suppressLineNumbers/>
        <w:spacing w:before="0"/>
        <w:rPr>
          <w:ins w:id="168" w:author="Master Repository Process" w:date="2021-08-18T08:44:00Z"/>
        </w:rPr>
      </w:pPr>
    </w:p>
    <w:p>
      <w:pPr>
        <w:pStyle w:val="yMiscellaneousBody"/>
        <w:suppressLineNumbers/>
        <w:spacing w:before="0"/>
        <w:rPr>
          <w:ins w:id="169" w:author="Master Repository Process" w:date="2021-08-18T08:44:00Z"/>
        </w:rPr>
      </w:pPr>
    </w:p>
    <w:p>
      <w:pPr>
        <w:pStyle w:val="yMiscellaneousBody"/>
        <w:suppressLineNumbers/>
        <w:spacing w:before="0"/>
        <w:rPr>
          <w:ins w:id="170" w:author="Master Repository Process" w:date="2021-08-18T08:44:00Z"/>
        </w:rPr>
      </w:pPr>
      <w:ins w:id="171" w:author="Master Repository Process" w:date="2021-08-18T08:44:00Z">
        <w:r>
          <w:t>[Signature]</w:t>
        </w:r>
      </w:ins>
    </w:p>
    <w:p>
      <w:pPr>
        <w:pStyle w:val="yMiscellaneousBody"/>
        <w:suppressLineNumbers/>
        <w:tabs>
          <w:tab w:val="right" w:pos="3828"/>
        </w:tabs>
        <w:spacing w:before="0"/>
        <w:rPr>
          <w:ins w:id="172" w:author="Master Repository Process" w:date="2021-08-18T08:44:00Z"/>
          <w:u w:val="single"/>
        </w:rPr>
      </w:pPr>
      <w:ins w:id="173" w:author="Master Repository Process" w:date="2021-08-18T08:44:00Z">
        <w:r>
          <w:rPr>
            <w:u w:val="single"/>
          </w:rPr>
          <w:tab/>
        </w:r>
      </w:ins>
    </w:p>
    <w:p>
      <w:pPr>
        <w:pStyle w:val="yMiscellaneousBody"/>
        <w:suppressLineNumbers/>
        <w:spacing w:before="0"/>
        <w:rPr>
          <w:ins w:id="174" w:author="Master Repository Process" w:date="2021-08-18T08:44:00Z"/>
        </w:rPr>
      </w:pPr>
      <w:ins w:id="175" w:author="Master Repository Process" w:date="2021-08-18T08:44:00Z">
        <w:r>
          <w:t>Signature of witness</w:t>
        </w:r>
        <w:r>
          <w:tab/>
        </w:r>
      </w:ins>
    </w:p>
    <w:p>
      <w:pPr>
        <w:pStyle w:val="yMiscellaneousBody"/>
        <w:suppressLineNumbers/>
        <w:spacing w:before="0"/>
        <w:rPr>
          <w:ins w:id="176" w:author="Master Repository Process" w:date="2021-08-18T08:44:00Z"/>
        </w:rPr>
      </w:pPr>
    </w:p>
    <w:p>
      <w:pPr>
        <w:pStyle w:val="yMiscellaneousBody"/>
        <w:suppressLineNumbers/>
        <w:spacing w:before="0"/>
        <w:rPr>
          <w:ins w:id="177" w:author="Master Repository Process" w:date="2021-08-18T08:44:00Z"/>
        </w:rPr>
      </w:pPr>
    </w:p>
    <w:p>
      <w:pPr>
        <w:pStyle w:val="yMiscellaneousBody"/>
        <w:suppressLineNumbers/>
        <w:spacing w:before="0"/>
        <w:rPr>
          <w:ins w:id="178" w:author="Master Repository Process" w:date="2021-08-18T08:44:00Z"/>
        </w:rPr>
      </w:pPr>
      <w:ins w:id="179" w:author="Master Repository Process" w:date="2021-08-18T08:44:00Z">
        <w:r>
          <w:t>NADEEN LYN ROBERTS</w:t>
        </w:r>
      </w:ins>
    </w:p>
    <w:p>
      <w:pPr>
        <w:pStyle w:val="yMiscellaneousBody"/>
        <w:suppressLineNumbers/>
        <w:tabs>
          <w:tab w:val="right" w:pos="3828"/>
        </w:tabs>
        <w:spacing w:before="0"/>
        <w:rPr>
          <w:ins w:id="180" w:author="Master Repository Process" w:date="2021-08-18T08:44:00Z"/>
          <w:u w:val="single"/>
        </w:rPr>
      </w:pPr>
      <w:ins w:id="181" w:author="Master Repository Process" w:date="2021-08-18T08:44:00Z">
        <w:r>
          <w:rPr>
            <w:u w:val="single"/>
          </w:rPr>
          <w:tab/>
        </w:r>
      </w:ins>
    </w:p>
    <w:p>
      <w:pPr>
        <w:pStyle w:val="yMiscellaneousBody"/>
        <w:suppressLineNumbers/>
        <w:spacing w:before="0"/>
        <w:rPr>
          <w:ins w:id="182" w:author="Master Repository Process" w:date="2021-08-18T08:44:00Z"/>
        </w:rPr>
      </w:pPr>
      <w:ins w:id="183" w:author="Master Repository Process" w:date="2021-08-18T08:44:00Z">
        <w:r>
          <w:t>Name of witness</w:t>
        </w:r>
      </w:ins>
    </w:p>
    <w:p>
      <w:pPr>
        <w:pStyle w:val="yMiscellaneousBody"/>
        <w:suppressLineNumbers/>
        <w:spacing w:before="0"/>
        <w:rPr>
          <w:ins w:id="184" w:author="Master Repository Process" w:date="2021-08-18T08:44:00Z"/>
          <w:b/>
        </w:rPr>
      </w:pPr>
    </w:p>
    <w:tbl>
      <w:tblPr>
        <w:tblW w:w="7230" w:type="dxa"/>
        <w:tblInd w:w="107" w:type="dxa"/>
        <w:tblLayout w:type="fixed"/>
        <w:tblCellMar>
          <w:left w:w="107" w:type="dxa"/>
          <w:right w:w="107" w:type="dxa"/>
        </w:tblCellMar>
        <w:tblLook w:val="0000" w:firstRow="0" w:lastRow="0" w:firstColumn="0" w:lastColumn="0" w:noHBand="0" w:noVBand="0"/>
      </w:tblPr>
      <w:tblGrid>
        <w:gridCol w:w="3544"/>
        <w:gridCol w:w="284"/>
        <w:gridCol w:w="3402"/>
      </w:tblGrid>
      <w:tr>
        <w:trPr>
          <w:cantSplit/>
          <w:ins w:id="185" w:author="Master Repository Process" w:date="2021-08-18T08:44:00Z"/>
        </w:trPr>
        <w:tc>
          <w:tcPr>
            <w:tcW w:w="3544" w:type="dxa"/>
            <w:noWrap/>
          </w:tcPr>
          <w:p>
            <w:pPr>
              <w:pStyle w:val="yTableNAm"/>
              <w:ind w:right="-107"/>
              <w:rPr>
                <w:ins w:id="186" w:author="Master Repository Process" w:date="2021-08-18T08:44:00Z"/>
              </w:rPr>
            </w:pPr>
            <w:ins w:id="187" w:author="Master Repository Process" w:date="2021-08-18T08:44:00Z">
              <w:r>
                <w:rPr>
                  <w:b/>
                </w:rPr>
                <w:t xml:space="preserve">EXECUTED </w:t>
              </w:r>
              <w:r>
                <w:t xml:space="preserve">by </w:t>
              </w:r>
              <w:r>
                <w:rPr>
                  <w:b/>
                </w:rPr>
                <w:t xml:space="preserve">BBI RAIL AUS PTY LTD </w:t>
              </w:r>
              <w:r>
                <w:t xml:space="preserve">ABN 44 604 857 392 in accordance with section 127(1) of the </w:t>
              </w:r>
              <w:r>
                <w:rPr>
                  <w:i/>
                </w:rPr>
                <w:t>Corporations Act 2001</w:t>
              </w:r>
              <w:r>
                <w:t xml:space="preserve"> (Cth) by authority of its directors:</w:t>
              </w:r>
            </w:ins>
          </w:p>
          <w:p>
            <w:pPr>
              <w:pStyle w:val="yTableNAm"/>
              <w:rPr>
                <w:ins w:id="188" w:author="Master Repository Process" w:date="2021-08-18T08:44:00Z"/>
              </w:rPr>
            </w:pPr>
          </w:p>
          <w:p>
            <w:pPr>
              <w:pStyle w:val="yTableNAm"/>
              <w:rPr>
                <w:ins w:id="189" w:author="Master Repository Process" w:date="2021-08-18T08:44:00Z"/>
              </w:rPr>
            </w:pPr>
            <w:ins w:id="190" w:author="Master Repository Process" w:date="2021-08-18T08:44:00Z">
              <w:r>
                <w:t>[Signature]</w:t>
              </w:r>
            </w:ins>
          </w:p>
          <w:p>
            <w:pPr>
              <w:pStyle w:val="yTableNAm"/>
              <w:rPr>
                <w:ins w:id="191" w:author="Master Repository Process" w:date="2021-08-18T08:44:00Z"/>
              </w:rPr>
            </w:pPr>
            <w:ins w:id="192" w:author="Master Repository Process" w:date="2021-08-18T08:44:00Z">
              <w:r>
                <w:t>………………………………………</w:t>
              </w:r>
            </w:ins>
          </w:p>
          <w:p>
            <w:pPr>
              <w:pStyle w:val="yTableNAm"/>
              <w:spacing w:before="60"/>
              <w:rPr>
                <w:ins w:id="193" w:author="Master Repository Process" w:date="2021-08-18T08:44:00Z"/>
              </w:rPr>
            </w:pPr>
            <w:ins w:id="194" w:author="Master Repository Process" w:date="2021-08-18T08:44:00Z">
              <w:r>
                <w:t>Signature of director</w:t>
              </w:r>
            </w:ins>
          </w:p>
          <w:p>
            <w:pPr>
              <w:pStyle w:val="yTableNAm"/>
              <w:rPr>
                <w:ins w:id="195" w:author="Master Repository Process" w:date="2021-08-18T08:44:00Z"/>
                <w:sz w:val="2"/>
                <w:szCs w:val="2"/>
              </w:rPr>
            </w:pPr>
          </w:p>
          <w:p>
            <w:pPr>
              <w:pStyle w:val="yTableNAm"/>
              <w:rPr>
                <w:ins w:id="196" w:author="Master Repository Process" w:date="2021-08-18T08:44:00Z"/>
              </w:rPr>
            </w:pPr>
            <w:ins w:id="197" w:author="Master Repository Process" w:date="2021-08-18T08:44:00Z">
              <w:r>
                <w:t>JONATHON TERENCE YOUNG ………………………………………</w:t>
              </w:r>
            </w:ins>
          </w:p>
          <w:p>
            <w:pPr>
              <w:pStyle w:val="yTableNAm"/>
              <w:spacing w:before="60"/>
              <w:rPr>
                <w:ins w:id="198" w:author="Master Repository Process" w:date="2021-08-18T08:44:00Z"/>
              </w:rPr>
            </w:pPr>
            <w:ins w:id="199" w:author="Master Repository Process" w:date="2021-08-18T08:44:00Z">
              <w:r>
                <w:t>Full name of director (block letters)</w:t>
              </w:r>
            </w:ins>
          </w:p>
        </w:tc>
        <w:tc>
          <w:tcPr>
            <w:tcW w:w="284" w:type="dxa"/>
            <w:noWrap/>
          </w:tcPr>
          <w:p>
            <w:pPr>
              <w:pStyle w:val="yTableNAm"/>
              <w:rPr>
                <w:ins w:id="200" w:author="Master Repository Process" w:date="2021-08-18T08:44:00Z"/>
              </w:rPr>
            </w:pPr>
            <w:ins w:id="201" w:author="Master Repository Process" w:date="2021-08-18T08:44:00Z">
              <w:r>
                <w:t>)</w:t>
              </w:r>
            </w:ins>
          </w:p>
          <w:p>
            <w:pPr>
              <w:pStyle w:val="yTableNAm"/>
              <w:spacing w:before="0"/>
              <w:rPr>
                <w:ins w:id="202" w:author="Master Repository Process" w:date="2021-08-18T08:44:00Z"/>
              </w:rPr>
            </w:pPr>
            <w:ins w:id="203" w:author="Master Repository Process" w:date="2021-08-18T08:44:00Z">
              <w:r>
                <w:t>)</w:t>
              </w:r>
            </w:ins>
          </w:p>
          <w:p>
            <w:pPr>
              <w:pStyle w:val="yTableNAm"/>
              <w:spacing w:before="0"/>
              <w:rPr>
                <w:ins w:id="204" w:author="Master Repository Process" w:date="2021-08-18T08:44:00Z"/>
              </w:rPr>
            </w:pPr>
            <w:ins w:id="205" w:author="Master Repository Process" w:date="2021-08-18T08:44:00Z">
              <w:r>
                <w:t>)</w:t>
              </w:r>
            </w:ins>
          </w:p>
          <w:p>
            <w:pPr>
              <w:pStyle w:val="yTableNAm"/>
              <w:spacing w:before="0"/>
              <w:rPr>
                <w:ins w:id="206" w:author="Master Repository Process" w:date="2021-08-18T08:44:00Z"/>
              </w:rPr>
            </w:pPr>
            <w:ins w:id="207" w:author="Master Repository Process" w:date="2021-08-18T08:44:00Z">
              <w:r>
                <w:t>)</w:t>
              </w:r>
            </w:ins>
          </w:p>
          <w:p>
            <w:pPr>
              <w:pStyle w:val="yTableNAm"/>
              <w:spacing w:before="0"/>
              <w:rPr>
                <w:ins w:id="208" w:author="Master Repository Process" w:date="2021-08-18T08:44:00Z"/>
              </w:rPr>
            </w:pPr>
            <w:ins w:id="209" w:author="Master Repository Process" w:date="2021-08-18T08:44:00Z">
              <w:r>
                <w:t>)</w:t>
              </w:r>
            </w:ins>
          </w:p>
          <w:p>
            <w:pPr>
              <w:pStyle w:val="yTableNAm"/>
              <w:rPr>
                <w:ins w:id="210" w:author="Master Repository Process" w:date="2021-08-18T08:44:00Z"/>
              </w:rPr>
            </w:pPr>
          </w:p>
          <w:p>
            <w:pPr>
              <w:pStyle w:val="yTableNAm"/>
              <w:rPr>
                <w:ins w:id="211" w:author="Master Repository Process" w:date="2021-08-18T08:44:00Z"/>
              </w:rPr>
            </w:pPr>
          </w:p>
          <w:p>
            <w:pPr>
              <w:pStyle w:val="yTableNAm"/>
              <w:rPr>
                <w:ins w:id="212" w:author="Master Repository Process" w:date="2021-08-18T08:44:00Z"/>
              </w:rPr>
            </w:pPr>
          </w:p>
          <w:p>
            <w:pPr>
              <w:pStyle w:val="yTableNAm"/>
              <w:rPr>
                <w:ins w:id="213" w:author="Master Repository Process" w:date="2021-08-18T08:44:00Z"/>
              </w:rPr>
            </w:pPr>
          </w:p>
          <w:p>
            <w:pPr>
              <w:pStyle w:val="yTableNAm"/>
              <w:rPr>
                <w:ins w:id="214" w:author="Master Repository Process" w:date="2021-08-18T08:44:00Z"/>
              </w:rPr>
            </w:pPr>
          </w:p>
          <w:p>
            <w:pPr>
              <w:pStyle w:val="yTableNAm"/>
              <w:rPr>
                <w:ins w:id="215" w:author="Master Repository Process" w:date="2021-08-18T08:44:00Z"/>
              </w:rPr>
            </w:pPr>
          </w:p>
          <w:p>
            <w:pPr>
              <w:pStyle w:val="yTableNAm"/>
              <w:rPr>
                <w:ins w:id="216" w:author="Master Repository Process" w:date="2021-08-18T08:44:00Z"/>
              </w:rPr>
            </w:pPr>
          </w:p>
          <w:p>
            <w:pPr>
              <w:pStyle w:val="yTableNAm"/>
              <w:rPr>
                <w:ins w:id="217" w:author="Master Repository Process" w:date="2021-08-18T08:44:00Z"/>
              </w:rPr>
            </w:pPr>
          </w:p>
        </w:tc>
        <w:tc>
          <w:tcPr>
            <w:tcW w:w="3402" w:type="dxa"/>
            <w:noWrap/>
          </w:tcPr>
          <w:p>
            <w:pPr>
              <w:pStyle w:val="yTableNAm"/>
              <w:rPr>
                <w:ins w:id="218" w:author="Master Repository Process" w:date="2021-08-18T08:44:00Z"/>
              </w:rPr>
            </w:pPr>
            <w:ins w:id="219" w:author="Master Repository Process" w:date="2021-08-18T08:44:00Z">
              <w:r>
                <w:br/>
              </w:r>
              <w:r>
                <w:br/>
              </w:r>
              <w:r>
                <w:br/>
              </w:r>
              <w:r>
                <w:br/>
              </w:r>
            </w:ins>
          </w:p>
          <w:p>
            <w:pPr>
              <w:pStyle w:val="yTableNAm"/>
              <w:rPr>
                <w:ins w:id="220" w:author="Master Repository Process" w:date="2021-08-18T08:44:00Z"/>
              </w:rPr>
            </w:pPr>
          </w:p>
          <w:p>
            <w:pPr>
              <w:pStyle w:val="yTableNAm"/>
              <w:rPr>
                <w:ins w:id="221" w:author="Master Repository Process" w:date="2021-08-18T08:44:00Z"/>
              </w:rPr>
            </w:pPr>
            <w:ins w:id="222" w:author="Master Repository Process" w:date="2021-08-18T08:44:00Z">
              <w:r>
                <w:t>[Signature]</w:t>
              </w:r>
            </w:ins>
          </w:p>
          <w:p>
            <w:pPr>
              <w:pStyle w:val="yTableNAm"/>
              <w:rPr>
                <w:ins w:id="223" w:author="Master Repository Process" w:date="2021-08-18T08:44:00Z"/>
              </w:rPr>
            </w:pPr>
            <w:ins w:id="224" w:author="Master Repository Process" w:date="2021-08-18T08:44:00Z">
              <w:r>
                <w:t>……………………………………</w:t>
              </w:r>
            </w:ins>
          </w:p>
          <w:p>
            <w:pPr>
              <w:pStyle w:val="yTableNAm"/>
              <w:spacing w:before="60"/>
              <w:rPr>
                <w:ins w:id="225" w:author="Master Repository Process" w:date="2021-08-18T08:44:00Z"/>
              </w:rPr>
            </w:pPr>
            <w:ins w:id="226" w:author="Master Repository Process" w:date="2021-08-18T08:44:00Z">
              <w:r>
                <w:t>Signature of director</w:t>
              </w:r>
            </w:ins>
          </w:p>
          <w:p>
            <w:pPr>
              <w:pStyle w:val="yTableNAm"/>
              <w:rPr>
                <w:ins w:id="227" w:author="Master Repository Process" w:date="2021-08-18T08:44:00Z"/>
                <w:sz w:val="2"/>
                <w:szCs w:val="2"/>
              </w:rPr>
            </w:pPr>
          </w:p>
          <w:p>
            <w:pPr>
              <w:pStyle w:val="yTableNAm"/>
              <w:rPr>
                <w:ins w:id="228" w:author="Master Repository Process" w:date="2021-08-18T08:44:00Z"/>
              </w:rPr>
            </w:pPr>
            <w:ins w:id="229" w:author="Master Repository Process" w:date="2021-08-18T08:44:00Z">
              <w:r>
                <w:t>NICHOLAS CURTIS ……………………………………</w:t>
              </w:r>
            </w:ins>
          </w:p>
          <w:p>
            <w:pPr>
              <w:pStyle w:val="yTableNAm"/>
              <w:spacing w:before="60"/>
              <w:rPr>
                <w:ins w:id="230" w:author="Master Repository Process" w:date="2021-08-18T08:44:00Z"/>
              </w:rPr>
            </w:pPr>
            <w:ins w:id="231" w:author="Master Repository Process" w:date="2021-08-18T08:44:00Z">
              <w:r>
                <w:t>Full name of director (block letters)</w:t>
              </w:r>
            </w:ins>
          </w:p>
        </w:tc>
      </w:tr>
    </w:tbl>
    <w:p>
      <w:pPr>
        <w:pStyle w:val="yMiscellaneousBody"/>
        <w:suppressLineNumbers/>
        <w:spacing w:before="0"/>
        <w:rPr>
          <w:ins w:id="232" w:author="Master Repository Process" w:date="2021-08-18T08:44:00Z"/>
        </w:rPr>
      </w:pPr>
    </w:p>
    <w:p>
      <w:pPr>
        <w:pStyle w:val="yMiscellaneousBody"/>
        <w:suppressLineNumbers/>
        <w:spacing w:before="0"/>
        <w:rPr>
          <w:ins w:id="233" w:author="Master Repository Process" w:date="2021-08-18T08:44:00Z"/>
        </w:rPr>
      </w:pPr>
    </w:p>
    <w:tbl>
      <w:tblPr>
        <w:tblW w:w="7230" w:type="dxa"/>
        <w:tblInd w:w="107" w:type="dxa"/>
        <w:tblLayout w:type="fixed"/>
        <w:tblCellMar>
          <w:left w:w="107" w:type="dxa"/>
          <w:right w:w="107" w:type="dxa"/>
        </w:tblCellMar>
        <w:tblLook w:val="0000" w:firstRow="0" w:lastRow="0" w:firstColumn="0" w:lastColumn="0" w:noHBand="0" w:noVBand="0"/>
      </w:tblPr>
      <w:tblGrid>
        <w:gridCol w:w="3544"/>
        <w:gridCol w:w="284"/>
        <w:gridCol w:w="3402"/>
      </w:tblGrid>
      <w:tr>
        <w:trPr>
          <w:cantSplit/>
          <w:ins w:id="234" w:author="Master Repository Process" w:date="2021-08-18T08:44:00Z"/>
        </w:trPr>
        <w:tc>
          <w:tcPr>
            <w:tcW w:w="3544" w:type="dxa"/>
            <w:noWrap/>
          </w:tcPr>
          <w:p>
            <w:pPr>
              <w:pStyle w:val="yTableNAm"/>
              <w:ind w:right="-107"/>
              <w:rPr>
                <w:ins w:id="235" w:author="Master Repository Process" w:date="2021-08-18T08:44:00Z"/>
              </w:rPr>
            </w:pPr>
            <w:ins w:id="236" w:author="Master Repository Process" w:date="2021-08-18T08:44:00Z">
              <w:r>
                <w:rPr>
                  <w:b/>
                </w:rPr>
                <w:t>EXECUTED</w:t>
              </w:r>
              <w:r>
                <w:t xml:space="preserve"> by </w:t>
              </w:r>
              <w:r>
                <w:rPr>
                  <w:b/>
                </w:rPr>
                <w:t>TODD PETROLEUM MINING COMPANY LIMITED</w:t>
              </w:r>
            </w:ins>
          </w:p>
          <w:p>
            <w:pPr>
              <w:pStyle w:val="yTableNAm"/>
              <w:spacing w:before="0"/>
              <w:ind w:right="-107"/>
              <w:rPr>
                <w:ins w:id="237" w:author="Master Repository Process" w:date="2021-08-18T08:44:00Z"/>
              </w:rPr>
            </w:pPr>
            <w:ins w:id="238" w:author="Master Repository Process" w:date="2021-08-18T08:44:00Z">
              <w:r>
                <w:t xml:space="preserve">NZBN 9429040945767 in accordance with section 180 of the </w:t>
              </w:r>
              <w:r>
                <w:rPr>
                  <w:i/>
                </w:rPr>
                <w:t>Companies Act 1993</w:t>
              </w:r>
              <w:r>
                <w:t xml:space="preserve"> (New Zealand) by authority of its directors:</w:t>
              </w:r>
            </w:ins>
          </w:p>
          <w:p>
            <w:pPr>
              <w:pStyle w:val="yTableNAm"/>
              <w:spacing w:before="0"/>
              <w:rPr>
                <w:ins w:id="239" w:author="Master Repository Process" w:date="2021-08-18T08:44:00Z"/>
              </w:rPr>
            </w:pPr>
          </w:p>
          <w:p>
            <w:pPr>
              <w:pStyle w:val="yTableNAm"/>
              <w:spacing w:before="0"/>
              <w:rPr>
                <w:ins w:id="240" w:author="Master Repository Process" w:date="2021-08-18T08:44:00Z"/>
              </w:rPr>
            </w:pPr>
            <w:ins w:id="241" w:author="Master Repository Process" w:date="2021-08-18T08:44:00Z">
              <w:r>
                <w:t>[Signature]</w:t>
              </w:r>
            </w:ins>
          </w:p>
          <w:p>
            <w:pPr>
              <w:pStyle w:val="yTableNAm"/>
              <w:rPr>
                <w:ins w:id="242" w:author="Master Repository Process" w:date="2021-08-18T08:44:00Z"/>
              </w:rPr>
            </w:pPr>
            <w:ins w:id="243" w:author="Master Repository Process" w:date="2021-08-18T08:44:00Z">
              <w:r>
                <w:t>………………………………………</w:t>
              </w:r>
            </w:ins>
          </w:p>
          <w:p>
            <w:pPr>
              <w:pStyle w:val="yTableNAm"/>
              <w:spacing w:before="60"/>
              <w:rPr>
                <w:ins w:id="244" w:author="Master Repository Process" w:date="2021-08-18T08:44:00Z"/>
              </w:rPr>
            </w:pPr>
            <w:ins w:id="245" w:author="Master Repository Process" w:date="2021-08-18T08:44:00Z">
              <w:r>
                <w:t>Signature of director</w:t>
              </w:r>
            </w:ins>
          </w:p>
          <w:p>
            <w:pPr>
              <w:pStyle w:val="yTableNAm"/>
              <w:rPr>
                <w:ins w:id="246" w:author="Master Repository Process" w:date="2021-08-18T08:44:00Z"/>
                <w:sz w:val="2"/>
                <w:szCs w:val="2"/>
              </w:rPr>
            </w:pPr>
          </w:p>
          <w:p>
            <w:pPr>
              <w:pStyle w:val="yTableNAm"/>
              <w:rPr>
                <w:ins w:id="247" w:author="Master Repository Process" w:date="2021-08-18T08:44:00Z"/>
              </w:rPr>
            </w:pPr>
            <w:ins w:id="248" w:author="Master Repository Process" w:date="2021-08-18T08:44:00Z">
              <w:r>
                <w:t>CHRISTOPHER BRIAN HALL ………………………………………</w:t>
              </w:r>
            </w:ins>
          </w:p>
          <w:p>
            <w:pPr>
              <w:pStyle w:val="yTableNAm"/>
              <w:spacing w:before="60"/>
              <w:rPr>
                <w:ins w:id="249" w:author="Master Repository Process" w:date="2021-08-18T08:44:00Z"/>
              </w:rPr>
            </w:pPr>
            <w:ins w:id="250" w:author="Master Repository Process" w:date="2021-08-18T08:44:00Z">
              <w:r>
                <w:t>Full name of director (block letters)</w:t>
              </w:r>
            </w:ins>
          </w:p>
        </w:tc>
        <w:tc>
          <w:tcPr>
            <w:tcW w:w="284" w:type="dxa"/>
            <w:noWrap/>
          </w:tcPr>
          <w:p>
            <w:pPr>
              <w:pStyle w:val="yTableNAm"/>
              <w:rPr>
                <w:ins w:id="251" w:author="Master Repository Process" w:date="2021-08-18T08:44:00Z"/>
              </w:rPr>
            </w:pPr>
            <w:ins w:id="252" w:author="Master Repository Process" w:date="2021-08-18T08:44:00Z">
              <w:r>
                <w:t>)</w:t>
              </w:r>
            </w:ins>
          </w:p>
          <w:p>
            <w:pPr>
              <w:pStyle w:val="yTableNAm"/>
              <w:spacing w:before="0"/>
              <w:rPr>
                <w:ins w:id="253" w:author="Master Repository Process" w:date="2021-08-18T08:44:00Z"/>
              </w:rPr>
            </w:pPr>
            <w:ins w:id="254" w:author="Master Repository Process" w:date="2021-08-18T08:44:00Z">
              <w:r>
                <w:t>)</w:t>
              </w:r>
            </w:ins>
          </w:p>
          <w:p>
            <w:pPr>
              <w:pStyle w:val="yTableNAm"/>
              <w:spacing w:before="0"/>
              <w:rPr>
                <w:ins w:id="255" w:author="Master Repository Process" w:date="2021-08-18T08:44:00Z"/>
              </w:rPr>
            </w:pPr>
            <w:ins w:id="256" w:author="Master Repository Process" w:date="2021-08-18T08:44:00Z">
              <w:r>
                <w:t>)</w:t>
              </w:r>
            </w:ins>
          </w:p>
          <w:p>
            <w:pPr>
              <w:pStyle w:val="yTableNAm"/>
              <w:spacing w:before="0"/>
              <w:rPr>
                <w:ins w:id="257" w:author="Master Repository Process" w:date="2021-08-18T08:44:00Z"/>
              </w:rPr>
            </w:pPr>
            <w:ins w:id="258" w:author="Master Repository Process" w:date="2021-08-18T08:44:00Z">
              <w:r>
                <w:t>)</w:t>
              </w:r>
            </w:ins>
          </w:p>
          <w:p>
            <w:pPr>
              <w:pStyle w:val="yTableNAm"/>
              <w:spacing w:before="0"/>
              <w:rPr>
                <w:ins w:id="259" w:author="Master Repository Process" w:date="2021-08-18T08:44:00Z"/>
              </w:rPr>
            </w:pPr>
            <w:ins w:id="260" w:author="Master Repository Process" w:date="2021-08-18T08:44:00Z">
              <w:r>
                <w:t>)</w:t>
              </w:r>
            </w:ins>
          </w:p>
          <w:p>
            <w:pPr>
              <w:pStyle w:val="yTableNAm"/>
              <w:spacing w:before="0"/>
              <w:rPr>
                <w:ins w:id="261" w:author="Master Repository Process" w:date="2021-08-18T08:44:00Z"/>
              </w:rPr>
            </w:pPr>
            <w:ins w:id="262" w:author="Master Repository Process" w:date="2021-08-18T08:44:00Z">
              <w:r>
                <w:t>)</w:t>
              </w:r>
            </w:ins>
          </w:p>
          <w:p>
            <w:pPr>
              <w:pStyle w:val="yTableNAm"/>
              <w:spacing w:before="0"/>
              <w:rPr>
                <w:ins w:id="263" w:author="Master Repository Process" w:date="2021-08-18T08:44:00Z"/>
              </w:rPr>
            </w:pPr>
            <w:ins w:id="264" w:author="Master Repository Process" w:date="2021-08-18T08:44:00Z">
              <w:r>
                <w:t>)</w:t>
              </w:r>
            </w:ins>
          </w:p>
          <w:p>
            <w:pPr>
              <w:pStyle w:val="yTableNAm"/>
              <w:spacing w:before="0"/>
              <w:rPr>
                <w:ins w:id="265" w:author="Master Repository Process" w:date="2021-08-18T08:44:00Z"/>
              </w:rPr>
            </w:pPr>
          </w:p>
          <w:p>
            <w:pPr>
              <w:pStyle w:val="yTableNAm"/>
              <w:spacing w:before="0"/>
              <w:rPr>
                <w:ins w:id="266" w:author="Master Repository Process" w:date="2021-08-18T08:44:00Z"/>
              </w:rPr>
            </w:pPr>
          </w:p>
          <w:p>
            <w:pPr>
              <w:pStyle w:val="yTableNAm"/>
              <w:spacing w:before="0"/>
              <w:rPr>
                <w:ins w:id="267" w:author="Master Repository Process" w:date="2021-08-18T08:44:00Z"/>
              </w:rPr>
            </w:pPr>
          </w:p>
          <w:p>
            <w:pPr>
              <w:pStyle w:val="yTableNAm"/>
              <w:spacing w:before="0"/>
              <w:rPr>
                <w:ins w:id="268" w:author="Master Repository Process" w:date="2021-08-18T08:44:00Z"/>
              </w:rPr>
            </w:pPr>
          </w:p>
          <w:p>
            <w:pPr>
              <w:pStyle w:val="yTableNAm"/>
              <w:rPr>
                <w:ins w:id="269" w:author="Master Repository Process" w:date="2021-08-18T08:44:00Z"/>
              </w:rPr>
            </w:pPr>
          </w:p>
        </w:tc>
        <w:tc>
          <w:tcPr>
            <w:tcW w:w="3402" w:type="dxa"/>
            <w:noWrap/>
          </w:tcPr>
          <w:p>
            <w:pPr>
              <w:pStyle w:val="yTableNAm"/>
              <w:rPr>
                <w:ins w:id="270" w:author="Master Repository Process" w:date="2021-08-18T08:44:00Z"/>
              </w:rPr>
            </w:pPr>
            <w:ins w:id="271" w:author="Master Repository Process" w:date="2021-08-18T08:44:00Z">
              <w:r>
                <w:br/>
              </w:r>
              <w:r>
                <w:br/>
              </w:r>
              <w:r>
                <w:br/>
              </w:r>
              <w:r>
                <w:br/>
              </w:r>
              <w:r>
                <w:br/>
              </w:r>
              <w:r>
                <w:br/>
              </w:r>
              <w:r>
                <w:br/>
              </w:r>
            </w:ins>
          </w:p>
          <w:p>
            <w:pPr>
              <w:pStyle w:val="yTableNAm"/>
              <w:spacing w:before="0"/>
              <w:rPr>
                <w:ins w:id="272" w:author="Master Repository Process" w:date="2021-08-18T08:44:00Z"/>
              </w:rPr>
            </w:pPr>
            <w:ins w:id="273" w:author="Master Repository Process" w:date="2021-08-18T08:44:00Z">
              <w:r>
                <w:t>[Signature]</w:t>
              </w:r>
            </w:ins>
          </w:p>
          <w:p>
            <w:pPr>
              <w:pStyle w:val="yTableNAm"/>
              <w:rPr>
                <w:ins w:id="274" w:author="Master Repository Process" w:date="2021-08-18T08:44:00Z"/>
              </w:rPr>
            </w:pPr>
            <w:ins w:id="275" w:author="Master Repository Process" w:date="2021-08-18T08:44:00Z">
              <w:r>
                <w:t>……………………………………</w:t>
              </w:r>
            </w:ins>
          </w:p>
          <w:p>
            <w:pPr>
              <w:pStyle w:val="yTableNAm"/>
              <w:spacing w:before="60"/>
              <w:rPr>
                <w:ins w:id="276" w:author="Master Repository Process" w:date="2021-08-18T08:44:00Z"/>
              </w:rPr>
            </w:pPr>
            <w:ins w:id="277" w:author="Master Repository Process" w:date="2021-08-18T08:44:00Z">
              <w:r>
                <w:t>Signature of director</w:t>
              </w:r>
            </w:ins>
          </w:p>
          <w:p>
            <w:pPr>
              <w:pStyle w:val="yTableNAm"/>
              <w:rPr>
                <w:ins w:id="278" w:author="Master Repository Process" w:date="2021-08-18T08:44:00Z"/>
                <w:sz w:val="2"/>
                <w:szCs w:val="2"/>
              </w:rPr>
            </w:pPr>
          </w:p>
          <w:p>
            <w:pPr>
              <w:pStyle w:val="yTableNAm"/>
              <w:rPr>
                <w:ins w:id="279" w:author="Master Repository Process" w:date="2021-08-18T08:44:00Z"/>
              </w:rPr>
            </w:pPr>
            <w:ins w:id="280" w:author="Master Repository Process" w:date="2021-08-18T08:44:00Z">
              <w:r>
                <w:t>JONATHON TERENCE YOUNG ……………………………………</w:t>
              </w:r>
            </w:ins>
          </w:p>
          <w:p>
            <w:pPr>
              <w:pStyle w:val="yTableNAm"/>
              <w:spacing w:before="60"/>
              <w:rPr>
                <w:ins w:id="281" w:author="Master Repository Process" w:date="2021-08-18T08:44:00Z"/>
              </w:rPr>
            </w:pPr>
            <w:ins w:id="282" w:author="Master Repository Process" w:date="2021-08-18T08:44:00Z">
              <w:r>
                <w:t>Full name of director (block letters)</w:t>
              </w:r>
            </w:ins>
          </w:p>
        </w:tc>
      </w:tr>
    </w:tbl>
    <w:p>
      <w:pPr>
        <w:pStyle w:val="yMiscellaneousBody"/>
        <w:suppressLineNumbers/>
        <w:spacing w:before="0"/>
        <w:rPr>
          <w:ins w:id="283" w:author="Master Repository Process" w:date="2021-08-18T08:44:00Z"/>
        </w:rPr>
      </w:pPr>
    </w:p>
    <w:p>
      <w:pPr>
        <w:pStyle w:val="yMiscellaneousBody"/>
        <w:suppressLineNumbers/>
        <w:spacing w:before="0"/>
        <w:rPr>
          <w:ins w:id="284" w:author="Master Repository Process" w:date="2021-08-18T08:44:00Z"/>
        </w:rPr>
      </w:pPr>
    </w:p>
    <w:tbl>
      <w:tblPr>
        <w:tblW w:w="7655" w:type="dxa"/>
        <w:tblInd w:w="107" w:type="dxa"/>
        <w:tblLayout w:type="fixed"/>
        <w:tblCellMar>
          <w:left w:w="107" w:type="dxa"/>
          <w:right w:w="107" w:type="dxa"/>
        </w:tblCellMar>
        <w:tblLook w:val="0000" w:firstRow="0" w:lastRow="0" w:firstColumn="0" w:lastColumn="0" w:noHBand="0" w:noVBand="0"/>
      </w:tblPr>
      <w:tblGrid>
        <w:gridCol w:w="3544"/>
        <w:gridCol w:w="284"/>
        <w:gridCol w:w="3827"/>
      </w:tblGrid>
      <w:tr>
        <w:trPr>
          <w:cantSplit/>
          <w:ins w:id="285" w:author="Master Repository Process" w:date="2021-08-18T08:44:00Z"/>
        </w:trPr>
        <w:tc>
          <w:tcPr>
            <w:tcW w:w="3544" w:type="dxa"/>
          </w:tcPr>
          <w:p>
            <w:pPr>
              <w:pStyle w:val="yTableNAm"/>
              <w:ind w:right="-107"/>
              <w:rPr>
                <w:ins w:id="286" w:author="Master Repository Process" w:date="2021-08-18T08:44:00Z"/>
              </w:rPr>
            </w:pPr>
            <w:ins w:id="287" w:author="Master Repository Process" w:date="2021-08-18T08:44:00Z">
              <w:r>
                <w:rPr>
                  <w:b/>
                </w:rPr>
                <w:t xml:space="preserve">EXECUTED </w:t>
              </w:r>
              <w:r>
                <w:t xml:space="preserve">by </w:t>
              </w:r>
              <w:r>
                <w:rPr>
                  <w:b/>
                </w:rPr>
                <w:t>TODD OFFSHORE LIMITED</w:t>
              </w:r>
              <w:r>
                <w:t xml:space="preserve"> NZBN 9429030115989 in accordance with section 180 of the </w:t>
              </w:r>
              <w:r>
                <w:rPr>
                  <w:i/>
                </w:rPr>
                <w:t>Companies Act 1993</w:t>
              </w:r>
              <w:r>
                <w:t xml:space="preserve"> (New Zealand) by authority of its directors:</w:t>
              </w:r>
            </w:ins>
          </w:p>
          <w:p>
            <w:pPr>
              <w:pStyle w:val="yTableNAm"/>
              <w:rPr>
                <w:ins w:id="288" w:author="Master Repository Process" w:date="2021-08-18T08:44:00Z"/>
              </w:rPr>
            </w:pPr>
          </w:p>
          <w:p>
            <w:pPr>
              <w:pStyle w:val="yTableNAm"/>
              <w:spacing w:before="0"/>
              <w:rPr>
                <w:ins w:id="289" w:author="Master Repository Process" w:date="2021-08-18T08:44:00Z"/>
              </w:rPr>
            </w:pPr>
            <w:ins w:id="290" w:author="Master Repository Process" w:date="2021-08-18T08:44:00Z">
              <w:r>
                <w:t>[Signature]</w:t>
              </w:r>
            </w:ins>
          </w:p>
          <w:p>
            <w:pPr>
              <w:pStyle w:val="yTableNAm"/>
              <w:rPr>
                <w:ins w:id="291" w:author="Master Repository Process" w:date="2021-08-18T08:44:00Z"/>
              </w:rPr>
            </w:pPr>
            <w:ins w:id="292" w:author="Master Repository Process" w:date="2021-08-18T08:44:00Z">
              <w:r>
                <w:t>………………………………………</w:t>
              </w:r>
            </w:ins>
          </w:p>
          <w:p>
            <w:pPr>
              <w:pStyle w:val="yTableNAm"/>
              <w:spacing w:before="60"/>
              <w:rPr>
                <w:ins w:id="293" w:author="Master Repository Process" w:date="2021-08-18T08:44:00Z"/>
              </w:rPr>
            </w:pPr>
            <w:ins w:id="294" w:author="Master Repository Process" w:date="2021-08-18T08:44:00Z">
              <w:r>
                <w:t>Signature of director</w:t>
              </w:r>
            </w:ins>
          </w:p>
          <w:p>
            <w:pPr>
              <w:pStyle w:val="yTableNAm"/>
              <w:rPr>
                <w:ins w:id="295" w:author="Master Repository Process" w:date="2021-08-18T08:44:00Z"/>
                <w:sz w:val="2"/>
                <w:szCs w:val="2"/>
              </w:rPr>
            </w:pPr>
          </w:p>
          <w:p>
            <w:pPr>
              <w:pStyle w:val="yTableNAm"/>
              <w:rPr>
                <w:ins w:id="296" w:author="Master Repository Process" w:date="2021-08-18T08:44:00Z"/>
              </w:rPr>
            </w:pPr>
            <w:ins w:id="297" w:author="Master Repository Process" w:date="2021-08-18T08:44:00Z">
              <w:r>
                <w:t>MICHAEL JOHN TODD ………………………………………</w:t>
              </w:r>
            </w:ins>
          </w:p>
          <w:p>
            <w:pPr>
              <w:pStyle w:val="yTableNAm"/>
              <w:spacing w:before="60"/>
              <w:rPr>
                <w:ins w:id="298" w:author="Master Repository Process" w:date="2021-08-18T08:44:00Z"/>
              </w:rPr>
            </w:pPr>
            <w:ins w:id="299" w:author="Master Repository Process" w:date="2021-08-18T08:44:00Z">
              <w:r>
                <w:t>Full name of director (block letters)</w:t>
              </w:r>
            </w:ins>
          </w:p>
        </w:tc>
        <w:tc>
          <w:tcPr>
            <w:tcW w:w="284" w:type="dxa"/>
          </w:tcPr>
          <w:p>
            <w:pPr>
              <w:pStyle w:val="yTableNAm"/>
              <w:rPr>
                <w:ins w:id="300" w:author="Master Repository Process" w:date="2021-08-18T08:44:00Z"/>
              </w:rPr>
            </w:pPr>
            <w:ins w:id="301" w:author="Master Repository Process" w:date="2021-08-18T08:44:00Z">
              <w:r>
                <w:t>)</w:t>
              </w:r>
            </w:ins>
          </w:p>
          <w:p>
            <w:pPr>
              <w:pStyle w:val="yTableNAm"/>
              <w:spacing w:before="0"/>
              <w:rPr>
                <w:ins w:id="302" w:author="Master Repository Process" w:date="2021-08-18T08:44:00Z"/>
              </w:rPr>
            </w:pPr>
            <w:ins w:id="303" w:author="Master Repository Process" w:date="2021-08-18T08:44:00Z">
              <w:r>
                <w:t>)</w:t>
              </w:r>
            </w:ins>
          </w:p>
          <w:p>
            <w:pPr>
              <w:pStyle w:val="yTableNAm"/>
              <w:spacing w:before="0"/>
              <w:rPr>
                <w:ins w:id="304" w:author="Master Repository Process" w:date="2021-08-18T08:44:00Z"/>
              </w:rPr>
            </w:pPr>
            <w:ins w:id="305" w:author="Master Repository Process" w:date="2021-08-18T08:44:00Z">
              <w:r>
                <w:t>)</w:t>
              </w:r>
            </w:ins>
          </w:p>
          <w:p>
            <w:pPr>
              <w:pStyle w:val="yTableNAm"/>
              <w:spacing w:before="0"/>
              <w:rPr>
                <w:ins w:id="306" w:author="Master Repository Process" w:date="2021-08-18T08:44:00Z"/>
              </w:rPr>
            </w:pPr>
            <w:ins w:id="307" w:author="Master Repository Process" w:date="2021-08-18T08:44:00Z">
              <w:r>
                <w:t>)</w:t>
              </w:r>
            </w:ins>
          </w:p>
          <w:p>
            <w:pPr>
              <w:pStyle w:val="yTableNAm"/>
              <w:spacing w:before="0"/>
              <w:rPr>
                <w:ins w:id="308" w:author="Master Repository Process" w:date="2021-08-18T08:44:00Z"/>
              </w:rPr>
            </w:pPr>
            <w:ins w:id="309" w:author="Master Repository Process" w:date="2021-08-18T08:44:00Z">
              <w:r>
                <w:t>)</w:t>
              </w:r>
            </w:ins>
          </w:p>
          <w:p>
            <w:pPr>
              <w:pStyle w:val="yTableNAm"/>
              <w:spacing w:before="0"/>
              <w:rPr>
                <w:ins w:id="310" w:author="Master Repository Process" w:date="2021-08-18T08:44:00Z"/>
              </w:rPr>
            </w:pPr>
            <w:ins w:id="311" w:author="Master Repository Process" w:date="2021-08-18T08:44:00Z">
              <w:r>
                <w:t>)</w:t>
              </w:r>
            </w:ins>
          </w:p>
          <w:p>
            <w:pPr>
              <w:pStyle w:val="yTableNAm"/>
              <w:rPr>
                <w:ins w:id="312" w:author="Master Repository Process" w:date="2021-08-18T08:44:00Z"/>
              </w:rPr>
            </w:pPr>
          </w:p>
          <w:p>
            <w:pPr>
              <w:pStyle w:val="yTableNAm"/>
              <w:rPr>
                <w:ins w:id="313" w:author="Master Repository Process" w:date="2021-08-18T08:44:00Z"/>
              </w:rPr>
            </w:pPr>
          </w:p>
          <w:p>
            <w:pPr>
              <w:pStyle w:val="yTableNAm"/>
              <w:rPr>
                <w:ins w:id="314" w:author="Master Repository Process" w:date="2021-08-18T08:44:00Z"/>
              </w:rPr>
            </w:pPr>
          </w:p>
          <w:p>
            <w:pPr>
              <w:pStyle w:val="yTableNAm"/>
              <w:rPr>
                <w:ins w:id="315" w:author="Master Repository Process" w:date="2021-08-18T08:44:00Z"/>
              </w:rPr>
            </w:pPr>
          </w:p>
          <w:p>
            <w:pPr>
              <w:pStyle w:val="yTableNAm"/>
              <w:rPr>
                <w:ins w:id="316" w:author="Master Repository Process" w:date="2021-08-18T08:44:00Z"/>
              </w:rPr>
            </w:pPr>
          </w:p>
          <w:p>
            <w:pPr>
              <w:pStyle w:val="yTableNAm"/>
              <w:rPr>
                <w:ins w:id="317" w:author="Master Repository Process" w:date="2021-08-18T08:44:00Z"/>
              </w:rPr>
            </w:pPr>
          </w:p>
          <w:p>
            <w:pPr>
              <w:pStyle w:val="yTableNAm"/>
              <w:rPr>
                <w:ins w:id="318" w:author="Master Repository Process" w:date="2021-08-18T08:44:00Z"/>
              </w:rPr>
            </w:pPr>
          </w:p>
        </w:tc>
        <w:tc>
          <w:tcPr>
            <w:tcW w:w="3827" w:type="dxa"/>
          </w:tcPr>
          <w:p>
            <w:pPr>
              <w:pStyle w:val="yTableNAm"/>
              <w:rPr>
                <w:ins w:id="319" w:author="Master Repository Process" w:date="2021-08-18T08:44:00Z"/>
              </w:rPr>
            </w:pPr>
            <w:ins w:id="320" w:author="Master Repository Process" w:date="2021-08-18T08:44:00Z">
              <w:r>
                <w:br/>
              </w:r>
              <w:r>
                <w:br/>
              </w:r>
              <w:r>
                <w:br/>
              </w:r>
              <w:r>
                <w:br/>
              </w:r>
              <w:r>
                <w:br/>
              </w:r>
            </w:ins>
          </w:p>
          <w:p>
            <w:pPr>
              <w:pStyle w:val="yTableNAm"/>
              <w:rPr>
                <w:ins w:id="321" w:author="Master Repository Process" w:date="2021-08-18T08:44:00Z"/>
              </w:rPr>
            </w:pPr>
          </w:p>
          <w:p>
            <w:pPr>
              <w:pStyle w:val="yTableNAm"/>
              <w:spacing w:before="0"/>
              <w:rPr>
                <w:ins w:id="322" w:author="Master Repository Process" w:date="2021-08-18T08:44:00Z"/>
              </w:rPr>
            </w:pPr>
            <w:ins w:id="323" w:author="Master Repository Process" w:date="2021-08-18T08:44:00Z">
              <w:r>
                <w:t>[Signature]</w:t>
              </w:r>
            </w:ins>
          </w:p>
          <w:p>
            <w:pPr>
              <w:pStyle w:val="yTableNAm"/>
              <w:rPr>
                <w:ins w:id="324" w:author="Master Repository Process" w:date="2021-08-18T08:44:00Z"/>
              </w:rPr>
            </w:pPr>
            <w:ins w:id="325" w:author="Master Repository Process" w:date="2021-08-18T08:44:00Z">
              <w:r>
                <w:t>……………………………………</w:t>
              </w:r>
            </w:ins>
          </w:p>
          <w:p>
            <w:pPr>
              <w:pStyle w:val="yTableNAm"/>
              <w:spacing w:before="60"/>
              <w:rPr>
                <w:ins w:id="326" w:author="Master Repository Process" w:date="2021-08-18T08:44:00Z"/>
              </w:rPr>
            </w:pPr>
            <w:ins w:id="327" w:author="Master Repository Process" w:date="2021-08-18T08:44:00Z">
              <w:r>
                <w:t>Signature of director</w:t>
              </w:r>
            </w:ins>
          </w:p>
          <w:p>
            <w:pPr>
              <w:pStyle w:val="yTableNAm"/>
              <w:rPr>
                <w:ins w:id="328" w:author="Master Repository Process" w:date="2021-08-18T08:44:00Z"/>
                <w:sz w:val="2"/>
                <w:szCs w:val="2"/>
              </w:rPr>
            </w:pPr>
          </w:p>
          <w:p>
            <w:pPr>
              <w:pStyle w:val="yTableNAm"/>
              <w:rPr>
                <w:ins w:id="329" w:author="Master Repository Process" w:date="2021-08-18T08:44:00Z"/>
              </w:rPr>
            </w:pPr>
            <w:ins w:id="330" w:author="Master Repository Process" w:date="2021-08-18T08:44:00Z">
              <w:r>
                <w:t>HENRY ALEXANDER BRYAN TAIT ……………………………………</w:t>
              </w:r>
            </w:ins>
          </w:p>
          <w:p>
            <w:pPr>
              <w:pStyle w:val="yTableNAm"/>
              <w:spacing w:before="60"/>
              <w:rPr>
                <w:ins w:id="331" w:author="Master Repository Process" w:date="2021-08-18T08:44:00Z"/>
              </w:rPr>
            </w:pPr>
            <w:ins w:id="332" w:author="Master Repository Process" w:date="2021-08-18T08:44:00Z">
              <w:r>
                <w:t>Full name of director (block letters)</w:t>
              </w:r>
            </w:ins>
          </w:p>
        </w:tc>
      </w:tr>
    </w:tbl>
    <w:p>
      <w:pPr>
        <w:pStyle w:val="yMiscellaneousBody"/>
        <w:suppressLineNumbers/>
        <w:spacing w:before="0"/>
        <w:rPr>
          <w:ins w:id="333" w:author="Master Repository Process" w:date="2021-08-18T08:44:00Z"/>
        </w:rPr>
      </w:pPr>
    </w:p>
    <w:p>
      <w:pPr>
        <w:pStyle w:val="yMiscellaneousBody"/>
        <w:suppressLineNumbers/>
        <w:spacing w:before="0"/>
        <w:rPr>
          <w:ins w:id="334" w:author="Master Repository Process" w:date="2021-08-18T08:44:00Z"/>
        </w:rPr>
      </w:pPr>
    </w:p>
    <w:tbl>
      <w:tblPr>
        <w:tblW w:w="7230" w:type="dxa"/>
        <w:tblInd w:w="107" w:type="dxa"/>
        <w:tblLayout w:type="fixed"/>
        <w:tblCellMar>
          <w:left w:w="107" w:type="dxa"/>
          <w:right w:w="107" w:type="dxa"/>
        </w:tblCellMar>
        <w:tblLook w:val="0000" w:firstRow="0" w:lastRow="0" w:firstColumn="0" w:lastColumn="0" w:noHBand="0" w:noVBand="0"/>
      </w:tblPr>
      <w:tblGrid>
        <w:gridCol w:w="3544"/>
        <w:gridCol w:w="284"/>
        <w:gridCol w:w="3402"/>
      </w:tblGrid>
      <w:tr>
        <w:trPr>
          <w:cantSplit/>
          <w:ins w:id="335" w:author="Master Repository Process" w:date="2021-08-18T08:44:00Z"/>
        </w:trPr>
        <w:tc>
          <w:tcPr>
            <w:tcW w:w="3544" w:type="dxa"/>
            <w:noWrap/>
          </w:tcPr>
          <w:p>
            <w:pPr>
              <w:pStyle w:val="yTableNAm"/>
              <w:ind w:right="-107"/>
              <w:rPr>
                <w:ins w:id="336" w:author="Master Repository Process" w:date="2021-08-18T08:44:00Z"/>
              </w:rPr>
            </w:pPr>
            <w:ins w:id="337" w:author="Master Repository Process" w:date="2021-08-18T08:44:00Z">
              <w:r>
                <w:rPr>
                  <w:b/>
                </w:rPr>
                <w:t xml:space="preserve">EXECUTED </w:t>
              </w:r>
              <w:r>
                <w:t xml:space="preserve">by </w:t>
              </w:r>
              <w:r>
                <w:rPr>
                  <w:b/>
                </w:rPr>
                <w:t>TODD MINERALS LIMITED</w:t>
              </w:r>
              <w:r>
                <w:t xml:space="preserve"> NZBN 9429030762596 in accordance with section 180 of the </w:t>
              </w:r>
              <w:r>
                <w:rPr>
                  <w:i/>
                </w:rPr>
                <w:t>Companies Act 1993</w:t>
              </w:r>
              <w:r>
                <w:t xml:space="preserve"> (New Zealand) by authority of its directors:</w:t>
              </w:r>
            </w:ins>
          </w:p>
          <w:p>
            <w:pPr>
              <w:pStyle w:val="yTableNAm"/>
              <w:rPr>
                <w:ins w:id="338" w:author="Master Repository Process" w:date="2021-08-18T08:44:00Z"/>
              </w:rPr>
            </w:pPr>
          </w:p>
          <w:p>
            <w:pPr>
              <w:pStyle w:val="yTableNAm"/>
              <w:spacing w:before="0"/>
              <w:rPr>
                <w:ins w:id="339" w:author="Master Repository Process" w:date="2021-08-18T08:44:00Z"/>
              </w:rPr>
            </w:pPr>
            <w:ins w:id="340" w:author="Master Repository Process" w:date="2021-08-18T08:44:00Z">
              <w:r>
                <w:t>[Signature]</w:t>
              </w:r>
            </w:ins>
          </w:p>
          <w:p>
            <w:pPr>
              <w:pStyle w:val="yTableNAm"/>
              <w:rPr>
                <w:ins w:id="341" w:author="Master Repository Process" w:date="2021-08-18T08:44:00Z"/>
              </w:rPr>
            </w:pPr>
            <w:ins w:id="342" w:author="Master Repository Process" w:date="2021-08-18T08:44:00Z">
              <w:r>
                <w:t>………………………………………</w:t>
              </w:r>
            </w:ins>
          </w:p>
          <w:p>
            <w:pPr>
              <w:pStyle w:val="yTableNAm"/>
              <w:spacing w:before="60"/>
              <w:rPr>
                <w:ins w:id="343" w:author="Master Repository Process" w:date="2021-08-18T08:44:00Z"/>
              </w:rPr>
            </w:pPr>
            <w:ins w:id="344" w:author="Master Repository Process" w:date="2021-08-18T08:44:00Z">
              <w:r>
                <w:t>Signature of director</w:t>
              </w:r>
            </w:ins>
          </w:p>
          <w:p>
            <w:pPr>
              <w:pStyle w:val="yTableNAm"/>
              <w:rPr>
                <w:ins w:id="345" w:author="Master Repository Process" w:date="2021-08-18T08:44:00Z"/>
                <w:sz w:val="2"/>
                <w:szCs w:val="2"/>
              </w:rPr>
            </w:pPr>
          </w:p>
          <w:p>
            <w:pPr>
              <w:pStyle w:val="yTableNAm"/>
              <w:rPr>
                <w:ins w:id="346" w:author="Master Repository Process" w:date="2021-08-18T08:44:00Z"/>
              </w:rPr>
            </w:pPr>
            <w:ins w:id="347" w:author="Master Repository Process" w:date="2021-08-18T08:44:00Z">
              <w:r>
                <w:t>CHRISTOPHER BRIAN HALL ………………………………………</w:t>
              </w:r>
            </w:ins>
          </w:p>
          <w:p>
            <w:pPr>
              <w:pStyle w:val="yTableNAm"/>
              <w:spacing w:before="60"/>
              <w:rPr>
                <w:ins w:id="348" w:author="Master Repository Process" w:date="2021-08-18T08:44:00Z"/>
              </w:rPr>
            </w:pPr>
            <w:ins w:id="349" w:author="Master Repository Process" w:date="2021-08-18T08:44:00Z">
              <w:r>
                <w:t>Full name of director (block letters)</w:t>
              </w:r>
            </w:ins>
          </w:p>
        </w:tc>
        <w:tc>
          <w:tcPr>
            <w:tcW w:w="284" w:type="dxa"/>
            <w:noWrap/>
          </w:tcPr>
          <w:p>
            <w:pPr>
              <w:pStyle w:val="yTableNAm"/>
              <w:rPr>
                <w:ins w:id="350" w:author="Master Repository Process" w:date="2021-08-18T08:44:00Z"/>
              </w:rPr>
            </w:pPr>
            <w:ins w:id="351" w:author="Master Repository Process" w:date="2021-08-18T08:44:00Z">
              <w:r>
                <w:t>)</w:t>
              </w:r>
            </w:ins>
          </w:p>
          <w:p>
            <w:pPr>
              <w:pStyle w:val="yTableNAm"/>
              <w:spacing w:before="0"/>
              <w:rPr>
                <w:ins w:id="352" w:author="Master Repository Process" w:date="2021-08-18T08:44:00Z"/>
              </w:rPr>
            </w:pPr>
            <w:ins w:id="353" w:author="Master Repository Process" w:date="2021-08-18T08:44:00Z">
              <w:r>
                <w:t>)</w:t>
              </w:r>
            </w:ins>
          </w:p>
          <w:p>
            <w:pPr>
              <w:pStyle w:val="yTableNAm"/>
              <w:spacing w:before="0"/>
              <w:rPr>
                <w:ins w:id="354" w:author="Master Repository Process" w:date="2021-08-18T08:44:00Z"/>
              </w:rPr>
            </w:pPr>
            <w:ins w:id="355" w:author="Master Repository Process" w:date="2021-08-18T08:44:00Z">
              <w:r>
                <w:t>)</w:t>
              </w:r>
            </w:ins>
          </w:p>
          <w:p>
            <w:pPr>
              <w:pStyle w:val="yTableNAm"/>
              <w:spacing w:before="0"/>
              <w:rPr>
                <w:ins w:id="356" w:author="Master Repository Process" w:date="2021-08-18T08:44:00Z"/>
              </w:rPr>
            </w:pPr>
            <w:ins w:id="357" w:author="Master Repository Process" w:date="2021-08-18T08:44:00Z">
              <w:r>
                <w:t>)</w:t>
              </w:r>
            </w:ins>
          </w:p>
          <w:p>
            <w:pPr>
              <w:pStyle w:val="yTableNAm"/>
              <w:spacing w:before="0"/>
              <w:rPr>
                <w:ins w:id="358" w:author="Master Repository Process" w:date="2021-08-18T08:44:00Z"/>
              </w:rPr>
            </w:pPr>
            <w:ins w:id="359" w:author="Master Repository Process" w:date="2021-08-18T08:44:00Z">
              <w:r>
                <w:t>)</w:t>
              </w:r>
            </w:ins>
          </w:p>
          <w:p>
            <w:pPr>
              <w:pStyle w:val="yTableNAm"/>
              <w:rPr>
                <w:ins w:id="360" w:author="Master Repository Process" w:date="2021-08-18T08:44:00Z"/>
              </w:rPr>
            </w:pPr>
          </w:p>
          <w:p>
            <w:pPr>
              <w:pStyle w:val="yTableNAm"/>
              <w:rPr>
                <w:ins w:id="361" w:author="Master Repository Process" w:date="2021-08-18T08:44:00Z"/>
              </w:rPr>
            </w:pPr>
          </w:p>
          <w:p>
            <w:pPr>
              <w:pStyle w:val="yTableNAm"/>
              <w:rPr>
                <w:ins w:id="362" w:author="Master Repository Process" w:date="2021-08-18T08:44:00Z"/>
              </w:rPr>
            </w:pPr>
          </w:p>
          <w:p>
            <w:pPr>
              <w:pStyle w:val="yTableNAm"/>
              <w:rPr>
                <w:ins w:id="363" w:author="Master Repository Process" w:date="2021-08-18T08:44:00Z"/>
              </w:rPr>
            </w:pPr>
          </w:p>
          <w:p>
            <w:pPr>
              <w:pStyle w:val="yTableNAm"/>
              <w:rPr>
                <w:ins w:id="364" w:author="Master Repository Process" w:date="2021-08-18T08:44:00Z"/>
              </w:rPr>
            </w:pPr>
          </w:p>
          <w:p>
            <w:pPr>
              <w:pStyle w:val="yTableNAm"/>
              <w:rPr>
                <w:ins w:id="365" w:author="Master Repository Process" w:date="2021-08-18T08:44:00Z"/>
              </w:rPr>
            </w:pPr>
          </w:p>
          <w:p>
            <w:pPr>
              <w:pStyle w:val="yTableNAm"/>
              <w:rPr>
                <w:ins w:id="366" w:author="Master Repository Process" w:date="2021-08-18T08:44:00Z"/>
              </w:rPr>
            </w:pPr>
          </w:p>
          <w:p>
            <w:pPr>
              <w:pStyle w:val="yTableNAm"/>
              <w:rPr>
                <w:ins w:id="367" w:author="Master Repository Process" w:date="2021-08-18T08:44:00Z"/>
              </w:rPr>
            </w:pPr>
          </w:p>
        </w:tc>
        <w:tc>
          <w:tcPr>
            <w:tcW w:w="3402" w:type="dxa"/>
            <w:noWrap/>
          </w:tcPr>
          <w:p>
            <w:pPr>
              <w:pStyle w:val="yTableNAm"/>
              <w:rPr>
                <w:ins w:id="368" w:author="Master Repository Process" w:date="2021-08-18T08:44:00Z"/>
              </w:rPr>
            </w:pPr>
            <w:ins w:id="369" w:author="Master Repository Process" w:date="2021-08-18T08:44:00Z">
              <w:r>
                <w:br/>
              </w:r>
              <w:r>
                <w:br/>
              </w:r>
              <w:r>
                <w:br/>
              </w:r>
              <w:r>
                <w:br/>
              </w:r>
            </w:ins>
          </w:p>
          <w:p>
            <w:pPr>
              <w:pStyle w:val="yTableNAm"/>
              <w:rPr>
                <w:ins w:id="370" w:author="Master Repository Process" w:date="2021-08-18T08:44:00Z"/>
              </w:rPr>
            </w:pPr>
          </w:p>
          <w:p>
            <w:pPr>
              <w:pStyle w:val="yTableNAm"/>
              <w:spacing w:before="0"/>
              <w:rPr>
                <w:ins w:id="371" w:author="Master Repository Process" w:date="2021-08-18T08:44:00Z"/>
              </w:rPr>
            </w:pPr>
            <w:ins w:id="372" w:author="Master Repository Process" w:date="2021-08-18T08:44:00Z">
              <w:r>
                <w:t>[Signature]</w:t>
              </w:r>
            </w:ins>
          </w:p>
          <w:p>
            <w:pPr>
              <w:pStyle w:val="yTableNAm"/>
              <w:rPr>
                <w:ins w:id="373" w:author="Master Repository Process" w:date="2021-08-18T08:44:00Z"/>
              </w:rPr>
            </w:pPr>
            <w:ins w:id="374" w:author="Master Repository Process" w:date="2021-08-18T08:44:00Z">
              <w:r>
                <w:t>……………………………………</w:t>
              </w:r>
            </w:ins>
          </w:p>
          <w:p>
            <w:pPr>
              <w:pStyle w:val="yTableNAm"/>
              <w:spacing w:before="60"/>
              <w:rPr>
                <w:ins w:id="375" w:author="Master Repository Process" w:date="2021-08-18T08:44:00Z"/>
              </w:rPr>
            </w:pPr>
            <w:ins w:id="376" w:author="Master Repository Process" w:date="2021-08-18T08:44:00Z">
              <w:r>
                <w:t>Signature of director</w:t>
              </w:r>
            </w:ins>
          </w:p>
          <w:p>
            <w:pPr>
              <w:pStyle w:val="yTableNAm"/>
              <w:rPr>
                <w:ins w:id="377" w:author="Master Repository Process" w:date="2021-08-18T08:44:00Z"/>
                <w:sz w:val="2"/>
                <w:szCs w:val="2"/>
              </w:rPr>
            </w:pPr>
          </w:p>
          <w:p>
            <w:pPr>
              <w:pStyle w:val="yTableNAm"/>
              <w:rPr>
                <w:ins w:id="378" w:author="Master Repository Process" w:date="2021-08-18T08:44:00Z"/>
              </w:rPr>
            </w:pPr>
            <w:ins w:id="379" w:author="Master Repository Process" w:date="2021-08-18T08:44:00Z">
              <w:r>
                <w:t>JONATHON TERENCE YOUNG ……………………………………</w:t>
              </w:r>
            </w:ins>
          </w:p>
          <w:p>
            <w:pPr>
              <w:pStyle w:val="yTableNAm"/>
              <w:spacing w:before="60"/>
              <w:rPr>
                <w:ins w:id="380" w:author="Master Repository Process" w:date="2021-08-18T08:44:00Z"/>
              </w:rPr>
            </w:pPr>
            <w:ins w:id="381" w:author="Master Repository Process" w:date="2021-08-18T08:44:00Z">
              <w:r>
                <w:t>Full name of director (block letters)</w:t>
              </w:r>
            </w:ins>
          </w:p>
        </w:tc>
      </w:tr>
    </w:tbl>
    <w:p>
      <w:pPr>
        <w:pStyle w:val="yFootnotesection"/>
        <w:rPr>
          <w:ins w:id="382" w:author="Master Repository Process" w:date="2021-08-18T08:44:00Z"/>
        </w:rPr>
      </w:pPr>
      <w:ins w:id="383" w:author="Master Repository Process" w:date="2021-08-18T08:44:00Z">
        <w:r>
          <w:tab/>
          <w:t>[Schedule 2 inserted: No. 10 of 2021 s. 7.]</w:t>
        </w:r>
      </w:ins>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384" w:name="_Toc80017218"/>
      <w:bookmarkStart w:id="385" w:name="_Toc80017290"/>
      <w:bookmarkStart w:id="386" w:name="_Toc80018417"/>
      <w:bookmarkStart w:id="387" w:name="_Toc80086953"/>
      <w:bookmarkStart w:id="388" w:name="_Toc32418721"/>
      <w:bookmarkStart w:id="389" w:name="_Toc32418733"/>
      <w:r>
        <w:t>Notes</w:t>
      </w:r>
      <w:bookmarkEnd w:id="384"/>
      <w:bookmarkEnd w:id="385"/>
      <w:bookmarkEnd w:id="386"/>
      <w:bookmarkEnd w:id="387"/>
      <w:bookmarkEnd w:id="388"/>
      <w:bookmarkEnd w:id="389"/>
    </w:p>
    <w:p>
      <w:pPr>
        <w:pStyle w:val="nStatement"/>
      </w:pPr>
      <w:r>
        <w:t xml:space="preserve">This is a compilation of the </w:t>
      </w:r>
      <w:r>
        <w:rPr>
          <w:i/>
          <w:noProof/>
        </w:rPr>
        <w:t>Railway (BBI Rail Aus Pty Ltd) Agreement Act 2017</w:t>
      </w:r>
      <w:ins w:id="390" w:author="Master Repository Process" w:date="2021-08-18T08:44:00Z">
        <w:r>
          <w:rPr>
            <w:noProof/>
          </w:rPr>
          <w:t xml:space="preserve"> </w:t>
        </w:r>
        <w:r>
          <w:t>and includes amendments made by other written laws</w:t>
        </w:r>
      </w:ins>
      <w:r>
        <w:t>. For provisions that have come into operation see the compilation table. For provisions that have not yet come into operation see the uncommenced provisions table.</w:t>
      </w:r>
    </w:p>
    <w:p>
      <w:pPr>
        <w:pStyle w:val="nHeading3"/>
      </w:pPr>
      <w:bookmarkStart w:id="391" w:name="_Toc80086954"/>
      <w:bookmarkStart w:id="392" w:name="_Toc32418734"/>
      <w:r>
        <w:t>Compilation table</w:t>
      </w:r>
      <w:bookmarkEnd w:id="391"/>
      <w:bookmarkEnd w:id="3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Railway (BBI Rail Aus Pty Ltd) Agreement Act 2017</w:t>
            </w:r>
            <w:r>
              <w:rPr>
                <w:i/>
                <w:noProof/>
              </w:rPr>
              <w:br/>
            </w:r>
            <w:r>
              <w:t>Pt. 1 and 2 and Sch. 1</w:t>
            </w:r>
          </w:p>
        </w:tc>
        <w:tc>
          <w:tcPr>
            <w:tcW w:w="1134" w:type="dxa"/>
            <w:tcBorders>
              <w:bottom w:val="nil"/>
            </w:tcBorders>
          </w:tcPr>
          <w:p>
            <w:pPr>
              <w:pStyle w:val="nTable"/>
              <w:spacing w:after="40"/>
            </w:pPr>
            <w:r>
              <w:t>15 of 2017</w:t>
            </w:r>
          </w:p>
        </w:tc>
        <w:tc>
          <w:tcPr>
            <w:tcW w:w="1134" w:type="dxa"/>
            <w:tcBorders>
              <w:bottom w:val="nil"/>
            </w:tcBorders>
          </w:tcPr>
          <w:p>
            <w:pPr>
              <w:pStyle w:val="nTable"/>
              <w:spacing w:after="40"/>
            </w:pPr>
            <w:r>
              <w:t>5 Dec 2017</w:t>
            </w:r>
          </w:p>
        </w:tc>
        <w:tc>
          <w:tcPr>
            <w:tcW w:w="2552" w:type="dxa"/>
            <w:tcBorders>
              <w:bottom w:val="nil"/>
            </w:tcBorders>
          </w:tcPr>
          <w:p>
            <w:pPr>
              <w:pStyle w:val="nTable"/>
              <w:spacing w:after="40"/>
            </w:pPr>
            <w:r>
              <w:t>Pt. 1: 5 Dec 2017 (see s. 2(a));</w:t>
            </w:r>
            <w:r>
              <w:br/>
              <w:t>Pt. 2 and Sch. 1: 6 Dec 2017 (see s. 2(b))</w:t>
            </w:r>
          </w:p>
        </w:tc>
      </w:tr>
      <w:tr>
        <w:trPr>
          <w:ins w:id="393" w:author="Master Repository Process" w:date="2021-08-18T08:44:00Z"/>
        </w:trPr>
        <w:tc>
          <w:tcPr>
            <w:tcW w:w="2268" w:type="dxa"/>
            <w:tcBorders>
              <w:top w:val="nil"/>
            </w:tcBorders>
          </w:tcPr>
          <w:p>
            <w:pPr>
              <w:pStyle w:val="nTable"/>
              <w:spacing w:after="40"/>
              <w:rPr>
                <w:ins w:id="394" w:author="Master Repository Process" w:date="2021-08-18T08:44:00Z"/>
                <w:i/>
                <w:noProof/>
              </w:rPr>
            </w:pPr>
            <w:ins w:id="395" w:author="Master Repository Process" w:date="2021-08-18T08:44:00Z">
              <w:r>
                <w:rPr>
                  <w:i/>
                </w:rPr>
                <w:t>Railway (BBI Rail Aus Pty Ltd) Agreement Amendment Act 2021</w:t>
              </w:r>
            </w:ins>
          </w:p>
        </w:tc>
        <w:tc>
          <w:tcPr>
            <w:tcW w:w="1134" w:type="dxa"/>
            <w:tcBorders>
              <w:top w:val="nil"/>
            </w:tcBorders>
          </w:tcPr>
          <w:p>
            <w:pPr>
              <w:pStyle w:val="nTable"/>
              <w:spacing w:after="40"/>
              <w:rPr>
                <w:ins w:id="396" w:author="Master Repository Process" w:date="2021-08-18T08:44:00Z"/>
              </w:rPr>
            </w:pPr>
            <w:ins w:id="397" w:author="Master Repository Process" w:date="2021-08-18T08:44:00Z">
              <w:r>
                <w:t>10 of 2021</w:t>
              </w:r>
            </w:ins>
          </w:p>
        </w:tc>
        <w:tc>
          <w:tcPr>
            <w:tcW w:w="1134" w:type="dxa"/>
            <w:tcBorders>
              <w:top w:val="nil"/>
            </w:tcBorders>
          </w:tcPr>
          <w:p>
            <w:pPr>
              <w:pStyle w:val="nTable"/>
              <w:spacing w:after="40"/>
              <w:rPr>
                <w:ins w:id="398" w:author="Master Repository Process" w:date="2021-08-18T08:44:00Z"/>
              </w:rPr>
            </w:pPr>
            <w:ins w:id="399" w:author="Master Repository Process" w:date="2021-08-18T08:44:00Z">
              <w:r>
                <w:t>17 Aug 2021</w:t>
              </w:r>
            </w:ins>
          </w:p>
        </w:tc>
        <w:tc>
          <w:tcPr>
            <w:tcW w:w="2552" w:type="dxa"/>
            <w:tcBorders>
              <w:top w:val="nil"/>
            </w:tcBorders>
          </w:tcPr>
          <w:p>
            <w:pPr>
              <w:pStyle w:val="nTable"/>
              <w:spacing w:after="40"/>
              <w:rPr>
                <w:ins w:id="400" w:author="Master Repository Process" w:date="2021-08-18T08:44:00Z"/>
              </w:rPr>
            </w:pPr>
            <w:ins w:id="401" w:author="Master Repository Process" w:date="2021-08-18T08:44:00Z">
              <w:r>
                <w:t>s. 1 and 2: 17 Aug 2021 (see s. 2(a));</w:t>
              </w:r>
              <w:r>
                <w:br/>
                <w:t>Act other than s. 1 and 2: 18 Aug 2021 (see s. 2(b))</w:t>
              </w:r>
            </w:ins>
          </w:p>
        </w:tc>
      </w:tr>
    </w:tbl>
    <w:p>
      <w:pPr>
        <w:pStyle w:val="nHeading3"/>
      </w:pPr>
      <w:bookmarkStart w:id="402" w:name="_Toc80086955"/>
      <w:bookmarkStart w:id="403" w:name="_Toc32418735"/>
      <w:r>
        <w:t>Uncommenced provisions table</w:t>
      </w:r>
      <w:bookmarkEnd w:id="402"/>
      <w:bookmarkEnd w:id="40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Railway (BBI Rail Aus Pty Ltd) Agreement Act 2017</w:t>
            </w:r>
            <w:r>
              <w:rPr>
                <w:i/>
                <w:noProof/>
              </w:rPr>
              <w:br/>
            </w:r>
            <w:r>
              <w:rPr>
                <w:noProof/>
              </w:rPr>
              <w:t>Pt. 3</w:t>
            </w:r>
          </w:p>
        </w:tc>
        <w:tc>
          <w:tcPr>
            <w:tcW w:w="1134" w:type="dxa"/>
          </w:tcPr>
          <w:p>
            <w:pPr>
              <w:pStyle w:val="nTable"/>
              <w:spacing w:after="40"/>
            </w:pPr>
            <w:r>
              <w:t>15 of 2017</w:t>
            </w:r>
          </w:p>
        </w:tc>
        <w:tc>
          <w:tcPr>
            <w:tcW w:w="1134" w:type="dxa"/>
          </w:tcPr>
          <w:p>
            <w:pPr>
              <w:pStyle w:val="nTable"/>
              <w:spacing w:after="40"/>
            </w:pPr>
            <w:r>
              <w:t>5 Dec 2017</w:t>
            </w:r>
          </w:p>
        </w:tc>
        <w:tc>
          <w:tcPr>
            <w:tcW w:w="2552" w:type="dxa"/>
          </w:tcPr>
          <w:p>
            <w:pPr>
              <w:pStyle w:val="nTable"/>
              <w:spacing w:after="40"/>
            </w:pPr>
            <w:r>
              <w:t>To be proclaimed (see. s. 2(c))</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4" w:name="Compilation"/>
    <w:bookmarkEnd w:id="4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5" w:name="Coversheet"/>
    <w:bookmarkEnd w:id="4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4"/>
  </w:num>
  <w:num w:numId="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614381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24133759" w:val="RemoveTocBookmarks,RemoveUnusedBookmarks,RemoveLanguageTags,UsedStyles,ResetPageSize"/>
    <w:docVar w:name="WAFER_20170824133759_GUID" w:val="8a820e14-c933-4b7b-9c9d-19ace4409702"/>
    <w:docVar w:name="WAFER_20170828104238" w:val="RemoveTocBookmarks,RemoveUnusedBookmarks,RemoveLanguageTags,UsedStyles,ResetPageSize"/>
    <w:docVar w:name="WAFER_20170828104238_GUID" w:val="da6f4813-e4e5-4ccd-ac11-5de08624cedf"/>
    <w:docVar w:name="WAFER_20170828141746" w:val="RemoveTocBookmarks,RemoveUnusedBookmarks,RemoveLanguageTags,UsedStyles,ResetPageSize"/>
    <w:docVar w:name="WAFER_20170828141746_GUID" w:val="8232cd2c-b603-4bc5-a4b9-a6eec863c874"/>
    <w:docVar w:name="WAFER_20171206133719" w:val="ConvertStyles"/>
    <w:docVar w:name="WAFER_20171206133719_GUID" w:val="01df8995-d7b2-4490-b3a1-d6b6c4bb824c"/>
    <w:docVar w:name="WAFER_202002121649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4943_GUID" w:val="c6a8eace-31a7-4773-aca9-65b59080f906"/>
    <w:docVar w:name="WAFER_2021081614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3815_GUID" w:val="f9bd2e1f-9c33-4a76-89c2-33d6cdc98d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8C6515-3C45-483B-ADF6-9990425C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D2A3-B57F-4B51-BFDD-B369D24E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23420</Words>
  <Characters>116867</Characters>
  <Application>Microsoft Office Word</Application>
  <DocSecurity>0</DocSecurity>
  <Lines>2921</Lines>
  <Paragraphs>981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139306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(BBI Rail Aus Pty Ltd) Agreement Act 2017 00-a0-02 - 00-b0-00</dc:title>
  <dc:subject/>
  <dc:creator/>
  <cp:keywords/>
  <dc:description/>
  <cp:lastModifiedBy>Master Repository Process</cp:lastModifiedBy>
  <cp:revision>2</cp:revision>
  <cp:lastPrinted>2017-12-06T03:11:00Z</cp:lastPrinted>
  <dcterms:created xsi:type="dcterms:W3CDTF">2021-08-18T00:44:00Z</dcterms:created>
  <dcterms:modified xsi:type="dcterms:W3CDTF">2021-08-18T00:44:00Z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2574</vt:lpwstr>
  </property>
  <property fmtid="{D5CDD505-2E9C-101B-9397-08002B2CF9AE}" pid="3" name="ActNo">
    <vt:lpwstr>15 of 2017</vt:lpwstr>
  </property>
  <property fmtid="{D5CDD505-2E9C-101B-9397-08002B2CF9AE}" pid="4" name="DocumentType">
    <vt:lpwstr>Act</vt:lpwstr>
  </property>
  <property fmtid="{D5CDD505-2E9C-101B-9397-08002B2CF9AE}" pid="5" name="CommencementDate">
    <vt:lpwstr>20210818</vt:lpwstr>
  </property>
  <property fmtid="{D5CDD505-2E9C-101B-9397-08002B2CF9AE}" pid="6" name="FromSuffix">
    <vt:lpwstr>00-a0-02</vt:lpwstr>
  </property>
  <property fmtid="{D5CDD505-2E9C-101B-9397-08002B2CF9AE}" pid="7" name="FromAsAtDate">
    <vt:lpwstr>06 Dec 2017</vt:lpwstr>
  </property>
  <property fmtid="{D5CDD505-2E9C-101B-9397-08002B2CF9AE}" pid="8" name="ToSuffix">
    <vt:lpwstr>00-b0-00</vt:lpwstr>
  </property>
  <property fmtid="{D5CDD505-2E9C-101B-9397-08002B2CF9AE}" pid="9" name="ToAsAtDate">
    <vt:lpwstr>18 Aug 2021</vt:lpwstr>
  </property>
</Properties>
</file>