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10 Jul 2006</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0:46:00Z"/>
        </w:trPr>
        <w:tc>
          <w:tcPr>
            <w:tcW w:w="2434" w:type="dxa"/>
            <w:vMerge w:val="restart"/>
          </w:tcPr>
          <w:p>
            <w:pPr>
              <w:rPr>
                <w:del w:id="1" w:author="Master Repository Process" w:date="2021-09-18T00:46:00Z"/>
              </w:rPr>
            </w:pPr>
          </w:p>
        </w:tc>
        <w:tc>
          <w:tcPr>
            <w:tcW w:w="2434" w:type="dxa"/>
            <w:vMerge w:val="restart"/>
          </w:tcPr>
          <w:p>
            <w:pPr>
              <w:jc w:val="center"/>
              <w:rPr>
                <w:del w:id="2" w:author="Master Repository Process" w:date="2021-09-18T00:46:00Z"/>
              </w:rPr>
            </w:pPr>
            <w:del w:id="3" w:author="Master Repository Process" w:date="2021-09-18T00:46:00Z">
              <w:r>
                <w:rPr>
                  <w:noProof/>
                  <w:lang w:eastAsia="en-AU"/>
                </w:rPr>
                <w:drawing>
                  <wp:inline distT="0" distB="0" distL="0" distR="0">
                    <wp:extent cx="533400" cy="476250"/>
                    <wp:effectExtent l="0" t="0" r="0" b="0"/>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0:46:00Z"/>
              </w:rPr>
            </w:pPr>
          </w:p>
        </w:tc>
      </w:tr>
      <w:tr>
        <w:trPr>
          <w:cantSplit/>
          <w:del w:id="5" w:author="Master Repository Process" w:date="2021-09-18T00:46:00Z"/>
        </w:trPr>
        <w:tc>
          <w:tcPr>
            <w:tcW w:w="2434" w:type="dxa"/>
            <w:vMerge/>
          </w:tcPr>
          <w:p>
            <w:pPr>
              <w:rPr>
                <w:del w:id="6" w:author="Master Repository Process" w:date="2021-09-18T00:46:00Z"/>
              </w:rPr>
            </w:pPr>
          </w:p>
        </w:tc>
        <w:tc>
          <w:tcPr>
            <w:tcW w:w="2434" w:type="dxa"/>
            <w:vMerge/>
          </w:tcPr>
          <w:p>
            <w:pPr>
              <w:jc w:val="center"/>
              <w:rPr>
                <w:del w:id="7" w:author="Master Repository Process" w:date="2021-09-18T00:46:00Z"/>
              </w:rPr>
            </w:pPr>
          </w:p>
        </w:tc>
        <w:tc>
          <w:tcPr>
            <w:tcW w:w="2434" w:type="dxa"/>
          </w:tcPr>
          <w:p>
            <w:pPr>
              <w:keepNext/>
              <w:rPr>
                <w:del w:id="8" w:author="Master Repository Process" w:date="2021-09-18T00:46:00Z"/>
                <w:b/>
                <w:sz w:val="22"/>
              </w:rPr>
            </w:pPr>
            <w:del w:id="9" w:author="Master Repository Process" w:date="2021-09-18T00:46: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April 2006</w:delText>
              </w:r>
            </w:del>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0" w:name="_Toc82244632"/>
      <w:bookmarkStart w:id="11" w:name="_Toc92701282"/>
      <w:bookmarkStart w:id="12" w:name="_Toc92969016"/>
      <w:bookmarkStart w:id="13" w:name="_Toc103666231"/>
      <w:bookmarkStart w:id="14" w:name="_Toc103741447"/>
      <w:bookmarkStart w:id="15" w:name="_Toc108229904"/>
      <w:bookmarkStart w:id="16" w:name="_Toc125791833"/>
      <w:bookmarkStart w:id="17" w:name="_Toc125791918"/>
      <w:bookmarkStart w:id="18" w:name="_Toc125867307"/>
      <w:bookmarkStart w:id="19" w:name="_Toc128882387"/>
      <w:bookmarkStart w:id="20" w:name="_Toc130269032"/>
      <w:bookmarkStart w:id="21" w:name="_Toc132427458"/>
      <w:bookmarkStart w:id="22" w:name="_Toc132695958"/>
      <w:bookmarkStart w:id="23" w:name="_Toc132696077"/>
      <w:bookmarkStart w:id="24" w:name="_Toc133143484"/>
      <w:bookmarkStart w:id="25" w:name="_Toc133203867"/>
      <w:bookmarkStart w:id="26" w:name="_Toc134940072"/>
      <w:bookmarkStart w:id="27" w:name="_Toc140039982"/>
      <w:bookmarkStart w:id="28" w:name="_Toc140302281"/>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30" w:name="_Toc454352503"/>
      <w:bookmarkStart w:id="31" w:name="_Toc484426317"/>
      <w:bookmarkStart w:id="32" w:name="_Toc16050987"/>
      <w:bookmarkStart w:id="33" w:name="_Toc25487736"/>
      <w:bookmarkStart w:id="34" w:name="_Toc125791834"/>
      <w:bookmarkStart w:id="35" w:name="_Toc140302282"/>
      <w:bookmarkStart w:id="36" w:name="_Toc134940073"/>
      <w:r>
        <w:rPr>
          <w:rStyle w:val="CharSectno"/>
        </w:rPr>
        <w:t>1</w:t>
      </w:r>
      <w:r>
        <w:rPr>
          <w:snapToGrid w:val="0"/>
        </w:rPr>
        <w:t>.</w:t>
      </w:r>
      <w:r>
        <w:rPr>
          <w:snapToGrid w:val="0"/>
        </w:rPr>
        <w:tab/>
        <w:t>Short title</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37" w:name="_Toc454352504"/>
      <w:bookmarkStart w:id="38" w:name="_Toc484426318"/>
      <w:bookmarkStart w:id="39" w:name="_Toc16050988"/>
      <w:bookmarkStart w:id="40" w:name="_Toc25487737"/>
      <w:bookmarkStart w:id="41" w:name="_Toc125791835"/>
      <w:bookmarkStart w:id="42" w:name="_Toc140302283"/>
      <w:bookmarkStart w:id="43" w:name="_Toc134940074"/>
      <w:r>
        <w:rPr>
          <w:rStyle w:val="CharSectno"/>
        </w:rPr>
        <w:t>2</w:t>
      </w:r>
      <w:r>
        <w:rPr>
          <w:snapToGrid w:val="0"/>
        </w:rPr>
        <w:t>.</w:t>
      </w:r>
      <w:r>
        <w:rPr>
          <w:snapToGrid w:val="0"/>
        </w:rPr>
        <w:tab/>
        <w:t>Commencement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4" w:name="_Toc454352505"/>
      <w:bookmarkStart w:id="45" w:name="_Toc484426319"/>
      <w:bookmarkStart w:id="46" w:name="_Toc16050989"/>
      <w:bookmarkStart w:id="47" w:name="_Toc25487738"/>
      <w:bookmarkStart w:id="48" w:name="_Toc125791836"/>
      <w:bookmarkStart w:id="49" w:name="_Toc140302284"/>
      <w:bookmarkStart w:id="50" w:name="_Toc134940075"/>
      <w:r>
        <w:rPr>
          <w:rStyle w:val="CharSectno"/>
        </w:rPr>
        <w:t>3</w:t>
      </w:r>
      <w:r>
        <w:rPr>
          <w:snapToGrid w:val="0"/>
        </w:rPr>
        <w:t>.</w:t>
      </w:r>
      <w:r>
        <w:rPr>
          <w:snapToGrid w:val="0"/>
        </w:rPr>
        <w:tab/>
        <w:t>Interpretation</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51" w:name="_Toc82244636"/>
      <w:bookmarkStart w:id="52" w:name="_Toc92701286"/>
      <w:bookmarkStart w:id="53" w:name="_Toc92969020"/>
      <w:bookmarkStart w:id="54" w:name="_Toc103666235"/>
      <w:bookmarkStart w:id="55" w:name="_Toc103741451"/>
      <w:bookmarkStart w:id="56" w:name="_Toc108229908"/>
      <w:bookmarkStart w:id="57" w:name="_Toc125791837"/>
      <w:bookmarkStart w:id="58" w:name="_Toc125791922"/>
      <w:bookmarkStart w:id="59" w:name="_Toc125867311"/>
      <w:bookmarkStart w:id="60" w:name="_Toc128882391"/>
      <w:bookmarkStart w:id="61" w:name="_Toc130269036"/>
      <w:bookmarkStart w:id="62" w:name="_Toc132427462"/>
      <w:bookmarkStart w:id="63" w:name="_Toc132695962"/>
      <w:bookmarkStart w:id="64" w:name="_Toc132696081"/>
      <w:bookmarkStart w:id="65" w:name="_Toc133143488"/>
      <w:bookmarkStart w:id="66" w:name="_Toc133203871"/>
      <w:bookmarkStart w:id="67" w:name="_Toc134940076"/>
      <w:bookmarkStart w:id="68" w:name="_Toc140039986"/>
      <w:bookmarkStart w:id="69" w:name="_Toc140302285"/>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51"/>
      <w:bookmarkEnd w:id="52"/>
      <w:bookmarkEnd w:id="53"/>
      <w:bookmarkEnd w:id="54"/>
      <w:bookmarkEnd w:id="55"/>
      <w:bookmarkEnd w:id="56"/>
      <w:r>
        <w:rPr>
          <w:rStyle w:val="CharPartText"/>
        </w:rPr>
        <w:t>plans and forms</w:t>
      </w:r>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in Gazette 24 Jan 2006 p. 432.]</w:t>
      </w:r>
    </w:p>
    <w:p>
      <w:pPr>
        <w:pStyle w:val="Heading5"/>
        <w:rPr>
          <w:snapToGrid w:val="0"/>
        </w:rPr>
      </w:pPr>
      <w:bookmarkStart w:id="70" w:name="_Toc454352506"/>
      <w:bookmarkStart w:id="71" w:name="_Toc484426320"/>
      <w:bookmarkStart w:id="72" w:name="_Toc16050990"/>
      <w:bookmarkStart w:id="73" w:name="_Toc25487739"/>
      <w:bookmarkStart w:id="74" w:name="_Toc125791838"/>
      <w:bookmarkStart w:id="75" w:name="_Toc140302286"/>
      <w:bookmarkStart w:id="76" w:name="_Toc134940077"/>
      <w:r>
        <w:rPr>
          <w:rStyle w:val="CharSectno"/>
        </w:rPr>
        <w:t>4</w:t>
      </w:r>
      <w:r>
        <w:rPr>
          <w:snapToGrid w:val="0"/>
        </w:rPr>
        <w:t>.</w:t>
      </w:r>
      <w:r>
        <w:rPr>
          <w:snapToGrid w:val="0"/>
        </w:rPr>
        <w:tab/>
        <w:t>Quality of plans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77" w:name="_Toc454352507"/>
      <w:bookmarkStart w:id="78" w:name="_Toc484426321"/>
      <w:bookmarkStart w:id="79" w:name="_Toc16050991"/>
      <w:bookmarkStart w:id="80" w:name="_Toc25487740"/>
      <w:bookmarkStart w:id="81" w:name="_Toc125791839"/>
      <w:bookmarkStart w:id="82" w:name="_Toc140302287"/>
      <w:bookmarkStart w:id="83" w:name="_Toc134940078"/>
      <w:r>
        <w:rPr>
          <w:rStyle w:val="CharSectno"/>
        </w:rPr>
        <w:t>5</w:t>
      </w:r>
      <w:r>
        <w:rPr>
          <w:snapToGrid w:val="0"/>
        </w:rPr>
        <w:t>.</w:t>
      </w:r>
      <w:r>
        <w:rPr>
          <w:snapToGrid w:val="0"/>
        </w:rPr>
        <w:tab/>
        <w:t>Plan specifications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84" w:name="_Toc454352508"/>
      <w:bookmarkStart w:id="85" w:name="_Toc484426322"/>
      <w:bookmarkStart w:id="86" w:name="_Toc16050992"/>
      <w:bookmarkStart w:id="87" w:name="_Toc25487741"/>
      <w:bookmarkStart w:id="88" w:name="_Toc125791840"/>
      <w:bookmarkStart w:id="89" w:name="_Toc140302288"/>
      <w:bookmarkStart w:id="90" w:name="_Toc134940079"/>
      <w:r>
        <w:rPr>
          <w:rStyle w:val="CharSectno"/>
        </w:rPr>
        <w:t>5A</w:t>
      </w:r>
      <w:r>
        <w:rPr>
          <w:snapToGrid w:val="0"/>
        </w:rPr>
        <w:t>.</w:t>
      </w:r>
      <w:r>
        <w:rPr>
          <w:snapToGrid w:val="0"/>
        </w:rPr>
        <w:tab/>
        <w:t>Statements required on plans for section 5(1)(aa)</w:t>
      </w:r>
      <w:bookmarkEnd w:id="84"/>
      <w:bookmarkEnd w:id="85"/>
      <w:bookmarkEnd w:id="86"/>
      <w:bookmarkEnd w:id="87"/>
      <w:bookmarkEnd w:id="88"/>
      <w:bookmarkEnd w:id="89"/>
      <w:bookmarkEnd w:id="90"/>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91" w:name="_Toc454352509"/>
      <w:bookmarkStart w:id="92" w:name="_Toc484426323"/>
      <w:bookmarkStart w:id="93" w:name="_Toc16050993"/>
      <w:bookmarkStart w:id="94" w:name="_Toc25487742"/>
      <w:bookmarkStart w:id="95" w:name="_Toc125791841"/>
      <w:bookmarkStart w:id="96" w:name="_Toc140302289"/>
      <w:bookmarkStart w:id="97" w:name="_Toc134940080"/>
      <w:r>
        <w:rPr>
          <w:rStyle w:val="CharSectno"/>
        </w:rPr>
        <w:t>6</w:t>
      </w:r>
      <w:r>
        <w:rPr>
          <w:snapToGrid w:val="0"/>
        </w:rPr>
        <w:t>.</w:t>
      </w:r>
      <w:r>
        <w:rPr>
          <w:snapToGrid w:val="0"/>
        </w:rPr>
        <w:tab/>
        <w:t>Numbering of lots on plans</w:t>
      </w:r>
      <w:bookmarkEnd w:id="91"/>
      <w:bookmarkEnd w:id="92"/>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98" w:name="_Toc454352510"/>
      <w:bookmarkStart w:id="99" w:name="_Toc484426324"/>
      <w:bookmarkStart w:id="100" w:name="_Toc16050994"/>
      <w:bookmarkStart w:id="101" w:name="_Toc25487743"/>
      <w:bookmarkStart w:id="102" w:name="_Toc125791842"/>
      <w:bookmarkStart w:id="103" w:name="_Toc140302290"/>
      <w:bookmarkStart w:id="104" w:name="_Toc134940081"/>
      <w:r>
        <w:rPr>
          <w:rStyle w:val="CharSectno"/>
        </w:rPr>
        <w:t>7</w:t>
      </w:r>
      <w:r>
        <w:rPr>
          <w:snapToGrid w:val="0"/>
        </w:rPr>
        <w:t>.</w:t>
      </w:r>
      <w:r>
        <w:rPr>
          <w:snapToGrid w:val="0"/>
        </w:rPr>
        <w:tab/>
        <w:t>Plan of survey</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05" w:name="_Toc454352511"/>
      <w:bookmarkStart w:id="106" w:name="_Toc484426325"/>
      <w:bookmarkStart w:id="107" w:name="_Toc16050995"/>
      <w:bookmarkStart w:id="108" w:name="_Toc25487744"/>
      <w:bookmarkStart w:id="109" w:name="_Toc125791843"/>
      <w:bookmarkStart w:id="110" w:name="_Toc140302291"/>
      <w:bookmarkStart w:id="111" w:name="_Toc134940082"/>
      <w:r>
        <w:rPr>
          <w:rStyle w:val="CharSectno"/>
        </w:rPr>
        <w:t>8</w:t>
      </w:r>
      <w:r>
        <w:rPr>
          <w:snapToGrid w:val="0"/>
        </w:rPr>
        <w:t>.</w:t>
      </w:r>
      <w:r>
        <w:rPr>
          <w:snapToGrid w:val="0"/>
        </w:rPr>
        <w:tab/>
        <w:t>Description of parcel, etc.</w:t>
      </w:r>
      <w:bookmarkEnd w:id="105"/>
      <w:bookmarkEnd w:id="106"/>
      <w:bookmarkEnd w:id="107"/>
      <w:bookmarkEnd w:id="108"/>
      <w:bookmarkEnd w:id="109"/>
      <w:bookmarkEnd w:id="110"/>
      <w:bookmarkEnd w:id="111"/>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112" w:name="_Toc454352512"/>
      <w:bookmarkStart w:id="113" w:name="_Toc484426326"/>
      <w:bookmarkStart w:id="114" w:name="_Toc16050996"/>
      <w:bookmarkStart w:id="115" w:name="_Toc25487745"/>
      <w:bookmarkStart w:id="116" w:name="_Toc125791844"/>
      <w:bookmarkStart w:id="117" w:name="_Toc140302292"/>
      <w:bookmarkStart w:id="118" w:name="_Toc134940083"/>
      <w:r>
        <w:rPr>
          <w:rStyle w:val="CharSectno"/>
        </w:rPr>
        <w:t>9</w:t>
      </w:r>
      <w:r>
        <w:rPr>
          <w:snapToGrid w:val="0"/>
        </w:rPr>
        <w:t>.</w:t>
      </w:r>
      <w:r>
        <w:rPr>
          <w:snapToGrid w:val="0"/>
        </w:rPr>
        <w:tab/>
        <w:t>Schedule of unit entitlement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19" w:name="_Toc454352513"/>
      <w:bookmarkStart w:id="120" w:name="_Toc484426327"/>
      <w:bookmarkStart w:id="121" w:name="_Toc16050997"/>
      <w:bookmarkStart w:id="122" w:name="_Toc25487746"/>
      <w:bookmarkStart w:id="123" w:name="_Toc125791845"/>
      <w:bookmarkStart w:id="124" w:name="_Toc140302293"/>
      <w:bookmarkStart w:id="125" w:name="_Toc134940084"/>
      <w:r>
        <w:rPr>
          <w:rStyle w:val="CharSectno"/>
        </w:rPr>
        <w:t>10</w:t>
      </w:r>
      <w:r>
        <w:rPr>
          <w:snapToGrid w:val="0"/>
        </w:rPr>
        <w:t>.</w:t>
      </w:r>
      <w:r>
        <w:rPr>
          <w:snapToGrid w:val="0"/>
        </w:rPr>
        <w:tab/>
        <w:t>Licensed valuer’s certificate</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6" w:name="_Toc454352514"/>
      <w:bookmarkStart w:id="127" w:name="_Toc484426328"/>
      <w:bookmarkStart w:id="128" w:name="_Toc16050998"/>
      <w:bookmarkStart w:id="129" w:name="_Toc25487747"/>
      <w:bookmarkStart w:id="130" w:name="_Toc125791846"/>
      <w:bookmarkStart w:id="131" w:name="_Toc140302294"/>
      <w:bookmarkStart w:id="132" w:name="_Toc134940085"/>
      <w:r>
        <w:rPr>
          <w:rStyle w:val="CharSectno"/>
        </w:rPr>
        <w:t>11</w:t>
      </w:r>
      <w:r>
        <w:rPr>
          <w:snapToGrid w:val="0"/>
        </w:rPr>
        <w:t>.</w:t>
      </w:r>
      <w:r>
        <w:rPr>
          <w:snapToGrid w:val="0"/>
        </w:rPr>
        <w:tab/>
        <w:t>Consents of registered persons</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33" w:name="_Toc454352515"/>
      <w:bookmarkStart w:id="134" w:name="_Toc484426329"/>
      <w:bookmarkStart w:id="135" w:name="_Toc16050999"/>
      <w:bookmarkStart w:id="136" w:name="_Toc25487748"/>
      <w:bookmarkStart w:id="137" w:name="_Toc125791847"/>
      <w:bookmarkStart w:id="138" w:name="_Toc140302295"/>
      <w:bookmarkStart w:id="139" w:name="_Toc134940086"/>
      <w:r>
        <w:rPr>
          <w:rStyle w:val="CharSectno"/>
        </w:rPr>
        <w:t>12</w:t>
      </w:r>
      <w:r>
        <w:rPr>
          <w:snapToGrid w:val="0"/>
        </w:rPr>
        <w:t>.</w:t>
      </w:r>
      <w:r>
        <w:rPr>
          <w:snapToGrid w:val="0"/>
        </w:rPr>
        <w:tab/>
        <w:t>Alteration</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140" w:name="_Toc454352516"/>
      <w:bookmarkStart w:id="141" w:name="_Toc484426330"/>
      <w:bookmarkStart w:id="142" w:name="_Toc16051000"/>
      <w:bookmarkStart w:id="143" w:name="_Toc25487749"/>
      <w:bookmarkStart w:id="144" w:name="_Toc125791848"/>
      <w:bookmarkStart w:id="145" w:name="_Toc140302296"/>
      <w:bookmarkStart w:id="146" w:name="_Toc134940087"/>
      <w:r>
        <w:rPr>
          <w:rStyle w:val="CharSectno"/>
        </w:rPr>
        <w:t>13</w:t>
      </w:r>
      <w:r>
        <w:rPr>
          <w:snapToGrid w:val="0"/>
        </w:rPr>
        <w:t>.</w:t>
      </w:r>
      <w:r>
        <w:rPr>
          <w:snapToGrid w:val="0"/>
        </w:rPr>
        <w:tab/>
        <w:t>Arrangement and presentation of plans etc.</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7" w:name="_Toc454352517"/>
      <w:bookmarkStart w:id="148" w:name="_Toc484426331"/>
      <w:bookmarkStart w:id="149" w:name="_Toc16051001"/>
      <w:bookmarkStart w:id="150" w:name="_Toc25487750"/>
      <w:bookmarkStart w:id="151" w:name="_Toc125791849"/>
      <w:bookmarkStart w:id="152" w:name="_Toc140302297"/>
      <w:bookmarkStart w:id="153" w:name="_Toc134940088"/>
      <w:r>
        <w:rPr>
          <w:rStyle w:val="CharSectno"/>
        </w:rPr>
        <w:t>14</w:t>
      </w:r>
      <w:r>
        <w:rPr>
          <w:snapToGrid w:val="0"/>
        </w:rPr>
        <w:t>.</w:t>
      </w:r>
      <w:r>
        <w:rPr>
          <w:snapToGrid w:val="0"/>
        </w:rPr>
        <w:tab/>
        <w:t>Numbering of strata/survey</w:t>
      </w:r>
      <w:r>
        <w:rPr>
          <w:snapToGrid w:val="0"/>
        </w:rPr>
        <w:noBreakHyphen/>
        <w:t>strata plans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54" w:name="_Toc82244649"/>
      <w:bookmarkStart w:id="155" w:name="_Toc92701299"/>
      <w:bookmarkStart w:id="156" w:name="_Toc92969033"/>
      <w:bookmarkStart w:id="157" w:name="_Toc103666248"/>
      <w:bookmarkStart w:id="158" w:name="_Toc103741464"/>
      <w:bookmarkStart w:id="159" w:name="_Toc108229921"/>
      <w:bookmarkStart w:id="160" w:name="_Toc125791850"/>
      <w:bookmarkStart w:id="161" w:name="_Toc125791935"/>
      <w:bookmarkStart w:id="162" w:name="_Toc125867324"/>
      <w:bookmarkStart w:id="163" w:name="_Toc128882404"/>
      <w:bookmarkStart w:id="164" w:name="_Toc130269049"/>
      <w:bookmarkStart w:id="165" w:name="_Toc132427475"/>
      <w:bookmarkStart w:id="166" w:name="_Toc132695975"/>
      <w:bookmarkStart w:id="167" w:name="_Toc132696094"/>
      <w:bookmarkStart w:id="168" w:name="_Toc133143501"/>
      <w:bookmarkStart w:id="169" w:name="_Toc133203884"/>
      <w:bookmarkStart w:id="170" w:name="_Toc134940089"/>
      <w:bookmarkStart w:id="171" w:name="_Toc140039999"/>
      <w:bookmarkStart w:id="172" w:name="_Toc140302298"/>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73" w:name="_Toc454352518"/>
      <w:bookmarkStart w:id="174" w:name="_Toc484426332"/>
      <w:bookmarkStart w:id="175" w:name="_Toc16051002"/>
      <w:bookmarkStart w:id="176" w:name="_Toc25487751"/>
      <w:bookmarkStart w:id="177" w:name="_Toc125791851"/>
      <w:bookmarkStart w:id="178" w:name="_Toc140302299"/>
      <w:bookmarkStart w:id="179" w:name="_Toc134940090"/>
      <w:r>
        <w:rPr>
          <w:rStyle w:val="CharSectno"/>
        </w:rPr>
        <w:t>14A</w:t>
      </w:r>
      <w:r>
        <w:rPr>
          <w:snapToGrid w:val="0"/>
        </w:rPr>
        <w:t>.</w:t>
      </w:r>
      <w:r>
        <w:rPr>
          <w:snapToGrid w:val="0"/>
        </w:rPr>
        <w:tab/>
        <w:t>Prescribed easements</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80" w:name="_Toc454352519"/>
      <w:bookmarkStart w:id="181" w:name="_Toc484426333"/>
      <w:bookmarkStart w:id="182" w:name="_Toc16051003"/>
      <w:bookmarkStart w:id="183" w:name="_Toc25487752"/>
      <w:bookmarkStart w:id="184" w:name="_Toc125791852"/>
      <w:bookmarkStart w:id="185" w:name="_Toc140302300"/>
      <w:bookmarkStart w:id="186" w:name="_Toc134940091"/>
      <w:r>
        <w:rPr>
          <w:rStyle w:val="CharSectno"/>
        </w:rPr>
        <w:t>14B</w:t>
      </w:r>
      <w:r>
        <w:rPr>
          <w:snapToGrid w:val="0"/>
        </w:rPr>
        <w:t>.</w:t>
      </w:r>
      <w:r>
        <w:rPr>
          <w:snapToGrid w:val="0"/>
        </w:rPr>
        <w:tab/>
        <w:t>Notation of easements on survey</w:t>
      </w:r>
      <w:r>
        <w:rPr>
          <w:snapToGrid w:val="0"/>
        </w:rPr>
        <w:noBreakHyphen/>
        <w:t>strata plan</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87" w:name="_Toc454352520"/>
      <w:bookmarkStart w:id="188" w:name="_Toc484426334"/>
      <w:bookmarkStart w:id="189" w:name="_Toc16051004"/>
      <w:bookmarkStart w:id="190" w:name="_Toc25487753"/>
      <w:bookmarkStart w:id="191" w:name="_Toc125791853"/>
      <w:bookmarkStart w:id="192" w:name="_Toc140302301"/>
      <w:bookmarkStart w:id="193" w:name="_Toc134940092"/>
      <w:r>
        <w:rPr>
          <w:rStyle w:val="CharSectno"/>
        </w:rPr>
        <w:t>14C</w:t>
      </w:r>
      <w:r>
        <w:rPr>
          <w:snapToGrid w:val="0"/>
        </w:rPr>
        <w:t>.</w:t>
      </w:r>
      <w:r>
        <w:rPr>
          <w:snapToGrid w:val="0"/>
        </w:rPr>
        <w:tab/>
        <w:t>Provision for terms of easement on plan etc.</w:t>
      </w:r>
      <w:bookmarkEnd w:id="187"/>
      <w:bookmarkEnd w:id="188"/>
      <w:bookmarkEnd w:id="189"/>
      <w:bookmarkEnd w:id="190"/>
      <w:bookmarkEnd w:id="191"/>
      <w:bookmarkEnd w:id="192"/>
      <w:bookmarkEnd w:id="193"/>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94" w:name="_Toc454352521"/>
      <w:bookmarkStart w:id="195" w:name="_Toc484426335"/>
      <w:bookmarkStart w:id="196" w:name="_Toc16051005"/>
      <w:bookmarkStart w:id="197" w:name="_Toc25487754"/>
      <w:bookmarkStart w:id="198" w:name="_Toc125791854"/>
      <w:bookmarkStart w:id="199" w:name="_Toc140302302"/>
      <w:bookmarkStart w:id="200" w:name="_Toc134940093"/>
      <w:r>
        <w:rPr>
          <w:rStyle w:val="CharSectno"/>
        </w:rPr>
        <w:t>14D</w:t>
      </w:r>
      <w:r>
        <w:rPr>
          <w:snapToGrid w:val="0"/>
        </w:rPr>
        <w:t>.</w:t>
      </w:r>
      <w:r>
        <w:rPr>
          <w:snapToGrid w:val="0"/>
        </w:rPr>
        <w:tab/>
        <w:t>Provisions applicable to regulations 14E to 14I</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1" w:name="_Toc454352522"/>
      <w:bookmarkStart w:id="202" w:name="_Toc484426336"/>
      <w:bookmarkStart w:id="203" w:name="_Toc16051006"/>
      <w:bookmarkStart w:id="204" w:name="_Toc25487755"/>
      <w:bookmarkStart w:id="205" w:name="_Toc125791855"/>
      <w:bookmarkStart w:id="206" w:name="_Toc140302303"/>
      <w:bookmarkStart w:id="207" w:name="_Toc134940094"/>
      <w:r>
        <w:rPr>
          <w:rStyle w:val="CharSectno"/>
        </w:rPr>
        <w:t>14E</w:t>
      </w:r>
      <w:r>
        <w:rPr>
          <w:snapToGrid w:val="0"/>
        </w:rPr>
        <w:t>.</w:t>
      </w:r>
      <w:r>
        <w:rPr>
          <w:snapToGrid w:val="0"/>
        </w:rPr>
        <w:tab/>
        <w:t>Vehicle Access Easement</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208" w:name="_Toc454352523"/>
      <w:bookmarkStart w:id="209" w:name="_Toc484426337"/>
      <w:bookmarkStart w:id="210" w:name="_Toc16051007"/>
      <w:bookmarkStart w:id="211" w:name="_Toc25487756"/>
      <w:bookmarkStart w:id="212" w:name="_Toc125791856"/>
      <w:bookmarkStart w:id="213" w:name="_Toc140302304"/>
      <w:bookmarkStart w:id="214" w:name="_Toc134940095"/>
      <w:r>
        <w:rPr>
          <w:rStyle w:val="CharSectno"/>
        </w:rPr>
        <w:t>14F</w:t>
      </w:r>
      <w:r>
        <w:rPr>
          <w:snapToGrid w:val="0"/>
        </w:rPr>
        <w:t>.</w:t>
      </w:r>
      <w:r>
        <w:rPr>
          <w:snapToGrid w:val="0"/>
        </w:rPr>
        <w:tab/>
        <w:t>Light and Air Easement</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215" w:name="_Toc454352524"/>
      <w:bookmarkStart w:id="216" w:name="_Toc484426338"/>
      <w:bookmarkStart w:id="217" w:name="_Toc16051008"/>
      <w:bookmarkStart w:id="218" w:name="_Toc25487757"/>
      <w:bookmarkStart w:id="219" w:name="_Toc125791857"/>
      <w:bookmarkStart w:id="220" w:name="_Toc140302305"/>
      <w:bookmarkStart w:id="221" w:name="_Toc134940096"/>
      <w:r>
        <w:rPr>
          <w:rStyle w:val="CharSectno"/>
        </w:rPr>
        <w:t>14G</w:t>
      </w:r>
      <w:r>
        <w:rPr>
          <w:snapToGrid w:val="0"/>
        </w:rPr>
        <w:t>.</w:t>
      </w:r>
      <w:r>
        <w:rPr>
          <w:snapToGrid w:val="0"/>
        </w:rPr>
        <w:tab/>
        <w:t>Party Wall Easement</w:t>
      </w:r>
      <w:bookmarkEnd w:id="215"/>
      <w:bookmarkEnd w:id="216"/>
      <w:bookmarkEnd w:id="217"/>
      <w:bookmarkEnd w:id="218"/>
      <w:bookmarkEnd w:id="219"/>
      <w:bookmarkEnd w:id="220"/>
      <w:bookmarkEnd w:id="221"/>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22" w:name="_Toc454352525"/>
      <w:bookmarkStart w:id="223" w:name="_Toc484426339"/>
      <w:bookmarkStart w:id="224" w:name="_Toc16051009"/>
      <w:bookmarkStart w:id="225" w:name="_Toc25487758"/>
      <w:bookmarkStart w:id="226" w:name="_Toc125791858"/>
      <w:bookmarkStart w:id="227" w:name="_Toc140302306"/>
      <w:bookmarkStart w:id="228" w:name="_Toc134940097"/>
      <w:r>
        <w:rPr>
          <w:rStyle w:val="CharSectno"/>
        </w:rPr>
        <w:t>14H</w:t>
      </w:r>
      <w:r>
        <w:rPr>
          <w:snapToGrid w:val="0"/>
        </w:rPr>
        <w:t>.</w:t>
      </w:r>
      <w:r>
        <w:rPr>
          <w:snapToGrid w:val="0"/>
        </w:rPr>
        <w:tab/>
        <w:t>Intrusion Easement</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29" w:name="_Toc454352526"/>
      <w:bookmarkStart w:id="230" w:name="_Toc484426340"/>
      <w:bookmarkStart w:id="231" w:name="_Toc16051010"/>
      <w:bookmarkStart w:id="232" w:name="_Toc25487759"/>
      <w:bookmarkStart w:id="233" w:name="_Toc125791859"/>
      <w:bookmarkStart w:id="234" w:name="_Toc140302307"/>
      <w:bookmarkStart w:id="235" w:name="_Toc134940098"/>
      <w:r>
        <w:rPr>
          <w:rStyle w:val="CharSectno"/>
        </w:rPr>
        <w:t>14I</w:t>
      </w:r>
      <w:r>
        <w:rPr>
          <w:snapToGrid w:val="0"/>
        </w:rPr>
        <w:t>.</w:t>
      </w:r>
      <w:r>
        <w:rPr>
          <w:snapToGrid w:val="0"/>
        </w:rPr>
        <w:tab/>
        <w:t>Pedestrian Access Easement</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36" w:name="_Toc82244659"/>
      <w:bookmarkStart w:id="237" w:name="_Toc92701309"/>
      <w:bookmarkStart w:id="238" w:name="_Toc92969043"/>
      <w:bookmarkStart w:id="239" w:name="_Toc103666258"/>
      <w:bookmarkStart w:id="240" w:name="_Toc103741474"/>
      <w:bookmarkStart w:id="241" w:name="_Toc108229931"/>
      <w:bookmarkStart w:id="242" w:name="_Toc125791860"/>
      <w:bookmarkStart w:id="243" w:name="_Toc125791945"/>
      <w:bookmarkStart w:id="244" w:name="_Toc125867334"/>
      <w:bookmarkStart w:id="245" w:name="_Toc128882414"/>
      <w:bookmarkStart w:id="246" w:name="_Toc130269059"/>
      <w:bookmarkStart w:id="247" w:name="_Toc132427485"/>
      <w:bookmarkStart w:id="248" w:name="_Toc132695985"/>
      <w:bookmarkStart w:id="249" w:name="_Toc132696104"/>
      <w:bookmarkStart w:id="250" w:name="_Toc133143511"/>
      <w:bookmarkStart w:id="251" w:name="_Toc133203894"/>
      <w:bookmarkStart w:id="252" w:name="_Toc134940099"/>
      <w:bookmarkStart w:id="253" w:name="_Toc140040009"/>
      <w:bookmarkStart w:id="254" w:name="_Toc140302308"/>
      <w:r>
        <w:rPr>
          <w:rStyle w:val="CharPartNo"/>
        </w:rPr>
        <w:t>Part 2B</w:t>
      </w:r>
      <w:r>
        <w:rPr>
          <w:rStyle w:val="CharDivNo"/>
        </w:rPr>
        <w:t> </w:t>
      </w:r>
      <w:r>
        <w:t>—</w:t>
      </w:r>
      <w:r>
        <w:rPr>
          <w:rStyle w:val="CharDivText"/>
        </w:rPr>
        <w:t> </w:t>
      </w:r>
      <w:r>
        <w:rPr>
          <w:rStyle w:val="CharPartText"/>
        </w:rPr>
        <w:t>Merger of common property in strata scheme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55" w:name="_Toc454352527"/>
      <w:bookmarkStart w:id="256" w:name="_Toc484426341"/>
      <w:bookmarkStart w:id="257" w:name="_Toc16051011"/>
      <w:bookmarkStart w:id="258" w:name="_Toc25487760"/>
      <w:bookmarkStart w:id="259" w:name="_Toc125791861"/>
      <w:bookmarkStart w:id="260" w:name="_Toc140302309"/>
      <w:bookmarkStart w:id="261" w:name="_Toc134940100"/>
      <w:r>
        <w:rPr>
          <w:rStyle w:val="CharSectno"/>
        </w:rPr>
        <w:t>14J</w:t>
      </w:r>
      <w:r>
        <w:rPr>
          <w:snapToGrid w:val="0"/>
        </w:rPr>
        <w:t>.</w:t>
      </w:r>
      <w:r>
        <w:rPr>
          <w:snapToGrid w:val="0"/>
        </w:rPr>
        <w:tab/>
        <w:t>Form of resolution — merger of buildings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62" w:name="_Toc454352528"/>
      <w:bookmarkStart w:id="263" w:name="_Toc484426342"/>
      <w:bookmarkStart w:id="264" w:name="_Toc16051012"/>
      <w:bookmarkStart w:id="265" w:name="_Toc25487761"/>
      <w:bookmarkStart w:id="266" w:name="_Toc125791862"/>
      <w:bookmarkStart w:id="267" w:name="_Toc140302310"/>
      <w:bookmarkStart w:id="268" w:name="_Toc134940101"/>
      <w:r>
        <w:rPr>
          <w:rStyle w:val="CharSectno"/>
        </w:rPr>
        <w:t>14K</w:t>
      </w:r>
      <w:r>
        <w:t>.</w:t>
      </w:r>
      <w:r>
        <w:tab/>
        <w:t>Form of resolution — merger of land</w:t>
      </w:r>
      <w:bookmarkEnd w:id="262"/>
      <w:bookmarkEnd w:id="263"/>
      <w:bookmarkEnd w:id="264"/>
      <w:bookmarkEnd w:id="265"/>
      <w:bookmarkEnd w:id="266"/>
      <w:bookmarkEnd w:id="267"/>
      <w:bookmarkEnd w:id="268"/>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69" w:name="_Toc454352529"/>
      <w:bookmarkStart w:id="270" w:name="_Toc484426343"/>
      <w:bookmarkStart w:id="271" w:name="_Toc16051013"/>
      <w:bookmarkStart w:id="272" w:name="_Toc25487762"/>
      <w:bookmarkStart w:id="273" w:name="_Toc125791863"/>
      <w:bookmarkStart w:id="274" w:name="_Toc140302311"/>
      <w:bookmarkStart w:id="275" w:name="_Toc134940102"/>
      <w:r>
        <w:rPr>
          <w:rStyle w:val="CharSectno"/>
        </w:rPr>
        <w:t>14L</w:t>
      </w:r>
      <w:r>
        <w:rPr>
          <w:snapToGrid w:val="0"/>
        </w:rPr>
        <w:t>.</w:t>
      </w:r>
      <w:r>
        <w:rPr>
          <w:snapToGrid w:val="0"/>
        </w:rPr>
        <w:tab/>
        <w:t>Requirements for sketch plan</w:t>
      </w:r>
      <w:bookmarkEnd w:id="269"/>
      <w:bookmarkEnd w:id="270"/>
      <w:bookmarkEnd w:id="271"/>
      <w:bookmarkEnd w:id="272"/>
      <w:bookmarkEnd w:id="273"/>
      <w:bookmarkEnd w:id="274"/>
      <w:bookmarkEnd w:id="275"/>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76" w:name="_Toc454352530"/>
      <w:bookmarkStart w:id="277" w:name="_Toc484426344"/>
      <w:bookmarkStart w:id="278" w:name="_Toc16051014"/>
      <w:bookmarkStart w:id="279" w:name="_Toc25487763"/>
      <w:bookmarkStart w:id="280" w:name="_Toc125791864"/>
      <w:bookmarkStart w:id="281" w:name="_Toc140302312"/>
      <w:bookmarkStart w:id="282" w:name="_Toc134940103"/>
      <w:r>
        <w:rPr>
          <w:rStyle w:val="CharSectno"/>
        </w:rPr>
        <w:t>14M</w:t>
      </w:r>
      <w:r>
        <w:rPr>
          <w:snapToGrid w:val="0"/>
        </w:rPr>
        <w:t>.</w:t>
      </w:r>
      <w:r>
        <w:rPr>
          <w:snapToGrid w:val="0"/>
        </w:rPr>
        <w:tab/>
        <w:t>Matters to be certified by surveyor</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83" w:name="_Toc82244664"/>
      <w:bookmarkStart w:id="284" w:name="_Toc92701314"/>
      <w:bookmarkStart w:id="285" w:name="_Toc92969048"/>
      <w:bookmarkStart w:id="286" w:name="_Toc103666263"/>
      <w:bookmarkStart w:id="287" w:name="_Toc103741479"/>
      <w:bookmarkStart w:id="288" w:name="_Toc108229936"/>
      <w:bookmarkStart w:id="289" w:name="_Toc125791865"/>
      <w:bookmarkStart w:id="290" w:name="_Toc125791950"/>
      <w:bookmarkStart w:id="291" w:name="_Toc125867339"/>
      <w:bookmarkStart w:id="292" w:name="_Toc128882419"/>
      <w:bookmarkStart w:id="293" w:name="_Toc130269064"/>
      <w:bookmarkStart w:id="294" w:name="_Toc132427490"/>
      <w:bookmarkStart w:id="295" w:name="_Toc132695990"/>
      <w:bookmarkStart w:id="296" w:name="_Toc132696109"/>
      <w:bookmarkStart w:id="297" w:name="_Toc133143516"/>
      <w:bookmarkStart w:id="298" w:name="_Toc133203899"/>
      <w:bookmarkStart w:id="299" w:name="_Toc134940104"/>
      <w:bookmarkStart w:id="300" w:name="_Toc140040014"/>
      <w:bookmarkStart w:id="301" w:name="_Toc140302313"/>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02" w:name="_Toc454352531"/>
      <w:bookmarkStart w:id="303" w:name="_Toc484426345"/>
      <w:bookmarkStart w:id="304" w:name="_Toc16051015"/>
      <w:bookmarkStart w:id="305" w:name="_Toc25487764"/>
      <w:bookmarkStart w:id="306" w:name="_Toc125791866"/>
      <w:bookmarkStart w:id="307" w:name="_Toc140302314"/>
      <w:bookmarkStart w:id="308" w:name="_Toc134940105"/>
      <w:r>
        <w:rPr>
          <w:rStyle w:val="CharSectno"/>
        </w:rPr>
        <w:t>14N</w:t>
      </w:r>
      <w:r>
        <w:rPr>
          <w:snapToGrid w:val="0"/>
        </w:rPr>
        <w:t>.</w:t>
      </w:r>
      <w:r>
        <w:rPr>
          <w:snapToGrid w:val="0"/>
        </w:rPr>
        <w:tab/>
        <w:t>Form of resolution — conversion to survey</w:t>
      </w:r>
      <w:r>
        <w:rPr>
          <w:snapToGrid w:val="0"/>
        </w:rPr>
        <w:noBreakHyphen/>
        <w:t>strata</w:t>
      </w:r>
      <w:bookmarkEnd w:id="302"/>
      <w:r>
        <w:rPr>
          <w:snapToGrid w:val="0"/>
        </w:rPr>
        <w:t xml:space="preserve"> scheme</w:t>
      </w:r>
      <w:bookmarkEnd w:id="303"/>
      <w:bookmarkEnd w:id="304"/>
      <w:bookmarkEnd w:id="305"/>
      <w:bookmarkEnd w:id="306"/>
      <w:bookmarkEnd w:id="307"/>
      <w:bookmarkEnd w:id="308"/>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09" w:name="_Toc454352532"/>
      <w:bookmarkStart w:id="310" w:name="_Toc484426346"/>
      <w:bookmarkStart w:id="311" w:name="_Toc16051016"/>
      <w:bookmarkStart w:id="312" w:name="_Toc25487765"/>
      <w:bookmarkStart w:id="313" w:name="_Toc125791867"/>
      <w:bookmarkStart w:id="314" w:name="_Toc140302315"/>
      <w:bookmarkStart w:id="315" w:name="_Toc134940106"/>
      <w:r>
        <w:rPr>
          <w:rStyle w:val="CharSectno"/>
        </w:rPr>
        <w:t>14O</w:t>
      </w:r>
      <w:r>
        <w:rPr>
          <w:snapToGrid w:val="0"/>
        </w:rPr>
        <w:t>.</w:t>
      </w:r>
      <w:r>
        <w:rPr>
          <w:snapToGrid w:val="0"/>
        </w:rPr>
        <w:tab/>
        <w:t>Matters to be certified by surveyor</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16" w:name="_Toc82244667"/>
      <w:bookmarkStart w:id="317" w:name="_Toc92701317"/>
      <w:bookmarkStart w:id="318" w:name="_Toc92969051"/>
      <w:bookmarkStart w:id="319" w:name="_Toc103666266"/>
      <w:bookmarkStart w:id="320" w:name="_Toc103741482"/>
      <w:bookmarkStart w:id="321" w:name="_Toc108229939"/>
      <w:bookmarkStart w:id="322" w:name="_Toc125791868"/>
      <w:bookmarkStart w:id="323" w:name="_Toc125791953"/>
      <w:bookmarkStart w:id="324" w:name="_Toc125867342"/>
      <w:bookmarkStart w:id="325" w:name="_Toc128882422"/>
      <w:bookmarkStart w:id="326" w:name="_Toc130269067"/>
      <w:bookmarkStart w:id="327" w:name="_Toc132427493"/>
      <w:bookmarkStart w:id="328" w:name="_Toc132695993"/>
      <w:bookmarkStart w:id="329" w:name="_Toc132696112"/>
      <w:bookmarkStart w:id="330" w:name="_Toc133143519"/>
      <w:bookmarkStart w:id="331" w:name="_Toc133203902"/>
      <w:bookmarkStart w:id="332" w:name="_Toc134940107"/>
      <w:bookmarkStart w:id="333" w:name="_Toc140040017"/>
      <w:bookmarkStart w:id="334" w:name="_Toc140302316"/>
      <w:r>
        <w:rPr>
          <w:rStyle w:val="CharPartNo"/>
        </w:rPr>
        <w:t>Part 3</w:t>
      </w:r>
      <w:r>
        <w:rPr>
          <w:rStyle w:val="CharDivNo"/>
        </w:rPr>
        <w:t> </w:t>
      </w:r>
      <w:r>
        <w:t>—</w:t>
      </w:r>
      <w:r>
        <w:rPr>
          <w:rStyle w:val="CharDivText"/>
        </w:rPr>
        <w:t> </w:t>
      </w:r>
      <w:r>
        <w:rPr>
          <w:rStyle w:val="CharPartText"/>
        </w:rPr>
        <w:t>Exemptions under section 25(2)</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454352533"/>
      <w:bookmarkStart w:id="336" w:name="_Toc484426347"/>
      <w:bookmarkStart w:id="337" w:name="_Toc16051017"/>
      <w:bookmarkStart w:id="338" w:name="_Toc25487766"/>
      <w:bookmarkStart w:id="339" w:name="_Toc125791869"/>
      <w:bookmarkStart w:id="340" w:name="_Toc140302317"/>
      <w:bookmarkStart w:id="341" w:name="_Toc134940108"/>
      <w:r>
        <w:rPr>
          <w:rStyle w:val="CharSectno"/>
        </w:rPr>
        <w:t>15</w:t>
      </w:r>
      <w:r>
        <w:rPr>
          <w:snapToGrid w:val="0"/>
        </w:rPr>
        <w:t>.</w:t>
      </w:r>
      <w:r>
        <w:rPr>
          <w:snapToGrid w:val="0"/>
        </w:rPr>
        <w:tab/>
        <w:t>Exemption — residential strata plan</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42" w:name="_Toc82244669"/>
      <w:bookmarkStart w:id="343" w:name="_Toc92701319"/>
      <w:bookmarkStart w:id="344" w:name="_Toc92969053"/>
      <w:bookmarkStart w:id="345" w:name="_Toc103666268"/>
      <w:bookmarkStart w:id="346" w:name="_Toc103741484"/>
      <w:bookmarkStart w:id="347" w:name="_Toc108229941"/>
      <w:bookmarkStart w:id="348" w:name="_Toc125791870"/>
      <w:bookmarkStart w:id="349" w:name="_Toc125791955"/>
      <w:bookmarkStart w:id="350" w:name="_Toc125867344"/>
      <w:bookmarkStart w:id="351" w:name="_Toc128882424"/>
      <w:bookmarkStart w:id="352" w:name="_Toc130269069"/>
      <w:bookmarkStart w:id="353" w:name="_Toc132427495"/>
      <w:bookmarkStart w:id="354" w:name="_Toc132695995"/>
      <w:bookmarkStart w:id="355" w:name="_Toc132696114"/>
      <w:bookmarkStart w:id="356" w:name="_Toc133143521"/>
      <w:bookmarkStart w:id="357" w:name="_Toc133203904"/>
      <w:bookmarkStart w:id="358" w:name="_Toc134940109"/>
      <w:bookmarkStart w:id="359" w:name="_Toc140040019"/>
      <w:bookmarkStart w:id="360" w:name="_Toc140302318"/>
      <w:r>
        <w:rPr>
          <w:rStyle w:val="CharPartNo"/>
        </w:rPr>
        <w:t>Part 4</w:t>
      </w:r>
      <w:r>
        <w:rPr>
          <w:rStyle w:val="CharDivNo"/>
        </w:rPr>
        <w:t> </w:t>
      </w:r>
      <w:r>
        <w:t>—</w:t>
      </w:r>
      <w:r>
        <w:rPr>
          <w:rStyle w:val="CharDivText"/>
        </w:rPr>
        <w:t> </w:t>
      </w:r>
      <w:r>
        <w:rPr>
          <w:rStyle w:val="CharPartText"/>
        </w:rPr>
        <w:t>Registration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54352534"/>
      <w:bookmarkStart w:id="362" w:name="_Toc484426348"/>
      <w:bookmarkStart w:id="363" w:name="_Toc16051018"/>
      <w:bookmarkStart w:id="364" w:name="_Toc25487767"/>
      <w:bookmarkStart w:id="365" w:name="_Toc125791871"/>
      <w:bookmarkStart w:id="366" w:name="_Toc140302319"/>
      <w:bookmarkStart w:id="367" w:name="_Toc134940110"/>
      <w:r>
        <w:rPr>
          <w:rStyle w:val="CharSectno"/>
        </w:rPr>
        <w:t>16</w:t>
      </w:r>
      <w:r>
        <w:rPr>
          <w:snapToGrid w:val="0"/>
        </w:rPr>
        <w:t>.</w:t>
      </w:r>
      <w:r>
        <w:rPr>
          <w:snapToGrid w:val="0"/>
        </w:rPr>
        <w:tab/>
        <w:t>Application to register</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68" w:name="_Toc454352535"/>
      <w:bookmarkStart w:id="369" w:name="_Toc484426349"/>
      <w:bookmarkStart w:id="370" w:name="_Toc16051019"/>
      <w:bookmarkStart w:id="371" w:name="_Toc25487768"/>
      <w:bookmarkStart w:id="372" w:name="_Toc125791872"/>
      <w:bookmarkStart w:id="373" w:name="_Toc140302320"/>
      <w:bookmarkStart w:id="374" w:name="_Toc134940111"/>
      <w:r>
        <w:rPr>
          <w:rStyle w:val="CharSectno"/>
        </w:rPr>
        <w:t>17</w:t>
      </w:r>
      <w:r>
        <w:rPr>
          <w:snapToGrid w:val="0"/>
        </w:rPr>
        <w:t>.</w:t>
      </w:r>
      <w:r>
        <w:rPr>
          <w:snapToGrid w:val="0"/>
        </w:rPr>
        <w:tab/>
        <w:t>Certificate of title to be produced</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75" w:name="_Toc454352536"/>
      <w:bookmarkStart w:id="376" w:name="_Toc484426350"/>
      <w:bookmarkStart w:id="377" w:name="_Toc16051020"/>
      <w:bookmarkStart w:id="378" w:name="_Toc25487769"/>
      <w:bookmarkStart w:id="379" w:name="_Toc125791873"/>
      <w:bookmarkStart w:id="380" w:name="_Toc140302321"/>
      <w:bookmarkStart w:id="381" w:name="_Toc134940112"/>
      <w:r>
        <w:rPr>
          <w:rStyle w:val="CharSectno"/>
        </w:rPr>
        <w:t>18</w:t>
      </w:r>
      <w:r>
        <w:rPr>
          <w:snapToGrid w:val="0"/>
        </w:rPr>
        <w:t>.</w:t>
      </w:r>
      <w:r>
        <w:rPr>
          <w:snapToGrid w:val="0"/>
        </w:rPr>
        <w:tab/>
        <w:t>Prescribed manner of registration</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382" w:name="_Toc454352537"/>
      <w:bookmarkStart w:id="383" w:name="_Toc484426351"/>
      <w:bookmarkStart w:id="384" w:name="_Toc16051021"/>
      <w:bookmarkStart w:id="385" w:name="_Toc25487770"/>
      <w:bookmarkStart w:id="386" w:name="_Toc125791874"/>
      <w:bookmarkStart w:id="387" w:name="_Toc140302322"/>
      <w:bookmarkStart w:id="388" w:name="_Toc134940113"/>
      <w:r>
        <w:rPr>
          <w:rStyle w:val="CharSectno"/>
        </w:rPr>
        <w:t>19</w:t>
      </w:r>
      <w:r>
        <w:rPr>
          <w:snapToGrid w:val="0"/>
        </w:rPr>
        <w:t>.</w:t>
      </w:r>
      <w:r>
        <w:rPr>
          <w:snapToGrid w:val="0"/>
        </w:rPr>
        <w:tab/>
        <w:t>Amendment of plans, schedule of unit entitlement</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389" w:name="_Toc454352538"/>
      <w:bookmarkStart w:id="390" w:name="_Toc484426352"/>
      <w:bookmarkStart w:id="391" w:name="_Toc16051022"/>
      <w:bookmarkStart w:id="392" w:name="_Toc25487771"/>
      <w:bookmarkStart w:id="393" w:name="_Toc125791875"/>
      <w:bookmarkStart w:id="394" w:name="_Toc140302323"/>
      <w:bookmarkStart w:id="395" w:name="_Toc134940114"/>
      <w:r>
        <w:rPr>
          <w:rStyle w:val="CharSectno"/>
        </w:rPr>
        <w:t>20</w:t>
      </w:r>
      <w:r>
        <w:rPr>
          <w:snapToGrid w:val="0"/>
        </w:rPr>
        <w:t>.</w:t>
      </w:r>
      <w:r>
        <w:rPr>
          <w:snapToGrid w:val="0"/>
        </w:rPr>
        <w:tab/>
        <w:t>Abbreviated procedure for conversion of tenancies in common</w:t>
      </w:r>
      <w:bookmarkEnd w:id="389"/>
      <w:bookmarkEnd w:id="390"/>
      <w:bookmarkEnd w:id="391"/>
      <w:bookmarkEnd w:id="392"/>
      <w:bookmarkEnd w:id="393"/>
      <w:bookmarkEnd w:id="394"/>
      <w:bookmarkEnd w:id="395"/>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96" w:name="_Toc454352539"/>
      <w:bookmarkStart w:id="397" w:name="_Toc484426353"/>
      <w:bookmarkStart w:id="398" w:name="_Toc16051023"/>
      <w:bookmarkStart w:id="399" w:name="_Toc25487772"/>
      <w:bookmarkStart w:id="400" w:name="_Toc125791876"/>
      <w:bookmarkStart w:id="401" w:name="_Toc140302324"/>
      <w:bookmarkStart w:id="402" w:name="_Toc134940115"/>
      <w:r>
        <w:rPr>
          <w:rStyle w:val="CharSectno"/>
        </w:rPr>
        <w:t>21</w:t>
      </w:r>
      <w:r>
        <w:rPr>
          <w:snapToGrid w:val="0"/>
        </w:rPr>
        <w:t>.</w:t>
      </w:r>
      <w:r>
        <w:rPr>
          <w:snapToGrid w:val="0"/>
        </w:rPr>
        <w:tab/>
        <w:t>Abbreviated procedure for plan of re</w:t>
      </w:r>
      <w:r>
        <w:rPr>
          <w:snapToGrid w:val="0"/>
        </w:rPr>
        <w:noBreakHyphen/>
        <w:t>subdivision</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03" w:name="_Toc454352540"/>
      <w:bookmarkStart w:id="404" w:name="_Toc484426354"/>
      <w:bookmarkStart w:id="405" w:name="_Toc16051024"/>
      <w:bookmarkStart w:id="406" w:name="_Toc25487773"/>
      <w:bookmarkStart w:id="407" w:name="_Toc125791877"/>
      <w:bookmarkStart w:id="408" w:name="_Toc140302325"/>
      <w:bookmarkStart w:id="409" w:name="_Toc134940116"/>
      <w:r>
        <w:rPr>
          <w:rStyle w:val="CharSectno"/>
        </w:rPr>
        <w:t>21A</w:t>
      </w:r>
      <w:r>
        <w:rPr>
          <w:snapToGrid w:val="0"/>
        </w:rPr>
        <w:t>.</w:t>
      </w:r>
      <w:r>
        <w:rPr>
          <w:snapToGrid w:val="0"/>
        </w:rPr>
        <w:tab/>
        <w:t>Abbreviated procedures for notices of resolution</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10" w:name="_Toc454352541"/>
      <w:bookmarkStart w:id="411" w:name="_Toc484426355"/>
      <w:bookmarkStart w:id="412" w:name="_Toc16051025"/>
      <w:bookmarkStart w:id="413" w:name="_Toc25487774"/>
      <w:bookmarkStart w:id="414" w:name="_Toc125791878"/>
      <w:bookmarkStart w:id="415" w:name="_Toc140302326"/>
      <w:bookmarkStart w:id="416" w:name="_Toc134940117"/>
      <w:r>
        <w:rPr>
          <w:rStyle w:val="CharSectno"/>
        </w:rPr>
        <w:t>22</w:t>
      </w:r>
      <w:r>
        <w:rPr>
          <w:snapToGrid w:val="0"/>
        </w:rPr>
        <w:t>.</w:t>
      </w:r>
      <w:r>
        <w:rPr>
          <w:snapToGrid w:val="0"/>
        </w:rPr>
        <w:tab/>
        <w:t>Quality of documents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17" w:name="_Toc82244678"/>
      <w:bookmarkStart w:id="418" w:name="_Toc92701328"/>
      <w:bookmarkStart w:id="419" w:name="_Toc92969062"/>
      <w:bookmarkStart w:id="420" w:name="_Toc103666277"/>
      <w:bookmarkStart w:id="421" w:name="_Toc103741493"/>
      <w:bookmarkStart w:id="422" w:name="_Toc108229950"/>
      <w:bookmarkStart w:id="423" w:name="_Toc125791879"/>
      <w:bookmarkStart w:id="424" w:name="_Toc125791964"/>
      <w:bookmarkStart w:id="425" w:name="_Toc125867353"/>
      <w:bookmarkStart w:id="426" w:name="_Toc128882433"/>
      <w:bookmarkStart w:id="427" w:name="_Toc130269078"/>
      <w:bookmarkStart w:id="428" w:name="_Toc132427504"/>
      <w:bookmarkStart w:id="429" w:name="_Toc132696004"/>
      <w:bookmarkStart w:id="430" w:name="_Toc132696123"/>
      <w:bookmarkStart w:id="431" w:name="_Toc133143530"/>
      <w:bookmarkStart w:id="432" w:name="_Toc133203913"/>
      <w:bookmarkStart w:id="433" w:name="_Toc134940118"/>
      <w:bookmarkStart w:id="434" w:name="_Toc140040028"/>
      <w:bookmarkStart w:id="435" w:name="_Toc140302327"/>
      <w:r>
        <w:rPr>
          <w:rStyle w:val="CharPartNo"/>
        </w:rPr>
        <w:t>Part 5</w:t>
      </w:r>
      <w:r>
        <w:rPr>
          <w:rStyle w:val="CharDivNo"/>
        </w:rPr>
        <w:t> </w:t>
      </w:r>
      <w:r>
        <w:t>—</w:t>
      </w:r>
      <w:r>
        <w:rPr>
          <w:rStyle w:val="CharDivText"/>
        </w:rPr>
        <w:t> </w:t>
      </w:r>
      <w:r>
        <w:rPr>
          <w:rStyle w:val="CharPartText"/>
        </w:rPr>
        <w:t>Strata companies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454352542"/>
      <w:bookmarkStart w:id="437" w:name="_Toc484426356"/>
      <w:bookmarkStart w:id="438" w:name="_Toc16051026"/>
      <w:bookmarkStart w:id="439" w:name="_Toc25487775"/>
      <w:bookmarkStart w:id="440" w:name="_Toc125791880"/>
      <w:bookmarkStart w:id="441" w:name="_Toc140302328"/>
      <w:bookmarkStart w:id="442" w:name="_Toc134940119"/>
      <w:r>
        <w:rPr>
          <w:rStyle w:val="CharSectno"/>
        </w:rPr>
        <w:t>23</w:t>
      </w:r>
      <w:r>
        <w:rPr>
          <w:snapToGrid w:val="0"/>
        </w:rPr>
        <w:t>.</w:t>
      </w:r>
      <w:r>
        <w:rPr>
          <w:snapToGrid w:val="0"/>
        </w:rPr>
        <w:tab/>
        <w:t>First meeting of strata company</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43" w:name="_Toc454352543"/>
      <w:bookmarkStart w:id="444" w:name="_Toc484426357"/>
      <w:bookmarkStart w:id="445" w:name="_Toc16051027"/>
      <w:bookmarkStart w:id="446" w:name="_Toc25487776"/>
      <w:bookmarkStart w:id="447" w:name="_Toc125791881"/>
      <w:bookmarkStart w:id="448" w:name="_Toc140302329"/>
      <w:bookmarkStart w:id="449" w:name="_Toc134940120"/>
      <w:r>
        <w:rPr>
          <w:rStyle w:val="CharSectno"/>
        </w:rPr>
        <w:t>24</w:t>
      </w:r>
      <w:r>
        <w:rPr>
          <w:snapToGrid w:val="0"/>
        </w:rPr>
        <w:t>.</w:t>
      </w:r>
      <w:r>
        <w:rPr>
          <w:snapToGrid w:val="0"/>
        </w:rPr>
        <w:tab/>
        <w:t>Period of retention of certain records</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50" w:name="_Toc125791883"/>
      <w:bookmarkStart w:id="451" w:name="_Toc140302330"/>
      <w:bookmarkStart w:id="452" w:name="_Toc134940121"/>
      <w:bookmarkStart w:id="453" w:name="_Toc454352545"/>
      <w:bookmarkStart w:id="454" w:name="_Toc484426359"/>
      <w:bookmarkStart w:id="455" w:name="_Toc16051029"/>
      <w:bookmarkStart w:id="456" w:name="_Toc25487778"/>
      <w:r>
        <w:rPr>
          <w:rStyle w:val="CharSectno"/>
        </w:rPr>
        <w:t>25</w:t>
      </w:r>
      <w:r>
        <w:t>.</w:t>
      </w:r>
      <w:r>
        <w:tab/>
        <w:t>Period and types of records to be retained under section 35</w:t>
      </w:r>
      <w:bookmarkEnd w:id="450"/>
      <w:bookmarkEnd w:id="451"/>
      <w:bookmarkEnd w:id="452"/>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57" w:name="_Toc125791884"/>
      <w:bookmarkStart w:id="458" w:name="_Toc140302331"/>
      <w:bookmarkStart w:id="459" w:name="_Toc134940122"/>
      <w:r>
        <w:rPr>
          <w:rStyle w:val="CharSectno"/>
        </w:rPr>
        <w:t>26</w:t>
      </w:r>
      <w:r>
        <w:rPr>
          <w:snapToGrid w:val="0"/>
        </w:rPr>
        <w:t>.</w:t>
      </w:r>
      <w:r>
        <w:rPr>
          <w:snapToGrid w:val="0"/>
        </w:rPr>
        <w:tab/>
        <w:t>Interest on unpaid contributions</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60" w:name="_Toc454352546"/>
      <w:bookmarkStart w:id="461" w:name="_Toc484426360"/>
      <w:bookmarkStart w:id="462" w:name="_Toc16051030"/>
      <w:bookmarkStart w:id="463" w:name="_Toc25487779"/>
      <w:bookmarkStart w:id="464" w:name="_Toc125791885"/>
      <w:bookmarkStart w:id="465" w:name="_Toc140302332"/>
      <w:bookmarkStart w:id="466" w:name="_Toc134940123"/>
      <w:r>
        <w:rPr>
          <w:rStyle w:val="CharSectno"/>
        </w:rPr>
        <w:t>27</w:t>
      </w:r>
      <w:r>
        <w:rPr>
          <w:snapToGrid w:val="0"/>
        </w:rPr>
        <w:t>.</w:t>
      </w:r>
      <w:r>
        <w:rPr>
          <w:snapToGrid w:val="0"/>
        </w:rPr>
        <w:tab/>
        <w:t>Provision excluded for 3, 4 or 5 lot schemes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67" w:name="_Toc454352547"/>
      <w:bookmarkStart w:id="468" w:name="_Toc484426361"/>
      <w:bookmarkStart w:id="469" w:name="_Toc16051031"/>
      <w:bookmarkStart w:id="470" w:name="_Toc25487780"/>
      <w:bookmarkStart w:id="471" w:name="_Toc125791886"/>
      <w:bookmarkStart w:id="472" w:name="_Toc140302333"/>
      <w:bookmarkStart w:id="473" w:name="_Toc134940124"/>
      <w:r>
        <w:rPr>
          <w:rStyle w:val="CharSectno"/>
        </w:rPr>
        <w:t>28</w:t>
      </w:r>
      <w:r>
        <w:rPr>
          <w:snapToGrid w:val="0"/>
        </w:rPr>
        <w:t>.</w:t>
      </w:r>
      <w:r>
        <w:rPr>
          <w:snapToGrid w:val="0"/>
        </w:rPr>
        <w:tab/>
        <w:t>Maximum amount of penalty in by</w:t>
      </w:r>
      <w:r>
        <w:rPr>
          <w:snapToGrid w:val="0"/>
        </w:rPr>
        <w:noBreakHyphen/>
        <w:t>law</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74" w:name="_Toc454352548"/>
      <w:bookmarkStart w:id="475" w:name="_Toc484426362"/>
      <w:bookmarkStart w:id="476" w:name="_Toc16051032"/>
      <w:bookmarkStart w:id="477" w:name="_Toc25487781"/>
      <w:bookmarkStart w:id="478" w:name="_Toc125791887"/>
      <w:bookmarkStart w:id="479" w:name="_Toc140302334"/>
      <w:bookmarkStart w:id="480" w:name="_Toc134940125"/>
      <w:r>
        <w:rPr>
          <w:rStyle w:val="CharSectno"/>
        </w:rPr>
        <w:t>29</w:t>
      </w:r>
      <w:r>
        <w:rPr>
          <w:snapToGrid w:val="0"/>
        </w:rPr>
        <w:t>.</w:t>
      </w:r>
      <w:r>
        <w:rPr>
          <w:snapToGrid w:val="0"/>
        </w:rPr>
        <w:tab/>
        <w:t>Prescribed amount under section 47(1)</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81" w:name="_Toc82244686"/>
      <w:bookmarkStart w:id="482" w:name="_Toc92701336"/>
      <w:bookmarkStart w:id="483" w:name="_Toc92969070"/>
      <w:bookmarkStart w:id="484" w:name="_Toc103666285"/>
      <w:bookmarkStart w:id="485" w:name="_Toc103741501"/>
      <w:bookmarkStart w:id="486" w:name="_Toc108229958"/>
      <w:bookmarkStart w:id="487" w:name="_Toc125791888"/>
      <w:bookmarkStart w:id="488" w:name="_Toc125791973"/>
      <w:bookmarkStart w:id="489" w:name="_Toc125867361"/>
      <w:bookmarkStart w:id="490" w:name="_Toc128882441"/>
      <w:bookmarkStart w:id="491" w:name="_Toc130269086"/>
      <w:bookmarkStart w:id="492" w:name="_Toc132427512"/>
      <w:bookmarkStart w:id="493" w:name="_Toc132696012"/>
      <w:bookmarkStart w:id="494" w:name="_Toc132696131"/>
      <w:bookmarkStart w:id="495" w:name="_Toc133143538"/>
      <w:bookmarkStart w:id="496" w:name="_Toc133203921"/>
      <w:bookmarkStart w:id="497" w:name="_Toc134940126"/>
      <w:bookmarkStart w:id="498" w:name="_Toc140040036"/>
      <w:bookmarkStart w:id="499" w:name="_Toc140302335"/>
      <w:r>
        <w:rPr>
          <w:rStyle w:val="CharPartNo"/>
        </w:rPr>
        <w:t>Part 6</w:t>
      </w:r>
      <w:r>
        <w:rPr>
          <w:rStyle w:val="CharDivNo"/>
        </w:rPr>
        <w:t> </w:t>
      </w:r>
      <w:r>
        <w:t>—</w:t>
      </w:r>
      <w:r>
        <w:rPr>
          <w:rStyle w:val="CharDivText"/>
        </w:rPr>
        <w:t> </w:t>
      </w:r>
      <w:r>
        <w:rPr>
          <w:rStyle w:val="CharPartText"/>
        </w:rPr>
        <w:t>Approval of erection, alteration or extension of structure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rPr>
          <w:snapToGrid w:val="0"/>
        </w:rPr>
      </w:pPr>
      <w:bookmarkStart w:id="500" w:name="_Toc454352549"/>
      <w:bookmarkStart w:id="501" w:name="_Toc484426363"/>
      <w:bookmarkStart w:id="502" w:name="_Toc16051033"/>
      <w:bookmarkStart w:id="503" w:name="_Toc25487782"/>
      <w:bookmarkStart w:id="504" w:name="_Toc125791889"/>
      <w:bookmarkStart w:id="505" w:name="_Toc140302336"/>
      <w:bookmarkStart w:id="506" w:name="_Toc134940127"/>
      <w:r>
        <w:rPr>
          <w:rStyle w:val="CharSectno"/>
        </w:rPr>
        <w:t>30</w:t>
      </w:r>
      <w:r>
        <w:rPr>
          <w:snapToGrid w:val="0"/>
        </w:rPr>
        <w:t>.</w:t>
      </w:r>
      <w:r>
        <w:rPr>
          <w:snapToGrid w:val="0"/>
        </w:rPr>
        <w:tab/>
        <w:t>Statement in notice of meeting</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07" w:name="_Toc454352550"/>
      <w:bookmarkStart w:id="508" w:name="_Toc484426364"/>
      <w:bookmarkStart w:id="509" w:name="_Toc16051034"/>
      <w:bookmarkStart w:id="510" w:name="_Toc25487783"/>
      <w:bookmarkStart w:id="511" w:name="_Toc125791890"/>
      <w:bookmarkStart w:id="512" w:name="_Toc140302337"/>
      <w:bookmarkStart w:id="513" w:name="_Toc134940128"/>
      <w:r>
        <w:rPr>
          <w:rStyle w:val="CharSectno"/>
        </w:rPr>
        <w:t>31</w:t>
      </w:r>
      <w:r>
        <w:rPr>
          <w:snapToGrid w:val="0"/>
        </w:rPr>
        <w:t>.</w:t>
      </w:r>
      <w:r>
        <w:rPr>
          <w:snapToGrid w:val="0"/>
        </w:rPr>
        <w:tab/>
        <w:t>Prescribed grounds of refusal for purposes of section 7(5)(c)</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14" w:name="_Toc454352551"/>
      <w:bookmarkStart w:id="515" w:name="_Toc484426365"/>
      <w:bookmarkStart w:id="516" w:name="_Toc16051035"/>
      <w:bookmarkStart w:id="517" w:name="_Toc25487784"/>
      <w:bookmarkStart w:id="518" w:name="_Toc125791891"/>
      <w:bookmarkStart w:id="519" w:name="_Toc140302338"/>
      <w:bookmarkStart w:id="520" w:name="_Toc134940129"/>
      <w:r>
        <w:rPr>
          <w:rStyle w:val="CharSectno"/>
        </w:rPr>
        <w:t>32</w:t>
      </w:r>
      <w:r>
        <w:rPr>
          <w:snapToGrid w:val="0"/>
        </w:rPr>
        <w:t>.</w:t>
      </w:r>
      <w:r>
        <w:rPr>
          <w:snapToGrid w:val="0"/>
        </w:rPr>
        <w:tab/>
        <w:t>Improvements prescribed for purposes of section 7(6)</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21" w:name="_Toc454352552"/>
      <w:bookmarkStart w:id="522" w:name="_Toc484426366"/>
      <w:bookmarkStart w:id="523" w:name="_Toc16051036"/>
      <w:bookmarkStart w:id="524" w:name="_Toc25487785"/>
      <w:bookmarkStart w:id="525" w:name="_Toc125791892"/>
      <w:bookmarkStart w:id="526" w:name="_Toc140302339"/>
      <w:bookmarkStart w:id="527" w:name="_Toc134940130"/>
      <w:r>
        <w:rPr>
          <w:rStyle w:val="CharSectno"/>
        </w:rPr>
        <w:t>33</w:t>
      </w:r>
      <w:r>
        <w:rPr>
          <w:snapToGrid w:val="0"/>
        </w:rPr>
        <w:t>.</w:t>
      </w:r>
      <w:r>
        <w:rPr>
          <w:snapToGrid w:val="0"/>
        </w:rPr>
        <w:tab/>
        <w:t>Improvements prescribed for purposes of section 7A(4)</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28" w:name="_Toc454352553"/>
      <w:bookmarkStart w:id="529" w:name="_Toc484426367"/>
      <w:bookmarkStart w:id="530" w:name="_Toc16051037"/>
      <w:bookmarkStart w:id="531" w:name="_Toc25487786"/>
      <w:bookmarkStart w:id="532" w:name="_Toc125791893"/>
      <w:bookmarkStart w:id="533" w:name="_Toc140302340"/>
      <w:bookmarkStart w:id="534" w:name="_Toc134940131"/>
      <w:r>
        <w:rPr>
          <w:rStyle w:val="CharSectno"/>
        </w:rPr>
        <w:t>34</w:t>
      </w:r>
      <w:r>
        <w:rPr>
          <w:snapToGrid w:val="0"/>
        </w:rPr>
        <w:t>.</w:t>
      </w:r>
      <w:r>
        <w:rPr>
          <w:snapToGrid w:val="0"/>
        </w:rPr>
        <w:tab/>
        <w:t>Prescribed information to accompany application under section 7B(1)</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35" w:name="_Toc454352554"/>
      <w:bookmarkStart w:id="536" w:name="_Toc484426368"/>
      <w:bookmarkStart w:id="537" w:name="_Toc16051038"/>
      <w:bookmarkStart w:id="538" w:name="_Toc25487787"/>
      <w:bookmarkStart w:id="539" w:name="_Toc125791894"/>
      <w:bookmarkStart w:id="540" w:name="_Toc140302341"/>
      <w:bookmarkStart w:id="541" w:name="_Toc134940132"/>
      <w:r>
        <w:rPr>
          <w:rStyle w:val="CharSectno"/>
        </w:rPr>
        <w:t>35</w:t>
      </w:r>
      <w:r>
        <w:rPr>
          <w:snapToGrid w:val="0"/>
        </w:rPr>
        <w:t>.</w:t>
      </w:r>
      <w:r>
        <w:rPr>
          <w:snapToGrid w:val="0"/>
        </w:rPr>
        <w:tab/>
        <w:t>Definitions of “open space” and “plot ratio”</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42" w:name="_Toc82244693"/>
      <w:bookmarkStart w:id="543" w:name="_Toc92701343"/>
      <w:bookmarkStart w:id="544" w:name="_Toc92969077"/>
      <w:bookmarkStart w:id="545" w:name="_Toc103666292"/>
      <w:bookmarkStart w:id="546" w:name="_Toc103741508"/>
      <w:bookmarkStart w:id="547" w:name="_Toc108229965"/>
      <w:bookmarkStart w:id="548" w:name="_Toc125791895"/>
      <w:bookmarkStart w:id="549" w:name="_Toc125791980"/>
      <w:bookmarkStart w:id="550" w:name="_Toc125867368"/>
      <w:bookmarkStart w:id="551" w:name="_Toc128882448"/>
      <w:bookmarkStart w:id="552" w:name="_Toc130269093"/>
      <w:bookmarkStart w:id="553" w:name="_Toc132427519"/>
      <w:bookmarkStart w:id="554" w:name="_Toc132696019"/>
      <w:bookmarkStart w:id="555" w:name="_Toc132696138"/>
      <w:bookmarkStart w:id="556" w:name="_Toc133143545"/>
      <w:bookmarkStart w:id="557" w:name="_Toc133203928"/>
      <w:bookmarkStart w:id="558" w:name="_Toc134940133"/>
      <w:bookmarkStart w:id="559" w:name="_Toc140040043"/>
      <w:bookmarkStart w:id="560" w:name="_Toc140302342"/>
      <w:r>
        <w:rPr>
          <w:rStyle w:val="CharPartNo"/>
        </w:rPr>
        <w:t>Part 7</w:t>
      </w:r>
      <w:r>
        <w:rPr>
          <w:rStyle w:val="CharDivNo"/>
        </w:rPr>
        <w:t> </w:t>
      </w:r>
      <w:r>
        <w:t>—</w:t>
      </w:r>
      <w:r>
        <w:rPr>
          <w:rStyle w:val="CharDivText"/>
        </w:rPr>
        <w:t> </w:t>
      </w:r>
      <w:r>
        <w:rPr>
          <w:rStyle w:val="CharPartText"/>
        </w:rPr>
        <w:t>Management statement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454352555"/>
      <w:bookmarkStart w:id="562" w:name="_Toc484426369"/>
      <w:bookmarkStart w:id="563" w:name="_Toc16051039"/>
      <w:bookmarkStart w:id="564" w:name="_Toc25487788"/>
      <w:bookmarkStart w:id="565" w:name="_Toc125791896"/>
      <w:bookmarkStart w:id="566" w:name="_Toc140302343"/>
      <w:bookmarkStart w:id="567" w:name="_Toc134940134"/>
      <w:r>
        <w:rPr>
          <w:rStyle w:val="CharSectno"/>
        </w:rPr>
        <w:t>36</w:t>
      </w:r>
      <w:r>
        <w:rPr>
          <w:snapToGrid w:val="0"/>
        </w:rPr>
        <w:t>.</w:t>
      </w:r>
      <w:r>
        <w:rPr>
          <w:snapToGrid w:val="0"/>
        </w:rPr>
        <w:tab/>
        <w:t>Sufficient compliance by plan with by</w:t>
      </w:r>
      <w:r>
        <w:rPr>
          <w:snapToGrid w:val="0"/>
        </w:rPr>
        <w:noBreakHyphen/>
        <w:t>laws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68" w:name="_Toc454352556"/>
      <w:bookmarkStart w:id="569" w:name="_Toc484426370"/>
      <w:bookmarkStart w:id="570" w:name="_Toc16051040"/>
      <w:bookmarkStart w:id="571" w:name="_Toc25487789"/>
      <w:bookmarkStart w:id="572" w:name="_Toc125791897"/>
      <w:bookmarkStart w:id="573" w:name="_Toc140302344"/>
      <w:bookmarkStart w:id="574" w:name="_Toc134940135"/>
      <w:r>
        <w:rPr>
          <w:rStyle w:val="CharSectno"/>
        </w:rPr>
        <w:t>37</w:t>
      </w:r>
      <w:r>
        <w:rPr>
          <w:snapToGrid w:val="0"/>
        </w:rPr>
        <w:t>.</w:t>
      </w:r>
      <w:r>
        <w:rPr>
          <w:snapToGrid w:val="0"/>
        </w:rPr>
        <w:tab/>
        <w:t>Prescribed requirements for clause 8(a) of Schedule 2A</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75" w:name="_Toc82244696"/>
      <w:bookmarkStart w:id="576" w:name="_Toc92701346"/>
      <w:bookmarkStart w:id="577" w:name="_Toc92969080"/>
      <w:bookmarkStart w:id="578" w:name="_Toc103666295"/>
      <w:bookmarkStart w:id="579" w:name="_Toc103741511"/>
      <w:bookmarkStart w:id="580" w:name="_Toc108229968"/>
      <w:bookmarkStart w:id="581" w:name="_Toc125791898"/>
      <w:bookmarkStart w:id="582" w:name="_Toc125791983"/>
      <w:bookmarkStart w:id="583" w:name="_Toc125867371"/>
      <w:bookmarkStart w:id="584" w:name="_Toc128882451"/>
      <w:bookmarkStart w:id="585" w:name="_Toc130269096"/>
      <w:bookmarkStart w:id="586" w:name="_Toc132427522"/>
      <w:bookmarkStart w:id="587" w:name="_Toc132696022"/>
      <w:bookmarkStart w:id="588" w:name="_Toc132696141"/>
      <w:bookmarkStart w:id="589" w:name="_Toc133143548"/>
      <w:bookmarkStart w:id="590" w:name="_Toc133203931"/>
      <w:bookmarkStart w:id="591" w:name="_Toc134940136"/>
      <w:bookmarkStart w:id="592" w:name="_Toc140040046"/>
      <w:bookmarkStart w:id="593" w:name="_Toc140302345"/>
      <w:r>
        <w:rPr>
          <w:rStyle w:val="CharPartNo"/>
        </w:rPr>
        <w:t>Part 8</w:t>
      </w:r>
      <w:r>
        <w:rPr>
          <w:rStyle w:val="CharDivNo"/>
        </w:rPr>
        <w:t> </w:t>
      </w:r>
      <w:r>
        <w:t>—</w:t>
      </w:r>
      <w:r>
        <w:rPr>
          <w:rStyle w:val="CharDivText"/>
        </w:rPr>
        <w:t>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rPr>
          <w:snapToGrid w:val="0"/>
        </w:rPr>
      </w:pPr>
      <w:bookmarkStart w:id="594" w:name="_Toc454352557"/>
      <w:bookmarkStart w:id="595" w:name="_Toc484426371"/>
      <w:bookmarkStart w:id="596" w:name="_Toc16051041"/>
      <w:bookmarkStart w:id="597" w:name="_Toc25487790"/>
      <w:bookmarkStart w:id="598" w:name="_Toc125791899"/>
      <w:bookmarkStart w:id="599" w:name="_Toc140302346"/>
      <w:bookmarkStart w:id="600" w:name="_Toc134940137"/>
      <w:r>
        <w:rPr>
          <w:rStyle w:val="CharSectno"/>
        </w:rPr>
        <w:t>37A</w:t>
      </w:r>
      <w:r>
        <w:rPr>
          <w:snapToGrid w:val="0"/>
        </w:rPr>
        <w:t>.</w:t>
      </w:r>
      <w:r>
        <w:rPr>
          <w:snapToGrid w:val="0"/>
        </w:rPr>
        <w:tab/>
        <w:t>Permitted boundary deviations</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01" w:name="_Toc125791900"/>
      <w:bookmarkStart w:id="602" w:name="_Toc140302347"/>
      <w:bookmarkStart w:id="603" w:name="_Toc134940138"/>
      <w:bookmarkStart w:id="604" w:name="_Toc454352558"/>
      <w:bookmarkStart w:id="605" w:name="_Toc484426372"/>
      <w:bookmarkStart w:id="606" w:name="_Toc16051042"/>
      <w:bookmarkStart w:id="607" w:name="_Toc25487791"/>
      <w:r>
        <w:rPr>
          <w:rStyle w:val="CharSectno"/>
        </w:rPr>
        <w:t>37AA</w:t>
      </w:r>
      <w:r>
        <w:t>.</w:t>
      </w:r>
      <w:r>
        <w:tab/>
        <w:t>Manner of describing boundaries for purposes of section 3(2)(b)</w:t>
      </w:r>
      <w:bookmarkEnd w:id="601"/>
      <w:bookmarkEnd w:id="602"/>
      <w:bookmarkEnd w:id="603"/>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08" w:name="_Toc125791901"/>
      <w:bookmarkStart w:id="609" w:name="_Toc140302348"/>
      <w:bookmarkStart w:id="610" w:name="_Toc134940139"/>
      <w:r>
        <w:rPr>
          <w:rStyle w:val="CharSectno"/>
        </w:rPr>
        <w:t>37B</w:t>
      </w:r>
      <w:r>
        <w:rPr>
          <w:snapToGrid w:val="0"/>
        </w:rPr>
        <w:t>.</w:t>
      </w:r>
      <w:r>
        <w:rPr>
          <w:snapToGrid w:val="0"/>
        </w:rPr>
        <w:tab/>
        <w:t>Attachments included for purposes of section 3AB(1)(a)(i)</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11" w:name="_Toc454352559"/>
      <w:bookmarkStart w:id="612" w:name="_Toc484426373"/>
      <w:bookmarkStart w:id="613" w:name="_Toc16051043"/>
      <w:bookmarkStart w:id="614" w:name="_Toc25487792"/>
      <w:bookmarkStart w:id="615" w:name="_Toc125791902"/>
      <w:bookmarkStart w:id="616" w:name="_Toc140302349"/>
      <w:bookmarkStart w:id="617" w:name="_Toc134940140"/>
      <w:r>
        <w:rPr>
          <w:rStyle w:val="CharSectno"/>
        </w:rPr>
        <w:t>37C</w:t>
      </w:r>
      <w:r>
        <w:rPr>
          <w:snapToGrid w:val="0"/>
        </w:rPr>
        <w:t>.</w:t>
      </w:r>
      <w:r>
        <w:rPr>
          <w:snapToGrid w:val="0"/>
        </w:rPr>
        <w:tab/>
        <w:t>Attachments excluded for purposes of section 3AB(1)(a)(ii)</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18" w:name="_Toc454352560"/>
      <w:bookmarkStart w:id="619" w:name="_Toc484426374"/>
      <w:bookmarkStart w:id="620" w:name="_Toc16051044"/>
      <w:bookmarkStart w:id="621" w:name="_Toc25487793"/>
      <w:bookmarkStart w:id="622" w:name="_Toc125791903"/>
      <w:bookmarkStart w:id="623" w:name="_Toc140302350"/>
      <w:bookmarkStart w:id="624" w:name="_Toc134940141"/>
      <w:r>
        <w:rPr>
          <w:rStyle w:val="CharSectno"/>
        </w:rPr>
        <w:t>38</w:t>
      </w:r>
      <w:r>
        <w:rPr>
          <w:snapToGrid w:val="0"/>
        </w:rPr>
        <w:t>.</w:t>
      </w:r>
      <w:r>
        <w:rPr>
          <w:snapToGrid w:val="0"/>
        </w:rPr>
        <w:tab/>
        <w:t>Prescribed period under section 19(10)</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25" w:name="_Toc454352561"/>
      <w:bookmarkStart w:id="626" w:name="_Toc484426375"/>
      <w:bookmarkStart w:id="627" w:name="_Toc16051045"/>
      <w:bookmarkStart w:id="628" w:name="_Toc25487794"/>
      <w:bookmarkStart w:id="629" w:name="_Toc125791904"/>
      <w:bookmarkStart w:id="630" w:name="_Toc140302351"/>
      <w:bookmarkStart w:id="631" w:name="_Toc134940142"/>
      <w:r>
        <w:rPr>
          <w:rStyle w:val="CharSectno"/>
        </w:rPr>
        <w:t>39</w:t>
      </w:r>
      <w:r>
        <w:rPr>
          <w:snapToGrid w:val="0"/>
        </w:rPr>
        <w:t>.</w:t>
      </w:r>
      <w:r>
        <w:rPr>
          <w:snapToGrid w:val="0"/>
        </w:rPr>
        <w:tab/>
        <w:t>Considerations prescribed under sections 23(2a) and 24(2a)</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32" w:name="_Toc454352562"/>
      <w:bookmarkStart w:id="633" w:name="_Toc484426376"/>
      <w:bookmarkStart w:id="634" w:name="_Toc16051046"/>
      <w:bookmarkStart w:id="635" w:name="_Toc25487795"/>
      <w:bookmarkStart w:id="636" w:name="_Toc125791905"/>
      <w:bookmarkStart w:id="637" w:name="_Toc140302352"/>
      <w:bookmarkStart w:id="638" w:name="_Toc134940143"/>
      <w:r>
        <w:rPr>
          <w:rStyle w:val="CharSectno"/>
        </w:rPr>
        <w:t>40</w:t>
      </w:r>
      <w:r>
        <w:rPr>
          <w:snapToGrid w:val="0"/>
        </w:rPr>
        <w:t>.</w:t>
      </w:r>
      <w:r>
        <w:rPr>
          <w:snapToGrid w:val="0"/>
        </w:rPr>
        <w:tab/>
        <w:t>Period prescribed for section 25A(3)</w:t>
      </w:r>
      <w:bookmarkEnd w:id="632"/>
      <w:bookmarkEnd w:id="633"/>
      <w:bookmarkEnd w:id="634"/>
      <w:bookmarkEnd w:id="635"/>
      <w:bookmarkEnd w:id="636"/>
      <w:bookmarkEnd w:id="637"/>
      <w:bookmarkEnd w:id="638"/>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39" w:name="_Toc454352563"/>
      <w:bookmarkStart w:id="640" w:name="_Toc484426377"/>
      <w:bookmarkStart w:id="641" w:name="_Toc16051047"/>
      <w:bookmarkStart w:id="642" w:name="_Toc25487796"/>
      <w:bookmarkStart w:id="643" w:name="_Toc125791906"/>
      <w:bookmarkStart w:id="644" w:name="_Toc140302353"/>
      <w:bookmarkStart w:id="645" w:name="_Toc134940144"/>
      <w:r>
        <w:rPr>
          <w:rStyle w:val="CharSectno"/>
        </w:rPr>
        <w:t>41</w:t>
      </w:r>
      <w:r>
        <w:rPr>
          <w:snapToGrid w:val="0"/>
        </w:rPr>
        <w:t>.</w:t>
      </w:r>
      <w:r>
        <w:rPr>
          <w:snapToGrid w:val="0"/>
        </w:rPr>
        <w:tab/>
        <w:t>Requirements of plan on partial resumption of strata lot</w:t>
      </w:r>
      <w:bookmarkEnd w:id="639"/>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46" w:name="_Toc454352564"/>
      <w:bookmarkStart w:id="647" w:name="_Toc484426378"/>
      <w:bookmarkStart w:id="648" w:name="_Toc16051048"/>
      <w:bookmarkStart w:id="649" w:name="_Toc25487797"/>
      <w:bookmarkStart w:id="650" w:name="_Toc125791907"/>
      <w:bookmarkStart w:id="651" w:name="_Toc140302354"/>
      <w:bookmarkStart w:id="652" w:name="_Toc134940145"/>
      <w:r>
        <w:rPr>
          <w:rStyle w:val="CharSectno"/>
        </w:rPr>
        <w:t>42</w:t>
      </w:r>
      <w:r>
        <w:rPr>
          <w:snapToGrid w:val="0"/>
        </w:rPr>
        <w:t>.</w:t>
      </w:r>
      <w:r>
        <w:rPr>
          <w:snapToGrid w:val="0"/>
        </w:rPr>
        <w:tab/>
        <w:t>Disclosure statement by vendor</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53" w:name="_Toc454352565"/>
      <w:bookmarkStart w:id="654" w:name="_Toc484426379"/>
      <w:bookmarkStart w:id="655" w:name="_Toc16051049"/>
      <w:bookmarkStart w:id="656" w:name="_Toc25487798"/>
      <w:bookmarkStart w:id="657" w:name="_Toc125791908"/>
      <w:bookmarkStart w:id="658" w:name="_Toc140302355"/>
      <w:bookmarkStart w:id="659" w:name="_Toc134940146"/>
      <w:r>
        <w:rPr>
          <w:rStyle w:val="CharSectno"/>
        </w:rPr>
        <w:t>43</w:t>
      </w:r>
      <w:r>
        <w:rPr>
          <w:snapToGrid w:val="0"/>
        </w:rPr>
        <w:t>.</w:t>
      </w:r>
      <w:r>
        <w:rPr>
          <w:snapToGrid w:val="0"/>
        </w:rPr>
        <w:tab/>
        <w:t>Notifiable information prescribed under section 69A(f)</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60" w:name="_Toc454352566"/>
      <w:bookmarkStart w:id="661" w:name="_Toc484426380"/>
      <w:bookmarkStart w:id="662" w:name="_Toc16051050"/>
      <w:bookmarkStart w:id="663" w:name="_Toc25487799"/>
      <w:bookmarkStart w:id="664" w:name="_Toc125791909"/>
      <w:bookmarkStart w:id="665" w:name="_Toc140302356"/>
      <w:bookmarkStart w:id="666" w:name="_Toc134940147"/>
      <w:r>
        <w:rPr>
          <w:rStyle w:val="CharSectno"/>
        </w:rPr>
        <w:t>44</w:t>
      </w:r>
      <w:r>
        <w:rPr>
          <w:snapToGrid w:val="0"/>
        </w:rPr>
        <w:t>.</w:t>
      </w:r>
      <w:r>
        <w:rPr>
          <w:snapToGrid w:val="0"/>
        </w:rPr>
        <w:tab/>
        <w:t>Maximum amount of penalty by order of referee</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67" w:name="_Toc454352567"/>
      <w:bookmarkStart w:id="668" w:name="_Toc484426381"/>
      <w:bookmarkStart w:id="669" w:name="_Toc16051051"/>
      <w:bookmarkStart w:id="670" w:name="_Toc25487800"/>
      <w:bookmarkStart w:id="671" w:name="_Toc125791910"/>
      <w:bookmarkStart w:id="672" w:name="_Toc140302357"/>
      <w:bookmarkStart w:id="673" w:name="_Toc134940148"/>
      <w:r>
        <w:rPr>
          <w:rStyle w:val="CharSectno"/>
        </w:rPr>
        <w:t>45</w:t>
      </w:r>
      <w:r>
        <w:rPr>
          <w:snapToGrid w:val="0"/>
        </w:rPr>
        <w:t>.</w:t>
      </w:r>
      <w:r>
        <w:rPr>
          <w:snapToGrid w:val="0"/>
        </w:rPr>
        <w:tab/>
        <w:t>Fees</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74" w:name="_Toc454352568"/>
      <w:bookmarkStart w:id="675" w:name="_Toc484426382"/>
      <w:bookmarkStart w:id="676" w:name="_Toc16051052"/>
      <w:bookmarkStart w:id="677" w:name="_Toc25487801"/>
      <w:bookmarkStart w:id="678" w:name="_Toc125791911"/>
      <w:bookmarkStart w:id="679" w:name="_Toc140302358"/>
      <w:bookmarkStart w:id="680" w:name="_Toc134940149"/>
      <w:r>
        <w:rPr>
          <w:rStyle w:val="CharSectno"/>
        </w:rPr>
        <w:t>46</w:t>
      </w:r>
      <w:r>
        <w:rPr>
          <w:snapToGrid w:val="0"/>
        </w:rPr>
        <w:t>.</w:t>
      </w:r>
      <w:r>
        <w:rPr>
          <w:snapToGrid w:val="0"/>
        </w:rPr>
        <w:tab/>
        <w:t>Forms</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681" w:name="_Toc454352570"/>
      <w:bookmarkStart w:id="682" w:name="_Toc484426384"/>
      <w:bookmarkStart w:id="683" w:name="_Toc16051054"/>
      <w:bookmarkStart w:id="684" w:name="_Toc25487802"/>
      <w:bookmarkStart w:id="685" w:name="_Toc125791912"/>
      <w:bookmarkStart w:id="686" w:name="_Toc140302359"/>
      <w:bookmarkStart w:id="687" w:name="_Toc134940150"/>
      <w:r>
        <w:rPr>
          <w:rStyle w:val="CharSectno"/>
        </w:rPr>
        <w:t>48</w:t>
      </w:r>
      <w:r>
        <w:rPr>
          <w:snapToGrid w:val="0"/>
        </w:rPr>
        <w:t>.</w:t>
      </w:r>
      <w:r>
        <w:rPr>
          <w:snapToGrid w:val="0"/>
        </w:rPr>
        <w:tab/>
        <w:t>Transitional provisions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8" w:name="_Toc125791913"/>
      <w:bookmarkStart w:id="689" w:name="_Toc125791998"/>
      <w:bookmarkStart w:id="690" w:name="_Toc125867386"/>
      <w:bookmarkStart w:id="691" w:name="_Toc128882466"/>
      <w:bookmarkStart w:id="692" w:name="_Toc130269111"/>
      <w:bookmarkStart w:id="693" w:name="_Toc132427537"/>
      <w:bookmarkStart w:id="694" w:name="_Toc132696037"/>
      <w:bookmarkStart w:id="695" w:name="_Toc132696156"/>
      <w:bookmarkStart w:id="696" w:name="_Toc133143563"/>
      <w:bookmarkStart w:id="697" w:name="_Toc133203946"/>
      <w:bookmarkStart w:id="698" w:name="_Toc134940151"/>
      <w:bookmarkStart w:id="699" w:name="_Toc140040061"/>
      <w:bookmarkStart w:id="700" w:name="_Toc140302360"/>
      <w:bookmarkStart w:id="701" w:name="_Toc16051056"/>
      <w:bookmarkStart w:id="702" w:name="_Toc25487804"/>
      <w:r>
        <w:rPr>
          <w:rStyle w:val="CharSchNo"/>
        </w:rPr>
        <w:t>Schedule 1</w:t>
      </w:r>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03" w:name="_Toc132696157"/>
      <w:bookmarkStart w:id="704" w:name="_Toc133143564"/>
      <w:bookmarkStart w:id="705" w:name="_Toc133203947"/>
      <w:bookmarkStart w:id="706" w:name="_Toc134940152"/>
      <w:bookmarkStart w:id="707" w:name="_Toc140040062"/>
      <w:bookmarkStart w:id="708" w:name="_Toc140302361"/>
      <w:r>
        <w:rPr>
          <w:rStyle w:val="CharSchText"/>
        </w:rPr>
        <w:t>Fees</w:t>
      </w:r>
      <w:bookmarkEnd w:id="703"/>
      <w:bookmarkEnd w:id="704"/>
      <w:bookmarkEnd w:id="705"/>
      <w:bookmarkEnd w:id="706"/>
      <w:bookmarkEnd w:id="707"/>
      <w:bookmarkEnd w:id="708"/>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zyDefstart"/>
              <w:tabs>
                <w:tab w:val="decimal" w:pos="568"/>
              </w:tabs>
              <w:spacing w:before="40"/>
            </w:pPr>
          </w:p>
        </w:tc>
      </w:tr>
      <w:tr>
        <w:tc>
          <w:tcPr>
            <w:tcW w:w="4809" w:type="dxa"/>
          </w:tcPr>
          <w:p>
            <w:pPr>
              <w:pStyle w:val="yTable"/>
              <w:tabs>
                <w:tab w:val="left" w:pos="819"/>
                <w:tab w:val="left" w:pos="1419"/>
              </w:tabs>
              <w:spacing w:before="40"/>
              <w:ind w:left="1435" w:hanging="1435"/>
            </w:pPr>
            <w:r>
              <w:tab/>
              <w:t>(i)</w:t>
            </w:r>
            <w:r>
              <w:tab/>
              <w:t xml:space="preserve">if </w:t>
            </w:r>
            <w:del w:id="709" w:author="Master Repository Process" w:date="2021-09-18T00:46:00Z">
              <w:r>
                <w:delText>deposition</w:delText>
              </w:r>
            </w:del>
            <w:ins w:id="710" w:author="Master Repository Process" w:date="2021-09-18T00:46:00Z">
              <w:r>
                <w:t>approval</w:t>
              </w:r>
            </w:ins>
            <w:r>
              <w:t xml:space="preserve"> of the </w:t>
            </w:r>
            <w:del w:id="711" w:author="Master Repository Process" w:date="2021-09-18T00:46:00Z">
              <w:r>
                <w:delText xml:space="preserve">plan with the </w:delText>
              </w:r>
            </w:del>
            <w:r>
              <w:t>Commission is required</w:t>
            </w:r>
            <w:del w:id="712" w:author="Master Repository Process" w:date="2021-09-18T00:46:00Z">
              <w:r>
                <w:delText xml:space="preserve"> (fee includes delivery of plan to, and collection of plan from, the Commission) ..................</w:delText>
              </w:r>
            </w:del>
            <w:ins w:id="713" w:author="Master Repository Process" w:date="2021-09-18T00:46:00Z">
              <w:r>
                <w:t>…………………………..</w:t>
              </w:r>
            </w:ins>
          </w:p>
        </w:tc>
        <w:tc>
          <w:tcPr>
            <w:tcW w:w="1559" w:type="dxa"/>
          </w:tcPr>
          <w:p>
            <w:pPr>
              <w:pStyle w:val="yTable"/>
              <w:tabs>
                <w:tab w:val="decimal" w:pos="568"/>
              </w:tabs>
              <w:spacing w:before="40"/>
            </w:pPr>
            <w:r>
              <w:br/>
            </w:r>
            <w:del w:id="714" w:author="Master Repository Process" w:date="2021-09-18T00:46:00Z">
              <w:r>
                <w:br/>
              </w:r>
              <w:r>
                <w:br/>
                <w:delText>178</w:delText>
              </w:r>
            </w:del>
            <w:ins w:id="715" w:author="Master Repository Process" w:date="2021-09-18T00:46:00Z">
              <w:r>
                <w:t>184</w:t>
              </w:r>
            </w:ins>
            <w:r>
              <w:t>.00</w:t>
            </w:r>
          </w:p>
        </w:tc>
      </w:tr>
      <w:tr>
        <w:tc>
          <w:tcPr>
            <w:tcW w:w="4809" w:type="dxa"/>
          </w:tcPr>
          <w:p>
            <w:pPr>
              <w:pStyle w:val="yTable"/>
              <w:tabs>
                <w:tab w:val="left" w:pos="819"/>
                <w:tab w:val="left" w:pos="1419"/>
              </w:tabs>
              <w:spacing w:before="40"/>
              <w:ind w:left="1435" w:hanging="1435"/>
            </w:pPr>
            <w:r>
              <w:tab/>
              <w:t>(ii)</w:t>
            </w:r>
            <w:r>
              <w:tab/>
              <w:t xml:space="preserve">if </w:t>
            </w:r>
            <w:del w:id="716" w:author="Master Repository Process" w:date="2021-09-18T00:46:00Z">
              <w:r>
                <w:delText>deposition</w:delText>
              </w:r>
            </w:del>
            <w:ins w:id="717" w:author="Master Repository Process" w:date="2021-09-18T00:46:00Z">
              <w:r>
                <w:t>approval</w:t>
              </w:r>
            </w:ins>
            <w:r>
              <w:t xml:space="preserve"> of the </w:t>
            </w:r>
            <w:del w:id="718" w:author="Master Repository Process" w:date="2021-09-18T00:46:00Z">
              <w:r>
                <w:delText xml:space="preserve">plan with the </w:delText>
              </w:r>
            </w:del>
            <w:r>
              <w:t xml:space="preserve">Commission is not required </w:t>
            </w:r>
            <w:del w:id="719" w:author="Master Repository Process" w:date="2021-09-18T00:46:00Z">
              <w:r>
                <w:delText>..................</w:delText>
              </w:r>
            </w:del>
            <w:ins w:id="720" w:author="Master Repository Process" w:date="2021-09-18T00:46:00Z">
              <w:r>
                <w:t>.....………………….</w:t>
              </w:r>
            </w:ins>
          </w:p>
        </w:tc>
        <w:tc>
          <w:tcPr>
            <w:tcW w:w="1559" w:type="dxa"/>
          </w:tcPr>
          <w:p>
            <w:pPr>
              <w:pStyle w:val="yTable"/>
              <w:tabs>
                <w:tab w:val="decimal" w:pos="568"/>
              </w:tabs>
              <w:spacing w:before="40"/>
            </w:pPr>
            <w:r>
              <w:br/>
            </w:r>
            <w:del w:id="721" w:author="Master Repository Process" w:date="2021-09-18T00:46:00Z">
              <w:r>
                <w:delText>124</w:delText>
              </w:r>
            </w:del>
            <w:ins w:id="722" w:author="Master Repository Process" w:date="2021-09-18T00:46:00Z">
              <w:r>
                <w:t>128</w:t>
              </w:r>
            </w:ins>
            <w:r>
              <w:t>.00</w:t>
            </w:r>
          </w:p>
        </w:tc>
      </w:tr>
      <w:tr>
        <w:tc>
          <w:tcPr>
            <w:tcW w:w="4809" w:type="dxa"/>
          </w:tcPr>
          <w:p>
            <w:pPr>
              <w:pStyle w:val="zyDefstart"/>
              <w:tabs>
                <w:tab w:val="left" w:pos="568"/>
                <w:tab w:val="left" w:pos="1135"/>
              </w:tabs>
              <w:spacing w:before="40"/>
              <w:ind w:left="567" w:hanging="567"/>
            </w:pPr>
            <w:r>
              <w:tab/>
              <w:t>plus, for each lot shown on the plan, other than</w:t>
            </w:r>
            <w:del w:id="723" w:author="Master Repository Process" w:date="2021-09-18T00:46:00Z">
              <w:r>
                <w:delText xml:space="preserve"> </w:delText>
              </w:r>
            </w:del>
            <w:ins w:id="724" w:author="Master Repository Process" w:date="2021-09-18T00:46:00Z">
              <w:r>
                <w:t> </w:t>
              </w:r>
            </w:ins>
            <w:r>
              <w:t>a</w:t>
            </w:r>
            <w:del w:id="725" w:author="Master Repository Process" w:date="2021-09-18T00:46:00Z">
              <w:r>
                <w:delText xml:space="preserve"> </w:delText>
              </w:r>
            </w:del>
            <w:ins w:id="726" w:author="Master Repository Process" w:date="2021-09-18T00:46:00Z">
              <w:r>
                <w:t> </w:t>
              </w:r>
            </w:ins>
            <w:r>
              <w:t xml:space="preserve">lot that is proposed to be vested in the Crown under the </w:t>
            </w:r>
            <w:del w:id="727" w:author="Master Repository Process" w:date="2021-09-18T00:46:00Z">
              <w:r>
                <w:rPr>
                  <w:i/>
                </w:rPr>
                <w:delText xml:space="preserve">Town </w:delText>
              </w:r>
            </w:del>
            <w:r>
              <w:rPr>
                <w:i/>
              </w:rPr>
              <w:t>Planning and Development Act </w:t>
            </w:r>
            <w:del w:id="728" w:author="Master Repository Process" w:date="2021-09-18T00:46:00Z">
              <w:r>
                <w:rPr>
                  <w:i/>
                </w:rPr>
                <w:delText>1928</w:delText>
              </w:r>
            </w:del>
            <w:ins w:id="729" w:author="Master Repository Process" w:date="2021-09-18T00:46:00Z">
              <w:r>
                <w:rPr>
                  <w:i/>
                </w:rPr>
                <w:t>2005</w:t>
              </w:r>
            </w:ins>
            <w:r>
              <w:t xml:space="preserve"> section </w:t>
            </w:r>
            <w:del w:id="730" w:author="Master Repository Process" w:date="2021-09-18T00:46:00Z">
              <w:r>
                <w:delText xml:space="preserve">20A(1) </w:delText>
              </w:r>
              <w:r>
                <w:rPr>
                  <w:vertAlign w:val="superscript"/>
                </w:rPr>
                <w:delText>3</w:delText>
              </w:r>
              <w:r>
                <w:delText xml:space="preserve"> or, in the case of a survey</w:delText>
              </w:r>
              <w:r>
                <w:noBreakHyphen/>
                <w:delText>strata plan, a proposed common property lot .....................</w:delText>
              </w:r>
            </w:del>
            <w:ins w:id="731" w:author="Master Repository Process" w:date="2021-09-18T00:46:00Z">
              <w:r>
                <w:t>152 ...</w:t>
              </w:r>
            </w:ins>
          </w:p>
        </w:tc>
        <w:tc>
          <w:tcPr>
            <w:tcW w:w="1559" w:type="dxa"/>
          </w:tcPr>
          <w:p>
            <w:pPr>
              <w:pStyle w:val="yTable"/>
              <w:tabs>
                <w:tab w:val="decimal" w:pos="568"/>
              </w:tabs>
              <w:spacing w:before="40"/>
            </w:pPr>
            <w:r>
              <w:br/>
            </w:r>
            <w:r>
              <w:br/>
            </w:r>
            <w:r>
              <w:br/>
            </w:r>
            <w:del w:id="732" w:author="Master Repository Process" w:date="2021-09-18T00:46:00Z">
              <w:r>
                <w:br/>
              </w:r>
              <w:r>
                <w:br/>
                <w:delText>48</w:delText>
              </w:r>
            </w:del>
            <w:ins w:id="733" w:author="Master Repository Process" w:date="2021-09-18T00:46:00Z">
              <w:r>
                <w:t>50</w:t>
              </w:r>
            </w:ins>
            <w:r>
              <w:t>.00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r>
            <w:del w:id="734" w:author="Master Repository Process" w:date="2021-09-18T00:46:00Z">
              <w:r>
                <w:delText>124</w:delText>
              </w:r>
            </w:del>
            <w:ins w:id="735" w:author="Master Repository Process" w:date="2021-09-18T00:46:00Z">
              <w:r>
                <w:t>128</w:t>
              </w:r>
            </w:ins>
            <w:r>
              <w:t>.00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r>
            <w:del w:id="736" w:author="Master Repository Process" w:date="2021-09-18T00:46:00Z">
              <w:r>
                <w:delText>80.00</w:delText>
              </w:r>
            </w:del>
            <w:ins w:id="737" w:author="Master Repository Process" w:date="2021-09-18T00:46:00Z">
              <w:r>
                <w:t>82</w:t>
              </w:r>
            </w:ins>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del w:id="738" w:author="Master Repository Process" w:date="2021-09-18T00:46:00Z">
              <w:r>
                <w:rPr>
                  <w:i/>
                </w:rPr>
                <w:delText xml:space="preserve">Town </w:delText>
              </w:r>
            </w:del>
            <w:r>
              <w:rPr>
                <w:i/>
                <w:iCs/>
              </w:rPr>
              <w:t>Planning and Development Act </w:t>
            </w:r>
            <w:del w:id="739" w:author="Master Repository Process" w:date="2021-09-18T00:46:00Z">
              <w:r>
                <w:rPr>
                  <w:i/>
                </w:rPr>
                <w:delText>1928</w:delText>
              </w:r>
            </w:del>
            <w:ins w:id="740" w:author="Master Repository Process" w:date="2021-09-18T00:46:00Z">
              <w:r>
                <w:rPr>
                  <w:i/>
                  <w:iCs/>
                </w:rPr>
                <w:t>2005</w:t>
              </w:r>
            </w:ins>
            <w:r>
              <w:rPr>
                <w:i/>
                <w:iCs/>
              </w:rPr>
              <w:t xml:space="preserve"> </w:t>
            </w:r>
            <w:r>
              <w:t>section </w:t>
            </w:r>
            <w:del w:id="741" w:author="Master Repository Process" w:date="2021-09-18T00:46:00Z">
              <w:r>
                <w:delText xml:space="preserve">20A(1) </w:delText>
              </w:r>
              <w:r>
                <w:rPr>
                  <w:vertAlign w:val="superscript"/>
                </w:rPr>
                <w:delText>3</w:delText>
              </w:r>
            </w:del>
            <w:ins w:id="742" w:author="Master Repository Process" w:date="2021-09-18T00:46:00Z">
              <w:r>
                <w:t>152</w:t>
              </w:r>
            </w:ins>
            <w:r>
              <w:t xml:space="preserve"> or, in the case of a survey</w:t>
            </w:r>
            <w:r>
              <w:noBreakHyphen/>
              <w:t xml:space="preserve">strata plan, a proposed common property lot </w:t>
            </w:r>
            <w:del w:id="743" w:author="Master Repository Process" w:date="2021-09-18T00:46:00Z">
              <w:r>
                <w:delText>.............................................................................</w:delText>
              </w:r>
            </w:del>
            <w:ins w:id="744" w:author="Master Repository Process" w:date="2021-09-18T00:46:00Z">
              <w:r>
                <w:t>...............................</w:t>
              </w:r>
            </w:ins>
          </w:p>
        </w:tc>
        <w:tc>
          <w:tcPr>
            <w:tcW w:w="1559" w:type="dxa"/>
          </w:tcPr>
          <w:p>
            <w:pPr>
              <w:pStyle w:val="yTable"/>
              <w:tabs>
                <w:tab w:val="decimal" w:pos="568"/>
              </w:tabs>
              <w:spacing w:before="40"/>
            </w:pPr>
            <w:del w:id="745" w:author="Master Repository Process" w:date="2021-09-18T00:46:00Z">
              <w:r>
                <w:br/>
              </w:r>
            </w:del>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del w:id="746" w:author="Master Repository Process" w:date="2021-09-18T00:46:00Z">
              <w:r>
                <w:delText>80</w:delText>
              </w:r>
            </w:del>
            <w:ins w:id="747" w:author="Master Repository Process" w:date="2021-09-18T00:46:00Z">
              <w:r>
                <w:t>82</w:t>
              </w:r>
            </w:ins>
            <w:r>
              <w:t>.00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del w:id="748" w:author="Master Repository Process" w:date="2021-09-18T00:46:00Z">
              <w:r>
                <w:delText>80</w:delText>
              </w:r>
            </w:del>
            <w:ins w:id="749" w:author="Master Repository Process" w:date="2021-09-18T00:46:00Z">
              <w:r>
                <w:t>82</w:t>
              </w:r>
            </w:ins>
            <w:r>
              <w:t>.00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del w:id="750" w:author="Master Repository Process" w:date="2021-09-18T00:46:00Z">
              <w:r>
                <w:delText>80</w:delText>
              </w:r>
            </w:del>
            <w:ins w:id="751" w:author="Master Repository Process" w:date="2021-09-18T00:46:00Z">
              <w:r>
                <w:t>82</w:t>
              </w:r>
            </w:ins>
            <w:r>
              <w:t>.00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keepNext/>
        <w:spacing w:before="240"/>
      </w:pPr>
      <w:r>
        <w:t xml:space="preserve">3 </w:t>
      </w:r>
      <w:r>
        <w:tab/>
        <w:t>The fees payable to the Commission on an application under section 25(3)  for a certificate of approval under section 25 are to be in accordance with the following scale —</w:t>
      </w:r>
    </w:p>
    <w:p>
      <w:pPr>
        <w:pStyle w:val="yMiscellaneousHeading"/>
        <w:rPr>
          <w:b/>
          <w:bCs/>
        </w:rPr>
      </w:pPr>
      <w:r>
        <w:rPr>
          <w:b/>
          <w:bCs/>
        </w:rPr>
        <w:t>Scale</w:t>
      </w:r>
    </w:p>
    <w:tbl>
      <w:tblPr>
        <w:tblW w:w="0" w:type="auto"/>
        <w:tblInd w:w="828" w:type="dxa"/>
        <w:tblLayout w:type="fixed"/>
        <w:tblLook w:val="0000" w:firstRow="0" w:lastRow="0" w:firstColumn="0" w:lastColumn="0" w:noHBand="0" w:noVBand="0"/>
      </w:tblPr>
      <w:tblGrid>
        <w:gridCol w:w="2966"/>
        <w:gridCol w:w="3394"/>
      </w:tblGrid>
      <w:tr>
        <w:trPr>
          <w:tblHeader/>
        </w:trPr>
        <w:tc>
          <w:tcPr>
            <w:tcW w:w="2966" w:type="dxa"/>
            <w:tcBorders>
              <w:top w:val="single" w:sz="4" w:space="0" w:color="auto"/>
              <w:bottom w:val="single" w:sz="4" w:space="0" w:color="auto"/>
            </w:tcBorders>
          </w:tcPr>
          <w:p>
            <w:pPr>
              <w:pStyle w:val="yTable"/>
              <w:keepNext/>
              <w:ind w:left="34"/>
              <w:jc w:val="center"/>
            </w:pPr>
            <w:r>
              <w:rPr>
                <w:b/>
              </w:rPr>
              <w:t>Number of allotments</w:t>
            </w:r>
          </w:p>
        </w:tc>
        <w:tc>
          <w:tcPr>
            <w:tcW w:w="3394" w:type="dxa"/>
            <w:tcBorders>
              <w:top w:val="single" w:sz="4" w:space="0" w:color="auto"/>
              <w:bottom w:val="single" w:sz="4" w:space="0" w:color="auto"/>
            </w:tcBorders>
          </w:tcPr>
          <w:p>
            <w:pPr>
              <w:pStyle w:val="yTable"/>
              <w:keepNext/>
              <w:ind w:left="317"/>
            </w:pPr>
            <w:r>
              <w:rPr>
                <w:b/>
              </w:rPr>
              <w:t>Fee ($)</w:t>
            </w:r>
          </w:p>
        </w:tc>
      </w:tr>
      <w:tr>
        <w:tc>
          <w:tcPr>
            <w:tcW w:w="2966" w:type="dxa"/>
          </w:tcPr>
          <w:p>
            <w:pPr>
              <w:pStyle w:val="yTable"/>
              <w:keepNext/>
              <w:ind w:left="318"/>
            </w:pPr>
            <w:r>
              <w:t>1</w:t>
            </w:r>
          </w:p>
        </w:tc>
        <w:tc>
          <w:tcPr>
            <w:tcW w:w="3394" w:type="dxa"/>
          </w:tcPr>
          <w:p>
            <w:pPr>
              <w:pStyle w:val="yTable"/>
              <w:keepNext/>
              <w:ind w:left="317"/>
            </w:pPr>
            <w:r>
              <w:t>160</w:t>
            </w:r>
          </w:p>
        </w:tc>
      </w:tr>
      <w:tr>
        <w:tc>
          <w:tcPr>
            <w:tcW w:w="2966" w:type="dxa"/>
          </w:tcPr>
          <w:p>
            <w:pPr>
              <w:pStyle w:val="yTable"/>
              <w:ind w:left="318"/>
            </w:pPr>
            <w:r>
              <w:t>2</w:t>
            </w:r>
          </w:p>
        </w:tc>
        <w:tc>
          <w:tcPr>
            <w:tcW w:w="3394" w:type="dxa"/>
          </w:tcPr>
          <w:p>
            <w:pPr>
              <w:pStyle w:val="yTable"/>
              <w:ind w:left="317"/>
            </w:pPr>
            <w:r>
              <w:t>195</w:t>
            </w:r>
          </w:p>
        </w:tc>
      </w:tr>
      <w:tr>
        <w:tc>
          <w:tcPr>
            <w:tcW w:w="2966" w:type="dxa"/>
          </w:tcPr>
          <w:p>
            <w:pPr>
              <w:pStyle w:val="yTable"/>
              <w:ind w:left="318"/>
            </w:pPr>
            <w:r>
              <w:t>3</w:t>
            </w:r>
          </w:p>
        </w:tc>
        <w:tc>
          <w:tcPr>
            <w:tcW w:w="3394" w:type="dxa"/>
          </w:tcPr>
          <w:p>
            <w:pPr>
              <w:pStyle w:val="yTable"/>
              <w:ind w:left="317"/>
            </w:pPr>
            <w:r>
              <w:t>215</w:t>
            </w:r>
          </w:p>
        </w:tc>
      </w:tr>
      <w:tr>
        <w:tc>
          <w:tcPr>
            <w:tcW w:w="2966" w:type="dxa"/>
          </w:tcPr>
          <w:p>
            <w:pPr>
              <w:pStyle w:val="yTable"/>
              <w:ind w:left="318"/>
            </w:pPr>
            <w:r>
              <w:t>4</w:t>
            </w:r>
          </w:p>
        </w:tc>
        <w:tc>
          <w:tcPr>
            <w:tcW w:w="3394" w:type="dxa"/>
          </w:tcPr>
          <w:p>
            <w:pPr>
              <w:pStyle w:val="yTable"/>
              <w:ind w:left="317"/>
            </w:pPr>
            <w:r>
              <w:t>255</w:t>
            </w:r>
          </w:p>
        </w:tc>
      </w:tr>
      <w:tr>
        <w:tc>
          <w:tcPr>
            <w:tcW w:w="2966" w:type="dxa"/>
          </w:tcPr>
          <w:p>
            <w:pPr>
              <w:pStyle w:val="yTable"/>
              <w:ind w:left="318"/>
            </w:pPr>
            <w:r>
              <w:t>5</w:t>
            </w:r>
          </w:p>
        </w:tc>
        <w:tc>
          <w:tcPr>
            <w:tcW w:w="3394" w:type="dxa"/>
          </w:tcPr>
          <w:p>
            <w:pPr>
              <w:pStyle w:val="yTable"/>
              <w:ind w:left="317"/>
            </w:pPr>
            <w:r>
              <w:t>295</w:t>
            </w:r>
          </w:p>
        </w:tc>
      </w:tr>
      <w:tr>
        <w:tc>
          <w:tcPr>
            <w:tcW w:w="2966" w:type="dxa"/>
          </w:tcPr>
          <w:p>
            <w:pPr>
              <w:pStyle w:val="yTable"/>
              <w:ind w:left="318"/>
            </w:pPr>
            <w:r>
              <w:t>6</w:t>
            </w:r>
            <w:r>
              <w:noBreakHyphen/>
              <w:t>10</w:t>
            </w:r>
          </w:p>
        </w:tc>
        <w:tc>
          <w:tcPr>
            <w:tcW w:w="3394" w:type="dxa"/>
          </w:tcPr>
          <w:p>
            <w:pPr>
              <w:pStyle w:val="yTable"/>
              <w:ind w:left="317"/>
            </w:pPr>
            <w:r>
              <w:t>350</w:t>
            </w:r>
          </w:p>
        </w:tc>
      </w:tr>
      <w:tr>
        <w:tc>
          <w:tcPr>
            <w:tcW w:w="2966" w:type="dxa"/>
          </w:tcPr>
          <w:p>
            <w:pPr>
              <w:pStyle w:val="yTable"/>
              <w:ind w:left="318"/>
            </w:pPr>
            <w:r>
              <w:t>11</w:t>
            </w:r>
            <w:r>
              <w:noBreakHyphen/>
              <w:t>15</w:t>
            </w:r>
          </w:p>
        </w:tc>
        <w:tc>
          <w:tcPr>
            <w:tcW w:w="3394" w:type="dxa"/>
          </w:tcPr>
          <w:p>
            <w:pPr>
              <w:pStyle w:val="yTable"/>
              <w:ind w:left="317"/>
            </w:pPr>
            <w:r>
              <w:t>400</w:t>
            </w:r>
          </w:p>
        </w:tc>
      </w:tr>
      <w:tr>
        <w:tc>
          <w:tcPr>
            <w:tcW w:w="2966" w:type="dxa"/>
          </w:tcPr>
          <w:p>
            <w:pPr>
              <w:pStyle w:val="yTable"/>
              <w:ind w:left="318"/>
            </w:pPr>
            <w:r>
              <w:t>16</w:t>
            </w:r>
            <w:r>
              <w:noBreakHyphen/>
              <w:t>20</w:t>
            </w:r>
          </w:p>
        </w:tc>
        <w:tc>
          <w:tcPr>
            <w:tcW w:w="3394" w:type="dxa"/>
          </w:tcPr>
          <w:p>
            <w:pPr>
              <w:pStyle w:val="yTable"/>
              <w:ind w:left="317"/>
            </w:pPr>
            <w:r>
              <w:t>465</w:t>
            </w:r>
          </w:p>
        </w:tc>
      </w:tr>
      <w:tr>
        <w:tc>
          <w:tcPr>
            <w:tcW w:w="2966" w:type="dxa"/>
          </w:tcPr>
          <w:p>
            <w:pPr>
              <w:pStyle w:val="yTable"/>
              <w:ind w:left="318"/>
            </w:pPr>
            <w:r>
              <w:t>21</w:t>
            </w:r>
            <w:r>
              <w:noBreakHyphen/>
              <w:t>25</w:t>
            </w:r>
          </w:p>
        </w:tc>
        <w:tc>
          <w:tcPr>
            <w:tcW w:w="3394" w:type="dxa"/>
          </w:tcPr>
          <w:p>
            <w:pPr>
              <w:pStyle w:val="yTable"/>
              <w:ind w:left="317"/>
            </w:pPr>
            <w:r>
              <w:t>530</w:t>
            </w:r>
          </w:p>
        </w:tc>
      </w:tr>
      <w:tr>
        <w:tc>
          <w:tcPr>
            <w:tcW w:w="2966" w:type="dxa"/>
          </w:tcPr>
          <w:p>
            <w:pPr>
              <w:pStyle w:val="yTable"/>
              <w:ind w:left="318"/>
            </w:pPr>
            <w:r>
              <w:t>26</w:t>
            </w:r>
            <w:r>
              <w:noBreakHyphen/>
              <w:t>30</w:t>
            </w:r>
          </w:p>
        </w:tc>
        <w:tc>
          <w:tcPr>
            <w:tcW w:w="3394" w:type="dxa"/>
          </w:tcPr>
          <w:p>
            <w:pPr>
              <w:pStyle w:val="yTable"/>
              <w:ind w:left="317"/>
            </w:pPr>
            <w:r>
              <w:t>610</w:t>
            </w:r>
          </w:p>
        </w:tc>
      </w:tr>
      <w:tr>
        <w:tc>
          <w:tcPr>
            <w:tcW w:w="2966" w:type="dxa"/>
          </w:tcPr>
          <w:p>
            <w:pPr>
              <w:pStyle w:val="yTable"/>
              <w:ind w:left="318"/>
            </w:pPr>
            <w:r>
              <w:t>31</w:t>
            </w:r>
            <w:r>
              <w:noBreakHyphen/>
              <w:t>35</w:t>
            </w:r>
          </w:p>
        </w:tc>
        <w:tc>
          <w:tcPr>
            <w:tcW w:w="3394" w:type="dxa"/>
          </w:tcPr>
          <w:p>
            <w:pPr>
              <w:pStyle w:val="yTable"/>
              <w:ind w:left="317"/>
            </w:pPr>
            <w:r>
              <w:t>685</w:t>
            </w:r>
          </w:p>
        </w:tc>
      </w:tr>
      <w:tr>
        <w:tc>
          <w:tcPr>
            <w:tcW w:w="2966" w:type="dxa"/>
          </w:tcPr>
          <w:p>
            <w:pPr>
              <w:pStyle w:val="yTable"/>
              <w:ind w:left="318"/>
            </w:pPr>
            <w:r>
              <w:t>36</w:t>
            </w:r>
            <w:r>
              <w:noBreakHyphen/>
              <w:t>40</w:t>
            </w:r>
          </w:p>
        </w:tc>
        <w:tc>
          <w:tcPr>
            <w:tcW w:w="3394" w:type="dxa"/>
          </w:tcPr>
          <w:p>
            <w:pPr>
              <w:pStyle w:val="yTable"/>
              <w:ind w:left="317"/>
            </w:pPr>
            <w:r>
              <w:t>765</w:t>
            </w:r>
          </w:p>
        </w:tc>
      </w:tr>
      <w:tr>
        <w:tc>
          <w:tcPr>
            <w:tcW w:w="2966" w:type="dxa"/>
          </w:tcPr>
          <w:p>
            <w:pPr>
              <w:pStyle w:val="yTable"/>
              <w:ind w:left="318"/>
            </w:pPr>
            <w:r>
              <w:t>41</w:t>
            </w:r>
            <w:r>
              <w:noBreakHyphen/>
              <w:t>45</w:t>
            </w:r>
          </w:p>
        </w:tc>
        <w:tc>
          <w:tcPr>
            <w:tcW w:w="3394" w:type="dxa"/>
          </w:tcPr>
          <w:p>
            <w:pPr>
              <w:pStyle w:val="yTable"/>
              <w:ind w:left="317"/>
            </w:pPr>
            <w:r>
              <w:t>840</w:t>
            </w:r>
          </w:p>
        </w:tc>
      </w:tr>
      <w:tr>
        <w:tc>
          <w:tcPr>
            <w:tcW w:w="2966" w:type="dxa"/>
          </w:tcPr>
          <w:p>
            <w:pPr>
              <w:pStyle w:val="yTable"/>
              <w:ind w:left="318"/>
            </w:pPr>
            <w:r>
              <w:t>46</w:t>
            </w:r>
            <w:r>
              <w:noBreakHyphen/>
              <w:t>50</w:t>
            </w:r>
          </w:p>
        </w:tc>
        <w:tc>
          <w:tcPr>
            <w:tcW w:w="3394" w:type="dxa"/>
          </w:tcPr>
          <w:p>
            <w:pPr>
              <w:pStyle w:val="yTable"/>
              <w:ind w:left="317"/>
            </w:pPr>
            <w:r>
              <w:t>920</w:t>
            </w:r>
          </w:p>
        </w:tc>
      </w:tr>
      <w:tr>
        <w:tc>
          <w:tcPr>
            <w:tcW w:w="2966" w:type="dxa"/>
          </w:tcPr>
          <w:p>
            <w:pPr>
              <w:pStyle w:val="yTable"/>
              <w:ind w:left="318"/>
            </w:pPr>
            <w:r>
              <w:t>51</w:t>
            </w:r>
            <w:r>
              <w:noBreakHyphen/>
              <w:t>55</w:t>
            </w:r>
          </w:p>
        </w:tc>
        <w:tc>
          <w:tcPr>
            <w:tcW w:w="3394" w:type="dxa"/>
          </w:tcPr>
          <w:p>
            <w:pPr>
              <w:pStyle w:val="yTable"/>
              <w:ind w:left="317"/>
            </w:pPr>
            <w:r>
              <w:t>985</w:t>
            </w:r>
          </w:p>
        </w:tc>
      </w:tr>
      <w:tr>
        <w:tc>
          <w:tcPr>
            <w:tcW w:w="2966" w:type="dxa"/>
          </w:tcPr>
          <w:p>
            <w:pPr>
              <w:pStyle w:val="yTable"/>
              <w:ind w:left="318"/>
            </w:pPr>
            <w:r>
              <w:t>56</w:t>
            </w:r>
            <w:r>
              <w:noBreakHyphen/>
              <w:t>60</w:t>
            </w:r>
          </w:p>
        </w:tc>
        <w:tc>
          <w:tcPr>
            <w:tcW w:w="3394" w:type="dxa"/>
          </w:tcPr>
          <w:p>
            <w:pPr>
              <w:pStyle w:val="yTable"/>
              <w:ind w:left="317"/>
            </w:pPr>
            <w:r>
              <w:t>1 075</w:t>
            </w:r>
          </w:p>
        </w:tc>
      </w:tr>
      <w:tr>
        <w:tc>
          <w:tcPr>
            <w:tcW w:w="2966" w:type="dxa"/>
          </w:tcPr>
          <w:p>
            <w:pPr>
              <w:pStyle w:val="yTable"/>
              <w:ind w:left="318"/>
            </w:pPr>
            <w:r>
              <w:t>61</w:t>
            </w:r>
            <w:r>
              <w:noBreakHyphen/>
              <w:t>65</w:t>
            </w:r>
          </w:p>
        </w:tc>
        <w:tc>
          <w:tcPr>
            <w:tcW w:w="3394" w:type="dxa"/>
          </w:tcPr>
          <w:p>
            <w:pPr>
              <w:pStyle w:val="yTable"/>
              <w:ind w:left="317"/>
            </w:pPr>
            <w:r>
              <w:t>1 155</w:t>
            </w:r>
          </w:p>
        </w:tc>
      </w:tr>
      <w:tr>
        <w:tc>
          <w:tcPr>
            <w:tcW w:w="2966" w:type="dxa"/>
          </w:tcPr>
          <w:p>
            <w:pPr>
              <w:pStyle w:val="yTable"/>
              <w:ind w:left="318"/>
            </w:pPr>
            <w:r>
              <w:t>66</w:t>
            </w:r>
            <w:r>
              <w:noBreakHyphen/>
              <w:t>70</w:t>
            </w:r>
          </w:p>
        </w:tc>
        <w:tc>
          <w:tcPr>
            <w:tcW w:w="3394" w:type="dxa"/>
          </w:tcPr>
          <w:p>
            <w:pPr>
              <w:pStyle w:val="yTable"/>
              <w:ind w:left="317"/>
            </w:pPr>
            <w:r>
              <w:t>1 230</w:t>
            </w:r>
          </w:p>
        </w:tc>
      </w:tr>
      <w:tr>
        <w:tc>
          <w:tcPr>
            <w:tcW w:w="2966" w:type="dxa"/>
          </w:tcPr>
          <w:p>
            <w:pPr>
              <w:pStyle w:val="yTable"/>
              <w:ind w:left="318"/>
            </w:pPr>
            <w:r>
              <w:t>71</w:t>
            </w:r>
            <w:r>
              <w:noBreakHyphen/>
              <w:t>75</w:t>
            </w:r>
          </w:p>
        </w:tc>
        <w:tc>
          <w:tcPr>
            <w:tcW w:w="3394" w:type="dxa"/>
          </w:tcPr>
          <w:p>
            <w:pPr>
              <w:pStyle w:val="yTable"/>
              <w:ind w:left="317"/>
            </w:pPr>
            <w:r>
              <w:t>1 300</w:t>
            </w:r>
          </w:p>
        </w:tc>
      </w:tr>
      <w:tr>
        <w:tc>
          <w:tcPr>
            <w:tcW w:w="2966" w:type="dxa"/>
          </w:tcPr>
          <w:p>
            <w:pPr>
              <w:pStyle w:val="yTable"/>
              <w:ind w:left="318"/>
            </w:pPr>
            <w:r>
              <w:t>76</w:t>
            </w:r>
            <w:r>
              <w:noBreakHyphen/>
              <w:t>80</w:t>
            </w:r>
          </w:p>
        </w:tc>
        <w:tc>
          <w:tcPr>
            <w:tcW w:w="3394" w:type="dxa"/>
          </w:tcPr>
          <w:p>
            <w:pPr>
              <w:pStyle w:val="yTable"/>
              <w:ind w:left="317"/>
            </w:pPr>
            <w:r>
              <w:t>1 390</w:t>
            </w:r>
          </w:p>
        </w:tc>
      </w:tr>
      <w:tr>
        <w:tc>
          <w:tcPr>
            <w:tcW w:w="2966" w:type="dxa"/>
          </w:tcPr>
          <w:p>
            <w:pPr>
              <w:pStyle w:val="yTable"/>
              <w:ind w:left="318"/>
            </w:pPr>
            <w:r>
              <w:t>81</w:t>
            </w:r>
            <w:r>
              <w:noBreakHyphen/>
              <w:t>85</w:t>
            </w:r>
          </w:p>
        </w:tc>
        <w:tc>
          <w:tcPr>
            <w:tcW w:w="3394" w:type="dxa"/>
          </w:tcPr>
          <w:p>
            <w:pPr>
              <w:pStyle w:val="yTable"/>
              <w:ind w:left="317"/>
            </w:pPr>
            <w:r>
              <w:t>1 455</w:t>
            </w:r>
          </w:p>
        </w:tc>
      </w:tr>
      <w:tr>
        <w:tc>
          <w:tcPr>
            <w:tcW w:w="2966" w:type="dxa"/>
          </w:tcPr>
          <w:p>
            <w:pPr>
              <w:pStyle w:val="yTable"/>
              <w:ind w:left="318"/>
            </w:pPr>
            <w:r>
              <w:t>86</w:t>
            </w:r>
            <w:r>
              <w:noBreakHyphen/>
              <w:t>90</w:t>
            </w:r>
          </w:p>
        </w:tc>
        <w:tc>
          <w:tcPr>
            <w:tcW w:w="3394" w:type="dxa"/>
          </w:tcPr>
          <w:p>
            <w:pPr>
              <w:pStyle w:val="yTable"/>
              <w:ind w:left="317"/>
            </w:pPr>
            <w:r>
              <w:t>1 545</w:t>
            </w:r>
          </w:p>
        </w:tc>
      </w:tr>
      <w:tr>
        <w:tc>
          <w:tcPr>
            <w:tcW w:w="2966" w:type="dxa"/>
          </w:tcPr>
          <w:p>
            <w:pPr>
              <w:pStyle w:val="yTable"/>
              <w:ind w:left="318"/>
            </w:pPr>
            <w:r>
              <w:t>91</w:t>
            </w:r>
            <w:r>
              <w:noBreakHyphen/>
              <w:t>95</w:t>
            </w:r>
          </w:p>
        </w:tc>
        <w:tc>
          <w:tcPr>
            <w:tcW w:w="3394" w:type="dxa"/>
          </w:tcPr>
          <w:p>
            <w:pPr>
              <w:pStyle w:val="yTable"/>
              <w:ind w:left="317"/>
            </w:pPr>
            <w:r>
              <w:t>1 610</w:t>
            </w:r>
          </w:p>
        </w:tc>
      </w:tr>
      <w:tr>
        <w:tc>
          <w:tcPr>
            <w:tcW w:w="2966" w:type="dxa"/>
          </w:tcPr>
          <w:p>
            <w:pPr>
              <w:pStyle w:val="yTable"/>
              <w:ind w:left="318"/>
            </w:pPr>
            <w:r>
              <w:t>96</w:t>
            </w:r>
            <w:r>
              <w:noBreakHyphen/>
              <w:t>100</w:t>
            </w:r>
          </w:p>
        </w:tc>
        <w:tc>
          <w:tcPr>
            <w:tcW w:w="3394" w:type="dxa"/>
          </w:tcPr>
          <w:p>
            <w:pPr>
              <w:pStyle w:val="yTable"/>
              <w:ind w:left="317"/>
            </w:pPr>
            <w:r>
              <w:t>1 705</w:t>
            </w:r>
          </w:p>
        </w:tc>
      </w:tr>
      <w:tr>
        <w:tc>
          <w:tcPr>
            <w:tcW w:w="2966" w:type="dxa"/>
          </w:tcPr>
          <w:p>
            <w:pPr>
              <w:pStyle w:val="yTable"/>
              <w:ind w:left="318"/>
            </w:pPr>
            <w:r>
              <w:t>101</w:t>
            </w:r>
            <w:r>
              <w:noBreakHyphen/>
              <w:t>125</w:t>
            </w:r>
          </w:p>
        </w:tc>
        <w:tc>
          <w:tcPr>
            <w:tcW w:w="3394" w:type="dxa"/>
          </w:tcPr>
          <w:p>
            <w:pPr>
              <w:pStyle w:val="yTable"/>
              <w:ind w:left="317"/>
            </w:pPr>
            <w:r>
              <w:t>1 785</w:t>
            </w:r>
          </w:p>
        </w:tc>
      </w:tr>
      <w:tr>
        <w:tc>
          <w:tcPr>
            <w:tcW w:w="2966" w:type="dxa"/>
          </w:tcPr>
          <w:p>
            <w:pPr>
              <w:pStyle w:val="yTable"/>
              <w:ind w:left="318"/>
            </w:pPr>
            <w:r>
              <w:t>126</w:t>
            </w:r>
            <w:r>
              <w:noBreakHyphen/>
              <w:t>150</w:t>
            </w:r>
          </w:p>
        </w:tc>
        <w:tc>
          <w:tcPr>
            <w:tcW w:w="3394" w:type="dxa"/>
          </w:tcPr>
          <w:p>
            <w:pPr>
              <w:pStyle w:val="yTable"/>
              <w:ind w:left="317"/>
            </w:pPr>
            <w:r>
              <w:t>1 895</w:t>
            </w:r>
          </w:p>
        </w:tc>
      </w:tr>
      <w:tr>
        <w:tc>
          <w:tcPr>
            <w:tcW w:w="2966" w:type="dxa"/>
          </w:tcPr>
          <w:p>
            <w:pPr>
              <w:pStyle w:val="yTable"/>
              <w:ind w:left="318"/>
            </w:pPr>
            <w:r>
              <w:t>151</w:t>
            </w:r>
            <w:r>
              <w:noBreakHyphen/>
              <w:t>175</w:t>
            </w:r>
          </w:p>
        </w:tc>
        <w:tc>
          <w:tcPr>
            <w:tcW w:w="3394" w:type="dxa"/>
          </w:tcPr>
          <w:p>
            <w:pPr>
              <w:pStyle w:val="yTable"/>
              <w:ind w:left="317"/>
            </w:pPr>
            <w:r>
              <w:t>1 980</w:t>
            </w:r>
          </w:p>
        </w:tc>
      </w:tr>
      <w:tr>
        <w:tc>
          <w:tcPr>
            <w:tcW w:w="2966" w:type="dxa"/>
          </w:tcPr>
          <w:p>
            <w:pPr>
              <w:pStyle w:val="yTable"/>
              <w:ind w:left="318"/>
            </w:pPr>
            <w:r>
              <w:t>176</w:t>
            </w:r>
            <w:r>
              <w:noBreakHyphen/>
              <w:t>200</w:t>
            </w:r>
          </w:p>
        </w:tc>
        <w:tc>
          <w:tcPr>
            <w:tcW w:w="3394" w:type="dxa"/>
          </w:tcPr>
          <w:p>
            <w:pPr>
              <w:pStyle w:val="yTable"/>
              <w:ind w:left="317"/>
            </w:pPr>
            <w:r>
              <w:t>2 075</w:t>
            </w:r>
          </w:p>
        </w:tc>
      </w:tr>
      <w:tr>
        <w:tc>
          <w:tcPr>
            <w:tcW w:w="2966" w:type="dxa"/>
          </w:tcPr>
          <w:p>
            <w:pPr>
              <w:pStyle w:val="yTable"/>
              <w:ind w:left="318"/>
            </w:pPr>
            <w:r>
              <w:t>201</w:t>
            </w:r>
            <w:r>
              <w:noBreakHyphen/>
              <w:t>225</w:t>
            </w:r>
          </w:p>
        </w:tc>
        <w:tc>
          <w:tcPr>
            <w:tcW w:w="3394" w:type="dxa"/>
          </w:tcPr>
          <w:p>
            <w:pPr>
              <w:pStyle w:val="yTable"/>
              <w:ind w:left="317"/>
            </w:pPr>
            <w:r>
              <w:t>2 235</w:t>
            </w:r>
          </w:p>
        </w:tc>
      </w:tr>
      <w:tr>
        <w:tc>
          <w:tcPr>
            <w:tcW w:w="2966" w:type="dxa"/>
          </w:tcPr>
          <w:p>
            <w:pPr>
              <w:pStyle w:val="yTable"/>
              <w:ind w:left="318"/>
            </w:pPr>
            <w:r>
              <w:t>226</w:t>
            </w:r>
            <w:r>
              <w:noBreakHyphen/>
              <w:t>250</w:t>
            </w:r>
          </w:p>
        </w:tc>
        <w:tc>
          <w:tcPr>
            <w:tcW w:w="3394" w:type="dxa"/>
          </w:tcPr>
          <w:p>
            <w:pPr>
              <w:pStyle w:val="yTable"/>
              <w:ind w:left="317"/>
            </w:pPr>
            <w:r>
              <w:t>2 515</w:t>
            </w:r>
          </w:p>
        </w:tc>
      </w:tr>
      <w:tr>
        <w:tc>
          <w:tcPr>
            <w:tcW w:w="2966" w:type="dxa"/>
          </w:tcPr>
          <w:p>
            <w:pPr>
              <w:pStyle w:val="yTable"/>
              <w:ind w:left="318"/>
            </w:pPr>
            <w:r>
              <w:t>251</w:t>
            </w:r>
            <w:r>
              <w:noBreakHyphen/>
              <w:t>300</w:t>
            </w:r>
          </w:p>
        </w:tc>
        <w:tc>
          <w:tcPr>
            <w:tcW w:w="3394" w:type="dxa"/>
          </w:tcPr>
          <w:p>
            <w:pPr>
              <w:pStyle w:val="yTable"/>
              <w:ind w:left="317"/>
            </w:pPr>
            <w:r>
              <w:t>2 995</w:t>
            </w:r>
          </w:p>
        </w:tc>
      </w:tr>
      <w:tr>
        <w:tc>
          <w:tcPr>
            <w:tcW w:w="2966" w:type="dxa"/>
            <w:tcBorders>
              <w:bottom w:val="single" w:sz="4" w:space="0" w:color="auto"/>
            </w:tcBorders>
          </w:tcPr>
          <w:p>
            <w:pPr>
              <w:pStyle w:val="yTable"/>
              <w:ind w:left="318"/>
            </w:pPr>
            <w:r>
              <w:t>Over 300</w:t>
            </w:r>
          </w:p>
        </w:tc>
        <w:tc>
          <w:tcPr>
            <w:tcW w:w="3394" w:type="dxa"/>
            <w:tcBorders>
              <w:bottom w:val="single" w:sz="4" w:space="0" w:color="auto"/>
            </w:tcBorders>
          </w:tcPr>
          <w:p>
            <w:pPr>
              <w:pStyle w:val="yTable"/>
              <w:ind w:left="317"/>
            </w:pPr>
            <w:r>
              <w:t>3 520</w:t>
            </w:r>
          </w:p>
        </w:tc>
      </w:tr>
    </w:tbl>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w:t>
      </w:r>
      <w:ins w:id="752" w:author="Master Repository Process" w:date="2021-09-18T00:46:00Z">
        <w:r>
          <w:t>; 7 Jul  2006 p. 2513</w:t>
        </w:r>
      </w:ins>
      <w:r>
        <w:t>.]</w:t>
      </w:r>
    </w:p>
    <w:p>
      <w:pPr>
        <w:pStyle w:val="yScheduleHeading"/>
      </w:pPr>
      <w:bookmarkStart w:id="753" w:name="_Toc125791914"/>
      <w:bookmarkStart w:id="754" w:name="_Toc125791999"/>
      <w:bookmarkStart w:id="755" w:name="_Toc125867387"/>
      <w:bookmarkStart w:id="756" w:name="_Toc128882467"/>
      <w:bookmarkStart w:id="757" w:name="_Toc130269112"/>
      <w:bookmarkStart w:id="758" w:name="_Toc132427538"/>
      <w:bookmarkStart w:id="759" w:name="_Toc132696038"/>
      <w:bookmarkStart w:id="760" w:name="_Toc132696158"/>
      <w:bookmarkStart w:id="761" w:name="_Toc133143565"/>
      <w:bookmarkStart w:id="762" w:name="_Toc133203948"/>
      <w:bookmarkStart w:id="763" w:name="_Toc134940153"/>
      <w:bookmarkStart w:id="764" w:name="_Toc140040063"/>
      <w:bookmarkStart w:id="765" w:name="_Toc140302362"/>
      <w:r>
        <w:rPr>
          <w:rStyle w:val="CharSchNo"/>
        </w:rPr>
        <w:t>Schedule 2</w:t>
      </w:r>
      <w:bookmarkEnd w:id="701"/>
      <w:bookmarkEnd w:id="70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ShoulderClause"/>
      </w:pPr>
      <w:r>
        <w:t>[Regulation 46]</w:t>
      </w:r>
    </w:p>
    <w:p>
      <w:pPr>
        <w:pStyle w:val="yHeading2"/>
      </w:pPr>
      <w:bookmarkStart w:id="766" w:name="_Toc132696159"/>
      <w:bookmarkStart w:id="767" w:name="_Toc133143566"/>
      <w:bookmarkStart w:id="768" w:name="_Toc133203949"/>
      <w:bookmarkStart w:id="769" w:name="_Toc134940154"/>
      <w:bookmarkStart w:id="770" w:name="_Toc140040064"/>
      <w:bookmarkStart w:id="771" w:name="_Toc140302363"/>
      <w:r>
        <w:rPr>
          <w:rStyle w:val="CharSchText"/>
        </w:rPr>
        <w:t>Table of prescribed forms</w:t>
      </w:r>
      <w:bookmarkEnd w:id="766"/>
      <w:bookmarkEnd w:id="767"/>
      <w:bookmarkEnd w:id="768"/>
      <w:bookmarkEnd w:id="769"/>
      <w:bookmarkEnd w:id="770"/>
      <w:bookmarkEnd w:id="771"/>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772" w:name="_Toc16051057"/>
      <w:bookmarkStart w:id="773" w:name="_Toc25487805"/>
      <w:bookmarkStart w:id="774" w:name="_Toc125791915"/>
      <w:bookmarkStart w:id="775" w:name="_Toc125792000"/>
      <w:bookmarkStart w:id="776" w:name="_Toc125867388"/>
      <w:bookmarkStart w:id="777" w:name="_Toc128882468"/>
      <w:bookmarkStart w:id="778" w:name="_Toc130269113"/>
      <w:bookmarkStart w:id="779" w:name="_Toc132427539"/>
      <w:bookmarkStart w:id="780" w:name="_Toc132696039"/>
      <w:bookmarkStart w:id="781" w:name="_Toc132696160"/>
      <w:bookmarkStart w:id="782" w:name="_Toc133143567"/>
      <w:bookmarkStart w:id="783" w:name="_Toc133203950"/>
      <w:bookmarkStart w:id="784" w:name="_Toc134940155"/>
      <w:bookmarkStart w:id="785" w:name="_Toc140040065"/>
      <w:bookmarkStart w:id="786" w:name="_Toc140302364"/>
      <w:r>
        <w:rPr>
          <w:rStyle w:val="CharSchNo"/>
        </w:rPr>
        <w:t>Schedule 3</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del w:id="787" w:author="Master Repository Process" w:date="2021-09-18T00:46:00Z"/>
          <w:snapToGrid w:val="0"/>
        </w:rPr>
      </w:pPr>
      <w:del w:id="788" w:author="Master Repository Process" w:date="2021-09-18T00:46:00Z">
        <w:r>
          <w:rPr>
            <w:noProof/>
            <w:lang w:eastAsia="en-AU"/>
          </w:rPr>
          <w:drawing>
            <wp:inline distT="0" distB="0" distL="0" distR="0">
              <wp:extent cx="3800475" cy="6076950"/>
              <wp:effectExtent l="0" t="0" r="9525" b="0"/>
              <wp:docPr id="6" name="Picture 6"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Strata3.gif"/>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del>
    </w:p>
    <w:p>
      <w:pPr>
        <w:pStyle w:val="yTable"/>
        <w:jc w:val="center"/>
        <w:rPr>
          <w:ins w:id="789" w:author="Master Repository Process" w:date="2021-09-18T00:46:00Z"/>
          <w:snapToGrid w:val="0"/>
        </w:rPr>
      </w:pPr>
      <w:ins w:id="790" w:author="Master Repository Process" w:date="2021-09-18T00:46:00Z">
        <w:r>
          <w:rPr>
            <w:noProof/>
            <w:lang w:eastAsia="en-AU"/>
          </w:rPr>
          <w:drawing>
            <wp:inline distT="0" distB="0" distL="0" distR="0">
              <wp:extent cx="3800475" cy="6076950"/>
              <wp:effectExtent l="0" t="0" r="9525" b="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ins>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791" w:author="Master Repository Process" w:date="2021-09-18T00:46:00Z"/>
          <w:b/>
        </w:rPr>
      </w:pPr>
      <w:del w:id="792" w:author="Master Repository Process" w:date="2021-09-18T00:46:00Z">
        <w:r>
          <w:rPr>
            <w:noProof/>
            <w:lang w:eastAsia="en-AU"/>
          </w:rPr>
          <w:drawing>
            <wp:inline distT="0" distB="0" distL="0" distR="0">
              <wp:extent cx="12858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MiscellaneousHeading"/>
        <w:keepNext w:val="0"/>
        <w:spacing w:before="360"/>
        <w:rPr>
          <w:ins w:id="793" w:author="Master Repository Process" w:date="2021-09-18T00:46:00Z"/>
          <w:b/>
        </w:rPr>
      </w:pPr>
      <w:ins w:id="794" w:author="Master Repository Process" w:date="2021-09-18T00:46:00Z">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795" w:author="Master Repository Process" w:date="2021-09-18T00:46:00Z"/>
        </w:rPr>
      </w:pPr>
      <w:del w:id="796" w:author="Master Repository Process" w:date="2021-09-18T00:46:00Z">
        <w:r>
          <w:rPr>
            <w:noProof/>
            <w:lang w:eastAsia="en-AU"/>
          </w:rPr>
          <w:drawing>
            <wp:inline distT="0" distB="0" distL="0" distR="0">
              <wp:extent cx="1285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797" w:author="Master Repository Process" w:date="2021-09-18T00:46:00Z"/>
        </w:rPr>
      </w:pPr>
      <w:ins w:id="798" w:author="Master Repository Process" w:date="2021-09-18T00:46:00Z">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799" w:author="Master Repository Process" w:date="2021-09-18T00:46:00Z"/>
        </w:rPr>
      </w:pPr>
      <w:del w:id="800" w:author="Master Repository Process" w:date="2021-09-18T00:46:00Z">
        <w:r>
          <w:rPr>
            <w:noProof/>
            <w:lang w:eastAsia="en-AU"/>
          </w:rPr>
          <w:drawing>
            <wp:inline distT="0" distB="0" distL="0" distR="0">
              <wp:extent cx="12858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60"/>
        <w:jc w:val="center"/>
        <w:rPr>
          <w:ins w:id="801" w:author="Master Repository Process" w:date="2021-09-18T00:46:00Z"/>
        </w:rPr>
      </w:pPr>
      <w:ins w:id="802" w:author="Master Repository Process" w:date="2021-09-18T00:46:00Z">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03" w:name="_Toc82244713"/>
      <w:bookmarkStart w:id="804" w:name="_Toc92701363"/>
      <w:bookmarkStart w:id="805" w:name="_Toc92969097"/>
      <w:bookmarkStart w:id="806" w:name="_Toc103666312"/>
      <w:bookmarkStart w:id="807" w:name="_Toc103741528"/>
      <w:bookmarkStart w:id="808" w:name="_Toc108229985"/>
      <w:bookmarkStart w:id="809" w:name="_Toc125791916"/>
      <w:bookmarkStart w:id="810" w:name="_Toc125792001"/>
      <w:bookmarkStart w:id="811" w:name="_Toc125867389"/>
      <w:bookmarkStart w:id="812" w:name="_Toc128882469"/>
      <w:bookmarkStart w:id="813" w:name="_Toc130269114"/>
      <w:bookmarkStart w:id="814" w:name="_Toc132427540"/>
      <w:bookmarkStart w:id="815" w:name="_Toc132696040"/>
      <w:bookmarkStart w:id="816" w:name="_Toc132696161"/>
      <w:bookmarkStart w:id="817" w:name="_Toc133143568"/>
      <w:bookmarkStart w:id="818" w:name="_Toc133203951"/>
      <w:bookmarkStart w:id="819" w:name="_Toc134940156"/>
      <w:bookmarkStart w:id="820" w:name="_Toc140040066"/>
      <w:bookmarkStart w:id="821" w:name="_Toc140302365"/>
      <w:r>
        <w:t>Notes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Subsection"/>
        <w:rPr>
          <w:snapToGrid w:val="0"/>
        </w:rPr>
      </w:pPr>
      <w:r>
        <w:rPr>
          <w:snapToGrid w:val="0"/>
          <w:vertAlign w:val="superscript"/>
        </w:rPr>
        <w:t>1</w:t>
      </w:r>
      <w:r>
        <w:rPr>
          <w:snapToGrid w:val="0"/>
        </w:rPr>
        <w:tab/>
        <w:t xml:space="preserve">This </w:t>
      </w:r>
      <w:del w:id="822" w:author="Master Repository Process" w:date="2021-09-18T00:46:00Z">
        <w:r>
          <w:rPr>
            <w:snapToGrid w:val="0"/>
          </w:rPr>
          <w:delText xml:space="preserve">reprint </w:delText>
        </w:r>
      </w:del>
      <w:r>
        <w:rPr>
          <w:snapToGrid w:val="0"/>
        </w:rPr>
        <w:t>is a compilation</w:t>
      </w:r>
      <w:del w:id="823" w:author="Master Repository Process" w:date="2021-09-18T00:46:00Z">
        <w:r>
          <w:rPr>
            <w:snapToGrid w:val="0"/>
          </w:rPr>
          <w:delText xml:space="preserve"> as at 21 April 2006</w:delText>
        </w:r>
      </w:del>
      <w:r>
        <w:rPr>
          <w:snapToGrid w:val="0"/>
        </w:rPr>
        <w:t xml:space="preserve">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4" w:name="_Toc140302366"/>
      <w:bookmarkStart w:id="825" w:name="_Toc134940157"/>
      <w:r>
        <w:rPr>
          <w:snapToGrid w:val="0"/>
        </w:rPr>
        <w:t>Compilation table</w:t>
      </w:r>
      <w:bookmarkEnd w:id="824"/>
      <w:bookmarkEnd w:id="8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ins w:id="826" w:author="Master Repository Process" w:date="2021-09-18T00:46:00Z"/>
        </w:trPr>
        <w:tc>
          <w:tcPr>
            <w:tcW w:w="3118" w:type="dxa"/>
            <w:tcBorders>
              <w:bottom w:val="single" w:sz="4" w:space="0" w:color="auto"/>
            </w:tcBorders>
          </w:tcPr>
          <w:p>
            <w:pPr>
              <w:pStyle w:val="nTable"/>
              <w:spacing w:after="40"/>
              <w:ind w:right="113"/>
              <w:rPr>
                <w:ins w:id="827" w:author="Master Repository Process" w:date="2021-09-18T00:46:00Z"/>
                <w:i/>
                <w:sz w:val="19"/>
              </w:rPr>
            </w:pPr>
            <w:ins w:id="828" w:author="Master Repository Process" w:date="2021-09-18T00:46:00Z">
              <w:r>
                <w:rPr>
                  <w:i/>
                  <w:sz w:val="19"/>
                </w:rPr>
                <w:t>Strata Titles General Amendment Regulations (No. 3) 2006</w:t>
              </w:r>
            </w:ins>
          </w:p>
        </w:tc>
        <w:tc>
          <w:tcPr>
            <w:tcW w:w="1276" w:type="dxa"/>
            <w:tcBorders>
              <w:bottom w:val="single" w:sz="4" w:space="0" w:color="auto"/>
            </w:tcBorders>
          </w:tcPr>
          <w:p>
            <w:pPr>
              <w:pStyle w:val="nTable"/>
              <w:spacing w:after="40"/>
              <w:rPr>
                <w:ins w:id="829" w:author="Master Repository Process" w:date="2021-09-18T00:46:00Z"/>
                <w:sz w:val="19"/>
              </w:rPr>
            </w:pPr>
            <w:ins w:id="830" w:author="Master Repository Process" w:date="2021-09-18T00:46:00Z">
              <w:r>
                <w:rPr>
                  <w:sz w:val="19"/>
                </w:rPr>
                <w:t>7 Jul 2006 p. 2512</w:t>
              </w:r>
              <w:r>
                <w:rPr>
                  <w:sz w:val="19"/>
                </w:rPr>
                <w:noBreakHyphen/>
                <w:t>13</w:t>
              </w:r>
            </w:ins>
          </w:p>
        </w:tc>
        <w:tc>
          <w:tcPr>
            <w:tcW w:w="2693" w:type="dxa"/>
            <w:tcBorders>
              <w:bottom w:val="single" w:sz="4" w:space="0" w:color="auto"/>
            </w:tcBorders>
          </w:tcPr>
          <w:p>
            <w:pPr>
              <w:pStyle w:val="nTable"/>
              <w:spacing w:after="40"/>
              <w:rPr>
                <w:ins w:id="831" w:author="Master Repository Process" w:date="2021-09-18T00:46:00Z"/>
                <w:sz w:val="19"/>
              </w:rPr>
            </w:pPr>
            <w:ins w:id="832" w:author="Master Repository Process" w:date="2021-09-18T00:46:00Z">
              <w:r>
                <w:rPr>
                  <w:sz w:val="19"/>
                </w:rPr>
                <w:t>10 Jul 2006 (see. r. 2)</w:t>
              </w:r>
            </w:ins>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0D6C4D-C8A8-44CD-A817-89BC3046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36927</Words>
  <Characters>134788</Characters>
  <Application>Microsoft Office Word</Application>
  <DocSecurity>0</DocSecurity>
  <Lines>4212</Lines>
  <Paragraphs>2683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169032</CharactersWithSpaces>
  <SharedDoc>false</SharedDoc>
  <HLinks>
    <vt:vector size="6" baseType="variant">
      <vt:variant>
        <vt:i4>4653070</vt:i4>
      </vt:variant>
      <vt:variant>
        <vt:i4>91405</vt:i4>
      </vt:variant>
      <vt:variant>
        <vt:i4>1025</vt:i4>
      </vt:variant>
      <vt:variant>
        <vt:i4>1</vt:i4>
      </vt:variant>
      <vt:variant>
        <vt:lpwstr>P:\Scanning\Strata3.gif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04-a0-03 - 04-b0-03</dc:title>
  <dc:subject/>
  <dc:creator/>
  <cp:keywords/>
  <dc:description/>
  <cp:lastModifiedBy>Master Repository Process</cp:lastModifiedBy>
  <cp:revision>2</cp:revision>
  <cp:lastPrinted>2006-07-07T04:50:00Z</cp:lastPrinted>
  <dcterms:created xsi:type="dcterms:W3CDTF">2021-09-17T16:46:00Z</dcterms:created>
  <dcterms:modified xsi:type="dcterms:W3CDTF">2021-09-17T16:47:00Z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20060710</vt:lpwstr>
  </property>
  <property fmtid="{D5CDD505-2E9C-101B-9397-08002B2CF9AE}" pid="4" name="DocumentType">
    <vt:lpwstr>Reg</vt:lpwstr>
  </property>
  <property fmtid="{D5CDD505-2E9C-101B-9397-08002B2CF9AE}" pid="5" name="OwlsUID">
    <vt:i4>4794</vt:i4>
  </property>
  <property fmtid="{D5CDD505-2E9C-101B-9397-08002B2CF9AE}" pid="6" name="ReprintNo">
    <vt:lpwstr>4</vt:lpwstr>
  </property>
  <property fmtid="{D5CDD505-2E9C-101B-9397-08002B2CF9AE}" pid="7" name="ReprintedAsAt">
    <vt:filetime>2006-04-20T16:00:00Z</vt:filetime>
  </property>
  <property fmtid="{D5CDD505-2E9C-101B-9397-08002B2CF9AE}" pid="8" name="FromSuffix">
    <vt:lpwstr>04-a0-03</vt:lpwstr>
  </property>
  <property fmtid="{D5CDD505-2E9C-101B-9397-08002B2CF9AE}" pid="9" name="FromAsAtDate">
    <vt:lpwstr>21 Apr 2006</vt:lpwstr>
  </property>
  <property fmtid="{D5CDD505-2E9C-101B-9397-08002B2CF9AE}" pid="10" name="ToSuffix">
    <vt:lpwstr>04-b0-03</vt:lpwstr>
  </property>
  <property fmtid="{D5CDD505-2E9C-101B-9397-08002B2CF9AE}" pid="11" name="ToAsAtDate">
    <vt:lpwstr>10 Jul 2006</vt:lpwstr>
  </property>
</Properties>
</file>