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2013</w:t>
      </w:r>
      <w:r>
        <w:fldChar w:fldCharType="end"/>
      </w:r>
      <w:r>
        <w:t xml:space="preserve">, </w:t>
      </w:r>
      <w:r>
        <w:fldChar w:fldCharType="begin"/>
      </w:r>
      <w:r>
        <w:instrText xml:space="preserve"> DocProperty FromSuffix </w:instrText>
      </w:r>
      <w:r>
        <w:fldChar w:fldCharType="separate"/>
      </w:r>
      <w:r>
        <w:t>03-a0-07</w:t>
      </w:r>
      <w:r>
        <w:fldChar w:fldCharType="end"/>
      </w:r>
      <w:r>
        <w:t>] and [</w:t>
      </w:r>
      <w:r>
        <w:fldChar w:fldCharType="begin"/>
      </w:r>
      <w:r>
        <w:instrText xml:space="preserve"> DocProperty ToAsAtDate</w:instrText>
      </w:r>
      <w:r>
        <w:fldChar w:fldCharType="separate"/>
      </w:r>
      <w:r>
        <w:t>18 Aug 2021</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18T10:08:00Z"/>
        </w:trPr>
        <w:tc>
          <w:tcPr>
            <w:tcW w:w="2434" w:type="dxa"/>
            <w:vMerge w:val="restart"/>
          </w:tcPr>
          <w:p>
            <w:pPr>
              <w:rPr>
                <w:del w:id="2" w:author="Master Repository Process" w:date="2021-08-18T10:08:00Z"/>
              </w:rPr>
            </w:pPr>
          </w:p>
        </w:tc>
        <w:tc>
          <w:tcPr>
            <w:tcW w:w="2434" w:type="dxa"/>
            <w:vMerge w:val="restart"/>
          </w:tcPr>
          <w:p>
            <w:pPr>
              <w:jc w:val="center"/>
              <w:rPr>
                <w:del w:id="3" w:author="Master Repository Process" w:date="2021-08-18T10:08:00Z"/>
              </w:rPr>
            </w:pPr>
            <w:del w:id="4" w:author="Master Repository Process" w:date="2021-08-18T10:08: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18T10:08:00Z"/>
              </w:rPr>
            </w:pPr>
            <w:del w:id="6" w:author="Master Repository Process" w:date="2021-08-18T10:0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18T10:08:00Z"/>
        </w:trPr>
        <w:tc>
          <w:tcPr>
            <w:tcW w:w="2434" w:type="dxa"/>
            <w:vMerge/>
          </w:tcPr>
          <w:p>
            <w:pPr>
              <w:rPr>
                <w:del w:id="8" w:author="Master Repository Process" w:date="2021-08-18T10:08:00Z"/>
              </w:rPr>
            </w:pPr>
          </w:p>
        </w:tc>
        <w:tc>
          <w:tcPr>
            <w:tcW w:w="2434" w:type="dxa"/>
            <w:vMerge/>
          </w:tcPr>
          <w:p>
            <w:pPr>
              <w:jc w:val="center"/>
              <w:rPr>
                <w:del w:id="9" w:author="Master Repository Process" w:date="2021-08-18T10:08:00Z"/>
              </w:rPr>
            </w:pPr>
          </w:p>
        </w:tc>
        <w:tc>
          <w:tcPr>
            <w:tcW w:w="2434" w:type="dxa"/>
          </w:tcPr>
          <w:p>
            <w:pPr>
              <w:keepNext/>
              <w:rPr>
                <w:del w:id="10" w:author="Master Repository Process" w:date="2021-08-18T10:08:00Z"/>
                <w:b/>
                <w:sz w:val="22"/>
              </w:rPr>
            </w:pPr>
            <w:del w:id="11" w:author="Master Repository Process" w:date="2021-08-18T10:08:00Z">
              <w:r>
                <w:rPr>
                  <w:b/>
                  <w:sz w:val="22"/>
                </w:rPr>
                <w:delText>at 14 June 2013</w:delText>
              </w:r>
            </w:del>
          </w:p>
        </w:tc>
      </w:tr>
    </w:tbl>
    <w:p>
      <w:pPr>
        <w:pStyle w:val="WA"/>
      </w:pPr>
      <w:r>
        <w:t>Western Australia</w:t>
      </w:r>
    </w:p>
    <w:p>
      <w:pPr>
        <w:pStyle w:val="NameofActReg"/>
      </w:pPr>
      <w:r>
        <w:t>Agricultural Produce Commission Act 1988</w:t>
      </w:r>
    </w:p>
    <w:p>
      <w:pPr>
        <w:pStyle w:val="LongTitle"/>
      </w:pPr>
      <w:r>
        <w:t>A</w:t>
      </w:r>
      <w:bookmarkStart w:id="12" w:name="_GoBack"/>
      <w:bookmarkEnd w:id="12"/>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 and</w:t>
      </w:r>
    </w:p>
    <w:p>
      <w:pPr>
        <w:pStyle w:val="LongTitle2"/>
      </w:pPr>
      <w:r>
        <w:tab/>
        <w:t>•</w:t>
      </w:r>
      <w:r>
        <w:tab/>
        <w:t>define the functions of the Commission and producers’ committees; and</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w:t>
      </w:r>
      <w:del w:id="13" w:author="Master Repository Process" w:date="2021-08-18T10:08:00Z">
        <w:r>
          <w:rPr>
            <w:snapToGrid w:val="0"/>
            <w:vertAlign w:val="superscript"/>
          </w:rPr>
          <w:delText>2</w:delText>
        </w:r>
      </w:del>
      <w:ins w:id="14" w:author="Master Repository Process" w:date="2021-08-18T10:08:00Z">
        <w:r>
          <w:rPr>
            <w:snapToGrid w:val="0"/>
            <w:vertAlign w:val="superscript"/>
          </w:rPr>
          <w:t>1</w:t>
        </w:r>
      </w:ins>
      <w:r>
        <w:t>,</w:t>
      </w:r>
    </w:p>
    <w:p>
      <w:pPr>
        <w:pStyle w:val="LongTitle"/>
        <w:spacing w:before="80"/>
      </w:pPr>
      <w:r>
        <w:t>and for related purposes.</w:t>
      </w:r>
    </w:p>
    <w:p>
      <w:pPr>
        <w:pStyle w:val="Footnotelongtitle"/>
      </w:pPr>
      <w:r>
        <w:tab/>
        <w:t>[Long title inserted: No. 20 of 2000 s. 4.]</w:t>
      </w:r>
    </w:p>
    <w:p>
      <w:pPr>
        <w:pStyle w:val="Heading2"/>
      </w:pPr>
      <w:bookmarkStart w:id="15" w:name="_Toc80017483"/>
      <w:bookmarkStart w:id="16" w:name="_Toc80024887"/>
      <w:bookmarkStart w:id="17" w:name="_Toc80084765"/>
      <w:bookmarkStart w:id="18" w:name="_Toc80094864"/>
      <w:bookmarkStart w:id="19" w:name="_Toc381872552"/>
      <w:bookmarkStart w:id="20" w:name="_Toc381873898"/>
      <w:bookmarkStart w:id="21" w:name="_Toc412557126"/>
      <w:bookmarkStart w:id="22" w:name="_Toc412557199"/>
      <w:bookmarkStart w:id="23" w:name="_Toc473715714"/>
      <w:r>
        <w:rPr>
          <w:rStyle w:val="CharPartNo"/>
        </w:rPr>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p>
    <w:p>
      <w:pPr>
        <w:pStyle w:val="Heading5"/>
        <w:rPr>
          <w:snapToGrid w:val="0"/>
        </w:rPr>
      </w:pPr>
      <w:bookmarkStart w:id="24" w:name="_Toc80094865"/>
      <w:bookmarkStart w:id="25" w:name="_Toc381873899"/>
      <w:bookmarkStart w:id="26" w:name="_Toc473715715"/>
      <w:r>
        <w:rPr>
          <w:rStyle w:val="CharSectno"/>
        </w:rPr>
        <w:t>1</w:t>
      </w:r>
      <w:r>
        <w:rPr>
          <w:snapToGrid w:val="0"/>
        </w:rPr>
        <w:t>.</w:t>
      </w:r>
      <w:r>
        <w:rPr>
          <w:snapToGrid w:val="0"/>
        </w:rPr>
        <w:tab/>
        <w:t>Short title</w:t>
      </w:r>
      <w:bookmarkEnd w:id="24"/>
      <w:bookmarkEnd w:id="25"/>
      <w:bookmarkEnd w:id="26"/>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del w:id="27" w:author="Master Repository Process" w:date="2021-08-18T10:08:00Z">
        <w:r>
          <w:rPr>
            <w:snapToGrid w:val="0"/>
            <w:vertAlign w:val="superscript"/>
          </w:rPr>
          <w:delText> 1</w:delText>
        </w:r>
      </w:del>
      <w:r>
        <w:rPr>
          <w:snapToGrid w:val="0"/>
        </w:rPr>
        <w:t>.</w:t>
      </w:r>
    </w:p>
    <w:p>
      <w:pPr>
        <w:pStyle w:val="Footnotesection"/>
      </w:pPr>
      <w:r>
        <w:tab/>
        <w:t>[Section 1 amended: No. 20 of 2000 s. 5.]</w:t>
      </w:r>
    </w:p>
    <w:p>
      <w:pPr>
        <w:pStyle w:val="Heading5"/>
        <w:rPr>
          <w:snapToGrid w:val="0"/>
        </w:rPr>
      </w:pPr>
      <w:bookmarkStart w:id="28" w:name="_Toc80094866"/>
      <w:bookmarkStart w:id="29" w:name="_Toc381873900"/>
      <w:bookmarkStart w:id="30" w:name="_Toc473715716"/>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shall come into operation on a day to be fixed by proclamation</w:t>
      </w:r>
      <w:del w:id="31" w:author="Master Repository Process" w:date="2021-08-18T10:08:00Z">
        <w:r>
          <w:rPr>
            <w:snapToGrid w:val="0"/>
            <w:vertAlign w:val="superscript"/>
          </w:rPr>
          <w:delText> 1</w:delText>
        </w:r>
      </w:del>
      <w:r>
        <w:rPr>
          <w:snapToGrid w:val="0"/>
        </w:rPr>
        <w:t>.</w:t>
      </w:r>
    </w:p>
    <w:p>
      <w:pPr>
        <w:pStyle w:val="Heading5"/>
        <w:rPr>
          <w:snapToGrid w:val="0"/>
        </w:rPr>
      </w:pPr>
      <w:bookmarkStart w:id="32" w:name="_Toc80094867"/>
      <w:bookmarkStart w:id="33" w:name="_Toc381873901"/>
      <w:bookmarkStart w:id="34" w:name="_Toc473715717"/>
      <w:r>
        <w:rPr>
          <w:rStyle w:val="CharSectno"/>
        </w:rPr>
        <w:t>3</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w:t>
      </w:r>
      <w:del w:id="35" w:author="Master Repository Process" w:date="2021-08-18T10:08:00Z">
        <w:r>
          <w:delText>may be prescribed but excluding broadacre cropping and grazing industries</w:delText>
        </w:r>
      </w:del>
      <w:ins w:id="36" w:author="Master Repository Process" w:date="2021-08-18T10:08:00Z">
        <w:r>
          <w:t>is prescribed for the purposes of this definition, other than an industry that concerns livestock enterprises generally conducted on land under a pastoral lease</w:t>
        </w:r>
      </w:ins>
      <w:r>
        <w:t>;</w:t>
      </w:r>
    </w:p>
    <w:p>
      <w:pPr>
        <w:pStyle w:val="Defstart"/>
        <w:rPr>
          <w:ins w:id="37" w:author="Master Repository Process" w:date="2021-08-18T10:08:00Z"/>
        </w:rPr>
      </w:pPr>
      <w:ins w:id="38" w:author="Master Repository Process" w:date="2021-08-18T10:08:00Z">
        <w:r>
          <w:tab/>
        </w:r>
        <w:r>
          <w:rPr>
            <w:rStyle w:val="CharDefText"/>
          </w:rPr>
          <w:t>authorised officer</w:t>
        </w:r>
        <w:r>
          <w:t xml:space="preserve"> means a person designated under section 19B as an authorised officer;</w:t>
        </w:r>
      </w:ins>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rPr>
          <w:ins w:id="39" w:author="Master Repository Process" w:date="2021-08-18T10:08:00Z"/>
        </w:rPr>
      </w:pPr>
      <w:ins w:id="40" w:author="Master Repository Process" w:date="2021-08-18T10:08:00Z">
        <w:r>
          <w:tab/>
        </w:r>
        <w:r>
          <w:rPr>
            <w:rStyle w:val="CharDefText"/>
          </w:rPr>
          <w:t>pastoral lease</w:t>
        </w:r>
        <w:r>
          <w:t xml:space="preserve"> has the meaning given in the </w:t>
        </w:r>
        <w:r>
          <w:rPr>
            <w:i/>
          </w:rPr>
          <w:t>Land Administration Act 1997</w:t>
        </w:r>
        <w:r>
          <w:t xml:space="preserve"> section 3(1);</w:t>
        </w:r>
      </w:ins>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No. 9 of 1998 s. 16; No. 20 of 2000 s. </w:t>
      </w:r>
      <w:del w:id="41" w:author="Master Repository Process" w:date="2021-08-18T10:08:00Z">
        <w:r>
          <w:delText>6</w:delText>
        </w:r>
      </w:del>
      <w:ins w:id="42" w:author="Master Repository Process" w:date="2021-08-18T10:08:00Z">
        <w:r>
          <w:t>6; No. 11 of 2021 s. 4</w:t>
        </w:r>
      </w:ins>
      <w:r>
        <w:t>.]</w:t>
      </w:r>
    </w:p>
    <w:p>
      <w:pPr>
        <w:pStyle w:val="Heading2"/>
      </w:pPr>
      <w:bookmarkStart w:id="43" w:name="_Toc80017487"/>
      <w:bookmarkStart w:id="44" w:name="_Toc80024891"/>
      <w:bookmarkStart w:id="45" w:name="_Toc80084769"/>
      <w:bookmarkStart w:id="46" w:name="_Toc80094868"/>
      <w:bookmarkStart w:id="47" w:name="_Toc381872556"/>
      <w:bookmarkStart w:id="48" w:name="_Toc381873902"/>
      <w:bookmarkStart w:id="49" w:name="_Toc412557130"/>
      <w:bookmarkStart w:id="50" w:name="_Toc412557203"/>
      <w:bookmarkStart w:id="51" w:name="_Toc473715718"/>
      <w:r>
        <w:rPr>
          <w:rStyle w:val="CharPartNo"/>
        </w:rPr>
        <w:t>Part 2</w:t>
      </w:r>
      <w:r>
        <w:t> — </w:t>
      </w:r>
      <w:r>
        <w:rPr>
          <w:rStyle w:val="CharPartText"/>
        </w:rPr>
        <w:t>Agricultural Produce Commission</w:t>
      </w:r>
      <w:bookmarkEnd w:id="43"/>
      <w:bookmarkEnd w:id="44"/>
      <w:bookmarkEnd w:id="45"/>
      <w:bookmarkEnd w:id="46"/>
      <w:bookmarkEnd w:id="47"/>
      <w:bookmarkEnd w:id="48"/>
      <w:bookmarkEnd w:id="49"/>
      <w:bookmarkEnd w:id="50"/>
      <w:bookmarkEnd w:id="51"/>
    </w:p>
    <w:p>
      <w:pPr>
        <w:pStyle w:val="Footnoteheading"/>
        <w:ind w:left="890"/>
      </w:pPr>
      <w:r>
        <w:tab/>
        <w:t>[Heading inserted: No. 20 of 2000 s. 7.]</w:t>
      </w:r>
    </w:p>
    <w:p>
      <w:pPr>
        <w:pStyle w:val="Heading5"/>
        <w:rPr>
          <w:snapToGrid w:val="0"/>
        </w:rPr>
      </w:pPr>
      <w:bookmarkStart w:id="52" w:name="_Toc80094869"/>
      <w:bookmarkStart w:id="53" w:name="_Toc381873903"/>
      <w:bookmarkStart w:id="54" w:name="_Toc473715719"/>
      <w:r>
        <w:rPr>
          <w:rStyle w:val="CharSectno"/>
        </w:rPr>
        <w:t>4</w:t>
      </w:r>
      <w:r>
        <w:rPr>
          <w:snapToGrid w:val="0"/>
        </w:rPr>
        <w:t>.</w:t>
      </w:r>
      <w:r>
        <w:rPr>
          <w:snapToGrid w:val="0"/>
        </w:rPr>
        <w:tab/>
      </w:r>
      <w:r>
        <w:t>Agricultural</w:t>
      </w:r>
      <w:r>
        <w:rPr>
          <w:snapToGrid w:val="0"/>
        </w:rPr>
        <w:t xml:space="preserve"> Produce Commission established</w:t>
      </w:r>
      <w:bookmarkEnd w:id="52"/>
      <w:bookmarkEnd w:id="53"/>
      <w:bookmarkEnd w:id="54"/>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No. 20 of 2000 s. 8 and 27.]</w:t>
      </w:r>
    </w:p>
    <w:p>
      <w:pPr>
        <w:pStyle w:val="Heading5"/>
      </w:pPr>
      <w:bookmarkStart w:id="55" w:name="_Toc80094870"/>
      <w:bookmarkStart w:id="56" w:name="_Toc381873904"/>
      <w:bookmarkStart w:id="57" w:name="_Toc473715720"/>
      <w:r>
        <w:rPr>
          <w:rStyle w:val="CharSectno"/>
        </w:rPr>
        <w:t>5</w:t>
      </w:r>
      <w:r>
        <w:t>.</w:t>
      </w:r>
      <w:r>
        <w:tab/>
        <w:t>Constitution of Commission</w:t>
      </w:r>
      <w:bookmarkEnd w:id="55"/>
      <w:bookmarkEnd w:id="56"/>
      <w:bookmarkEnd w:id="57"/>
    </w:p>
    <w:p>
      <w:pPr>
        <w:pStyle w:val="Subsection"/>
      </w:pPr>
      <w:r>
        <w:tab/>
        <w:t>(1)</w:t>
      </w:r>
      <w:r>
        <w:tab/>
        <w:t xml:space="preserve">The Commission is to consist of </w:t>
      </w:r>
      <w:ins w:id="58" w:author="Master Repository Process" w:date="2021-08-18T10:08:00Z">
        <w:r>
          <w:t xml:space="preserve">3 or </w:t>
        </w:r>
      </w:ins>
      <w:r>
        <w:t>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No. 20 of 2000 s. </w:t>
      </w:r>
      <w:del w:id="59" w:author="Master Repository Process" w:date="2021-08-18T10:08:00Z">
        <w:r>
          <w:delText>9</w:delText>
        </w:r>
      </w:del>
      <w:ins w:id="60" w:author="Master Repository Process" w:date="2021-08-18T10:08:00Z">
        <w:r>
          <w:t>9; amended: No. 11 of 2021 s. 5</w:t>
        </w:r>
      </w:ins>
      <w:r>
        <w:t>.]</w:t>
      </w:r>
    </w:p>
    <w:p>
      <w:pPr>
        <w:pStyle w:val="Heading5"/>
        <w:rPr>
          <w:snapToGrid w:val="0"/>
        </w:rPr>
      </w:pPr>
      <w:bookmarkStart w:id="61" w:name="_Toc80094871"/>
      <w:bookmarkStart w:id="62" w:name="_Toc381873905"/>
      <w:bookmarkStart w:id="63" w:name="_Toc473715721"/>
      <w:r>
        <w:rPr>
          <w:rStyle w:val="CharSectno"/>
        </w:rPr>
        <w:t>6</w:t>
      </w:r>
      <w:r>
        <w:rPr>
          <w:snapToGrid w:val="0"/>
        </w:rPr>
        <w:t>.</w:t>
      </w:r>
      <w:r>
        <w:rPr>
          <w:snapToGrid w:val="0"/>
        </w:rPr>
        <w:tab/>
        <w:t>Functions of Commission</w:t>
      </w:r>
      <w:bookmarkEnd w:id="61"/>
      <w:bookmarkEnd w:id="62"/>
      <w:bookmarkEnd w:id="63"/>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w:t>
      </w:r>
      <w:del w:id="64" w:author="Master Repository Process" w:date="2021-08-18T10:08:00Z">
        <w:r>
          <w:rPr>
            <w:snapToGrid w:val="0"/>
          </w:rPr>
          <w:delText>in relation to</w:delText>
        </w:r>
      </w:del>
      <w:ins w:id="65" w:author="Master Repository Process" w:date="2021-08-18T10:08:00Z">
        <w:r>
          <w:t>with responsibility for</w:t>
        </w:r>
      </w:ins>
      <w:r>
        <w:rPr>
          <w:snapToGrid w:val="0"/>
        </w:rPr>
        <w:t xml:space="preserve"> </w:t>
      </w:r>
      <w:r>
        <w:t>agricultural</w:t>
      </w:r>
      <w:r>
        <w:rPr>
          <w:snapToGrid w:val="0"/>
        </w:rPr>
        <w:t xml:space="preserve"> produce; and</w:t>
      </w:r>
    </w:p>
    <w:p>
      <w:pPr>
        <w:pStyle w:val="Indenta"/>
        <w:rPr>
          <w:ins w:id="66" w:author="Master Repository Process" w:date="2021-08-18T10:08:00Z"/>
        </w:rPr>
      </w:pPr>
      <w:ins w:id="67" w:author="Master Repository Process" w:date="2021-08-18T10:08:00Z">
        <w:r>
          <w:tab/>
          <w:t>(aa)</w:t>
        </w:r>
        <w:r>
          <w:tab/>
          <w:t>allocate responsibility for agricultural produce to existing producers’ committees; and</w:t>
        </w:r>
      </w:ins>
    </w:p>
    <w:p>
      <w:pPr>
        <w:pStyle w:val="Indenta"/>
        <w:rPr>
          <w:ins w:id="68" w:author="Master Repository Process" w:date="2021-08-18T10:08:00Z"/>
        </w:rPr>
      </w:pPr>
      <w:ins w:id="69" w:author="Master Repository Process" w:date="2021-08-18T10:08:00Z">
        <w:r>
          <w:tab/>
          <w:t>(ab)</w:t>
        </w:r>
        <w:r>
          <w:tab/>
          <w:t>remove responsibility for agricultural produce from producers’ committees; and</w:t>
        </w:r>
      </w:ins>
    </w:p>
    <w:p>
      <w:pPr>
        <w:pStyle w:val="Indenta"/>
        <w:rPr>
          <w:snapToGrid w:val="0"/>
        </w:rPr>
      </w:pPr>
      <w:r>
        <w:rPr>
          <w:snapToGrid w:val="0"/>
        </w:rPr>
        <w:tab/>
        <w:t>(b)</w:t>
      </w:r>
      <w:r>
        <w:rPr>
          <w:snapToGrid w:val="0"/>
        </w:rPr>
        <w:tab/>
        <w:t>appoint members to producers’ committees; and</w:t>
      </w:r>
    </w:p>
    <w:p>
      <w:pPr>
        <w:pStyle w:val="Indenta"/>
        <w:rPr>
          <w:snapToGrid w:val="0"/>
        </w:rPr>
      </w:pPr>
      <w:r>
        <w:rPr>
          <w:snapToGrid w:val="0"/>
        </w:rPr>
        <w:tab/>
        <w:t>(c)</w:t>
      </w:r>
      <w:r>
        <w:rPr>
          <w:snapToGrid w:val="0"/>
        </w:rPr>
        <w:tab/>
        <w:t>advertise for the formation of producers’ committees; and</w:t>
      </w:r>
    </w:p>
    <w:p>
      <w:pPr>
        <w:pStyle w:val="Indenta"/>
      </w:pPr>
      <w:r>
        <w:tab/>
        <w:t>(d)</w:t>
      </w:r>
      <w:r>
        <w:tab/>
        <w:t xml:space="preserve">conduct polls </w:t>
      </w:r>
      <w:del w:id="70" w:author="Master Repository Process" w:date="2021-08-18T10:08:00Z">
        <w:r>
          <w:rPr>
            <w:snapToGrid w:val="0"/>
          </w:rPr>
          <w:delText>as prescribed under this Act for the purposes of the establishment and operation of producers’ committees</w:delText>
        </w:r>
      </w:del>
      <w:ins w:id="71" w:author="Master Repository Process" w:date="2021-08-18T10:08:00Z">
        <w:r>
          <w:t>under this Act</w:t>
        </w:r>
      </w:ins>
      <w:r>
        <w:t>; and</w:t>
      </w:r>
    </w:p>
    <w:p>
      <w:pPr>
        <w:pStyle w:val="Indenta"/>
        <w:rPr>
          <w:ins w:id="72" w:author="Master Repository Process" w:date="2021-08-18T10:08:00Z"/>
        </w:rPr>
      </w:pPr>
      <w:ins w:id="73" w:author="Master Repository Process" w:date="2021-08-18T10:08:00Z">
        <w:r>
          <w:tab/>
          <w:t>(da)</w:t>
        </w:r>
        <w:r>
          <w:tab/>
          <w:t>wind up the affairs of producers’ committees and appoint liquidators for that purpose; and</w:t>
        </w:r>
      </w:ins>
    </w:p>
    <w:p>
      <w:pPr>
        <w:pStyle w:val="Indenta"/>
      </w:pPr>
      <w:r>
        <w:tab/>
        <w:t>(e)</w:t>
      </w:r>
      <w:r>
        <w:tab/>
        <w:t>dissolve producers’ committees</w:t>
      </w:r>
      <w:del w:id="74" w:author="Master Repository Process" w:date="2021-08-18T10:08:00Z">
        <w:r>
          <w:rPr>
            <w:snapToGrid w:val="0"/>
          </w:rPr>
          <w:delText xml:space="preserve"> and appoint liquidators for the winding up of producers’ committees</w:delText>
        </w:r>
      </w:del>
      <w:r>
        <w:t>; and</w:t>
      </w:r>
    </w:p>
    <w:p>
      <w:pPr>
        <w:pStyle w:val="Indenta"/>
        <w:rPr>
          <w:snapToGrid w:val="0"/>
        </w:rPr>
      </w:pPr>
      <w:r>
        <w:rPr>
          <w:snapToGrid w:val="0"/>
        </w:rPr>
        <w:tab/>
        <w:t>(f)</w:t>
      </w:r>
      <w:r>
        <w:rPr>
          <w:snapToGrid w:val="0"/>
        </w:rPr>
        <w:tab/>
        <w:t>provide such services in relation to the functioning of producers’ committees as are necessary from time to time; and</w:t>
      </w:r>
    </w:p>
    <w:p>
      <w:pPr>
        <w:pStyle w:val="Indenta"/>
        <w:rPr>
          <w:ins w:id="75" w:author="Master Repository Process" w:date="2021-08-18T10:08:00Z"/>
        </w:rPr>
      </w:pPr>
      <w:ins w:id="76" w:author="Master Repository Process" w:date="2021-08-18T10:08:00Z">
        <w:r>
          <w:tab/>
          <w:t>(fa)</w:t>
        </w:r>
        <w:r>
          <w:tab/>
          <w:t>provide, as are necessary from time to time, persons to assist producers’ committees in carrying out their functions under this Act; and</w:t>
        </w:r>
      </w:ins>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w:t>
      </w:r>
      <w:ins w:id="77" w:author="Master Repository Process" w:date="2021-08-18T10:08:00Z">
        <w:r>
          <w:t xml:space="preserve"> with responsibility, or be allocated responsibility for</w:t>
        </w:r>
      </w:ins>
      <w:r>
        <w:t> —</w:t>
      </w:r>
    </w:p>
    <w:p>
      <w:pPr>
        <w:pStyle w:val="Indenta"/>
      </w:pPr>
      <w:r>
        <w:tab/>
        <w:t>(a)</w:t>
      </w:r>
      <w:r>
        <w:tab/>
      </w:r>
      <w:del w:id="78" w:author="Master Repository Process" w:date="2021-08-18T10:08:00Z">
        <w:r>
          <w:delText xml:space="preserve">in relation to </w:delText>
        </w:r>
      </w:del>
      <w:r>
        <w:t>any agricultural produce of a particular kind, class or variety or which possesses a particular characteristic; or</w:t>
      </w:r>
    </w:p>
    <w:p>
      <w:pPr>
        <w:pStyle w:val="Indenta"/>
      </w:pPr>
      <w:r>
        <w:tab/>
        <w:t>(b)</w:t>
      </w:r>
      <w:r>
        <w:tab/>
      </w:r>
      <w:del w:id="79" w:author="Master Repository Process" w:date="2021-08-18T10:08:00Z">
        <w:r>
          <w:delText xml:space="preserve">in relation to </w:delText>
        </w:r>
      </w:del>
      <w:r>
        <w:t>a number of different kinds, classes or varieties of agricultural produce; or</w:t>
      </w:r>
    </w:p>
    <w:p>
      <w:pPr>
        <w:pStyle w:val="Indenta"/>
      </w:pPr>
      <w:r>
        <w:tab/>
        <w:t>(c)</w:t>
      </w:r>
      <w:r>
        <w:tab/>
      </w:r>
      <w:del w:id="80" w:author="Master Repository Process" w:date="2021-08-18T10:08:00Z">
        <w:r>
          <w:delText>to achieve</w:delText>
        </w:r>
      </w:del>
      <w:ins w:id="81" w:author="Master Repository Process" w:date="2021-08-18T10:08:00Z">
        <w:r>
          <w:t>achieving</w:t>
        </w:r>
      </w:ins>
      <w:r>
        <w:t xml:space="preser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No. 29 of 1993 s. 4; No. 20 of 2000 s. 10, 28 and 31</w:t>
      </w:r>
      <w:ins w:id="82" w:author="Master Repository Process" w:date="2021-08-18T10:08:00Z">
        <w:r>
          <w:t>; No. 11 of 2021 s. 6</w:t>
        </w:r>
      </w:ins>
      <w:r>
        <w:t>.]</w:t>
      </w:r>
    </w:p>
    <w:p>
      <w:pPr>
        <w:pStyle w:val="Heading5"/>
        <w:rPr>
          <w:snapToGrid w:val="0"/>
        </w:rPr>
      </w:pPr>
      <w:bookmarkStart w:id="83" w:name="_Toc80094872"/>
      <w:bookmarkStart w:id="84" w:name="_Toc381873906"/>
      <w:bookmarkStart w:id="85" w:name="_Toc473715722"/>
      <w:r>
        <w:rPr>
          <w:rStyle w:val="CharSectno"/>
        </w:rPr>
        <w:t>6A</w:t>
      </w:r>
      <w:r>
        <w:rPr>
          <w:snapToGrid w:val="0"/>
        </w:rPr>
        <w:t>.</w:t>
      </w:r>
      <w:r>
        <w:rPr>
          <w:snapToGrid w:val="0"/>
        </w:rPr>
        <w:tab/>
        <w:t>Directions by Minister</w:t>
      </w:r>
      <w:bookmarkEnd w:id="83"/>
      <w:bookmarkEnd w:id="84"/>
      <w:bookmarkEnd w:id="85"/>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No. 29 of 1993 s. 5; amended: No. 77 of 2006 Sch. 1 cl. 3(1).]</w:t>
      </w:r>
    </w:p>
    <w:p>
      <w:pPr>
        <w:pStyle w:val="Heading5"/>
        <w:rPr>
          <w:snapToGrid w:val="0"/>
        </w:rPr>
      </w:pPr>
      <w:bookmarkStart w:id="86" w:name="_Toc80094873"/>
      <w:bookmarkStart w:id="87" w:name="_Toc381873907"/>
      <w:bookmarkStart w:id="88" w:name="_Toc473715723"/>
      <w:r>
        <w:rPr>
          <w:rStyle w:val="CharSectno"/>
        </w:rPr>
        <w:t>6B</w:t>
      </w:r>
      <w:r>
        <w:rPr>
          <w:snapToGrid w:val="0"/>
        </w:rPr>
        <w:t>.</w:t>
      </w:r>
      <w:r>
        <w:rPr>
          <w:snapToGrid w:val="0"/>
        </w:rPr>
        <w:tab/>
        <w:t>Minister to have access to information</w:t>
      </w:r>
      <w:bookmarkEnd w:id="86"/>
      <w:bookmarkEnd w:id="87"/>
      <w:bookmarkEnd w:id="8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keepNext/>
      </w:pPr>
      <w:r>
        <w:rPr>
          <w:b/>
        </w:rPr>
        <w:tab/>
      </w:r>
      <w:bookmarkStart w:id="89" w:name="endcomma"/>
      <w:bookmarkEnd w:id="89"/>
      <w:r>
        <w:rPr>
          <w:rStyle w:val="CharDefText"/>
        </w:rPr>
        <w:t>parliamentary purposes</w:t>
      </w:r>
      <w:r>
        <w:t xml:space="preserve"> </w:t>
      </w:r>
      <w:bookmarkStart w:id="90" w:name="comma"/>
      <w:bookmarkEnd w:id="90"/>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No. 29 of 1993 s. 5.]</w:t>
      </w:r>
    </w:p>
    <w:p>
      <w:pPr>
        <w:pStyle w:val="Heading5"/>
        <w:rPr>
          <w:snapToGrid w:val="0"/>
        </w:rPr>
      </w:pPr>
      <w:bookmarkStart w:id="91" w:name="_Toc80094874"/>
      <w:bookmarkStart w:id="92" w:name="_Toc381873908"/>
      <w:bookmarkStart w:id="93" w:name="_Toc473715724"/>
      <w:r>
        <w:rPr>
          <w:rStyle w:val="CharSectno"/>
        </w:rPr>
        <w:t>7</w:t>
      </w:r>
      <w:r>
        <w:rPr>
          <w:snapToGrid w:val="0"/>
        </w:rPr>
        <w:t>.</w:t>
      </w:r>
      <w:r>
        <w:rPr>
          <w:snapToGrid w:val="0"/>
        </w:rPr>
        <w:tab/>
        <w:t>Funds of Commission</w:t>
      </w:r>
      <w:bookmarkEnd w:id="91"/>
      <w:bookmarkEnd w:id="92"/>
      <w:bookmarkEnd w:id="93"/>
    </w:p>
    <w:p>
      <w:pPr>
        <w:pStyle w:val="Subsection"/>
        <w:rPr>
          <w:snapToGrid w:val="0"/>
        </w:rPr>
      </w:pPr>
      <w:r>
        <w:rPr>
          <w:snapToGrid w:val="0"/>
        </w:rPr>
        <w:tab/>
        <w:t>(1)</w:t>
      </w:r>
      <w:r>
        <w:rPr>
          <w:snapToGrid w:val="0"/>
        </w:rPr>
        <w:tab/>
        <w:t>The funds of the Commission shall consist of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 and</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No. 49 of 1996 s. 64; No. 20 of 2000 s. 11, 27 and 31; No. 28 of 2006 s. 7; No. 77 of 2006 Sch. 1 cl. 3(2).]</w:t>
      </w:r>
    </w:p>
    <w:p>
      <w:pPr>
        <w:pStyle w:val="Heading5"/>
        <w:rPr>
          <w:snapToGrid w:val="0"/>
        </w:rPr>
      </w:pPr>
      <w:bookmarkStart w:id="94" w:name="_Toc80094875"/>
      <w:bookmarkStart w:id="95" w:name="_Toc381873909"/>
      <w:bookmarkStart w:id="96" w:name="_Toc473715725"/>
      <w:r>
        <w:rPr>
          <w:rStyle w:val="CharSectno"/>
        </w:rPr>
        <w:t>8</w:t>
      </w:r>
      <w:r>
        <w:rPr>
          <w:snapToGrid w:val="0"/>
        </w:rPr>
        <w:t>.</w:t>
      </w:r>
      <w:r>
        <w:rPr>
          <w:snapToGrid w:val="0"/>
        </w:rPr>
        <w:tab/>
        <w:t>Application of funds</w:t>
      </w:r>
      <w:bookmarkEnd w:id="94"/>
      <w:bookmarkEnd w:id="95"/>
      <w:bookmarkEnd w:id="96"/>
    </w:p>
    <w:p>
      <w:pPr>
        <w:pStyle w:val="Subsection"/>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rPr>
          <w:del w:id="97" w:author="Master Repository Process" w:date="2021-08-18T10:08:00Z"/>
          <w:snapToGrid w:val="0"/>
        </w:rPr>
      </w:pPr>
      <w:bookmarkStart w:id="98" w:name="_Toc381873910"/>
      <w:bookmarkStart w:id="99" w:name="_Toc473715726"/>
      <w:del w:id="100" w:author="Master Repository Process" w:date="2021-08-18T10:08:00Z">
        <w:r>
          <w:rPr>
            <w:rStyle w:val="CharSectno"/>
          </w:rPr>
          <w:delText>9</w:delText>
        </w:r>
        <w:r>
          <w:rPr>
            <w:snapToGrid w:val="0"/>
          </w:rPr>
          <w:delText>.</w:delText>
        </w:r>
        <w:r>
          <w:rPr>
            <w:snapToGrid w:val="0"/>
          </w:rPr>
          <w:tab/>
          <w:delText>Officers</w:delText>
        </w:r>
        <w:bookmarkEnd w:id="98"/>
        <w:bookmarkEnd w:id="99"/>
      </w:del>
    </w:p>
    <w:p>
      <w:pPr>
        <w:pStyle w:val="Heading5"/>
        <w:rPr>
          <w:ins w:id="101" w:author="Master Repository Process" w:date="2021-08-18T10:08:00Z"/>
          <w:snapToGrid w:val="0"/>
        </w:rPr>
      </w:pPr>
      <w:bookmarkStart w:id="102" w:name="_Toc80094876"/>
      <w:ins w:id="103" w:author="Master Repository Process" w:date="2021-08-18T10:08:00Z">
        <w:r>
          <w:rPr>
            <w:rStyle w:val="CharSectno"/>
          </w:rPr>
          <w:t>9</w:t>
        </w:r>
        <w:r>
          <w:rPr>
            <w:snapToGrid w:val="0"/>
          </w:rPr>
          <w:t>.</w:t>
        </w:r>
        <w:r>
          <w:rPr>
            <w:snapToGrid w:val="0"/>
          </w:rPr>
          <w:tab/>
        </w:r>
        <w:r>
          <w:t>Commission may employ or engage persons</w:t>
        </w:r>
        <w:bookmarkEnd w:id="102"/>
      </w:ins>
    </w:p>
    <w:p>
      <w:pPr>
        <w:pStyle w:val="Subsection"/>
        <w:rPr>
          <w:snapToGrid w:val="0"/>
        </w:rPr>
      </w:pPr>
      <w:r>
        <w:rPr>
          <w:snapToGrid w:val="0"/>
        </w:rPr>
        <w:tab/>
      </w:r>
      <w:r>
        <w:rPr>
          <w:snapToGrid w:val="0"/>
        </w:rPr>
        <w:tab/>
        <w:t xml:space="preserve">The Commission may, with the approval of the Minister, employ or engage such </w:t>
      </w:r>
      <w:del w:id="104" w:author="Master Repository Process" w:date="2021-08-18T10:08:00Z">
        <w:r>
          <w:rPr>
            <w:snapToGrid w:val="0"/>
          </w:rPr>
          <w:delText xml:space="preserve">officers, servants and other </w:delText>
        </w:r>
      </w:del>
      <w:r>
        <w:rPr>
          <w:snapToGrid w:val="0"/>
        </w:rPr>
        <w:t>persons as are necessary for the purposes of carrying out its functions under this Act.</w:t>
      </w:r>
    </w:p>
    <w:p>
      <w:pPr>
        <w:pStyle w:val="Footnotesection"/>
        <w:rPr>
          <w:ins w:id="105" w:author="Master Repository Process" w:date="2021-08-18T10:08:00Z"/>
        </w:rPr>
      </w:pPr>
      <w:bookmarkStart w:id="106" w:name="_Toc80017496"/>
      <w:ins w:id="107" w:author="Master Repository Process" w:date="2021-08-18T10:08:00Z">
        <w:r>
          <w:tab/>
          <w:t>[Section 9 amended: No. 11 of 2021 s. 7.]</w:t>
        </w:r>
      </w:ins>
    </w:p>
    <w:p>
      <w:pPr>
        <w:pStyle w:val="Heading2"/>
        <w:tabs>
          <w:tab w:val="left" w:pos="1134"/>
        </w:tabs>
      </w:pPr>
      <w:bookmarkStart w:id="108" w:name="_Toc80024900"/>
      <w:bookmarkStart w:id="109" w:name="_Toc80084778"/>
      <w:bookmarkStart w:id="110" w:name="_Toc80094877"/>
      <w:bookmarkStart w:id="111" w:name="_Toc381872565"/>
      <w:bookmarkStart w:id="112" w:name="_Toc381873911"/>
      <w:bookmarkStart w:id="113" w:name="_Toc412557139"/>
      <w:bookmarkStart w:id="114" w:name="_Toc412557212"/>
      <w:bookmarkStart w:id="115" w:name="_Toc473715727"/>
      <w:r>
        <w:rPr>
          <w:rStyle w:val="CharPartNo"/>
        </w:rPr>
        <w:t>Part 3</w:t>
      </w:r>
      <w:r>
        <w:t> — </w:t>
      </w:r>
      <w:r>
        <w:rPr>
          <w:rStyle w:val="CharPartText"/>
        </w:rPr>
        <w:t>Producers’ committees</w:t>
      </w:r>
      <w:bookmarkEnd w:id="106"/>
      <w:bookmarkEnd w:id="108"/>
      <w:bookmarkEnd w:id="109"/>
      <w:bookmarkEnd w:id="110"/>
      <w:bookmarkEnd w:id="111"/>
      <w:bookmarkEnd w:id="112"/>
      <w:bookmarkEnd w:id="113"/>
      <w:bookmarkEnd w:id="114"/>
      <w:bookmarkEnd w:id="115"/>
    </w:p>
    <w:p>
      <w:pPr>
        <w:pStyle w:val="Footnoteheading"/>
        <w:ind w:left="890"/>
      </w:pPr>
      <w:r>
        <w:tab/>
        <w:t>[Heading inserted: No. 20 of 2000 s. 12.]</w:t>
      </w:r>
    </w:p>
    <w:p>
      <w:pPr>
        <w:pStyle w:val="Heading3"/>
        <w:rPr>
          <w:ins w:id="116" w:author="Master Repository Process" w:date="2021-08-18T10:08:00Z"/>
        </w:rPr>
      </w:pPr>
      <w:bookmarkStart w:id="117" w:name="_Toc80024901"/>
      <w:bookmarkStart w:id="118" w:name="_Toc80084779"/>
      <w:bookmarkStart w:id="119" w:name="_Toc80094878"/>
      <w:ins w:id="120" w:author="Master Repository Process" w:date="2021-08-18T10:08:00Z">
        <w:r>
          <w:rPr>
            <w:rStyle w:val="CharDivNo"/>
          </w:rPr>
          <w:t>Division 1</w:t>
        </w:r>
        <w:r>
          <w:t> — </w:t>
        </w:r>
        <w:r>
          <w:rPr>
            <w:rStyle w:val="CharDivText"/>
          </w:rPr>
          <w:t>Establishing producers’ committees</w:t>
        </w:r>
        <w:bookmarkEnd w:id="117"/>
        <w:bookmarkEnd w:id="118"/>
        <w:bookmarkEnd w:id="119"/>
      </w:ins>
    </w:p>
    <w:p>
      <w:pPr>
        <w:pStyle w:val="Footnoteheading"/>
        <w:ind w:left="890"/>
        <w:rPr>
          <w:ins w:id="121" w:author="Master Repository Process" w:date="2021-08-18T10:08:00Z"/>
        </w:rPr>
      </w:pPr>
      <w:ins w:id="122" w:author="Master Repository Process" w:date="2021-08-18T10:08:00Z">
        <w:r>
          <w:tab/>
          <w:t>[Heading inserted: No. 21 of 2021 s. 8.]</w:t>
        </w:r>
      </w:ins>
    </w:p>
    <w:p>
      <w:pPr>
        <w:pStyle w:val="Heading5"/>
        <w:rPr>
          <w:snapToGrid w:val="0"/>
        </w:rPr>
      </w:pPr>
      <w:bookmarkStart w:id="123" w:name="_Toc80094879"/>
      <w:bookmarkStart w:id="124" w:name="_Toc381873912"/>
      <w:bookmarkStart w:id="125" w:name="_Toc473715728"/>
      <w:r>
        <w:rPr>
          <w:rStyle w:val="CharSectno"/>
        </w:rPr>
        <w:t>10</w:t>
      </w:r>
      <w:r>
        <w:rPr>
          <w:snapToGrid w:val="0"/>
        </w:rPr>
        <w:t>.</w:t>
      </w:r>
      <w:r>
        <w:rPr>
          <w:snapToGrid w:val="0"/>
        </w:rPr>
        <w:tab/>
        <w:t>Preliminary requirements for establishment of producers’ committees</w:t>
      </w:r>
      <w:bookmarkEnd w:id="123"/>
      <w:bookmarkEnd w:id="124"/>
      <w:bookmarkEnd w:id="125"/>
    </w:p>
    <w:p>
      <w:pPr>
        <w:pStyle w:val="Subsection"/>
        <w:rPr>
          <w:ins w:id="126" w:author="Master Repository Process" w:date="2021-08-18T10:08:00Z"/>
        </w:rPr>
      </w:pPr>
      <w:r>
        <w:tab/>
        <w:t>(1)</w:t>
      </w:r>
      <w:r>
        <w:tab/>
      </w:r>
      <w:del w:id="127" w:author="Master Repository Process" w:date="2021-08-18T10:08:00Z">
        <w:r>
          <w:rPr>
            <w:snapToGrid w:val="0"/>
          </w:rPr>
          <w:delText>Before</w:delText>
        </w:r>
      </w:del>
      <w:ins w:id="128" w:author="Master Repository Process" w:date="2021-08-18T10:08:00Z">
        <w:r>
          <w:t>A producer or producers of agricultural produce, or a body representing the interests of such producers, may request the Commission to conduct a poll for the purpose of</w:t>
        </w:r>
      </w:ins>
      <w:r>
        <w:t xml:space="preserve"> establishing a producers’ committee </w:t>
      </w:r>
      <w:ins w:id="129" w:author="Master Repository Process" w:date="2021-08-18T10:08:00Z">
        <w:r>
          <w:t xml:space="preserve">with responsibility for </w:t>
        </w:r>
      </w:ins>
      <w:r>
        <w:t xml:space="preserve">the </w:t>
      </w:r>
      <w:ins w:id="130" w:author="Master Repository Process" w:date="2021-08-18T10:08:00Z">
        <w:r>
          <w:t>agricultural produce for the whole State or a part of the State.</w:t>
        </w:r>
      </w:ins>
    </w:p>
    <w:p>
      <w:pPr>
        <w:pStyle w:val="Subsection"/>
        <w:rPr>
          <w:ins w:id="131" w:author="Master Repository Process" w:date="2021-08-18T10:08:00Z"/>
        </w:rPr>
      </w:pPr>
      <w:ins w:id="132" w:author="Master Repository Process" w:date="2021-08-18T10:08:00Z">
        <w:r>
          <w:tab/>
          <w:t>(1A)</w:t>
        </w:r>
        <w:r>
          <w:tab/>
          <w:t>A request made under subsection (1) must —</w:t>
        </w:r>
      </w:ins>
    </w:p>
    <w:p>
      <w:pPr>
        <w:pStyle w:val="Indenta"/>
        <w:rPr>
          <w:ins w:id="133" w:author="Master Repository Process" w:date="2021-08-18T10:08:00Z"/>
        </w:rPr>
      </w:pPr>
      <w:ins w:id="134" w:author="Master Repository Process" w:date="2021-08-18T10:08:00Z">
        <w:r>
          <w:tab/>
          <w:t>(a)</w:t>
        </w:r>
        <w:r>
          <w:tab/>
          <w:t>be made in writing; and</w:t>
        </w:r>
      </w:ins>
    </w:p>
    <w:p>
      <w:pPr>
        <w:pStyle w:val="Indenta"/>
        <w:rPr>
          <w:ins w:id="135" w:author="Master Repository Process" w:date="2021-08-18T10:08:00Z"/>
        </w:rPr>
      </w:pPr>
      <w:ins w:id="136" w:author="Master Repository Process" w:date="2021-08-18T10:08:00Z">
        <w:r>
          <w:tab/>
          <w:t>(b)</w:t>
        </w:r>
        <w:r>
          <w:tab/>
          <w:t>specify the agricultural produce for which the producers’ committee is proposed to have responsibility; and</w:t>
        </w:r>
      </w:ins>
    </w:p>
    <w:p>
      <w:pPr>
        <w:pStyle w:val="Indenta"/>
        <w:rPr>
          <w:ins w:id="137" w:author="Master Repository Process" w:date="2021-08-18T10:08:00Z"/>
        </w:rPr>
      </w:pPr>
      <w:ins w:id="138" w:author="Master Repository Process" w:date="2021-08-18T10:08:00Z">
        <w:r>
          <w:tab/>
          <w:t>(c)</w:t>
        </w:r>
        <w:r>
          <w:tab/>
          <w:t>specify the objects sought to be effected by establishing the producers’ committee; and</w:t>
        </w:r>
      </w:ins>
    </w:p>
    <w:p>
      <w:pPr>
        <w:pStyle w:val="Indenta"/>
        <w:rPr>
          <w:ins w:id="139" w:author="Master Repository Process" w:date="2021-08-18T10:08:00Z"/>
        </w:rPr>
      </w:pPr>
      <w:ins w:id="140" w:author="Master Repository Process" w:date="2021-08-18T10:08:00Z">
        <w:r>
          <w:tab/>
          <w:t>(d)</w:t>
        </w:r>
        <w:r>
          <w:tab/>
          <w:t>if the producers’ committee is proposed to be established only in relation to a particular part of the State, specify the part of the State in relation to which it is proposed to be established.</w:t>
        </w:r>
      </w:ins>
    </w:p>
    <w:p>
      <w:pPr>
        <w:pStyle w:val="Subsection"/>
      </w:pPr>
      <w:ins w:id="141" w:author="Master Repository Process" w:date="2021-08-18T10:08:00Z">
        <w:r>
          <w:tab/>
          <w:t>(1B)</w:t>
        </w:r>
        <w:r>
          <w:tab/>
          <w:t xml:space="preserve">The </w:t>
        </w:r>
      </w:ins>
      <w:r>
        <w:t xml:space="preserve">Commission </w:t>
      </w:r>
      <w:del w:id="142" w:author="Master Repository Process" w:date="2021-08-18T10:08:00Z">
        <w:r>
          <w:rPr>
            <w:snapToGrid w:val="0"/>
          </w:rPr>
          <w:delText>shall cause</w:delText>
        </w:r>
      </w:del>
      <w:ins w:id="143" w:author="Master Repository Process" w:date="2021-08-18T10:08:00Z">
        <w:r>
          <w:t>must publish</w:t>
        </w:r>
      </w:ins>
      <w:r>
        <w:t xml:space="preserve"> notice </w:t>
      </w:r>
      <w:del w:id="144" w:author="Master Repository Process" w:date="2021-08-18T10:08:00Z">
        <w:r>
          <w:rPr>
            <w:snapToGrid w:val="0"/>
          </w:rPr>
          <w:delText>to be published of its intention</w:delText>
        </w:r>
      </w:del>
      <w:ins w:id="145" w:author="Master Repository Process" w:date="2021-08-18T10:08:00Z">
        <w:r>
          <w:t>of a proposal</w:t>
        </w:r>
      </w:ins>
      <w:r>
        <w:t xml:space="preserve"> to establish </w:t>
      </w:r>
      <w:del w:id="146" w:author="Master Repository Process" w:date="2021-08-18T10:08:00Z">
        <w:r>
          <w:delText>that</w:delText>
        </w:r>
      </w:del>
      <w:ins w:id="147" w:author="Master Repository Process" w:date="2021-08-18T10:08:00Z">
        <w:r>
          <w:t>the producers’</w:t>
        </w:r>
      </w:ins>
      <w:r>
        <w:t xml:space="preserve"> committee.</w:t>
      </w:r>
    </w:p>
    <w:p>
      <w:pPr>
        <w:pStyle w:val="Subsection"/>
        <w:rPr>
          <w:snapToGrid w:val="0"/>
        </w:rPr>
      </w:pPr>
      <w:r>
        <w:rPr>
          <w:snapToGrid w:val="0"/>
        </w:rPr>
        <w:tab/>
        <w:t>(2)</w:t>
      </w:r>
      <w:r>
        <w:rPr>
          <w:snapToGrid w:val="0"/>
        </w:rPr>
        <w:tab/>
        <w:t xml:space="preserve">A notice referred to in </w:t>
      </w:r>
      <w:r>
        <w:t>subsection (</w:t>
      </w:r>
      <w:del w:id="148" w:author="Master Repository Process" w:date="2021-08-18T10:08:00Z">
        <w:r>
          <w:rPr>
            <w:snapToGrid w:val="0"/>
          </w:rPr>
          <w:delText>1</w:delText>
        </w:r>
      </w:del>
      <w:ins w:id="149" w:author="Master Repository Process" w:date="2021-08-18T10:08:00Z">
        <w:r>
          <w:t>1B</w:t>
        </w:r>
      </w:ins>
      <w:r>
        <w:t>) —</w:t>
      </w:r>
    </w:p>
    <w:p>
      <w:pPr>
        <w:pStyle w:val="Indenta"/>
        <w:rPr>
          <w:snapToGrid w:val="0"/>
        </w:rPr>
      </w:pPr>
      <w:r>
        <w:rPr>
          <w:snapToGrid w:val="0"/>
        </w:rPr>
        <w:tab/>
        <w:t>(a)</w:t>
      </w:r>
      <w:r>
        <w:rPr>
          <w:snapToGrid w:val="0"/>
        </w:rPr>
        <w:tab/>
      </w:r>
      <w:del w:id="150" w:author="Master Repository Process" w:date="2021-08-18T10:08:00Z">
        <w:r>
          <w:rPr>
            <w:snapToGrid w:val="0"/>
          </w:rPr>
          <w:delText>shall</w:delText>
        </w:r>
      </w:del>
      <w:ins w:id="151" w:author="Master Repository Process" w:date="2021-08-18T10:08:00Z">
        <w:r>
          <w:t>must</w:t>
        </w:r>
      </w:ins>
      <w:r>
        <w:rPr>
          <w:snapToGrid w:val="0"/>
        </w:rPr>
        <w:t xml:space="preserve"> be published in the manner directed by the Minister; and</w:t>
      </w:r>
    </w:p>
    <w:p>
      <w:pPr>
        <w:pStyle w:val="Indenta"/>
        <w:rPr>
          <w:ins w:id="152" w:author="Master Repository Process" w:date="2021-08-18T10:08:00Z"/>
        </w:rPr>
      </w:pPr>
      <w:ins w:id="153" w:author="Master Repository Process" w:date="2021-08-18T10:08:00Z">
        <w:r>
          <w:tab/>
          <w:t>(aa)</w:t>
        </w:r>
        <w:r>
          <w:tab/>
          <w:t>must specify the name or names of the producer or producers, or body, that made the request; and</w:t>
        </w:r>
      </w:ins>
    </w:p>
    <w:p>
      <w:pPr>
        <w:pStyle w:val="Indenta"/>
        <w:keepNext/>
        <w:rPr>
          <w:snapToGrid w:val="0"/>
        </w:rPr>
      </w:pPr>
      <w:r>
        <w:rPr>
          <w:snapToGrid w:val="0"/>
        </w:rPr>
        <w:tab/>
        <w:t>(b)</w:t>
      </w:r>
      <w:r>
        <w:rPr>
          <w:snapToGrid w:val="0"/>
        </w:rPr>
        <w:tab/>
      </w:r>
      <w:del w:id="154" w:author="Master Repository Process" w:date="2021-08-18T10:08:00Z">
        <w:r>
          <w:rPr>
            <w:snapToGrid w:val="0"/>
          </w:rPr>
          <w:delText>shall</w:delText>
        </w:r>
      </w:del>
      <w:ins w:id="155" w:author="Master Repository Process" w:date="2021-08-18T10:08:00Z">
        <w:r>
          <w:t>must</w:t>
        </w:r>
      </w:ins>
      <w:r>
        <w:rPr>
          <w:snapToGrid w:val="0"/>
        </w:rPr>
        <w:t xml:space="preserve"> explain in simple terms the objects sought to be effected by the proposal; and</w:t>
      </w:r>
    </w:p>
    <w:p>
      <w:pPr>
        <w:pStyle w:val="Indenta"/>
        <w:rPr>
          <w:snapToGrid w:val="0"/>
        </w:rPr>
      </w:pPr>
      <w:r>
        <w:rPr>
          <w:snapToGrid w:val="0"/>
        </w:rPr>
        <w:tab/>
        <w:t>(c)</w:t>
      </w:r>
      <w:r>
        <w:rPr>
          <w:snapToGrid w:val="0"/>
        </w:rPr>
        <w:tab/>
      </w:r>
      <w:del w:id="156" w:author="Master Repository Process" w:date="2021-08-18T10:08:00Z">
        <w:r>
          <w:rPr>
            <w:snapToGrid w:val="0"/>
          </w:rPr>
          <w:delText>shall</w:delText>
        </w:r>
      </w:del>
      <w:ins w:id="157" w:author="Master Repository Process" w:date="2021-08-18T10:08:00Z">
        <w:r>
          <w:t>must</w:t>
        </w:r>
      </w:ins>
      <w:r>
        <w:rPr>
          <w:snapToGrid w:val="0"/>
        </w:rPr>
        <w:t xml:space="preserve"> specify the </w:t>
      </w:r>
      <w:r>
        <w:t>agricultural</w:t>
      </w:r>
      <w:r>
        <w:rPr>
          <w:snapToGrid w:val="0"/>
        </w:rPr>
        <w:t xml:space="preserve"> produce </w:t>
      </w:r>
      <w:ins w:id="158" w:author="Master Repository Process" w:date="2021-08-18T10:08:00Z">
        <w:r>
          <w:t xml:space="preserve">for which </w:t>
        </w:r>
      </w:ins>
      <w:r>
        <w:t xml:space="preserve">the </w:t>
      </w:r>
      <w:del w:id="159" w:author="Master Repository Process" w:date="2021-08-18T10:08:00Z">
        <w:r>
          <w:rPr>
            <w:snapToGrid w:val="0"/>
          </w:rPr>
          <w:delText>subject of the proposal</w:delText>
        </w:r>
      </w:del>
      <w:ins w:id="160" w:author="Master Repository Process" w:date="2021-08-18T10:08:00Z">
        <w:r>
          <w:t>producers’ committee is proposed to have responsibility</w:t>
        </w:r>
      </w:ins>
      <w:r>
        <w:t>; and</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where the producers’ committee is to be established only in relation to a particular part of the State, </w:t>
      </w:r>
      <w:del w:id="161" w:author="Master Repository Process" w:date="2021-08-18T10:08:00Z">
        <w:r>
          <w:rPr>
            <w:snapToGrid w:val="0"/>
          </w:rPr>
          <w:delText>shall</w:delText>
        </w:r>
      </w:del>
      <w:ins w:id="162" w:author="Master Repository Process" w:date="2021-08-18T10:08:00Z">
        <w:r>
          <w:t>must</w:t>
        </w:r>
      </w:ins>
      <w:r>
        <w:rPr>
          <w:snapToGrid w:val="0"/>
        </w:rPr>
        <w:t xml:space="preserve"> specify the part of the State in relation to which the producers’ committee is proposed to be established; and</w:t>
      </w:r>
    </w:p>
    <w:p>
      <w:pPr>
        <w:pStyle w:val="Indenta"/>
        <w:rPr>
          <w:snapToGrid w:val="0"/>
        </w:rPr>
      </w:pPr>
      <w:r>
        <w:rPr>
          <w:snapToGrid w:val="0"/>
        </w:rPr>
        <w:tab/>
        <w:t>(f)</w:t>
      </w:r>
      <w:r>
        <w:rPr>
          <w:snapToGrid w:val="0"/>
        </w:rPr>
        <w:tab/>
      </w:r>
      <w:del w:id="163" w:author="Master Repository Process" w:date="2021-08-18T10:08:00Z">
        <w:r>
          <w:rPr>
            <w:snapToGrid w:val="0"/>
          </w:rPr>
          <w:delText>shall</w:delText>
        </w:r>
      </w:del>
      <w:ins w:id="164" w:author="Master Repository Process" w:date="2021-08-18T10:08:00Z">
        <w:r>
          <w:t>must</w:t>
        </w:r>
      </w:ins>
      <w:r>
        <w:rPr>
          <w:snapToGrid w:val="0"/>
        </w:rPr>
        <w:t xml:space="preserve"> invite submissions from producers who may be affected by the proposal.</w:t>
      </w:r>
    </w:p>
    <w:p>
      <w:pPr>
        <w:pStyle w:val="Subsection"/>
      </w:pPr>
      <w:r>
        <w:tab/>
        <w:t>(2a)</w:t>
      </w:r>
      <w:r>
        <w:tab/>
        <w:t xml:space="preserve">In performing its functions under </w:t>
      </w:r>
      <w:r>
        <w:rPr>
          <w:snapToGrid w:val="0"/>
        </w:rPr>
        <w:t>this</w:t>
      </w:r>
      <w:r>
        <w:t xml:space="preserve"> </w:t>
      </w:r>
      <w:del w:id="165" w:author="Master Repository Process" w:date="2021-08-18T10:08:00Z">
        <w:r>
          <w:delText>section and section 11</w:delText>
        </w:r>
      </w:del>
      <w:ins w:id="166" w:author="Master Repository Process" w:date="2021-08-18T10:08:00Z">
        <w:r>
          <w:t>Division</w:t>
        </w:r>
      </w:ins>
      <w:r>
        <w:t xml:space="preserve">, the Commission </w:t>
      </w:r>
      <w:del w:id="167" w:author="Master Repository Process" w:date="2021-08-18T10:08:00Z">
        <w:r>
          <w:delText>shall</w:delText>
        </w:r>
      </w:del>
      <w:ins w:id="168" w:author="Master Repository Process" w:date="2021-08-18T10:08:00Z">
        <w:r>
          <w:t>must</w:t>
        </w:r>
      </w:ins>
      <w:r>
        <w:t xml:space="preserve">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w:t>
      </w:r>
      <w:del w:id="169" w:author="Master Repository Process" w:date="2021-08-18T10:08:00Z">
        <w:r>
          <w:rPr>
            <w:snapToGrid w:val="0"/>
          </w:rPr>
          <w:delText>shall</w:delText>
        </w:r>
      </w:del>
      <w:ins w:id="170" w:author="Master Repository Process" w:date="2021-08-18T10:08:00Z">
        <w:r>
          <w:t>must</w:t>
        </w:r>
      </w:ins>
      <w:r>
        <w:rPr>
          <w:snapToGrid w:val="0"/>
        </w:rPr>
        <w:t xml:space="preserve"> not proceed to conduct the poll in accordance with the provisions of this section but if the Commission is not so satisfied the Commission </w:t>
      </w:r>
      <w:del w:id="171" w:author="Master Repository Process" w:date="2021-08-18T10:08:00Z">
        <w:r>
          <w:rPr>
            <w:snapToGrid w:val="0"/>
          </w:rPr>
          <w:delText>shall</w:delText>
        </w:r>
      </w:del>
      <w:ins w:id="172" w:author="Master Repository Process" w:date="2021-08-18T10:08:00Z">
        <w:r>
          <w:t>must, subject to subsection (5),</w:t>
        </w:r>
      </w:ins>
      <w:r>
        <w:rPr>
          <w:snapToGrid w:val="0"/>
        </w:rPr>
        <w:t xml:space="preserve"> conduct the poll.</w:t>
      </w:r>
    </w:p>
    <w:p>
      <w:pPr>
        <w:pStyle w:val="Subsection"/>
        <w:rPr>
          <w:snapToGrid w:val="0"/>
        </w:rPr>
      </w:pPr>
      <w:r>
        <w:rPr>
          <w:snapToGrid w:val="0"/>
        </w:rPr>
        <w:tab/>
        <w:t>(4)</w:t>
      </w:r>
      <w:r>
        <w:rPr>
          <w:snapToGrid w:val="0"/>
        </w:rPr>
        <w:tab/>
        <w:t xml:space="preserve">For the purposes of </w:t>
      </w:r>
      <w:del w:id="173" w:author="Master Repository Process" w:date="2021-08-18T10:08:00Z">
        <w:r>
          <w:rPr>
            <w:snapToGrid w:val="0"/>
          </w:rPr>
          <w:delText xml:space="preserve">facilitating its consideration of the submissions under </w:delText>
        </w:r>
      </w:del>
      <w:r>
        <w:t>subsection (3</w:t>
      </w:r>
      <w:del w:id="174" w:author="Master Repository Process" w:date="2021-08-18T10:08:00Z">
        <w:r>
          <w:rPr>
            <w:snapToGrid w:val="0"/>
          </w:rPr>
          <w:delText>)</w:delText>
        </w:r>
      </w:del>
      <w:ins w:id="175" w:author="Master Repository Process" w:date="2021-08-18T10:08:00Z">
        <w:r>
          <w:t>),</w:t>
        </w:r>
      </w:ins>
      <w:r>
        <w:rPr>
          <w:snapToGrid w:val="0"/>
        </w:rPr>
        <w:t xml:space="preserve"> the Commission may invite any </w:t>
      </w:r>
      <w:del w:id="176" w:author="Master Repository Process" w:date="2021-08-18T10:08:00Z">
        <w:r>
          <w:rPr>
            <w:snapToGrid w:val="0"/>
          </w:rPr>
          <w:delText>producers</w:delText>
        </w:r>
      </w:del>
      <w:ins w:id="177" w:author="Master Repository Process" w:date="2021-08-18T10:08:00Z">
        <w:r>
          <w:t>producer</w:t>
        </w:r>
      </w:ins>
      <w:r>
        <w:t xml:space="preserve"> who in </w:t>
      </w:r>
      <w:del w:id="178" w:author="Master Repository Process" w:date="2021-08-18T10:08:00Z">
        <w:r>
          <w:rPr>
            <w:snapToGrid w:val="0"/>
          </w:rPr>
          <w:delText>the</w:delText>
        </w:r>
      </w:del>
      <w:ins w:id="179" w:author="Master Repository Process" w:date="2021-08-18T10:08:00Z">
        <w:r>
          <w:t>its</w:t>
        </w:r>
      </w:ins>
      <w:r>
        <w:t xml:space="preserve"> opinion </w:t>
      </w:r>
      <w:del w:id="180" w:author="Master Repository Process" w:date="2021-08-18T10:08:00Z">
        <w:r>
          <w:rPr>
            <w:snapToGrid w:val="0"/>
          </w:rPr>
          <w:delText>of the Commission have</w:delText>
        </w:r>
      </w:del>
      <w:ins w:id="181" w:author="Master Repository Process" w:date="2021-08-18T10:08:00Z">
        <w:r>
          <w:t>has</w:t>
        </w:r>
      </w:ins>
      <w:r>
        <w:rPr>
          <w:snapToGrid w:val="0"/>
        </w:rPr>
        <w:t xml:space="preserve"> an interest in the proposal to attend meetings of the Commission.</w:t>
      </w:r>
    </w:p>
    <w:p>
      <w:pPr>
        <w:pStyle w:val="Subsection"/>
      </w:pPr>
      <w:r>
        <w:tab/>
        <w:t>(5)</w:t>
      </w:r>
      <w:r>
        <w:tab/>
        <w:t xml:space="preserve">The Commission </w:t>
      </w:r>
      <w:del w:id="182" w:author="Master Repository Process" w:date="2021-08-18T10:08:00Z">
        <w:r>
          <w:rPr>
            <w:snapToGrid w:val="0"/>
          </w:rPr>
          <w:delText>shall</w:delText>
        </w:r>
      </w:del>
      <w:ins w:id="183" w:author="Master Repository Process" w:date="2021-08-18T10:08:00Z">
        <w:r>
          <w:t>must</w:t>
        </w:r>
      </w:ins>
      <w:r>
        <w:t xml:space="preserve"> not conduct a poll for the establishment of a producers’ committee unless the </w:t>
      </w:r>
      <w:del w:id="184" w:author="Master Repository Process" w:date="2021-08-18T10:08:00Z">
        <w:r>
          <w:rPr>
            <w:snapToGrid w:val="0"/>
          </w:rPr>
          <w:delText>person</w:delText>
        </w:r>
      </w:del>
      <w:ins w:id="185" w:author="Master Repository Process" w:date="2021-08-18T10:08:00Z">
        <w:r>
          <w:t>producer</w:t>
        </w:r>
      </w:ins>
      <w:r>
        <w:t xml:space="preserve"> or </w:t>
      </w:r>
      <w:del w:id="186" w:author="Master Repository Process" w:date="2021-08-18T10:08:00Z">
        <w:r>
          <w:rPr>
            <w:snapToGrid w:val="0"/>
          </w:rPr>
          <w:delText>persons requesting the establishment of the producers’ committee in question deposit</w:delText>
        </w:r>
      </w:del>
      <w:ins w:id="187" w:author="Master Repository Process" w:date="2021-08-18T10:08:00Z">
        <w:r>
          <w:t>producers, or body, that requested the poll deposits</w:t>
        </w:r>
      </w:ins>
      <w:r>
        <w:t xml:space="preserve"> with the Commission such sum as is determined by the Commission as the reasonable costs of the poll and the estimated initial costs of the establishment of the producers’ committee.</w:t>
      </w:r>
    </w:p>
    <w:p>
      <w:pPr>
        <w:pStyle w:val="Subsection"/>
      </w:pPr>
      <w:r>
        <w:tab/>
        <w:t>(6)</w:t>
      </w:r>
      <w:r>
        <w:tab/>
      </w:r>
      <w:del w:id="188" w:author="Master Repository Process" w:date="2021-08-18T10:08:00Z">
        <w:r>
          <w:rPr>
            <w:snapToGrid w:val="0"/>
          </w:rPr>
          <w:delText>Any moneys</w:delText>
        </w:r>
      </w:del>
      <w:ins w:id="189" w:author="Master Repository Process" w:date="2021-08-18T10:08:00Z">
        <w:r>
          <w:t>If the Commission resolves to establish the producers’ committee, any money</w:t>
        </w:r>
      </w:ins>
      <w:r>
        <w:t xml:space="preserve"> paid to the Commission under subsection (5) </w:t>
      </w:r>
      <w:del w:id="190" w:author="Master Repository Process" w:date="2021-08-18T10:08:00Z">
        <w:r>
          <w:rPr>
            <w:snapToGrid w:val="0"/>
          </w:rPr>
          <w:delText>shall</w:delText>
        </w:r>
      </w:del>
      <w:ins w:id="191" w:author="Master Repository Process" w:date="2021-08-18T10:08:00Z">
        <w:r>
          <w:t>must</w:t>
        </w:r>
      </w:ins>
      <w:r>
        <w:t xml:space="preserve"> be repaid by the producers’ committee out of the funds of the producers’ committee to the </w:t>
      </w:r>
      <w:del w:id="192" w:author="Master Repository Process" w:date="2021-08-18T10:08:00Z">
        <w:r>
          <w:rPr>
            <w:snapToGrid w:val="0"/>
          </w:rPr>
          <w:delText xml:space="preserve">persons who </w:delText>
        </w:r>
      </w:del>
      <w:ins w:id="193" w:author="Master Repository Process" w:date="2021-08-18T10:08:00Z">
        <w:r>
          <w:t xml:space="preserve">producer or producers, or body, that </w:t>
        </w:r>
      </w:ins>
      <w:r>
        <w:t>made the deposit under that subsection</w:t>
      </w:r>
      <w:del w:id="194" w:author="Master Repository Process" w:date="2021-08-18T10:08:00Z">
        <w:r>
          <w:rPr>
            <w:snapToGrid w:val="0"/>
          </w:rPr>
          <w:delText> in accordance with the directions of the Commission.</w:delText>
        </w:r>
      </w:del>
      <w:ins w:id="195" w:author="Master Repository Process" w:date="2021-08-18T10:08:00Z">
        <w:r>
          <w:t xml:space="preserve">. </w:t>
        </w:r>
      </w:ins>
    </w:p>
    <w:p>
      <w:pPr>
        <w:pStyle w:val="Subsection"/>
        <w:rPr>
          <w:ins w:id="196" w:author="Master Repository Process" w:date="2021-08-18T10:08:00Z"/>
        </w:rPr>
      </w:pPr>
      <w:r>
        <w:tab/>
        <w:t>(7)</w:t>
      </w:r>
      <w:r>
        <w:tab/>
        <w:t xml:space="preserve">The Commission </w:t>
      </w:r>
      <w:del w:id="197" w:author="Master Repository Process" w:date="2021-08-18T10:08:00Z">
        <w:r>
          <w:rPr>
            <w:snapToGrid w:val="0"/>
          </w:rPr>
          <w:delText>shall</w:delText>
        </w:r>
      </w:del>
      <w:ins w:id="198" w:author="Master Repository Process" w:date="2021-08-18T10:08:00Z">
        <w:r>
          <w:t>must</w:t>
        </w:r>
      </w:ins>
      <w:r>
        <w:t xml:space="preserve"> not establish a producers’ committee </w:t>
      </w:r>
      <w:del w:id="199" w:author="Master Repository Process" w:date="2021-08-18T10:08:00Z">
        <w:r>
          <w:rPr>
            <w:snapToGrid w:val="0"/>
          </w:rPr>
          <w:delText>in relation to</w:delText>
        </w:r>
      </w:del>
      <w:ins w:id="200" w:author="Master Repository Process" w:date="2021-08-18T10:08:00Z">
        <w:r>
          <w:t>with responsibility for</w:t>
        </w:r>
      </w:ins>
      <w:r>
        <w:t xml:space="preserve"> agricultural produce unless</w:t>
      </w:r>
      <w:del w:id="201" w:author="Master Repository Process" w:date="2021-08-18T10:08:00Z">
        <w:r>
          <w:rPr>
            <w:snapToGrid w:val="0"/>
          </w:rPr>
          <w:delText xml:space="preserve"> </w:delText>
        </w:r>
      </w:del>
      <w:ins w:id="202" w:author="Master Repository Process" w:date="2021-08-18T10:08:00Z">
        <w:r>
          <w:t xml:space="preserve"> — </w:t>
        </w:r>
      </w:ins>
    </w:p>
    <w:p>
      <w:pPr>
        <w:pStyle w:val="Indenta"/>
        <w:rPr>
          <w:ins w:id="203" w:author="Master Repository Process" w:date="2021-08-18T10:08:00Z"/>
        </w:rPr>
      </w:pPr>
      <w:ins w:id="204" w:author="Master Repository Process" w:date="2021-08-18T10:08:00Z">
        <w:r>
          <w:tab/>
          <w:t>(a)</w:t>
        </w:r>
        <w:r>
          <w:tab/>
        </w:r>
      </w:ins>
      <w:r>
        <w:t>the Commission has</w:t>
      </w:r>
      <w:del w:id="205" w:author="Master Repository Process" w:date="2021-08-18T10:08:00Z">
        <w:r>
          <w:rPr>
            <w:snapToGrid w:val="0"/>
          </w:rPr>
          <w:delText xml:space="preserve"> after complying</w:delText>
        </w:r>
      </w:del>
      <w:ins w:id="206" w:author="Master Repository Process" w:date="2021-08-18T10:08:00Z">
        <w:r>
          <w:t xml:space="preserve"> — </w:t>
        </w:r>
      </w:ins>
    </w:p>
    <w:p>
      <w:pPr>
        <w:pStyle w:val="Indenti"/>
        <w:rPr>
          <w:ins w:id="207" w:author="Master Repository Process" w:date="2021-08-18T10:08:00Z"/>
        </w:rPr>
      </w:pPr>
      <w:ins w:id="208" w:author="Master Repository Process" w:date="2021-08-18T10:08:00Z">
        <w:r>
          <w:tab/>
          <w:t>(i)</w:t>
        </w:r>
        <w:r>
          <w:tab/>
          <w:t>complied</w:t>
        </w:r>
      </w:ins>
      <w:r>
        <w:t xml:space="preserve"> with subsections (</w:t>
      </w:r>
      <w:del w:id="209" w:author="Master Repository Process" w:date="2021-08-18T10:08:00Z">
        <w:r>
          <w:rPr>
            <w:snapToGrid w:val="0"/>
          </w:rPr>
          <w:delText>1</w:delText>
        </w:r>
      </w:del>
      <w:ins w:id="210" w:author="Master Repository Process" w:date="2021-08-18T10:08:00Z">
        <w:r>
          <w:t>1B</w:t>
        </w:r>
      </w:ins>
      <w:r>
        <w:t>) and (2</w:t>
      </w:r>
      <w:del w:id="211" w:author="Master Repository Process" w:date="2021-08-18T10:08:00Z">
        <w:r>
          <w:rPr>
            <w:snapToGrid w:val="0"/>
          </w:rPr>
          <w:delText xml:space="preserve">) </w:delText>
        </w:r>
      </w:del>
      <w:ins w:id="212" w:author="Master Repository Process" w:date="2021-08-18T10:08:00Z">
        <w:r>
          <w:t>); and</w:t>
        </w:r>
      </w:ins>
    </w:p>
    <w:p>
      <w:pPr>
        <w:pStyle w:val="Indenti"/>
        <w:rPr>
          <w:ins w:id="213" w:author="Master Repository Process" w:date="2021-08-18T10:08:00Z"/>
        </w:rPr>
      </w:pPr>
      <w:ins w:id="214" w:author="Master Repository Process" w:date="2021-08-18T10:08:00Z">
        <w:r>
          <w:tab/>
          <w:t>(ii)</w:t>
        </w:r>
        <w:r>
          <w:tab/>
        </w:r>
      </w:ins>
      <w:r>
        <w:t xml:space="preserve">conducted a poll among the producers of </w:t>
      </w:r>
      <w:ins w:id="215" w:author="Master Repository Process" w:date="2021-08-18T10:08:00Z">
        <w:r>
          <w:t xml:space="preserve">the </w:t>
        </w:r>
      </w:ins>
      <w:r>
        <w:t xml:space="preserve">agricultural produce </w:t>
      </w:r>
      <w:del w:id="216" w:author="Master Repository Process" w:date="2021-08-18T10:08:00Z">
        <w:r>
          <w:rPr>
            <w:snapToGrid w:val="0"/>
          </w:rPr>
          <w:delText xml:space="preserve">the subject of </w:delText>
        </w:r>
      </w:del>
      <w:ins w:id="217" w:author="Master Repository Process" w:date="2021-08-18T10:08:00Z">
        <w:r>
          <w:t xml:space="preserve">in </w:t>
        </w:r>
      </w:ins>
      <w:r>
        <w:t xml:space="preserve">the </w:t>
      </w:r>
      <w:del w:id="218" w:author="Master Repository Process" w:date="2021-08-18T10:08:00Z">
        <w:r>
          <w:rPr>
            <w:snapToGrid w:val="0"/>
          </w:rPr>
          <w:delText xml:space="preserve">notice referred to in subsections (1) and (2) and, if the </w:delText>
        </w:r>
      </w:del>
      <w:ins w:id="219" w:author="Master Repository Process" w:date="2021-08-18T10:08:00Z">
        <w:r>
          <w:t xml:space="preserve">whole of the State, or a part of the State, as is relevant to the </w:t>
        </w:r>
      </w:ins>
      <w:r>
        <w:t>proposal to establish the producers’ committee</w:t>
      </w:r>
      <w:del w:id="220" w:author="Master Repository Process" w:date="2021-08-18T10:08:00Z">
        <w:r>
          <w:rPr>
            <w:snapToGrid w:val="0"/>
          </w:rPr>
          <w:delText xml:space="preserve"> is in relation to a particular part of the State, in the part of the State in question, and </w:delText>
        </w:r>
      </w:del>
      <w:ins w:id="221" w:author="Master Repository Process" w:date="2021-08-18T10:08:00Z">
        <w:r>
          <w:t>;</w:t>
        </w:r>
      </w:ins>
    </w:p>
    <w:p>
      <w:pPr>
        <w:pStyle w:val="Indenta"/>
        <w:rPr>
          <w:ins w:id="222" w:author="Master Repository Process" w:date="2021-08-18T10:08:00Z"/>
        </w:rPr>
      </w:pPr>
      <w:ins w:id="223" w:author="Master Repository Process" w:date="2021-08-18T10:08:00Z">
        <w:r>
          <w:tab/>
        </w:r>
        <w:r>
          <w:tab/>
          <w:t>and</w:t>
        </w:r>
      </w:ins>
    </w:p>
    <w:p>
      <w:pPr>
        <w:pStyle w:val="Indenta"/>
      </w:pPr>
      <w:ins w:id="224" w:author="Master Repository Process" w:date="2021-08-18T10:08:00Z">
        <w:r>
          <w:tab/>
          <w:t>(b)</w:t>
        </w:r>
        <w:r>
          <w:tab/>
        </w:r>
      </w:ins>
      <w:r>
        <w:t>the poll is in favour of the proposal.</w:t>
      </w:r>
    </w:p>
    <w:p>
      <w:pPr>
        <w:pStyle w:val="Ednotesubsection"/>
        <w:rPr>
          <w:del w:id="225" w:author="Master Repository Process" w:date="2021-08-18T10:08:00Z"/>
        </w:rPr>
      </w:pPr>
      <w:r>
        <w:tab/>
      </w:r>
      <w:del w:id="226" w:author="Master Repository Process" w:date="2021-08-18T10:08:00Z">
        <w:r>
          <w:delText>[(</w:delText>
        </w:r>
      </w:del>
      <w:ins w:id="227" w:author="Master Repository Process" w:date="2021-08-18T10:08:00Z">
        <w:r>
          <w:t>(</w:t>
        </w:r>
      </w:ins>
      <w:r>
        <w:t>8)</w:t>
      </w:r>
      <w:r>
        <w:tab/>
      </w:r>
      <w:del w:id="228" w:author="Master Repository Process" w:date="2021-08-18T10:08:00Z">
        <w:r>
          <w:delText>deleted]</w:delText>
        </w:r>
      </w:del>
    </w:p>
    <w:p>
      <w:pPr>
        <w:pStyle w:val="Subsection"/>
      </w:pPr>
      <w:del w:id="229" w:author="Master Repository Process" w:date="2021-08-18T10:08:00Z">
        <w:r>
          <w:rPr>
            <w:snapToGrid w:val="0"/>
          </w:rPr>
          <w:tab/>
          <w:delText>(9)</w:delText>
        </w:r>
        <w:r>
          <w:rPr>
            <w:snapToGrid w:val="0"/>
          </w:rPr>
          <w:tab/>
          <w:delText>Notwithstanding that</w:delText>
        </w:r>
      </w:del>
      <w:ins w:id="230" w:author="Master Repository Process" w:date="2021-08-18T10:08:00Z">
        <w:r>
          <w:t>Even if</w:t>
        </w:r>
      </w:ins>
      <w:r>
        <w:t xml:space="preserve"> the Commission has complied with subsections (</w:t>
      </w:r>
      <w:del w:id="231" w:author="Master Repository Process" w:date="2021-08-18T10:08:00Z">
        <w:r>
          <w:rPr>
            <w:snapToGrid w:val="0"/>
          </w:rPr>
          <w:delText>1</w:delText>
        </w:r>
      </w:del>
      <w:ins w:id="232" w:author="Master Repository Process" w:date="2021-08-18T10:08:00Z">
        <w:r>
          <w:t>1B</w:t>
        </w:r>
      </w:ins>
      <w:r>
        <w:t xml:space="preserve">) to </w:t>
      </w:r>
      <w:ins w:id="233" w:author="Master Repository Process" w:date="2021-08-18T10:08:00Z">
        <w:r>
          <w:t xml:space="preserve">(5) and </w:t>
        </w:r>
      </w:ins>
      <w:r>
        <w:t xml:space="preserve">(7) and </w:t>
      </w:r>
      <w:del w:id="234" w:author="Master Repository Process" w:date="2021-08-18T10:08:00Z">
        <w:r>
          <w:rPr>
            <w:snapToGrid w:val="0"/>
          </w:rPr>
          <w:delText xml:space="preserve">notwithstanding that </w:delText>
        </w:r>
      </w:del>
      <w:r>
        <w:t>a poll of producers vote in favour of the proposal</w:t>
      </w:r>
      <w:ins w:id="235" w:author="Master Repository Process" w:date="2021-08-18T10:08:00Z">
        <w:r>
          <w:t>,</w:t>
        </w:r>
      </w:ins>
      <w:r>
        <w:t xml:space="preserve"> the Commission may refuse to establish, or defer the establishment of, </w:t>
      </w:r>
      <w:del w:id="236" w:author="Master Repository Process" w:date="2021-08-18T10:08:00Z">
        <w:r>
          <w:rPr>
            <w:snapToGrid w:val="0"/>
          </w:rPr>
          <w:delText>a</w:delText>
        </w:r>
      </w:del>
      <w:ins w:id="237" w:author="Master Repository Process" w:date="2021-08-18T10:08:00Z">
        <w:r>
          <w:t>the</w:t>
        </w:r>
      </w:ins>
      <w:r>
        <w:t xml:space="preserve"> producers’ committee if the Commission considers that</w:t>
      </w:r>
      <w:ins w:id="238" w:author="Master Repository Process" w:date="2021-08-18T10:08:00Z">
        <w:r>
          <w:t>,</w:t>
        </w:r>
      </w:ins>
      <w:r>
        <w:t xml:space="preserve"> having regard to the circumstances of </w:t>
      </w:r>
      <w:del w:id="239" w:author="Master Repository Process" w:date="2021-08-18T10:08:00Z">
        <w:r>
          <w:rPr>
            <w:snapToGrid w:val="0"/>
          </w:rPr>
          <w:delText>a particular</w:delText>
        </w:r>
      </w:del>
      <w:ins w:id="240" w:author="Master Repository Process" w:date="2021-08-18T10:08:00Z">
        <w:r>
          <w:t>the</w:t>
        </w:r>
      </w:ins>
      <w:r>
        <w:t xml:space="preserve"> case</w:t>
      </w:r>
      <w:ins w:id="241" w:author="Master Repository Process" w:date="2021-08-18T10:08:00Z">
        <w:r>
          <w:t>,</w:t>
        </w:r>
      </w:ins>
      <w:r>
        <w:t xml:space="preserve"> it is not desirable or practicable to do so.</w:t>
      </w:r>
    </w:p>
    <w:p>
      <w:pPr>
        <w:pStyle w:val="Ednotesubsection"/>
        <w:rPr>
          <w:ins w:id="242" w:author="Master Repository Process" w:date="2021-08-18T10:08:00Z"/>
        </w:rPr>
      </w:pPr>
      <w:ins w:id="243" w:author="Master Repository Process" w:date="2021-08-18T10:08:00Z">
        <w:r>
          <w:tab/>
          <w:t>[(9)</w:t>
        </w:r>
        <w:r>
          <w:tab/>
          <w:t>deleted]</w:t>
        </w:r>
      </w:ins>
    </w:p>
    <w:p>
      <w:pPr>
        <w:pStyle w:val="Footnotesection"/>
      </w:pPr>
      <w:r>
        <w:tab/>
        <w:t>[Section 10 amended: No. 29 of 1993 s. 6; No. 20 of 2000 s. 13, 28, 29, 30 and 31</w:t>
      </w:r>
      <w:ins w:id="244" w:author="Master Repository Process" w:date="2021-08-18T10:08:00Z">
        <w:r>
          <w:t>; No. 11 of 2021 s. 9</w:t>
        </w:r>
      </w:ins>
      <w:r>
        <w:t>.]</w:t>
      </w:r>
    </w:p>
    <w:p>
      <w:pPr>
        <w:pStyle w:val="Heading5"/>
        <w:rPr>
          <w:snapToGrid w:val="0"/>
        </w:rPr>
      </w:pPr>
      <w:bookmarkStart w:id="245" w:name="_Toc80094880"/>
      <w:bookmarkStart w:id="246" w:name="_Toc381873913"/>
      <w:bookmarkStart w:id="247" w:name="_Toc473715729"/>
      <w:r>
        <w:rPr>
          <w:rStyle w:val="CharSectno"/>
        </w:rPr>
        <w:t>11</w:t>
      </w:r>
      <w:r>
        <w:rPr>
          <w:snapToGrid w:val="0"/>
        </w:rPr>
        <w:t>.</w:t>
      </w:r>
      <w:r>
        <w:rPr>
          <w:snapToGrid w:val="0"/>
        </w:rPr>
        <w:tab/>
        <w:t>Establishment of producers’ committee</w:t>
      </w:r>
      <w:bookmarkEnd w:id="245"/>
      <w:bookmarkEnd w:id="246"/>
      <w:bookmarkEnd w:id="247"/>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pPr>
      <w:r>
        <w:tab/>
        <w:t>(i)</w:t>
      </w:r>
      <w:r>
        <w:tab/>
        <w:t xml:space="preserve">the agricultural produce </w:t>
      </w:r>
      <w:del w:id="248" w:author="Master Repository Process" w:date="2021-08-18T10:08:00Z">
        <w:r>
          <w:rPr>
            <w:snapToGrid w:val="0"/>
          </w:rPr>
          <w:delText>in relation to</w:delText>
        </w:r>
      </w:del>
      <w:ins w:id="249" w:author="Master Repository Process" w:date="2021-08-18T10:08:00Z">
        <w:r>
          <w:t>for</w:t>
        </w:r>
      </w:ins>
      <w:r>
        <w:t xml:space="preserve"> which the producers’ committee </w:t>
      </w:r>
      <w:del w:id="250" w:author="Master Repository Process" w:date="2021-08-18T10:08:00Z">
        <w:r>
          <w:rPr>
            <w:snapToGrid w:val="0"/>
          </w:rPr>
          <w:delText>is</w:delText>
        </w:r>
        <w:r>
          <w:delText xml:space="preserve"> established</w:delText>
        </w:r>
      </w:del>
      <w:ins w:id="251" w:author="Master Repository Process" w:date="2021-08-18T10:08:00Z">
        <w:r>
          <w:t>has responsibility</w:t>
        </w:r>
      </w:ins>
      <w: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 xml:space="preserve">if it is of the opinion that </w:t>
      </w:r>
      <w:del w:id="252" w:author="Master Repository Process" w:date="2021-08-18T10:08:00Z">
        <w:r>
          <w:delText>the</w:delText>
        </w:r>
      </w:del>
      <w:ins w:id="253" w:author="Master Repository Process" w:date="2021-08-18T10:08:00Z">
        <w:r>
          <w:t>a</w:t>
        </w:r>
      </w:ins>
      <w:r>
        <w:t xml:space="preserv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No. 20 of 2000 s. 14, 28, 30 and 31</w:t>
      </w:r>
      <w:ins w:id="254" w:author="Master Repository Process" w:date="2021-08-18T10:08:00Z">
        <w:r>
          <w:t>; No. 11 of 2021 s. 10</w:t>
        </w:r>
      </w:ins>
      <w:r>
        <w:t>.]</w:t>
      </w:r>
    </w:p>
    <w:p>
      <w:pPr>
        <w:pStyle w:val="Heading3"/>
        <w:rPr>
          <w:ins w:id="255" w:author="Master Repository Process" w:date="2021-08-18T10:08:00Z"/>
        </w:rPr>
      </w:pPr>
      <w:bookmarkStart w:id="256" w:name="_Toc80024904"/>
      <w:bookmarkStart w:id="257" w:name="_Toc80084782"/>
      <w:bookmarkStart w:id="258" w:name="_Toc80094881"/>
      <w:ins w:id="259" w:author="Master Repository Process" w:date="2021-08-18T10:08:00Z">
        <w:r>
          <w:rPr>
            <w:rStyle w:val="CharDivNo"/>
          </w:rPr>
          <w:t>Division 2</w:t>
        </w:r>
        <w:r>
          <w:t> — </w:t>
        </w:r>
        <w:r>
          <w:rPr>
            <w:rStyle w:val="CharDivText"/>
          </w:rPr>
          <w:t>Allocating responsibility for produce to an existing producers’ committee</w:t>
        </w:r>
        <w:bookmarkEnd w:id="256"/>
        <w:bookmarkEnd w:id="257"/>
        <w:bookmarkEnd w:id="258"/>
      </w:ins>
    </w:p>
    <w:p>
      <w:pPr>
        <w:pStyle w:val="Footnoteheading"/>
        <w:ind w:left="890"/>
        <w:rPr>
          <w:ins w:id="260" w:author="Master Repository Process" w:date="2021-08-18T10:08:00Z"/>
        </w:rPr>
      </w:pPr>
      <w:ins w:id="261" w:author="Master Repository Process" w:date="2021-08-18T10:08:00Z">
        <w:r>
          <w:tab/>
          <w:t>[Heading inserted: No. 11 of 2021 s. 11.]</w:t>
        </w:r>
      </w:ins>
    </w:p>
    <w:p>
      <w:pPr>
        <w:pStyle w:val="Heading5"/>
        <w:rPr>
          <w:ins w:id="262" w:author="Master Repository Process" w:date="2021-08-18T10:08:00Z"/>
        </w:rPr>
      </w:pPr>
      <w:bookmarkStart w:id="263" w:name="_Toc80094882"/>
      <w:ins w:id="264" w:author="Master Repository Process" w:date="2021-08-18T10:08:00Z">
        <w:r>
          <w:rPr>
            <w:rStyle w:val="CharSectno"/>
          </w:rPr>
          <w:t>11A</w:t>
        </w:r>
        <w:r>
          <w:t>.</w:t>
        </w:r>
        <w:r>
          <w:tab/>
          <w:t>Preliminary requirements for allocating responsibility for agricultural produce to existing producers’ committee</w:t>
        </w:r>
        <w:bookmarkEnd w:id="263"/>
      </w:ins>
    </w:p>
    <w:p>
      <w:pPr>
        <w:pStyle w:val="Subsection"/>
        <w:rPr>
          <w:ins w:id="265" w:author="Master Repository Process" w:date="2021-08-18T10:08:00Z"/>
        </w:rPr>
      </w:pPr>
      <w:ins w:id="266" w:author="Master Repository Process" w:date="2021-08-18T10:08:00Z">
        <w:r>
          <w:tab/>
          <w:t>(1)</w:t>
        </w:r>
        <w:r>
          <w:tab/>
          <w:t>Subject to subsection (2), a producer or producers of agricultural produce, or a body representing the interests of such producers, may request the Commission to conduct a poll for the purpose of allocating responsibility for the agricultural produce to an existing producers’ committee.</w:t>
        </w:r>
      </w:ins>
    </w:p>
    <w:p>
      <w:pPr>
        <w:pStyle w:val="Subsection"/>
        <w:rPr>
          <w:ins w:id="267" w:author="Master Repository Process" w:date="2021-08-18T10:08:00Z"/>
        </w:rPr>
      </w:pPr>
      <w:ins w:id="268" w:author="Master Repository Process" w:date="2021-08-18T10:08:00Z">
        <w:r>
          <w:tab/>
          <w:t>(2)</w:t>
        </w:r>
        <w:r>
          <w:tab/>
          <w:t>A request cannot be made under subsection (1) unless the producers’ committee has given its written approval to the request being made.</w:t>
        </w:r>
      </w:ins>
    </w:p>
    <w:p>
      <w:pPr>
        <w:pStyle w:val="Subsection"/>
        <w:rPr>
          <w:ins w:id="269" w:author="Master Repository Process" w:date="2021-08-18T10:08:00Z"/>
        </w:rPr>
      </w:pPr>
      <w:ins w:id="270" w:author="Master Repository Process" w:date="2021-08-18T10:08:00Z">
        <w:r>
          <w:tab/>
          <w:t>(3)</w:t>
        </w:r>
        <w:r>
          <w:tab/>
          <w:t>A request made under subsection (1) must —</w:t>
        </w:r>
      </w:ins>
    </w:p>
    <w:p>
      <w:pPr>
        <w:pStyle w:val="Indenta"/>
        <w:rPr>
          <w:ins w:id="271" w:author="Master Repository Process" w:date="2021-08-18T10:08:00Z"/>
        </w:rPr>
      </w:pPr>
      <w:ins w:id="272" w:author="Master Repository Process" w:date="2021-08-18T10:08:00Z">
        <w:r>
          <w:tab/>
          <w:t>(a)</w:t>
        </w:r>
        <w:r>
          <w:tab/>
          <w:t>be made in writing; and</w:t>
        </w:r>
      </w:ins>
    </w:p>
    <w:p>
      <w:pPr>
        <w:pStyle w:val="Indenta"/>
        <w:rPr>
          <w:ins w:id="273" w:author="Master Repository Process" w:date="2021-08-18T10:08:00Z"/>
        </w:rPr>
      </w:pPr>
      <w:ins w:id="274" w:author="Master Repository Process" w:date="2021-08-18T10:08:00Z">
        <w:r>
          <w:tab/>
          <w:t>(b)</w:t>
        </w:r>
        <w:r>
          <w:tab/>
          <w:t>specify the producers’ committee and the additional agricultural produce for which it is proposed to have responsibility; and</w:t>
        </w:r>
      </w:ins>
    </w:p>
    <w:p>
      <w:pPr>
        <w:pStyle w:val="Indenta"/>
        <w:rPr>
          <w:ins w:id="275" w:author="Master Repository Process" w:date="2021-08-18T10:08:00Z"/>
        </w:rPr>
      </w:pPr>
      <w:ins w:id="276" w:author="Master Repository Process" w:date="2021-08-18T10:08:00Z">
        <w:r>
          <w:tab/>
          <w:t>(c)</w:t>
        </w:r>
        <w:r>
          <w:tab/>
          <w:t>specify the objects sought to be effected by allocating responsibility for the additional agricultural produce to the producers’ committee; and</w:t>
        </w:r>
      </w:ins>
    </w:p>
    <w:p>
      <w:pPr>
        <w:pStyle w:val="Indenta"/>
        <w:rPr>
          <w:ins w:id="277" w:author="Master Repository Process" w:date="2021-08-18T10:08:00Z"/>
        </w:rPr>
      </w:pPr>
      <w:ins w:id="278" w:author="Master Repository Process" w:date="2021-08-18T10:08:00Z">
        <w:r>
          <w:tab/>
          <w:t>(d)</w:t>
        </w:r>
        <w:r>
          <w:tab/>
          <w:t>attach the producers’ committee’s written approval to the request being made.</w:t>
        </w:r>
      </w:ins>
    </w:p>
    <w:p>
      <w:pPr>
        <w:pStyle w:val="Subsection"/>
        <w:rPr>
          <w:ins w:id="279" w:author="Master Repository Process" w:date="2021-08-18T10:08:00Z"/>
        </w:rPr>
      </w:pPr>
      <w:ins w:id="280" w:author="Master Repository Process" w:date="2021-08-18T10:08:00Z">
        <w:r>
          <w:tab/>
          <w:t>(4)</w:t>
        </w:r>
        <w:r>
          <w:tab/>
          <w:t>The Commission must publish notice of a proposal to allocate responsibility for agricultural produce to an existing producers’ committee.</w:t>
        </w:r>
      </w:ins>
    </w:p>
    <w:p>
      <w:pPr>
        <w:pStyle w:val="Subsection"/>
        <w:rPr>
          <w:ins w:id="281" w:author="Master Repository Process" w:date="2021-08-18T10:08:00Z"/>
        </w:rPr>
      </w:pPr>
      <w:ins w:id="282" w:author="Master Repository Process" w:date="2021-08-18T10:08:00Z">
        <w:r>
          <w:tab/>
          <w:t>(5)</w:t>
        </w:r>
        <w:r>
          <w:tab/>
          <w:t>A notice referred to in subsection (4) must —</w:t>
        </w:r>
      </w:ins>
    </w:p>
    <w:p>
      <w:pPr>
        <w:pStyle w:val="Indenta"/>
        <w:rPr>
          <w:ins w:id="283" w:author="Master Repository Process" w:date="2021-08-18T10:08:00Z"/>
        </w:rPr>
      </w:pPr>
      <w:ins w:id="284" w:author="Master Repository Process" w:date="2021-08-18T10:08:00Z">
        <w:r>
          <w:tab/>
          <w:t>(a)</w:t>
        </w:r>
        <w:r>
          <w:tab/>
          <w:t>be published in the manner directed by the Minister; and</w:t>
        </w:r>
      </w:ins>
    </w:p>
    <w:p>
      <w:pPr>
        <w:pStyle w:val="Indenta"/>
        <w:rPr>
          <w:ins w:id="285" w:author="Master Repository Process" w:date="2021-08-18T10:08:00Z"/>
        </w:rPr>
      </w:pPr>
      <w:ins w:id="286" w:author="Master Repository Process" w:date="2021-08-18T10:08:00Z">
        <w:r>
          <w:tab/>
          <w:t>(b)</w:t>
        </w:r>
        <w:r>
          <w:tab/>
          <w:t>specify the name or names of the producer or producers, or body, that made the request; and</w:t>
        </w:r>
      </w:ins>
    </w:p>
    <w:p>
      <w:pPr>
        <w:pStyle w:val="Indenta"/>
        <w:rPr>
          <w:ins w:id="287" w:author="Master Repository Process" w:date="2021-08-18T10:08:00Z"/>
        </w:rPr>
      </w:pPr>
      <w:ins w:id="288" w:author="Master Repository Process" w:date="2021-08-18T10:08:00Z">
        <w:r>
          <w:tab/>
          <w:t>(c)</w:t>
        </w:r>
        <w:r>
          <w:tab/>
          <w:t>specify the producers’ committee and the additional agricultural produce for which it is proposed to have responsibility; and</w:t>
        </w:r>
      </w:ins>
    </w:p>
    <w:p>
      <w:pPr>
        <w:pStyle w:val="Indenta"/>
        <w:rPr>
          <w:ins w:id="289" w:author="Master Repository Process" w:date="2021-08-18T10:08:00Z"/>
        </w:rPr>
      </w:pPr>
      <w:ins w:id="290" w:author="Master Repository Process" w:date="2021-08-18T10:08:00Z">
        <w:r>
          <w:tab/>
          <w:t>(d)</w:t>
        </w:r>
        <w:r>
          <w:tab/>
          <w:t>explain in simple terms the objects sought to be effected by the proposal; and</w:t>
        </w:r>
      </w:ins>
    </w:p>
    <w:p>
      <w:pPr>
        <w:pStyle w:val="Indenta"/>
        <w:rPr>
          <w:ins w:id="291" w:author="Master Repository Process" w:date="2021-08-18T10:08:00Z"/>
        </w:rPr>
      </w:pPr>
      <w:ins w:id="292" w:author="Master Repository Process" w:date="2021-08-18T10:08:00Z">
        <w:r>
          <w:tab/>
          <w:t>(e)</w:t>
        </w:r>
        <w:r>
          <w:tab/>
          <w:t>invite submissions from producers who may be affected by the proposal.</w:t>
        </w:r>
      </w:ins>
    </w:p>
    <w:p>
      <w:pPr>
        <w:pStyle w:val="Subsection"/>
        <w:rPr>
          <w:ins w:id="293" w:author="Master Repository Process" w:date="2021-08-18T10:08:00Z"/>
        </w:rPr>
      </w:pPr>
      <w:ins w:id="294" w:author="Master Repository Process" w:date="2021-08-18T10:08:00Z">
        <w:r>
          <w:tab/>
          <w:t>(6)</w:t>
        </w:r>
        <w:r>
          <w:tab/>
          <w:t>In performing its functions under this Division, the Commission must have regard to any submissions made to it under subsection (5)(e).</w:t>
        </w:r>
      </w:ins>
    </w:p>
    <w:p>
      <w:pPr>
        <w:pStyle w:val="Footnotesection"/>
        <w:rPr>
          <w:ins w:id="295" w:author="Master Repository Process" w:date="2021-08-18T10:08:00Z"/>
        </w:rPr>
      </w:pPr>
      <w:ins w:id="296" w:author="Master Repository Process" w:date="2021-08-18T10:08:00Z">
        <w:r>
          <w:tab/>
          <w:t>[Section 11A inserted: No. 11 of 2021 s. 11.]</w:t>
        </w:r>
      </w:ins>
    </w:p>
    <w:p>
      <w:pPr>
        <w:pStyle w:val="Heading5"/>
        <w:rPr>
          <w:ins w:id="297" w:author="Master Repository Process" w:date="2021-08-18T10:08:00Z"/>
        </w:rPr>
      </w:pPr>
      <w:bookmarkStart w:id="298" w:name="_Toc80094883"/>
      <w:ins w:id="299" w:author="Master Repository Process" w:date="2021-08-18T10:08:00Z">
        <w:r>
          <w:rPr>
            <w:rStyle w:val="CharSectno"/>
          </w:rPr>
          <w:t>11B</w:t>
        </w:r>
        <w:r>
          <w:t>.</w:t>
        </w:r>
        <w:r>
          <w:tab/>
          <w:t>Polls to allocate responsibility for produce to existing producers’ committee</w:t>
        </w:r>
        <w:bookmarkEnd w:id="298"/>
      </w:ins>
    </w:p>
    <w:p>
      <w:pPr>
        <w:pStyle w:val="Subsection"/>
        <w:rPr>
          <w:ins w:id="300" w:author="Master Repository Process" w:date="2021-08-18T10:08:00Z"/>
        </w:rPr>
      </w:pPr>
      <w:ins w:id="301" w:author="Master Repository Process" w:date="2021-08-18T10:08:00Z">
        <w:r>
          <w:tab/>
          <w:t>(1)</w:t>
        </w:r>
        <w:r>
          <w:tab/>
          <w:t>If a request is made under section 11A(1) to conduct a poll for the purpose of allocating responsibility for agricultural produce to an existing producers’ committee, the Commission must, subject to subsections (2) and (4), conduct the poll.</w:t>
        </w:r>
      </w:ins>
    </w:p>
    <w:p>
      <w:pPr>
        <w:pStyle w:val="Subsection"/>
        <w:rPr>
          <w:ins w:id="302" w:author="Master Repository Process" w:date="2021-08-18T10:08:00Z"/>
        </w:rPr>
      </w:pPr>
      <w:ins w:id="303" w:author="Master Repository Process" w:date="2021-08-18T10:08:00Z">
        <w:r>
          <w:tab/>
          <w:t>(2)</w:t>
        </w:r>
        <w:r>
          <w:tab/>
          <w:t>The Commission must not conduct the poll if, in its opinion, allocating responsibility for the agricultural produce to the producers’ committee would be materially to the financial detriment of a producer or producers of the agricultural produce.</w:t>
        </w:r>
      </w:ins>
    </w:p>
    <w:p>
      <w:pPr>
        <w:pStyle w:val="Subsection"/>
        <w:rPr>
          <w:ins w:id="304" w:author="Master Repository Process" w:date="2021-08-18T10:08:00Z"/>
        </w:rPr>
      </w:pPr>
      <w:ins w:id="305" w:author="Master Repository Process" w:date="2021-08-18T10:08:00Z">
        <w:r>
          <w:tab/>
          <w:t>(3)</w:t>
        </w:r>
        <w:r>
          <w:tab/>
          <w:t>For the purposes of subsection (2), the Commission may invite any producer who in the opinion of the Commission has an interest in the matter to attend meetings of the Commission.</w:t>
        </w:r>
      </w:ins>
    </w:p>
    <w:p>
      <w:pPr>
        <w:pStyle w:val="Subsection"/>
        <w:rPr>
          <w:ins w:id="306" w:author="Master Repository Process" w:date="2021-08-18T10:08:00Z"/>
        </w:rPr>
      </w:pPr>
      <w:ins w:id="307" w:author="Master Repository Process" w:date="2021-08-18T10:08:00Z">
        <w:r>
          <w:tab/>
          <w:t>(4)</w:t>
        </w:r>
        <w:r>
          <w:tab/>
          <w:t>The Commission must not conduct the poll unless the producer or producers, or body, that requested the poll deposits with the Commission such sum as is determined by the Commission as the reasonable costs of the poll.</w:t>
        </w:r>
      </w:ins>
    </w:p>
    <w:p>
      <w:pPr>
        <w:pStyle w:val="Subsection"/>
        <w:rPr>
          <w:ins w:id="308" w:author="Master Repository Process" w:date="2021-08-18T10:08:00Z"/>
        </w:rPr>
      </w:pPr>
      <w:ins w:id="309" w:author="Master Repository Process" w:date="2021-08-18T10:08:00Z">
        <w:r>
          <w:tab/>
          <w:t>(5)</w:t>
        </w:r>
        <w:r>
          <w:tab/>
          <w:t>If the Commission resolves to allocate responsibility for agricultural produce to the producers’ committee, any money paid to the Commission under subsection (4) must be repaid by the producers’ committee out of the funds of the producers’ committee to the producer or producers, or body, that made the deposit under that subsection.</w:t>
        </w:r>
      </w:ins>
    </w:p>
    <w:p>
      <w:pPr>
        <w:pStyle w:val="Footnotesection"/>
        <w:rPr>
          <w:ins w:id="310" w:author="Master Repository Process" w:date="2021-08-18T10:08:00Z"/>
        </w:rPr>
      </w:pPr>
      <w:ins w:id="311" w:author="Master Repository Process" w:date="2021-08-18T10:08:00Z">
        <w:r>
          <w:tab/>
          <w:t>[Section 11B inserted: No. 11 of 2021 s. 11.]</w:t>
        </w:r>
      </w:ins>
    </w:p>
    <w:p>
      <w:pPr>
        <w:pStyle w:val="Heading5"/>
        <w:rPr>
          <w:ins w:id="312" w:author="Master Repository Process" w:date="2021-08-18T10:08:00Z"/>
        </w:rPr>
      </w:pPr>
      <w:bookmarkStart w:id="313" w:name="_Toc80094884"/>
      <w:ins w:id="314" w:author="Master Repository Process" w:date="2021-08-18T10:08:00Z">
        <w:r>
          <w:rPr>
            <w:rStyle w:val="CharSectno"/>
          </w:rPr>
          <w:t>11C</w:t>
        </w:r>
        <w:r>
          <w:t>.</w:t>
        </w:r>
        <w:r>
          <w:tab/>
          <w:t>Allocating responsibility for agricultural produce to existing producers’ committee</w:t>
        </w:r>
        <w:bookmarkEnd w:id="313"/>
      </w:ins>
    </w:p>
    <w:p>
      <w:pPr>
        <w:pStyle w:val="Subsection"/>
        <w:rPr>
          <w:ins w:id="315" w:author="Master Repository Process" w:date="2021-08-18T10:08:00Z"/>
        </w:rPr>
      </w:pPr>
      <w:ins w:id="316" w:author="Master Repository Process" w:date="2021-08-18T10:08:00Z">
        <w:r>
          <w:tab/>
          <w:t>(1)</w:t>
        </w:r>
        <w:r>
          <w:tab/>
          <w:t xml:space="preserve">The Commission must not allocate responsibility for agricultural produce to an existing producers’ committee unless — </w:t>
        </w:r>
      </w:ins>
    </w:p>
    <w:p>
      <w:pPr>
        <w:pStyle w:val="Indenta"/>
        <w:rPr>
          <w:ins w:id="317" w:author="Master Repository Process" w:date="2021-08-18T10:08:00Z"/>
        </w:rPr>
      </w:pPr>
      <w:ins w:id="318" w:author="Master Repository Process" w:date="2021-08-18T10:08:00Z">
        <w:r>
          <w:tab/>
          <w:t>(a)</w:t>
        </w:r>
        <w:r>
          <w:tab/>
          <w:t xml:space="preserve">the Commission has — </w:t>
        </w:r>
      </w:ins>
    </w:p>
    <w:p>
      <w:pPr>
        <w:pStyle w:val="Indenti"/>
        <w:rPr>
          <w:ins w:id="319" w:author="Master Repository Process" w:date="2021-08-18T10:08:00Z"/>
        </w:rPr>
      </w:pPr>
      <w:ins w:id="320" w:author="Master Repository Process" w:date="2021-08-18T10:08:00Z">
        <w:r>
          <w:tab/>
          <w:t>(i)</w:t>
        </w:r>
        <w:r>
          <w:tab/>
          <w:t>complied with section 11A(4) and (5); and</w:t>
        </w:r>
      </w:ins>
    </w:p>
    <w:p>
      <w:pPr>
        <w:pStyle w:val="Indenti"/>
        <w:rPr>
          <w:ins w:id="321" w:author="Master Repository Process" w:date="2021-08-18T10:08:00Z"/>
        </w:rPr>
      </w:pPr>
      <w:ins w:id="322" w:author="Master Repository Process" w:date="2021-08-18T10:08:00Z">
        <w:r>
          <w:tab/>
          <w:t>(ii)</w:t>
        </w:r>
        <w:r>
          <w:tab/>
          <w:t>conducted a poll under section 11B among the producers of the agricultural produce;</w:t>
        </w:r>
      </w:ins>
    </w:p>
    <w:p>
      <w:pPr>
        <w:pStyle w:val="Indenta"/>
        <w:rPr>
          <w:ins w:id="323" w:author="Master Repository Process" w:date="2021-08-18T10:08:00Z"/>
        </w:rPr>
      </w:pPr>
      <w:ins w:id="324" w:author="Master Repository Process" w:date="2021-08-18T10:08:00Z">
        <w:r>
          <w:tab/>
        </w:r>
        <w:r>
          <w:tab/>
          <w:t>and</w:t>
        </w:r>
      </w:ins>
    </w:p>
    <w:p>
      <w:pPr>
        <w:pStyle w:val="Indenta"/>
        <w:rPr>
          <w:ins w:id="325" w:author="Master Repository Process" w:date="2021-08-18T10:08:00Z"/>
        </w:rPr>
      </w:pPr>
      <w:ins w:id="326" w:author="Master Repository Process" w:date="2021-08-18T10:08:00Z">
        <w:r>
          <w:tab/>
          <w:t>(b)</w:t>
        </w:r>
        <w:r>
          <w:tab/>
          <w:t>the poll is in favour of the proposal.</w:t>
        </w:r>
      </w:ins>
    </w:p>
    <w:p>
      <w:pPr>
        <w:pStyle w:val="Subsection"/>
        <w:rPr>
          <w:ins w:id="327" w:author="Master Repository Process" w:date="2021-08-18T10:08:00Z"/>
        </w:rPr>
      </w:pPr>
      <w:ins w:id="328" w:author="Master Repository Process" w:date="2021-08-18T10:08:00Z">
        <w:r>
          <w:tab/>
          <w:t>(2)</w:t>
        </w:r>
        <w:r>
          <w:tab/>
          <w:t>Even if the Commission has complied with sections 11A(4) and (5) and 11B(1) to (4), the Commission may refuse to allocate responsibility for the agricultural produce to the producers’ committee if the Commission considers that, having regard to the circumstances of the case, it is not desirable or practicable to do so.</w:t>
        </w:r>
      </w:ins>
    </w:p>
    <w:p>
      <w:pPr>
        <w:pStyle w:val="Subsection"/>
        <w:rPr>
          <w:ins w:id="329" w:author="Master Repository Process" w:date="2021-08-18T10:08:00Z"/>
        </w:rPr>
      </w:pPr>
      <w:ins w:id="330" w:author="Master Repository Process" w:date="2021-08-18T10:08:00Z">
        <w:r>
          <w:tab/>
          <w:t>(3)</w:t>
        </w:r>
        <w:r>
          <w:tab/>
          <w:t>If the Commission resolves to allocate responsibility for agricultural produce to the producers’ committee, then on a day specified by the Commission in a notice under section 11D(1) the producers’ committee commences to have responsibility for the agricultural produce.</w:t>
        </w:r>
      </w:ins>
    </w:p>
    <w:p>
      <w:pPr>
        <w:pStyle w:val="Footnotesection"/>
        <w:rPr>
          <w:ins w:id="331" w:author="Master Repository Process" w:date="2021-08-18T10:08:00Z"/>
        </w:rPr>
      </w:pPr>
      <w:ins w:id="332" w:author="Master Repository Process" w:date="2021-08-18T10:08:00Z">
        <w:r>
          <w:tab/>
          <w:t>[Section 11C inserted: No. 11 of 2021 s. 11.]</w:t>
        </w:r>
      </w:ins>
    </w:p>
    <w:p>
      <w:pPr>
        <w:pStyle w:val="Heading5"/>
        <w:rPr>
          <w:ins w:id="333" w:author="Master Repository Process" w:date="2021-08-18T10:08:00Z"/>
        </w:rPr>
      </w:pPr>
      <w:bookmarkStart w:id="334" w:name="_Toc80094885"/>
      <w:ins w:id="335" w:author="Master Repository Process" w:date="2021-08-18T10:08:00Z">
        <w:r>
          <w:rPr>
            <w:rStyle w:val="CharSectno"/>
          </w:rPr>
          <w:t>11D</w:t>
        </w:r>
        <w:r>
          <w:t>.</w:t>
        </w:r>
        <w:r>
          <w:tab/>
          <w:t>Notice of allocation of responsibility for agricultural produce to existing producers’ committee and appointing additional members</w:t>
        </w:r>
        <w:bookmarkEnd w:id="334"/>
      </w:ins>
    </w:p>
    <w:p>
      <w:pPr>
        <w:pStyle w:val="Subsection"/>
        <w:rPr>
          <w:ins w:id="336" w:author="Master Repository Process" w:date="2021-08-18T10:08:00Z"/>
        </w:rPr>
      </w:pPr>
      <w:ins w:id="337" w:author="Master Repository Process" w:date="2021-08-18T10:08:00Z">
        <w:r>
          <w:tab/>
          <w:t>(1)</w:t>
        </w:r>
        <w:r>
          <w:tab/>
          <w:t xml:space="preserve">If the Commission resolves to allocate responsibility for agricultural produce to an existing producers’ committee, the Commission must by notice published in the </w:t>
        </w:r>
        <w:r>
          <w:rPr>
            <w:i/>
          </w:rPr>
          <w:t>Gazette </w:t>
        </w:r>
        <w:r>
          <w:t>—</w:t>
        </w:r>
      </w:ins>
    </w:p>
    <w:p>
      <w:pPr>
        <w:pStyle w:val="Indenta"/>
        <w:rPr>
          <w:ins w:id="338" w:author="Master Repository Process" w:date="2021-08-18T10:08:00Z"/>
        </w:rPr>
      </w:pPr>
      <w:ins w:id="339" w:author="Master Repository Process" w:date="2021-08-18T10:08:00Z">
        <w:r>
          <w:tab/>
          <w:t>(a)</w:t>
        </w:r>
        <w:r>
          <w:tab/>
          <w:t>specify the producers’ committee and the agricultural produce for which it is allocated responsibility; and</w:t>
        </w:r>
      </w:ins>
    </w:p>
    <w:p>
      <w:pPr>
        <w:pStyle w:val="Indenta"/>
        <w:rPr>
          <w:ins w:id="340" w:author="Master Repository Process" w:date="2021-08-18T10:08:00Z"/>
        </w:rPr>
      </w:pPr>
      <w:ins w:id="341" w:author="Master Repository Process" w:date="2021-08-18T10:08:00Z">
        <w:r>
          <w:tab/>
          <w:t>(b)</w:t>
        </w:r>
        <w:r>
          <w:tab/>
          <w:t>specify the day on which the producers’ committee commences to have responsibility for the agricultural produce; and</w:t>
        </w:r>
      </w:ins>
    </w:p>
    <w:p>
      <w:pPr>
        <w:pStyle w:val="Indenta"/>
        <w:rPr>
          <w:ins w:id="342" w:author="Master Repository Process" w:date="2021-08-18T10:08:00Z"/>
        </w:rPr>
      </w:pPr>
      <w:ins w:id="343" w:author="Master Repository Process" w:date="2021-08-18T10:08:00Z">
        <w:r>
          <w:tab/>
          <w:t>(c)</w:t>
        </w:r>
        <w:r>
          <w:tab/>
          <w:t>invite nominations from among the producers of the agricultural produce for appointment to the producers’ committee.</w:t>
        </w:r>
      </w:ins>
    </w:p>
    <w:p>
      <w:pPr>
        <w:pStyle w:val="Subsection"/>
        <w:rPr>
          <w:ins w:id="344" w:author="Master Repository Process" w:date="2021-08-18T10:08:00Z"/>
        </w:rPr>
      </w:pPr>
      <w:ins w:id="345" w:author="Master Repository Process" w:date="2021-08-18T10:08:00Z">
        <w:r>
          <w:tab/>
          <w:t>(2)</w:t>
        </w:r>
        <w:r>
          <w:tab/>
          <w:t>After receiving nominations the Commission —</w:t>
        </w:r>
      </w:ins>
    </w:p>
    <w:p>
      <w:pPr>
        <w:pStyle w:val="Indenta"/>
        <w:rPr>
          <w:ins w:id="346" w:author="Master Repository Process" w:date="2021-08-18T10:08:00Z"/>
        </w:rPr>
      </w:pPr>
      <w:ins w:id="347" w:author="Master Repository Process" w:date="2021-08-18T10:08:00Z">
        <w:r>
          <w:tab/>
          <w:t>(a)</w:t>
        </w:r>
        <w:r>
          <w:tab/>
          <w:t>must decide how many members, in addition to the current number of members, there is to be on the producers’ committee; and</w:t>
        </w:r>
      </w:ins>
    </w:p>
    <w:p>
      <w:pPr>
        <w:pStyle w:val="Indenta"/>
        <w:rPr>
          <w:ins w:id="348" w:author="Master Repository Process" w:date="2021-08-18T10:08:00Z"/>
        </w:rPr>
      </w:pPr>
      <w:ins w:id="349" w:author="Master Repository Process" w:date="2021-08-18T10:08:00Z">
        <w:r>
          <w:tab/>
          <w:t>(b)</w:t>
        </w:r>
        <w:r>
          <w:tab/>
          <w:t>if it is of the opinion that a poll of the producers of the agricultural produce should be held to elect the members, must conduct a poll.</w:t>
        </w:r>
      </w:ins>
    </w:p>
    <w:p>
      <w:pPr>
        <w:pStyle w:val="Subsection"/>
        <w:rPr>
          <w:ins w:id="350" w:author="Master Repository Process" w:date="2021-08-18T10:08:00Z"/>
        </w:rPr>
      </w:pPr>
      <w:ins w:id="351" w:author="Master Repository Process" w:date="2021-08-18T10:08:00Z">
        <w:r>
          <w:tab/>
          <w:t>(3)</w:t>
        </w:r>
        <w:r>
          <w:tab/>
          <w:t>A person is not eligible to stand at a poll under this section to elect members of a producers’ committee unless the person is qualified to be appointed to the producers’ committee in relation to the agricultural produce in question.</w:t>
        </w:r>
      </w:ins>
    </w:p>
    <w:p>
      <w:pPr>
        <w:pStyle w:val="Subsection"/>
        <w:rPr>
          <w:ins w:id="352" w:author="Master Repository Process" w:date="2021-08-18T10:08:00Z"/>
        </w:rPr>
      </w:pPr>
      <w:ins w:id="353" w:author="Master Repository Process" w:date="2021-08-18T10:08:00Z">
        <w:r>
          <w:tab/>
          <w:t>(4)</w:t>
        </w:r>
        <w:r>
          <w:tab/>
          <w:t>Subject to subsection (5), a person elected at a poll under this section to be a member of a producers’ committee must be appointed by the Commission to be a member of the producers’ committee.</w:t>
        </w:r>
      </w:ins>
    </w:p>
    <w:p>
      <w:pPr>
        <w:pStyle w:val="Subsection"/>
        <w:keepNext/>
        <w:rPr>
          <w:ins w:id="354" w:author="Master Repository Process" w:date="2021-08-18T10:08:00Z"/>
        </w:rPr>
      </w:pPr>
      <w:ins w:id="355" w:author="Master Repository Process" w:date="2021-08-18T10:08:00Z">
        <w:r>
          <w:tab/>
          <w:t>(5)</w:t>
        </w:r>
        <w:r>
          <w:tab/>
          <w:t>The Commission must not appoint a person under this section to be a member of a producers’ committee unless the Commission is of the opinion that the person is qualified to be so appointed in relation to the agricultural produce in question.</w:t>
        </w:r>
      </w:ins>
    </w:p>
    <w:p>
      <w:pPr>
        <w:pStyle w:val="Footnotesection"/>
        <w:rPr>
          <w:ins w:id="356" w:author="Master Repository Process" w:date="2021-08-18T10:08:00Z"/>
        </w:rPr>
      </w:pPr>
      <w:ins w:id="357" w:author="Master Repository Process" w:date="2021-08-18T10:08:00Z">
        <w:r>
          <w:tab/>
          <w:t>[Section 11D inserted: No. 11 of 2021 s. 11.]</w:t>
        </w:r>
      </w:ins>
    </w:p>
    <w:p>
      <w:pPr>
        <w:pStyle w:val="Heading3"/>
        <w:rPr>
          <w:ins w:id="358" w:author="Master Repository Process" w:date="2021-08-18T10:08:00Z"/>
        </w:rPr>
      </w:pPr>
      <w:bookmarkStart w:id="359" w:name="_Toc80024909"/>
      <w:bookmarkStart w:id="360" w:name="_Toc80084787"/>
      <w:bookmarkStart w:id="361" w:name="_Toc80094886"/>
      <w:ins w:id="362" w:author="Master Repository Process" w:date="2021-08-18T10:08:00Z">
        <w:r>
          <w:rPr>
            <w:rStyle w:val="CharDivNo"/>
          </w:rPr>
          <w:t>Division 3</w:t>
        </w:r>
        <w:r>
          <w:t> — </w:t>
        </w:r>
        <w:r>
          <w:rPr>
            <w:rStyle w:val="CharDivText"/>
          </w:rPr>
          <w:t>Appointment of non</w:t>
        </w:r>
        <w:r>
          <w:rPr>
            <w:rStyle w:val="CharDivText"/>
          </w:rPr>
          <w:noBreakHyphen/>
          <w:t>producers to producers’ committees</w:t>
        </w:r>
        <w:bookmarkEnd w:id="359"/>
        <w:bookmarkEnd w:id="360"/>
        <w:bookmarkEnd w:id="361"/>
      </w:ins>
    </w:p>
    <w:p>
      <w:pPr>
        <w:pStyle w:val="Footnoteheading"/>
        <w:ind w:left="890"/>
        <w:rPr>
          <w:ins w:id="363" w:author="Master Repository Process" w:date="2021-08-18T10:08:00Z"/>
        </w:rPr>
      </w:pPr>
      <w:ins w:id="364" w:author="Master Repository Process" w:date="2021-08-18T10:08:00Z">
        <w:r>
          <w:tab/>
          <w:t>[Heading inserted: No. 11 of 2021 s. 11.]</w:t>
        </w:r>
      </w:ins>
    </w:p>
    <w:p>
      <w:pPr>
        <w:pStyle w:val="Heading5"/>
        <w:rPr>
          <w:ins w:id="365" w:author="Master Repository Process" w:date="2021-08-18T10:08:00Z"/>
        </w:rPr>
      </w:pPr>
      <w:bookmarkStart w:id="366" w:name="_Toc80094887"/>
      <w:ins w:id="367" w:author="Master Repository Process" w:date="2021-08-18T10:08:00Z">
        <w:r>
          <w:rPr>
            <w:rStyle w:val="CharSectno"/>
          </w:rPr>
          <w:t>11E</w:t>
        </w:r>
        <w:r>
          <w:t>.</w:t>
        </w:r>
        <w:r>
          <w:tab/>
          <w:t>Appointment of non</w:t>
        </w:r>
        <w:r>
          <w:noBreakHyphen/>
          <w:t>producers to producers’ committees</w:t>
        </w:r>
        <w:bookmarkEnd w:id="366"/>
      </w:ins>
    </w:p>
    <w:p>
      <w:pPr>
        <w:pStyle w:val="Subsection"/>
        <w:rPr>
          <w:ins w:id="368" w:author="Master Repository Process" w:date="2021-08-18T10:08:00Z"/>
        </w:rPr>
      </w:pPr>
      <w:ins w:id="369" w:author="Master Repository Process" w:date="2021-08-18T10:08:00Z">
        <w:r>
          <w:tab/>
          <w:t>(1)</w:t>
        </w:r>
        <w:r>
          <w:tab/>
          <w:t>A producers’ committee may nominate for appointment to that producers’ committee a person who would not be eligible to stand at a poll under section 11 or 11D to elect members of the producers’ committee.</w:t>
        </w:r>
      </w:ins>
    </w:p>
    <w:p>
      <w:pPr>
        <w:pStyle w:val="Subsection"/>
        <w:rPr>
          <w:ins w:id="370" w:author="Master Repository Process" w:date="2021-08-18T10:08:00Z"/>
        </w:rPr>
      </w:pPr>
      <w:ins w:id="371" w:author="Master Repository Process" w:date="2021-08-18T10:08:00Z">
        <w:r>
          <w:tab/>
          <w:t>(2)</w:t>
        </w:r>
        <w:r>
          <w:tab/>
          <w:t>The Commission may appoint a person nominated under subsection (1) by a producers’ committee to be a member of the producers’ committee if —</w:t>
        </w:r>
      </w:ins>
    </w:p>
    <w:p>
      <w:pPr>
        <w:pStyle w:val="Indenta"/>
        <w:rPr>
          <w:ins w:id="372" w:author="Master Repository Process" w:date="2021-08-18T10:08:00Z"/>
        </w:rPr>
      </w:pPr>
      <w:ins w:id="373" w:author="Master Repository Process" w:date="2021-08-18T10:08:00Z">
        <w:r>
          <w:tab/>
          <w:t>(a)</w:t>
        </w:r>
        <w:r>
          <w:tab/>
          <w:t>the Commission is of the opinion that it would be desirable and practicable to do so; and</w:t>
        </w:r>
      </w:ins>
    </w:p>
    <w:p>
      <w:pPr>
        <w:pStyle w:val="Indenta"/>
        <w:rPr>
          <w:ins w:id="374" w:author="Master Repository Process" w:date="2021-08-18T10:08:00Z"/>
        </w:rPr>
      </w:pPr>
      <w:ins w:id="375" w:author="Master Repository Process" w:date="2021-08-18T10:08:00Z">
        <w:r>
          <w:tab/>
          <w:t>(b)</w:t>
        </w:r>
        <w:r>
          <w:tab/>
          <w:t>the Commission is of the opinion that the person has experience relevant to the producers’ committee’s functions; and</w:t>
        </w:r>
      </w:ins>
    </w:p>
    <w:p>
      <w:pPr>
        <w:pStyle w:val="Indenta"/>
        <w:rPr>
          <w:ins w:id="376" w:author="Master Repository Process" w:date="2021-08-18T10:08:00Z"/>
        </w:rPr>
      </w:pPr>
      <w:ins w:id="377" w:author="Master Repository Process" w:date="2021-08-18T10:08:00Z">
        <w:r>
          <w:tab/>
          <w:t>(c)</w:t>
        </w:r>
        <w:r>
          <w:tab/>
          <w:t>after the person is appointed, the majority of members of the producers’ committee would be producers of the agricultural produce for which the producers’ committee has responsibility.</w:t>
        </w:r>
      </w:ins>
    </w:p>
    <w:p>
      <w:pPr>
        <w:pStyle w:val="Subsection"/>
        <w:rPr>
          <w:ins w:id="378" w:author="Master Repository Process" w:date="2021-08-18T10:08:00Z"/>
        </w:rPr>
      </w:pPr>
      <w:ins w:id="379" w:author="Master Repository Process" w:date="2021-08-18T10:08:00Z">
        <w:r>
          <w:tab/>
          <w:t>(3)</w:t>
        </w:r>
        <w:r>
          <w:tab/>
          <w:t>A person appointed to a producers’ committee under subsection (2) may take part in the consideration and discussion of any matter before a meeting of the producers’ committee, but cannot vote on any matter.</w:t>
        </w:r>
      </w:ins>
    </w:p>
    <w:p>
      <w:pPr>
        <w:pStyle w:val="Footnotesection"/>
        <w:rPr>
          <w:ins w:id="380" w:author="Master Repository Process" w:date="2021-08-18T10:08:00Z"/>
        </w:rPr>
      </w:pPr>
      <w:ins w:id="381" w:author="Master Repository Process" w:date="2021-08-18T10:08:00Z">
        <w:r>
          <w:tab/>
          <w:t>[Section 11E inserted: No. 11 of 2021 s. 11.]</w:t>
        </w:r>
      </w:ins>
    </w:p>
    <w:p>
      <w:pPr>
        <w:pStyle w:val="Heading3"/>
        <w:rPr>
          <w:ins w:id="382" w:author="Master Repository Process" w:date="2021-08-18T10:08:00Z"/>
        </w:rPr>
      </w:pPr>
      <w:bookmarkStart w:id="383" w:name="_Toc80024911"/>
      <w:bookmarkStart w:id="384" w:name="_Toc80084789"/>
      <w:bookmarkStart w:id="385" w:name="_Toc80094888"/>
      <w:ins w:id="386" w:author="Master Repository Process" w:date="2021-08-18T10:08:00Z">
        <w:r>
          <w:rPr>
            <w:rStyle w:val="CharDivNo"/>
          </w:rPr>
          <w:t>Division 4</w:t>
        </w:r>
        <w:r>
          <w:t> — </w:t>
        </w:r>
        <w:r>
          <w:rPr>
            <w:rStyle w:val="CharDivText"/>
          </w:rPr>
          <w:t>Functions of producers’ committees</w:t>
        </w:r>
        <w:bookmarkEnd w:id="383"/>
        <w:bookmarkEnd w:id="384"/>
        <w:bookmarkEnd w:id="385"/>
      </w:ins>
    </w:p>
    <w:p>
      <w:pPr>
        <w:pStyle w:val="Footnoteheading"/>
        <w:keepNext/>
        <w:ind w:left="890"/>
        <w:rPr>
          <w:ins w:id="387" w:author="Master Repository Process" w:date="2021-08-18T10:08:00Z"/>
        </w:rPr>
      </w:pPr>
      <w:ins w:id="388" w:author="Master Repository Process" w:date="2021-08-18T10:08:00Z">
        <w:r>
          <w:tab/>
          <w:t>[Heading inserted: No. 11 of 2021 s. 12.]</w:t>
        </w:r>
      </w:ins>
    </w:p>
    <w:p>
      <w:pPr>
        <w:pStyle w:val="Heading5"/>
        <w:rPr>
          <w:snapToGrid w:val="0"/>
        </w:rPr>
      </w:pPr>
      <w:bookmarkStart w:id="389" w:name="_Toc80094889"/>
      <w:bookmarkStart w:id="390" w:name="_Toc381873914"/>
      <w:bookmarkStart w:id="391" w:name="_Toc473715730"/>
      <w:r>
        <w:rPr>
          <w:rStyle w:val="CharSectno"/>
        </w:rPr>
        <w:t>12</w:t>
      </w:r>
      <w:r>
        <w:rPr>
          <w:snapToGrid w:val="0"/>
        </w:rPr>
        <w:t>.</w:t>
      </w:r>
      <w:r>
        <w:rPr>
          <w:snapToGrid w:val="0"/>
        </w:rPr>
        <w:tab/>
        <w:t>Functions of producers’ committee</w:t>
      </w:r>
      <w:bookmarkEnd w:id="389"/>
      <w:bookmarkEnd w:id="390"/>
      <w:bookmarkEnd w:id="391"/>
    </w:p>
    <w:p>
      <w:pPr>
        <w:pStyle w:val="Subsection"/>
        <w:rPr>
          <w:snapToGrid w:val="0"/>
        </w:rPr>
      </w:pPr>
      <w:r>
        <w:rPr>
          <w:snapToGrid w:val="0"/>
        </w:rPr>
        <w:tab/>
        <w:t>(1)</w:t>
      </w:r>
      <w:r>
        <w:rPr>
          <w:snapToGrid w:val="0"/>
        </w:rPr>
        <w:tab/>
      </w:r>
      <w:r>
        <w:t xml:space="preserve">Subject to any direction given by the Commission and to this section a producers’ committee may provide any one or more of the following services as are prescribed in relation to the agricultural produce </w:t>
      </w:r>
      <w:del w:id="392" w:author="Master Repository Process" w:date="2021-08-18T10:08:00Z">
        <w:r>
          <w:delText>in relation to</w:delText>
        </w:r>
      </w:del>
      <w:ins w:id="393" w:author="Master Repository Process" w:date="2021-08-18T10:08:00Z">
        <w:r>
          <w:t>for</w:t>
        </w:r>
      </w:ins>
      <w:r>
        <w:t xml:space="preserve"> which </w:t>
      </w:r>
      <w:del w:id="394" w:author="Master Repository Process" w:date="2021-08-18T10:08:00Z">
        <w:r>
          <w:delText>it is established</w:delText>
        </w:r>
      </w:del>
      <w:ins w:id="395" w:author="Master Repository Process" w:date="2021-08-18T10:08:00Z">
        <w:r>
          <w:t>the producers’ committee has responsibility</w:t>
        </w:r>
      </w:ins>
      <w:r>
        <w:t>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w:t>
      </w:r>
      <w:del w:id="396" w:author="Master Repository Process" w:date="2021-08-18T10:08:00Z">
        <w:r>
          <w:rPr>
            <w:snapToGrid w:val="0"/>
          </w:rPr>
          <w:delText>relating to the production of</w:delText>
        </w:r>
      </w:del>
      <w:ins w:id="397" w:author="Master Repository Process" w:date="2021-08-18T10:08:00Z">
        <w:r>
          <w:t>that, in the opinion of the producers’ committee, may be of advantage to producers of the</w:t>
        </w:r>
      </w:ins>
      <w:r>
        <w:rPr>
          <w:snapToGrid w:val="0"/>
        </w:rPr>
        <w:t xml:space="preserve">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Western Australia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keepNext/>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w:t>
      </w:r>
      <w:ins w:id="398" w:author="Master Repository Process" w:date="2021-08-18T10:08:00Z">
        <w:r>
          <w:t xml:space="preserve">production, </w:t>
        </w:r>
      </w:ins>
      <w:r>
        <w:rPr>
          <w:snapToGrid w:val="0"/>
        </w:rPr>
        <w:t xml:space="preserve">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 xml:space="preserve">establish a compensation scheme for the benefit of producers whose agricultural produce is destroyed as a result of </w:t>
      </w:r>
      <w:ins w:id="399" w:author="Master Repository Process" w:date="2021-08-18T10:08:00Z">
        <w:r>
          <w:t xml:space="preserve">a pest or disease of that produce or </w:t>
        </w:r>
      </w:ins>
      <w:r>
        <w:t>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w:t>
      </w:r>
      <w:del w:id="400" w:author="Master Repository Process" w:date="2021-08-18T10:08:00Z">
        <w:r>
          <w:rPr>
            <w:snapToGrid w:val="0"/>
          </w:rPr>
          <w:delText>organization</w:delText>
        </w:r>
      </w:del>
      <w:ins w:id="401" w:author="Master Repository Process" w:date="2021-08-18T10:08:00Z">
        <w:r>
          <w:t>organisation</w:t>
        </w:r>
      </w:ins>
      <w:r>
        <w:t xml:space="preserve"> or in conjunction with the Commission or any other person or </w:t>
      </w:r>
      <w:del w:id="402" w:author="Master Repository Process" w:date="2021-08-18T10:08:00Z">
        <w:r>
          <w:rPr>
            <w:snapToGrid w:val="0"/>
          </w:rPr>
          <w:delText>organization</w:delText>
        </w:r>
      </w:del>
      <w:ins w:id="403" w:author="Master Repository Process" w:date="2021-08-18T10:08:00Z">
        <w:r>
          <w:t>organisation</w:t>
        </w:r>
      </w:ins>
      <w:r>
        <w:t>.</w:t>
      </w:r>
    </w:p>
    <w:p>
      <w:pPr>
        <w:pStyle w:val="Subsection"/>
        <w:rPr>
          <w:del w:id="404" w:author="Master Repository Process" w:date="2021-08-18T10:08:00Z"/>
          <w:snapToGrid w:val="0"/>
        </w:rPr>
      </w:pPr>
      <w:del w:id="405" w:author="Master Repository Process" w:date="2021-08-18T10:08:00Z">
        <w:r>
          <w:rPr>
            <w:snapToGrid w:val="0"/>
          </w:rPr>
          <w:tab/>
          <w:delText>(2)</w:delText>
        </w:r>
        <w:r>
          <w:rPr>
            <w:snapToGrid w:val="0"/>
          </w:rPr>
          <w:tab/>
          <w:delText>For the purposes of carrying out its functions under this Act a producers’ committee may, with the approval of the Commission, employ or engage such officers, employees and other persons as are necessary.</w:delText>
        </w:r>
      </w:del>
    </w:p>
    <w:p>
      <w:pPr>
        <w:pStyle w:val="Ednotesubsection"/>
        <w:rPr>
          <w:ins w:id="406" w:author="Master Repository Process" w:date="2021-08-18T10:08:00Z"/>
        </w:rPr>
      </w:pPr>
      <w:ins w:id="407" w:author="Master Repository Process" w:date="2021-08-18T10:08:00Z">
        <w:r>
          <w:tab/>
          <w:t>[(2)</w:t>
        </w:r>
        <w:r>
          <w:tab/>
          <w:t>deleted]</w:t>
        </w:r>
      </w:ins>
    </w:p>
    <w:p>
      <w:pPr>
        <w:pStyle w:val="Subsection"/>
        <w:rPr>
          <w:snapToGrid w:val="0"/>
        </w:rPr>
      </w:pPr>
      <w:r>
        <w:rPr>
          <w:snapToGrid w:val="0"/>
        </w:rPr>
        <w:tab/>
        <w:t>(3)</w:t>
      </w:r>
      <w:r>
        <w:rPr>
          <w:snapToGrid w:val="0"/>
        </w:rPr>
        <w:tab/>
        <w:t xml:space="preserve">A producers’ committee </w:t>
      </w:r>
      <w:del w:id="408" w:author="Master Repository Process" w:date="2021-08-18T10:08:00Z">
        <w:r>
          <w:rPr>
            <w:snapToGrid w:val="0"/>
          </w:rPr>
          <w:delText>shall</w:delText>
        </w:r>
      </w:del>
      <w:ins w:id="409" w:author="Master Repository Process" w:date="2021-08-18T10:08:00Z">
        <w:r>
          <w:t>must</w:t>
        </w:r>
      </w:ins>
      <w:r>
        <w:rPr>
          <w:snapToGrid w:val="0"/>
        </w:rPr>
        <w:t xml:space="preserve"> not provide any service or recommend the imposition of any charge for any service or proposed service additional to the service or services </w:t>
      </w:r>
      <w:del w:id="410" w:author="Master Repository Process" w:date="2021-08-18T10:08:00Z">
        <w:r>
          <w:rPr>
            <w:snapToGrid w:val="0"/>
          </w:rPr>
          <w:delText xml:space="preserve">for which </w:delText>
        </w:r>
      </w:del>
      <w:r>
        <w:t xml:space="preserve">the producers’ committee </w:t>
      </w:r>
      <w:del w:id="411" w:author="Master Repository Process" w:date="2021-08-18T10:08:00Z">
        <w:r>
          <w:rPr>
            <w:snapToGrid w:val="0"/>
          </w:rPr>
          <w:delText>was established</w:delText>
        </w:r>
      </w:del>
      <w:ins w:id="412" w:author="Master Repository Process" w:date="2021-08-18T10:08:00Z">
        <w:r>
          <w:t>is authorised to provide</w:t>
        </w:r>
      </w:ins>
      <w:r>
        <w:rPr>
          <w:snapToGrid w:val="0"/>
        </w:rPr>
        <w:t xml:space="preserve">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Subsection"/>
        <w:rPr>
          <w:ins w:id="413" w:author="Master Repository Process" w:date="2021-08-18T10:08:00Z"/>
        </w:rPr>
      </w:pPr>
      <w:ins w:id="414" w:author="Master Repository Process" w:date="2021-08-18T10:08:00Z">
        <w:r>
          <w:tab/>
          <w:t>(5)</w:t>
        </w:r>
        <w:r>
          <w:tab/>
          <w:t xml:space="preserve">A producers’ committee may, for the purposes of providing services in relation to agricultural produce — </w:t>
        </w:r>
      </w:ins>
    </w:p>
    <w:p>
      <w:pPr>
        <w:pStyle w:val="Indenta"/>
        <w:rPr>
          <w:ins w:id="415" w:author="Master Repository Process" w:date="2021-08-18T10:08:00Z"/>
        </w:rPr>
      </w:pPr>
      <w:ins w:id="416" w:author="Master Repository Process" w:date="2021-08-18T10:08:00Z">
        <w:r>
          <w:tab/>
          <w:t>(a)</w:t>
        </w:r>
        <w:r>
          <w:tab/>
          <w:t>communicate, consult or liaise with producers of agricultural produce; and</w:t>
        </w:r>
      </w:ins>
    </w:p>
    <w:p>
      <w:pPr>
        <w:pStyle w:val="Indenta"/>
        <w:rPr>
          <w:ins w:id="417" w:author="Master Repository Process" w:date="2021-08-18T10:08:00Z"/>
        </w:rPr>
      </w:pPr>
      <w:ins w:id="418" w:author="Master Repository Process" w:date="2021-08-18T10:08:00Z">
        <w:r>
          <w:tab/>
          <w:t>(b)</w:t>
        </w:r>
        <w:r>
          <w:tab/>
          <w:t>hold meetings with producers of agricultural produce.</w:t>
        </w:r>
      </w:ins>
    </w:p>
    <w:p>
      <w:pPr>
        <w:pStyle w:val="Footnotesection"/>
      </w:pPr>
      <w:r>
        <w:tab/>
        <w:t>[Section 12 amended: No. 73 of 1994 s. 4; No. 49 of 1996 s. 64; No. 20 of 2000 s. 15, 28, 30 and 31</w:t>
      </w:r>
      <w:ins w:id="419" w:author="Master Repository Process" w:date="2021-08-18T10:08:00Z">
        <w:r>
          <w:t>; No. 11 of 2021 s. 13</w:t>
        </w:r>
      </w:ins>
      <w:r>
        <w:t>.]</w:t>
      </w:r>
    </w:p>
    <w:p>
      <w:pPr>
        <w:pStyle w:val="Heading5"/>
        <w:rPr>
          <w:del w:id="420" w:author="Master Repository Process" w:date="2021-08-18T10:08:00Z"/>
        </w:rPr>
      </w:pPr>
      <w:bookmarkStart w:id="421" w:name="_Toc381873915"/>
      <w:bookmarkStart w:id="422" w:name="_Toc473715731"/>
      <w:del w:id="423" w:author="Master Repository Process" w:date="2021-08-18T10:08:00Z">
        <w:r>
          <w:rPr>
            <w:rStyle w:val="CharSectno"/>
          </w:rPr>
          <w:delText>12A</w:delText>
        </w:r>
        <w:r>
          <w:delText>.</w:delText>
        </w:r>
        <w:r>
          <w:tab/>
          <w:delText>Powers of officers, employees and other persons</w:delText>
        </w:r>
        <w:bookmarkEnd w:id="421"/>
        <w:bookmarkEnd w:id="422"/>
        <w:r>
          <w:delText xml:space="preserve"> </w:delText>
        </w:r>
      </w:del>
    </w:p>
    <w:p>
      <w:pPr>
        <w:pStyle w:val="Heading5"/>
        <w:rPr>
          <w:ins w:id="424" w:author="Master Repository Process" w:date="2021-08-18T10:08:00Z"/>
        </w:rPr>
      </w:pPr>
      <w:bookmarkStart w:id="425" w:name="_Toc80094890"/>
      <w:ins w:id="426" w:author="Master Repository Process" w:date="2021-08-18T10:08:00Z">
        <w:r>
          <w:rPr>
            <w:rStyle w:val="CharSectno"/>
          </w:rPr>
          <w:t>12A</w:t>
        </w:r>
        <w:r>
          <w:t>.</w:t>
        </w:r>
        <w:r>
          <w:tab/>
          <w:t>Power to enter orchards to administer fruit fly control scheme</w:t>
        </w:r>
        <w:bookmarkEnd w:id="425"/>
      </w:ins>
    </w:p>
    <w:p>
      <w:pPr>
        <w:pStyle w:val="Subsection"/>
        <w:rPr>
          <w:snapToGrid w:val="0"/>
        </w:rPr>
      </w:pPr>
      <w:r>
        <w:rPr>
          <w:snapToGrid w:val="0"/>
        </w:rPr>
        <w:tab/>
        <w:t>(1)</w:t>
      </w:r>
      <w:r>
        <w:rPr>
          <w:snapToGrid w:val="0"/>
        </w:rPr>
        <w:tab/>
        <w:t xml:space="preserve">Any </w:t>
      </w:r>
      <w:del w:id="427" w:author="Master Repository Process" w:date="2021-08-18T10:08:00Z">
        <w:r>
          <w:rPr>
            <w:snapToGrid w:val="0"/>
          </w:rPr>
          <w:delText>officers, employees and other persons</w:delText>
        </w:r>
      </w:del>
      <w:ins w:id="428" w:author="Master Repository Process" w:date="2021-08-18T10:08:00Z">
        <w:r>
          <w:t>person</w:t>
        </w:r>
      </w:ins>
      <w:r>
        <w:t xml:space="preserve"> employed or engaged </w:t>
      </w:r>
      <w:del w:id="429" w:author="Master Repository Process" w:date="2021-08-18T10:08:00Z">
        <w:r>
          <w:rPr>
            <w:snapToGrid w:val="0"/>
          </w:rPr>
          <w:delText xml:space="preserve">under section 12(2) </w:delText>
        </w:r>
      </w:del>
      <w:r>
        <w:t xml:space="preserve">by </w:t>
      </w:r>
      <w:ins w:id="430" w:author="Master Repository Process" w:date="2021-08-18T10:08:00Z">
        <w:r>
          <w:t xml:space="preserve">the Commission to assist </w:t>
        </w:r>
      </w:ins>
      <w:r>
        <w:t xml:space="preserve">a producers’ committee </w:t>
      </w:r>
      <w:del w:id="431" w:author="Master Repository Process" w:date="2021-08-18T10:08:00Z">
        <w:r>
          <w:rPr>
            <w:snapToGrid w:val="0"/>
          </w:rPr>
          <w:delText xml:space="preserve">established to administer </w:delText>
        </w:r>
      </w:del>
      <w:ins w:id="432" w:author="Master Repository Process" w:date="2021-08-18T10:08:00Z">
        <w:r>
          <w:t xml:space="preserve">with responsibility for administering </w:t>
        </w:r>
      </w:ins>
      <w:r>
        <w:t xml:space="preserve">a fruit fly </w:t>
      </w:r>
      <w:del w:id="433" w:author="Master Repository Process" w:date="2021-08-18T10:08:00Z">
        <w:r>
          <w:rPr>
            <w:snapToGrid w:val="0"/>
          </w:rPr>
          <w:delText>foliage baiting</w:delText>
        </w:r>
      </w:del>
      <w:ins w:id="434" w:author="Master Repository Process" w:date="2021-08-18T10:08:00Z">
        <w:r>
          <w:t>control</w:t>
        </w:r>
      </w:ins>
      <w:r>
        <w:rPr>
          <w:snapToGrid w:val="0"/>
        </w:rPr>
        <w:t xml:space="preserve"> scheme may, when authorised by the producers’ committee, enter any orchard within the specified area to bait or spray all or any of the fruit trees and fruit vines in the manner and with the materials determined by the producers’ </w:t>
      </w:r>
      <w:r>
        <w:t>committee</w:t>
      </w:r>
      <w:del w:id="435" w:author="Master Repository Process" w:date="2021-08-18T10:08:00Z">
        <w:r>
          <w:rPr>
            <w:snapToGrid w:val="0"/>
          </w:rPr>
          <w:delText>.</w:delText>
        </w:r>
      </w:del>
      <w:ins w:id="436" w:author="Master Repository Process" w:date="2021-08-18T10:08:00Z">
        <w:r>
          <w:t xml:space="preserve"> or carry out any other control measures determined by the producers’ committee.</w:t>
        </w:r>
      </w:ins>
    </w:p>
    <w:p>
      <w:pPr>
        <w:pStyle w:val="Subsection"/>
      </w:pPr>
      <w:r>
        <w:tab/>
        <w:t>(2)</w:t>
      </w:r>
      <w:r>
        <w:tab/>
        <w:t xml:space="preserve">A person must not enter an orchard under subsection (1) unless — </w:t>
      </w:r>
    </w:p>
    <w:p>
      <w:pPr>
        <w:pStyle w:val="Indenta"/>
      </w:pPr>
      <w:r>
        <w:rPr>
          <w:szCs w:val="22"/>
        </w:rPr>
        <w:tab/>
        <w:t>(a)</w:t>
      </w:r>
      <w:r>
        <w:rPr>
          <w:szCs w:val="22"/>
        </w:rPr>
        <w:tab/>
        <w:t>the person has taken reasonable steps to give the owner or occupier of the orchard notice of the intended entry; or</w:t>
      </w:r>
    </w:p>
    <w:p>
      <w:pPr>
        <w:pStyle w:val="Indenta"/>
      </w:pPr>
      <w:r>
        <w:tab/>
        <w:t>(b)</w:t>
      </w:r>
      <w:r>
        <w:tab/>
        <w:t>the owner or occupier of the orchard consents to the entry.</w:t>
      </w:r>
    </w:p>
    <w:p>
      <w:pPr>
        <w:pStyle w:val="Subsection"/>
      </w:pPr>
      <w:r>
        <w:tab/>
        <w:t>(3)</w:t>
      </w:r>
      <w:r>
        <w:tab/>
        <w:t>The notice must specify the purpose for which the entry is required and successive entries for that purpose are to be regarded as entries to which the notice relates.</w:t>
      </w:r>
    </w:p>
    <w:p>
      <w:pPr>
        <w:pStyle w:val="Subsection"/>
      </w:pPr>
      <w:r>
        <w:tab/>
        <w:t>(4)</w:t>
      </w:r>
      <w:r>
        <w:tab/>
        <w:t>The notice must be given not less than 24 hours before the power of entry is exercised.</w:t>
      </w:r>
    </w:p>
    <w:p>
      <w:pPr>
        <w:pStyle w:val="Subsection"/>
        <w:rPr>
          <w:snapToGrid w:val="0"/>
        </w:rPr>
      </w:pPr>
      <w:r>
        <w:rPr>
          <w:snapToGrid w:val="0"/>
        </w:rPr>
        <w:tab/>
        <w:t>(5)</w:t>
      </w:r>
      <w:r>
        <w:rPr>
          <w:snapToGrid w:val="0"/>
        </w:rPr>
        <w:tab/>
        <w:t xml:space="preserve">In subsection (1) — </w:t>
      </w:r>
    </w:p>
    <w:p>
      <w:pPr>
        <w:pStyle w:val="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Footnotesection"/>
      </w:pPr>
      <w:r>
        <w:tab/>
        <w:t>[Section 12A inserted: No. 24 of 2007 s. </w:t>
      </w:r>
      <w:del w:id="437" w:author="Master Repository Process" w:date="2021-08-18T10:08:00Z">
        <w:r>
          <w:delText>63</w:delText>
        </w:r>
      </w:del>
      <w:ins w:id="438" w:author="Master Repository Process" w:date="2021-08-18T10:08:00Z">
        <w:r>
          <w:t>63; amended: No. 11 of 2021 s. 14</w:t>
        </w:r>
      </w:ins>
      <w:r>
        <w:t>.]</w:t>
      </w:r>
    </w:p>
    <w:p>
      <w:pPr>
        <w:pStyle w:val="Heading5"/>
        <w:rPr>
          <w:snapToGrid w:val="0"/>
        </w:rPr>
      </w:pPr>
      <w:bookmarkStart w:id="439" w:name="_Toc80094891"/>
      <w:bookmarkStart w:id="440" w:name="_Toc381873916"/>
      <w:bookmarkStart w:id="441" w:name="_Toc473715732"/>
      <w:r>
        <w:rPr>
          <w:rStyle w:val="CharSectno"/>
        </w:rPr>
        <w:t>13</w:t>
      </w:r>
      <w:r>
        <w:rPr>
          <w:snapToGrid w:val="0"/>
        </w:rPr>
        <w:t>.</w:t>
      </w:r>
      <w:r>
        <w:rPr>
          <w:snapToGrid w:val="0"/>
        </w:rPr>
        <w:tab/>
      </w:r>
      <w:r>
        <w:t xml:space="preserve">Power to require </w:t>
      </w:r>
      <w:ins w:id="442" w:author="Master Repository Process" w:date="2021-08-18T10:08:00Z">
        <w:r>
          <w:t xml:space="preserve">statistical </w:t>
        </w:r>
      </w:ins>
      <w:r>
        <w:t>information</w:t>
      </w:r>
      <w:bookmarkEnd w:id="439"/>
      <w:bookmarkEnd w:id="440"/>
      <w:bookmarkEnd w:id="441"/>
    </w:p>
    <w:p>
      <w:pPr>
        <w:pStyle w:val="Subsection"/>
        <w:rPr>
          <w:ins w:id="443" w:author="Master Repository Process" w:date="2021-08-18T10:08:00Z"/>
        </w:rPr>
      </w:pPr>
      <w:ins w:id="444" w:author="Master Repository Process" w:date="2021-08-18T10:08:00Z">
        <w:r>
          <w:tab/>
          <w:t>(1A)</w:t>
        </w:r>
        <w:r>
          <w:tab/>
          <w:t xml:space="preserve">In this section — </w:t>
        </w:r>
      </w:ins>
    </w:p>
    <w:p>
      <w:pPr>
        <w:pStyle w:val="Defstart"/>
        <w:rPr>
          <w:ins w:id="445" w:author="Master Repository Process" w:date="2021-08-18T10:08:00Z"/>
        </w:rPr>
      </w:pPr>
      <w:ins w:id="446" w:author="Master Repository Process" w:date="2021-08-18T10:08:00Z">
        <w:r>
          <w:tab/>
        </w:r>
        <w:r>
          <w:rPr>
            <w:rStyle w:val="CharDefText"/>
          </w:rPr>
          <w:t>prescribed person</w:t>
        </w:r>
        <w:r>
          <w:t xml:space="preserve"> means a person prescribed for the purposes of this definition.</w:t>
        </w:r>
      </w:ins>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 xml:space="preserve">committee the Commission may by notice served on a </w:t>
      </w:r>
      <w:r>
        <w:t>producer</w:t>
      </w:r>
      <w:ins w:id="447" w:author="Master Repository Process" w:date="2021-08-18T10:08:00Z">
        <w:r>
          <w:t>, or a prescribed person,</w:t>
        </w:r>
      </w:ins>
      <w:r>
        <w:t xml:space="preserve"> require the producer </w:t>
      </w:r>
      <w:ins w:id="448" w:author="Master Repository Process" w:date="2021-08-18T10:08:00Z">
        <w:r>
          <w:t xml:space="preserve">or prescribed person </w:t>
        </w:r>
      </w:ins>
      <w:r>
        <w:t>to furnish in writing in</w:t>
      </w:r>
      <w:del w:id="449" w:author="Master Repository Process" w:date="2021-08-18T10:08:00Z">
        <w:r>
          <w:rPr>
            <w:snapToGrid w:val="0"/>
          </w:rPr>
          <w:delText xml:space="preserve"> the form of</w:delText>
        </w:r>
      </w:del>
      <w:r>
        <w:rPr>
          <w:snapToGrid w:val="0"/>
        </w:rPr>
        <w:t xml:space="preserve"> a form specified by the Commission within the time specified by the Commission such prescribed statistical information as is specified in the notice.</w:t>
      </w:r>
    </w:p>
    <w:p>
      <w:pPr>
        <w:pStyle w:val="Subsection"/>
        <w:rPr>
          <w:del w:id="450" w:author="Master Repository Process" w:date="2021-08-18T10:08:00Z"/>
          <w:snapToGrid w:val="0"/>
        </w:rPr>
      </w:pPr>
      <w:r>
        <w:tab/>
        <w:t>(2)</w:t>
      </w:r>
      <w:r>
        <w:tab/>
        <w:t xml:space="preserve">A person </w:t>
      </w:r>
      <w:del w:id="451" w:author="Master Repository Process" w:date="2021-08-18T10:08:00Z">
        <w:r>
          <w:rPr>
            <w:snapToGrid w:val="0"/>
          </w:rPr>
          <w:delText>who —</w:delText>
        </w:r>
      </w:del>
    </w:p>
    <w:p>
      <w:pPr>
        <w:pStyle w:val="Subsection"/>
      </w:pPr>
      <w:del w:id="452" w:author="Master Repository Process" w:date="2021-08-18T10:08:00Z">
        <w:r>
          <w:rPr>
            <w:snapToGrid w:val="0"/>
          </w:rPr>
          <w:tab/>
          <w:delText>(a)</w:delText>
        </w:r>
        <w:r>
          <w:rPr>
            <w:snapToGrid w:val="0"/>
          </w:rPr>
          <w:tab/>
        </w:r>
      </w:del>
      <w:ins w:id="453" w:author="Master Repository Process" w:date="2021-08-18T10:08:00Z">
        <w:r>
          <w:t xml:space="preserve">must not </w:t>
        </w:r>
      </w:ins>
      <w:r>
        <w:t xml:space="preserve">without reasonable </w:t>
      </w:r>
      <w:del w:id="454" w:author="Master Repository Process" w:date="2021-08-18T10:08:00Z">
        <w:r>
          <w:rPr>
            <w:snapToGrid w:val="0"/>
          </w:rPr>
          <w:delText>cause refuses or fails</w:delText>
        </w:r>
      </w:del>
      <w:ins w:id="455" w:author="Master Repository Process" w:date="2021-08-18T10:08:00Z">
        <w:r>
          <w:t>excuse fail</w:t>
        </w:r>
      </w:ins>
      <w:r>
        <w:t xml:space="preserve"> to comply with a requirement in a notice under this section</w:t>
      </w:r>
      <w:del w:id="456" w:author="Master Repository Process" w:date="2021-08-18T10:08:00Z">
        <w:r>
          <w:rPr>
            <w:snapToGrid w:val="0"/>
          </w:rPr>
          <w:delText>; or</w:delText>
        </w:r>
      </w:del>
      <w:ins w:id="457" w:author="Master Repository Process" w:date="2021-08-18T10:08:00Z">
        <w:r>
          <w:t>.</w:t>
        </w:r>
      </w:ins>
    </w:p>
    <w:p>
      <w:pPr>
        <w:pStyle w:val="Indenta"/>
        <w:rPr>
          <w:del w:id="458" w:author="Master Repository Process" w:date="2021-08-18T10:08:00Z"/>
          <w:snapToGrid w:val="0"/>
        </w:rPr>
      </w:pPr>
      <w:del w:id="459" w:author="Master Repository Process" w:date="2021-08-18T10:08:00Z">
        <w:r>
          <w:rPr>
            <w:snapToGrid w:val="0"/>
          </w:rPr>
          <w:tab/>
          <w:delText>(b)</w:delText>
        </w:r>
        <w:r>
          <w:rPr>
            <w:snapToGrid w:val="0"/>
          </w:rPr>
          <w:tab/>
          <w:delText>furnishes to the Commission under this section any information which to the person’s knowledge is false or misleading in a material particular,</w:delText>
        </w:r>
      </w:del>
    </w:p>
    <w:p>
      <w:pPr>
        <w:pStyle w:val="Subsection"/>
        <w:spacing w:before="100"/>
        <w:rPr>
          <w:del w:id="460" w:author="Master Repository Process" w:date="2021-08-18T10:08:00Z"/>
          <w:snapToGrid w:val="0"/>
        </w:rPr>
      </w:pPr>
      <w:del w:id="461" w:author="Master Repository Process" w:date="2021-08-18T10:08:00Z">
        <w:r>
          <w:rPr>
            <w:snapToGrid w:val="0"/>
          </w:rPr>
          <w:tab/>
        </w:r>
        <w:r>
          <w:rPr>
            <w:snapToGrid w:val="0"/>
          </w:rPr>
          <w:tab/>
          <w:delText>is guilty of an offence against this Act.</w:delText>
        </w:r>
      </w:del>
    </w:p>
    <w:p>
      <w:pPr>
        <w:pStyle w:val="Penstart"/>
        <w:rPr>
          <w:del w:id="462" w:author="Master Repository Process" w:date="2021-08-18T10:08:00Z"/>
          <w:snapToGrid w:val="0"/>
        </w:rPr>
      </w:pPr>
      <w:del w:id="463" w:author="Master Repository Process" w:date="2021-08-18T10:08:00Z">
        <w:r>
          <w:rPr>
            <w:snapToGrid w:val="0"/>
          </w:rPr>
          <w:tab/>
          <w:delText>Penalty: $1 000.</w:delText>
        </w:r>
      </w:del>
    </w:p>
    <w:p>
      <w:pPr>
        <w:pStyle w:val="Penstart"/>
        <w:rPr>
          <w:ins w:id="464" w:author="Master Repository Process" w:date="2021-08-18T10:08:00Z"/>
        </w:rPr>
      </w:pPr>
      <w:ins w:id="465" w:author="Master Repository Process" w:date="2021-08-18T10:08:00Z">
        <w:r>
          <w:tab/>
          <w:t>Penalty for this subsection: a fine of $1 000.</w:t>
        </w:r>
      </w:ins>
    </w:p>
    <w:p>
      <w:pPr>
        <w:pStyle w:val="Footnotesection"/>
      </w:pPr>
      <w:r>
        <w:tab/>
        <w:t>[Section 13 amended: No. 20 of 2000 s. 16 and 29</w:t>
      </w:r>
      <w:ins w:id="466" w:author="Master Repository Process" w:date="2021-08-18T10:08:00Z">
        <w:r>
          <w:t>; No. 11 of 2021 s. 15</w:t>
        </w:r>
      </w:ins>
      <w:r>
        <w:t>.]</w:t>
      </w:r>
    </w:p>
    <w:p>
      <w:pPr>
        <w:pStyle w:val="Heading5"/>
      </w:pPr>
      <w:bookmarkStart w:id="467" w:name="_Toc80094892"/>
      <w:bookmarkStart w:id="468" w:name="_Toc381873917"/>
      <w:bookmarkStart w:id="469" w:name="_Toc473715733"/>
      <w:r>
        <w:rPr>
          <w:rStyle w:val="CharSectno"/>
        </w:rPr>
        <w:t>14</w:t>
      </w:r>
      <w:r>
        <w:t>.</w:t>
      </w:r>
      <w:r>
        <w:tab/>
        <w:t>Imposition of charges for services</w:t>
      </w:r>
      <w:bookmarkEnd w:id="467"/>
      <w:bookmarkEnd w:id="468"/>
      <w:bookmarkEnd w:id="469"/>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rPr>
          <w:ins w:id="470" w:author="Master Repository Process" w:date="2021-08-18T10:08:00Z"/>
        </w:rPr>
      </w:pPr>
      <w:ins w:id="471" w:author="Master Repository Process" w:date="2021-08-18T10:08:00Z">
        <w:r>
          <w:tab/>
          <w:t>(2A)</w:t>
        </w:r>
        <w:r>
          <w:tab/>
          <w:t>Without limiting subsection (1) or (2), the cost or estimated cost of providing a service includes any cost of or associated with communicating, consulting, liaising or meeting with producers of agricultural produce for the purposes of providing the service.</w:t>
        </w:r>
      </w:ins>
    </w:p>
    <w:p>
      <w:pPr>
        <w:pStyle w:val="Subsection"/>
      </w:pPr>
      <w:r>
        <w:tab/>
        <w:t>(3)</w:t>
      </w:r>
      <w:r>
        <w:tab/>
        <w:t>Notice of a charge imposed under this section is to be published, and the charge is payable, in accordance with the regulations.</w:t>
      </w:r>
    </w:p>
    <w:p>
      <w:pPr>
        <w:pStyle w:val="Subsection"/>
        <w:rPr>
          <w:ins w:id="472" w:author="Master Repository Process" w:date="2021-08-18T10:08:00Z"/>
        </w:rPr>
      </w:pPr>
      <w:ins w:id="473" w:author="Master Repository Process" w:date="2021-08-18T10:08:00Z">
        <w:r>
          <w:tab/>
          <w:t>(4)</w:t>
        </w:r>
        <w:r>
          <w:tab/>
          <w:t>A charge imposed under this section that is paid to, or collected by, a person is held by that person on trust for the producers’ committee providing the service for which it is imposed until it is paid to the Commission in accordance with the regulations.</w:t>
        </w:r>
      </w:ins>
    </w:p>
    <w:p>
      <w:pPr>
        <w:pStyle w:val="Subsection"/>
        <w:rPr>
          <w:ins w:id="474" w:author="Master Repository Process" w:date="2021-08-18T10:08:00Z"/>
        </w:rPr>
      </w:pPr>
      <w:ins w:id="475" w:author="Master Repository Process" w:date="2021-08-18T10:08:00Z">
        <w:r>
          <w:tab/>
          <w:t>(5)</w:t>
        </w:r>
        <w:r>
          <w:tab/>
          <w:t>The regulations may provide for the circumstances in which a charge imposed under this section may be waived, refunded or reduced, in whole or in part.</w:t>
        </w:r>
      </w:ins>
    </w:p>
    <w:p>
      <w:pPr>
        <w:pStyle w:val="Footnotesection"/>
        <w:rPr>
          <w:ins w:id="476" w:author="Master Repository Process" w:date="2021-08-18T10:08:00Z"/>
        </w:rPr>
      </w:pPr>
      <w:r>
        <w:tab/>
        <w:t>[Section 14 inserted: No. 20 of 2000 s. </w:t>
      </w:r>
      <w:ins w:id="477" w:author="Master Repository Process" w:date="2021-08-18T10:08:00Z">
        <w:r>
          <w:t>17; amended: No. 11 of 2021 s. 16.]</w:t>
        </w:r>
      </w:ins>
    </w:p>
    <w:p>
      <w:pPr>
        <w:pStyle w:val="Heading3"/>
        <w:rPr>
          <w:ins w:id="478" w:author="Master Repository Process" w:date="2021-08-18T10:08:00Z"/>
        </w:rPr>
      </w:pPr>
      <w:bookmarkStart w:id="479" w:name="_Toc80024916"/>
      <w:bookmarkStart w:id="480" w:name="_Toc80084794"/>
      <w:bookmarkStart w:id="481" w:name="_Toc80094893"/>
      <w:ins w:id="482" w:author="Master Repository Process" w:date="2021-08-18T10:08:00Z">
        <w:r>
          <w:rPr>
            <w:rStyle w:val="CharDivNo"/>
          </w:rPr>
          <w:t>Division 5</w:t>
        </w:r>
        <w:r>
          <w:t> — </w:t>
        </w:r>
        <w:r>
          <w:rPr>
            <w:rStyle w:val="CharDivText"/>
          </w:rPr>
          <w:t>Removing responsibility for agricultural produce from or dissolving producers’ committees</w:t>
        </w:r>
        <w:bookmarkEnd w:id="479"/>
        <w:bookmarkEnd w:id="480"/>
        <w:bookmarkEnd w:id="481"/>
      </w:ins>
    </w:p>
    <w:p>
      <w:pPr>
        <w:pStyle w:val="Footnoteheading"/>
        <w:ind w:left="890"/>
        <w:rPr>
          <w:ins w:id="483" w:author="Master Repository Process" w:date="2021-08-18T10:08:00Z"/>
        </w:rPr>
      </w:pPr>
      <w:ins w:id="484" w:author="Master Repository Process" w:date="2021-08-18T10:08:00Z">
        <w:r>
          <w:tab/>
          <w:t>[Heading inserted: No. 11 of 2021 s. 17.]</w:t>
        </w:r>
      </w:ins>
    </w:p>
    <w:p>
      <w:pPr>
        <w:pStyle w:val="Heading5"/>
        <w:rPr>
          <w:ins w:id="485" w:author="Master Repository Process" w:date="2021-08-18T10:08:00Z"/>
        </w:rPr>
      </w:pPr>
      <w:bookmarkStart w:id="486" w:name="_Toc80094894"/>
      <w:ins w:id="487" w:author="Master Repository Process" w:date="2021-08-18T10:08:00Z">
        <w:r>
          <w:rPr>
            <w:rStyle w:val="CharSectno"/>
          </w:rPr>
          <w:t>14A</w:t>
        </w:r>
        <w:r>
          <w:t>.</w:t>
        </w:r>
        <w:r>
          <w:tab/>
          <w:t>Removing responsibility for agricultural produce from producers’ committee after poll</w:t>
        </w:r>
        <w:bookmarkEnd w:id="486"/>
      </w:ins>
    </w:p>
    <w:p>
      <w:pPr>
        <w:pStyle w:val="Subsection"/>
        <w:rPr>
          <w:ins w:id="488" w:author="Master Repository Process" w:date="2021-08-18T10:08:00Z"/>
        </w:rPr>
      </w:pPr>
      <w:ins w:id="489" w:author="Master Repository Process" w:date="2021-08-18T10:08:00Z">
        <w:r>
          <w:tab/>
          <w:t>(1)</w:t>
        </w:r>
        <w:r>
          <w:tab/>
          <w:t>The Commission may conduct a poll of the producers of agricultural produce for which a producers’ committee has responsibility for the removal of responsibility for the agricultural produce from the producers’ committee.</w:t>
        </w:r>
      </w:ins>
    </w:p>
    <w:p>
      <w:pPr>
        <w:pStyle w:val="Subsection"/>
        <w:rPr>
          <w:ins w:id="490" w:author="Master Repository Process" w:date="2021-08-18T10:08:00Z"/>
        </w:rPr>
      </w:pPr>
      <w:ins w:id="491" w:author="Master Repository Process" w:date="2021-08-18T10:08:00Z">
        <w:r>
          <w:tab/>
          <w:t>(2)</w:t>
        </w:r>
        <w:r>
          <w:tab/>
          <w:t xml:space="preserve">If the poll is in favour of removing responsibility for the agricultural produce from the producers’ committee, then on a day specified by the Commission by notice published in the </w:t>
        </w:r>
        <w:r>
          <w:rPr>
            <w:i/>
          </w:rPr>
          <w:t>Gazette</w:t>
        </w:r>
        <w:r>
          <w:t>, the producers’ committee ceases to have responsibility for the agricultural produce.</w:t>
        </w:r>
      </w:ins>
    </w:p>
    <w:p>
      <w:pPr>
        <w:pStyle w:val="Footnotesection"/>
        <w:rPr>
          <w:ins w:id="492" w:author="Master Repository Process" w:date="2021-08-18T10:08:00Z"/>
        </w:rPr>
      </w:pPr>
      <w:ins w:id="493" w:author="Master Repository Process" w:date="2021-08-18T10:08:00Z">
        <w:r>
          <w:tab/>
          <w:t>[Section 14A inserted: No. 11 of 2021 s. 17.]</w:t>
        </w:r>
      </w:ins>
    </w:p>
    <w:p>
      <w:pPr>
        <w:pStyle w:val="Heading5"/>
        <w:rPr>
          <w:ins w:id="494" w:author="Master Repository Process" w:date="2021-08-18T10:08:00Z"/>
        </w:rPr>
      </w:pPr>
      <w:bookmarkStart w:id="495" w:name="_Toc80094895"/>
      <w:ins w:id="496" w:author="Master Repository Process" w:date="2021-08-18T10:08:00Z">
        <w:r>
          <w:rPr>
            <w:rStyle w:val="CharSectno"/>
          </w:rPr>
          <w:t>14B</w:t>
        </w:r>
        <w:r>
          <w:t>.</w:t>
        </w:r>
        <w:r>
          <w:tab/>
          <w:t>Removing responsibility for agricultural produce from producers’ committee without poll</w:t>
        </w:r>
        <w:bookmarkEnd w:id="495"/>
      </w:ins>
    </w:p>
    <w:p>
      <w:pPr>
        <w:pStyle w:val="Subsection"/>
        <w:rPr>
          <w:ins w:id="497" w:author="Master Repository Process" w:date="2021-08-18T10:08:00Z"/>
        </w:rPr>
      </w:pPr>
      <w:ins w:id="498" w:author="Master Repository Process" w:date="2021-08-18T10:08:00Z">
        <w:r>
          <w:tab/>
          <w:t>(1)</w:t>
        </w:r>
        <w:r>
          <w:tab/>
          <w:t>The Commission may remove responsibility for agricultural produce from a producers’ committee if the Commission is satisfied that the producers’ committee —</w:t>
        </w:r>
      </w:ins>
    </w:p>
    <w:p>
      <w:pPr>
        <w:pStyle w:val="Indenta"/>
        <w:rPr>
          <w:ins w:id="499" w:author="Master Repository Process" w:date="2021-08-18T10:08:00Z"/>
        </w:rPr>
      </w:pPr>
      <w:ins w:id="500" w:author="Master Repository Process" w:date="2021-08-18T10:08:00Z">
        <w:r>
          <w:tab/>
          <w:t>(a)</w:t>
        </w:r>
        <w:r>
          <w:tab/>
          <w:t>is operating in a manner that is materially to the financial detriment of a producer or producers of the agricultural produce; or</w:t>
        </w:r>
      </w:ins>
    </w:p>
    <w:p>
      <w:pPr>
        <w:pStyle w:val="Indenta"/>
        <w:rPr>
          <w:ins w:id="501" w:author="Master Repository Process" w:date="2021-08-18T10:08:00Z"/>
        </w:rPr>
      </w:pPr>
      <w:ins w:id="502" w:author="Master Repository Process" w:date="2021-08-18T10:08:00Z">
        <w:r>
          <w:tab/>
          <w:t>(b)</w:t>
        </w:r>
        <w:r>
          <w:tab/>
          <w:t>is no longer providing any service the producers’ committee is authorised to provide.</w:t>
        </w:r>
      </w:ins>
    </w:p>
    <w:p>
      <w:pPr>
        <w:pStyle w:val="Subsection"/>
        <w:rPr>
          <w:ins w:id="503" w:author="Master Repository Process" w:date="2021-08-18T10:08:00Z"/>
        </w:rPr>
      </w:pPr>
      <w:ins w:id="504" w:author="Master Repository Process" w:date="2021-08-18T10:08:00Z">
        <w:r>
          <w:tab/>
          <w:t>(2)</w:t>
        </w:r>
        <w:r>
          <w:tab/>
          <w:t xml:space="preserve">If the Commission resolves to remove responsibility for agricultural produce from a producers’ committee, then on a day specified by the Commission by notice published in the </w:t>
        </w:r>
        <w:r>
          <w:rPr>
            <w:i/>
          </w:rPr>
          <w:t>Gazette</w:t>
        </w:r>
        <w:r>
          <w:t xml:space="preserve"> the producers’ committee ceases to have responsibility for the agricultural produce.</w:t>
        </w:r>
      </w:ins>
    </w:p>
    <w:p>
      <w:pPr>
        <w:pStyle w:val="Footnotesection"/>
      </w:pPr>
      <w:ins w:id="505" w:author="Master Repository Process" w:date="2021-08-18T10:08:00Z">
        <w:r>
          <w:tab/>
          <w:t>[Section 14B inserted: No. 11 of 2021 s. </w:t>
        </w:r>
      </w:ins>
      <w:r>
        <w:t>17.]</w:t>
      </w:r>
    </w:p>
    <w:p>
      <w:pPr>
        <w:pStyle w:val="Heading5"/>
        <w:rPr>
          <w:snapToGrid w:val="0"/>
        </w:rPr>
      </w:pPr>
      <w:bookmarkStart w:id="506" w:name="_Toc381873918"/>
      <w:bookmarkStart w:id="507" w:name="_Toc473715734"/>
      <w:bookmarkStart w:id="508" w:name="_Toc80094896"/>
      <w:r>
        <w:rPr>
          <w:rStyle w:val="CharSectno"/>
        </w:rPr>
        <w:t>15</w:t>
      </w:r>
      <w:r>
        <w:rPr>
          <w:snapToGrid w:val="0"/>
        </w:rPr>
        <w:t>.</w:t>
      </w:r>
      <w:r>
        <w:rPr>
          <w:snapToGrid w:val="0"/>
        </w:rPr>
        <w:tab/>
      </w:r>
      <w:r>
        <w:t>Dissolution of producers’ committee</w:t>
      </w:r>
      <w:bookmarkEnd w:id="506"/>
      <w:bookmarkEnd w:id="507"/>
      <w:ins w:id="509" w:author="Master Repository Process" w:date="2021-08-18T10:08:00Z">
        <w:r>
          <w:t xml:space="preserve"> after poll</w:t>
        </w:r>
      </w:ins>
      <w:bookmarkEnd w:id="508"/>
    </w:p>
    <w:p>
      <w:pPr>
        <w:pStyle w:val="Subsection"/>
        <w:rPr>
          <w:ins w:id="510" w:author="Master Repository Process" w:date="2021-08-18T10:08:00Z"/>
        </w:rPr>
      </w:pPr>
      <w:r>
        <w:tab/>
        <w:t>(1)</w:t>
      </w:r>
      <w:r>
        <w:tab/>
      </w:r>
      <w:del w:id="511" w:author="Master Repository Process" w:date="2021-08-18T10:08:00Z">
        <w:r>
          <w:rPr>
            <w:snapToGrid w:val="0"/>
          </w:rPr>
          <w:delText>If the</w:delText>
        </w:r>
      </w:del>
      <w:ins w:id="512" w:author="Master Repository Process" w:date="2021-08-18T10:08:00Z">
        <w:r>
          <w:t>The</w:t>
        </w:r>
      </w:ins>
      <w:r>
        <w:t xml:space="preserve"> Commission </w:t>
      </w:r>
      <w:del w:id="513" w:author="Master Repository Process" w:date="2021-08-18T10:08:00Z">
        <w:r>
          <w:rPr>
            <w:snapToGrid w:val="0"/>
          </w:rPr>
          <w:delText>takes</w:delText>
        </w:r>
      </w:del>
      <w:ins w:id="514" w:author="Master Repository Process" w:date="2021-08-18T10:08:00Z">
        <w:r>
          <w:t>may conduct</w:t>
        </w:r>
      </w:ins>
      <w:r>
        <w:t xml:space="preserve"> a poll </w:t>
      </w:r>
      <w:del w:id="515" w:author="Master Repository Process" w:date="2021-08-18T10:08:00Z">
        <w:r>
          <w:rPr>
            <w:snapToGrid w:val="0"/>
          </w:rPr>
          <w:delText>among the</w:delText>
        </w:r>
      </w:del>
      <w:ins w:id="516" w:author="Master Repository Process" w:date="2021-08-18T10:08:00Z">
        <w:r>
          <w:t>of</w:t>
        </w:r>
      </w:ins>
      <w:r>
        <w:t xml:space="preserve"> producers </w:t>
      </w:r>
      <w:del w:id="517" w:author="Master Repository Process" w:date="2021-08-18T10:08:00Z">
        <w:r>
          <w:rPr>
            <w:snapToGrid w:val="0"/>
          </w:rPr>
          <w:delText>concerned</w:delText>
        </w:r>
      </w:del>
      <w:ins w:id="518" w:author="Master Repository Process" w:date="2021-08-18T10:08:00Z">
        <w:r>
          <w:t>of the agricultural produce for which a producers’ committee has responsibility</w:t>
        </w:r>
      </w:ins>
      <w:r>
        <w:t xml:space="preserve"> for the dissolution of </w:t>
      </w:r>
      <w:del w:id="519" w:author="Master Repository Process" w:date="2021-08-18T10:08:00Z">
        <w:r>
          <w:delText>a</w:delText>
        </w:r>
      </w:del>
      <w:ins w:id="520" w:author="Master Repository Process" w:date="2021-08-18T10:08:00Z">
        <w:r>
          <w:t>the</w:t>
        </w:r>
      </w:ins>
      <w:r>
        <w:t xml:space="preserve"> producers’ committee</w:t>
      </w:r>
      <w:del w:id="521" w:author="Master Repository Process" w:date="2021-08-18T10:08:00Z">
        <w:r>
          <w:rPr>
            <w:snapToGrid w:val="0"/>
          </w:rPr>
          <w:delText xml:space="preserve"> and</w:delText>
        </w:r>
      </w:del>
      <w:ins w:id="522" w:author="Master Repository Process" w:date="2021-08-18T10:08:00Z">
        <w:r>
          <w:t>.</w:t>
        </w:r>
      </w:ins>
    </w:p>
    <w:p>
      <w:pPr>
        <w:pStyle w:val="Subsection"/>
        <w:rPr>
          <w:ins w:id="523" w:author="Master Repository Process" w:date="2021-08-18T10:08:00Z"/>
        </w:rPr>
      </w:pPr>
      <w:ins w:id="524" w:author="Master Repository Process" w:date="2021-08-18T10:08:00Z">
        <w:r>
          <w:tab/>
          <w:t>(2)</w:t>
        </w:r>
        <w:r>
          <w:tab/>
          <w:t>If</w:t>
        </w:r>
      </w:ins>
      <w:r>
        <w:t xml:space="preserve"> the poll is in favour of the dissolution of the producers’ committee</w:t>
      </w:r>
      <w:ins w:id="525" w:author="Master Repository Process" w:date="2021-08-18T10:08:00Z">
        <w:r>
          <w:t xml:space="preserve">, then on a day specified by the Commission by notice published in the </w:t>
        </w:r>
        <w:r>
          <w:rPr>
            <w:i/>
          </w:rPr>
          <w:t>Gazette</w:t>
        </w:r>
        <w:r>
          <w:t xml:space="preserve"> the affairs of</w:t>
        </w:r>
      </w:ins>
      <w:r>
        <w:t xml:space="preserve"> the producers’ committee</w:t>
      </w:r>
      <w:del w:id="526" w:author="Master Repository Process" w:date="2021-08-18T10:08:00Z">
        <w:r>
          <w:rPr>
            <w:snapToGrid w:val="0"/>
          </w:rPr>
          <w:delText xml:space="preserve">, shall on and from a day </w:delText>
        </w:r>
      </w:del>
      <w:ins w:id="527" w:author="Master Repository Process" w:date="2021-08-18T10:08:00Z">
        <w:r>
          <w:t xml:space="preserve"> must commence to be wound up by —</w:t>
        </w:r>
      </w:ins>
    </w:p>
    <w:p>
      <w:pPr>
        <w:pStyle w:val="Indenta"/>
        <w:rPr>
          <w:ins w:id="528" w:author="Master Repository Process" w:date="2021-08-18T10:08:00Z"/>
        </w:rPr>
      </w:pPr>
      <w:ins w:id="529" w:author="Master Repository Process" w:date="2021-08-18T10:08:00Z">
        <w:r>
          <w:tab/>
          <w:t>(a)</w:t>
        </w:r>
        <w:r>
          <w:tab/>
          <w:t>the Commission; or</w:t>
        </w:r>
      </w:ins>
    </w:p>
    <w:p>
      <w:pPr>
        <w:pStyle w:val="Indenta"/>
        <w:rPr>
          <w:ins w:id="530" w:author="Master Repository Process" w:date="2021-08-18T10:08:00Z"/>
        </w:rPr>
      </w:pPr>
      <w:ins w:id="531" w:author="Master Repository Process" w:date="2021-08-18T10:08:00Z">
        <w:r>
          <w:tab/>
          <w:t>(b)</w:t>
        </w:r>
        <w:r>
          <w:tab/>
          <w:t xml:space="preserve">a liquidator </w:t>
        </w:r>
      </w:ins>
      <w:r>
        <w:t>appointed by the Commission</w:t>
      </w:r>
      <w:del w:id="532" w:author="Master Repository Process" w:date="2021-08-18T10:08:00Z">
        <w:r>
          <w:rPr>
            <w:snapToGrid w:val="0"/>
          </w:rPr>
          <w:delText xml:space="preserve"> being a</w:delText>
        </w:r>
      </w:del>
      <w:ins w:id="533" w:author="Master Repository Process" w:date="2021-08-18T10:08:00Z">
        <w:r>
          <w:t>.</w:t>
        </w:r>
      </w:ins>
    </w:p>
    <w:p>
      <w:pPr>
        <w:pStyle w:val="Subsection"/>
      </w:pPr>
      <w:ins w:id="534" w:author="Master Repository Process" w:date="2021-08-18T10:08:00Z">
        <w:r>
          <w:tab/>
          <w:t>(3)</w:t>
        </w:r>
        <w:r>
          <w:tab/>
          <w:t>The</w:t>
        </w:r>
      </w:ins>
      <w:r>
        <w:t xml:space="preserve"> day </w:t>
      </w:r>
      <w:ins w:id="535" w:author="Master Repository Process" w:date="2021-08-18T10:08:00Z">
        <w:r>
          <w:t xml:space="preserve">specified under subsection (2) must </w:t>
        </w:r>
      </w:ins>
      <w:r>
        <w:t>not</w:t>
      </w:r>
      <w:ins w:id="536" w:author="Master Repository Process" w:date="2021-08-18T10:08:00Z">
        <w:r>
          <w:t xml:space="preserve"> be</w:t>
        </w:r>
      </w:ins>
      <w:r>
        <w:t xml:space="preserve"> later than 6 months after the taking of the poll</w:t>
      </w:r>
      <w:del w:id="537" w:author="Master Repository Process" w:date="2021-08-18T10:08:00Z">
        <w:r>
          <w:rPr>
            <w:snapToGrid w:val="0"/>
          </w:rPr>
          <w:delText xml:space="preserve"> by notice in the </w:delText>
        </w:r>
        <w:r>
          <w:rPr>
            <w:i/>
            <w:snapToGrid w:val="0"/>
          </w:rPr>
          <w:delText>Gazette</w:delText>
        </w:r>
        <w:r>
          <w:rPr>
            <w:snapToGrid w:val="0"/>
          </w:rPr>
          <w:delText>, proceed to be wound up</w:delText>
        </w:r>
      </w:del>
      <w:r>
        <w:t>.</w:t>
      </w:r>
    </w:p>
    <w:p>
      <w:pPr>
        <w:pStyle w:val="Subsection"/>
      </w:pPr>
      <w:r>
        <w:tab/>
        <w:t>(</w:t>
      </w:r>
      <w:del w:id="538" w:author="Master Repository Process" w:date="2021-08-18T10:08:00Z">
        <w:r>
          <w:rPr>
            <w:snapToGrid w:val="0"/>
          </w:rPr>
          <w:delText>2)</w:delText>
        </w:r>
        <w:r>
          <w:rPr>
            <w:snapToGrid w:val="0"/>
          </w:rPr>
          <w:tab/>
          <w:delText xml:space="preserve">The </w:delText>
        </w:r>
      </w:del>
      <w:ins w:id="539" w:author="Master Repository Process" w:date="2021-08-18T10:08:00Z">
        <w:r>
          <w:t>3A)</w:t>
        </w:r>
        <w:r>
          <w:tab/>
          <w:t xml:space="preserve">On the day specified by the </w:t>
        </w:r>
      </w:ins>
      <w:r>
        <w:t xml:space="preserve">Commission </w:t>
      </w:r>
      <w:del w:id="540" w:author="Master Repository Process" w:date="2021-08-18T10:08:00Z">
        <w:r>
          <w:rPr>
            <w:snapToGrid w:val="0"/>
          </w:rPr>
          <w:delText xml:space="preserve">shall on and from the day appointed </w:delText>
        </w:r>
      </w:del>
      <w:r>
        <w:t>under subsection (</w:t>
      </w:r>
      <w:del w:id="541" w:author="Master Repository Process" w:date="2021-08-18T10:08:00Z">
        <w:r>
          <w:rPr>
            <w:snapToGrid w:val="0"/>
          </w:rPr>
          <w:delText xml:space="preserve">1) appoint a liquidator to wind up the affairs of any </w:delText>
        </w:r>
      </w:del>
      <w:ins w:id="542" w:author="Master Repository Process" w:date="2021-08-18T10:08:00Z">
        <w:r>
          <w:t xml:space="preserve">2), the </w:t>
        </w:r>
      </w:ins>
      <w:r>
        <w:t xml:space="preserve">producers’ committee </w:t>
      </w:r>
      <w:del w:id="543" w:author="Master Repository Process" w:date="2021-08-18T10:08:00Z">
        <w:r>
          <w:rPr>
            <w:snapToGrid w:val="0"/>
          </w:rPr>
          <w:delText>required to be wound up under that subsection</w:delText>
        </w:r>
      </w:del>
      <w:ins w:id="544" w:author="Master Repository Process" w:date="2021-08-18T10:08:00Z">
        <w:r>
          <w:t>must cease to act</w:t>
        </w:r>
      </w:ins>
      <w:r>
        <w:t>.</w:t>
      </w:r>
    </w:p>
    <w:p>
      <w:pPr>
        <w:pStyle w:val="Subsection"/>
      </w:pPr>
      <w:r>
        <w:tab/>
        <w:t>(</w:t>
      </w:r>
      <w:del w:id="545" w:author="Master Repository Process" w:date="2021-08-18T10:08:00Z">
        <w:r>
          <w:rPr>
            <w:snapToGrid w:val="0"/>
          </w:rPr>
          <w:delText>3)</w:delText>
        </w:r>
        <w:r>
          <w:rPr>
            <w:snapToGrid w:val="0"/>
          </w:rPr>
          <w:tab/>
          <w:delText>Upon</w:delText>
        </w:r>
      </w:del>
      <w:ins w:id="546" w:author="Master Repository Process" w:date="2021-08-18T10:08:00Z">
        <w:r>
          <w:t>3B)</w:t>
        </w:r>
        <w:r>
          <w:tab/>
          <w:t>On and from</w:t>
        </w:r>
      </w:ins>
      <w:r>
        <w:t xml:space="preserve"> the </w:t>
      </w:r>
      <w:del w:id="547" w:author="Master Repository Process" w:date="2021-08-18T10:08:00Z">
        <w:r>
          <w:rPr>
            <w:snapToGrid w:val="0"/>
          </w:rPr>
          <w:delText>appointment of a liquidator</w:delText>
        </w:r>
      </w:del>
      <w:ins w:id="548" w:author="Master Repository Process" w:date="2021-08-18T10:08:00Z">
        <w:r>
          <w:t>day specified by the Commission</w:t>
        </w:r>
      </w:ins>
      <w:r>
        <w:t xml:space="preserve"> under subsection (2</w:t>
      </w:r>
      <w:del w:id="549" w:author="Master Repository Process" w:date="2021-08-18T10:08:00Z">
        <w:r>
          <w:rPr>
            <w:snapToGrid w:val="0"/>
          </w:rPr>
          <w:delText>)</w:delText>
        </w:r>
      </w:del>
      <w:ins w:id="550" w:author="Master Repository Process" w:date="2021-08-18T10:08:00Z">
        <w:r>
          <w:t>),</w:t>
        </w:r>
      </w:ins>
      <w:r>
        <w:t xml:space="preserve"> the </w:t>
      </w:r>
      <w:del w:id="551" w:author="Master Repository Process" w:date="2021-08-18T10:08:00Z">
        <w:r>
          <w:rPr>
            <w:snapToGrid w:val="0"/>
          </w:rPr>
          <w:delText>producers’ committee being wound up shall cease to act and</w:delText>
        </w:r>
      </w:del>
      <w:ins w:id="552" w:author="Master Repository Process" w:date="2021-08-18T10:08:00Z">
        <w:r>
          <w:t>Commission or</w:t>
        </w:r>
      </w:ins>
      <w:r>
        <w:t xml:space="preserve"> the liquidator</w:t>
      </w:r>
      <w:ins w:id="553" w:author="Master Repository Process" w:date="2021-08-18T10:08:00Z">
        <w:r>
          <w:t>, as is relevant</w:t>
        </w:r>
      </w:ins>
      <w:r>
        <w:t>, may</w:t>
      </w:r>
      <w:del w:id="554" w:author="Master Repository Process" w:date="2021-08-18T10:08:00Z">
        <w:r>
          <w:rPr>
            <w:snapToGrid w:val="0"/>
          </w:rPr>
          <w:delText>,</w:delText>
        </w:r>
      </w:del>
      <w:r>
        <w:t xml:space="preserve"> for the purposes of </w:t>
      </w:r>
      <w:del w:id="555" w:author="Master Repository Process" w:date="2021-08-18T10:08:00Z">
        <w:r>
          <w:rPr>
            <w:snapToGrid w:val="0"/>
          </w:rPr>
          <w:delText xml:space="preserve">the </w:delText>
        </w:r>
      </w:del>
      <w:r>
        <w:t xml:space="preserve">winding up </w:t>
      </w:r>
      <w:del w:id="556" w:author="Master Repository Process" w:date="2021-08-18T10:08:00Z">
        <w:r>
          <w:rPr>
            <w:snapToGrid w:val="0"/>
          </w:rPr>
          <w:delText xml:space="preserve">of </w:delText>
        </w:r>
      </w:del>
      <w:r>
        <w:t>the affairs of the producers’ committee</w:t>
      </w:r>
      <w:del w:id="557" w:author="Master Repository Process" w:date="2021-08-18T10:08:00Z">
        <w:r>
          <w:rPr>
            <w:snapToGrid w:val="0"/>
          </w:rPr>
          <w:delText xml:space="preserve"> in the name of and as the act of the producers’ committee —</w:delText>
        </w:r>
      </w:del>
      <w:ins w:id="558" w:author="Master Repository Process" w:date="2021-08-18T10:08:00Z">
        <w:r>
          <w:t> —</w:t>
        </w:r>
      </w:ins>
    </w:p>
    <w:p>
      <w:pPr>
        <w:pStyle w:val="Indenta"/>
      </w:pPr>
      <w:r>
        <w:tab/>
        <w:t>(a)</w:t>
      </w:r>
      <w:r>
        <w:tab/>
      </w:r>
      <w:del w:id="559" w:author="Master Repository Process" w:date="2021-08-18T10:08:00Z">
        <w:r>
          <w:rPr>
            <w:snapToGrid w:val="0"/>
          </w:rPr>
          <w:delText>exercise such of</w:delText>
        </w:r>
      </w:del>
      <w:ins w:id="560" w:author="Master Repository Process" w:date="2021-08-18T10:08:00Z">
        <w:r>
          <w:t>perform</w:t>
        </w:r>
      </w:ins>
      <w:r>
        <w:t xml:space="preserve"> the functions of the producers’ committee;</w:t>
      </w:r>
      <w:ins w:id="561" w:author="Master Repository Process" w:date="2021-08-18T10:08:00Z">
        <w:r>
          <w:t xml:space="preserve"> and</w:t>
        </w:r>
      </w:ins>
    </w:p>
    <w:p>
      <w:pPr>
        <w:pStyle w:val="Indenta"/>
      </w:pPr>
      <w:r>
        <w:tab/>
        <w:t>(b)</w:t>
      </w:r>
      <w:r>
        <w:tab/>
        <w:t xml:space="preserve">do such other acts and things as the </w:t>
      </w:r>
      <w:ins w:id="562" w:author="Master Repository Process" w:date="2021-08-18T10:08:00Z">
        <w:r>
          <w:t xml:space="preserve">Commission, or </w:t>
        </w:r>
      </w:ins>
      <w:r>
        <w:t>liquidator</w:t>
      </w:r>
      <w:ins w:id="563" w:author="Master Repository Process" w:date="2021-08-18T10:08:00Z">
        <w:r>
          <w:t>,</w:t>
        </w:r>
      </w:ins>
      <w:r>
        <w:t xml:space="preserve">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Ednotesubsection"/>
        <w:rPr>
          <w:ins w:id="564" w:author="Master Repository Process" w:date="2021-08-18T10:08:00Z"/>
        </w:rPr>
      </w:pPr>
      <w:r>
        <w:tab/>
      </w:r>
      <w:del w:id="565" w:author="Master Repository Process" w:date="2021-08-18T10:08:00Z">
        <w:r>
          <w:delText>(</w:delText>
        </w:r>
      </w:del>
      <w:ins w:id="566" w:author="Master Repository Process" w:date="2021-08-18T10:08:00Z">
        <w:r>
          <w:t>[(</w:t>
        </w:r>
      </w:ins>
      <w:r>
        <w:t>8)</w:t>
      </w:r>
      <w:r>
        <w:tab/>
      </w:r>
      <w:del w:id="567" w:author="Master Repository Process" w:date="2021-08-18T10:08:00Z">
        <w:r>
          <w:delText>Notwithstanding anything in subsection </w:delText>
        </w:r>
      </w:del>
      <w:ins w:id="568" w:author="Master Repository Process" w:date="2021-08-18T10:08:00Z">
        <w:r>
          <w:t>deleted]</w:t>
        </w:r>
      </w:ins>
    </w:p>
    <w:p>
      <w:pPr>
        <w:pStyle w:val="Footnotesection"/>
        <w:rPr>
          <w:ins w:id="569" w:author="Master Repository Process" w:date="2021-08-18T10:08:00Z"/>
        </w:rPr>
      </w:pPr>
      <w:ins w:id="570" w:author="Master Repository Process" w:date="2021-08-18T10:08:00Z">
        <w:r>
          <w:tab/>
          <w:t>[Section 15 amended: No. 20 of 2000 s. 18, 29, 30 and 31; No. 11 of 2021 s. 18.]</w:t>
        </w:r>
      </w:ins>
    </w:p>
    <w:p>
      <w:pPr>
        <w:pStyle w:val="Heading5"/>
        <w:rPr>
          <w:ins w:id="571" w:author="Master Repository Process" w:date="2021-08-18T10:08:00Z"/>
        </w:rPr>
      </w:pPr>
      <w:bookmarkStart w:id="572" w:name="_Toc80094897"/>
      <w:ins w:id="573" w:author="Master Repository Process" w:date="2021-08-18T10:08:00Z">
        <w:r>
          <w:rPr>
            <w:rStyle w:val="CharSectno"/>
          </w:rPr>
          <w:t>15A</w:t>
        </w:r>
        <w:r>
          <w:t>.</w:t>
        </w:r>
        <w:r>
          <w:tab/>
          <w:t>Dissolution of producers’ committee without poll</w:t>
        </w:r>
        <w:bookmarkEnd w:id="572"/>
      </w:ins>
    </w:p>
    <w:p>
      <w:pPr>
        <w:pStyle w:val="Subsection"/>
        <w:rPr>
          <w:ins w:id="574" w:author="Master Repository Process" w:date="2021-08-18T10:08:00Z"/>
        </w:rPr>
      </w:pPr>
      <w:ins w:id="575" w:author="Master Repository Process" w:date="2021-08-18T10:08:00Z">
        <w:r>
          <w:tab/>
        </w:r>
      </w:ins>
      <w:r>
        <w:t>(1</w:t>
      </w:r>
      <w:del w:id="576" w:author="Master Repository Process" w:date="2021-08-18T10:08:00Z">
        <w:r>
          <w:rPr>
            <w:snapToGrid w:val="0"/>
          </w:rPr>
          <w:delText>), where</w:delText>
        </w:r>
      </w:del>
      <w:ins w:id="577" w:author="Master Repository Process" w:date="2021-08-18T10:08:00Z">
        <w:r>
          <w:t>)</w:t>
        </w:r>
        <w:r>
          <w:tab/>
          <w:t>The Commission may dissolve a producers’ committee if</w:t>
        </w:r>
      </w:ins>
      <w:r>
        <w:t xml:space="preserve"> the Commission is satisfied that </w:t>
      </w:r>
      <w:del w:id="578" w:author="Master Repository Process" w:date="2021-08-18T10:08:00Z">
        <w:r>
          <w:rPr>
            <w:snapToGrid w:val="0"/>
          </w:rPr>
          <w:delText>a</w:delText>
        </w:r>
      </w:del>
      <w:ins w:id="579" w:author="Master Repository Process" w:date="2021-08-18T10:08:00Z">
        <w:r>
          <w:t>the</w:t>
        </w:r>
      </w:ins>
      <w:r>
        <w:t xml:space="preserve"> producers’ committee</w:t>
      </w:r>
      <w:del w:id="580" w:author="Master Repository Process" w:date="2021-08-18T10:08:00Z">
        <w:r>
          <w:rPr>
            <w:snapToGrid w:val="0"/>
          </w:rPr>
          <w:delText xml:space="preserve"> </w:delText>
        </w:r>
      </w:del>
      <w:ins w:id="581" w:author="Master Repository Process" w:date="2021-08-18T10:08:00Z">
        <w:r>
          <w:t xml:space="preserve"> — </w:t>
        </w:r>
      </w:ins>
    </w:p>
    <w:p>
      <w:pPr>
        <w:pStyle w:val="Indenta"/>
        <w:rPr>
          <w:ins w:id="582" w:author="Master Repository Process" w:date="2021-08-18T10:08:00Z"/>
        </w:rPr>
      </w:pPr>
      <w:ins w:id="583" w:author="Master Repository Process" w:date="2021-08-18T10:08:00Z">
        <w:r>
          <w:tab/>
          <w:t>(a)</w:t>
        </w:r>
        <w:r>
          <w:tab/>
        </w:r>
      </w:ins>
      <w:r>
        <w:t xml:space="preserve">is operating in </w:t>
      </w:r>
      <w:del w:id="584" w:author="Master Repository Process" w:date="2021-08-18T10:08:00Z">
        <w:r>
          <w:rPr>
            <w:snapToGrid w:val="0"/>
          </w:rPr>
          <w:delText xml:space="preserve">such </w:delText>
        </w:r>
      </w:del>
      <w:r>
        <w:t xml:space="preserve">a manner that </w:t>
      </w:r>
      <w:del w:id="585" w:author="Master Repository Process" w:date="2021-08-18T10:08:00Z">
        <w:r>
          <w:rPr>
            <w:snapToGrid w:val="0"/>
          </w:rPr>
          <w:delText>its operations are</w:delText>
        </w:r>
      </w:del>
      <w:ins w:id="586" w:author="Master Repository Process" w:date="2021-08-18T10:08:00Z">
        <w:r>
          <w:t>is</w:t>
        </w:r>
      </w:ins>
      <w:r>
        <w:t xml:space="preserve"> materially to the financial detriment of a </w:t>
      </w:r>
      <w:del w:id="587" w:author="Master Repository Process" w:date="2021-08-18T10:08:00Z">
        <w:r>
          <w:rPr>
            <w:snapToGrid w:val="0"/>
          </w:rPr>
          <w:delText xml:space="preserve">person who is a </w:delText>
        </w:r>
      </w:del>
      <w:r>
        <w:t xml:space="preserve">producer </w:t>
      </w:r>
      <w:ins w:id="588" w:author="Master Repository Process" w:date="2021-08-18T10:08:00Z">
        <w:r>
          <w:t xml:space="preserve">or producers of agricultural produce </w:t>
        </w:r>
      </w:ins>
      <w:r>
        <w:t xml:space="preserve">for </w:t>
      </w:r>
      <w:del w:id="589" w:author="Master Repository Process" w:date="2021-08-18T10:08:00Z">
        <w:r>
          <w:rPr>
            <w:snapToGrid w:val="0"/>
          </w:rPr>
          <w:delText>the purposes of that producers’ committee</w:delText>
        </w:r>
      </w:del>
      <w:ins w:id="590" w:author="Master Repository Process" w:date="2021-08-18T10:08:00Z">
        <w:r>
          <w:t>which it has responsibility; or</w:t>
        </w:r>
      </w:ins>
    </w:p>
    <w:p>
      <w:pPr>
        <w:pStyle w:val="Indenta"/>
        <w:rPr>
          <w:ins w:id="591" w:author="Master Repository Process" w:date="2021-08-18T10:08:00Z"/>
        </w:rPr>
      </w:pPr>
      <w:ins w:id="592" w:author="Master Repository Process" w:date="2021-08-18T10:08:00Z">
        <w:r>
          <w:tab/>
          <w:t>(b)</w:t>
        </w:r>
        <w:r>
          <w:tab/>
          <w:t>is no longer providing any service</w:t>
        </w:r>
      </w:ins>
      <w:r>
        <w:t xml:space="preserve"> the </w:t>
      </w:r>
      <w:del w:id="593" w:author="Master Repository Process" w:date="2021-08-18T10:08:00Z">
        <w:r>
          <w:rPr>
            <w:snapToGrid w:val="0"/>
          </w:rPr>
          <w:delText xml:space="preserve">Commission may dissolve the </w:delText>
        </w:r>
      </w:del>
      <w:r>
        <w:t xml:space="preserve">producers’ committee </w:t>
      </w:r>
      <w:del w:id="594" w:author="Master Repository Process" w:date="2021-08-18T10:08:00Z">
        <w:r>
          <w:rPr>
            <w:snapToGrid w:val="0"/>
          </w:rPr>
          <w:delText>and where</w:delText>
        </w:r>
      </w:del>
      <w:ins w:id="595" w:author="Master Repository Process" w:date="2021-08-18T10:08:00Z">
        <w:r>
          <w:t>is authorised to provide.</w:t>
        </w:r>
      </w:ins>
    </w:p>
    <w:p>
      <w:pPr>
        <w:pStyle w:val="Subsection"/>
        <w:rPr>
          <w:ins w:id="596" w:author="Master Repository Process" w:date="2021-08-18T10:08:00Z"/>
        </w:rPr>
      </w:pPr>
      <w:ins w:id="597" w:author="Master Repository Process" w:date="2021-08-18T10:08:00Z">
        <w:r>
          <w:tab/>
          <w:t>(2)</w:t>
        </w:r>
        <w:r>
          <w:tab/>
          <w:t>If the Commission resolves to dissolve a producers’ committee, then on a day specified by</w:t>
        </w:r>
      </w:ins>
      <w:r>
        <w:t xml:space="preserve"> the Commission </w:t>
      </w:r>
      <w:del w:id="598" w:author="Master Repository Process" w:date="2021-08-18T10:08:00Z">
        <w:r>
          <w:rPr>
            <w:snapToGrid w:val="0"/>
          </w:rPr>
          <w:delText xml:space="preserve">does so </w:delText>
        </w:r>
      </w:del>
      <w:ins w:id="599" w:author="Master Repository Process" w:date="2021-08-18T10:08:00Z">
        <w:r>
          <w:t xml:space="preserve">by notice published in </w:t>
        </w:r>
      </w:ins>
      <w:r>
        <w:t xml:space="preserve">the </w:t>
      </w:r>
      <w:del w:id="600" w:author="Master Repository Process" w:date="2021-08-18T10:08:00Z">
        <w:r>
          <w:rPr>
            <w:snapToGrid w:val="0"/>
          </w:rPr>
          <w:delText>provisions of subsections (2)</w:delText>
        </w:r>
      </w:del>
      <w:ins w:id="601" w:author="Master Repository Process" w:date="2021-08-18T10:08:00Z">
        <w:r>
          <w:rPr>
            <w:i/>
          </w:rPr>
          <w:t>Gazette</w:t>
        </w:r>
        <w:r>
          <w:t xml:space="preserve">, the affairs of the producers’ committee must commence to be wound up by — </w:t>
        </w:r>
      </w:ins>
    </w:p>
    <w:p>
      <w:pPr>
        <w:pStyle w:val="Indenta"/>
        <w:rPr>
          <w:ins w:id="602" w:author="Master Repository Process" w:date="2021-08-18T10:08:00Z"/>
        </w:rPr>
      </w:pPr>
      <w:ins w:id="603" w:author="Master Repository Process" w:date="2021-08-18T10:08:00Z">
        <w:r>
          <w:tab/>
          <w:t>(a)</w:t>
        </w:r>
        <w:r>
          <w:tab/>
          <w:t>the Commission; or</w:t>
        </w:r>
      </w:ins>
    </w:p>
    <w:p>
      <w:pPr>
        <w:pStyle w:val="Indenta"/>
        <w:rPr>
          <w:ins w:id="604" w:author="Master Repository Process" w:date="2021-08-18T10:08:00Z"/>
        </w:rPr>
      </w:pPr>
      <w:ins w:id="605" w:author="Master Repository Process" w:date="2021-08-18T10:08:00Z">
        <w:r>
          <w:tab/>
          <w:t>(b)</w:t>
        </w:r>
        <w:r>
          <w:tab/>
          <w:t>a liquidator appointed by the Commission.</w:t>
        </w:r>
      </w:ins>
    </w:p>
    <w:p>
      <w:pPr>
        <w:pStyle w:val="Subsection"/>
      </w:pPr>
      <w:ins w:id="606" w:author="Master Repository Process" w:date="2021-08-18T10:08:00Z">
        <w:r>
          <w:tab/>
          <w:t>(3)</w:t>
        </w:r>
        <w:r>
          <w:tab/>
          <w:t>Section 15(3A)</w:t>
        </w:r>
      </w:ins>
      <w:r>
        <w:t xml:space="preserve"> to (7) </w:t>
      </w:r>
      <w:del w:id="607" w:author="Master Repository Process" w:date="2021-08-18T10:08:00Z">
        <w:r>
          <w:rPr>
            <w:snapToGrid w:val="0"/>
          </w:rPr>
          <w:delText>apply in relation to such</w:delText>
        </w:r>
      </w:del>
      <w:ins w:id="608" w:author="Master Repository Process" w:date="2021-08-18T10:08:00Z">
        <w:r>
          <w:t>applies, with any necessary modifications, to the</w:t>
        </w:r>
      </w:ins>
      <w:r>
        <w:t xml:space="preserve"> dissolution</w:t>
      </w:r>
      <w:ins w:id="609" w:author="Master Repository Process" w:date="2021-08-18T10:08:00Z">
        <w:r>
          <w:t xml:space="preserve"> of a producers’ committee under this section</w:t>
        </w:r>
      </w:ins>
      <w:r>
        <w:t>.</w:t>
      </w:r>
    </w:p>
    <w:p>
      <w:pPr>
        <w:pStyle w:val="Footnotesection"/>
        <w:rPr>
          <w:ins w:id="610" w:author="Master Repository Process" w:date="2021-08-18T10:08:00Z"/>
        </w:rPr>
      </w:pPr>
      <w:r>
        <w:tab/>
        <w:t>[Section </w:t>
      </w:r>
      <w:del w:id="611" w:author="Master Repository Process" w:date="2021-08-18T10:08:00Z">
        <w:r>
          <w:delText>15 amended</w:delText>
        </w:r>
      </w:del>
      <w:ins w:id="612" w:author="Master Repository Process" w:date="2021-08-18T10:08:00Z">
        <w:r>
          <w:t>15A inserted</w:t>
        </w:r>
      </w:ins>
      <w:r>
        <w:t>: No. </w:t>
      </w:r>
      <w:del w:id="613" w:author="Master Repository Process" w:date="2021-08-18T10:08:00Z">
        <w:r>
          <w:delText>20</w:delText>
        </w:r>
      </w:del>
      <w:ins w:id="614" w:author="Master Repository Process" w:date="2021-08-18T10:08:00Z">
        <w:r>
          <w:t>11</w:t>
        </w:r>
      </w:ins>
      <w:r>
        <w:t xml:space="preserve"> of </w:t>
      </w:r>
      <w:del w:id="615" w:author="Master Repository Process" w:date="2021-08-18T10:08:00Z">
        <w:r>
          <w:delText>2000</w:delText>
        </w:r>
      </w:del>
      <w:ins w:id="616" w:author="Master Repository Process" w:date="2021-08-18T10:08:00Z">
        <w:r>
          <w:t>2021</w:t>
        </w:r>
      </w:ins>
      <w:r>
        <w:t xml:space="preserve"> s. </w:t>
      </w:r>
      <w:del w:id="617" w:author="Master Repository Process" w:date="2021-08-18T10:08:00Z">
        <w:r>
          <w:delText>18, 29, 30 and 31</w:delText>
        </w:r>
      </w:del>
      <w:ins w:id="618" w:author="Master Repository Process" w:date="2021-08-18T10:08:00Z">
        <w:r>
          <w:t>19.]</w:t>
        </w:r>
      </w:ins>
    </w:p>
    <w:p>
      <w:pPr>
        <w:pStyle w:val="Heading3"/>
        <w:rPr>
          <w:ins w:id="619" w:author="Master Repository Process" w:date="2021-08-18T10:08:00Z"/>
        </w:rPr>
      </w:pPr>
      <w:bookmarkStart w:id="620" w:name="_Toc80024921"/>
      <w:bookmarkStart w:id="621" w:name="_Toc80084799"/>
      <w:bookmarkStart w:id="622" w:name="_Toc80094898"/>
      <w:ins w:id="623" w:author="Master Repository Process" w:date="2021-08-18T10:08:00Z">
        <w:r>
          <w:rPr>
            <w:rStyle w:val="CharDivNo"/>
          </w:rPr>
          <w:t>Division 6</w:t>
        </w:r>
        <w:r>
          <w:t> — </w:t>
        </w:r>
        <w:r>
          <w:rPr>
            <w:rStyle w:val="CharDivText"/>
          </w:rPr>
          <w:t>Conducting polls</w:t>
        </w:r>
        <w:bookmarkEnd w:id="620"/>
        <w:bookmarkEnd w:id="621"/>
        <w:bookmarkEnd w:id="622"/>
      </w:ins>
    </w:p>
    <w:p>
      <w:pPr>
        <w:pStyle w:val="Footnoteheading"/>
        <w:ind w:left="890"/>
      </w:pPr>
      <w:ins w:id="624" w:author="Master Repository Process" w:date="2021-08-18T10:08:00Z">
        <w:r>
          <w:tab/>
          <w:t>[Heading inserted: No. 11 of 2021 s. 20</w:t>
        </w:r>
      </w:ins>
      <w:r>
        <w:t>.]</w:t>
      </w:r>
    </w:p>
    <w:p>
      <w:pPr>
        <w:pStyle w:val="Heading5"/>
        <w:rPr>
          <w:snapToGrid w:val="0"/>
        </w:rPr>
      </w:pPr>
      <w:bookmarkStart w:id="625" w:name="_Toc80094899"/>
      <w:bookmarkStart w:id="626" w:name="_Toc381873919"/>
      <w:bookmarkStart w:id="627" w:name="_Toc473715735"/>
      <w:r>
        <w:rPr>
          <w:rStyle w:val="CharSectno"/>
        </w:rPr>
        <w:t>16</w:t>
      </w:r>
      <w:r>
        <w:rPr>
          <w:snapToGrid w:val="0"/>
        </w:rPr>
        <w:t>.</w:t>
      </w:r>
      <w:r>
        <w:rPr>
          <w:snapToGrid w:val="0"/>
        </w:rPr>
        <w:tab/>
        <w:t>List of producers</w:t>
      </w:r>
      <w:bookmarkEnd w:id="625"/>
      <w:bookmarkEnd w:id="626"/>
      <w:bookmarkEnd w:id="627"/>
    </w:p>
    <w:p>
      <w:pPr>
        <w:pStyle w:val="Subsection"/>
        <w:rPr>
          <w:ins w:id="628" w:author="Master Repository Process" w:date="2021-08-18T10:08:00Z"/>
        </w:rPr>
      </w:pPr>
      <w:r>
        <w:tab/>
        <w:t>(1)</w:t>
      </w:r>
      <w:r>
        <w:tab/>
        <w:t xml:space="preserve">For the purposes of conducting a poll under this Act the Commission </w:t>
      </w:r>
      <w:del w:id="629" w:author="Master Repository Process" w:date="2021-08-18T10:08:00Z">
        <w:r>
          <w:rPr>
            <w:snapToGrid w:val="0"/>
          </w:rPr>
          <w:delText>shall</w:delText>
        </w:r>
      </w:del>
      <w:ins w:id="630" w:author="Master Repository Process" w:date="2021-08-18T10:08:00Z">
        <w:r>
          <w:t xml:space="preserve">must — </w:t>
        </w:r>
      </w:ins>
    </w:p>
    <w:p>
      <w:pPr>
        <w:pStyle w:val="Indenta"/>
        <w:rPr>
          <w:ins w:id="631" w:author="Master Repository Process" w:date="2021-08-18T10:08:00Z"/>
        </w:rPr>
      </w:pPr>
      <w:ins w:id="632" w:author="Master Repository Process" w:date="2021-08-18T10:08:00Z">
        <w:r>
          <w:tab/>
          <w:t>(a)</w:t>
        </w:r>
        <w:r>
          <w:tab/>
          <w:t>in the case of a producers’ committee that has, or is proposed to have, responsibility for agricultural produce for the whole of the State —</w:t>
        </w:r>
      </w:ins>
      <w:r>
        <w:t xml:space="preserve"> compile </w:t>
      </w:r>
      <w:del w:id="633" w:author="Master Repository Process" w:date="2021-08-18T10:08:00Z">
        <w:r>
          <w:rPr>
            <w:snapToGrid w:val="0"/>
          </w:rPr>
          <w:delText>lists</w:delText>
        </w:r>
      </w:del>
      <w:ins w:id="634" w:author="Master Repository Process" w:date="2021-08-18T10:08:00Z">
        <w:r>
          <w:t>a list</w:t>
        </w:r>
      </w:ins>
      <w:r>
        <w:t xml:space="preserve"> of producers of the agricultural produce in </w:t>
      </w:r>
      <w:del w:id="635" w:author="Master Repository Process" w:date="2021-08-18T10:08:00Z">
        <w:r>
          <w:rPr>
            <w:snapToGrid w:val="0"/>
          </w:rPr>
          <w:delText>relation to which</w:delText>
        </w:r>
      </w:del>
      <w:ins w:id="636" w:author="Master Repository Process" w:date="2021-08-18T10:08:00Z">
        <w:r>
          <w:t>the whole of the State; and</w:t>
        </w:r>
      </w:ins>
    </w:p>
    <w:p>
      <w:pPr>
        <w:pStyle w:val="Indenta"/>
      </w:pPr>
      <w:ins w:id="637" w:author="Master Repository Process" w:date="2021-08-18T10:08:00Z">
        <w:r>
          <w:tab/>
          <w:t>(b)</w:t>
        </w:r>
        <w:r>
          <w:tab/>
          <w:t>in the case of</w:t>
        </w:r>
      </w:ins>
      <w:r>
        <w:t xml:space="preserve"> a producers’ committee </w:t>
      </w:r>
      <w:ins w:id="638" w:author="Master Repository Process" w:date="2021-08-18T10:08:00Z">
        <w:r>
          <w:t xml:space="preserve">that has, or </w:t>
        </w:r>
      </w:ins>
      <w:r>
        <w:t xml:space="preserve">is proposed to </w:t>
      </w:r>
      <w:del w:id="639" w:author="Master Repository Process" w:date="2021-08-18T10:08:00Z">
        <w:r>
          <w:rPr>
            <w:snapToGrid w:val="0"/>
          </w:rPr>
          <w:delText>be or has been established</w:delText>
        </w:r>
      </w:del>
      <w:ins w:id="640" w:author="Master Repository Process" w:date="2021-08-18T10:08:00Z">
        <w:r>
          <w:t>have, responsibility for agricultural produce only in relation to a particular part of the State — compile a list of producers of the agricultural produce in that part of the State</w:t>
        </w:r>
      </w:ins>
      <w:r>
        <w:t>.</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rPr>
          <w:ins w:id="641" w:author="Master Repository Process" w:date="2021-08-18T10:08:00Z"/>
        </w:rPr>
      </w:pPr>
      <w:r>
        <w:tab/>
        <w:t>[Section 16 amended: No. 20 of 2000 s. 19, 30 and 31; No. 55 of 2004 s. </w:t>
      </w:r>
      <w:ins w:id="642" w:author="Master Repository Process" w:date="2021-08-18T10:08:00Z">
        <w:r>
          <w:t>22; No. 11 of 2021 s. 21.]</w:t>
        </w:r>
      </w:ins>
    </w:p>
    <w:p>
      <w:pPr>
        <w:pStyle w:val="Heading5"/>
        <w:rPr>
          <w:ins w:id="643" w:author="Master Repository Process" w:date="2021-08-18T10:08:00Z"/>
        </w:rPr>
      </w:pPr>
      <w:bookmarkStart w:id="644" w:name="_Toc80094900"/>
      <w:ins w:id="645" w:author="Master Repository Process" w:date="2021-08-18T10:08:00Z">
        <w:r>
          <w:rPr>
            <w:rStyle w:val="CharSectno"/>
          </w:rPr>
          <w:t>16A</w:t>
        </w:r>
        <w:r>
          <w:t>.</w:t>
        </w:r>
        <w:r>
          <w:tab/>
          <w:t>Weighted voting</w:t>
        </w:r>
        <w:bookmarkEnd w:id="644"/>
      </w:ins>
    </w:p>
    <w:p>
      <w:pPr>
        <w:pStyle w:val="Subsection"/>
        <w:rPr>
          <w:ins w:id="646" w:author="Master Repository Process" w:date="2021-08-18T10:08:00Z"/>
        </w:rPr>
      </w:pPr>
      <w:ins w:id="647" w:author="Master Repository Process" w:date="2021-08-18T10:08:00Z">
        <w:r>
          <w:tab/>
          <w:t>(1)</w:t>
        </w:r>
        <w:r>
          <w:tab/>
          <w:t>The Commission may in compiling a list of producers of agricultural produce, determine in writing the number of votes each producer is to have in a poll of the producers of the agricultural produce.</w:t>
        </w:r>
      </w:ins>
    </w:p>
    <w:p>
      <w:pPr>
        <w:pStyle w:val="Subsection"/>
        <w:rPr>
          <w:ins w:id="648" w:author="Master Repository Process" w:date="2021-08-18T10:08:00Z"/>
        </w:rPr>
      </w:pPr>
      <w:ins w:id="649" w:author="Master Repository Process" w:date="2021-08-18T10:08:00Z">
        <w:r>
          <w:tab/>
          <w:t>(2)</w:t>
        </w:r>
        <w:r>
          <w:tab/>
          <w:t xml:space="preserve">In determining the number of votes each producer is to have in the poll, the Commission is to ensure that each producer — </w:t>
        </w:r>
      </w:ins>
    </w:p>
    <w:p>
      <w:pPr>
        <w:pStyle w:val="Indenta"/>
        <w:rPr>
          <w:ins w:id="650" w:author="Master Repository Process" w:date="2021-08-18T10:08:00Z"/>
        </w:rPr>
      </w:pPr>
      <w:ins w:id="651" w:author="Master Repository Process" w:date="2021-08-18T10:08:00Z">
        <w:r>
          <w:tab/>
          <w:t>(a)</w:t>
        </w:r>
        <w:r>
          <w:tab/>
          <w:t>has at least 1 vote; and</w:t>
        </w:r>
      </w:ins>
    </w:p>
    <w:p>
      <w:pPr>
        <w:pStyle w:val="Indenta"/>
        <w:rPr>
          <w:ins w:id="652" w:author="Master Repository Process" w:date="2021-08-18T10:08:00Z"/>
        </w:rPr>
      </w:pPr>
      <w:ins w:id="653" w:author="Master Repository Process" w:date="2021-08-18T10:08:00Z">
        <w:r>
          <w:tab/>
          <w:t>(b)</w:t>
        </w:r>
        <w:r>
          <w:tab/>
          <w:t>has such number of votes as is proportionate to the percentage of the relevant agricultural produce produced in the State, or the relevant part of the State, that was produced by the producer in the 3 year period preceding the year in which the determination is made.</w:t>
        </w:r>
      </w:ins>
    </w:p>
    <w:p>
      <w:pPr>
        <w:pStyle w:val="Subsection"/>
        <w:rPr>
          <w:ins w:id="654" w:author="Master Repository Process" w:date="2021-08-18T10:08:00Z"/>
        </w:rPr>
      </w:pPr>
      <w:ins w:id="655" w:author="Master Repository Process" w:date="2021-08-18T10:08:00Z">
        <w:r>
          <w:tab/>
          <w:t>(3)</w:t>
        </w:r>
        <w:r>
          <w:tab/>
          <w:t xml:space="preserve">The Commission must not make a determination under subsection (1) unless it is satisfied that — </w:t>
        </w:r>
      </w:ins>
    </w:p>
    <w:p>
      <w:pPr>
        <w:pStyle w:val="Indenta"/>
        <w:rPr>
          <w:ins w:id="656" w:author="Master Repository Process" w:date="2021-08-18T10:08:00Z"/>
        </w:rPr>
      </w:pPr>
      <w:ins w:id="657" w:author="Master Repository Process" w:date="2021-08-18T10:08:00Z">
        <w:r>
          <w:tab/>
          <w:t>(a)</w:t>
        </w:r>
        <w:r>
          <w:tab/>
          <w:t>there is sufficient industry data available to the Commission for it to make the determination; and</w:t>
        </w:r>
      </w:ins>
    </w:p>
    <w:p>
      <w:pPr>
        <w:pStyle w:val="Indenta"/>
        <w:rPr>
          <w:ins w:id="658" w:author="Master Repository Process" w:date="2021-08-18T10:08:00Z"/>
        </w:rPr>
      </w:pPr>
      <w:ins w:id="659" w:author="Master Repository Process" w:date="2021-08-18T10:08:00Z">
        <w:r>
          <w:tab/>
          <w:t>(b)</w:t>
        </w:r>
        <w:r>
          <w:tab/>
          <w:t>it is in the best interests of the agricultural industry to do so.</w:t>
        </w:r>
      </w:ins>
    </w:p>
    <w:p>
      <w:pPr>
        <w:pStyle w:val="Subsection"/>
        <w:rPr>
          <w:ins w:id="660" w:author="Master Repository Process" w:date="2021-08-18T10:08:00Z"/>
        </w:rPr>
      </w:pPr>
      <w:ins w:id="661" w:author="Master Repository Process" w:date="2021-08-18T10:08:00Z">
        <w:r>
          <w:tab/>
          <w:t>(4)</w:t>
        </w:r>
        <w:r>
          <w:tab/>
          <w:t>As soon as practicable after making a determination under subsection (1), the Commission must give a copy of the determination to each producer of the agricultural produce concerned.</w:t>
        </w:r>
      </w:ins>
    </w:p>
    <w:p>
      <w:pPr>
        <w:pStyle w:val="Subsection"/>
        <w:rPr>
          <w:ins w:id="662" w:author="Master Repository Process" w:date="2021-08-18T10:08:00Z"/>
        </w:rPr>
      </w:pPr>
      <w:ins w:id="663" w:author="Master Repository Process" w:date="2021-08-18T10:08:00Z">
        <w:r>
          <w:tab/>
          <w:t>(5)</w:t>
        </w:r>
        <w:r>
          <w:tab/>
          <w:t>In a poll for which a determination has been made under subsection (1), the number of votes a producer has is to be in accordance with the determination.</w:t>
        </w:r>
      </w:ins>
    </w:p>
    <w:p>
      <w:pPr>
        <w:pStyle w:val="Footnotesection"/>
        <w:rPr>
          <w:ins w:id="664" w:author="Master Repository Process" w:date="2021-08-18T10:08:00Z"/>
        </w:rPr>
      </w:pPr>
      <w:ins w:id="665" w:author="Master Repository Process" w:date="2021-08-18T10:08:00Z">
        <w:r>
          <w:tab/>
          <w:t>[Section 16A inserted: No. 11 of 2021 s. 22.]</w:t>
        </w:r>
      </w:ins>
    </w:p>
    <w:p>
      <w:pPr>
        <w:pStyle w:val="Heading5"/>
        <w:rPr>
          <w:ins w:id="666" w:author="Master Repository Process" w:date="2021-08-18T10:08:00Z"/>
        </w:rPr>
      </w:pPr>
      <w:bookmarkStart w:id="667" w:name="_Toc80094901"/>
      <w:ins w:id="668" w:author="Master Repository Process" w:date="2021-08-18T10:08:00Z">
        <w:r>
          <w:rPr>
            <w:rStyle w:val="CharSectno"/>
          </w:rPr>
          <w:t>16B</w:t>
        </w:r>
        <w:r>
          <w:t>.</w:t>
        </w:r>
        <w:r>
          <w:tab/>
          <w:t>Commission’s costs of conducting polls</w:t>
        </w:r>
        <w:bookmarkEnd w:id="667"/>
      </w:ins>
    </w:p>
    <w:p>
      <w:pPr>
        <w:pStyle w:val="Subsection"/>
        <w:rPr>
          <w:ins w:id="669" w:author="Master Repository Process" w:date="2021-08-18T10:08:00Z"/>
        </w:rPr>
      </w:pPr>
      <w:ins w:id="670" w:author="Master Repository Process" w:date="2021-08-18T10:08:00Z">
        <w:r>
          <w:tab/>
          <w:t>(1)</w:t>
        </w:r>
        <w:r>
          <w:tab/>
          <w:t>Subject to subsection (2), the Commission is entitled to recover from the funds of a producers’ committee the Commission’s costs of conducting a poll in relation to the producers’ committee.</w:t>
        </w:r>
      </w:ins>
    </w:p>
    <w:p>
      <w:pPr>
        <w:pStyle w:val="Subsection"/>
        <w:rPr>
          <w:ins w:id="671" w:author="Master Repository Process" w:date="2021-08-18T10:08:00Z"/>
        </w:rPr>
      </w:pPr>
      <w:ins w:id="672" w:author="Master Repository Process" w:date="2021-08-18T10:08:00Z">
        <w:r>
          <w:tab/>
          <w:t>(2)</w:t>
        </w:r>
        <w:r>
          <w:tab/>
          <w:t xml:space="preserve">The amount the Commission may recover under subsection (1) — </w:t>
        </w:r>
      </w:ins>
    </w:p>
    <w:p>
      <w:pPr>
        <w:pStyle w:val="Indenta"/>
        <w:rPr>
          <w:ins w:id="673" w:author="Master Repository Process" w:date="2021-08-18T10:08:00Z"/>
        </w:rPr>
      </w:pPr>
      <w:ins w:id="674" w:author="Master Repository Process" w:date="2021-08-18T10:08:00Z">
        <w:r>
          <w:tab/>
          <w:t>(a)</w:t>
        </w:r>
        <w:r>
          <w:tab/>
          <w:t>for a poll under section 10 or 11 — is the amount by which the costs of the poll exceed the sum deposited with the Commission under section 10(5) for the purposes of establishing the producers’ committee; and</w:t>
        </w:r>
      </w:ins>
    </w:p>
    <w:p>
      <w:pPr>
        <w:pStyle w:val="Indenta"/>
        <w:rPr>
          <w:ins w:id="675" w:author="Master Repository Process" w:date="2021-08-18T10:08:00Z"/>
        </w:rPr>
      </w:pPr>
      <w:ins w:id="676" w:author="Master Repository Process" w:date="2021-08-18T10:08:00Z">
        <w:r>
          <w:tab/>
          <w:t>(b)</w:t>
        </w:r>
        <w:r>
          <w:tab/>
          <w:t>for a poll under section 11B — is the amount by which the costs of the poll exceed the sum deposited with the Commission under section 11B(4) for the purposes of the poll.</w:t>
        </w:r>
      </w:ins>
    </w:p>
    <w:p>
      <w:pPr>
        <w:pStyle w:val="Footnotesection"/>
      </w:pPr>
      <w:ins w:id="677" w:author="Master Repository Process" w:date="2021-08-18T10:08:00Z">
        <w:r>
          <w:tab/>
          <w:t>[Section 16B inserted: No. 11 of 2021 s. </w:t>
        </w:r>
      </w:ins>
      <w:r>
        <w:t>22.]</w:t>
      </w:r>
    </w:p>
    <w:p>
      <w:pPr>
        <w:pStyle w:val="Heading5"/>
        <w:rPr>
          <w:snapToGrid w:val="0"/>
        </w:rPr>
      </w:pPr>
      <w:bookmarkStart w:id="678" w:name="_Toc80094902"/>
      <w:bookmarkStart w:id="679" w:name="_Toc381873920"/>
      <w:bookmarkStart w:id="680" w:name="_Toc473715736"/>
      <w:r>
        <w:rPr>
          <w:rStyle w:val="CharSectno"/>
        </w:rPr>
        <w:t>17</w:t>
      </w:r>
      <w:r>
        <w:rPr>
          <w:snapToGrid w:val="0"/>
        </w:rPr>
        <w:t>.</w:t>
      </w:r>
      <w:r>
        <w:rPr>
          <w:snapToGrid w:val="0"/>
        </w:rPr>
        <w:tab/>
        <w:t>Conduct of polls</w:t>
      </w:r>
      <w:bookmarkEnd w:id="678"/>
      <w:bookmarkEnd w:id="679"/>
      <w:bookmarkEnd w:id="680"/>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del w:id="681" w:author="Master Repository Process" w:date="2021-08-18T10:08:00Z"/>
          <w:snapToGrid w:val="0"/>
        </w:rPr>
      </w:pPr>
      <w:del w:id="682" w:author="Master Repository Process" w:date="2021-08-18T10:08:00Z">
        <w:r>
          <w:rPr>
            <w:snapToGrid w:val="0"/>
          </w:rPr>
          <w:tab/>
          <w:delText>(2)</w:delText>
        </w:r>
        <w:r>
          <w:rPr>
            <w:snapToGrid w:val="0"/>
          </w:rPr>
          <w:tab/>
          <w:delText>The regulations may provide that the costs of and expenses relating to a poll shall be recovered by the Commission from the funds of a producers’ committee.</w:delText>
        </w:r>
      </w:del>
    </w:p>
    <w:p>
      <w:pPr>
        <w:pStyle w:val="Ednotesubsection"/>
        <w:rPr>
          <w:ins w:id="683" w:author="Master Repository Process" w:date="2021-08-18T10:08:00Z"/>
        </w:rPr>
      </w:pPr>
      <w:ins w:id="684" w:author="Master Repository Process" w:date="2021-08-18T10:08:00Z">
        <w:r>
          <w:tab/>
          <w:t>[(2)</w:t>
        </w:r>
        <w:r>
          <w:tab/>
          <w:t>deleted]</w:t>
        </w:r>
      </w:ins>
    </w:p>
    <w:p>
      <w:pPr>
        <w:pStyle w:val="Footnotesection"/>
        <w:rPr>
          <w:ins w:id="685" w:author="Master Repository Process" w:date="2021-08-18T10:08:00Z"/>
        </w:rPr>
      </w:pPr>
      <w:r>
        <w:tab/>
        <w:t>[Section 17 amended: No. 20 of 2000 s. </w:t>
      </w:r>
      <w:del w:id="686" w:author="Master Repository Process" w:date="2021-08-18T10:08:00Z">
        <w:r>
          <w:delText>31</w:delText>
        </w:r>
      </w:del>
      <w:ins w:id="687" w:author="Master Repository Process" w:date="2021-08-18T10:08:00Z">
        <w:r>
          <w:t>31; No. 11 of 2021 s. 23.]</w:t>
        </w:r>
      </w:ins>
    </w:p>
    <w:p>
      <w:pPr>
        <w:pStyle w:val="Heading3"/>
        <w:rPr>
          <w:ins w:id="688" w:author="Master Repository Process" w:date="2021-08-18T10:08:00Z"/>
        </w:rPr>
      </w:pPr>
      <w:bookmarkStart w:id="689" w:name="_Toc80024926"/>
      <w:bookmarkStart w:id="690" w:name="_Toc80084804"/>
      <w:bookmarkStart w:id="691" w:name="_Toc80094903"/>
      <w:ins w:id="692" w:author="Master Repository Process" w:date="2021-08-18T10:08:00Z">
        <w:r>
          <w:rPr>
            <w:rStyle w:val="CharDivNo"/>
          </w:rPr>
          <w:t>Division 7</w:t>
        </w:r>
        <w:r>
          <w:t> — </w:t>
        </w:r>
        <w:r>
          <w:rPr>
            <w:rStyle w:val="CharDivText"/>
          </w:rPr>
          <w:t>Other matters</w:t>
        </w:r>
        <w:bookmarkEnd w:id="689"/>
        <w:bookmarkEnd w:id="690"/>
        <w:bookmarkEnd w:id="691"/>
      </w:ins>
    </w:p>
    <w:p>
      <w:pPr>
        <w:pStyle w:val="Footnoteheading"/>
        <w:ind w:left="890"/>
      </w:pPr>
      <w:ins w:id="693" w:author="Master Repository Process" w:date="2021-08-18T10:08:00Z">
        <w:r>
          <w:tab/>
          <w:t>[Heading inserted: No. 11 of 2021 s. 24</w:t>
        </w:r>
      </w:ins>
      <w:r>
        <w:t>.]</w:t>
      </w:r>
    </w:p>
    <w:p>
      <w:pPr>
        <w:pStyle w:val="Heading5"/>
        <w:rPr>
          <w:snapToGrid w:val="0"/>
        </w:rPr>
      </w:pPr>
      <w:bookmarkStart w:id="694" w:name="_Toc80094904"/>
      <w:bookmarkStart w:id="695" w:name="_Toc381873921"/>
      <w:bookmarkStart w:id="696" w:name="_Toc473715737"/>
      <w:r>
        <w:rPr>
          <w:rStyle w:val="CharSectno"/>
        </w:rPr>
        <w:t>18</w:t>
      </w:r>
      <w:r>
        <w:rPr>
          <w:snapToGrid w:val="0"/>
        </w:rPr>
        <w:t>.</w:t>
      </w:r>
      <w:r>
        <w:rPr>
          <w:snapToGrid w:val="0"/>
        </w:rPr>
        <w:tab/>
        <w:t>Accounts</w:t>
      </w:r>
      <w:bookmarkEnd w:id="694"/>
      <w:bookmarkEnd w:id="695"/>
      <w:bookmarkEnd w:id="696"/>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No. 49 of 1996 s. 64; No. 20 of 2000 s. 20 and 31.]</w:t>
      </w:r>
    </w:p>
    <w:p>
      <w:pPr>
        <w:pStyle w:val="Heading5"/>
        <w:rPr>
          <w:snapToGrid w:val="0"/>
        </w:rPr>
      </w:pPr>
      <w:bookmarkStart w:id="697" w:name="_Toc80094905"/>
      <w:bookmarkStart w:id="698" w:name="_Toc381873922"/>
      <w:bookmarkStart w:id="699" w:name="_Toc473715738"/>
      <w:r>
        <w:rPr>
          <w:rStyle w:val="CharSectno"/>
        </w:rPr>
        <w:t>19</w:t>
      </w:r>
      <w:r>
        <w:rPr>
          <w:snapToGrid w:val="0"/>
        </w:rPr>
        <w:t>.</w:t>
      </w:r>
      <w:r>
        <w:rPr>
          <w:snapToGrid w:val="0"/>
        </w:rPr>
        <w:tab/>
        <w:t>Voluntary associations of producers</w:t>
      </w:r>
      <w:bookmarkEnd w:id="697"/>
      <w:bookmarkEnd w:id="698"/>
      <w:bookmarkEnd w:id="69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w:t>
      </w:r>
      <w:del w:id="700" w:author="Master Repository Process" w:date="2021-08-18T10:08:00Z">
        <w:r>
          <w:rPr>
            <w:snapToGrid w:val="0"/>
          </w:rPr>
          <w:delText>a</w:delText>
        </w:r>
      </w:del>
      <w:ins w:id="701" w:author="Master Repository Process" w:date="2021-08-18T10:08:00Z">
        <w:r>
          <w:t>there is no</w:t>
        </w:r>
      </w:ins>
      <w:r>
        <w:t xml:space="preserve"> producers’ committee </w:t>
      </w:r>
      <w:del w:id="702" w:author="Master Repository Process" w:date="2021-08-18T10:08:00Z">
        <w:r>
          <w:rPr>
            <w:snapToGrid w:val="0"/>
          </w:rPr>
          <w:delText>has not been established under this Act in relation to that group of producers</w:delText>
        </w:r>
      </w:del>
      <w:ins w:id="703" w:author="Master Repository Process" w:date="2021-08-18T10:08:00Z">
        <w:r>
          <w:t>with responsibility</w:t>
        </w:r>
      </w:ins>
      <w:r>
        <w:rPr>
          <w:snapToGrid w:val="0"/>
        </w:rPr>
        <w:t xml:space="preserve">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keepNext/>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No. 20 of 2000 s. 21, 28, 30 and 31</w:t>
      </w:r>
      <w:ins w:id="704" w:author="Master Repository Process" w:date="2021-08-18T10:08:00Z">
        <w:r>
          <w:t>; No. 11 of 2021 s. 25</w:t>
        </w:r>
      </w:ins>
      <w:r>
        <w:t>.]</w:t>
      </w:r>
    </w:p>
    <w:p>
      <w:pPr>
        <w:pStyle w:val="Heading5"/>
      </w:pPr>
      <w:bookmarkStart w:id="705" w:name="_Toc80094906"/>
      <w:bookmarkStart w:id="706" w:name="_Toc381873923"/>
      <w:bookmarkStart w:id="707" w:name="_Toc473715739"/>
      <w:r>
        <w:rPr>
          <w:rStyle w:val="CharSectno"/>
        </w:rPr>
        <w:t>19A</w:t>
      </w:r>
      <w:r>
        <w:t>.</w:t>
      </w:r>
      <w:r>
        <w:tab/>
        <w:t>Application to commercial and non</w:t>
      </w:r>
      <w:r>
        <w:noBreakHyphen/>
        <w:t>commercial producers of provisions relating to control of certain pests or diseases</w:t>
      </w:r>
      <w:bookmarkEnd w:id="705"/>
      <w:bookmarkEnd w:id="706"/>
      <w:bookmarkEnd w:id="707"/>
    </w:p>
    <w:p>
      <w:pPr>
        <w:pStyle w:val="Subsection"/>
      </w:pPr>
      <w:r>
        <w:tab/>
        <w:t>(1)</w:t>
      </w:r>
      <w:r>
        <w:tab/>
        <w:t xml:space="preserve">Where this section applies, a reference in this Act to a </w:t>
      </w:r>
      <w:r>
        <w:rPr>
          <w:rStyle w:val="CharDefText"/>
        </w:rPr>
        <w:t>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No. 20 of 2000 s. 22.]</w:t>
      </w:r>
    </w:p>
    <w:p>
      <w:pPr>
        <w:pStyle w:val="Heading2"/>
        <w:rPr>
          <w:ins w:id="708" w:author="Master Repository Process" w:date="2021-08-18T10:08:00Z"/>
        </w:rPr>
      </w:pPr>
      <w:bookmarkStart w:id="709" w:name="_Toc80024930"/>
      <w:bookmarkStart w:id="710" w:name="_Toc80084808"/>
      <w:bookmarkStart w:id="711" w:name="_Toc80094907"/>
      <w:bookmarkStart w:id="712" w:name="_Toc80017509"/>
      <w:ins w:id="713" w:author="Master Repository Process" w:date="2021-08-18T10:08:00Z">
        <w:r>
          <w:rPr>
            <w:rStyle w:val="CharPartNo"/>
          </w:rPr>
          <w:t>Part 3A</w:t>
        </w:r>
        <w:r>
          <w:t> — </w:t>
        </w:r>
        <w:r>
          <w:rPr>
            <w:rStyle w:val="CharPartText"/>
          </w:rPr>
          <w:t>Compliance</w:t>
        </w:r>
        <w:bookmarkEnd w:id="709"/>
        <w:bookmarkEnd w:id="710"/>
        <w:bookmarkEnd w:id="711"/>
      </w:ins>
    </w:p>
    <w:p>
      <w:pPr>
        <w:pStyle w:val="Footnoteheading"/>
        <w:ind w:left="890"/>
        <w:rPr>
          <w:ins w:id="714" w:author="Master Repository Process" w:date="2021-08-18T10:08:00Z"/>
        </w:rPr>
      </w:pPr>
      <w:ins w:id="715" w:author="Master Repository Process" w:date="2021-08-18T10:08:00Z">
        <w:r>
          <w:tab/>
          <w:t>[Heading inserted: No. 11 of 2021 s. 26.]</w:t>
        </w:r>
      </w:ins>
    </w:p>
    <w:p>
      <w:pPr>
        <w:pStyle w:val="Heading3"/>
        <w:rPr>
          <w:ins w:id="716" w:author="Master Repository Process" w:date="2021-08-18T10:08:00Z"/>
        </w:rPr>
      </w:pPr>
      <w:bookmarkStart w:id="717" w:name="_Toc80024931"/>
      <w:bookmarkStart w:id="718" w:name="_Toc80084809"/>
      <w:bookmarkStart w:id="719" w:name="_Toc80094908"/>
      <w:ins w:id="720" w:author="Master Repository Process" w:date="2021-08-18T10:08:00Z">
        <w:r>
          <w:rPr>
            <w:rStyle w:val="CharDivNo"/>
          </w:rPr>
          <w:t>Division 1</w:t>
        </w:r>
        <w:r>
          <w:t> — </w:t>
        </w:r>
        <w:r>
          <w:rPr>
            <w:rStyle w:val="CharDivText"/>
          </w:rPr>
          <w:t>Authorised officers</w:t>
        </w:r>
        <w:bookmarkEnd w:id="717"/>
        <w:bookmarkEnd w:id="718"/>
        <w:bookmarkEnd w:id="719"/>
      </w:ins>
    </w:p>
    <w:p>
      <w:pPr>
        <w:pStyle w:val="Footnoteheading"/>
        <w:ind w:left="890"/>
        <w:rPr>
          <w:ins w:id="721" w:author="Master Repository Process" w:date="2021-08-18T10:08:00Z"/>
        </w:rPr>
      </w:pPr>
      <w:ins w:id="722" w:author="Master Repository Process" w:date="2021-08-18T10:08:00Z">
        <w:r>
          <w:tab/>
          <w:t>[Heading inserted: No. 11 of 2021 s. 26.]</w:t>
        </w:r>
      </w:ins>
    </w:p>
    <w:p>
      <w:pPr>
        <w:pStyle w:val="Heading5"/>
        <w:rPr>
          <w:ins w:id="723" w:author="Master Repository Process" w:date="2021-08-18T10:08:00Z"/>
        </w:rPr>
      </w:pPr>
      <w:bookmarkStart w:id="724" w:name="_Toc80094909"/>
      <w:ins w:id="725" w:author="Master Repository Process" w:date="2021-08-18T10:08:00Z">
        <w:r>
          <w:rPr>
            <w:rStyle w:val="CharSectno"/>
          </w:rPr>
          <w:t>19B</w:t>
        </w:r>
        <w:r>
          <w:t>.</w:t>
        </w:r>
        <w:r>
          <w:tab/>
          <w:t>Authorised officers</w:t>
        </w:r>
        <w:bookmarkEnd w:id="724"/>
      </w:ins>
    </w:p>
    <w:p>
      <w:pPr>
        <w:pStyle w:val="Subsection"/>
        <w:rPr>
          <w:ins w:id="726" w:author="Master Repository Process" w:date="2021-08-18T10:08:00Z"/>
        </w:rPr>
      </w:pPr>
      <w:ins w:id="727" w:author="Master Repository Process" w:date="2021-08-18T10:08:00Z">
        <w:r>
          <w:tab/>
        </w:r>
        <w:r>
          <w:tab/>
          <w:t>The Commission may, by instrument in writing, designate any person employed or engaged by the Commission as an authorised officer for the purposes of this Part.</w:t>
        </w:r>
      </w:ins>
    </w:p>
    <w:p>
      <w:pPr>
        <w:pStyle w:val="Footnotesection"/>
        <w:rPr>
          <w:ins w:id="728" w:author="Master Repository Process" w:date="2021-08-18T10:08:00Z"/>
        </w:rPr>
      </w:pPr>
      <w:ins w:id="729" w:author="Master Repository Process" w:date="2021-08-18T10:08:00Z">
        <w:r>
          <w:tab/>
          <w:t>[Section 19B inserted: No. 11 of 2021 s. 26.]</w:t>
        </w:r>
      </w:ins>
    </w:p>
    <w:p>
      <w:pPr>
        <w:pStyle w:val="Heading3"/>
        <w:rPr>
          <w:ins w:id="730" w:author="Master Repository Process" w:date="2021-08-18T10:08:00Z"/>
        </w:rPr>
      </w:pPr>
      <w:bookmarkStart w:id="731" w:name="_Toc80024933"/>
      <w:bookmarkStart w:id="732" w:name="_Toc80084811"/>
      <w:bookmarkStart w:id="733" w:name="_Toc80094910"/>
      <w:ins w:id="734" w:author="Master Repository Process" w:date="2021-08-18T10:08:00Z">
        <w:r>
          <w:rPr>
            <w:rStyle w:val="CharDivNo"/>
          </w:rPr>
          <w:t>Division 2</w:t>
        </w:r>
        <w:r>
          <w:t> — </w:t>
        </w:r>
        <w:r>
          <w:rPr>
            <w:rStyle w:val="CharDivText"/>
          </w:rPr>
          <w:t>Powers of authorised officers</w:t>
        </w:r>
        <w:bookmarkEnd w:id="731"/>
        <w:bookmarkEnd w:id="732"/>
        <w:bookmarkEnd w:id="733"/>
      </w:ins>
    </w:p>
    <w:p>
      <w:pPr>
        <w:pStyle w:val="Footnoteheading"/>
        <w:ind w:left="890"/>
        <w:rPr>
          <w:ins w:id="735" w:author="Master Repository Process" w:date="2021-08-18T10:08:00Z"/>
        </w:rPr>
      </w:pPr>
      <w:ins w:id="736" w:author="Master Repository Process" w:date="2021-08-18T10:08:00Z">
        <w:r>
          <w:tab/>
          <w:t>[Heading inserted: No. 11 of 2021 s. 26.]</w:t>
        </w:r>
      </w:ins>
    </w:p>
    <w:p>
      <w:pPr>
        <w:pStyle w:val="Heading5"/>
        <w:rPr>
          <w:ins w:id="737" w:author="Master Repository Process" w:date="2021-08-18T10:08:00Z"/>
        </w:rPr>
      </w:pPr>
      <w:bookmarkStart w:id="738" w:name="_Toc80094911"/>
      <w:ins w:id="739" w:author="Master Repository Process" w:date="2021-08-18T10:08:00Z">
        <w:r>
          <w:rPr>
            <w:rStyle w:val="CharSectno"/>
          </w:rPr>
          <w:t>19C</w:t>
        </w:r>
        <w:r>
          <w:t>.</w:t>
        </w:r>
        <w:r>
          <w:tab/>
          <w:t>Terms used</w:t>
        </w:r>
        <w:bookmarkEnd w:id="738"/>
      </w:ins>
    </w:p>
    <w:p>
      <w:pPr>
        <w:pStyle w:val="Subsection"/>
        <w:rPr>
          <w:ins w:id="740" w:author="Master Repository Process" w:date="2021-08-18T10:08:00Z"/>
        </w:rPr>
      </w:pPr>
      <w:ins w:id="741" w:author="Master Repository Process" w:date="2021-08-18T10:08:00Z">
        <w:r>
          <w:tab/>
        </w:r>
        <w:r>
          <w:tab/>
          <w:t xml:space="preserve">In this Division — </w:t>
        </w:r>
      </w:ins>
    </w:p>
    <w:p>
      <w:pPr>
        <w:pStyle w:val="Defstart"/>
        <w:rPr>
          <w:ins w:id="742" w:author="Master Repository Process" w:date="2021-08-18T10:08:00Z"/>
        </w:rPr>
      </w:pPr>
      <w:ins w:id="743" w:author="Master Repository Process" w:date="2021-08-18T10:08:00Z">
        <w:r>
          <w:tab/>
        </w:r>
        <w:r>
          <w:rPr>
            <w:rStyle w:val="CharDefText"/>
          </w:rPr>
          <w:t xml:space="preserve">charge </w:t>
        </w:r>
        <w:r>
          <w:t>means a charge imposed under this Act;</w:t>
        </w:r>
      </w:ins>
    </w:p>
    <w:p>
      <w:pPr>
        <w:pStyle w:val="Defstart"/>
        <w:rPr>
          <w:ins w:id="744" w:author="Master Repository Process" w:date="2021-08-18T10:08:00Z"/>
        </w:rPr>
      </w:pPr>
      <w:ins w:id="745" w:author="Master Repository Process" w:date="2021-08-18T10:08:00Z">
        <w:r>
          <w:tab/>
        </w:r>
        <w:r>
          <w:rPr>
            <w:rStyle w:val="CharDefText"/>
          </w:rPr>
          <w:t>compliance purposes</w:t>
        </w:r>
        <w:r>
          <w:t xml:space="preserve"> means the following purposes — </w:t>
        </w:r>
      </w:ins>
    </w:p>
    <w:p>
      <w:pPr>
        <w:pStyle w:val="Defpara"/>
        <w:rPr>
          <w:ins w:id="746" w:author="Master Repository Process" w:date="2021-08-18T10:08:00Z"/>
        </w:rPr>
      </w:pPr>
      <w:ins w:id="747" w:author="Master Repository Process" w:date="2021-08-18T10:08:00Z">
        <w:r>
          <w:tab/>
          <w:t>(a)</w:t>
        </w:r>
        <w:r>
          <w:tab/>
          <w:t>monitoring compliance with a requirement under this Act to pay or collect a charge;</w:t>
        </w:r>
      </w:ins>
    </w:p>
    <w:p>
      <w:pPr>
        <w:pStyle w:val="Defpara"/>
        <w:rPr>
          <w:ins w:id="748" w:author="Master Repository Process" w:date="2021-08-18T10:08:00Z"/>
        </w:rPr>
      </w:pPr>
      <w:ins w:id="749" w:author="Master Repository Process" w:date="2021-08-18T10:08:00Z">
        <w:r>
          <w:tab/>
          <w:t>(b)</w:t>
        </w:r>
        <w:r>
          <w:tab/>
          <w:t>monitoring compliance with a requirement under this Act to give information, or produce a record, relating to the production, processing, sale or purchase of agricultural produce or the payment or collection of a charge;</w:t>
        </w:r>
      </w:ins>
    </w:p>
    <w:p>
      <w:pPr>
        <w:pStyle w:val="Defpara"/>
        <w:rPr>
          <w:ins w:id="750" w:author="Master Repository Process" w:date="2021-08-18T10:08:00Z"/>
        </w:rPr>
      </w:pPr>
      <w:ins w:id="751" w:author="Master Repository Process" w:date="2021-08-18T10:08:00Z">
        <w:r>
          <w:tab/>
          <w:t>(c)</w:t>
        </w:r>
        <w:r>
          <w:tab/>
          <w:t>monitoring compliance with a requirement in a notice under section 13;</w:t>
        </w:r>
      </w:ins>
    </w:p>
    <w:p>
      <w:pPr>
        <w:pStyle w:val="Defpara"/>
        <w:rPr>
          <w:ins w:id="752" w:author="Master Repository Process" w:date="2021-08-18T10:08:00Z"/>
        </w:rPr>
      </w:pPr>
      <w:ins w:id="753" w:author="Master Repository Process" w:date="2021-08-18T10:08:00Z">
        <w:r>
          <w:tab/>
          <w:t>(d)</w:t>
        </w:r>
        <w:r>
          <w:tab/>
          <w:t>investigating a suspected contravention of a requirement referred to in paragraph (a), (b) or (c) or an offence under this Act;</w:t>
        </w:r>
      </w:ins>
    </w:p>
    <w:p>
      <w:pPr>
        <w:pStyle w:val="Defstart"/>
        <w:rPr>
          <w:ins w:id="754" w:author="Master Repository Process" w:date="2021-08-18T10:08:00Z"/>
        </w:rPr>
      </w:pPr>
      <w:ins w:id="755" w:author="Master Repository Process" w:date="2021-08-18T10:08:00Z">
        <w:r>
          <w:tab/>
        </w:r>
        <w:r>
          <w:rPr>
            <w:rStyle w:val="CharDefText"/>
          </w:rPr>
          <w:t>record</w:t>
        </w:r>
        <w:r>
          <w:t xml:space="preserve"> includes a receipt, return or other document;</w:t>
        </w:r>
      </w:ins>
    </w:p>
    <w:p>
      <w:pPr>
        <w:pStyle w:val="Defstart"/>
        <w:rPr>
          <w:ins w:id="756" w:author="Master Repository Process" w:date="2021-08-18T10:08:00Z"/>
        </w:rPr>
      </w:pPr>
      <w:ins w:id="757" w:author="Master Repository Process" w:date="2021-08-18T10:08:00Z">
        <w:r>
          <w:tab/>
        </w:r>
        <w:r>
          <w:rPr>
            <w:rStyle w:val="CharDefText"/>
          </w:rPr>
          <w:t>relevant person</w:t>
        </w:r>
        <w:r>
          <w:t xml:space="preserve"> means a person who is or was — </w:t>
        </w:r>
      </w:ins>
    </w:p>
    <w:p>
      <w:pPr>
        <w:pStyle w:val="Defpara"/>
        <w:rPr>
          <w:ins w:id="758" w:author="Master Repository Process" w:date="2021-08-18T10:08:00Z"/>
        </w:rPr>
      </w:pPr>
      <w:ins w:id="759" w:author="Master Repository Process" w:date="2021-08-18T10:08:00Z">
        <w:r>
          <w:tab/>
          <w:t>(a)</w:t>
        </w:r>
        <w:r>
          <w:tab/>
          <w:t>a producer of agricultural produce for which a producers’ committee has responsibility; or</w:t>
        </w:r>
      </w:ins>
    </w:p>
    <w:p>
      <w:pPr>
        <w:pStyle w:val="Defpara"/>
        <w:rPr>
          <w:ins w:id="760" w:author="Master Repository Process" w:date="2021-08-18T10:08:00Z"/>
        </w:rPr>
      </w:pPr>
      <w:ins w:id="761" w:author="Master Repository Process" w:date="2021-08-18T10:08:00Z">
        <w:r>
          <w:tab/>
          <w:t>(b)</w:t>
        </w:r>
        <w:r>
          <w:tab/>
          <w:t>a person required under this Act to pay or collect a charge; or</w:t>
        </w:r>
      </w:ins>
    </w:p>
    <w:p>
      <w:pPr>
        <w:pStyle w:val="Defpara"/>
        <w:rPr>
          <w:ins w:id="762" w:author="Master Repository Process" w:date="2021-08-18T10:08:00Z"/>
        </w:rPr>
      </w:pPr>
      <w:ins w:id="763" w:author="Master Repository Process" w:date="2021-08-18T10:08:00Z">
        <w:r>
          <w:tab/>
          <w:t>(c)</w:t>
        </w:r>
        <w:r>
          <w:tab/>
          <w:t>a person required under this Act to give information, or produce a record, relating to the production, processing, sale or purchase of agricultural produce or the payment or collection of a charge; or</w:t>
        </w:r>
      </w:ins>
    </w:p>
    <w:p>
      <w:pPr>
        <w:pStyle w:val="Defpara"/>
        <w:rPr>
          <w:ins w:id="764" w:author="Master Repository Process" w:date="2021-08-18T10:08:00Z"/>
        </w:rPr>
      </w:pPr>
      <w:ins w:id="765" w:author="Master Repository Process" w:date="2021-08-18T10:08:00Z">
        <w:r>
          <w:tab/>
          <w:t>(d)</w:t>
        </w:r>
        <w:r>
          <w:tab/>
          <w:t>a person required to comply with a requirement in a notice under section 13;</w:t>
        </w:r>
      </w:ins>
    </w:p>
    <w:p>
      <w:pPr>
        <w:pStyle w:val="Defstart"/>
        <w:rPr>
          <w:ins w:id="766" w:author="Master Repository Process" w:date="2021-08-18T10:08:00Z"/>
        </w:rPr>
      </w:pPr>
      <w:ins w:id="767" w:author="Master Repository Process" w:date="2021-08-18T10:08:00Z">
        <w:r>
          <w:rPr>
            <w:b/>
          </w:rPr>
          <w:tab/>
        </w:r>
        <w:r>
          <w:rPr>
            <w:rStyle w:val="CharDefText"/>
          </w:rPr>
          <w:t>relevant record</w:t>
        </w:r>
        <w:r>
          <w:t xml:space="preserve"> means a record that — </w:t>
        </w:r>
      </w:ins>
    </w:p>
    <w:p>
      <w:pPr>
        <w:pStyle w:val="Defpara"/>
        <w:rPr>
          <w:ins w:id="768" w:author="Master Repository Process" w:date="2021-08-18T10:08:00Z"/>
        </w:rPr>
      </w:pPr>
      <w:ins w:id="769" w:author="Master Repository Process" w:date="2021-08-18T10:08:00Z">
        <w:r>
          <w:tab/>
          <w:t>(a)</w:t>
        </w:r>
        <w:r>
          <w:tab/>
          <w:t>is required to be kept or given under this Act; or</w:t>
        </w:r>
      </w:ins>
    </w:p>
    <w:p>
      <w:pPr>
        <w:pStyle w:val="Defpara"/>
        <w:rPr>
          <w:ins w:id="770" w:author="Master Repository Process" w:date="2021-08-18T10:08:00Z"/>
        </w:rPr>
      </w:pPr>
      <w:ins w:id="771" w:author="Master Repository Process" w:date="2021-08-18T10:08:00Z">
        <w:r>
          <w:tab/>
          <w:t>(b)</w:t>
        </w:r>
        <w:r>
          <w:tab/>
          <w:t>relates to the production, processing, sale or purchase of agricultural produce in relation to which a charge is payable; or</w:t>
        </w:r>
      </w:ins>
    </w:p>
    <w:p>
      <w:pPr>
        <w:pStyle w:val="Defpara"/>
        <w:rPr>
          <w:ins w:id="772" w:author="Master Repository Process" w:date="2021-08-18T10:08:00Z"/>
        </w:rPr>
      </w:pPr>
      <w:ins w:id="773" w:author="Master Repository Process" w:date="2021-08-18T10:08:00Z">
        <w:r>
          <w:tab/>
          <w:t>(c)</w:t>
        </w:r>
        <w:r>
          <w:tab/>
          <w:t>relates to the payment or collection of a charge; or</w:t>
        </w:r>
      </w:ins>
    </w:p>
    <w:p>
      <w:pPr>
        <w:pStyle w:val="Defpara"/>
        <w:rPr>
          <w:ins w:id="774" w:author="Master Repository Process" w:date="2021-08-18T10:08:00Z"/>
        </w:rPr>
      </w:pPr>
      <w:ins w:id="775" w:author="Master Repository Process" w:date="2021-08-18T10:08:00Z">
        <w:r>
          <w:tab/>
          <w:t>(d)</w:t>
        </w:r>
        <w:r>
          <w:tab/>
          <w:t>contains any information that is, or is likely to be, relevant for compliance purposes.</w:t>
        </w:r>
      </w:ins>
    </w:p>
    <w:p>
      <w:pPr>
        <w:pStyle w:val="Footnotesection"/>
        <w:rPr>
          <w:ins w:id="776" w:author="Master Repository Process" w:date="2021-08-18T10:08:00Z"/>
        </w:rPr>
      </w:pPr>
      <w:ins w:id="777" w:author="Master Repository Process" w:date="2021-08-18T10:08:00Z">
        <w:r>
          <w:tab/>
          <w:t>[Section 19C inserted: No. 11 of 2021 s. 26.]</w:t>
        </w:r>
      </w:ins>
    </w:p>
    <w:p>
      <w:pPr>
        <w:pStyle w:val="Heading5"/>
        <w:rPr>
          <w:ins w:id="778" w:author="Master Repository Process" w:date="2021-08-18T10:08:00Z"/>
        </w:rPr>
      </w:pPr>
      <w:bookmarkStart w:id="779" w:name="_Toc80094912"/>
      <w:ins w:id="780" w:author="Master Repository Process" w:date="2021-08-18T10:08:00Z">
        <w:r>
          <w:rPr>
            <w:rStyle w:val="CharSectno"/>
          </w:rPr>
          <w:t>19D</w:t>
        </w:r>
        <w:r>
          <w:t>.</w:t>
        </w:r>
        <w:r>
          <w:tab/>
          <w:t>Obtaining information and relevant records</w:t>
        </w:r>
        <w:bookmarkEnd w:id="779"/>
      </w:ins>
    </w:p>
    <w:p>
      <w:pPr>
        <w:pStyle w:val="Subsection"/>
        <w:rPr>
          <w:ins w:id="781" w:author="Master Repository Process" w:date="2021-08-18T10:08:00Z"/>
        </w:rPr>
      </w:pPr>
      <w:ins w:id="782" w:author="Master Repository Process" w:date="2021-08-18T10:08:00Z">
        <w:r>
          <w:tab/>
          <w:t>(1)</w:t>
        </w:r>
        <w:r>
          <w:tab/>
          <w:t xml:space="preserve">An authorised officer may, for compliance purposes, do 1 or more of the following — </w:t>
        </w:r>
      </w:ins>
    </w:p>
    <w:p>
      <w:pPr>
        <w:pStyle w:val="Indenta"/>
        <w:rPr>
          <w:ins w:id="783" w:author="Master Repository Process" w:date="2021-08-18T10:08:00Z"/>
        </w:rPr>
      </w:pPr>
      <w:ins w:id="784" w:author="Master Repository Process" w:date="2021-08-18T10:08:00Z">
        <w:r>
          <w:tab/>
          <w:t>(a)</w:t>
        </w:r>
        <w:r>
          <w:tab/>
          <w:t xml:space="preserve">direct a relevant person — </w:t>
        </w:r>
      </w:ins>
    </w:p>
    <w:p>
      <w:pPr>
        <w:pStyle w:val="Indenti"/>
        <w:rPr>
          <w:ins w:id="785" w:author="Master Repository Process" w:date="2021-08-18T10:08:00Z"/>
        </w:rPr>
      </w:pPr>
      <w:ins w:id="786" w:author="Master Repository Process" w:date="2021-08-18T10:08:00Z">
        <w:r>
          <w:tab/>
          <w:t>(i)</w:t>
        </w:r>
        <w:r>
          <w:tab/>
          <w:t>to give any information as is required; or</w:t>
        </w:r>
      </w:ins>
    </w:p>
    <w:p>
      <w:pPr>
        <w:pStyle w:val="Indenti"/>
        <w:rPr>
          <w:ins w:id="787" w:author="Master Repository Process" w:date="2021-08-18T10:08:00Z"/>
        </w:rPr>
      </w:pPr>
      <w:ins w:id="788" w:author="Master Repository Process" w:date="2021-08-18T10:08:00Z">
        <w:r>
          <w:tab/>
          <w:t>(ii)</w:t>
        </w:r>
        <w:r>
          <w:tab/>
          <w:t>to answer a question put to the person;</w:t>
        </w:r>
      </w:ins>
    </w:p>
    <w:p>
      <w:pPr>
        <w:pStyle w:val="Indenta"/>
        <w:rPr>
          <w:ins w:id="789" w:author="Master Repository Process" w:date="2021-08-18T10:08:00Z"/>
        </w:rPr>
      </w:pPr>
      <w:ins w:id="790" w:author="Master Repository Process" w:date="2021-08-18T10:08:00Z">
        <w:r>
          <w:tab/>
          <w:t>(b)</w:t>
        </w:r>
        <w:r>
          <w:tab/>
          <w:t>direct a relevant person to produce to the authorised officer a relevant record in the person’s custody or under the person’s control.</w:t>
        </w:r>
      </w:ins>
    </w:p>
    <w:p>
      <w:pPr>
        <w:pStyle w:val="Subsection"/>
        <w:rPr>
          <w:ins w:id="791" w:author="Master Repository Process" w:date="2021-08-18T10:08:00Z"/>
        </w:rPr>
      </w:pPr>
      <w:ins w:id="792" w:author="Master Repository Process" w:date="2021-08-18T10:08:00Z">
        <w:r>
          <w:tab/>
          <w:t>(2)</w:t>
        </w:r>
        <w:r>
          <w:tab/>
          <w:t>An authorised officer may examine and make a copy of a record produced in response to a direction under subsection (1)(b), and retain the record for as long as is reasonably necessary.</w:t>
        </w:r>
      </w:ins>
    </w:p>
    <w:p>
      <w:pPr>
        <w:pStyle w:val="Subsection"/>
        <w:rPr>
          <w:ins w:id="793" w:author="Master Repository Process" w:date="2021-08-18T10:08:00Z"/>
        </w:rPr>
      </w:pPr>
      <w:ins w:id="794" w:author="Master Repository Process" w:date="2021-08-18T10:08:00Z">
        <w:r>
          <w:tab/>
          <w:t>(3)</w:t>
        </w:r>
        <w:r>
          <w:tab/>
          <w:t xml:space="preserve">A direction under subsection (1)(a) — </w:t>
        </w:r>
      </w:ins>
    </w:p>
    <w:p>
      <w:pPr>
        <w:pStyle w:val="Indenta"/>
        <w:rPr>
          <w:ins w:id="795" w:author="Master Repository Process" w:date="2021-08-18T10:08:00Z"/>
        </w:rPr>
      </w:pPr>
      <w:ins w:id="796" w:author="Master Repository Process" w:date="2021-08-18T10:08:00Z">
        <w:r>
          <w:tab/>
          <w:t>(a)</w:t>
        </w:r>
        <w:r>
          <w:tab/>
          <w:t>may be given orally or in writing; and</w:t>
        </w:r>
      </w:ins>
    </w:p>
    <w:p>
      <w:pPr>
        <w:pStyle w:val="Indenta"/>
        <w:rPr>
          <w:ins w:id="797" w:author="Master Repository Process" w:date="2021-08-18T10:08:00Z"/>
        </w:rPr>
      </w:pPr>
      <w:ins w:id="798" w:author="Master Repository Process" w:date="2021-08-18T10:08:00Z">
        <w:r>
          <w:tab/>
          <w:t>(b)</w:t>
        </w:r>
        <w:r>
          <w:tab/>
          <w:t>must specify the time at, or within which, the information or answer must be given to the authorised officer; and</w:t>
        </w:r>
      </w:ins>
    </w:p>
    <w:p>
      <w:pPr>
        <w:pStyle w:val="Indenta"/>
        <w:rPr>
          <w:ins w:id="799" w:author="Master Repository Process" w:date="2021-08-18T10:08:00Z"/>
        </w:rPr>
      </w:pPr>
      <w:ins w:id="800" w:author="Master Repository Process" w:date="2021-08-18T10:08:00Z">
        <w:r>
          <w:tab/>
          <w:t>(c)</w:t>
        </w:r>
        <w:r>
          <w:tab/>
          <w:t xml:space="preserve">may require that the information or answer — </w:t>
        </w:r>
      </w:ins>
    </w:p>
    <w:p>
      <w:pPr>
        <w:pStyle w:val="Indenti"/>
        <w:rPr>
          <w:ins w:id="801" w:author="Master Repository Process" w:date="2021-08-18T10:08:00Z"/>
        </w:rPr>
      </w:pPr>
      <w:ins w:id="802" w:author="Master Repository Process" w:date="2021-08-18T10:08:00Z">
        <w:r>
          <w:tab/>
          <w:t>(i)</w:t>
        </w:r>
        <w:r>
          <w:tab/>
          <w:t>be given orally or in writing; or</w:t>
        </w:r>
      </w:ins>
    </w:p>
    <w:p>
      <w:pPr>
        <w:pStyle w:val="Indenti"/>
        <w:rPr>
          <w:ins w:id="803" w:author="Master Repository Process" w:date="2021-08-18T10:08:00Z"/>
        </w:rPr>
      </w:pPr>
      <w:ins w:id="804" w:author="Master Repository Process" w:date="2021-08-18T10:08:00Z">
        <w:r>
          <w:tab/>
          <w:t>(ii)</w:t>
        </w:r>
        <w:r>
          <w:tab/>
          <w:t>if it is directed to be given in writing, be given by means specified in the direction; or</w:t>
        </w:r>
      </w:ins>
    </w:p>
    <w:p>
      <w:pPr>
        <w:pStyle w:val="Indenti"/>
        <w:rPr>
          <w:ins w:id="805" w:author="Master Repository Process" w:date="2021-08-18T10:08:00Z"/>
        </w:rPr>
      </w:pPr>
      <w:ins w:id="806" w:author="Master Repository Process" w:date="2021-08-18T10:08:00Z">
        <w:r>
          <w:tab/>
          <w:t>(iii)</w:t>
        </w:r>
        <w:r>
          <w:tab/>
          <w:t>be verified by statutory declaration.</w:t>
        </w:r>
      </w:ins>
    </w:p>
    <w:p>
      <w:pPr>
        <w:pStyle w:val="Subsection"/>
        <w:rPr>
          <w:ins w:id="807" w:author="Master Repository Process" w:date="2021-08-18T10:08:00Z"/>
        </w:rPr>
      </w:pPr>
      <w:ins w:id="808" w:author="Master Repository Process" w:date="2021-08-18T10:08:00Z">
        <w:r>
          <w:tab/>
          <w:t>(4)</w:t>
        </w:r>
        <w:r>
          <w:tab/>
          <w:t xml:space="preserve">A direction under subsection (1)(b) — </w:t>
        </w:r>
      </w:ins>
    </w:p>
    <w:p>
      <w:pPr>
        <w:pStyle w:val="Indenta"/>
        <w:rPr>
          <w:ins w:id="809" w:author="Master Repository Process" w:date="2021-08-18T10:08:00Z"/>
        </w:rPr>
      </w:pPr>
      <w:ins w:id="810" w:author="Master Repository Process" w:date="2021-08-18T10:08:00Z">
        <w:r>
          <w:tab/>
          <w:t>(a)</w:t>
        </w:r>
        <w:r>
          <w:tab/>
          <w:t>must be in writing given to the person required to produce the record; and</w:t>
        </w:r>
      </w:ins>
    </w:p>
    <w:p>
      <w:pPr>
        <w:pStyle w:val="Indenta"/>
        <w:rPr>
          <w:ins w:id="811" w:author="Master Repository Process" w:date="2021-08-18T10:08:00Z"/>
        </w:rPr>
      </w:pPr>
      <w:ins w:id="812" w:author="Master Repository Process" w:date="2021-08-18T10:08:00Z">
        <w:r>
          <w:tab/>
          <w:t>(b)</w:t>
        </w:r>
        <w:r>
          <w:tab/>
          <w:t>must specify the time at, or within which, the record is to be produced; and</w:t>
        </w:r>
      </w:ins>
    </w:p>
    <w:p>
      <w:pPr>
        <w:pStyle w:val="Indenta"/>
        <w:rPr>
          <w:ins w:id="813" w:author="Master Repository Process" w:date="2021-08-18T10:08:00Z"/>
        </w:rPr>
      </w:pPr>
      <w:ins w:id="814" w:author="Master Repository Process" w:date="2021-08-18T10:08:00Z">
        <w:r>
          <w:tab/>
          <w:t>(c)</w:t>
        </w:r>
        <w:r>
          <w:tab/>
          <w:t xml:space="preserve">may require that the record be produced to the authorised officer — </w:t>
        </w:r>
      </w:ins>
    </w:p>
    <w:p>
      <w:pPr>
        <w:pStyle w:val="Indenti"/>
        <w:rPr>
          <w:ins w:id="815" w:author="Master Repository Process" w:date="2021-08-18T10:08:00Z"/>
        </w:rPr>
      </w:pPr>
      <w:ins w:id="816" w:author="Master Repository Process" w:date="2021-08-18T10:08:00Z">
        <w:r>
          <w:tab/>
          <w:t>(i)</w:t>
        </w:r>
        <w:r>
          <w:tab/>
          <w:t>at a place specified in the direction; and</w:t>
        </w:r>
      </w:ins>
    </w:p>
    <w:p>
      <w:pPr>
        <w:pStyle w:val="Indenti"/>
        <w:rPr>
          <w:ins w:id="817" w:author="Master Repository Process" w:date="2021-08-18T10:08:00Z"/>
        </w:rPr>
      </w:pPr>
      <w:ins w:id="818" w:author="Master Repository Process" w:date="2021-08-18T10:08:00Z">
        <w:r>
          <w:tab/>
          <w:t>(ii)</w:t>
        </w:r>
        <w:r>
          <w:tab/>
          <w:t>by the means specified in the direction.</w:t>
        </w:r>
      </w:ins>
    </w:p>
    <w:p>
      <w:pPr>
        <w:pStyle w:val="Footnotesection"/>
        <w:rPr>
          <w:ins w:id="819" w:author="Master Repository Process" w:date="2021-08-18T10:08:00Z"/>
        </w:rPr>
      </w:pPr>
      <w:ins w:id="820" w:author="Master Repository Process" w:date="2021-08-18T10:08:00Z">
        <w:r>
          <w:tab/>
          <w:t>[Section 19D inserted: No. 11 of 2021 s. 26.]</w:t>
        </w:r>
      </w:ins>
    </w:p>
    <w:p>
      <w:pPr>
        <w:pStyle w:val="Heading5"/>
        <w:rPr>
          <w:ins w:id="821" w:author="Master Repository Process" w:date="2021-08-18T10:08:00Z"/>
        </w:rPr>
      </w:pPr>
      <w:bookmarkStart w:id="822" w:name="_Toc80094913"/>
      <w:ins w:id="823" w:author="Master Repository Process" w:date="2021-08-18T10:08:00Z">
        <w:r>
          <w:rPr>
            <w:rStyle w:val="CharSectno"/>
          </w:rPr>
          <w:t>19E</w:t>
        </w:r>
        <w:r>
          <w:t>.</w:t>
        </w:r>
        <w:r>
          <w:tab/>
          <w:t>Failure to comply with directions</w:t>
        </w:r>
        <w:bookmarkEnd w:id="822"/>
      </w:ins>
    </w:p>
    <w:p>
      <w:pPr>
        <w:pStyle w:val="Subsection"/>
        <w:rPr>
          <w:ins w:id="824" w:author="Master Repository Process" w:date="2021-08-18T10:08:00Z"/>
        </w:rPr>
      </w:pPr>
      <w:ins w:id="825" w:author="Master Repository Process" w:date="2021-08-18T10:08:00Z">
        <w:r>
          <w:tab/>
        </w:r>
        <w:r>
          <w:tab/>
          <w:t>A person must not without reasonable excuse fail to comply with a direction given to the person under section 19D(1).</w:t>
        </w:r>
      </w:ins>
    </w:p>
    <w:p>
      <w:pPr>
        <w:pStyle w:val="Penstart"/>
        <w:rPr>
          <w:ins w:id="826" w:author="Master Repository Process" w:date="2021-08-18T10:08:00Z"/>
        </w:rPr>
      </w:pPr>
      <w:ins w:id="827" w:author="Master Repository Process" w:date="2021-08-18T10:08:00Z">
        <w:r>
          <w:tab/>
          <w:t>Penalty: a fine of $1 000.</w:t>
        </w:r>
      </w:ins>
    </w:p>
    <w:p>
      <w:pPr>
        <w:pStyle w:val="Footnotesection"/>
        <w:rPr>
          <w:ins w:id="828" w:author="Master Repository Process" w:date="2021-08-18T10:08:00Z"/>
        </w:rPr>
      </w:pPr>
      <w:ins w:id="829" w:author="Master Repository Process" w:date="2021-08-18T10:08:00Z">
        <w:r>
          <w:tab/>
          <w:t>[Section 19E inserted: No. 11 of 2021 s. 26.]</w:t>
        </w:r>
      </w:ins>
    </w:p>
    <w:p>
      <w:pPr>
        <w:pStyle w:val="Heading5"/>
        <w:rPr>
          <w:ins w:id="830" w:author="Master Repository Process" w:date="2021-08-18T10:08:00Z"/>
        </w:rPr>
      </w:pPr>
      <w:bookmarkStart w:id="831" w:name="_Toc80094914"/>
      <w:ins w:id="832" w:author="Master Repository Process" w:date="2021-08-18T10:08:00Z">
        <w:r>
          <w:rPr>
            <w:rStyle w:val="CharSectno"/>
          </w:rPr>
          <w:t>19F</w:t>
        </w:r>
        <w:r>
          <w:t>.</w:t>
        </w:r>
        <w:r>
          <w:tab/>
          <w:t>Self</w:t>
        </w:r>
        <w:r>
          <w:noBreakHyphen/>
          <w:t>incrimination not an excuse</w:t>
        </w:r>
        <w:bookmarkEnd w:id="831"/>
      </w:ins>
    </w:p>
    <w:p>
      <w:pPr>
        <w:pStyle w:val="Subsection"/>
        <w:rPr>
          <w:ins w:id="833" w:author="Master Repository Process" w:date="2021-08-18T10:08:00Z"/>
        </w:rPr>
      </w:pPr>
      <w:ins w:id="834" w:author="Master Repository Process" w:date="2021-08-18T10:08:00Z">
        <w:r>
          <w:tab/>
          <w:t>(1)</w:t>
        </w:r>
        <w:r>
          <w:tab/>
          <w:t>An individual is not excused from complying with a direction under section 19D(1) to provide information or answer questions, or to produce a record, on the ground that the information, answer or record might incriminate the individual or make the individual liable to a penalty.</w:t>
        </w:r>
      </w:ins>
    </w:p>
    <w:p>
      <w:pPr>
        <w:pStyle w:val="Subsection"/>
        <w:rPr>
          <w:ins w:id="835" w:author="Master Repository Process" w:date="2021-08-18T10:08:00Z"/>
        </w:rPr>
      </w:pPr>
      <w:ins w:id="836" w:author="Master Repository Process" w:date="2021-08-18T10:08:00Z">
        <w:r>
          <w:tab/>
          <w:t>(2)</w:t>
        </w:r>
        <w:r>
          <w:tab/>
          <w:t>However, any information or answer provided, or record produced, by an individual in compliance with a direction under section 19D(1) is not admissible in evidence in any proceedings against the individual other than proceedings for perjury or an offence against section 19G(2).</w:t>
        </w:r>
      </w:ins>
    </w:p>
    <w:p>
      <w:pPr>
        <w:pStyle w:val="Footnotesection"/>
        <w:rPr>
          <w:ins w:id="837" w:author="Master Repository Process" w:date="2021-08-18T10:08:00Z"/>
        </w:rPr>
      </w:pPr>
      <w:ins w:id="838" w:author="Master Repository Process" w:date="2021-08-18T10:08:00Z">
        <w:r>
          <w:tab/>
          <w:t>[Section 19F inserted: No. 11 of 2021 s. 26.]</w:t>
        </w:r>
      </w:ins>
    </w:p>
    <w:p>
      <w:pPr>
        <w:pStyle w:val="Heading2"/>
      </w:pPr>
      <w:bookmarkStart w:id="839" w:name="_Toc80024938"/>
      <w:bookmarkStart w:id="840" w:name="_Toc80084816"/>
      <w:bookmarkStart w:id="841" w:name="_Toc80094915"/>
      <w:bookmarkStart w:id="842" w:name="_Toc381872578"/>
      <w:bookmarkStart w:id="843" w:name="_Toc381873924"/>
      <w:bookmarkStart w:id="844" w:name="_Toc412557152"/>
      <w:bookmarkStart w:id="845" w:name="_Toc412557225"/>
      <w:bookmarkStart w:id="846" w:name="_Toc473715740"/>
      <w:r>
        <w:rPr>
          <w:rStyle w:val="CharPartNo"/>
        </w:rPr>
        <w:t>Part 4</w:t>
      </w:r>
      <w:r>
        <w:rPr>
          <w:rStyle w:val="CharDivNo"/>
        </w:rPr>
        <w:t> </w:t>
      </w:r>
      <w:r>
        <w:t>—</w:t>
      </w:r>
      <w:r>
        <w:rPr>
          <w:rStyle w:val="CharDivText"/>
        </w:rPr>
        <w:t> </w:t>
      </w:r>
      <w:r>
        <w:rPr>
          <w:rStyle w:val="CharPartText"/>
        </w:rPr>
        <w:t>Miscellaneous</w:t>
      </w:r>
      <w:bookmarkEnd w:id="712"/>
      <w:bookmarkEnd w:id="839"/>
      <w:bookmarkEnd w:id="840"/>
      <w:bookmarkEnd w:id="841"/>
      <w:bookmarkEnd w:id="842"/>
      <w:bookmarkEnd w:id="843"/>
      <w:bookmarkEnd w:id="844"/>
      <w:bookmarkEnd w:id="845"/>
      <w:bookmarkEnd w:id="846"/>
    </w:p>
    <w:p>
      <w:pPr>
        <w:pStyle w:val="Heading5"/>
        <w:rPr>
          <w:ins w:id="847" w:author="Master Repository Process" w:date="2021-08-18T10:08:00Z"/>
        </w:rPr>
      </w:pPr>
      <w:bookmarkStart w:id="848" w:name="_Toc80094916"/>
      <w:ins w:id="849" w:author="Master Repository Process" w:date="2021-08-18T10:08:00Z">
        <w:r>
          <w:rPr>
            <w:rStyle w:val="CharSectno"/>
          </w:rPr>
          <w:t>19G</w:t>
        </w:r>
        <w:r>
          <w:t>.</w:t>
        </w:r>
        <w:r>
          <w:tab/>
          <w:t>False or misleading information</w:t>
        </w:r>
        <w:bookmarkEnd w:id="848"/>
      </w:ins>
    </w:p>
    <w:p>
      <w:pPr>
        <w:pStyle w:val="Subsection"/>
        <w:rPr>
          <w:ins w:id="850" w:author="Master Repository Process" w:date="2021-08-18T10:08:00Z"/>
        </w:rPr>
      </w:pPr>
      <w:ins w:id="851" w:author="Master Repository Process" w:date="2021-08-18T10:08:00Z">
        <w:r>
          <w:tab/>
          <w:t>(1)</w:t>
        </w:r>
        <w:r>
          <w:tab/>
          <w:t xml:space="preserve">In this section — </w:t>
        </w:r>
      </w:ins>
    </w:p>
    <w:p>
      <w:pPr>
        <w:pStyle w:val="Defstart"/>
        <w:rPr>
          <w:ins w:id="852" w:author="Master Repository Process" w:date="2021-08-18T10:08:00Z"/>
        </w:rPr>
      </w:pPr>
      <w:ins w:id="853" w:author="Master Repository Process" w:date="2021-08-18T10:08:00Z">
        <w:r>
          <w:tab/>
        </w:r>
        <w:r>
          <w:rPr>
            <w:rStyle w:val="CharDefText"/>
          </w:rPr>
          <w:t>record</w:t>
        </w:r>
        <w:r>
          <w:t xml:space="preserve"> has the meaning given in section 19C.</w:t>
        </w:r>
      </w:ins>
    </w:p>
    <w:p>
      <w:pPr>
        <w:pStyle w:val="Subsection"/>
        <w:rPr>
          <w:ins w:id="854" w:author="Master Repository Process" w:date="2021-08-18T10:08:00Z"/>
        </w:rPr>
      </w:pPr>
      <w:ins w:id="855" w:author="Master Repository Process" w:date="2021-08-18T10:08:00Z">
        <w:r>
          <w:tab/>
          <w:t>(2)</w:t>
        </w:r>
        <w:r>
          <w:tab/>
          <w:t xml:space="preserve">A person must not give false or misleading information to — </w:t>
        </w:r>
      </w:ins>
    </w:p>
    <w:p>
      <w:pPr>
        <w:pStyle w:val="Indenta"/>
        <w:rPr>
          <w:ins w:id="856" w:author="Master Repository Process" w:date="2021-08-18T10:08:00Z"/>
        </w:rPr>
      </w:pPr>
      <w:ins w:id="857" w:author="Master Repository Process" w:date="2021-08-18T10:08:00Z">
        <w:r>
          <w:tab/>
          <w:t>(a)</w:t>
        </w:r>
        <w:r>
          <w:tab/>
          <w:t>an authorised officer pursuant to a direction under section 19D(1); or</w:t>
        </w:r>
      </w:ins>
    </w:p>
    <w:p>
      <w:pPr>
        <w:pStyle w:val="Indenta"/>
        <w:rPr>
          <w:ins w:id="858" w:author="Master Repository Process" w:date="2021-08-18T10:08:00Z"/>
        </w:rPr>
      </w:pPr>
      <w:ins w:id="859" w:author="Master Repository Process" w:date="2021-08-18T10:08:00Z">
        <w:r>
          <w:tab/>
          <w:t>(b)</w:t>
        </w:r>
        <w:r>
          <w:tab/>
          <w:t>the Commission pursuant to a notice under section 13; or</w:t>
        </w:r>
      </w:ins>
    </w:p>
    <w:p>
      <w:pPr>
        <w:pStyle w:val="Indenta"/>
        <w:rPr>
          <w:ins w:id="860" w:author="Master Repository Process" w:date="2021-08-18T10:08:00Z"/>
        </w:rPr>
      </w:pPr>
      <w:ins w:id="861" w:author="Master Repository Process" w:date="2021-08-18T10:08:00Z">
        <w:r>
          <w:tab/>
          <w:t>(c)</w:t>
        </w:r>
        <w:r>
          <w:tab/>
          <w:t>any person pursuant to a requirement under this Act to give information, or produce a record, to that person relating to the production, processing, sale or purchase of agricultural produce or the payment or collection of a charge imposed under this Act.</w:t>
        </w:r>
      </w:ins>
    </w:p>
    <w:p>
      <w:pPr>
        <w:pStyle w:val="Penstart"/>
        <w:rPr>
          <w:ins w:id="862" w:author="Master Repository Process" w:date="2021-08-18T10:08:00Z"/>
        </w:rPr>
      </w:pPr>
      <w:ins w:id="863" w:author="Master Repository Process" w:date="2021-08-18T10:08:00Z">
        <w:r>
          <w:tab/>
          <w:t>Penalty for this subsection: a fine of $1 000.</w:t>
        </w:r>
      </w:ins>
    </w:p>
    <w:p>
      <w:pPr>
        <w:pStyle w:val="Subsection"/>
        <w:rPr>
          <w:ins w:id="864" w:author="Master Repository Process" w:date="2021-08-18T10:08:00Z"/>
        </w:rPr>
      </w:pPr>
      <w:ins w:id="865" w:author="Master Repository Process" w:date="2021-08-18T10:08:00Z">
        <w:r>
          <w:tab/>
          <w:t>(3)</w:t>
        </w:r>
        <w:r>
          <w:tab/>
          <w:t xml:space="preserve">For the purposes of subsection (2), a person gives false or misleading information if the person does 1 or more of the following — </w:t>
        </w:r>
      </w:ins>
    </w:p>
    <w:p>
      <w:pPr>
        <w:pStyle w:val="Indenta"/>
        <w:rPr>
          <w:ins w:id="866" w:author="Master Repository Process" w:date="2021-08-18T10:08:00Z"/>
        </w:rPr>
      </w:pPr>
      <w:ins w:id="867" w:author="Master Repository Process" w:date="2021-08-18T10:08:00Z">
        <w:r>
          <w:tab/>
          <w:t>(a)</w:t>
        </w:r>
        <w:r>
          <w:tab/>
          <w:t>states anything that the person knows is false or misleading in a material particular;</w:t>
        </w:r>
      </w:ins>
    </w:p>
    <w:p>
      <w:pPr>
        <w:pStyle w:val="Indenta"/>
        <w:rPr>
          <w:ins w:id="868" w:author="Master Repository Process" w:date="2021-08-18T10:08:00Z"/>
        </w:rPr>
      </w:pPr>
      <w:ins w:id="869" w:author="Master Repository Process" w:date="2021-08-18T10:08:00Z">
        <w:r>
          <w:tab/>
          <w:t>(b)</w:t>
        </w:r>
        <w:r>
          <w:tab/>
          <w:t>omits from a statement anything without which the statement is, to the person’s knowledge, misleading in a material particular;</w:t>
        </w:r>
      </w:ins>
    </w:p>
    <w:p>
      <w:pPr>
        <w:pStyle w:val="Indenta"/>
        <w:rPr>
          <w:ins w:id="870" w:author="Master Repository Process" w:date="2021-08-18T10:08:00Z"/>
        </w:rPr>
      </w:pPr>
      <w:ins w:id="871" w:author="Master Repository Process" w:date="2021-08-18T10:08:00Z">
        <w:r>
          <w:tab/>
          <w:t>(c)</w:t>
        </w:r>
        <w:r>
          <w:tab/>
          <w:t xml:space="preserve">gives or produces any record that — </w:t>
        </w:r>
      </w:ins>
    </w:p>
    <w:p>
      <w:pPr>
        <w:pStyle w:val="Indenti"/>
        <w:rPr>
          <w:ins w:id="872" w:author="Master Repository Process" w:date="2021-08-18T10:08:00Z"/>
        </w:rPr>
      </w:pPr>
      <w:ins w:id="873" w:author="Master Repository Process" w:date="2021-08-18T10:08:00Z">
        <w:r>
          <w:tab/>
          <w:t>(i)</w:t>
        </w:r>
        <w:r>
          <w:tab/>
          <w:t>the person knows is false or misleading in a material particular; or</w:t>
        </w:r>
      </w:ins>
    </w:p>
    <w:p>
      <w:pPr>
        <w:pStyle w:val="Indenti"/>
        <w:rPr>
          <w:ins w:id="874" w:author="Master Repository Process" w:date="2021-08-18T10:08:00Z"/>
        </w:rPr>
      </w:pPr>
      <w:ins w:id="875" w:author="Master Repository Process" w:date="2021-08-18T10:08:00Z">
        <w:r>
          <w:tab/>
          <w:t>(ii)</w:t>
        </w:r>
        <w:r>
          <w:tab/>
          <w:t>omits anything without which the record is, to the person’s knowledge, misleading in a material particular.</w:t>
        </w:r>
      </w:ins>
    </w:p>
    <w:p>
      <w:pPr>
        <w:pStyle w:val="Footnotesection"/>
        <w:rPr>
          <w:ins w:id="876" w:author="Master Repository Process" w:date="2021-08-18T10:08:00Z"/>
        </w:rPr>
      </w:pPr>
      <w:ins w:id="877" w:author="Master Repository Process" w:date="2021-08-18T10:08:00Z">
        <w:r>
          <w:tab/>
          <w:t>[Section 19G inserted: No. 11 of 2021 s. 27.]</w:t>
        </w:r>
      </w:ins>
    </w:p>
    <w:p>
      <w:pPr>
        <w:pStyle w:val="Heading5"/>
        <w:rPr>
          <w:snapToGrid w:val="0"/>
        </w:rPr>
      </w:pPr>
      <w:bookmarkStart w:id="878" w:name="_Toc80094917"/>
      <w:bookmarkStart w:id="879" w:name="_Toc381873925"/>
      <w:bookmarkStart w:id="880" w:name="_Toc473715741"/>
      <w:r>
        <w:rPr>
          <w:rStyle w:val="CharSectno"/>
        </w:rPr>
        <w:t>20</w:t>
      </w:r>
      <w:r>
        <w:rPr>
          <w:snapToGrid w:val="0"/>
        </w:rPr>
        <w:t>.</w:t>
      </w:r>
      <w:r>
        <w:rPr>
          <w:snapToGrid w:val="0"/>
        </w:rPr>
        <w:tab/>
        <w:t>Financial provisions</w:t>
      </w:r>
      <w:bookmarkEnd w:id="878"/>
      <w:bookmarkEnd w:id="879"/>
      <w:bookmarkEnd w:id="88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No. 20 of 2000 s. 31; No. 77 of 2006 Sch. 1 cl. 3(3).]</w:t>
      </w:r>
    </w:p>
    <w:p>
      <w:pPr>
        <w:pStyle w:val="Heading5"/>
        <w:rPr>
          <w:ins w:id="881" w:author="Master Repository Process" w:date="2021-08-18T10:08:00Z"/>
        </w:rPr>
      </w:pPr>
      <w:bookmarkStart w:id="882" w:name="_Toc80094918"/>
      <w:ins w:id="883" w:author="Master Repository Process" w:date="2021-08-18T10:08:00Z">
        <w:r>
          <w:rPr>
            <w:rStyle w:val="CharSectno"/>
          </w:rPr>
          <w:t>20A</w:t>
        </w:r>
        <w:r>
          <w:t>.</w:t>
        </w:r>
        <w:r>
          <w:tab/>
          <w:t>Giving notices and other documents electronically</w:t>
        </w:r>
        <w:bookmarkEnd w:id="882"/>
      </w:ins>
    </w:p>
    <w:p>
      <w:pPr>
        <w:pStyle w:val="Subsection"/>
        <w:rPr>
          <w:ins w:id="884" w:author="Master Repository Process" w:date="2021-08-18T10:08:00Z"/>
        </w:rPr>
      </w:pPr>
      <w:ins w:id="885" w:author="Master Repository Process" w:date="2021-08-18T10:08:00Z">
        <w:r>
          <w:tab/>
          <w:t>(1)</w:t>
        </w:r>
        <w:r>
          <w:tab/>
          <w:t xml:space="preserve">A notice or other document required or permitted under this Act to be given to a person may be given to the person by emailing it to an email address — </w:t>
        </w:r>
      </w:ins>
    </w:p>
    <w:p>
      <w:pPr>
        <w:pStyle w:val="Indenta"/>
        <w:rPr>
          <w:ins w:id="886" w:author="Master Repository Process" w:date="2021-08-18T10:08:00Z"/>
        </w:rPr>
      </w:pPr>
      <w:ins w:id="887" w:author="Master Repository Process" w:date="2021-08-18T10:08:00Z">
        <w:r>
          <w:tab/>
          <w:t>(a)</w:t>
        </w:r>
        <w:r>
          <w:tab/>
          <w:t>provided by the person; or</w:t>
        </w:r>
      </w:ins>
    </w:p>
    <w:p>
      <w:pPr>
        <w:pStyle w:val="Indenta"/>
        <w:rPr>
          <w:ins w:id="888" w:author="Master Repository Process" w:date="2021-08-18T10:08:00Z"/>
        </w:rPr>
      </w:pPr>
      <w:ins w:id="889" w:author="Master Repository Process" w:date="2021-08-18T10:08:00Z">
        <w:r>
          <w:tab/>
          <w:t>(b)</w:t>
        </w:r>
        <w:r>
          <w:tab/>
          <w:t>appearing on recent correspondence addressed by or on behalf of the person to the Commission or a producers’ committee; or</w:t>
        </w:r>
      </w:ins>
    </w:p>
    <w:p>
      <w:pPr>
        <w:pStyle w:val="Indenta"/>
        <w:rPr>
          <w:ins w:id="890" w:author="Master Repository Process" w:date="2021-08-18T10:08:00Z"/>
        </w:rPr>
      </w:pPr>
      <w:ins w:id="891" w:author="Master Repository Process" w:date="2021-08-18T10:08:00Z">
        <w:r>
          <w:tab/>
          <w:t>(c)</w:t>
        </w:r>
        <w:r>
          <w:tab/>
          <w:t>otherwise notified to the Commission or a producers’ committee, or published by the person.</w:t>
        </w:r>
      </w:ins>
    </w:p>
    <w:p>
      <w:pPr>
        <w:pStyle w:val="Subsection"/>
        <w:rPr>
          <w:ins w:id="892" w:author="Master Repository Process" w:date="2021-08-18T10:08:00Z"/>
        </w:rPr>
      </w:pPr>
      <w:ins w:id="893" w:author="Master Repository Process" w:date="2021-08-18T10:08:00Z">
        <w:r>
          <w:tab/>
          <w:t>(2)</w:t>
        </w:r>
        <w:r>
          <w:tab/>
          <w:t xml:space="preserve">This section is in addition to the </w:t>
        </w:r>
        <w:r>
          <w:rPr>
            <w:i/>
          </w:rPr>
          <w:t>Interpretation Act 1984</w:t>
        </w:r>
        <w:r>
          <w:t xml:space="preserve"> section 76.</w:t>
        </w:r>
      </w:ins>
    </w:p>
    <w:p>
      <w:pPr>
        <w:pStyle w:val="Footnotesection"/>
        <w:rPr>
          <w:ins w:id="894" w:author="Master Repository Process" w:date="2021-08-18T10:08:00Z"/>
        </w:rPr>
      </w:pPr>
      <w:ins w:id="895" w:author="Master Repository Process" w:date="2021-08-18T10:08:00Z">
        <w:r>
          <w:tab/>
          <w:t>[Section 20A inserted: No. 11 of 2021 s. 28.]</w:t>
        </w:r>
      </w:ins>
    </w:p>
    <w:p>
      <w:pPr>
        <w:pStyle w:val="Heading5"/>
        <w:rPr>
          <w:snapToGrid w:val="0"/>
        </w:rPr>
      </w:pPr>
      <w:bookmarkStart w:id="896" w:name="_Toc80094919"/>
      <w:bookmarkStart w:id="897" w:name="_Toc381873926"/>
      <w:bookmarkStart w:id="898" w:name="_Toc473715742"/>
      <w:r>
        <w:rPr>
          <w:rStyle w:val="CharSectno"/>
        </w:rPr>
        <w:t>21</w:t>
      </w:r>
      <w:r>
        <w:rPr>
          <w:snapToGrid w:val="0"/>
        </w:rPr>
        <w:t>.</w:t>
      </w:r>
      <w:r>
        <w:rPr>
          <w:snapToGrid w:val="0"/>
        </w:rPr>
        <w:tab/>
        <w:t>Authentication</w:t>
      </w:r>
      <w:bookmarkEnd w:id="896"/>
      <w:bookmarkEnd w:id="897"/>
      <w:bookmarkEnd w:id="898"/>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899" w:name="_Toc80094920"/>
      <w:bookmarkStart w:id="900" w:name="_Toc381873927"/>
      <w:bookmarkStart w:id="901" w:name="_Toc473715743"/>
      <w:r>
        <w:rPr>
          <w:rStyle w:val="CharSectno"/>
        </w:rPr>
        <w:t>22</w:t>
      </w:r>
      <w:r>
        <w:rPr>
          <w:snapToGrid w:val="0"/>
        </w:rPr>
        <w:t>.</w:t>
      </w:r>
      <w:r>
        <w:rPr>
          <w:snapToGrid w:val="0"/>
        </w:rPr>
        <w:tab/>
        <w:t>Recovery of charges</w:t>
      </w:r>
      <w:bookmarkEnd w:id="899"/>
      <w:bookmarkEnd w:id="900"/>
      <w:bookmarkEnd w:id="901"/>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No. 49 of 1996 s. 64; No. 20 of 2000 s. 23 and 31.]</w:t>
      </w:r>
    </w:p>
    <w:p>
      <w:pPr>
        <w:pStyle w:val="Heading5"/>
        <w:rPr>
          <w:snapToGrid w:val="0"/>
        </w:rPr>
      </w:pPr>
      <w:bookmarkStart w:id="902" w:name="_Toc80094921"/>
      <w:bookmarkStart w:id="903" w:name="_Toc381873928"/>
      <w:bookmarkStart w:id="904" w:name="_Toc473715744"/>
      <w:r>
        <w:rPr>
          <w:rStyle w:val="CharSectno"/>
        </w:rPr>
        <w:t>23</w:t>
      </w:r>
      <w:r>
        <w:rPr>
          <w:snapToGrid w:val="0"/>
        </w:rPr>
        <w:t>.</w:t>
      </w:r>
      <w:r>
        <w:rPr>
          <w:snapToGrid w:val="0"/>
        </w:rPr>
        <w:tab/>
        <w:t>Evidentiary</w:t>
      </w:r>
      <w:bookmarkEnd w:id="902"/>
      <w:bookmarkEnd w:id="903"/>
      <w:bookmarkEnd w:id="904"/>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 or</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keepNext/>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No. 20 of 2000 s. 28, 29, 30 and 31.]</w:t>
      </w:r>
    </w:p>
    <w:p>
      <w:pPr>
        <w:pStyle w:val="Heading5"/>
        <w:rPr>
          <w:snapToGrid w:val="0"/>
        </w:rPr>
      </w:pPr>
      <w:bookmarkStart w:id="905" w:name="_Toc381873929"/>
      <w:bookmarkStart w:id="906" w:name="_Toc473715745"/>
      <w:bookmarkStart w:id="907" w:name="_Toc80094922"/>
      <w:r>
        <w:rPr>
          <w:rStyle w:val="CharSectno"/>
        </w:rPr>
        <w:t>24</w:t>
      </w:r>
      <w:r>
        <w:rPr>
          <w:snapToGrid w:val="0"/>
        </w:rPr>
        <w:t>.</w:t>
      </w:r>
      <w:r>
        <w:rPr>
          <w:snapToGrid w:val="0"/>
        </w:rPr>
        <w:tab/>
      </w:r>
      <w:r>
        <w:t xml:space="preserve">Protection </w:t>
      </w:r>
      <w:del w:id="908" w:author="Master Repository Process" w:date="2021-08-18T10:08:00Z">
        <w:r>
          <w:rPr>
            <w:snapToGrid w:val="0"/>
          </w:rPr>
          <w:delText>of members</w:delText>
        </w:r>
      </w:del>
      <w:bookmarkEnd w:id="905"/>
      <w:bookmarkEnd w:id="906"/>
      <w:ins w:id="909" w:author="Master Repository Process" w:date="2021-08-18T10:08:00Z">
        <w:r>
          <w:t>from liability</w:t>
        </w:r>
      </w:ins>
      <w:bookmarkEnd w:id="907"/>
    </w:p>
    <w:p>
      <w:pPr>
        <w:pStyle w:val="Subsection"/>
        <w:rPr>
          <w:ins w:id="910" w:author="Master Repository Process" w:date="2021-08-18T10:08:00Z"/>
        </w:rPr>
      </w:pPr>
      <w:del w:id="911" w:author="Master Repository Process" w:date="2021-08-18T10:08:00Z">
        <w:r>
          <w:rPr>
            <w:snapToGrid w:val="0"/>
          </w:rPr>
          <w:tab/>
        </w:r>
      </w:del>
      <w:ins w:id="912" w:author="Master Repository Process" w:date="2021-08-18T10:08:00Z">
        <w:r>
          <w:tab/>
          <w:t>(1)</w:t>
        </w:r>
        <w:r>
          <w:tab/>
          <w:t xml:space="preserve">In this section — </w:t>
        </w:r>
      </w:ins>
    </w:p>
    <w:p>
      <w:pPr>
        <w:pStyle w:val="Defstart"/>
        <w:rPr>
          <w:ins w:id="913" w:author="Master Repository Process" w:date="2021-08-18T10:08:00Z"/>
        </w:rPr>
      </w:pPr>
      <w:ins w:id="914" w:author="Master Repository Process" w:date="2021-08-18T10:08:00Z">
        <w:r>
          <w:tab/>
        </w:r>
        <w:r>
          <w:rPr>
            <w:rStyle w:val="CharDefText"/>
          </w:rPr>
          <w:t>officer or employee</w:t>
        </w:r>
        <w:r>
          <w:t xml:space="preserve"> — </w:t>
        </w:r>
      </w:ins>
    </w:p>
    <w:p>
      <w:pPr>
        <w:pStyle w:val="Defpara"/>
        <w:rPr>
          <w:ins w:id="915" w:author="Master Repository Process" w:date="2021-08-18T10:08:00Z"/>
        </w:rPr>
      </w:pPr>
      <w:ins w:id="916" w:author="Master Repository Process" w:date="2021-08-18T10:08:00Z">
        <w:r>
          <w:tab/>
          <w:t>(a)</w:t>
        </w:r>
        <w:r>
          <w:tab/>
          <w:t xml:space="preserve">in relation to the Commission — </w:t>
        </w:r>
      </w:ins>
    </w:p>
    <w:p>
      <w:pPr>
        <w:pStyle w:val="Defsubpara"/>
        <w:rPr>
          <w:ins w:id="917" w:author="Master Repository Process" w:date="2021-08-18T10:08:00Z"/>
        </w:rPr>
      </w:pPr>
      <w:ins w:id="918" w:author="Master Repository Process" w:date="2021-08-18T10:08:00Z">
        <w:r>
          <w:tab/>
          <w:t>(i)</w:t>
        </w:r>
        <w:r>
          <w:tab/>
          <w:t>means a person employed or engaged by the Commission; and</w:t>
        </w:r>
      </w:ins>
    </w:p>
    <w:p>
      <w:pPr>
        <w:pStyle w:val="Defsubpara"/>
        <w:rPr>
          <w:ins w:id="919" w:author="Master Repository Process" w:date="2021-08-18T10:08:00Z"/>
        </w:rPr>
      </w:pPr>
      <w:ins w:id="920" w:author="Master Repository Process" w:date="2021-08-18T10:08:00Z">
        <w:r>
          <w:tab/>
          <w:t>(ii)</w:t>
        </w:r>
        <w:r>
          <w:tab/>
          <w:t>includes an authorised officer;</w:t>
        </w:r>
      </w:ins>
    </w:p>
    <w:p>
      <w:pPr>
        <w:pStyle w:val="Defpara"/>
        <w:rPr>
          <w:ins w:id="921" w:author="Master Repository Process" w:date="2021-08-18T10:08:00Z"/>
        </w:rPr>
      </w:pPr>
      <w:ins w:id="922" w:author="Master Repository Process" w:date="2021-08-18T10:08:00Z">
        <w:r>
          <w:tab/>
        </w:r>
        <w:r>
          <w:tab/>
          <w:t>and</w:t>
        </w:r>
      </w:ins>
    </w:p>
    <w:p>
      <w:pPr>
        <w:pStyle w:val="Defpara"/>
        <w:rPr>
          <w:ins w:id="923" w:author="Master Repository Process" w:date="2021-08-18T10:08:00Z"/>
        </w:rPr>
      </w:pPr>
      <w:ins w:id="924" w:author="Master Repository Process" w:date="2021-08-18T10:08:00Z">
        <w:r>
          <w:tab/>
          <w:t>(b)</w:t>
        </w:r>
        <w:r>
          <w:tab/>
          <w:t>in relation to a producers’ committee — means a person employed or engaged by a producers’ committee.</w:t>
        </w:r>
      </w:ins>
    </w:p>
    <w:p>
      <w:pPr>
        <w:pStyle w:val="Subsection"/>
        <w:rPr>
          <w:snapToGrid w:val="0"/>
        </w:rPr>
      </w:pPr>
      <w:ins w:id="925" w:author="Master Repository Process" w:date="2021-08-18T10:08:00Z">
        <w:r>
          <w:rPr>
            <w:snapToGrid w:val="0"/>
          </w:rPr>
          <w:tab/>
        </w:r>
        <w:r>
          <w:t>(2)</w:t>
        </w:r>
      </w:ins>
      <w:r>
        <w:tab/>
        <w:t>A person</w:t>
      </w:r>
      <w:r>
        <w:rPr>
          <w:snapToGrid w:val="0"/>
        </w:rPr>
        <w:t xml:space="preserve"> who is or was a member of the Commission or a producers’ committee, or an officer or employee of the Commission or producers’ committee is not personally liable for any act done or omitted to be done in good faith by the Commission or a producers’ committee or by </w:t>
      </w:r>
      <w:del w:id="926" w:author="Master Repository Process" w:date="2021-08-18T10:08:00Z">
        <w:r>
          <w:rPr>
            <w:snapToGrid w:val="0"/>
          </w:rPr>
          <w:delText>him</w:delText>
        </w:r>
      </w:del>
      <w:ins w:id="927" w:author="Master Repository Process" w:date="2021-08-18T10:08:00Z">
        <w:r>
          <w:t>the person</w:t>
        </w:r>
      </w:ins>
      <w:r>
        <w:rPr>
          <w:snapToGrid w:val="0"/>
        </w:rPr>
        <w:t xml:space="preserve"> acting as a member of the Commission or producers’ committee or as an officer or employee of the Commission or a producers’ committee.</w:t>
      </w:r>
    </w:p>
    <w:p>
      <w:pPr>
        <w:pStyle w:val="Footnotesection"/>
      </w:pPr>
      <w:r>
        <w:tab/>
        <w:t>[Section 24 amended: No. 20 of 2000 s. </w:t>
      </w:r>
      <w:del w:id="928" w:author="Master Repository Process" w:date="2021-08-18T10:08:00Z">
        <w:r>
          <w:delText>31</w:delText>
        </w:r>
      </w:del>
      <w:ins w:id="929" w:author="Master Repository Process" w:date="2021-08-18T10:08:00Z">
        <w:r>
          <w:t>31; No. 11 of 2021 s. 29</w:t>
        </w:r>
      </w:ins>
      <w:r>
        <w:t>.]</w:t>
      </w:r>
    </w:p>
    <w:p>
      <w:pPr>
        <w:pStyle w:val="Heading5"/>
        <w:rPr>
          <w:snapToGrid w:val="0"/>
        </w:rPr>
      </w:pPr>
      <w:bookmarkStart w:id="930" w:name="_Toc80094923"/>
      <w:bookmarkStart w:id="931" w:name="_Toc381873930"/>
      <w:bookmarkStart w:id="932" w:name="_Toc473715746"/>
      <w:r>
        <w:rPr>
          <w:rStyle w:val="CharSectno"/>
        </w:rPr>
        <w:t>25</w:t>
      </w:r>
      <w:r>
        <w:rPr>
          <w:snapToGrid w:val="0"/>
        </w:rPr>
        <w:t>.</w:t>
      </w:r>
      <w:r>
        <w:rPr>
          <w:snapToGrid w:val="0"/>
        </w:rPr>
        <w:tab/>
        <w:t>Regulations</w:t>
      </w:r>
      <w:bookmarkEnd w:id="930"/>
      <w:bookmarkEnd w:id="931"/>
      <w:bookmarkEnd w:id="9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 and</w:t>
      </w:r>
    </w:p>
    <w:p>
      <w:pPr>
        <w:pStyle w:val="Indenta"/>
        <w:spacing w:before="60"/>
        <w:rPr>
          <w:snapToGrid w:val="0"/>
        </w:rPr>
      </w:pPr>
      <w:r>
        <w:rPr>
          <w:snapToGrid w:val="0"/>
        </w:rPr>
        <w:tab/>
        <w:t>(b)</w:t>
      </w:r>
      <w:r>
        <w:rPr>
          <w:snapToGrid w:val="0"/>
        </w:rPr>
        <w:tab/>
        <w:t>provide for the taking of any poll including the method of voting at a poll and determining the manner in which the results of a poll shall be ascertained; and</w:t>
      </w:r>
    </w:p>
    <w:p>
      <w:pPr>
        <w:pStyle w:val="Indenta"/>
        <w:spacing w:before="60"/>
        <w:rPr>
          <w:snapToGrid w:val="0"/>
        </w:rPr>
      </w:pPr>
      <w:r>
        <w:rPr>
          <w:snapToGrid w:val="0"/>
        </w:rPr>
        <w:tab/>
        <w:t>(c)</w:t>
      </w:r>
      <w:r>
        <w:rPr>
          <w:snapToGrid w:val="0"/>
        </w:rPr>
        <w:tab/>
        <w:t>prescribe matters concerning the compilation and revision of lists of names of producers; and</w:t>
      </w:r>
    </w:p>
    <w:p>
      <w:pPr>
        <w:pStyle w:val="Indenta"/>
        <w:spacing w:before="60"/>
        <w:rPr>
          <w:snapToGrid w:val="0"/>
        </w:rPr>
      </w:pPr>
      <w:r>
        <w:rPr>
          <w:snapToGrid w:val="0"/>
        </w:rPr>
        <w:tab/>
        <w:t>(d)</w:t>
      </w:r>
      <w:r>
        <w:rPr>
          <w:snapToGrid w:val="0"/>
        </w:rPr>
        <w:tab/>
        <w:t>prescribe the manner in which the results of a poll taken under this Act shall be notified; and</w:t>
      </w:r>
    </w:p>
    <w:p>
      <w:pPr>
        <w:pStyle w:val="Indenta"/>
        <w:spacing w:before="60"/>
      </w:pPr>
      <w:r>
        <w:tab/>
        <w:t>(e)</w:t>
      </w:r>
      <w:r>
        <w:tab/>
        <w:t xml:space="preserve">require that for the purposes of this Act information relating to agricultural produce be furnished to prescribed persons or </w:t>
      </w:r>
      <w:del w:id="933" w:author="Master Repository Process" w:date="2021-08-18T10:08:00Z">
        <w:r>
          <w:delText>organizations</w:delText>
        </w:r>
      </w:del>
      <w:ins w:id="934" w:author="Master Repository Process" w:date="2021-08-18T10:08:00Z">
        <w:r>
          <w:t>organisations</w:t>
        </w:r>
      </w:ins>
      <w:r>
        <w:t>; and</w:t>
      </w:r>
    </w:p>
    <w:p>
      <w:pPr>
        <w:pStyle w:val="Indenta"/>
        <w:spacing w:before="60"/>
      </w:pPr>
      <w:r>
        <w:tab/>
        <w:t>(ea)</w:t>
      </w:r>
      <w:r>
        <w:tab/>
        <w:t>prescribe the manner in which charges imposed under this Act shall be paid and collected and the persons to whom the charges shall be paid or by whom the charges shall be collected; and</w:t>
      </w:r>
    </w:p>
    <w:p>
      <w:pPr>
        <w:pStyle w:val="Indenta"/>
        <w:spacing w:before="60"/>
        <w:rPr>
          <w:snapToGrid w:val="0"/>
        </w:rPr>
      </w:pPr>
      <w:r>
        <w:rPr>
          <w:snapToGrid w:val="0"/>
        </w:rPr>
        <w:tab/>
        <w:t>(f)</w:t>
      </w:r>
      <w:r>
        <w:rPr>
          <w:snapToGrid w:val="0"/>
        </w:rPr>
        <w:tab/>
        <w:t>prescribing penalties not exceeding $2 000 for any breach of the regulations.</w:t>
      </w:r>
    </w:p>
    <w:p>
      <w:pPr>
        <w:pStyle w:val="Footnotesection"/>
        <w:spacing w:before="80"/>
      </w:pPr>
      <w:r>
        <w:tab/>
        <w:t>[Section 25 amended: No. 29 of 1993 s. 7; No. 20 of 2000 s. 24 and 30</w:t>
      </w:r>
      <w:del w:id="935" w:author="Master Repository Process" w:date="2021-08-18T10:08:00Z">
        <w:r>
          <w:delText>.]</w:delText>
        </w:r>
      </w:del>
      <w:ins w:id="936" w:author="Master Repository Process" w:date="2021-08-18T10:08:00Z">
        <w:r>
          <w:t>; No. 11 of 2021 s. 30.]</w:t>
        </w:r>
      </w:ins>
    </w:p>
    <w:p>
      <w:pPr>
        <w:pStyle w:val="Heading5"/>
        <w:spacing w:before="180"/>
        <w:rPr>
          <w:del w:id="937" w:author="Master Repository Process" w:date="2021-08-18T10:08:00Z"/>
          <w:snapToGrid w:val="0"/>
        </w:rPr>
      </w:pPr>
      <w:ins w:id="938" w:author="Master Repository Process" w:date="2021-08-18T10:08:00Z">
        <w:r>
          <w:t>[</w:t>
        </w:r>
      </w:ins>
      <w:bookmarkStart w:id="939" w:name="_Toc381873931"/>
      <w:bookmarkStart w:id="940" w:name="_Toc473715747"/>
      <w:r>
        <w:t>26</w:t>
      </w:r>
      <w:del w:id="941" w:author="Master Repository Process" w:date="2021-08-18T10:08:00Z">
        <w:r>
          <w:rPr>
            <w:snapToGrid w:val="0"/>
          </w:rPr>
          <w:delText>.</w:delText>
        </w:r>
        <w:r>
          <w:rPr>
            <w:snapToGrid w:val="0"/>
          </w:rPr>
          <w:tab/>
          <w:delText>Review</w:delText>
        </w:r>
        <w:bookmarkEnd w:id="939"/>
        <w:bookmarkEnd w:id="940"/>
      </w:del>
    </w:p>
    <w:p>
      <w:pPr>
        <w:pStyle w:val="Subsection"/>
        <w:spacing w:before="120"/>
        <w:rPr>
          <w:del w:id="942" w:author="Master Repository Process" w:date="2021-08-18T10:08:00Z"/>
          <w:snapToGrid w:val="0"/>
        </w:rPr>
      </w:pPr>
      <w:del w:id="943" w:author="Master Repository Process" w:date="2021-08-18T10:08:00Z">
        <w:r>
          <w:rPr>
            <w:snapToGrid w:val="0"/>
          </w:rPr>
          <w:tab/>
          <w:delText>(1)</w:delText>
        </w:r>
        <w:r>
          <w:rPr>
            <w:snapToGrid w:val="0"/>
          </w:rPr>
          <w:tab/>
          <w:delText>Within a period of 12 months commencing on the fifth anniversary of the day on which</w:delText>
        </w:r>
        <w:r>
          <w:delText xml:space="preserve"> the </w:delText>
        </w:r>
        <w:r>
          <w:rPr>
            <w:i/>
          </w:rPr>
          <w:delText>Horticultural Produce Commission Amendment Act 2000</w:delText>
        </w:r>
        <w:r>
          <w:rPr>
            <w:snapToGrid w:val="0"/>
          </w:rPr>
          <w:delText> comes into operation the Minister shall cause an investigation and review to be conducted, and a report to be prepared as to —</w:delText>
        </w:r>
      </w:del>
    </w:p>
    <w:p>
      <w:pPr>
        <w:pStyle w:val="Indenta"/>
        <w:spacing w:before="60"/>
        <w:rPr>
          <w:del w:id="944" w:author="Master Repository Process" w:date="2021-08-18T10:08:00Z"/>
          <w:snapToGrid w:val="0"/>
        </w:rPr>
      </w:pPr>
      <w:del w:id="945" w:author="Master Repository Process" w:date="2021-08-18T10:08:00Z">
        <w:r>
          <w:rPr>
            <w:snapToGrid w:val="0"/>
          </w:rPr>
          <w:tab/>
          <w:delText>(a)</w:delText>
        </w:r>
        <w:r>
          <w:rPr>
            <w:snapToGrid w:val="0"/>
          </w:rPr>
          <w:tab/>
          <w:delText>the operation of this Act; and</w:delText>
        </w:r>
      </w:del>
    </w:p>
    <w:p>
      <w:pPr>
        <w:pStyle w:val="Indenta"/>
        <w:spacing w:before="60"/>
        <w:rPr>
          <w:del w:id="946" w:author="Master Repository Process" w:date="2021-08-18T10:08:00Z"/>
          <w:snapToGrid w:val="0"/>
        </w:rPr>
      </w:pPr>
      <w:del w:id="947" w:author="Master Repository Process" w:date="2021-08-18T10:08:00Z">
        <w:r>
          <w:rPr>
            <w:snapToGrid w:val="0"/>
          </w:rPr>
          <w:tab/>
          <w:delText>(b)</w:delText>
        </w:r>
        <w:r>
          <w:rPr>
            <w:snapToGrid w:val="0"/>
          </w:rPr>
          <w:tab/>
          <w:delText>the operation of the Commission and any producers’ committee; and</w:delText>
        </w:r>
      </w:del>
    </w:p>
    <w:p>
      <w:pPr>
        <w:pStyle w:val="Indenta"/>
        <w:spacing w:before="60"/>
        <w:rPr>
          <w:del w:id="948" w:author="Master Repository Process" w:date="2021-08-18T10:08:00Z"/>
          <w:snapToGrid w:val="0"/>
        </w:rPr>
      </w:pPr>
      <w:del w:id="949" w:author="Master Repository Process" w:date="2021-08-18T10:08:00Z">
        <w:r>
          <w:rPr>
            <w:snapToGrid w:val="0"/>
          </w:rPr>
          <w:tab/>
          <w:delText>(c)</w:delText>
        </w:r>
        <w:r>
          <w:rPr>
            <w:snapToGrid w:val="0"/>
          </w:rPr>
          <w:tab/>
          <w:delText>the need for this Act to continue in operation.</w:delText>
        </w:r>
      </w:del>
    </w:p>
    <w:p>
      <w:pPr>
        <w:pStyle w:val="Subsection"/>
        <w:spacing w:before="120"/>
        <w:rPr>
          <w:del w:id="950" w:author="Master Repository Process" w:date="2021-08-18T10:08:00Z"/>
          <w:snapToGrid w:val="0"/>
        </w:rPr>
      </w:pPr>
      <w:del w:id="951" w:author="Master Repository Process" w:date="2021-08-18T10:08:00Z">
        <w:r>
          <w:rPr>
            <w:snapToGrid w:val="0"/>
          </w:rPr>
          <w:tab/>
          <w:delText>(2)</w:delText>
        </w:r>
        <w:r>
          <w:rPr>
            <w:snapToGrid w:val="0"/>
          </w:rPr>
          <w:tab/>
          <w:delText>The Minister shall cause a copy of the report prepared for the purposes of subsection (1) to be laid before each House of Parliament as soon as is practicable after it is completed.</w:delText>
        </w:r>
      </w:del>
    </w:p>
    <w:p>
      <w:pPr>
        <w:pStyle w:val="Ednotesection"/>
        <w:rPr>
          <w:i w:val="0"/>
        </w:rPr>
      </w:pPr>
      <w:del w:id="952" w:author="Master Repository Process" w:date="2021-08-18T10:08:00Z">
        <w:r>
          <w:tab/>
          <w:delText>[Section 26 amended</w:delText>
        </w:r>
      </w:del>
      <w:ins w:id="953" w:author="Master Repository Process" w:date="2021-08-18T10:08:00Z">
        <w:r>
          <w:t xml:space="preserve">, </w:t>
        </w:r>
        <w:r>
          <w:rPr>
            <w:b/>
          </w:rPr>
          <w:t>27.</w:t>
        </w:r>
        <w:r>
          <w:rPr>
            <w:b/>
          </w:rPr>
          <w:tab/>
        </w:r>
        <w:r>
          <w:t>Deleted</w:t>
        </w:r>
      </w:ins>
      <w:r>
        <w:t>: No. </w:t>
      </w:r>
      <w:del w:id="954" w:author="Master Repository Process" w:date="2021-08-18T10:08:00Z">
        <w:r>
          <w:delText>20</w:delText>
        </w:r>
      </w:del>
      <w:ins w:id="955" w:author="Master Repository Process" w:date="2021-08-18T10:08:00Z">
        <w:r>
          <w:t>11</w:t>
        </w:r>
      </w:ins>
      <w:r>
        <w:t xml:space="preserve"> of </w:t>
      </w:r>
      <w:del w:id="956" w:author="Master Repository Process" w:date="2021-08-18T10:08:00Z">
        <w:r>
          <w:delText>2000</w:delText>
        </w:r>
      </w:del>
      <w:ins w:id="957" w:author="Master Repository Process" w:date="2021-08-18T10:08:00Z">
        <w:r>
          <w:t>2021</w:t>
        </w:r>
      </w:ins>
      <w:r>
        <w:t xml:space="preserve"> s. </w:t>
      </w:r>
      <w:del w:id="958" w:author="Master Repository Process" w:date="2021-08-18T10:08:00Z">
        <w:r>
          <w:delText xml:space="preserve">25 and </w:delText>
        </w:r>
      </w:del>
      <w:r>
        <w:t>31.]</w:t>
      </w:r>
    </w:p>
    <w:p>
      <w:pPr>
        <w:pStyle w:val="Ednotesection"/>
        <w:spacing w:before="180"/>
        <w:rPr>
          <w:del w:id="959" w:author="Master Repository Process" w:date="2021-08-18T10:08:00Z"/>
          <w:i w:val="0"/>
        </w:rPr>
      </w:pPr>
      <w:del w:id="960" w:author="Master Repository Process" w:date="2021-08-18T10:08:00Z">
        <w:r>
          <w:delText>[</w:delText>
        </w:r>
        <w:r>
          <w:rPr>
            <w:b/>
          </w:rPr>
          <w:delText>27.</w:delText>
        </w:r>
        <w:r>
          <w:rPr>
            <w:b/>
          </w:rPr>
          <w:tab/>
        </w:r>
        <w:r>
          <w:delText>Omitted under the Reprints Act 1984 s. 7(4)(e).]</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961" w:name="_Toc80017517"/>
      <w:bookmarkStart w:id="962" w:name="_Toc80024947"/>
      <w:bookmarkStart w:id="963" w:name="_Toc80084825"/>
      <w:bookmarkStart w:id="964" w:name="_Toc80094924"/>
      <w:bookmarkStart w:id="965" w:name="_Toc473715748"/>
      <w:bookmarkStart w:id="966" w:name="_Toc381872596"/>
      <w:bookmarkStart w:id="967" w:name="_Toc381873942"/>
      <w:bookmarkStart w:id="968" w:name="_Toc412557170"/>
      <w:bookmarkStart w:id="969" w:name="_Toc412557243"/>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961"/>
      <w:bookmarkEnd w:id="962"/>
      <w:bookmarkEnd w:id="963"/>
      <w:bookmarkEnd w:id="964"/>
      <w:bookmarkEnd w:id="965"/>
    </w:p>
    <w:p>
      <w:pPr>
        <w:pStyle w:val="yShoulderClause"/>
        <w:rPr>
          <w:rFonts w:eastAsia="MS Mincho"/>
        </w:rPr>
      </w:pPr>
      <w:r>
        <w:rPr>
          <w:rFonts w:eastAsia="MS Mincho"/>
        </w:rPr>
        <w:t>[s. 5(6)]</w:t>
      </w:r>
    </w:p>
    <w:p>
      <w:pPr>
        <w:pStyle w:val="yFootnoteheading"/>
      </w:pPr>
      <w:r>
        <w:tab/>
        <w:t>[Heading inserted: No. 19 of 2010 s. 7.]</w:t>
      </w:r>
    </w:p>
    <w:p>
      <w:pPr>
        <w:pStyle w:val="yHeading5"/>
        <w:ind w:left="890" w:hanging="890"/>
        <w:rPr>
          <w:snapToGrid w:val="0"/>
        </w:rPr>
      </w:pPr>
      <w:bookmarkStart w:id="970" w:name="_Toc80094925"/>
      <w:bookmarkStart w:id="971" w:name="_Toc473715749"/>
      <w:r>
        <w:rPr>
          <w:rStyle w:val="CharSClsNo"/>
        </w:rPr>
        <w:t>1</w:t>
      </w:r>
      <w:r>
        <w:rPr>
          <w:snapToGrid w:val="0"/>
        </w:rPr>
        <w:t>.</w:t>
      </w:r>
      <w:r>
        <w:rPr>
          <w:snapToGrid w:val="0"/>
        </w:rPr>
        <w:tab/>
        <w:t>Term of office of member of Commission</w:t>
      </w:r>
      <w:bookmarkEnd w:id="970"/>
      <w:bookmarkEnd w:id="971"/>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rPr>
          <w:snapToGrid w:val="0"/>
        </w:rPr>
      </w:pPr>
      <w:bookmarkStart w:id="972" w:name="_Toc80094926"/>
      <w:bookmarkStart w:id="973" w:name="_Toc473715750"/>
      <w:r>
        <w:rPr>
          <w:rStyle w:val="CharSClsNo"/>
        </w:rPr>
        <w:t>2</w:t>
      </w:r>
      <w:r>
        <w:rPr>
          <w:snapToGrid w:val="0"/>
        </w:rPr>
        <w:t>.</w:t>
      </w:r>
      <w:r>
        <w:rPr>
          <w:snapToGrid w:val="0"/>
        </w:rPr>
        <w:tab/>
        <w:t>Remuneration of member of Commission</w:t>
      </w:r>
      <w:bookmarkEnd w:id="972"/>
      <w:bookmarkEnd w:id="973"/>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Public Sector Commissioner</w:t>
      </w:r>
      <w:r>
        <w:rPr>
          <w:snapToGrid w:val="0"/>
        </w:rPr>
        <w:t>, determines.</w:t>
      </w:r>
    </w:p>
    <w:p>
      <w:pPr>
        <w:pStyle w:val="yFootnotesection"/>
      </w:pPr>
      <w:r>
        <w:tab/>
        <w:t>[Clause 2 amended: No. 20 of 2000 s. 26(1); No. 39 of 2010 s. 89.]</w:t>
      </w:r>
    </w:p>
    <w:p>
      <w:pPr>
        <w:pStyle w:val="yHeading5"/>
        <w:ind w:left="890" w:hanging="890"/>
        <w:rPr>
          <w:snapToGrid w:val="0"/>
        </w:rPr>
      </w:pPr>
      <w:bookmarkStart w:id="974" w:name="_Toc80094927"/>
      <w:bookmarkStart w:id="975" w:name="_Toc473715751"/>
      <w:r>
        <w:rPr>
          <w:rStyle w:val="CharSClsNo"/>
        </w:rPr>
        <w:t>3</w:t>
      </w:r>
      <w:r>
        <w:rPr>
          <w:snapToGrid w:val="0"/>
        </w:rPr>
        <w:t>.</w:t>
      </w:r>
      <w:r>
        <w:rPr>
          <w:snapToGrid w:val="0"/>
        </w:rPr>
        <w:tab/>
        <w:t>Casual vacancies</w:t>
      </w:r>
      <w:bookmarkEnd w:id="974"/>
      <w:bookmarkEnd w:id="975"/>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rPr>
          <w:snapToGrid w:val="0"/>
        </w:rPr>
      </w:pPr>
      <w:bookmarkStart w:id="976" w:name="_Toc80094928"/>
      <w:bookmarkStart w:id="977" w:name="_Toc473715752"/>
      <w:r>
        <w:rPr>
          <w:rStyle w:val="CharSClsNo"/>
        </w:rPr>
        <w:t>4</w:t>
      </w:r>
      <w:r>
        <w:rPr>
          <w:snapToGrid w:val="0"/>
        </w:rPr>
        <w:t>.</w:t>
      </w:r>
      <w:r>
        <w:rPr>
          <w:snapToGrid w:val="0"/>
        </w:rPr>
        <w:tab/>
        <w:t>Vacation of office</w:t>
      </w:r>
      <w:bookmarkEnd w:id="976"/>
      <w:bookmarkEnd w:id="977"/>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[Clause 4 amended: No. 18 of 2009 s. 7.]</w:t>
      </w:r>
    </w:p>
    <w:p>
      <w:pPr>
        <w:pStyle w:val="yHeading5"/>
        <w:ind w:left="890" w:hanging="890"/>
        <w:rPr>
          <w:snapToGrid w:val="0"/>
        </w:rPr>
      </w:pPr>
      <w:bookmarkStart w:id="978" w:name="_Toc80094929"/>
      <w:bookmarkStart w:id="979" w:name="_Toc473715753"/>
      <w:r>
        <w:rPr>
          <w:rStyle w:val="CharSClsNo"/>
        </w:rPr>
        <w:t>5</w:t>
      </w:r>
      <w:r>
        <w:rPr>
          <w:snapToGrid w:val="0"/>
        </w:rPr>
        <w:t>.</w:t>
      </w:r>
      <w:r>
        <w:rPr>
          <w:snapToGrid w:val="0"/>
        </w:rPr>
        <w:tab/>
        <w:t>Disclosure</w:t>
      </w:r>
      <w:bookmarkEnd w:id="978"/>
      <w:bookmarkEnd w:id="979"/>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rPr>
          <w:snapToGrid w:val="0"/>
        </w:rPr>
      </w:pPr>
      <w:bookmarkStart w:id="980" w:name="_Toc80094930"/>
      <w:bookmarkStart w:id="981" w:name="_Toc473715754"/>
      <w:r>
        <w:rPr>
          <w:rStyle w:val="CharSClsNo"/>
        </w:rPr>
        <w:t>6</w:t>
      </w:r>
      <w:r>
        <w:rPr>
          <w:snapToGrid w:val="0"/>
        </w:rPr>
        <w:t>.</w:t>
      </w:r>
      <w:r>
        <w:rPr>
          <w:snapToGrid w:val="0"/>
        </w:rPr>
        <w:tab/>
        <w:t>Meetings</w:t>
      </w:r>
      <w:bookmarkEnd w:id="980"/>
      <w:bookmarkEnd w:id="98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r>
        <w:tab/>
        <w:t>[Clause 6 amended: No. 20 of 2000 s. 26(2).]</w:t>
      </w:r>
    </w:p>
    <w:p>
      <w:pPr>
        <w:pStyle w:val="yHeading5"/>
        <w:ind w:left="890" w:hanging="890"/>
        <w:rPr>
          <w:snapToGrid w:val="0"/>
        </w:rPr>
      </w:pPr>
      <w:bookmarkStart w:id="982" w:name="_Toc80094931"/>
      <w:bookmarkStart w:id="983" w:name="_Toc473715755"/>
      <w:r>
        <w:rPr>
          <w:rStyle w:val="CharSClsNo"/>
        </w:rPr>
        <w:t>7</w:t>
      </w:r>
      <w:r>
        <w:rPr>
          <w:snapToGrid w:val="0"/>
        </w:rPr>
        <w:t>.</w:t>
      </w:r>
      <w:r>
        <w:rPr>
          <w:snapToGrid w:val="0"/>
        </w:rPr>
        <w:tab/>
        <w:t>Resolution without meeting</w:t>
      </w:r>
      <w:bookmarkEnd w:id="982"/>
      <w:bookmarkEnd w:id="983"/>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rPr>
          <w:snapToGrid w:val="0"/>
        </w:rPr>
      </w:pPr>
      <w:bookmarkStart w:id="984" w:name="_Toc80094932"/>
      <w:bookmarkStart w:id="985" w:name="_Toc473715756"/>
      <w:r>
        <w:rPr>
          <w:rStyle w:val="CharSClsNo"/>
        </w:rPr>
        <w:t>8</w:t>
      </w:r>
      <w:r>
        <w:rPr>
          <w:snapToGrid w:val="0"/>
        </w:rPr>
        <w:t>.</w:t>
      </w:r>
      <w:r>
        <w:rPr>
          <w:snapToGrid w:val="0"/>
        </w:rPr>
        <w:tab/>
        <w:t>Procedures of Commission</w:t>
      </w:r>
      <w:bookmarkEnd w:id="984"/>
      <w:bookmarkEnd w:id="985"/>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rPr>
          <w:snapToGrid w:val="0"/>
        </w:rPr>
      </w:pPr>
      <w:bookmarkStart w:id="986" w:name="_Toc80094933"/>
      <w:bookmarkStart w:id="987" w:name="_Toc473715757"/>
      <w:r>
        <w:rPr>
          <w:rStyle w:val="CharSClsNo"/>
        </w:rPr>
        <w:t>9</w:t>
      </w:r>
      <w:r>
        <w:rPr>
          <w:snapToGrid w:val="0"/>
        </w:rPr>
        <w:t>.</w:t>
      </w:r>
      <w:r>
        <w:rPr>
          <w:snapToGrid w:val="0"/>
        </w:rPr>
        <w:tab/>
        <w:t>Validity of acts of Commission</w:t>
      </w:r>
      <w:bookmarkEnd w:id="986"/>
      <w:bookmarkEnd w:id="987"/>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rPr>
        <w:drawing>
          <wp:inline distT="0" distB="0" distL="0" distR="0">
            <wp:extent cx="936625"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989" w:name="_Toc80024957"/>
      <w:bookmarkStart w:id="990" w:name="_Toc80084835"/>
      <w:bookmarkStart w:id="991" w:name="_Toc80094934"/>
      <w:bookmarkStart w:id="992" w:name="_Toc473715758"/>
      <w:bookmarkStart w:id="993" w:name="_Toc80017529"/>
      <w:r>
        <w:t>Notes</w:t>
      </w:r>
      <w:bookmarkEnd w:id="989"/>
      <w:bookmarkEnd w:id="990"/>
      <w:bookmarkEnd w:id="991"/>
      <w:bookmarkEnd w:id="966"/>
      <w:bookmarkEnd w:id="967"/>
      <w:bookmarkEnd w:id="968"/>
      <w:bookmarkEnd w:id="969"/>
      <w:bookmarkEnd w:id="992"/>
    </w:p>
    <w:p>
      <w:pPr>
        <w:pStyle w:val="nStatement"/>
      </w:pPr>
      <w:del w:id="994" w:author="Master Repository Process" w:date="2021-08-18T10:08:00Z">
        <w:r>
          <w:rPr>
            <w:snapToGrid w:val="0"/>
            <w:vertAlign w:val="superscript"/>
          </w:rPr>
          <w:delText>1</w:delText>
        </w:r>
        <w:r>
          <w:rPr>
            <w:snapToGrid w:val="0"/>
          </w:rPr>
          <w:tab/>
        </w:r>
      </w:del>
      <w:r>
        <w:t xml:space="preserve">This </w:t>
      </w:r>
      <w:del w:id="995" w:author="Master Repository Process" w:date="2021-08-18T10:08:00Z">
        <w:r>
          <w:rPr>
            <w:snapToGrid w:val="0"/>
          </w:rPr>
          <w:delText xml:space="preserve">reprint </w:delText>
        </w:r>
      </w:del>
      <w:r>
        <w:t xml:space="preserve">is a compilation </w:t>
      </w:r>
      <w:del w:id="996" w:author="Master Repository Process" w:date="2021-08-18T10:08:00Z">
        <w:r>
          <w:rPr>
            <w:snapToGrid w:val="0"/>
          </w:rPr>
          <w:delText xml:space="preserve">as at 14 June 2013 </w:delText>
        </w:r>
      </w:del>
      <w:r>
        <w:t xml:space="preserve">of the </w:t>
      </w:r>
      <w:r>
        <w:rPr>
          <w:i/>
          <w:noProof/>
        </w:rPr>
        <w:t>Agricultural Produce Commission Act 1988</w:t>
      </w:r>
      <w:r>
        <w:t xml:space="preserve"> and includes </w:t>
      </w:r>
      <w:del w:id="997" w:author="Master Repository Process" w:date="2021-08-18T10:08:00Z">
        <w:r>
          <w:rPr>
            <w:snapToGrid w:val="0"/>
          </w:rPr>
          <w:delText xml:space="preserve">the </w:delText>
        </w:r>
      </w:del>
      <w:r>
        <w:t xml:space="preserve">amendments made by </w:t>
      </w:r>
      <w:del w:id="998" w:author="Master Repository Process" w:date="2021-08-18T10:08:00Z">
        <w:r>
          <w:rPr>
            <w:snapToGrid w:val="0"/>
          </w:rPr>
          <w:delText xml:space="preserve">the </w:delText>
        </w:r>
      </w:del>
      <w:r>
        <w:t>other written laws</w:t>
      </w:r>
      <w:del w:id="999" w:author="Master Repository Process" w:date="2021-08-18T10:08:00Z">
        <w:r>
          <w:rPr>
            <w:snapToGrid w:val="0"/>
          </w:rPr>
          <w:delText xml:space="preserve"> referred to in the following table</w:delText>
        </w:r>
        <w:r>
          <w:rPr>
            <w:snapToGrid w:val="0"/>
            <w:vertAlign w:val="superscript"/>
          </w:rPr>
          <w:delText> 3</w:delText>
        </w:r>
        <w:r>
          <w:rPr>
            <w:snapToGrid w:val="0"/>
          </w:rPr>
          <w:delText>.  The table also contains</w:delText>
        </w:r>
      </w:del>
      <w:ins w:id="1000" w:author="Master Repository Process" w:date="2021-08-18T10:08:00Z">
        <w:r>
          <w:rPr>
            <w:vertAlign w:val="superscript"/>
          </w:rPr>
          <w:t> 2</w:t>
        </w:r>
        <w:r>
          <w:t>. For provisions that have come into operation, and for</w:t>
        </w:r>
      </w:ins>
      <w:r>
        <w:t xml:space="preserve"> information about any </w:t>
      </w:r>
      <w:del w:id="1001" w:author="Master Repository Process" w:date="2021-08-18T10:08:00Z">
        <w:r>
          <w:rPr>
            <w:snapToGrid w:val="0"/>
          </w:rPr>
          <w:delText>reprint</w:delText>
        </w:r>
      </w:del>
      <w:ins w:id="1002" w:author="Master Repository Process" w:date="2021-08-18T10:08:00Z">
        <w:r>
          <w:t>reprints, see the compilation table</w:t>
        </w:r>
      </w:ins>
      <w:r>
        <w:t>.</w:t>
      </w:r>
    </w:p>
    <w:p>
      <w:pPr>
        <w:pStyle w:val="nHeading3"/>
      </w:pPr>
      <w:bookmarkStart w:id="1003" w:name="_Toc80094935"/>
      <w:bookmarkStart w:id="1004" w:name="_Toc381873943"/>
      <w:bookmarkStart w:id="1005" w:name="_Toc473715759"/>
      <w:r>
        <w:t>Compilation table</w:t>
      </w:r>
      <w:bookmarkEnd w:id="1003"/>
      <w:bookmarkEnd w:id="1004"/>
      <w:bookmarkEnd w:id="100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5"/>
        <w:gridCol w:w="1135"/>
        <w:gridCol w:w="2552"/>
      </w:tblGrid>
      <w:tr>
        <w:trPr>
          <w:tblHeader/>
        </w:trPr>
        <w:tc>
          <w:tcPr>
            <w:tcW w:w="2267" w:type="dxa"/>
          </w:tcPr>
          <w:p>
            <w:pPr>
              <w:pStyle w:val="nTable"/>
              <w:spacing w:after="40"/>
              <w:rPr>
                <w:b/>
              </w:rPr>
            </w:pPr>
            <w:r>
              <w:rPr>
                <w:b/>
              </w:rPr>
              <w:t>Short title</w:t>
            </w:r>
          </w:p>
        </w:tc>
        <w:tc>
          <w:tcPr>
            <w:tcW w:w="1135" w:type="dxa"/>
          </w:tcPr>
          <w:p>
            <w:pPr>
              <w:pStyle w:val="nTable"/>
              <w:spacing w:after="40"/>
              <w:rPr>
                <w:b/>
              </w:rPr>
            </w:pPr>
            <w:r>
              <w:rPr>
                <w:b/>
              </w:rPr>
              <w:t>Number and</w:t>
            </w:r>
            <w:del w:id="1006" w:author="Master Repository Process" w:date="2021-08-18T10:08:00Z">
              <w:r>
                <w:rPr>
                  <w:b/>
                </w:rPr>
                <w:delText xml:space="preserve"> </w:delText>
              </w:r>
            </w:del>
            <w:ins w:id="1007" w:author="Master Repository Process" w:date="2021-08-18T10:08:00Z">
              <w:r>
                <w:rPr>
                  <w:b/>
                </w:rPr>
                <w:t> </w:t>
              </w:r>
            </w:ins>
            <w:r>
              <w:rPr>
                <w:b/>
              </w:rPr>
              <w:t>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13"/>
              <w:rPr>
                <w:vertAlign w:val="superscript"/>
              </w:rPr>
            </w:pPr>
            <w:r>
              <w:rPr>
                <w:i/>
              </w:rPr>
              <w:t>Horticultural Produce Commission Act 1988</w:t>
            </w:r>
            <w:r>
              <w:rPr>
                <w:vertAlign w:val="superscript"/>
              </w:rPr>
              <w:t> </w:t>
            </w:r>
            <w:del w:id="1008" w:author="Master Repository Process" w:date="2021-08-18T10:08:00Z">
              <w:r>
                <w:rPr>
                  <w:vertAlign w:val="superscript"/>
                </w:rPr>
                <w:delText>4</w:delText>
              </w:r>
            </w:del>
            <w:ins w:id="1009" w:author="Master Repository Process" w:date="2021-08-18T10:08:00Z">
              <w:r>
                <w:rPr>
                  <w:vertAlign w:val="superscript"/>
                </w:rPr>
                <w:t>3</w:t>
              </w:r>
            </w:ins>
          </w:p>
        </w:tc>
        <w:tc>
          <w:tcPr>
            <w:tcW w:w="1135" w:type="dxa"/>
            <w:tcBorders>
              <w:top w:val="single" w:sz="8" w:space="0" w:color="auto"/>
            </w:tcBorders>
          </w:tcPr>
          <w:p>
            <w:pPr>
              <w:pStyle w:val="nTable"/>
              <w:spacing w:after="40"/>
            </w:pPr>
            <w:r>
              <w:t>75 of 1988</w:t>
            </w:r>
          </w:p>
        </w:tc>
        <w:tc>
          <w:tcPr>
            <w:tcW w:w="1135" w:type="dxa"/>
            <w:tcBorders>
              <w:top w:val="single" w:sz="8" w:space="0" w:color="auto"/>
            </w:tcBorders>
          </w:tcPr>
          <w:p>
            <w:pPr>
              <w:pStyle w:val="nTable"/>
              <w:spacing w:after="40"/>
            </w:pPr>
            <w:r>
              <w:t>23 Dec 1988</w:t>
            </w:r>
          </w:p>
        </w:tc>
        <w:tc>
          <w:tcPr>
            <w:tcW w:w="2552" w:type="dxa"/>
            <w:tcBorders>
              <w:top w:val="single" w:sz="8" w:space="0" w:color="auto"/>
            </w:tcBorders>
          </w:tcPr>
          <w:p>
            <w:pPr>
              <w:pStyle w:val="nTable"/>
              <w:spacing w:after="40"/>
            </w:pPr>
            <w:r>
              <w:t>s. 1 and 2: 23 Dec 1988;</w:t>
            </w:r>
            <w:r>
              <w:br/>
              <w:t xml:space="preserve">Act other than s. 1 and 2: 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Horticultural Produce Commission Amendment Act 1993</w:t>
            </w:r>
          </w:p>
        </w:tc>
        <w:tc>
          <w:tcPr>
            <w:tcW w:w="1135" w:type="dxa"/>
          </w:tcPr>
          <w:p>
            <w:pPr>
              <w:pStyle w:val="nTable"/>
              <w:spacing w:after="40"/>
            </w:pPr>
            <w:r>
              <w:t>29 of 1993</w:t>
            </w:r>
          </w:p>
        </w:tc>
        <w:tc>
          <w:tcPr>
            <w:tcW w:w="1135" w:type="dxa"/>
          </w:tcPr>
          <w:p>
            <w:pPr>
              <w:pStyle w:val="nTable"/>
              <w:spacing w:after="40"/>
            </w:pPr>
            <w:r>
              <w:t>15 Dec 1993</w:t>
            </w:r>
          </w:p>
        </w:tc>
        <w:tc>
          <w:tcPr>
            <w:tcW w:w="2552" w:type="dxa"/>
          </w:tcPr>
          <w:p>
            <w:pPr>
              <w:pStyle w:val="nTable"/>
              <w:spacing w:after="40"/>
            </w:pPr>
            <w:r>
              <w:t>15 Dec 1993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Statutes (Repeals and Minor Amendments) Act 1994</w:t>
            </w:r>
            <w:r>
              <w:t xml:space="preserve"> s. 4</w:t>
            </w:r>
          </w:p>
        </w:tc>
        <w:tc>
          <w:tcPr>
            <w:tcW w:w="1135" w:type="dxa"/>
          </w:tcPr>
          <w:p>
            <w:pPr>
              <w:pStyle w:val="nTable"/>
              <w:spacing w:after="40"/>
            </w:pPr>
            <w:r>
              <w:t>73 of 1994</w:t>
            </w:r>
          </w:p>
        </w:tc>
        <w:tc>
          <w:tcPr>
            <w:tcW w:w="1135"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Financial Legislation Amendment Act 1996</w:t>
            </w:r>
            <w:r>
              <w:t xml:space="preserve"> s. 64</w:t>
            </w:r>
          </w:p>
        </w:tc>
        <w:tc>
          <w:tcPr>
            <w:tcW w:w="1135"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Agricultural Legislation Amendment and Repeal Act 1998</w:t>
            </w:r>
            <w:r>
              <w:t xml:space="preserve"> Pt. 6</w:t>
            </w:r>
          </w:p>
        </w:tc>
        <w:tc>
          <w:tcPr>
            <w:tcW w:w="1135" w:type="dxa"/>
          </w:tcPr>
          <w:p>
            <w:pPr>
              <w:pStyle w:val="nTable"/>
              <w:spacing w:after="40"/>
            </w:pPr>
            <w:r>
              <w:t>9 of 1998</w:t>
            </w:r>
          </w:p>
        </w:tc>
        <w:tc>
          <w:tcPr>
            <w:tcW w:w="1135" w:type="dxa"/>
          </w:tcPr>
          <w:p>
            <w:pPr>
              <w:pStyle w:val="nTable"/>
              <w:spacing w:after="40"/>
            </w:pPr>
            <w:r>
              <w:t>30 Apr 1998</w:t>
            </w:r>
          </w:p>
        </w:tc>
        <w:tc>
          <w:tcPr>
            <w:tcW w:w="2552" w:type="dxa"/>
          </w:tcPr>
          <w:p>
            <w:pPr>
              <w:pStyle w:val="nTable"/>
              <w:spacing w:after="40"/>
            </w:pPr>
            <w:r>
              <w:t xml:space="preserve">4 Jul 1998 (see s. 2 and </w:t>
            </w:r>
            <w:r>
              <w:rPr>
                <w:i/>
              </w:rPr>
              <w:t>Gazette</w:t>
            </w:r>
            <w:r>
              <w:t xml:space="preserve"> 3 Jul 1998 p. 3581)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Horticultural Produce Commission Amendment Act 2000</w:t>
            </w:r>
            <w:del w:id="1010" w:author="Master Repository Process" w:date="2021-08-18T10:08:00Z">
              <w:r>
                <w:rPr>
                  <w:i/>
                </w:rPr>
                <w:delText xml:space="preserve"> </w:delText>
              </w:r>
              <w:r>
                <w:rPr>
                  <w:snapToGrid w:val="0"/>
                  <w:vertAlign w:val="superscript"/>
                </w:rPr>
                <w:delText>5</w:delText>
              </w:r>
            </w:del>
            <w:ins w:id="1011" w:author="Master Repository Process" w:date="2021-08-18T10:08:00Z">
              <w:r>
                <w:rPr>
                  <w:vertAlign w:val="superscript"/>
                </w:rPr>
                <w:t> </w:t>
              </w:r>
              <w:r>
                <w:rPr>
                  <w:snapToGrid w:val="0"/>
                  <w:vertAlign w:val="superscript"/>
                </w:rPr>
                <w:t>4</w:t>
              </w:r>
            </w:ins>
          </w:p>
        </w:tc>
        <w:tc>
          <w:tcPr>
            <w:tcW w:w="1135" w:type="dxa"/>
          </w:tcPr>
          <w:p>
            <w:pPr>
              <w:pStyle w:val="nTable"/>
              <w:spacing w:after="40"/>
            </w:pPr>
            <w:r>
              <w:t>20 of 2000</w:t>
            </w:r>
          </w:p>
        </w:tc>
        <w:tc>
          <w:tcPr>
            <w:tcW w:w="1135" w:type="dxa"/>
          </w:tcPr>
          <w:p>
            <w:pPr>
              <w:pStyle w:val="nTable"/>
              <w:spacing w:after="40"/>
            </w:pPr>
            <w:r>
              <w:t>30 Jun 2000</w:t>
            </w:r>
          </w:p>
        </w:tc>
        <w:tc>
          <w:tcPr>
            <w:tcW w:w="2552" w:type="dxa"/>
          </w:tcPr>
          <w:p>
            <w:pPr>
              <w:pStyle w:val="nTable"/>
              <w:spacing w:after="40"/>
            </w:pPr>
            <w:r>
              <w:t>s. 1 and 2: 30 Jun 2000;</w:t>
            </w:r>
            <w:r>
              <w:br/>
              <w:t xml:space="preserve">Act other than s. 1 and 2: 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Agricultural Produce Commission Act 1988</w:t>
            </w:r>
            <w:r>
              <w:rPr>
                <w:b/>
              </w:rPr>
              <w:t xml:space="preserve"> as at 5 Apr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pPr>
            <w:r>
              <w:rPr>
                <w:i/>
              </w:rPr>
              <w:t>State Administrative Tribunal (Conferral of Jurisdiction) Amendment and Repeal Act 2004</w:t>
            </w:r>
            <w:r>
              <w:rPr>
                <w:iCs/>
              </w:rPr>
              <w:t xml:space="preserve"> Pt. 2 Div. 5</w:t>
            </w:r>
            <w:r>
              <w:rPr>
                <w:iCs/>
                <w:vertAlign w:val="superscript"/>
              </w:rPr>
              <w:t> </w:t>
            </w:r>
            <w:del w:id="1012" w:author="Master Repository Process" w:date="2021-08-18T10:08:00Z">
              <w:r>
                <w:rPr>
                  <w:iCs/>
                  <w:vertAlign w:val="superscript"/>
                </w:rPr>
                <w:delText>6</w:delText>
              </w:r>
            </w:del>
            <w:ins w:id="1013" w:author="Master Repository Process" w:date="2021-08-18T10:08:00Z">
              <w:r>
                <w:rPr>
                  <w:iCs/>
                  <w:vertAlign w:val="superscript"/>
                </w:rPr>
                <w:t>5</w:t>
              </w:r>
            </w:ins>
          </w:p>
        </w:tc>
        <w:tc>
          <w:tcPr>
            <w:tcW w:w="1135" w:type="dxa"/>
          </w:tcPr>
          <w:p>
            <w:pPr>
              <w:pStyle w:val="nTable"/>
              <w:spacing w:after="40"/>
            </w:pPr>
            <w:r>
              <w:t>55 of 2004</w:t>
            </w:r>
          </w:p>
        </w:tc>
        <w:tc>
          <w:tcPr>
            <w:tcW w:w="1135"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rPr>
            </w:pPr>
            <w:r>
              <w:rPr>
                <w:i/>
              </w:rPr>
              <w:t>Machinery of Government (Miscellaneous Amendments) Act 2006</w:t>
            </w:r>
            <w:r>
              <w:rPr>
                <w:iCs/>
              </w:rPr>
              <w:t xml:space="preserve"> Pt. 2 Div. 1</w:t>
            </w:r>
          </w:p>
        </w:tc>
        <w:tc>
          <w:tcPr>
            <w:tcW w:w="1135" w:type="dxa"/>
          </w:tcPr>
          <w:p>
            <w:pPr>
              <w:pStyle w:val="nTable"/>
              <w:spacing w:after="40"/>
            </w:pPr>
            <w:r>
              <w:t>28 of 2006</w:t>
            </w:r>
          </w:p>
        </w:tc>
        <w:tc>
          <w:tcPr>
            <w:tcW w:w="1135"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rPr>
            </w:pPr>
            <w:r>
              <w:rPr>
                <w:i/>
                <w:snapToGrid w:val="0"/>
              </w:rPr>
              <w:t xml:space="preserve">Financial Legislation Amendment and Repeal Act 2006 </w:t>
            </w:r>
            <w:r>
              <w:rPr>
                <w:iCs/>
                <w:snapToGrid w:val="0"/>
              </w:rPr>
              <w:t>Sch. 1 cl. 3</w:t>
            </w:r>
          </w:p>
        </w:tc>
        <w:tc>
          <w:tcPr>
            <w:tcW w:w="1135"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rPr>
            </w:pPr>
            <w:r>
              <w:rPr>
                <w:i/>
                <w:snapToGrid w:val="0"/>
              </w:rPr>
              <w:t>Biosecurity and Agriculture Management (Repeal and Consequential Provisions) Act 2007</w:t>
            </w:r>
            <w:r>
              <w:rPr>
                <w:iCs/>
                <w:snapToGrid w:val="0"/>
              </w:rPr>
              <w:t xml:space="preserve"> s. 63</w:t>
            </w:r>
          </w:p>
        </w:tc>
        <w:tc>
          <w:tcPr>
            <w:tcW w:w="1135" w:type="dxa"/>
            <w:tcBorders>
              <w:top w:val="nil"/>
              <w:bottom w:val="nil"/>
            </w:tcBorders>
          </w:tcPr>
          <w:p>
            <w:pPr>
              <w:pStyle w:val="nTable"/>
              <w:spacing w:after="40"/>
              <w:rPr>
                <w:snapToGrid w:val="0"/>
              </w:rPr>
            </w:pPr>
            <w:r>
              <w:rPr>
                <w:snapToGrid w:val="0"/>
              </w:rPr>
              <w:t>24 of 2007</w:t>
            </w:r>
          </w:p>
        </w:tc>
        <w:tc>
          <w:tcPr>
            <w:tcW w:w="1135"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Agricultural Produce Commission Act 1988</w:t>
            </w:r>
            <w:r>
              <w:rPr>
                <w:b/>
              </w:rPr>
              <w:t xml:space="preserve"> as at 1 May 2009</w:t>
            </w:r>
            <w:r>
              <w:rPr>
                <w:b/>
              </w:rPr>
              <w:br/>
            </w:r>
            <w:r>
              <w:t xml:space="preserve">(includes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7</w:t>
            </w:r>
          </w:p>
        </w:tc>
        <w:tc>
          <w:tcPr>
            <w:tcW w:w="1135"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7</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5" w:type="dxa"/>
            <w:shd w:val="clear" w:color="auto" w:fill="auto"/>
          </w:tcPr>
          <w:p>
            <w:pPr>
              <w:pStyle w:val="nTable"/>
              <w:spacing w:after="40"/>
              <w:rPr>
                <w:snapToGrid w:val="0"/>
              </w:rPr>
            </w:pPr>
            <w:r>
              <w:rPr>
                <w:snapToGrid w:val="0"/>
              </w:rPr>
              <w:t>39 of 2010</w:t>
            </w:r>
          </w:p>
        </w:tc>
        <w:tc>
          <w:tcPr>
            <w:tcW w:w="1135" w:type="dxa"/>
            <w:shd w:val="clear" w:color="auto" w:fill="auto"/>
          </w:tcPr>
          <w:p>
            <w:pPr>
              <w:pStyle w:val="nTable"/>
              <w:spacing w:after="40"/>
              <w:rPr>
                <w:snapToGrid w:val="0"/>
              </w:rPr>
            </w:pPr>
            <w: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3: The </w:t>
            </w:r>
            <w:r>
              <w:rPr>
                <w:b/>
                <w:i/>
              </w:rPr>
              <w:t>Agricultural Produce Commission Act 1988</w:t>
            </w:r>
            <w:r>
              <w:rPr>
                <w:b/>
              </w:rPr>
              <w:t xml:space="preserve"> as at 14 Jun 2013</w:t>
            </w:r>
            <w:r>
              <w:rPr>
                <w:b/>
              </w:rPr>
              <w:br/>
            </w:r>
            <w:r>
              <w:t>(includes amendments listed above)</w:t>
            </w:r>
          </w:p>
        </w:tc>
      </w:tr>
    </w:tbl>
    <w:p>
      <w:pPr>
        <w:pStyle w:val="nTable"/>
        <w:spacing w:after="40"/>
        <w:ind w:right="113"/>
        <w:rPr>
          <w:del w:id="1014" w:author="Master Repository Process" w:date="2021-08-18T10:08:00Z"/>
          <w:i/>
          <w:snapToGrid w:val="0"/>
        </w:rPr>
      </w:pPr>
      <w:del w:id="1015" w:author="Master Repository Process" w:date="2021-08-18T10:08:00Z">
        <w:r>
          <w:rPr>
            <w:snapToGrid w:val="0"/>
            <w:vertAlign w:val="superscript"/>
          </w:rPr>
          <w:delText>2</w:delText>
        </w:r>
      </w:del>
    </w:p>
    <w:tbl>
      <w:tblPr>
        <w:tblW w:w="7089" w:type="dxa"/>
        <w:tblInd w:w="28" w:type="dxa"/>
        <w:tblLayout w:type="fixed"/>
        <w:tblCellMar>
          <w:left w:w="56" w:type="dxa"/>
          <w:right w:w="56" w:type="dxa"/>
        </w:tblCellMar>
        <w:tblLook w:val="0000" w:firstRow="0" w:lastRow="0" w:firstColumn="0" w:lastColumn="0" w:noHBand="0" w:noVBand="0"/>
      </w:tblPr>
      <w:tblGrid>
        <w:gridCol w:w="2267"/>
        <w:gridCol w:w="1135"/>
        <w:gridCol w:w="1135"/>
        <w:gridCol w:w="2552"/>
      </w:tblGrid>
      <w:tr>
        <w:trPr>
          <w:cantSplit/>
          <w:ins w:id="1016" w:author="Master Repository Process" w:date="2021-08-18T10:08:00Z"/>
        </w:trPr>
        <w:tc>
          <w:tcPr>
            <w:tcW w:w="2267" w:type="dxa"/>
            <w:tcBorders>
              <w:bottom w:val="single" w:sz="4" w:space="0" w:color="auto"/>
            </w:tcBorders>
            <w:shd w:val="clear" w:color="auto" w:fill="auto"/>
          </w:tcPr>
          <w:p>
            <w:pPr>
              <w:pStyle w:val="nTable"/>
              <w:spacing w:after="40"/>
              <w:ind w:right="113"/>
              <w:rPr>
                <w:ins w:id="1017" w:author="Master Repository Process" w:date="2021-08-18T10:08:00Z"/>
                <w:i/>
                <w:snapToGrid w:val="0"/>
              </w:rPr>
            </w:pPr>
            <w:ins w:id="1018" w:author="Master Repository Process" w:date="2021-08-18T10:08:00Z">
              <w:r>
                <w:rPr>
                  <w:i/>
                  <w:snapToGrid w:val="0"/>
                </w:rPr>
                <w:t>Agricultural Produce Commission Amendment Act 2021</w:t>
              </w:r>
            </w:ins>
          </w:p>
        </w:tc>
        <w:tc>
          <w:tcPr>
            <w:tcW w:w="1135" w:type="dxa"/>
            <w:tcBorders>
              <w:bottom w:val="single" w:sz="4" w:space="0" w:color="auto"/>
            </w:tcBorders>
            <w:shd w:val="clear" w:color="auto" w:fill="auto"/>
          </w:tcPr>
          <w:p>
            <w:pPr>
              <w:pStyle w:val="nTable"/>
              <w:spacing w:after="40"/>
              <w:rPr>
                <w:ins w:id="1019" w:author="Master Repository Process" w:date="2021-08-18T10:08:00Z"/>
                <w:snapToGrid w:val="0"/>
              </w:rPr>
            </w:pPr>
            <w:ins w:id="1020" w:author="Master Repository Process" w:date="2021-08-18T10:08:00Z">
              <w:r>
                <w:rPr>
                  <w:snapToGrid w:val="0"/>
                </w:rPr>
                <w:t>11 of 2021</w:t>
              </w:r>
            </w:ins>
          </w:p>
        </w:tc>
        <w:tc>
          <w:tcPr>
            <w:tcW w:w="1135" w:type="dxa"/>
            <w:tcBorders>
              <w:bottom w:val="single" w:sz="4" w:space="0" w:color="auto"/>
            </w:tcBorders>
            <w:shd w:val="clear" w:color="auto" w:fill="auto"/>
          </w:tcPr>
          <w:p>
            <w:pPr>
              <w:pStyle w:val="nTable"/>
              <w:spacing w:after="40"/>
              <w:rPr>
                <w:ins w:id="1021" w:author="Master Repository Process" w:date="2021-08-18T10:08:00Z"/>
              </w:rPr>
            </w:pPr>
            <w:ins w:id="1022" w:author="Master Repository Process" w:date="2021-08-18T10:08:00Z">
              <w:r>
                <w:t>17 Aug 2021</w:t>
              </w:r>
            </w:ins>
          </w:p>
        </w:tc>
        <w:tc>
          <w:tcPr>
            <w:tcW w:w="2552" w:type="dxa"/>
            <w:tcBorders>
              <w:bottom w:val="single" w:sz="4" w:space="0" w:color="auto"/>
            </w:tcBorders>
            <w:shd w:val="clear" w:color="auto" w:fill="auto"/>
          </w:tcPr>
          <w:p>
            <w:pPr>
              <w:pStyle w:val="nTable"/>
              <w:keepNext/>
              <w:rPr>
                <w:ins w:id="1023" w:author="Master Repository Process" w:date="2021-08-18T10:08:00Z"/>
              </w:rPr>
            </w:pPr>
            <w:ins w:id="1024" w:author="Master Repository Process" w:date="2021-08-18T10:08:00Z">
              <w:r>
                <w:t>s. 1 and 2: 17 Aug 2021 (see s. 2(a));</w:t>
              </w:r>
              <w:r>
                <w:br/>
                <w:t>Act other than s. 1 and 2: 18 Aug 2021 (see s. 2(b))</w:t>
              </w:r>
            </w:ins>
          </w:p>
        </w:tc>
      </w:tr>
    </w:tbl>
    <w:p>
      <w:pPr>
        <w:pStyle w:val="nHeading3"/>
        <w:rPr>
          <w:ins w:id="1025" w:author="Master Repository Process" w:date="2021-08-18T10:08:00Z"/>
        </w:rPr>
      </w:pPr>
      <w:bookmarkStart w:id="1026" w:name="_Toc80094936"/>
      <w:ins w:id="1027" w:author="Master Repository Process" w:date="2021-08-18T10:08:00Z">
        <w:r>
          <w:t>Other notes</w:t>
        </w:r>
        <w:bookmarkEnd w:id="1026"/>
      </w:ins>
    </w:p>
    <w:p>
      <w:pPr>
        <w:pStyle w:val="nNote"/>
        <w:spacing w:before="100"/>
        <w:rPr>
          <w:snapToGrid w:val="0"/>
        </w:rPr>
      </w:pPr>
      <w:ins w:id="1028" w:author="Master Repository Process" w:date="2021-08-18T10:08:00Z">
        <w:r>
          <w:rPr>
            <w:snapToGrid w:val="0"/>
            <w:vertAlign w:val="superscript"/>
          </w:rPr>
          <w:t>1</w:t>
        </w:r>
      </w:ins>
      <w:r>
        <w:rPr>
          <w:snapToGrid w:val="0"/>
        </w:rPr>
        <w:tab/>
        <w:t xml:space="preserve">The provision in this Act amending these Acts </w:t>
      </w:r>
      <w:del w:id="1029" w:author="Master Repository Process" w:date="2021-08-18T10:08:00Z">
        <w:r>
          <w:rPr>
            <w:snapToGrid w:val="0"/>
          </w:rPr>
          <w:delText>has been omitted under</w:delText>
        </w:r>
      </w:del>
      <w:ins w:id="1030" w:author="Master Repository Process" w:date="2021-08-18T10:08:00Z">
        <w:r>
          <w:rPr>
            <w:snapToGrid w:val="0"/>
          </w:rPr>
          <w:t>was deleted by</w:t>
        </w:r>
      </w:ins>
      <w:r>
        <w:rPr>
          <w:snapToGrid w:val="0"/>
        </w:rPr>
        <w:t xml:space="preserve"> the </w:t>
      </w:r>
      <w:del w:id="1031" w:author="Master Repository Process" w:date="2021-08-18T10:08:00Z">
        <w:r>
          <w:rPr>
            <w:i/>
            <w:iCs/>
            <w:snapToGrid w:val="0"/>
          </w:rPr>
          <w:delText>Reprints</w:delText>
        </w:r>
      </w:del>
      <w:ins w:id="1032" w:author="Master Repository Process" w:date="2021-08-18T10:08:00Z">
        <w:r>
          <w:rPr>
            <w:i/>
            <w:snapToGrid w:val="0"/>
          </w:rPr>
          <w:t>Agricultural Produce Commission Amendment</w:t>
        </w:r>
      </w:ins>
      <w:r>
        <w:rPr>
          <w:i/>
          <w:snapToGrid w:val="0"/>
        </w:rPr>
        <w:t xml:space="preserve"> Act </w:t>
      </w:r>
      <w:del w:id="1033" w:author="Master Repository Process" w:date="2021-08-18T10:08:00Z">
        <w:r>
          <w:rPr>
            <w:i/>
            <w:iCs/>
            <w:snapToGrid w:val="0"/>
          </w:rPr>
          <w:delText>1984</w:delText>
        </w:r>
      </w:del>
      <w:ins w:id="1034" w:author="Master Repository Process" w:date="2021-08-18T10:08:00Z">
        <w:r>
          <w:rPr>
            <w:i/>
            <w:snapToGrid w:val="0"/>
          </w:rPr>
          <w:t>2021</w:t>
        </w:r>
      </w:ins>
      <w:r>
        <w:rPr>
          <w:i/>
          <w:snapToGrid w:val="0"/>
        </w:rPr>
        <w:t xml:space="preserve"> </w:t>
      </w:r>
      <w:r>
        <w:rPr>
          <w:snapToGrid w:val="0"/>
        </w:rPr>
        <w:t>s.</w:t>
      </w:r>
      <w:del w:id="1035" w:author="Master Repository Process" w:date="2021-08-18T10:08:00Z">
        <w:r>
          <w:rPr>
            <w:snapToGrid w:val="0"/>
          </w:rPr>
          <w:delText> 7(4)(e).</w:delText>
        </w:r>
      </w:del>
      <w:ins w:id="1036" w:author="Master Repository Process" w:date="2021-08-18T10:08:00Z">
        <w:r>
          <w:rPr>
            <w:snapToGrid w:val="0"/>
          </w:rPr>
          <w:t xml:space="preserve"> 31.</w:t>
        </w:r>
      </w:ins>
    </w:p>
    <w:p>
      <w:pPr>
        <w:pStyle w:val="nNote"/>
        <w:spacing w:before="100"/>
        <w:rPr>
          <w:snapToGrid w:val="0"/>
        </w:rPr>
      </w:pPr>
      <w:del w:id="1037" w:author="Master Repository Process" w:date="2021-08-18T10:08:00Z">
        <w:r>
          <w:rPr>
            <w:vertAlign w:val="superscript"/>
          </w:rPr>
          <w:delText>3</w:delText>
        </w:r>
      </w:del>
      <w:ins w:id="1038" w:author="Master Repository Process" w:date="2021-08-18T10:08:00Z">
        <w:r>
          <w:rPr>
            <w:vertAlign w:val="superscript"/>
          </w:rPr>
          <w:t>2</w:t>
        </w:r>
      </w:ins>
      <w:r>
        <w:tab/>
      </w:r>
      <w:r>
        <w:rPr>
          <w:snapToGrid w:val="0"/>
        </w:rPr>
        <w:t>The</w:t>
      </w:r>
      <w:ins w:id="1039" w:author="Master Repository Process" w:date="2021-08-18T10:08:00Z">
        <w:r>
          <w:rPr>
            <w:snapToGrid w:val="0"/>
          </w:rPr>
          <w:t xml:space="preserve"> amendments in the</w:t>
        </w:r>
      </w:ins>
      <w:r>
        <w:rPr>
          <w:snapToGrid w:val="0"/>
        </w:rPr>
        <w:t xml:space="preserve"> </w:t>
      </w:r>
      <w:r>
        <w:rPr>
          <w:i/>
          <w:iCs/>
          <w:snapToGrid w:val="0"/>
        </w:rPr>
        <w:t>Courts Legislation Amendment and Repeal Act 2004</w:t>
      </w:r>
      <w:r>
        <w:rPr>
          <w:snapToGrid w:val="0"/>
        </w:rPr>
        <w:t xml:space="preserve"> Sch. 2 cl. </w:t>
      </w:r>
      <w:del w:id="1040" w:author="Master Repository Process" w:date="2021-08-18T10:08:00Z">
        <w:r>
          <w:rPr>
            <w:snapToGrid w:val="0"/>
          </w:rPr>
          <w:delText>3</w:delText>
        </w:r>
      </w:del>
      <w:ins w:id="1041" w:author="Master Repository Process" w:date="2021-08-18T10:08:00Z">
        <w:r>
          <w:rPr>
            <w:snapToGrid w:val="0"/>
          </w:rPr>
          <w:t>3 are not included in this compilation as that provision</w:t>
        </w:r>
      </w:ins>
      <w:r>
        <w:rPr>
          <w:snapToGrid w:val="0"/>
        </w:rPr>
        <w:t xml:space="preserve"> was repealed </w:t>
      </w:r>
      <w:ins w:id="1042" w:author="Master Repository Process" w:date="2021-08-18T10:08:00Z">
        <w:r>
          <w:rPr>
            <w:snapToGrid w:val="0"/>
          </w:rPr>
          <w:t xml:space="preserve">before it came into operation </w:t>
        </w:r>
      </w:ins>
      <w:r>
        <w:rPr>
          <w:snapToGrid w:val="0"/>
        </w:rPr>
        <w:t xml:space="preserve">by the </w:t>
      </w:r>
      <w:r>
        <w:rPr>
          <w:i/>
          <w:iCs/>
          <w:snapToGrid w:val="0"/>
        </w:rPr>
        <w:t>Criminal Law and Evidence Amendment Act 2008</w:t>
      </w:r>
      <w:r>
        <w:rPr>
          <w:snapToGrid w:val="0"/>
        </w:rPr>
        <w:t xml:space="preserve"> s. 77(13).</w:t>
      </w:r>
    </w:p>
    <w:p>
      <w:pPr>
        <w:pStyle w:val="nNote"/>
        <w:spacing w:before="100"/>
      </w:pPr>
      <w:del w:id="1043" w:author="Master Repository Process" w:date="2021-08-18T10:08:00Z">
        <w:r>
          <w:rPr>
            <w:vertAlign w:val="superscript"/>
          </w:rPr>
          <w:delText>4</w:delText>
        </w:r>
      </w:del>
      <w:ins w:id="1044" w:author="Master Repository Process" w:date="2021-08-18T10:08:00Z">
        <w:r>
          <w:rPr>
            <w:vertAlign w:val="superscript"/>
          </w:rPr>
          <w:t>3</w:t>
        </w:r>
      </w:ins>
      <w:r>
        <w:tab/>
        <w:t xml:space="preserve">Now known as the </w:t>
      </w:r>
      <w:r>
        <w:rPr>
          <w:i/>
        </w:rPr>
        <w:t>Agricultural Produce Commission Act 1988</w:t>
      </w:r>
      <w:r>
        <w:t>; short title changed (see note under s. 1).</w:t>
      </w:r>
    </w:p>
    <w:p>
      <w:pPr>
        <w:pStyle w:val="nNote"/>
        <w:spacing w:before="100"/>
      </w:pPr>
      <w:del w:id="1045" w:author="Master Repository Process" w:date="2021-08-18T10:08:00Z">
        <w:r>
          <w:rPr>
            <w:vertAlign w:val="superscript"/>
          </w:rPr>
          <w:delText>5</w:delText>
        </w:r>
      </w:del>
      <w:ins w:id="1046" w:author="Master Repository Process" w:date="2021-08-18T10:08:00Z">
        <w:r>
          <w:rPr>
            <w:vertAlign w:val="superscript"/>
          </w:rPr>
          <w:t>4</w:t>
        </w:r>
      </w:ins>
      <w:r>
        <w:tab/>
        <w:t xml:space="preserve">The </w:t>
      </w:r>
      <w:r>
        <w:rPr>
          <w:i/>
        </w:rPr>
        <w:t>Horticultural Produce Commission Amendment Act 2000</w:t>
      </w:r>
      <w:r>
        <w:t xml:space="preserve"> s. 32 and 34 read as follows:</w:t>
      </w:r>
    </w:p>
    <w:p>
      <w:pPr>
        <w:pStyle w:val="BlankOpen"/>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 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Note"/>
        <w:rPr>
          <w:iCs/>
        </w:rPr>
      </w:pPr>
      <w:del w:id="1047" w:author="Master Repository Process" w:date="2021-08-18T10:08:00Z">
        <w:r>
          <w:rPr>
            <w:vertAlign w:val="superscript"/>
          </w:rPr>
          <w:delText>6</w:delText>
        </w:r>
      </w:del>
      <w:ins w:id="1048" w:author="Master Repository Process" w:date="2021-08-18T10:08: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rPr>
          <w:del w:id="1049" w:author="Master Repository Process" w:date="2021-08-18T10:08: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99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0" w:name="Compilation"/>
    <w:bookmarkEnd w:id="105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1" w:name="Coversheet"/>
    <w:bookmarkEnd w:id="10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Commission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88" w:name="Schedule"/>
    <w:bookmarkEnd w:id="9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Commission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A14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5EE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E19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042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3A52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E802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A82C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0A3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2477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86E5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63A57A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6144320"/>
    <w:docVar w:name="WAFER_20140115091014" w:val="RemoveTocBookmarks,RemoveUnusedBookmarks,RemoveLanguageTags,UsedStyles,ResetPageSize,UpdateArrangement"/>
    <w:docVar w:name="WAFER_20140115091014_GUID" w:val="f25f3284-d741-4307-bc1b-5d4bfbbae0c2"/>
    <w:docVar w:name="WAFER_20140115091021" w:val="RemoveTocBookmarks,RunningHeaders"/>
    <w:docVar w:name="WAFER_20140115091021_GUID" w:val="35c1b36d-5926-4233-a430-de2926b9ad6b"/>
    <w:docVar w:name="WAFER_20140306113918" w:val="RemoveTocBookmarks,RemoveUnusedBookmarks,RemoveLanguageTags,UsedStyles,ResetPageSize"/>
    <w:docVar w:name="WAFER_20140306113918_GUID" w:val="4c891171-1b29-45e0-9d50-be578dd3369f"/>
    <w:docVar w:name="WAFER_20140306114727" w:val="RemoveTocBookmarks,RunningHeaders"/>
    <w:docVar w:name="WAFER_20140306114727_GUID" w:val="807dc5d3-baef-4396-ba5b-f9f97ac1ec7f"/>
    <w:docVar w:name="WAFER_20150224160204" w:val="ResetPageSize,UpdateArrangement,UpdateNTable"/>
    <w:docVar w:name="WAFER_20150224160204_GUID" w:val="7a398a96-0ccc-4a21-9c26-991fa7758984"/>
    <w:docVar w:name="WAFER_20151102105043" w:val="UpdateStyles,UsedStyles"/>
    <w:docVar w:name="WAFER_20151102105043_GUID" w:val="95f0ecf2-4f1c-46c9-9406-b9cfdd9e3ff3"/>
    <w:docVar w:name="WAFER_20210816144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6144320_GUID" w:val="7b2f7e4a-9d0a-4ba4-8e76-3489298f9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DC3D40-F5CA-4234-A5C5-0C4146C2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978D2-9890-444D-9968-32088C0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10920</Words>
  <Characters>54274</Characters>
  <Application>Microsoft Office Word</Application>
  <DocSecurity>0</DocSecurity>
  <Lines>1466</Lines>
  <Paragraphs>795</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64399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03-a0-07 - 03-b0-00</dc:title>
  <dc:subject/>
  <dc:creator/>
  <cp:keywords/>
  <dc:description/>
  <cp:lastModifiedBy>Master Repository Process</cp:lastModifiedBy>
  <cp:revision>2</cp:revision>
  <cp:lastPrinted>2013-06-20T23:54:00Z</cp:lastPrinted>
  <dcterms:created xsi:type="dcterms:W3CDTF">2021-08-18T02:08:00Z</dcterms:created>
  <dcterms:modified xsi:type="dcterms:W3CDTF">2021-08-18T02:08:00Z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DocumentType">
    <vt:lpwstr>Act</vt:lpwstr>
  </property>
  <property fmtid="{D5CDD505-2E9C-101B-9397-08002B2CF9AE}" pid="4" name="OwlsUID">
    <vt:i4>354</vt:i4>
  </property>
  <property fmtid="{D5CDD505-2E9C-101B-9397-08002B2CF9AE}" pid="5" name="ReprintNo">
    <vt:lpwstr>3</vt:lpwstr>
  </property>
  <property fmtid="{D5CDD505-2E9C-101B-9397-08002B2CF9AE}" pid="6" name="ReprintedAsAt">
    <vt:filetime>2013-06-13T16:00:00Z</vt:filetime>
  </property>
  <property fmtid="{D5CDD505-2E9C-101B-9397-08002B2CF9AE}" pid="7" name="CommencementDate">
    <vt:lpwstr>20210818</vt:lpwstr>
  </property>
  <property fmtid="{D5CDD505-2E9C-101B-9397-08002B2CF9AE}" pid="8" name="FromSuffix">
    <vt:lpwstr>03-a0-07</vt:lpwstr>
  </property>
  <property fmtid="{D5CDD505-2E9C-101B-9397-08002B2CF9AE}" pid="9" name="FromAsAtDate">
    <vt:lpwstr>14 Jun 2013</vt:lpwstr>
  </property>
  <property fmtid="{D5CDD505-2E9C-101B-9397-08002B2CF9AE}" pid="10" name="ToSuffix">
    <vt:lpwstr>03-b0-00</vt:lpwstr>
  </property>
  <property fmtid="{D5CDD505-2E9C-101B-9397-08002B2CF9AE}" pid="11" name="ToAsAtDate">
    <vt:lpwstr>18 Aug 2021</vt:lpwstr>
  </property>
</Properties>
</file>