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Aquatic Resources Management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2018</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25 Aug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80698562"/>
      <w:bookmarkStart w:id="4" w:name="_Toc80710500"/>
      <w:bookmarkStart w:id="5" w:name="_Toc31969474"/>
      <w:bookmarkStart w:id="6" w:name="_Toc31969527"/>
      <w:bookmarkStart w:id="7" w:name="_Toc31969580"/>
      <w:bookmarkStart w:id="8" w:name="_Toc3196963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80710501"/>
      <w:bookmarkStart w:id="10" w:name="_Toc31969528"/>
      <w:bookmarkStart w:id="11" w:name="_Toc31969634"/>
      <w:r>
        <w:rPr>
          <w:rStyle w:val="CharSectno"/>
        </w:rPr>
        <w:t>1</w:t>
      </w:r>
      <w:r>
        <w:t>.</w:t>
      </w:r>
      <w:r>
        <w:tab/>
      </w:r>
      <w:r>
        <w:rPr>
          <w:snapToGrid w:val="0"/>
        </w:rPr>
        <w:t>Short title</w:t>
      </w:r>
      <w:bookmarkEnd w:id="9"/>
      <w:bookmarkEnd w:id="10"/>
      <w:bookmarkEnd w:id="11"/>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12" w:name="_Toc80710502"/>
      <w:bookmarkStart w:id="13" w:name="_Toc31969529"/>
      <w:bookmarkStart w:id="14" w:name="_Toc31969635"/>
      <w:r>
        <w:rPr>
          <w:rStyle w:val="CharSectno"/>
        </w:rPr>
        <w:t>2</w:t>
      </w:r>
      <w:r>
        <w:rPr>
          <w:snapToGrid w:val="0"/>
        </w:rPr>
        <w:t>.</w:t>
      </w:r>
      <w:r>
        <w:rPr>
          <w:snapToGrid w:val="0"/>
        </w:rPr>
        <w:tab/>
      </w:r>
      <w:r>
        <w:t>Commencement</w:t>
      </w:r>
      <w:bookmarkEnd w:id="12"/>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80710503"/>
      <w:bookmarkStart w:id="16" w:name="_Toc31969530"/>
      <w:bookmarkStart w:id="17" w:name="_Toc31969636"/>
      <w:r>
        <w:rPr>
          <w:rStyle w:val="CharSectno"/>
        </w:rPr>
        <w:t>3</w:t>
      </w:r>
      <w:r>
        <w:t>.</w:t>
      </w:r>
      <w:r>
        <w:tab/>
        <w:t>Terms used</w:t>
      </w:r>
      <w:bookmarkEnd w:id="15"/>
      <w:bookmarkEnd w:id="16"/>
      <w:bookmarkEnd w:id="17"/>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pPr>
      <w:r>
        <w:tab/>
      </w:r>
      <w:r>
        <w:rPr>
          <w:rStyle w:val="CharDefText"/>
        </w:rPr>
        <w:t>Aboriginal person</w:t>
      </w:r>
      <w:r>
        <w:t xml:space="preserve"> means a person who is wholly or partly descended from the original inhabitants of Australia;</w:t>
      </w:r>
    </w:p>
    <w:p>
      <w:pPr>
        <w:pStyle w:val="Defstart"/>
      </w:pPr>
      <w:r>
        <w:tab/>
      </w:r>
      <w:r>
        <w:rPr>
          <w:rStyle w:val="CharDefText"/>
        </w:rPr>
        <w:t>Abrolhos Islands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pPr>
      <w:r>
        <w:tab/>
      </w:r>
      <w:r>
        <w:rPr>
          <w:rStyle w:val="CharDefText"/>
        </w:rPr>
        <w:t xml:space="preserve">aquatic organism </w:t>
      </w:r>
      <w:r>
        <w:t>means an organism of any species that lives in or adjacent to waters and —</w:t>
      </w:r>
    </w:p>
    <w:p>
      <w:pPr>
        <w:pStyle w:val="Defpara"/>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keepNext/>
      </w:pPr>
      <w:r>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w:t>
      </w:r>
      <w:ins w:id="18" w:author="Master Repository Process" w:date="2021-08-25T09:42:00Z">
        <w:r>
          <w:t>, of any type,</w:t>
        </w:r>
      </w:ins>
      <w:r>
        <w:t xml:space="preserv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keepNext/>
      </w:pPr>
      <w:r>
        <w:tab/>
      </w:r>
      <w:r>
        <w:rPr>
          <w:rStyle w:val="CharDefText"/>
        </w:rPr>
        <w:t>sell</w:t>
      </w:r>
      <w:r>
        <w:t xml:space="preserve"> includes each of the following —</w:t>
      </w:r>
    </w:p>
    <w:p>
      <w:pPr>
        <w:pStyle w:val="Defpara"/>
        <w:keepNext/>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keepNext/>
      </w:pPr>
      <w:r>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 xml:space="preserve">total allowable catch (TAC)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tab/>
        <w:t>(f)</w:t>
      </w:r>
      <w:r>
        <w:tab/>
      </w:r>
      <w:r>
        <w:rPr>
          <w:snapToGrid w:val="0"/>
        </w:rPr>
        <w:t>a class of boat or other vehicle;</w:t>
      </w:r>
    </w:p>
    <w:p>
      <w:pPr>
        <w:pStyle w:val="Indenta"/>
        <w:rPr>
          <w:snapToGrid w:val="0"/>
        </w:rPr>
      </w:pPr>
      <w:r>
        <w:tab/>
        <w:t>(g)</w:t>
      </w:r>
      <w:r>
        <w:tab/>
      </w:r>
      <w:r>
        <w:rPr>
          <w:snapToGrid w:val="0"/>
        </w:rPr>
        <w:t>a class of persons;</w:t>
      </w:r>
    </w:p>
    <w:p>
      <w:pPr>
        <w:pStyle w:val="Indenta"/>
        <w:rPr>
          <w:snapToGrid w:val="0"/>
        </w:rPr>
      </w:pPr>
      <w:r>
        <w:tab/>
        <w:t>(h)</w:t>
      </w:r>
      <w:r>
        <w:tab/>
      </w:r>
      <w:r>
        <w:rPr>
          <w:snapToGrid w:val="0"/>
        </w:rPr>
        <w:t>a purpose of activities.</w:t>
      </w:r>
    </w:p>
    <w:p>
      <w:pPr>
        <w:pStyle w:val="Footnotesection"/>
        <w:rPr>
          <w:ins w:id="19" w:author="Master Repository Process" w:date="2021-08-25T09:42:00Z"/>
        </w:rPr>
      </w:pPr>
      <w:ins w:id="20" w:author="Master Repository Process" w:date="2021-08-25T09:42:00Z">
        <w:r>
          <w:tab/>
          <w:t>[Section 3 amended: No. 14 of 2021 s. 4.]</w:t>
        </w:r>
      </w:ins>
    </w:p>
    <w:p>
      <w:pPr>
        <w:pStyle w:val="Heading5"/>
      </w:pPr>
      <w:bookmarkStart w:id="21" w:name="_Toc80710504"/>
      <w:bookmarkStart w:id="22" w:name="_Toc31969531"/>
      <w:bookmarkStart w:id="23" w:name="_Toc31969637"/>
      <w:r>
        <w:rPr>
          <w:rStyle w:val="CharSectno"/>
        </w:rPr>
        <w:t>4</w:t>
      </w:r>
      <w:r>
        <w:t>.</w:t>
      </w:r>
      <w:r>
        <w:tab/>
        <w:t>Meaning of aquatic resource</w:t>
      </w:r>
      <w:bookmarkEnd w:id="21"/>
      <w:bookmarkEnd w:id="22"/>
      <w:bookmarkEnd w:id="23"/>
    </w:p>
    <w:p>
      <w:pPr>
        <w:pStyle w:val="Subsection"/>
      </w:pPr>
      <w:r>
        <w:tab/>
        <w:t>(1)</w:t>
      </w:r>
      <w:r>
        <w:tab/>
        <w:t xml:space="preserve">In this Act, a reference to an aquatic resource is a reference to — </w:t>
      </w:r>
    </w:p>
    <w:p>
      <w:pPr>
        <w:pStyle w:val="Defpara"/>
      </w:pPr>
      <w:r>
        <w:tab/>
        <w:t>(</w:t>
      </w:r>
      <w:del w:id="24" w:author="Master Repository Process" w:date="2021-08-25T09:42:00Z">
        <w:r>
          <w:delText>c</w:delText>
        </w:r>
      </w:del>
      <w:ins w:id="25" w:author="Master Repository Process" w:date="2021-08-25T09:42:00Z">
        <w:r>
          <w:t>a</w:t>
        </w:r>
      </w:ins>
      <w:r>
        <w:t>)</w:t>
      </w:r>
      <w:r>
        <w:tab/>
        <w:t>a population of one or more identifiable groups of aquatic organisms; or</w:t>
      </w:r>
    </w:p>
    <w:p>
      <w:pPr>
        <w:pStyle w:val="Defpara"/>
      </w:pPr>
      <w:r>
        <w:tab/>
        <w:t>(</w:t>
      </w:r>
      <w:del w:id="26" w:author="Master Repository Process" w:date="2021-08-25T09:42:00Z">
        <w:r>
          <w:delText>d</w:delText>
        </w:r>
      </w:del>
      <w:ins w:id="27" w:author="Master Repository Process" w:date="2021-08-25T09:42:00Z">
        <w:r>
          <w:t>b</w:t>
        </w:r>
      </w:ins>
      <w:r>
        <w:t>)</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tab/>
        <w:t>(b)</w:t>
      </w:r>
      <w:r>
        <w:tab/>
        <w:t>a species of aquatic organisms limited by reference to sex, weight, size, reproductive cycle or any other characteristic</w:t>
      </w:r>
      <w:del w:id="28" w:author="Master Repository Process" w:date="2021-08-25T09:42:00Z">
        <w:r>
          <w:delText>.</w:delText>
        </w:r>
      </w:del>
      <w:ins w:id="29" w:author="Master Repository Process" w:date="2021-08-25T09:42:00Z">
        <w:r>
          <w:t>; and</w:t>
        </w:r>
      </w:ins>
    </w:p>
    <w:p>
      <w:pPr>
        <w:pStyle w:val="Indenta"/>
        <w:rPr>
          <w:ins w:id="30" w:author="Master Repository Process" w:date="2021-08-25T09:42:00Z"/>
        </w:rPr>
      </w:pPr>
      <w:ins w:id="31" w:author="Master Repository Process" w:date="2021-08-25T09:42:00Z">
        <w:r>
          <w:tab/>
          <w:t>(c)</w:t>
        </w:r>
        <w:r>
          <w:tab/>
          <w:t>a species of aquatic organism limited by reference to the way in which the organism is taken.</w:t>
        </w:r>
      </w:ins>
    </w:p>
    <w:p>
      <w:pPr>
        <w:pStyle w:val="Footnotesection"/>
        <w:rPr>
          <w:ins w:id="32" w:author="Master Repository Process" w:date="2021-08-25T09:42:00Z"/>
        </w:rPr>
      </w:pPr>
      <w:ins w:id="33" w:author="Master Repository Process" w:date="2021-08-25T09:42:00Z">
        <w:r>
          <w:tab/>
          <w:t>[Section 4 amended: No. 14 of 2021 s. 5.]</w:t>
        </w:r>
      </w:ins>
    </w:p>
    <w:p>
      <w:pPr>
        <w:pStyle w:val="Heading5"/>
        <w:rPr>
          <w:snapToGrid w:val="0"/>
        </w:rPr>
      </w:pPr>
      <w:bookmarkStart w:id="34" w:name="_Toc80710505"/>
      <w:bookmarkStart w:id="35" w:name="_Toc31969532"/>
      <w:bookmarkStart w:id="36" w:name="_Toc31969638"/>
      <w:r>
        <w:rPr>
          <w:rStyle w:val="CharSectno"/>
        </w:rPr>
        <w:t>5</w:t>
      </w:r>
      <w:r>
        <w:t>.</w:t>
      </w:r>
      <w:r>
        <w:tab/>
        <w:t xml:space="preserve">Meaning of </w:t>
      </w:r>
      <w:r>
        <w:rPr>
          <w:snapToGrid w:val="0"/>
        </w:rPr>
        <w:t>WA waters</w:t>
      </w:r>
      <w:bookmarkEnd w:id="34"/>
      <w:bookmarkEnd w:id="35"/>
      <w:bookmarkEnd w:id="36"/>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keepNext/>
      </w:pPr>
      <w:r>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Ednotesection"/>
      </w:pPr>
      <w:r>
        <w:t>[6</w:t>
      </w:r>
      <w:r>
        <w:rPr>
          <w:b/>
        </w:rPr>
        <w:t>, 7.</w:t>
      </w:r>
      <w:r>
        <w:tab/>
        <w:t>Have not come into operation.]</w:t>
      </w:r>
    </w:p>
    <w:p>
      <w:pPr>
        <w:pStyle w:val="Heading5"/>
      </w:pPr>
      <w:bookmarkStart w:id="37" w:name="_Toc80710506"/>
      <w:bookmarkStart w:id="38" w:name="_Toc31969533"/>
      <w:bookmarkStart w:id="39" w:name="_Toc31969639"/>
      <w:r>
        <w:rPr>
          <w:rStyle w:val="CharSectno"/>
        </w:rPr>
        <w:t>8</w:t>
      </w:r>
      <w:r>
        <w:t>.</w:t>
      </w:r>
      <w:r>
        <w:tab/>
        <w:t>Crown bound</w:t>
      </w:r>
      <w:bookmarkEnd w:id="37"/>
      <w:bookmarkEnd w:id="38"/>
      <w:bookmarkEnd w:id="39"/>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40" w:name="_Toc80698569"/>
      <w:bookmarkStart w:id="41" w:name="_Toc80710507"/>
      <w:bookmarkStart w:id="42" w:name="_Toc31969481"/>
      <w:bookmarkStart w:id="43" w:name="_Toc31969534"/>
      <w:bookmarkStart w:id="44" w:name="_Toc31969587"/>
      <w:bookmarkStart w:id="45" w:name="_Toc31969640"/>
      <w:r>
        <w:rPr>
          <w:rStyle w:val="CharPartNo"/>
        </w:rPr>
        <w:t>Part 2</w:t>
      </w:r>
      <w:r>
        <w:rPr>
          <w:rStyle w:val="CharDivNo"/>
        </w:rPr>
        <w:t> </w:t>
      </w:r>
      <w:r>
        <w:t>—</w:t>
      </w:r>
      <w:r>
        <w:rPr>
          <w:rStyle w:val="CharDivText"/>
        </w:rPr>
        <w:t> </w:t>
      </w:r>
      <w:r>
        <w:rPr>
          <w:rStyle w:val="CharPartText"/>
        </w:rPr>
        <w:t>Objects</w:t>
      </w:r>
      <w:bookmarkEnd w:id="40"/>
      <w:bookmarkEnd w:id="41"/>
      <w:bookmarkEnd w:id="42"/>
      <w:bookmarkEnd w:id="43"/>
      <w:bookmarkEnd w:id="44"/>
      <w:bookmarkEnd w:id="45"/>
    </w:p>
    <w:p>
      <w:pPr>
        <w:pStyle w:val="Heading5"/>
      </w:pPr>
      <w:bookmarkStart w:id="46" w:name="_Toc80710508"/>
      <w:bookmarkStart w:id="47" w:name="_Toc31969535"/>
      <w:bookmarkStart w:id="48" w:name="_Toc31969641"/>
      <w:r>
        <w:rPr>
          <w:rStyle w:val="CharSectno"/>
        </w:rPr>
        <w:t>9</w:t>
      </w:r>
      <w:r>
        <w:t>.</w:t>
      </w:r>
      <w:r>
        <w:tab/>
        <w:t>Objects of Act</w:t>
      </w:r>
      <w:bookmarkEnd w:id="46"/>
      <w:bookmarkEnd w:id="47"/>
      <w:bookmarkEnd w:id="48"/>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49" w:name="_Toc80710509"/>
      <w:bookmarkStart w:id="50" w:name="_Toc31969536"/>
      <w:bookmarkStart w:id="51" w:name="_Toc31969642"/>
      <w:r>
        <w:rPr>
          <w:rStyle w:val="CharSectno"/>
        </w:rPr>
        <w:t>10</w:t>
      </w:r>
      <w:r>
        <w:t>.</w:t>
      </w:r>
      <w:r>
        <w:tab/>
        <w:t>Means of achieving objects of Act</w:t>
      </w:r>
      <w:bookmarkEnd w:id="49"/>
      <w:bookmarkEnd w:id="50"/>
      <w:bookmarkEnd w:id="51"/>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52" w:name="_Toc80710510"/>
      <w:bookmarkStart w:id="53" w:name="_Toc31969537"/>
      <w:bookmarkStart w:id="54" w:name="_Toc31969643"/>
      <w:r>
        <w:rPr>
          <w:rStyle w:val="CharSectno"/>
        </w:rPr>
        <w:t>11</w:t>
      </w:r>
      <w:r>
        <w:t>.</w:t>
      </w:r>
      <w:r>
        <w:tab/>
        <w:t>Regard to be had to objects of Act</w:t>
      </w:r>
      <w:bookmarkEnd w:id="52"/>
      <w:bookmarkEnd w:id="53"/>
      <w:bookmarkEnd w:id="54"/>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pPr>
      <w:bookmarkStart w:id="55" w:name="_Toc80698573"/>
      <w:bookmarkStart w:id="56" w:name="_Toc80710511"/>
      <w:bookmarkStart w:id="57" w:name="_Toc31969485"/>
      <w:bookmarkStart w:id="58" w:name="_Toc31969538"/>
      <w:bookmarkStart w:id="59" w:name="_Toc31969591"/>
      <w:bookmarkStart w:id="60" w:name="_Toc31969644"/>
      <w:r>
        <w:rPr>
          <w:rStyle w:val="CharPartNo"/>
        </w:rPr>
        <w:t>Part 3</w:t>
      </w:r>
      <w:r>
        <w:t> — </w:t>
      </w:r>
      <w:r>
        <w:rPr>
          <w:rStyle w:val="CharPartText"/>
        </w:rPr>
        <w:t>Managed aquatic resources</w:t>
      </w:r>
      <w:bookmarkEnd w:id="55"/>
      <w:bookmarkEnd w:id="56"/>
      <w:bookmarkEnd w:id="57"/>
      <w:bookmarkEnd w:id="58"/>
      <w:bookmarkEnd w:id="59"/>
      <w:bookmarkEnd w:id="60"/>
    </w:p>
    <w:p>
      <w:pPr>
        <w:pStyle w:val="Heading3"/>
      </w:pPr>
      <w:bookmarkStart w:id="61" w:name="_Toc80698574"/>
      <w:bookmarkStart w:id="62" w:name="_Toc80710512"/>
      <w:bookmarkStart w:id="63" w:name="_Toc31969486"/>
      <w:bookmarkStart w:id="64" w:name="_Toc31969539"/>
      <w:bookmarkStart w:id="65" w:name="_Toc31969592"/>
      <w:bookmarkStart w:id="66" w:name="_Toc31969645"/>
      <w:r>
        <w:rPr>
          <w:rStyle w:val="CharDivNo"/>
        </w:rPr>
        <w:t>Division 1</w:t>
      </w:r>
      <w:r>
        <w:t> — </w:t>
      </w:r>
      <w:r>
        <w:rPr>
          <w:rStyle w:val="CharDivText"/>
        </w:rPr>
        <w:t>Preliminary</w:t>
      </w:r>
      <w:bookmarkEnd w:id="61"/>
      <w:bookmarkEnd w:id="62"/>
      <w:bookmarkEnd w:id="63"/>
      <w:bookmarkEnd w:id="64"/>
      <w:bookmarkEnd w:id="65"/>
      <w:bookmarkEnd w:id="66"/>
    </w:p>
    <w:p>
      <w:pPr>
        <w:pStyle w:val="Heading5"/>
      </w:pPr>
      <w:bookmarkStart w:id="67" w:name="_Toc80710513"/>
      <w:bookmarkStart w:id="68" w:name="_Toc31969540"/>
      <w:bookmarkStart w:id="69" w:name="_Toc31969646"/>
      <w:r>
        <w:rPr>
          <w:rStyle w:val="CharSectno"/>
        </w:rPr>
        <w:t>12</w:t>
      </w:r>
      <w:r>
        <w:t>.</w:t>
      </w:r>
      <w:r>
        <w:tab/>
        <w:t>Terms used</w:t>
      </w:r>
      <w:bookmarkEnd w:id="67"/>
      <w:bookmarkEnd w:id="68"/>
      <w:bookmarkEnd w:id="69"/>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70" w:name="_Toc80698576"/>
      <w:bookmarkStart w:id="71" w:name="_Toc80710514"/>
      <w:bookmarkStart w:id="72" w:name="_Toc31969488"/>
      <w:bookmarkStart w:id="73" w:name="_Toc31969541"/>
      <w:bookmarkStart w:id="74" w:name="_Toc31969594"/>
      <w:bookmarkStart w:id="75" w:name="_Toc31969647"/>
      <w:r>
        <w:rPr>
          <w:rStyle w:val="CharDivNo"/>
        </w:rPr>
        <w:t>Division 2</w:t>
      </w:r>
      <w:r>
        <w:t> — </w:t>
      </w:r>
      <w:r>
        <w:rPr>
          <w:rStyle w:val="CharDivText"/>
        </w:rPr>
        <w:t>Strategy and planning</w:t>
      </w:r>
      <w:bookmarkEnd w:id="70"/>
      <w:bookmarkEnd w:id="71"/>
      <w:bookmarkEnd w:id="72"/>
      <w:bookmarkEnd w:id="73"/>
      <w:bookmarkEnd w:id="74"/>
      <w:bookmarkEnd w:id="75"/>
    </w:p>
    <w:p>
      <w:pPr>
        <w:pStyle w:val="Heading4"/>
      </w:pPr>
      <w:bookmarkStart w:id="76" w:name="_Toc80698577"/>
      <w:bookmarkStart w:id="77" w:name="_Toc80710515"/>
      <w:bookmarkStart w:id="78" w:name="_Toc31969489"/>
      <w:bookmarkStart w:id="79" w:name="_Toc31969542"/>
      <w:bookmarkStart w:id="80" w:name="_Toc31969595"/>
      <w:bookmarkStart w:id="81" w:name="_Toc31969648"/>
      <w:r>
        <w:t>Subdivision 1 — Declaration of managed aquatic resources</w:t>
      </w:r>
      <w:bookmarkEnd w:id="76"/>
      <w:bookmarkEnd w:id="77"/>
      <w:bookmarkEnd w:id="78"/>
      <w:bookmarkEnd w:id="79"/>
      <w:bookmarkEnd w:id="80"/>
      <w:bookmarkEnd w:id="81"/>
    </w:p>
    <w:p>
      <w:pPr>
        <w:pStyle w:val="Ednotesection"/>
      </w:pPr>
      <w:r>
        <w:t>[13.</w:t>
      </w:r>
      <w:r>
        <w:tab/>
        <w:t>Has not come into operation</w:t>
      </w:r>
      <w:r>
        <w:rPr>
          <w:i w:val="0"/>
        </w:rPr>
        <w:t>.</w:t>
      </w:r>
      <w:r>
        <w:t>]</w:t>
      </w:r>
    </w:p>
    <w:p>
      <w:pPr>
        <w:pStyle w:val="Heading5"/>
      </w:pPr>
      <w:bookmarkStart w:id="82" w:name="_Toc80710516"/>
      <w:bookmarkStart w:id="83" w:name="_Toc31969543"/>
      <w:bookmarkStart w:id="84" w:name="_Toc31969649"/>
      <w:r>
        <w:rPr>
          <w:rStyle w:val="CharSectno"/>
        </w:rPr>
        <w:t>14</w:t>
      </w:r>
      <w:r>
        <w:t>.</w:t>
      </w:r>
      <w:r>
        <w:tab/>
        <w:t>Declaration of managed aquatic resources</w:t>
      </w:r>
      <w:bookmarkEnd w:id="82"/>
      <w:bookmarkEnd w:id="83"/>
      <w:bookmarkEnd w:id="84"/>
    </w:p>
    <w:p>
      <w:pPr>
        <w:pStyle w:val="Subsection"/>
      </w:pPr>
      <w:r>
        <w:tab/>
        <w:t>(1)</w:t>
      </w:r>
      <w:r>
        <w:tab/>
        <w:t>The Minister may, by notice in writing, declare that a specified aquatic resource is a managed aquatic resource if the Minister is of the opinion that there is reason to do so.</w:t>
      </w:r>
    </w:p>
    <w:p>
      <w:pPr>
        <w:pStyle w:val="Ednotesubsection"/>
      </w:pPr>
      <w:r>
        <w:t>[(2), (3)</w:t>
      </w:r>
      <w:r>
        <w:tab/>
        <w:t>have not come into operation</w:t>
      </w:r>
      <w:r>
        <w:rPr>
          <w:rStyle w:val="CharSectno"/>
          <w:i w:val="0"/>
        </w:rPr>
        <w:t>.</w:t>
      </w:r>
      <w:r>
        <w:rPr>
          <w:rStyle w:val="CharSectno"/>
        </w:rPr>
        <w:t>]</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85" w:name="_Toc80698579"/>
      <w:bookmarkStart w:id="86" w:name="_Toc80710517"/>
      <w:bookmarkStart w:id="87" w:name="_Toc31969491"/>
      <w:bookmarkStart w:id="88" w:name="_Toc31969544"/>
      <w:bookmarkStart w:id="89" w:name="_Toc31969597"/>
      <w:bookmarkStart w:id="90" w:name="_Toc31969650"/>
      <w:r>
        <w:t>Subdivision 2 — Aquatic resource management strategies</w:t>
      </w:r>
      <w:bookmarkEnd w:id="85"/>
      <w:bookmarkEnd w:id="86"/>
      <w:bookmarkEnd w:id="87"/>
      <w:bookmarkEnd w:id="88"/>
      <w:bookmarkEnd w:id="89"/>
      <w:bookmarkEnd w:id="90"/>
    </w:p>
    <w:p>
      <w:pPr>
        <w:pStyle w:val="Heading5"/>
      </w:pPr>
      <w:bookmarkStart w:id="91" w:name="_Toc80710518"/>
      <w:bookmarkStart w:id="92" w:name="_Toc31969545"/>
      <w:bookmarkStart w:id="93" w:name="_Toc31969651"/>
      <w:r>
        <w:rPr>
          <w:rStyle w:val="CharSectno"/>
        </w:rPr>
        <w:t>15</w:t>
      </w:r>
      <w:r>
        <w:t>.</w:t>
      </w:r>
      <w:r>
        <w:tab/>
        <w:t>Requirement for ARMS</w:t>
      </w:r>
      <w:bookmarkEnd w:id="91"/>
      <w:bookmarkEnd w:id="92"/>
      <w:bookmarkEnd w:id="93"/>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94" w:name="_Toc80710519"/>
      <w:bookmarkStart w:id="95" w:name="_Toc31969546"/>
      <w:bookmarkStart w:id="96" w:name="_Toc31969652"/>
      <w:r>
        <w:rPr>
          <w:rStyle w:val="CharSectno"/>
        </w:rPr>
        <w:t>16</w:t>
      </w:r>
      <w:r>
        <w:t>.</w:t>
      </w:r>
      <w:r>
        <w:tab/>
        <w:t>Content of ARMS</w:t>
      </w:r>
      <w:bookmarkEnd w:id="94"/>
      <w:bookmarkEnd w:id="95"/>
      <w:bookmarkEnd w:id="96"/>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 xml:space="preserve">the method to be used in calculating the </w:t>
      </w:r>
      <w:del w:id="97" w:author="Master Repository Process" w:date="2021-08-25T09:42:00Z">
        <w:r>
          <w:delText>total allowable catch (TAC) for the aquatic resource;</w:delText>
        </w:r>
      </w:del>
      <w:ins w:id="98" w:author="Master Repository Process" w:date="2021-08-25T09:42:00Z">
        <w:r>
          <w:t xml:space="preserve">following — </w:t>
        </w:r>
      </w:ins>
    </w:p>
    <w:p>
      <w:pPr>
        <w:pStyle w:val="Indenti"/>
        <w:rPr>
          <w:ins w:id="99" w:author="Master Repository Process" w:date="2021-08-25T09:42:00Z"/>
        </w:rPr>
      </w:pPr>
      <w:ins w:id="100" w:author="Master Repository Process" w:date="2021-08-25T09:42:00Z">
        <w:r>
          <w:tab/>
          <w:t>(i)</w:t>
        </w:r>
        <w:r>
          <w:tab/>
          <w:t>the total allowable catch (TAC) for the aquatic resource;</w:t>
        </w:r>
      </w:ins>
    </w:p>
    <w:p>
      <w:pPr>
        <w:pStyle w:val="Indenti"/>
        <w:rPr>
          <w:ins w:id="101" w:author="Master Repository Process" w:date="2021-08-25T09:42:00Z"/>
        </w:rPr>
      </w:pPr>
      <w:ins w:id="102" w:author="Master Repository Process" w:date="2021-08-25T09:42:00Z">
        <w:r>
          <w:tab/>
          <w:t>(ii)</w:t>
        </w:r>
        <w:r>
          <w:tab/>
          <w:t>the quantity of TAC available for commercial fishing for the aquatic resource, including the quantity of TAC available for a type of resource share in the aquatic resource;</w:t>
        </w:r>
      </w:ins>
    </w:p>
    <w:p>
      <w:pPr>
        <w:pStyle w:val="Indenta"/>
      </w:pPr>
      <w:r>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rPr>
          <w:ins w:id="103" w:author="Master Repository Process" w:date="2021-08-25T09:42:00Z"/>
        </w:rPr>
      </w:pPr>
      <w:r>
        <w:tab/>
        <w:t>(j)</w:t>
      </w:r>
      <w:r>
        <w:tab/>
        <w:t xml:space="preserve">the </w:t>
      </w:r>
      <w:del w:id="104" w:author="Master Repository Process" w:date="2021-08-25T09:42:00Z">
        <w:r>
          <w:delText>number</w:delText>
        </w:r>
      </w:del>
      <w:ins w:id="105" w:author="Master Repository Process" w:date="2021-08-25T09:42:00Z">
        <w:r>
          <w:t>type or types</w:t>
        </w:r>
      </w:ins>
      <w:r>
        <w:t xml:space="preserve"> of </w:t>
      </w:r>
      <w:ins w:id="106" w:author="Master Repository Process" w:date="2021-08-25T09:42:00Z">
        <w:r>
          <w:t xml:space="preserve">resource </w:t>
        </w:r>
      </w:ins>
      <w:r>
        <w:t xml:space="preserve">shares in the </w:t>
      </w:r>
      <w:ins w:id="107" w:author="Master Repository Process" w:date="2021-08-25T09:42:00Z">
        <w:r>
          <w:t xml:space="preserve">aquatic </w:t>
        </w:r>
      </w:ins>
      <w:r>
        <w:t xml:space="preserve">resource that are to be </w:t>
      </w:r>
      <w:ins w:id="108" w:author="Master Repository Process" w:date="2021-08-25T09:42:00Z">
        <w:r>
          <w:t xml:space="preserve">made available to the commercial sector; </w:t>
        </w:r>
      </w:ins>
    </w:p>
    <w:p>
      <w:pPr>
        <w:pStyle w:val="Indenta"/>
      </w:pPr>
      <w:ins w:id="109" w:author="Master Repository Process" w:date="2021-08-25T09:42:00Z">
        <w:r>
          <w:tab/>
          <w:t>(ja)</w:t>
        </w:r>
        <w:r>
          <w:tab/>
          <w:t xml:space="preserve">the number of a type of resource share in the aquatic resource that is to be made </w:t>
        </w:r>
      </w:ins>
      <w:r>
        <w:t>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Footnotesection"/>
        <w:rPr>
          <w:ins w:id="110" w:author="Master Repository Process" w:date="2021-08-25T09:42:00Z"/>
        </w:rPr>
      </w:pPr>
      <w:ins w:id="111" w:author="Master Repository Process" w:date="2021-08-25T09:42:00Z">
        <w:r>
          <w:tab/>
          <w:t>[Section 16 amended: No. 14 of 2021 s. 6.]</w:t>
        </w:r>
      </w:ins>
    </w:p>
    <w:p>
      <w:pPr>
        <w:pStyle w:val="Heading5"/>
      </w:pPr>
      <w:bookmarkStart w:id="112" w:name="_Toc80710520"/>
      <w:bookmarkStart w:id="113" w:name="_Toc31969547"/>
      <w:bookmarkStart w:id="114" w:name="_Toc31969653"/>
      <w:r>
        <w:rPr>
          <w:rStyle w:val="CharSectno"/>
        </w:rPr>
        <w:t>17</w:t>
      </w:r>
      <w:r>
        <w:t>.</w:t>
      </w:r>
      <w:r>
        <w:tab/>
        <w:t>Draft ARMS</w:t>
      </w:r>
      <w:bookmarkEnd w:id="112"/>
      <w:bookmarkEnd w:id="113"/>
      <w:bookmarkEnd w:id="114"/>
    </w:p>
    <w:p>
      <w:pPr>
        <w:pStyle w:val="Subsection"/>
        <w:keepNext/>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115" w:name="_Toc80710521"/>
      <w:bookmarkStart w:id="116" w:name="_Toc31969548"/>
      <w:bookmarkStart w:id="117" w:name="_Toc31969654"/>
      <w:r>
        <w:rPr>
          <w:rStyle w:val="CharSectno"/>
        </w:rPr>
        <w:t>18</w:t>
      </w:r>
      <w:r>
        <w:t>.</w:t>
      </w:r>
      <w:r>
        <w:tab/>
        <w:t>CEO to consult on proposal for ARMS</w:t>
      </w:r>
      <w:bookmarkEnd w:id="115"/>
      <w:bookmarkEnd w:id="116"/>
      <w:bookmarkEnd w:id="117"/>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118" w:name="_Toc80710522"/>
      <w:bookmarkStart w:id="119" w:name="_Toc31969549"/>
      <w:bookmarkStart w:id="120" w:name="_Toc31969655"/>
      <w:r>
        <w:rPr>
          <w:rStyle w:val="CharSectno"/>
        </w:rPr>
        <w:t>19</w:t>
      </w:r>
      <w:r>
        <w:t>.</w:t>
      </w:r>
      <w:r>
        <w:tab/>
        <w:t>Revision of draft strategy following consultation</w:t>
      </w:r>
      <w:bookmarkEnd w:id="118"/>
      <w:bookmarkEnd w:id="119"/>
      <w:bookmarkEnd w:id="120"/>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121" w:name="_Toc80710523"/>
      <w:bookmarkStart w:id="122" w:name="_Toc31969550"/>
      <w:bookmarkStart w:id="123" w:name="_Toc31969656"/>
      <w:r>
        <w:rPr>
          <w:rStyle w:val="CharSectno"/>
        </w:rPr>
        <w:t>20</w:t>
      </w:r>
      <w:r>
        <w:t>.</w:t>
      </w:r>
      <w:r>
        <w:tab/>
        <w:t>Approval of ARMS</w:t>
      </w:r>
      <w:bookmarkEnd w:id="121"/>
      <w:bookmarkEnd w:id="122"/>
      <w:bookmarkEnd w:id="123"/>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124" w:name="_Toc80710524"/>
      <w:bookmarkStart w:id="125" w:name="_Toc31969551"/>
      <w:bookmarkStart w:id="126" w:name="_Toc31969657"/>
      <w:r>
        <w:rPr>
          <w:rStyle w:val="CharSectno"/>
        </w:rPr>
        <w:t>21</w:t>
      </w:r>
      <w:r>
        <w:t>.</w:t>
      </w:r>
      <w:r>
        <w:tab/>
        <w:t>Amendment and revocation of ARMS</w:t>
      </w:r>
      <w:bookmarkEnd w:id="124"/>
      <w:bookmarkEnd w:id="125"/>
      <w:bookmarkEnd w:id="126"/>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Ednotesection"/>
      </w:pPr>
      <w:r>
        <w:t>[</w:t>
      </w:r>
      <w:r>
        <w:rPr>
          <w:b/>
        </w:rPr>
        <w:t>22.</w:t>
      </w:r>
      <w:r>
        <w:tab/>
        <w:t>Has not come into operation</w:t>
      </w:r>
      <w:r>
        <w:rPr>
          <w:i w:val="0"/>
        </w:rPr>
        <w:t>.</w:t>
      </w:r>
      <w:r>
        <w:t>]</w:t>
      </w:r>
    </w:p>
    <w:p>
      <w:pPr>
        <w:pStyle w:val="Heading4"/>
      </w:pPr>
      <w:bookmarkStart w:id="127" w:name="_Toc80698587"/>
      <w:bookmarkStart w:id="128" w:name="_Toc80710525"/>
      <w:bookmarkStart w:id="129" w:name="_Toc31969499"/>
      <w:bookmarkStart w:id="130" w:name="_Toc31969552"/>
      <w:bookmarkStart w:id="131" w:name="_Toc31969605"/>
      <w:bookmarkStart w:id="132" w:name="_Toc31969658"/>
      <w:r>
        <w:t>Subdivision 3 — Aquatic resource use plans</w:t>
      </w:r>
      <w:bookmarkEnd w:id="127"/>
      <w:bookmarkEnd w:id="128"/>
      <w:bookmarkEnd w:id="129"/>
      <w:bookmarkEnd w:id="130"/>
      <w:bookmarkEnd w:id="131"/>
      <w:bookmarkEnd w:id="132"/>
    </w:p>
    <w:p>
      <w:pPr>
        <w:pStyle w:val="Heading5"/>
      </w:pPr>
      <w:bookmarkStart w:id="133" w:name="_Toc80710526"/>
      <w:bookmarkStart w:id="134" w:name="_Toc31969553"/>
      <w:bookmarkStart w:id="135" w:name="_Toc31969659"/>
      <w:r>
        <w:rPr>
          <w:rStyle w:val="CharSectno"/>
        </w:rPr>
        <w:t>23</w:t>
      </w:r>
      <w:r>
        <w:t>.</w:t>
      </w:r>
      <w:r>
        <w:tab/>
        <w:t>Terms used</w:t>
      </w:r>
      <w:bookmarkEnd w:id="133"/>
      <w:bookmarkEnd w:id="134"/>
      <w:bookmarkEnd w:id="135"/>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136" w:name="_Toc80710527"/>
      <w:bookmarkStart w:id="137" w:name="_Toc31969554"/>
      <w:bookmarkStart w:id="138" w:name="_Toc31969660"/>
      <w:r>
        <w:rPr>
          <w:rStyle w:val="CharSectno"/>
        </w:rPr>
        <w:t>24</w:t>
      </w:r>
      <w:r>
        <w:t>.</w:t>
      </w:r>
      <w:r>
        <w:tab/>
        <w:t>Minister to make ARUP for managed aquatic resource</w:t>
      </w:r>
      <w:bookmarkEnd w:id="136"/>
      <w:bookmarkEnd w:id="137"/>
      <w:bookmarkEnd w:id="138"/>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139" w:name="_Toc80710528"/>
      <w:bookmarkStart w:id="140" w:name="_Toc31969555"/>
      <w:bookmarkStart w:id="141" w:name="_Toc31969661"/>
      <w:r>
        <w:rPr>
          <w:rStyle w:val="CharSectno"/>
        </w:rPr>
        <w:t>25</w:t>
      </w:r>
      <w:r>
        <w:t>.</w:t>
      </w:r>
      <w:r>
        <w:tab/>
        <w:t>Content of ARUPs</w:t>
      </w:r>
      <w:bookmarkEnd w:id="139"/>
      <w:bookmarkEnd w:id="140"/>
      <w:bookmarkEnd w:id="141"/>
    </w:p>
    <w:p>
      <w:pPr>
        <w:pStyle w:val="Subsection"/>
      </w:pPr>
      <w:r>
        <w:tab/>
        <w:t>(1)</w:t>
      </w:r>
      <w:r>
        <w:tab/>
        <w:t xml:space="preserve">An ARUP must — </w:t>
      </w:r>
    </w:p>
    <w:p>
      <w:pPr>
        <w:pStyle w:val="Indenta"/>
      </w:pPr>
      <w:r>
        <w:tab/>
        <w:t>(a)</w:t>
      </w:r>
      <w:r>
        <w:tab/>
        <w:t>identify the resource to which the ARUP relates; and</w:t>
      </w:r>
    </w:p>
    <w:p>
      <w:pPr>
        <w:pStyle w:val="Indenta"/>
      </w:pPr>
      <w:r>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rPr>
          <w:ins w:id="142" w:author="Master Repository Process" w:date="2021-08-25T09:42:00Z"/>
        </w:rPr>
      </w:pPr>
      <w:r>
        <w:tab/>
        <w:t>(h)</w:t>
      </w:r>
      <w:r>
        <w:tab/>
        <w:t>specify</w:t>
      </w:r>
      <w:del w:id="143" w:author="Master Repository Process" w:date="2021-08-25T09:42:00Z">
        <w:r>
          <w:delText xml:space="preserve"> </w:delText>
        </w:r>
      </w:del>
      <w:ins w:id="144" w:author="Master Repository Process" w:date="2021-08-25T09:42:00Z">
        <w:r>
          <w:t> —</w:t>
        </w:r>
      </w:ins>
    </w:p>
    <w:p>
      <w:pPr>
        <w:pStyle w:val="Indenti"/>
      </w:pPr>
      <w:ins w:id="145" w:author="Master Repository Process" w:date="2021-08-25T09:42:00Z">
        <w:r>
          <w:tab/>
          <w:t>(i)</w:t>
        </w:r>
        <w:r>
          <w:tab/>
        </w:r>
      </w:ins>
      <w:r>
        <w:t xml:space="preserve">the </w:t>
      </w:r>
      <w:del w:id="146" w:author="Master Repository Process" w:date="2021-08-25T09:42:00Z">
        <w:r>
          <w:delText>number</w:delText>
        </w:r>
      </w:del>
      <w:ins w:id="147" w:author="Master Repository Process" w:date="2021-08-25T09:42:00Z">
        <w:r>
          <w:t>type or types</w:t>
        </w:r>
      </w:ins>
      <w:r>
        <w:t xml:space="preserve"> of resource shares </w:t>
      </w:r>
      <w:del w:id="148" w:author="Master Repository Process" w:date="2021-08-25T09:42:00Z">
        <w:r>
          <w:delText xml:space="preserve">(if any) </w:delText>
        </w:r>
      </w:del>
      <w:r>
        <w:t>in the aquatic resource available under the ARUP; and</w:t>
      </w:r>
    </w:p>
    <w:p>
      <w:pPr>
        <w:pStyle w:val="Indenti"/>
        <w:rPr>
          <w:ins w:id="149" w:author="Master Repository Process" w:date="2021-08-25T09:42:00Z"/>
        </w:rPr>
      </w:pPr>
      <w:ins w:id="150" w:author="Master Repository Process" w:date="2021-08-25T09:42:00Z">
        <w:r>
          <w:tab/>
          <w:t>(ii)</w:t>
        </w:r>
        <w:r>
          <w:tab/>
          <w:t>the number of a type of resource share in the aquatic resource available under the ARUP;</w:t>
        </w:r>
      </w:ins>
    </w:p>
    <w:p>
      <w:pPr>
        <w:pStyle w:val="Indenta"/>
        <w:rPr>
          <w:ins w:id="151" w:author="Master Repository Process" w:date="2021-08-25T09:42:00Z"/>
        </w:rPr>
      </w:pPr>
      <w:ins w:id="152" w:author="Master Repository Process" w:date="2021-08-25T09:42:00Z">
        <w:r>
          <w:tab/>
        </w:r>
        <w:r>
          <w:tab/>
          <w:t>and</w:t>
        </w:r>
      </w:ins>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Footnotesection"/>
        <w:rPr>
          <w:ins w:id="153" w:author="Master Repository Process" w:date="2021-08-25T09:42:00Z"/>
        </w:rPr>
      </w:pPr>
      <w:ins w:id="154" w:author="Master Repository Process" w:date="2021-08-25T09:42:00Z">
        <w:r>
          <w:tab/>
          <w:t>[Section 25 amended: No. 14 of 2021 s. 7.]</w:t>
        </w:r>
      </w:ins>
    </w:p>
    <w:p>
      <w:pPr>
        <w:pStyle w:val="Heading5"/>
      </w:pPr>
      <w:bookmarkStart w:id="155" w:name="_Toc80710529"/>
      <w:bookmarkStart w:id="156" w:name="_Toc31969556"/>
      <w:bookmarkStart w:id="157" w:name="_Toc31969662"/>
      <w:r>
        <w:rPr>
          <w:rStyle w:val="CharSectno"/>
        </w:rPr>
        <w:t>26</w:t>
      </w:r>
      <w:r>
        <w:t>.</w:t>
      </w:r>
      <w:r>
        <w:tab/>
        <w:t>Method for allocating shares under ARUP</w:t>
      </w:r>
      <w:bookmarkEnd w:id="155"/>
      <w:bookmarkEnd w:id="156"/>
      <w:bookmarkEnd w:id="157"/>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tab/>
        <w:t>(d)</w:t>
      </w:r>
      <w:r>
        <w:tab/>
        <w:t>sale by public tender or auction.</w:t>
      </w:r>
    </w:p>
    <w:p>
      <w:pPr>
        <w:pStyle w:val="Subsection"/>
      </w:pPr>
      <w:r>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158" w:name="_Toc80710530"/>
      <w:bookmarkStart w:id="159" w:name="_Toc31969557"/>
      <w:bookmarkStart w:id="160" w:name="_Toc31969663"/>
      <w:r>
        <w:rPr>
          <w:rStyle w:val="CharSectno"/>
        </w:rPr>
        <w:t>27</w:t>
      </w:r>
      <w:r>
        <w:t>.</w:t>
      </w:r>
      <w:r>
        <w:tab/>
        <w:t>Form of surety</w:t>
      </w:r>
      <w:bookmarkEnd w:id="158"/>
      <w:bookmarkEnd w:id="159"/>
      <w:bookmarkEnd w:id="160"/>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Ednotesection"/>
      </w:pPr>
      <w:r>
        <w:t>[</w:t>
      </w:r>
      <w:r>
        <w:rPr>
          <w:b/>
        </w:rPr>
        <w:t>28</w:t>
      </w:r>
      <w:r>
        <w:noBreakHyphen/>
      </w:r>
      <w:r>
        <w:rPr>
          <w:b/>
        </w:rPr>
        <w:t>31.</w:t>
      </w:r>
      <w:r>
        <w:tab/>
        <w:t>Have not come into operation</w:t>
      </w:r>
      <w:r>
        <w:rPr>
          <w:i w:val="0"/>
        </w:rPr>
        <w:t>.</w:t>
      </w:r>
      <w:r>
        <w:t>]</w:t>
      </w:r>
    </w:p>
    <w:p>
      <w:pPr>
        <w:pStyle w:val="Heading3"/>
      </w:pPr>
      <w:bookmarkStart w:id="161" w:name="_Toc80698593"/>
      <w:bookmarkStart w:id="162" w:name="_Toc80710531"/>
      <w:bookmarkStart w:id="163" w:name="_Toc31969505"/>
      <w:bookmarkStart w:id="164" w:name="_Toc31969558"/>
      <w:bookmarkStart w:id="165" w:name="_Toc31969611"/>
      <w:bookmarkStart w:id="166" w:name="_Toc31969664"/>
      <w:r>
        <w:rPr>
          <w:rStyle w:val="CharDivNo"/>
        </w:rPr>
        <w:t>Division 3</w:t>
      </w:r>
      <w:r>
        <w:t> — </w:t>
      </w:r>
      <w:r>
        <w:rPr>
          <w:rStyle w:val="CharDivText"/>
        </w:rPr>
        <w:t>Administrative matters for managed aquatic resources</w:t>
      </w:r>
      <w:bookmarkEnd w:id="161"/>
      <w:bookmarkEnd w:id="162"/>
      <w:bookmarkEnd w:id="163"/>
      <w:bookmarkEnd w:id="164"/>
      <w:bookmarkEnd w:id="165"/>
      <w:bookmarkEnd w:id="166"/>
    </w:p>
    <w:p>
      <w:pPr>
        <w:pStyle w:val="Heading4"/>
      </w:pPr>
      <w:bookmarkStart w:id="167" w:name="_Toc80698594"/>
      <w:bookmarkStart w:id="168" w:name="_Toc80710532"/>
      <w:bookmarkStart w:id="169" w:name="_Toc31969506"/>
      <w:bookmarkStart w:id="170" w:name="_Toc31969559"/>
      <w:bookmarkStart w:id="171" w:name="_Toc31969612"/>
      <w:bookmarkStart w:id="172" w:name="_Toc31969665"/>
      <w:r>
        <w:t>Subdivision 1 — Preliminary</w:t>
      </w:r>
      <w:bookmarkEnd w:id="167"/>
      <w:bookmarkEnd w:id="168"/>
      <w:bookmarkEnd w:id="169"/>
      <w:bookmarkEnd w:id="170"/>
      <w:bookmarkEnd w:id="171"/>
      <w:bookmarkEnd w:id="172"/>
    </w:p>
    <w:p>
      <w:pPr>
        <w:pStyle w:val="Heading5"/>
      </w:pPr>
      <w:bookmarkStart w:id="173" w:name="_Toc80710533"/>
      <w:bookmarkStart w:id="174" w:name="_Toc31969560"/>
      <w:bookmarkStart w:id="175" w:name="_Toc31969666"/>
      <w:r>
        <w:rPr>
          <w:rStyle w:val="CharSectno"/>
        </w:rPr>
        <w:t>32</w:t>
      </w:r>
      <w:r>
        <w:t>.</w:t>
      </w:r>
      <w:r>
        <w:tab/>
        <w:t>Terms used</w:t>
      </w:r>
      <w:bookmarkEnd w:id="173"/>
      <w:bookmarkEnd w:id="174"/>
      <w:bookmarkEnd w:id="175"/>
    </w:p>
    <w:p>
      <w:pPr>
        <w:pStyle w:val="Subsection"/>
        <w:keepNext/>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tab/>
      </w:r>
      <w:r>
        <w:rPr>
          <w:rStyle w:val="CharDefText"/>
        </w:rPr>
        <w:t>relevant ARUP</w:t>
      </w:r>
      <w:r>
        <w:t>, in relation to a resource share, means the ARUP under which the share is made available.</w:t>
      </w:r>
    </w:p>
    <w:p>
      <w:pPr>
        <w:pStyle w:val="Heading5"/>
      </w:pPr>
      <w:bookmarkStart w:id="176" w:name="_Toc80694425"/>
      <w:bookmarkStart w:id="177" w:name="_Toc80710534"/>
      <w:bookmarkStart w:id="178" w:name="_Toc31969561"/>
      <w:bookmarkStart w:id="179" w:name="_Toc31969667"/>
      <w:r>
        <w:rPr>
          <w:rStyle w:val="CharSectno"/>
        </w:rPr>
        <w:t>33</w:t>
      </w:r>
      <w:r>
        <w:t>.</w:t>
      </w:r>
      <w:r>
        <w:tab/>
        <w:t>CEO to notify TAC and catch</w:t>
      </w:r>
      <w:bookmarkEnd w:id="176"/>
      <w:bookmarkEnd w:id="177"/>
      <w:bookmarkEnd w:id="178"/>
      <w:bookmarkEnd w:id="179"/>
    </w:p>
    <w:p>
      <w:pPr>
        <w:pStyle w:val="Subsection"/>
      </w:pPr>
      <w:r>
        <w:tab/>
        <w:t>(1)</w:t>
      </w:r>
      <w:r>
        <w:tab/>
        <w:t xml:space="preserve">At least 30 days before the commencement of each fishing period for a managed aquatic resource the CEO must publish in the </w:t>
      </w:r>
      <w:r>
        <w:rPr>
          <w:i/>
        </w:rPr>
        <w:t>Gazette</w:t>
      </w:r>
      <w:r>
        <w:t xml:space="preserve"> a notice setting out the following in respect of the fishing period — </w:t>
      </w:r>
    </w:p>
    <w:p>
      <w:pPr>
        <w:pStyle w:val="Indenta"/>
      </w:pPr>
      <w:r>
        <w:tab/>
        <w:t>(a)</w:t>
      </w:r>
      <w:r>
        <w:tab/>
        <w:t>the TAC for the resource</w:t>
      </w:r>
      <w:del w:id="180" w:author="Master Repository Process" w:date="2021-08-25T09:42:00Z">
        <w:r>
          <w:delText>;</w:delText>
        </w:r>
      </w:del>
      <w:ins w:id="181" w:author="Master Repository Process" w:date="2021-08-25T09:42:00Z">
        <w:r>
          <w:t>, calculated in accordance with the ARMS for the resource;</w:t>
        </w:r>
      </w:ins>
    </w:p>
    <w:p>
      <w:pPr>
        <w:pStyle w:val="Indenta"/>
      </w:pPr>
      <w:r>
        <w:tab/>
        <w:t>(b)</w:t>
      </w:r>
      <w:r>
        <w:tab/>
        <w:t>the quantity of TAC available for commercial fishing for the resource</w:t>
      </w:r>
      <w:del w:id="182" w:author="Master Repository Process" w:date="2021-08-25T09:42:00Z">
        <w:r>
          <w:delText>;</w:delText>
        </w:r>
      </w:del>
      <w:ins w:id="183" w:author="Master Repository Process" w:date="2021-08-25T09:42:00Z">
        <w:r>
          <w:t>, including the quantity of TAC available for a type of resource share in the resource, calculated in accordance with the ARMS for the resource;</w:t>
        </w:r>
      </w:ins>
    </w:p>
    <w:p>
      <w:pPr>
        <w:pStyle w:val="Indenta"/>
      </w:pPr>
      <w:r>
        <w:tab/>
        <w:t>(c)</w:t>
      </w:r>
      <w:r>
        <w:tab/>
        <w:t>the quantity of TAC available for recreational fishing for the resource</w:t>
      </w:r>
      <w:del w:id="184" w:author="Master Repository Process" w:date="2021-08-25T09:42:00Z">
        <w:r>
          <w:delText>;</w:delText>
        </w:r>
      </w:del>
      <w:ins w:id="185" w:author="Master Repository Process" w:date="2021-08-25T09:42:00Z">
        <w:r>
          <w:t>, calculated in accordance with the ARMS for the resource;</w:t>
        </w:r>
      </w:ins>
    </w:p>
    <w:p>
      <w:pPr>
        <w:pStyle w:val="Indenta"/>
      </w:pPr>
      <w:r>
        <w:tab/>
        <w:t>(d)</w:t>
      </w:r>
      <w:r>
        <w:tab/>
        <w:t xml:space="preserve">the catch to be allocated for a </w:t>
      </w:r>
      <w:ins w:id="186" w:author="Master Repository Process" w:date="2021-08-25T09:42:00Z">
        <w:r>
          <w:t xml:space="preserve">type of </w:t>
        </w:r>
      </w:ins>
      <w:r>
        <w:t>resource share in the resource.</w:t>
      </w:r>
    </w:p>
    <w:p>
      <w:pPr>
        <w:pStyle w:val="Subsection"/>
        <w:rPr>
          <w:del w:id="187" w:author="Master Repository Process" w:date="2021-08-25T09:42:00Z"/>
        </w:rPr>
      </w:pPr>
      <w:r>
        <w:tab/>
        <w:t>(2)</w:t>
      </w:r>
      <w:r>
        <w:tab/>
        <w:t>For the purposes of subsection (1</w:t>
      </w:r>
      <w:del w:id="188" w:author="Master Repository Process" w:date="2021-08-25T09:42:00Z">
        <w:r>
          <w:delText>), the TAC and the quantity of TAC available for commercial fishing and for recreational fishing are to be calculated in accordance with the ARMS for the resource.</w:delText>
        </w:r>
      </w:del>
    </w:p>
    <w:p>
      <w:pPr>
        <w:pStyle w:val="Subsection"/>
      </w:pPr>
      <w:del w:id="189" w:author="Master Repository Process" w:date="2021-08-25T09:42:00Z">
        <w:r>
          <w:tab/>
          <w:delText>(3)</w:delText>
        </w:r>
        <w:r>
          <w:tab/>
          <w:delText>For the purposes of subsection (1</w:delText>
        </w:r>
      </w:del>
      <w:r>
        <w:t xml:space="preserve">)(d), the catch to be allocated for a </w:t>
      </w:r>
      <w:ins w:id="190" w:author="Master Repository Process" w:date="2021-08-25T09:42:00Z">
        <w:r>
          <w:t xml:space="preserve">type of </w:t>
        </w:r>
      </w:ins>
      <w:r>
        <w:t xml:space="preserve">resource share </w:t>
      </w:r>
      <w:ins w:id="191" w:author="Master Repository Process" w:date="2021-08-25T09:42:00Z">
        <w:r>
          <w:t xml:space="preserve">in a resource </w:t>
        </w:r>
      </w:ins>
      <w:r>
        <w:t xml:space="preserve">for a fishing period is the quantity of TAC </w:t>
      </w:r>
      <w:del w:id="192" w:author="Master Repository Process" w:date="2021-08-25T09:42:00Z">
        <w:r>
          <w:delText>referred to in subsection (1)(b)</w:delText>
        </w:r>
      </w:del>
      <w:ins w:id="193" w:author="Master Repository Process" w:date="2021-08-25T09:42:00Z">
        <w:r>
          <w:t>available for that type of resource share</w:t>
        </w:r>
      </w:ins>
      <w:r>
        <w:t xml:space="preserve"> divided by the number of </w:t>
      </w:r>
      <w:del w:id="194" w:author="Master Repository Process" w:date="2021-08-25T09:42:00Z">
        <w:r>
          <w:delText>shares</w:delText>
        </w:r>
      </w:del>
      <w:ins w:id="195" w:author="Master Repository Process" w:date="2021-08-25T09:42:00Z">
        <w:r>
          <w:t>that type of resource share</w:t>
        </w:r>
      </w:ins>
      <w:r>
        <w:t xml:space="preserve"> in the resource.</w:t>
      </w:r>
      <w:ins w:id="196" w:author="Master Repository Process" w:date="2021-08-25T09:42:00Z">
        <w:r>
          <w:t xml:space="preserve"> </w:t>
        </w:r>
      </w:ins>
    </w:p>
    <w:p>
      <w:pPr>
        <w:pStyle w:val="Footnotesection"/>
        <w:rPr>
          <w:ins w:id="197" w:author="Master Repository Process" w:date="2021-08-25T09:42:00Z"/>
        </w:rPr>
      </w:pPr>
      <w:ins w:id="198" w:author="Master Repository Process" w:date="2021-08-25T09:42:00Z">
        <w:r>
          <w:tab/>
          <w:t>[Section 33 inserted: No. 14 of 2021 s. 8.]</w:t>
        </w:r>
      </w:ins>
    </w:p>
    <w:p>
      <w:pPr>
        <w:pStyle w:val="Heading4"/>
      </w:pPr>
      <w:bookmarkStart w:id="199" w:name="_Toc80698597"/>
      <w:bookmarkStart w:id="200" w:name="_Toc80710535"/>
      <w:bookmarkStart w:id="201" w:name="_Toc31969509"/>
      <w:bookmarkStart w:id="202" w:name="_Toc31969562"/>
      <w:bookmarkStart w:id="203" w:name="_Toc31969615"/>
      <w:bookmarkStart w:id="204" w:name="_Toc31969668"/>
      <w:r>
        <w:t>Subdivision 2 — Commercial fishing</w:t>
      </w:r>
      <w:bookmarkEnd w:id="199"/>
      <w:bookmarkEnd w:id="200"/>
      <w:bookmarkEnd w:id="201"/>
      <w:bookmarkEnd w:id="202"/>
      <w:bookmarkEnd w:id="203"/>
      <w:bookmarkEnd w:id="204"/>
    </w:p>
    <w:p>
      <w:pPr>
        <w:pStyle w:val="Heading5"/>
      </w:pPr>
      <w:bookmarkStart w:id="205" w:name="_Toc80710536"/>
      <w:bookmarkStart w:id="206" w:name="_Toc31969563"/>
      <w:bookmarkStart w:id="207" w:name="_Toc31969669"/>
      <w:r>
        <w:rPr>
          <w:rStyle w:val="CharSectno"/>
        </w:rPr>
        <w:t>34</w:t>
      </w:r>
      <w:r>
        <w:t>.</w:t>
      </w:r>
      <w:r>
        <w:tab/>
        <w:t>Allocation of resource shares</w:t>
      </w:r>
      <w:bookmarkEnd w:id="205"/>
      <w:bookmarkEnd w:id="206"/>
      <w:bookmarkEnd w:id="207"/>
    </w:p>
    <w:p>
      <w:pPr>
        <w:pStyle w:val="Subsection"/>
      </w:pPr>
      <w:r>
        <w:tab/>
        <w:t>(1)</w:t>
      </w:r>
      <w:r>
        <w:tab/>
        <w:t>When an ARUP comes into operation any resource shares in an aquatic resource available under the ARUP vest in the Minister.</w:t>
      </w:r>
    </w:p>
    <w:p>
      <w:pPr>
        <w:pStyle w:val="Subsection"/>
      </w:pPr>
      <w:r>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208" w:name="_Toc80710537"/>
      <w:bookmarkStart w:id="209" w:name="_Toc31969564"/>
      <w:bookmarkStart w:id="210" w:name="_Toc31969670"/>
      <w:r>
        <w:rPr>
          <w:rStyle w:val="CharSectno"/>
        </w:rPr>
        <w:t>35</w:t>
      </w:r>
      <w:r>
        <w:t>.</w:t>
      </w:r>
      <w:r>
        <w:tab/>
        <w:t>Nature of resource shares</w:t>
      </w:r>
      <w:bookmarkEnd w:id="208"/>
      <w:bookmarkEnd w:id="209"/>
      <w:bookmarkEnd w:id="210"/>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211" w:name="_Toc80710538"/>
      <w:bookmarkStart w:id="212" w:name="_Toc31969565"/>
      <w:bookmarkStart w:id="213" w:name="_Toc31969671"/>
      <w:r>
        <w:rPr>
          <w:rStyle w:val="CharSectno"/>
        </w:rPr>
        <w:t>36</w:t>
      </w:r>
      <w:r>
        <w:t>.</w:t>
      </w:r>
      <w:r>
        <w:tab/>
        <w:t>Transfer of resource shares</w:t>
      </w:r>
      <w:bookmarkEnd w:id="211"/>
      <w:bookmarkEnd w:id="212"/>
      <w:bookmarkEnd w:id="213"/>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214" w:name="_Toc80710539"/>
      <w:bookmarkStart w:id="215" w:name="_Toc31969566"/>
      <w:bookmarkStart w:id="216" w:name="_Toc31969672"/>
      <w:r>
        <w:rPr>
          <w:rStyle w:val="CharSectno"/>
        </w:rPr>
        <w:t>37</w:t>
      </w:r>
      <w:r>
        <w:t>.</w:t>
      </w:r>
      <w:r>
        <w:tab/>
        <w:t>Registration of catch entitlement</w:t>
      </w:r>
      <w:bookmarkEnd w:id="214"/>
      <w:bookmarkEnd w:id="215"/>
      <w:bookmarkEnd w:id="216"/>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and the authorisation is suspended under section 209 at the 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217" w:name="_Toc80710540"/>
      <w:bookmarkStart w:id="218" w:name="_Toc31969567"/>
      <w:bookmarkStart w:id="219" w:name="_Toc31969673"/>
      <w:r>
        <w:rPr>
          <w:rStyle w:val="CharSectno"/>
        </w:rPr>
        <w:t>38</w:t>
      </w:r>
      <w:r>
        <w:t>.</w:t>
      </w:r>
      <w:r>
        <w:tab/>
        <w:t>Transfer of catch entitlement</w:t>
      </w:r>
      <w:bookmarkEnd w:id="217"/>
      <w:bookmarkEnd w:id="218"/>
      <w:bookmarkEnd w:id="219"/>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220" w:name="_Toc80710541"/>
      <w:bookmarkStart w:id="221" w:name="_Toc31969568"/>
      <w:bookmarkStart w:id="222" w:name="_Toc31969674"/>
      <w:r>
        <w:rPr>
          <w:rStyle w:val="CharSectno"/>
        </w:rPr>
        <w:t>39</w:t>
      </w:r>
      <w:r>
        <w:t>.</w:t>
      </w:r>
      <w:r>
        <w:tab/>
        <w:t>Provision of surety for authorisation</w:t>
      </w:r>
      <w:bookmarkEnd w:id="220"/>
      <w:bookmarkEnd w:id="221"/>
      <w:bookmarkEnd w:id="222"/>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Pr>
      <w:bookmarkStart w:id="223" w:name="_Toc80710542"/>
      <w:bookmarkStart w:id="224" w:name="_Toc31969569"/>
      <w:bookmarkStart w:id="225" w:name="_Toc31969675"/>
      <w:r>
        <w:rPr>
          <w:rStyle w:val="CharSectno"/>
        </w:rPr>
        <w:t>40</w:t>
      </w:r>
      <w:r>
        <w:t>.</w:t>
      </w:r>
      <w:r>
        <w:tab/>
        <w:t>Registration of surety</w:t>
      </w:r>
      <w:bookmarkEnd w:id="223"/>
      <w:bookmarkEnd w:id="224"/>
      <w:bookmarkEnd w:id="225"/>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Ednotesection"/>
      </w:pPr>
      <w:r>
        <w:t>[</w:t>
      </w:r>
      <w:r>
        <w:rPr>
          <w:b/>
        </w:rPr>
        <w:t>41</w:t>
      </w:r>
      <w:r>
        <w:noBreakHyphen/>
      </w:r>
      <w:r>
        <w:rPr>
          <w:b/>
        </w:rPr>
        <w:t>50.</w:t>
      </w:r>
      <w:r>
        <w:tab/>
        <w:t>Have not come into operation</w:t>
      </w:r>
      <w:r>
        <w:rPr>
          <w:i w:val="0"/>
        </w:rPr>
        <w:t>.</w:t>
      </w:r>
      <w:r>
        <w:t>]</w:t>
      </w:r>
    </w:p>
    <w:p>
      <w:pPr>
        <w:pStyle w:val="Ednotepart"/>
      </w:pPr>
      <w:r>
        <w:t>[Parts 4</w:t>
      </w:r>
      <w:r>
        <w:noBreakHyphen/>
        <w:t>15 have not come into operation.]</w:t>
      </w:r>
    </w:p>
    <w:p>
      <w:pPr>
        <w:pStyle w:val="Heading2"/>
      </w:pPr>
      <w:bookmarkStart w:id="226" w:name="_Toc80698605"/>
      <w:bookmarkStart w:id="227" w:name="_Toc80710543"/>
      <w:bookmarkStart w:id="228" w:name="_Toc31969517"/>
      <w:bookmarkStart w:id="229" w:name="_Toc31969570"/>
      <w:bookmarkStart w:id="230" w:name="_Toc31969623"/>
      <w:bookmarkStart w:id="231" w:name="_Toc31969676"/>
      <w:r>
        <w:rPr>
          <w:rStyle w:val="CharPartNo"/>
        </w:rPr>
        <w:t>Part 16</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p>
    <w:p>
      <w:pPr>
        <w:pStyle w:val="Heading5"/>
        <w:rPr>
          <w:snapToGrid w:val="0"/>
        </w:rPr>
      </w:pPr>
      <w:bookmarkStart w:id="232" w:name="_Toc80710544"/>
      <w:bookmarkStart w:id="233" w:name="_Toc31969571"/>
      <w:bookmarkStart w:id="234" w:name="_Toc31969677"/>
      <w:r>
        <w:rPr>
          <w:rStyle w:val="CharSectno"/>
        </w:rPr>
        <w:t>253</w:t>
      </w:r>
      <w:r>
        <w:t>.</w:t>
      </w:r>
      <w:r>
        <w:tab/>
      </w:r>
      <w:r>
        <w:rPr>
          <w:snapToGrid w:val="0"/>
        </w:rPr>
        <w:t>Protection from liability</w:t>
      </w:r>
      <w:bookmarkEnd w:id="232"/>
      <w:bookmarkEnd w:id="233"/>
      <w:bookmarkEnd w:id="23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235" w:name="_Toc80710545"/>
      <w:bookmarkStart w:id="236" w:name="_Toc31969572"/>
      <w:bookmarkStart w:id="237" w:name="_Toc31969678"/>
      <w:r>
        <w:rPr>
          <w:rStyle w:val="CharSectno"/>
        </w:rPr>
        <w:t>254</w:t>
      </w:r>
      <w:r>
        <w:t>.</w:t>
      </w:r>
      <w:r>
        <w:tab/>
      </w:r>
      <w:r>
        <w:rPr>
          <w:snapToGrid w:val="0"/>
        </w:rPr>
        <w:t>Administrative guidelines</w:t>
      </w:r>
      <w:bookmarkEnd w:id="235"/>
      <w:bookmarkEnd w:id="236"/>
      <w:bookmarkEnd w:id="237"/>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238" w:name="_Toc80710546"/>
      <w:bookmarkStart w:id="239" w:name="_Toc31969573"/>
      <w:bookmarkStart w:id="240" w:name="_Toc31969679"/>
      <w:r>
        <w:rPr>
          <w:rStyle w:val="CharSectno"/>
        </w:rPr>
        <w:t>255</w:t>
      </w:r>
      <w:r>
        <w:t>.</w:t>
      </w:r>
      <w:r>
        <w:tab/>
      </w:r>
      <w:r>
        <w:rPr>
          <w:snapToGrid w:val="0"/>
        </w:rPr>
        <w:t>Guidelines about foreign interests</w:t>
      </w:r>
      <w:bookmarkEnd w:id="238"/>
      <w:bookmarkEnd w:id="239"/>
      <w:bookmarkEnd w:id="240"/>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Lines/>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241" w:name="_Toc80710547"/>
      <w:bookmarkStart w:id="242" w:name="_Toc31969574"/>
      <w:bookmarkStart w:id="243" w:name="_Toc31969680"/>
      <w:r>
        <w:rPr>
          <w:rStyle w:val="CharSectno"/>
        </w:rPr>
        <w:t>256</w:t>
      </w:r>
      <w:r>
        <w:t>.</w:t>
      </w:r>
      <w:r>
        <w:tab/>
      </w:r>
      <w:r>
        <w:rPr>
          <w:snapToGrid w:val="0"/>
        </w:rPr>
        <w:t>Consultation in relation to guidelines</w:t>
      </w:r>
      <w:bookmarkEnd w:id="241"/>
      <w:bookmarkEnd w:id="242"/>
      <w:bookmarkEnd w:id="243"/>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244" w:name="_Toc80710548"/>
      <w:bookmarkStart w:id="245" w:name="_Toc31969575"/>
      <w:bookmarkStart w:id="246" w:name="_Toc31969681"/>
      <w:r>
        <w:rPr>
          <w:rStyle w:val="CharSectno"/>
        </w:rPr>
        <w:t>257</w:t>
      </w:r>
      <w:r>
        <w:t>.</w:t>
      </w:r>
      <w:r>
        <w:tab/>
        <w:t>Guidelines to be taken into account</w:t>
      </w:r>
      <w:bookmarkEnd w:id="244"/>
      <w:bookmarkEnd w:id="245"/>
      <w:bookmarkEnd w:id="246"/>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Ednotesection"/>
      </w:pPr>
      <w:r>
        <w:t>[</w:t>
      </w:r>
      <w:r>
        <w:rPr>
          <w:b/>
        </w:rPr>
        <w:t>258</w:t>
      </w:r>
      <w:r>
        <w:noBreakHyphen/>
      </w:r>
      <w:r>
        <w:rPr>
          <w:b/>
        </w:rPr>
        <w:t>266.</w:t>
      </w:r>
      <w:r>
        <w:tab/>
        <w:t>Have not come into operation</w:t>
      </w:r>
      <w:r>
        <w:rPr>
          <w:i w:val="0"/>
        </w:rPr>
        <w:t>.</w:t>
      </w:r>
      <w:r>
        <w:t>]</w:t>
      </w:r>
    </w:p>
    <w:p>
      <w:pPr>
        <w:pStyle w:val="Heading5"/>
        <w:rPr>
          <w:ins w:id="247" w:author="Master Repository Process" w:date="2021-08-25T09:42:00Z"/>
        </w:rPr>
      </w:pPr>
      <w:bookmarkStart w:id="248" w:name="_Toc80694436"/>
      <w:bookmarkStart w:id="249" w:name="_Toc80710549"/>
      <w:ins w:id="250" w:author="Master Repository Process" w:date="2021-08-25T09:42:00Z">
        <w:r>
          <w:rPr>
            <w:rStyle w:val="CharSectno"/>
          </w:rPr>
          <w:t>266A</w:t>
        </w:r>
        <w:r>
          <w:t>.</w:t>
        </w:r>
        <w:r>
          <w:tab/>
          <w:t>Review of Act</w:t>
        </w:r>
        <w:bookmarkEnd w:id="248"/>
        <w:bookmarkEnd w:id="249"/>
      </w:ins>
    </w:p>
    <w:p>
      <w:pPr>
        <w:pStyle w:val="Subsection"/>
        <w:rPr>
          <w:ins w:id="251" w:author="Master Repository Process" w:date="2021-08-25T09:42:00Z"/>
        </w:rPr>
      </w:pPr>
      <w:ins w:id="252" w:author="Master Repository Process" w:date="2021-08-25T09:42:00Z">
        <w:r>
          <w:tab/>
          <w:t>(1)</w:t>
        </w:r>
        <w:r>
          <w:tab/>
          <w:t>The Minister must review the operation and effectiveness of this Act, and prepare a report based on the review, as soon as practicable after the 5</w:t>
        </w:r>
        <w:r>
          <w:rPr>
            <w:vertAlign w:val="superscript"/>
          </w:rPr>
          <w:t>th</w:t>
        </w:r>
        <w:r>
          <w:t> anniversary of the day on which section 268 comes into operation.</w:t>
        </w:r>
      </w:ins>
    </w:p>
    <w:p>
      <w:pPr>
        <w:pStyle w:val="Subsection"/>
        <w:rPr>
          <w:ins w:id="253" w:author="Master Repository Process" w:date="2021-08-25T09:42:00Z"/>
        </w:rPr>
      </w:pPr>
      <w:ins w:id="254" w:author="Master Repository Process" w:date="2021-08-25T09:42:00Z">
        <w:r>
          <w:tab/>
          <w:t>(2)</w:t>
        </w:r>
        <w:r>
          <w:tab/>
          <w:t>The Minister must cause the report to be laid before each House of Parliament as soon as practicable after it is prepared, but not later than 12 months after the 5</w:t>
        </w:r>
        <w:r>
          <w:rPr>
            <w:vertAlign w:val="superscript"/>
          </w:rPr>
          <w:t>th</w:t>
        </w:r>
        <w:r>
          <w:t> anniversary.</w:t>
        </w:r>
      </w:ins>
    </w:p>
    <w:p>
      <w:pPr>
        <w:pStyle w:val="Footnotesection"/>
        <w:rPr>
          <w:ins w:id="255" w:author="Master Repository Process" w:date="2021-08-25T09:42:00Z"/>
        </w:rPr>
      </w:pPr>
      <w:ins w:id="256" w:author="Master Repository Process" w:date="2021-08-25T09:42:00Z">
        <w:r>
          <w:tab/>
          <w:t>[Section 266A inserted: No. 14 of 2021 s. 16.]</w:t>
        </w:r>
      </w:ins>
    </w:p>
    <w:p>
      <w:pPr>
        <w:pStyle w:val="Ednotepart"/>
      </w:pPr>
      <w:r>
        <w:t>[Parts 17</w:t>
      </w:r>
      <w:r>
        <w:noBreakHyphen/>
        <w:t>19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docGrid w:linePitch="326"/>
        </w:sectPr>
      </w:pPr>
    </w:p>
    <w:p>
      <w:pPr>
        <w:pStyle w:val="nHeading2"/>
      </w:pPr>
      <w:bookmarkStart w:id="257" w:name="_Toc80698612"/>
      <w:bookmarkStart w:id="258" w:name="_Toc80710550"/>
      <w:bookmarkStart w:id="259" w:name="_Toc31969523"/>
      <w:bookmarkStart w:id="260" w:name="_Toc31969576"/>
      <w:bookmarkStart w:id="261" w:name="_Toc31969629"/>
      <w:bookmarkStart w:id="262" w:name="_Toc31969682"/>
      <w:r>
        <w:t>Notes</w:t>
      </w:r>
      <w:bookmarkEnd w:id="257"/>
      <w:bookmarkEnd w:id="258"/>
      <w:bookmarkEnd w:id="259"/>
      <w:bookmarkEnd w:id="260"/>
      <w:bookmarkEnd w:id="261"/>
      <w:bookmarkEnd w:id="262"/>
    </w:p>
    <w:p>
      <w:pPr>
        <w:pStyle w:val="nStatement"/>
      </w:pPr>
      <w:r>
        <w:t xml:space="preserve">This is a compilation of the </w:t>
      </w:r>
      <w:r>
        <w:rPr>
          <w:i/>
          <w:noProof/>
        </w:rPr>
        <w:t>Aquatic Resources Management Act 2016</w:t>
      </w:r>
      <w:r>
        <w:rPr>
          <w:i/>
        </w:rPr>
        <w:t>.</w:t>
      </w:r>
      <w:r>
        <w:t xml:space="preserve"> For provisions that have come into operation see the compilation table. </w:t>
      </w:r>
      <w:r>
        <w:rPr>
          <w:snapToGrid w:val="0"/>
        </w:rPr>
        <w:t>For provisions that have not yet come into operation see the uncommenced provisions table.</w:t>
      </w:r>
    </w:p>
    <w:p>
      <w:pPr>
        <w:pStyle w:val="nHeading3"/>
      </w:pPr>
      <w:bookmarkStart w:id="263" w:name="_Toc80710551"/>
      <w:bookmarkStart w:id="264" w:name="_Toc31969524"/>
      <w:bookmarkStart w:id="265" w:name="_Toc31969577"/>
      <w:bookmarkStart w:id="266" w:name="_Toc31969683"/>
      <w:r>
        <w:t>Compilation table</w:t>
      </w:r>
      <w:bookmarkEnd w:id="263"/>
      <w:bookmarkEnd w:id="264"/>
      <w:bookmarkEnd w:id="265"/>
      <w:bookmarkEnd w:id="2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Cs/>
              </w:rPr>
            </w:pPr>
            <w:r>
              <w:rPr>
                <w:i/>
                <w:noProof/>
              </w:rPr>
              <w:t>Aquatic Resources Management Act 2016</w:t>
            </w:r>
            <w:r>
              <w:rPr>
                <w:noProof/>
              </w:rPr>
              <w:t xml:space="preserve"> Pt. 1 (</w:t>
            </w:r>
            <w:r>
              <w:t>s. 1</w:t>
            </w:r>
            <w:r>
              <w:noBreakHyphen/>
              <w:t>5 and 8), Pt. 2, Pt. 3 (s. 12, 14(1) and (4), 15</w:t>
            </w:r>
            <w:r>
              <w:noBreakHyphen/>
              <w:t>21, 23</w:t>
            </w:r>
            <w:r>
              <w:noBreakHyphen/>
              <w:t>27 and 32</w:t>
            </w:r>
            <w:r>
              <w:noBreakHyphen/>
              <w:t>40) and Pt. 16 (s. 253</w:t>
            </w:r>
            <w:r>
              <w:noBreakHyphen/>
              <w:t>257)</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Pt. 1 (s. 1 and 2): 29 Nov 2016 (see s. 2(a));</w:t>
            </w:r>
            <w:r>
              <w:br/>
              <w:t>Pt. 1 (s. 3</w:t>
            </w:r>
            <w:r>
              <w:noBreakHyphen/>
              <w:t>5 and 8), Pt. 2, Pt. 3 (s. 12, 14(1) and (4), 15</w:t>
            </w:r>
            <w:r>
              <w:noBreakHyphen/>
              <w:t>21, 23</w:t>
            </w:r>
            <w:r>
              <w:noBreakHyphen/>
              <w:t>27 and 32</w:t>
            </w:r>
            <w:r>
              <w:noBreakHyphen/>
              <w:t>40) and Pt. 16 (s. 253</w:t>
            </w:r>
            <w:r>
              <w:noBreakHyphen/>
              <w:t xml:space="preserve">257): 2 May 2018 (see s. 2(b) and </w:t>
            </w:r>
            <w:r>
              <w:rPr>
                <w:i/>
              </w:rPr>
              <w:t>Gazette</w:t>
            </w:r>
            <w:r>
              <w:t xml:space="preserve"> 1 May 2018 p. 1431)</w:t>
            </w:r>
          </w:p>
        </w:tc>
      </w:tr>
      <w:tr>
        <w:trPr>
          <w:ins w:id="267" w:author="Master Repository Process" w:date="2021-08-25T09:42:00Z"/>
        </w:trPr>
        <w:tc>
          <w:tcPr>
            <w:tcW w:w="2268" w:type="dxa"/>
            <w:tcBorders>
              <w:top w:val="nil"/>
            </w:tcBorders>
          </w:tcPr>
          <w:p>
            <w:pPr>
              <w:pStyle w:val="nTable"/>
              <w:spacing w:after="40"/>
              <w:ind w:right="113"/>
              <w:rPr>
                <w:ins w:id="268" w:author="Master Repository Process" w:date="2021-08-25T09:42:00Z"/>
                <w:noProof/>
              </w:rPr>
            </w:pPr>
            <w:ins w:id="269" w:author="Master Repository Process" w:date="2021-08-25T09:42:00Z">
              <w:r>
                <w:rPr>
                  <w:i/>
                  <w:noProof/>
                </w:rPr>
                <w:t xml:space="preserve">Aquatic Resources Management Amendment Act 2021 </w:t>
              </w:r>
              <w:r>
                <w:rPr>
                  <w:noProof/>
                </w:rPr>
                <w:t>s. 4-8 and 16</w:t>
              </w:r>
            </w:ins>
          </w:p>
        </w:tc>
        <w:tc>
          <w:tcPr>
            <w:tcW w:w="1134" w:type="dxa"/>
            <w:tcBorders>
              <w:top w:val="nil"/>
            </w:tcBorders>
          </w:tcPr>
          <w:p>
            <w:pPr>
              <w:pStyle w:val="nTable"/>
              <w:spacing w:after="40"/>
              <w:rPr>
                <w:ins w:id="270" w:author="Master Repository Process" w:date="2021-08-25T09:42:00Z"/>
              </w:rPr>
            </w:pPr>
            <w:ins w:id="271" w:author="Master Repository Process" w:date="2021-08-25T09:42:00Z">
              <w:r>
                <w:t>14 of 2021</w:t>
              </w:r>
            </w:ins>
          </w:p>
        </w:tc>
        <w:tc>
          <w:tcPr>
            <w:tcW w:w="1134" w:type="dxa"/>
            <w:tcBorders>
              <w:top w:val="nil"/>
            </w:tcBorders>
          </w:tcPr>
          <w:p>
            <w:pPr>
              <w:pStyle w:val="nTable"/>
              <w:spacing w:after="40"/>
              <w:rPr>
                <w:ins w:id="272" w:author="Master Repository Process" w:date="2021-08-25T09:42:00Z"/>
              </w:rPr>
            </w:pPr>
            <w:ins w:id="273" w:author="Master Repository Process" w:date="2021-08-25T09:42:00Z">
              <w:r>
                <w:t>24 Aug 2021</w:t>
              </w:r>
            </w:ins>
          </w:p>
        </w:tc>
        <w:tc>
          <w:tcPr>
            <w:tcW w:w="2552" w:type="dxa"/>
            <w:tcBorders>
              <w:top w:val="nil"/>
            </w:tcBorders>
          </w:tcPr>
          <w:p>
            <w:pPr>
              <w:pStyle w:val="nTable"/>
              <w:spacing w:after="40"/>
              <w:rPr>
                <w:ins w:id="274" w:author="Master Repository Process" w:date="2021-08-25T09:42:00Z"/>
              </w:rPr>
            </w:pPr>
            <w:ins w:id="275" w:author="Master Repository Process" w:date="2021-08-25T09:42:00Z">
              <w:r>
                <w:t>25 Aug 2021 (see s. 2(b))</w:t>
              </w:r>
            </w:ins>
          </w:p>
        </w:tc>
      </w:tr>
    </w:tbl>
    <w:p>
      <w:pPr>
        <w:pStyle w:val="nHeading3"/>
      </w:pPr>
      <w:bookmarkStart w:id="276" w:name="_Toc80710552"/>
      <w:bookmarkStart w:id="277" w:name="_Toc31969525"/>
      <w:bookmarkStart w:id="278" w:name="_Toc31969578"/>
      <w:bookmarkStart w:id="279" w:name="_Toc31969684"/>
      <w:r>
        <w:t>Uncommenced provisions table</w:t>
      </w:r>
      <w:bookmarkEnd w:id="276"/>
      <w:bookmarkEnd w:id="277"/>
      <w:bookmarkEnd w:id="278"/>
      <w:bookmarkEnd w:id="2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Aquatic Resources Management Act 2016</w:t>
            </w:r>
            <w:r>
              <w:rPr>
                <w:noProof/>
              </w:rPr>
              <w:t xml:space="preserve"> Pt. 1 (s. 6 and 7), Pt. 3 (s.</w:t>
            </w:r>
            <w:r>
              <w:t> </w:t>
            </w:r>
            <w:r>
              <w:rPr>
                <w:noProof/>
              </w:rPr>
              <w:t>13 and 14(2) and (3), 22, 28</w:t>
            </w:r>
            <w:r>
              <w:rPr>
                <w:noProof/>
              </w:rPr>
              <w:noBreakHyphen/>
              <w:t>31 and 41</w:t>
            </w:r>
            <w:r>
              <w:rPr>
                <w:noProof/>
              </w:rPr>
              <w:noBreakHyphen/>
              <w:t>50), Pt. 4</w:t>
            </w:r>
            <w:r>
              <w:rPr>
                <w:noProof/>
              </w:rPr>
              <w:noBreakHyphen/>
              <w:t>15, Pt. 16 (s. 258</w:t>
            </w:r>
            <w:r>
              <w:rPr>
                <w:noProof/>
              </w:rPr>
              <w:noBreakHyphen/>
              <w:t>266) and Pt. 17</w:t>
            </w:r>
            <w:r>
              <w:rPr>
                <w:noProof/>
              </w:rPr>
              <w:noBreakHyphen/>
              <w:t>19</w:t>
            </w:r>
          </w:p>
        </w:tc>
        <w:tc>
          <w:tcPr>
            <w:tcW w:w="1134" w:type="dxa"/>
            <w:tcBorders>
              <w:bottom w:val="nil"/>
            </w:tcBorders>
          </w:tcPr>
          <w:p>
            <w:pPr>
              <w:pStyle w:val="nTable"/>
              <w:spacing w:after="40"/>
            </w:pPr>
            <w:r>
              <w:t>53 of 2016</w:t>
            </w:r>
            <w:r>
              <w:br/>
              <w:t>(as amended by No. 8 of 2017 s. </w:t>
            </w:r>
            <w:del w:id="280" w:author="Master Repository Process" w:date="2021-08-25T09:42:00Z">
              <w:r>
                <w:delText>8)</w:delText>
              </w:r>
            </w:del>
            <w:ins w:id="281" w:author="Master Repository Process" w:date="2021-08-25T09:42:00Z">
              <w:r>
                <w:t>8; No. 14 of 2021 (other than s. 4-8 and 16))</w:t>
              </w:r>
            </w:ins>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rPr>
          <w:cantSplit/>
        </w:trPr>
        <w:tc>
          <w:tcPr>
            <w:tcW w:w="2268" w:type="dxa"/>
            <w:tcBorders>
              <w:top w:val="nil"/>
              <w:bottom w:val="single" w:sz="4" w:space="0" w:color="auto"/>
            </w:tcBorders>
          </w:tcPr>
          <w:p>
            <w:pPr>
              <w:pStyle w:val="nTable"/>
              <w:spacing w:after="40"/>
              <w:rPr>
                <w:noProof/>
              </w:rPr>
            </w:pPr>
            <w:r>
              <w:rPr>
                <w:i/>
                <w:noProof/>
              </w:rPr>
              <w:t>Aquatic Resources Legislation Amendment Act 2016</w:t>
            </w:r>
            <w:r>
              <w:rPr>
                <w:noProof/>
              </w:rPr>
              <w:t xml:space="preserve"> Pt. 2</w:t>
            </w:r>
          </w:p>
        </w:tc>
        <w:tc>
          <w:tcPr>
            <w:tcW w:w="1134" w:type="dxa"/>
            <w:tcBorders>
              <w:top w:val="nil"/>
              <w:bottom w:val="single" w:sz="4" w:space="0" w:color="auto"/>
            </w:tcBorders>
          </w:tcPr>
          <w:p>
            <w:pPr>
              <w:pStyle w:val="nTable"/>
              <w:spacing w:after="40"/>
            </w:pPr>
            <w:r>
              <w:t>40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t xml:space="preserve">Operative on commencement of the </w:t>
            </w:r>
            <w:r>
              <w:rPr>
                <w:i/>
              </w:rPr>
              <w:t>Aquatic Resources Management Act 2016</w:t>
            </w:r>
            <w:r>
              <w:t xml:space="preserve"> s. 263 (see s. 2(b))</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3" w:name="Coversheet"/>
    <w:bookmarkEnd w:id="2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4104220"/>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 w:name="WAFER_20180501135538" w:val="RemoveTocBookmarks,RemoveUnusedBookmarks,RemoveLanguageTags,UsedStyles,ResetPageSize"/>
    <w:docVar w:name="WAFER_20180501135538_GUID" w:val="3a4b634e-ee5d-4f7e-8978-389fb53c469c"/>
    <w:docVar w:name="WAFER_202002071159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5926_GUID" w:val="b6adb726-5f96-491e-8075-ad0c31ed0162"/>
    <w:docVar w:name="WAFER_20210824104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04220_GUID" w:val="3d0ea68a-96f7-48fe-933c-470662367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090A75-D720-414C-95D3-5D34838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5808-3BBF-42AF-A612-2B5677DE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7773</Words>
  <Characters>37777</Characters>
  <Application>Microsoft Office Word</Application>
  <DocSecurity>0</DocSecurity>
  <Lines>1049</Lines>
  <Paragraphs>641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44909</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00-d0-04 - 00-e0-00</dc:title>
  <dc:subject/>
  <dc:creator/>
  <cp:keywords/>
  <dc:description/>
  <cp:lastModifiedBy>Master Repository Process</cp:lastModifiedBy>
  <cp:revision>2</cp:revision>
  <cp:lastPrinted>2018-05-02T07:08:00Z</cp:lastPrinted>
  <dcterms:created xsi:type="dcterms:W3CDTF">2021-08-25T01:42:00Z</dcterms:created>
  <dcterms:modified xsi:type="dcterms:W3CDTF">2021-08-25T01:42:00Z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CommencementDate">
    <vt:lpwstr>20210825</vt:lpwstr>
  </property>
  <property fmtid="{D5CDD505-2E9C-101B-9397-08002B2CF9AE}" pid="6" name="FromSuffix">
    <vt:lpwstr>00-d0-04</vt:lpwstr>
  </property>
  <property fmtid="{D5CDD505-2E9C-101B-9397-08002B2CF9AE}" pid="7" name="FromAsAtDate">
    <vt:lpwstr>02 May 2018</vt:lpwstr>
  </property>
  <property fmtid="{D5CDD505-2E9C-101B-9397-08002B2CF9AE}" pid="8" name="ToSuffix">
    <vt:lpwstr>00-e0-00</vt:lpwstr>
  </property>
  <property fmtid="{D5CDD505-2E9C-101B-9397-08002B2CF9AE}" pid="9" name="ToAsAtDate">
    <vt:lpwstr>25 Aug 2021</vt:lpwstr>
  </property>
</Properties>
</file>