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28 Aug 2021</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Coroners Act 1996</w:t>
      </w:r>
    </w:p>
    <w:p>
      <w:pPr>
        <w:pStyle w:val="NameofActReg"/>
        <w:spacing w:before="600" w:after="720"/>
      </w:pPr>
      <w:r>
        <w:t>Coroners Regulations 1997</w:t>
      </w:r>
    </w:p>
    <w:p>
      <w:pPr>
        <w:pStyle w:val="Heading5"/>
        <w:rPr>
          <w:snapToGrid w:val="0"/>
        </w:rPr>
      </w:pPr>
      <w:bookmarkStart w:id="1" w:name="_Toc80788772"/>
      <w:bookmarkStart w:id="2" w:name="_Toc7584770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rPr>
        <w:t>.</w:t>
      </w:r>
    </w:p>
    <w:p>
      <w:pPr>
        <w:pStyle w:val="Heading5"/>
        <w:rPr>
          <w:snapToGrid w:val="0"/>
        </w:rPr>
      </w:pPr>
      <w:bookmarkStart w:id="4" w:name="_Toc80788773"/>
      <w:bookmarkStart w:id="5" w:name="_Toc7584770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p>
    <w:p>
      <w:pPr>
        <w:pStyle w:val="Heading5"/>
      </w:pPr>
      <w:bookmarkStart w:id="6" w:name="_Toc80788774"/>
      <w:bookmarkStart w:id="7" w:name="_Toc75847707"/>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rPr>
          <w:ins w:id="8" w:author="Master Repository Process" w:date="2021-08-26T14:11:00Z"/>
        </w:rPr>
      </w:pPr>
      <w:ins w:id="9" w:author="Master Repository Process" w:date="2021-08-26T14:11:00Z">
        <w:r>
          <w:tab/>
        </w:r>
        <w:r>
          <w:rPr>
            <w:rStyle w:val="CharDefText"/>
          </w:rPr>
          <w:t>authorised user</w:t>
        </w:r>
        <w:r>
          <w:t>, of the ECMS, means a person who is registered with the court to send documents to the court, and to receive documents from the court, by means of the ECMS;</w:t>
        </w:r>
      </w:ins>
    </w:p>
    <w:p>
      <w:pPr>
        <w:pStyle w:val="Defstart"/>
        <w:rPr>
          <w:ins w:id="10" w:author="Master Repository Process" w:date="2021-08-26T14:11:00Z"/>
        </w:rPr>
      </w:pPr>
      <w:ins w:id="11" w:author="Master Repository Process" w:date="2021-08-26T14:11:00Z">
        <w:r>
          <w:tab/>
        </w:r>
        <w:r>
          <w:rPr>
            <w:rStyle w:val="CharDefText"/>
          </w:rPr>
          <w:t>ECMS</w:t>
        </w:r>
        <w:r>
          <w:t xml:space="preserve"> means the electronic case management system for the management of proceedings in Western Australian courts and tribunals;</w:t>
        </w:r>
      </w:ins>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ins w:id="12" w:author="Master Repository Process" w:date="2021-08-26T14:11:00Z">
        <w:r>
          <w:t>; SL 2021/150 r. 4</w:t>
        </w:r>
      </w:ins>
      <w:r>
        <w:t>.]</w:t>
      </w:r>
    </w:p>
    <w:p>
      <w:pPr>
        <w:pStyle w:val="Heading5"/>
        <w:rPr>
          <w:snapToGrid w:val="0"/>
        </w:rPr>
      </w:pPr>
      <w:bookmarkStart w:id="13" w:name="_Toc80788775"/>
      <w:bookmarkStart w:id="14" w:name="_Toc75847708"/>
      <w:r>
        <w:rPr>
          <w:rStyle w:val="CharSectno"/>
        </w:rPr>
        <w:t>3</w:t>
      </w:r>
      <w:r>
        <w:rPr>
          <w:snapToGrid w:val="0"/>
        </w:rPr>
        <w:t>.</w:t>
      </w:r>
      <w:r>
        <w:rPr>
          <w:snapToGrid w:val="0"/>
        </w:rPr>
        <w:tab/>
        <w:t>Pathologist</w:t>
      </w:r>
      <w:bookmarkEnd w:id="13"/>
      <w:bookmarkEnd w:id="14"/>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15" w:name="_Toc80788776"/>
      <w:bookmarkStart w:id="16" w:name="_Toc75847709"/>
      <w:r>
        <w:rPr>
          <w:rStyle w:val="CharSectno"/>
        </w:rPr>
        <w:t>4</w:t>
      </w:r>
      <w:r>
        <w:rPr>
          <w:snapToGrid w:val="0"/>
        </w:rPr>
        <w:t>.</w:t>
      </w:r>
      <w:r>
        <w:rPr>
          <w:snapToGrid w:val="0"/>
        </w:rPr>
        <w:tab/>
        <w:t>State Coroner — form of oath of office</w:t>
      </w:r>
      <w:bookmarkEnd w:id="15"/>
      <w:bookmarkEnd w:id="16"/>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7" w:name="_Toc80788777"/>
      <w:bookmarkStart w:id="18" w:name="_Toc75847710"/>
      <w:r>
        <w:rPr>
          <w:rStyle w:val="CharSectno"/>
        </w:rPr>
        <w:t>5</w:t>
      </w:r>
      <w:r>
        <w:rPr>
          <w:snapToGrid w:val="0"/>
        </w:rPr>
        <w:t>.</w:t>
      </w:r>
      <w:r>
        <w:rPr>
          <w:snapToGrid w:val="0"/>
        </w:rPr>
        <w:tab/>
        <w:t>Restrict</w:t>
      </w:r>
      <w:r>
        <w:t>i</w:t>
      </w:r>
      <w:r>
        <w:rPr>
          <w:snapToGrid w:val="0"/>
        </w:rPr>
        <w:t>on on delegation</w:t>
      </w:r>
      <w:bookmarkEnd w:id="17"/>
      <w:bookmarkEnd w:id="1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ins w:id="19" w:author="Master Repository Process" w:date="2021-08-26T14:11:00Z"/>
        </w:rPr>
      </w:pPr>
      <w:bookmarkStart w:id="20" w:name="_Toc80788778"/>
      <w:ins w:id="21" w:author="Master Repository Process" w:date="2021-08-26T14:11:00Z">
        <w:r>
          <w:rPr>
            <w:rStyle w:val="CharSectno"/>
          </w:rPr>
          <w:t>5A</w:t>
        </w:r>
        <w:r>
          <w:t>.</w:t>
        </w:r>
        <w:r>
          <w:tab/>
          <w:t>Applying court’s seal electronically</w:t>
        </w:r>
        <w:bookmarkEnd w:id="20"/>
      </w:ins>
    </w:p>
    <w:p>
      <w:pPr>
        <w:pStyle w:val="Subsection"/>
        <w:rPr>
          <w:ins w:id="22" w:author="Master Repository Process" w:date="2021-08-26T14:11:00Z"/>
        </w:rPr>
      </w:pPr>
      <w:ins w:id="23" w:author="Master Repository Process" w:date="2021-08-26T14:11:00Z">
        <w:r>
          <w:tab/>
        </w:r>
        <w:r>
          <w:tab/>
          <w:t xml:space="preserve">For the purposes of the </w:t>
        </w:r>
        <w:r>
          <w:rPr>
            <w:i/>
          </w:rPr>
          <w:t>Courts and Tribunals</w:t>
        </w:r>
        <w:r>
          <w:t xml:space="preserve"> </w:t>
        </w:r>
        <w:r>
          <w:rPr>
            <w:i/>
          </w:rPr>
          <w:t>(Electronic Processes Facilitation) Act 2013</w:t>
        </w:r>
        <w:r>
          <w:t xml:space="preserve"> section 10, a document issued by the court in accordance with regulation 5C is authenticated if the electronic document bears a facsimile of the court’s seal.</w:t>
        </w:r>
      </w:ins>
    </w:p>
    <w:p>
      <w:pPr>
        <w:pStyle w:val="Footnotesection"/>
        <w:rPr>
          <w:ins w:id="24" w:author="Master Repository Process" w:date="2021-08-26T14:11:00Z"/>
        </w:rPr>
      </w:pPr>
      <w:ins w:id="25" w:author="Master Repository Process" w:date="2021-08-26T14:11:00Z">
        <w:r>
          <w:tab/>
          <w:t>[Regulation 5A inserted: SL 2021/150 r. 5.]</w:t>
        </w:r>
      </w:ins>
    </w:p>
    <w:p>
      <w:pPr>
        <w:pStyle w:val="Heading5"/>
        <w:rPr>
          <w:ins w:id="26" w:author="Master Repository Process" w:date="2021-08-26T14:11:00Z"/>
        </w:rPr>
      </w:pPr>
      <w:bookmarkStart w:id="27" w:name="_Toc80788779"/>
      <w:ins w:id="28" w:author="Master Repository Process" w:date="2021-08-26T14:11:00Z">
        <w:r>
          <w:rPr>
            <w:rStyle w:val="CharSectno"/>
          </w:rPr>
          <w:t>5B</w:t>
        </w:r>
        <w:r>
          <w:t>.</w:t>
        </w:r>
        <w:r>
          <w:tab/>
          <w:t>Applying signatures electronically</w:t>
        </w:r>
        <w:bookmarkEnd w:id="27"/>
      </w:ins>
    </w:p>
    <w:p>
      <w:pPr>
        <w:pStyle w:val="Subsection"/>
        <w:rPr>
          <w:ins w:id="29" w:author="Master Repository Process" w:date="2021-08-26T14:11:00Z"/>
        </w:rPr>
      </w:pPr>
      <w:ins w:id="30" w:author="Master Repository Process" w:date="2021-08-26T14:11:00Z">
        <w:r>
          <w:tab/>
        </w:r>
        <w:r>
          <w:tab/>
          <w:t xml:space="preserve">For the purposes of the </w:t>
        </w:r>
        <w:r>
          <w:rPr>
            <w:i/>
          </w:rPr>
          <w:t>Courts and Tribunals</w:t>
        </w:r>
        <w:r>
          <w:t xml:space="preserve"> </w:t>
        </w:r>
        <w:r>
          <w:rPr>
            <w:i/>
          </w:rPr>
          <w:t>(Electronic Processes Facilitation) Act 2013</w:t>
        </w:r>
        <w:r>
          <w:t xml:space="preserve"> section 10 —</w:t>
        </w:r>
      </w:ins>
    </w:p>
    <w:p>
      <w:pPr>
        <w:pStyle w:val="Indenta"/>
        <w:rPr>
          <w:ins w:id="31" w:author="Master Repository Process" w:date="2021-08-26T14:11:00Z"/>
        </w:rPr>
      </w:pPr>
      <w:ins w:id="32" w:author="Master Repository Process" w:date="2021-08-26T14:11:00Z">
        <w:r>
          <w:tab/>
          <w:t>(a)</w:t>
        </w:r>
        <w:r>
          <w:tab/>
          <w:t>a document issued by the court in accordance with regulation 5C is authenticated if the electronic document identifies the person who issued it; and</w:t>
        </w:r>
      </w:ins>
    </w:p>
    <w:p>
      <w:pPr>
        <w:pStyle w:val="Indenta"/>
        <w:rPr>
          <w:ins w:id="33" w:author="Master Repository Process" w:date="2021-08-26T14:11:00Z"/>
        </w:rPr>
      </w:pPr>
      <w:ins w:id="34" w:author="Master Repository Process" w:date="2021-08-26T14:11:00Z">
        <w:r>
          <w:tab/>
          <w:t>(b)</w:t>
        </w:r>
        <w:r>
          <w:tab/>
          <w:t>a document filed with the court in accordance with regulation 5D is authenticated if the name of the person who signed the document is stated in the electronic version of the document at any place where a signature appears in the paper version of the document.</w:t>
        </w:r>
      </w:ins>
    </w:p>
    <w:p>
      <w:pPr>
        <w:pStyle w:val="Footnotesection"/>
        <w:rPr>
          <w:ins w:id="35" w:author="Master Repository Process" w:date="2021-08-26T14:11:00Z"/>
        </w:rPr>
      </w:pPr>
      <w:ins w:id="36" w:author="Master Repository Process" w:date="2021-08-26T14:11:00Z">
        <w:r>
          <w:tab/>
          <w:t>[Regulation 5B inserted: SL 2021/150 r. 5.]</w:t>
        </w:r>
      </w:ins>
    </w:p>
    <w:p>
      <w:pPr>
        <w:pStyle w:val="Heading5"/>
        <w:rPr>
          <w:ins w:id="37" w:author="Master Repository Process" w:date="2021-08-26T14:11:00Z"/>
        </w:rPr>
      </w:pPr>
      <w:bookmarkStart w:id="38" w:name="_Toc80788780"/>
      <w:ins w:id="39" w:author="Master Repository Process" w:date="2021-08-26T14:11:00Z">
        <w:r>
          <w:rPr>
            <w:rStyle w:val="CharSectno"/>
          </w:rPr>
          <w:t>5C</w:t>
        </w:r>
        <w:r>
          <w:t>.</w:t>
        </w:r>
        <w:r>
          <w:tab/>
          <w:t>Documents issued by court in electronic form</w:t>
        </w:r>
        <w:bookmarkEnd w:id="38"/>
      </w:ins>
    </w:p>
    <w:p>
      <w:pPr>
        <w:pStyle w:val="Subsection"/>
        <w:rPr>
          <w:ins w:id="40" w:author="Master Repository Process" w:date="2021-08-26T14:11:00Z"/>
        </w:rPr>
      </w:pPr>
      <w:ins w:id="41" w:author="Master Repository Process" w:date="2021-08-26T14:11:00Z">
        <w:r>
          <w:tab/>
        </w:r>
        <w:r>
          <w:tab/>
          <w:t xml:space="preserve">For the purposes of the </w:t>
        </w:r>
        <w:r>
          <w:rPr>
            <w:i/>
          </w:rPr>
          <w:t>Courts and Tribunals</w:t>
        </w:r>
        <w:r>
          <w:t xml:space="preserve"> </w:t>
        </w:r>
        <w:r>
          <w:rPr>
            <w:i/>
          </w:rPr>
          <w:t>(Electronic Processes Facilitation) Act 2013</w:t>
        </w:r>
        <w:r>
          <w:t xml:space="preserve"> section 12, if the court is required, permitted or authorised under the Act to issue a person a record, notice, order, report, summons, authorisation or other document that is not required to be served personally, the court may issue the document to the person in electronic form —</w:t>
        </w:r>
      </w:ins>
    </w:p>
    <w:p>
      <w:pPr>
        <w:pStyle w:val="Indenta"/>
        <w:rPr>
          <w:ins w:id="42" w:author="Master Repository Process" w:date="2021-08-26T14:11:00Z"/>
        </w:rPr>
      </w:pPr>
      <w:ins w:id="43" w:author="Master Repository Process" w:date="2021-08-26T14:11:00Z">
        <w:r>
          <w:tab/>
          <w:t>(a)</w:t>
        </w:r>
        <w:r>
          <w:tab/>
          <w:t>if the person is an authorised user of the ECMS — by means of the ECMS; or</w:t>
        </w:r>
      </w:ins>
    </w:p>
    <w:p>
      <w:pPr>
        <w:pStyle w:val="Indenta"/>
        <w:rPr>
          <w:ins w:id="44" w:author="Master Repository Process" w:date="2021-08-26T14:11:00Z"/>
        </w:rPr>
      </w:pPr>
      <w:ins w:id="45" w:author="Master Repository Process" w:date="2021-08-26T14:11:00Z">
        <w:r>
          <w:tab/>
          <w:t>(b)</w:t>
        </w:r>
        <w:r>
          <w:tab/>
          <w:t>if the person provides an email address for service — by email.</w:t>
        </w:r>
      </w:ins>
    </w:p>
    <w:p>
      <w:pPr>
        <w:pStyle w:val="Footnotesection"/>
        <w:rPr>
          <w:ins w:id="46" w:author="Master Repository Process" w:date="2021-08-26T14:11:00Z"/>
        </w:rPr>
      </w:pPr>
      <w:ins w:id="47" w:author="Master Repository Process" w:date="2021-08-26T14:11:00Z">
        <w:r>
          <w:tab/>
          <w:t>[Regulation 5C inserted: SL 2021/150 r. 5.]</w:t>
        </w:r>
      </w:ins>
    </w:p>
    <w:p>
      <w:pPr>
        <w:pStyle w:val="Heading5"/>
        <w:rPr>
          <w:ins w:id="48" w:author="Master Repository Process" w:date="2021-08-26T14:11:00Z"/>
        </w:rPr>
      </w:pPr>
      <w:bookmarkStart w:id="49" w:name="_Toc80788781"/>
      <w:ins w:id="50" w:author="Master Repository Process" w:date="2021-08-26T14:11:00Z">
        <w:r>
          <w:rPr>
            <w:rStyle w:val="CharSectno"/>
          </w:rPr>
          <w:t>5D</w:t>
        </w:r>
        <w:r>
          <w:t>.</w:t>
        </w:r>
        <w:r>
          <w:tab/>
          <w:t>Documents filed with court in electronic form</w:t>
        </w:r>
        <w:bookmarkEnd w:id="49"/>
      </w:ins>
    </w:p>
    <w:p>
      <w:pPr>
        <w:pStyle w:val="Subsection"/>
        <w:rPr>
          <w:ins w:id="51" w:author="Master Repository Process" w:date="2021-08-26T14:11:00Z"/>
        </w:rPr>
      </w:pPr>
      <w:ins w:id="52" w:author="Master Repository Process" w:date="2021-08-26T14:11:00Z">
        <w:r>
          <w:tab/>
          <w:t>(1)</w:t>
        </w:r>
        <w:r>
          <w:tab/>
          <w:t xml:space="preserve">For the purposes of the </w:t>
        </w:r>
        <w:r>
          <w:rPr>
            <w:i/>
          </w:rPr>
          <w:t>Courts and Tribunals</w:t>
        </w:r>
        <w:r>
          <w:t xml:space="preserve"> </w:t>
        </w:r>
        <w:r>
          <w:rPr>
            <w:i/>
          </w:rPr>
          <w:t>(Electronic Processes Facilitation) Act 2013</w:t>
        </w:r>
        <w:r>
          <w:t xml:space="preserve"> section 12, a person who is required or authorised under the Act to file a document with the court may file the document in electronic form —</w:t>
        </w:r>
      </w:ins>
    </w:p>
    <w:p>
      <w:pPr>
        <w:pStyle w:val="Indenta"/>
        <w:rPr>
          <w:ins w:id="53" w:author="Master Repository Process" w:date="2021-08-26T14:11:00Z"/>
        </w:rPr>
      </w:pPr>
      <w:ins w:id="54" w:author="Master Repository Process" w:date="2021-08-26T14:11:00Z">
        <w:r>
          <w:tab/>
          <w:t>(a)</w:t>
        </w:r>
        <w:r>
          <w:tab/>
          <w:t>if the person is an authorised user of the ECMS — by means of the ECMS; or</w:t>
        </w:r>
      </w:ins>
    </w:p>
    <w:p>
      <w:pPr>
        <w:pStyle w:val="Indenta"/>
        <w:rPr>
          <w:ins w:id="55" w:author="Master Repository Process" w:date="2021-08-26T14:11:00Z"/>
        </w:rPr>
      </w:pPr>
      <w:ins w:id="56" w:author="Master Repository Process" w:date="2021-08-26T14:11:00Z">
        <w:r>
          <w:tab/>
          <w:t>(b)</w:t>
        </w:r>
        <w:r>
          <w:tab/>
          <w:t>by email to an email address provided by the court.</w:t>
        </w:r>
      </w:ins>
    </w:p>
    <w:p>
      <w:pPr>
        <w:pStyle w:val="Subsection"/>
        <w:rPr>
          <w:ins w:id="57" w:author="Master Repository Process" w:date="2021-08-26T14:11:00Z"/>
        </w:rPr>
      </w:pPr>
      <w:ins w:id="58" w:author="Master Repository Process" w:date="2021-08-26T14:11:00Z">
        <w:r>
          <w:tab/>
          <w:t>(2)</w:t>
        </w:r>
        <w:r>
          <w:tab/>
          <w:t xml:space="preserve">A document that does not comply with the requirements of the ECMS is taken — </w:t>
        </w:r>
      </w:ins>
    </w:p>
    <w:p>
      <w:pPr>
        <w:pStyle w:val="Indenta"/>
        <w:rPr>
          <w:ins w:id="59" w:author="Master Repository Process" w:date="2021-08-26T14:11:00Z"/>
        </w:rPr>
      </w:pPr>
      <w:ins w:id="60" w:author="Master Repository Process" w:date="2021-08-26T14:11:00Z">
        <w:r>
          <w:tab/>
          <w:t>(a)</w:t>
        </w:r>
        <w:r>
          <w:tab/>
          <w:t>not to have been filed with the court; and</w:t>
        </w:r>
      </w:ins>
    </w:p>
    <w:p>
      <w:pPr>
        <w:pStyle w:val="Indenta"/>
        <w:rPr>
          <w:ins w:id="61" w:author="Master Repository Process" w:date="2021-08-26T14:11:00Z"/>
        </w:rPr>
      </w:pPr>
      <w:ins w:id="62" w:author="Master Repository Process" w:date="2021-08-26T14:11:00Z">
        <w:r>
          <w:tab/>
          <w:t>(b)</w:t>
        </w:r>
        <w:r>
          <w:tab/>
          <w:t>not to be part of the court’s record.</w:t>
        </w:r>
      </w:ins>
    </w:p>
    <w:p>
      <w:pPr>
        <w:pStyle w:val="Subsection"/>
        <w:rPr>
          <w:ins w:id="63" w:author="Master Repository Process" w:date="2021-08-26T14:11:00Z"/>
        </w:rPr>
      </w:pPr>
      <w:ins w:id="64" w:author="Master Repository Process" w:date="2021-08-26T14:11:00Z">
        <w:r>
          <w:tab/>
          <w:t>(3)</w:t>
        </w:r>
        <w:r>
          <w:tab/>
          <w:t>If an authorised user of the ECMS files a document with the court in electronic form by means of the ECMS but does so in error, the court may, with the consent of the authorised user, remove the document from the court’s record.</w:t>
        </w:r>
      </w:ins>
    </w:p>
    <w:p>
      <w:pPr>
        <w:pStyle w:val="Footnotesection"/>
        <w:rPr>
          <w:ins w:id="65" w:author="Master Repository Process" w:date="2021-08-26T14:11:00Z"/>
        </w:rPr>
      </w:pPr>
      <w:ins w:id="66" w:author="Master Repository Process" w:date="2021-08-26T14:11:00Z">
        <w:r>
          <w:tab/>
          <w:t>[Regulation 5D inserted: SL 2021/150 r. 5.]</w:t>
        </w:r>
      </w:ins>
    </w:p>
    <w:p>
      <w:pPr>
        <w:pStyle w:val="Heading5"/>
        <w:rPr>
          <w:ins w:id="67" w:author="Master Repository Process" w:date="2021-08-26T14:11:00Z"/>
        </w:rPr>
      </w:pPr>
      <w:bookmarkStart w:id="68" w:name="_Toc80788782"/>
      <w:ins w:id="69" w:author="Master Repository Process" w:date="2021-08-26T14:11:00Z">
        <w:r>
          <w:rPr>
            <w:rStyle w:val="CharSectno"/>
          </w:rPr>
          <w:t>5E</w:t>
        </w:r>
        <w:r>
          <w:t>.</w:t>
        </w:r>
        <w:r>
          <w:tab/>
          <w:t>Time of electronic issue and lodgment</w:t>
        </w:r>
        <w:bookmarkEnd w:id="68"/>
      </w:ins>
    </w:p>
    <w:p>
      <w:pPr>
        <w:pStyle w:val="Subsection"/>
        <w:rPr>
          <w:ins w:id="70" w:author="Master Repository Process" w:date="2021-08-26T14:11:00Z"/>
        </w:rPr>
      </w:pPr>
      <w:ins w:id="71" w:author="Master Repository Process" w:date="2021-08-26T14:11:00Z">
        <w:r>
          <w:tab/>
        </w:r>
        <w:r>
          <w:tab/>
          <w:t xml:space="preserve">A document issued in accordance with regulation 5C or filed in accordance with regulation 5D — </w:t>
        </w:r>
      </w:ins>
    </w:p>
    <w:p>
      <w:pPr>
        <w:pStyle w:val="Indenta"/>
        <w:rPr>
          <w:ins w:id="72" w:author="Master Repository Process" w:date="2021-08-26T14:11:00Z"/>
        </w:rPr>
      </w:pPr>
      <w:ins w:id="73" w:author="Master Repository Process" w:date="2021-08-26T14:11:00Z">
        <w:r>
          <w:tab/>
          <w:t>(a)</w:t>
        </w:r>
        <w:r>
          <w:tab/>
          <w:t>by means of the ECMS, is taken to have been issued or filed on the day and at the time recorded by the ECMS; or</w:t>
        </w:r>
      </w:ins>
    </w:p>
    <w:p>
      <w:pPr>
        <w:pStyle w:val="Indenta"/>
        <w:rPr>
          <w:ins w:id="74" w:author="Master Repository Process" w:date="2021-08-26T14:11:00Z"/>
        </w:rPr>
      </w:pPr>
      <w:ins w:id="75" w:author="Master Repository Process" w:date="2021-08-26T14:11:00Z">
        <w:r>
          <w:tab/>
          <w:t>(b)</w:t>
        </w:r>
        <w:r>
          <w:tab/>
          <w:t>by email, is taken to have been issued or filed —</w:t>
        </w:r>
      </w:ins>
    </w:p>
    <w:p>
      <w:pPr>
        <w:pStyle w:val="Indenti"/>
        <w:rPr>
          <w:ins w:id="76" w:author="Master Repository Process" w:date="2021-08-26T14:11:00Z"/>
        </w:rPr>
      </w:pPr>
      <w:ins w:id="77" w:author="Master Repository Process" w:date="2021-08-26T14:11:00Z">
        <w:r>
          <w:tab/>
          <w:t>(i)</w:t>
        </w:r>
        <w:r>
          <w:tab/>
          <w:t>if the email is sent before 4 pm on a working day — on that day;</w:t>
        </w:r>
      </w:ins>
    </w:p>
    <w:p>
      <w:pPr>
        <w:pStyle w:val="Indenti"/>
        <w:rPr>
          <w:ins w:id="78" w:author="Master Repository Process" w:date="2021-08-26T14:11:00Z"/>
        </w:rPr>
      </w:pPr>
      <w:ins w:id="79" w:author="Master Repository Process" w:date="2021-08-26T14:11:00Z">
        <w:r>
          <w:tab/>
          <w:t>(ii)</w:t>
        </w:r>
        <w:r>
          <w:tab/>
          <w:t xml:space="preserve">otherwise, on the next working day after the day on which the email is sent. </w:t>
        </w:r>
      </w:ins>
    </w:p>
    <w:p>
      <w:pPr>
        <w:pStyle w:val="Footnotesection"/>
        <w:rPr>
          <w:ins w:id="80" w:author="Master Repository Process" w:date="2021-08-26T14:11:00Z"/>
        </w:rPr>
      </w:pPr>
      <w:ins w:id="81" w:author="Master Repository Process" w:date="2021-08-26T14:11:00Z">
        <w:r>
          <w:tab/>
          <w:t>[Regulation 5E inserted: SL 2021/150 r. 5.]</w:t>
        </w:r>
      </w:ins>
    </w:p>
    <w:p>
      <w:pPr>
        <w:pStyle w:val="Heading5"/>
        <w:rPr>
          <w:snapToGrid w:val="0"/>
        </w:rPr>
      </w:pPr>
      <w:bookmarkStart w:id="82" w:name="_Toc80788783"/>
      <w:bookmarkStart w:id="83" w:name="_Toc75847711"/>
      <w:r>
        <w:rPr>
          <w:rStyle w:val="CharSectno"/>
        </w:rPr>
        <w:t>6</w:t>
      </w:r>
      <w:r>
        <w:rPr>
          <w:snapToGrid w:val="0"/>
        </w:rPr>
        <w:t>.</w:t>
      </w:r>
      <w:r>
        <w:rPr>
          <w:snapToGrid w:val="0"/>
        </w:rPr>
        <w:tab/>
        <w:t>Form of record of investigation into a death</w:t>
      </w:r>
      <w:bookmarkEnd w:id="82"/>
      <w:bookmarkEnd w:id="83"/>
      <w:del w:id="84" w:author="Master Repository Process" w:date="2021-08-26T14:11:00Z">
        <w:r>
          <w:rPr>
            <w:snapToGrid w:val="0"/>
          </w:rPr>
          <w:delText xml:space="preserve"> </w:delText>
        </w:r>
      </w:del>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85" w:name="_Toc80788784"/>
      <w:bookmarkStart w:id="86" w:name="_Toc75847712"/>
      <w:r>
        <w:rPr>
          <w:rStyle w:val="CharSectno"/>
        </w:rPr>
        <w:t>7</w:t>
      </w:r>
      <w:r>
        <w:rPr>
          <w:snapToGrid w:val="0"/>
        </w:rPr>
        <w:t>.</w:t>
      </w:r>
      <w:r>
        <w:rPr>
          <w:snapToGrid w:val="0"/>
        </w:rPr>
        <w:tab/>
        <w:t>Form of certificate of disposal of body</w:t>
      </w:r>
      <w:bookmarkEnd w:id="85"/>
      <w:bookmarkEnd w:id="86"/>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87" w:name="_Toc80788785"/>
      <w:bookmarkStart w:id="88" w:name="_Toc75847713"/>
      <w:r>
        <w:rPr>
          <w:rStyle w:val="CharSectno"/>
        </w:rPr>
        <w:t>8</w:t>
      </w:r>
      <w:r>
        <w:rPr>
          <w:snapToGrid w:val="0"/>
        </w:rPr>
        <w:t>.</w:t>
      </w:r>
      <w:r>
        <w:rPr>
          <w:snapToGrid w:val="0"/>
        </w:rPr>
        <w:tab/>
        <w:t>Request that post mortem be performed</w:t>
      </w:r>
      <w:bookmarkEnd w:id="87"/>
      <w:bookmarkEnd w:id="88"/>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89" w:name="_Toc80788786"/>
      <w:bookmarkStart w:id="90" w:name="_Toc75847714"/>
      <w:r>
        <w:rPr>
          <w:rStyle w:val="CharSectno"/>
        </w:rPr>
        <w:t>9</w:t>
      </w:r>
      <w:r>
        <w:rPr>
          <w:snapToGrid w:val="0"/>
        </w:rPr>
        <w:t>.</w:t>
      </w:r>
      <w:r>
        <w:rPr>
          <w:snapToGrid w:val="0"/>
        </w:rPr>
        <w:tab/>
        <w:t>Direction to perform post mortem</w:t>
      </w:r>
      <w:bookmarkEnd w:id="89"/>
      <w:bookmarkEnd w:id="90"/>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91" w:name="_Toc80788787"/>
      <w:bookmarkStart w:id="92" w:name="_Toc75847715"/>
      <w:r>
        <w:rPr>
          <w:rStyle w:val="CharSectno"/>
        </w:rPr>
        <w:t>10</w:t>
      </w:r>
      <w:r>
        <w:rPr>
          <w:snapToGrid w:val="0"/>
        </w:rPr>
        <w:t>.</w:t>
      </w:r>
      <w:r>
        <w:rPr>
          <w:snapToGrid w:val="0"/>
        </w:rPr>
        <w:tab/>
        <w:t>Form of order for exhumation</w:t>
      </w:r>
      <w:bookmarkEnd w:id="91"/>
      <w:bookmarkEnd w:id="92"/>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93" w:name="_Toc80788788"/>
      <w:bookmarkStart w:id="94" w:name="_Toc75847716"/>
      <w:r>
        <w:rPr>
          <w:rStyle w:val="CharSectno"/>
        </w:rPr>
        <w:t>11</w:t>
      </w:r>
      <w:r>
        <w:rPr>
          <w:snapToGrid w:val="0"/>
        </w:rPr>
        <w:t>.</w:t>
      </w:r>
      <w:r>
        <w:rPr>
          <w:snapToGrid w:val="0"/>
        </w:rPr>
        <w:tab/>
        <w:t>Request not to exhume</w:t>
      </w:r>
      <w:bookmarkEnd w:id="93"/>
      <w:bookmarkEnd w:id="9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95" w:name="_Toc80788789"/>
      <w:bookmarkStart w:id="96" w:name="_Toc75847717"/>
      <w:r>
        <w:rPr>
          <w:rStyle w:val="CharSectno"/>
        </w:rPr>
        <w:t>12</w:t>
      </w:r>
      <w:r>
        <w:rPr>
          <w:snapToGrid w:val="0"/>
        </w:rPr>
        <w:t>.</w:t>
      </w:r>
      <w:r>
        <w:rPr>
          <w:snapToGrid w:val="0"/>
        </w:rPr>
        <w:tab/>
        <w:t>Form of notice of restriction of access to area</w:t>
      </w:r>
      <w:bookmarkEnd w:id="95"/>
      <w:bookmarkEnd w:id="96"/>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97" w:name="_Toc80788790"/>
      <w:bookmarkStart w:id="98" w:name="_Toc75847718"/>
      <w:r>
        <w:rPr>
          <w:rStyle w:val="CharSectno"/>
        </w:rPr>
        <w:t>13</w:t>
      </w:r>
      <w:r>
        <w:rPr>
          <w:snapToGrid w:val="0"/>
        </w:rPr>
        <w:t>.</w:t>
      </w:r>
      <w:r>
        <w:rPr>
          <w:snapToGrid w:val="0"/>
        </w:rPr>
        <w:tab/>
        <w:t>Form of agreement of coroner to restricted access to area</w:t>
      </w:r>
      <w:bookmarkEnd w:id="97"/>
      <w:bookmarkEnd w:id="98"/>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99" w:name="_Toc80788791"/>
      <w:bookmarkStart w:id="100" w:name="_Toc75847719"/>
      <w:r>
        <w:rPr>
          <w:rStyle w:val="CharSectno"/>
        </w:rPr>
        <w:t>14</w:t>
      </w:r>
      <w:r>
        <w:rPr>
          <w:snapToGrid w:val="0"/>
        </w:rPr>
        <w:t>.</w:t>
      </w:r>
      <w:r>
        <w:rPr>
          <w:snapToGrid w:val="0"/>
        </w:rPr>
        <w:tab/>
        <w:t>Form of authorisation, form of undertaking and requests for release of things</w:t>
      </w:r>
      <w:bookmarkEnd w:id="99"/>
      <w:bookmarkEnd w:id="100"/>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01" w:name="_Toc80788792"/>
      <w:bookmarkStart w:id="102" w:name="_Toc75847720"/>
      <w:r>
        <w:rPr>
          <w:rStyle w:val="CharSectno"/>
        </w:rPr>
        <w:t>15</w:t>
      </w:r>
      <w:r>
        <w:rPr>
          <w:snapToGrid w:val="0"/>
        </w:rPr>
        <w:t>.</w:t>
      </w:r>
      <w:r>
        <w:rPr>
          <w:snapToGrid w:val="0"/>
        </w:rPr>
        <w:tab/>
        <w:t>Request for an inquest into a death</w:t>
      </w:r>
      <w:bookmarkEnd w:id="101"/>
      <w:bookmarkEnd w:id="102"/>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03" w:name="_Toc80788793"/>
      <w:bookmarkStart w:id="104" w:name="_Toc75847721"/>
      <w:r>
        <w:rPr>
          <w:rStyle w:val="CharSectno"/>
        </w:rPr>
        <w:t>16</w:t>
      </w:r>
      <w:r>
        <w:rPr>
          <w:snapToGrid w:val="0"/>
        </w:rPr>
        <w:t>.</w:t>
      </w:r>
      <w:r>
        <w:rPr>
          <w:snapToGrid w:val="0"/>
        </w:rPr>
        <w:tab/>
        <w:t>Form of summons and warrant, and service of summons</w:t>
      </w:r>
      <w:bookmarkEnd w:id="103"/>
      <w:bookmarkEnd w:id="104"/>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105" w:name="_Toc80788794"/>
      <w:bookmarkStart w:id="106" w:name="_Toc75847722"/>
      <w:r>
        <w:rPr>
          <w:rStyle w:val="CharSectno"/>
        </w:rPr>
        <w:t>17</w:t>
      </w:r>
      <w:r>
        <w:rPr>
          <w:snapToGrid w:val="0"/>
        </w:rPr>
        <w:t>.</w:t>
      </w:r>
      <w:r>
        <w:rPr>
          <w:snapToGrid w:val="0"/>
        </w:rPr>
        <w:tab/>
        <w:t>Interested persons for the purposes of section 44(3)</w:t>
      </w:r>
      <w:bookmarkEnd w:id="105"/>
      <w:bookmarkEnd w:id="106"/>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107" w:name="_Toc80788795"/>
      <w:bookmarkStart w:id="108" w:name="_Toc75847723"/>
      <w:r>
        <w:rPr>
          <w:rStyle w:val="CharSectno"/>
        </w:rPr>
        <w:t>18</w:t>
      </w:r>
      <w:r>
        <w:rPr>
          <w:snapToGrid w:val="0"/>
        </w:rPr>
        <w:t>.</w:t>
      </w:r>
      <w:r>
        <w:rPr>
          <w:snapToGrid w:val="0"/>
        </w:rPr>
        <w:tab/>
        <w:t>Form of order of exclusion from an inquest</w:t>
      </w:r>
      <w:bookmarkEnd w:id="107"/>
      <w:bookmarkEnd w:id="108"/>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109" w:name="_Toc80788796"/>
      <w:bookmarkStart w:id="110" w:name="_Toc75847724"/>
      <w:r>
        <w:rPr>
          <w:rStyle w:val="CharSectno"/>
        </w:rPr>
        <w:t>19</w:t>
      </w:r>
      <w:r>
        <w:rPr>
          <w:snapToGrid w:val="0"/>
        </w:rPr>
        <w:t>.</w:t>
      </w:r>
      <w:r>
        <w:rPr>
          <w:snapToGrid w:val="0"/>
        </w:rPr>
        <w:tab/>
        <w:t>Access to records</w:t>
      </w:r>
      <w:bookmarkEnd w:id="109"/>
      <w:bookmarkEnd w:id="110"/>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111" w:name="_Toc80788797"/>
      <w:bookmarkStart w:id="112" w:name="_Toc75847725"/>
      <w:r>
        <w:rPr>
          <w:rStyle w:val="CharSectno"/>
        </w:rPr>
        <w:t>20</w:t>
      </w:r>
      <w:r>
        <w:rPr>
          <w:snapToGrid w:val="0"/>
        </w:rPr>
        <w:t>.</w:t>
      </w:r>
      <w:r>
        <w:rPr>
          <w:snapToGrid w:val="0"/>
        </w:rPr>
        <w:tab/>
        <w:t>Form of oath or affirmation for witness</w:t>
      </w:r>
      <w:bookmarkEnd w:id="111"/>
      <w:bookmarkEnd w:id="112"/>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113" w:name="_Toc80788798"/>
      <w:bookmarkStart w:id="114" w:name="_Toc75847726"/>
      <w:r>
        <w:rPr>
          <w:rStyle w:val="CharSectno"/>
        </w:rPr>
        <w:t>21</w:t>
      </w:r>
      <w:r>
        <w:rPr>
          <w:snapToGrid w:val="0"/>
        </w:rPr>
        <w:t>.</w:t>
      </w:r>
      <w:r>
        <w:rPr>
          <w:snapToGrid w:val="0"/>
        </w:rPr>
        <w:tab/>
        <w:t>Fees for post mortem services</w:t>
      </w:r>
      <w:bookmarkEnd w:id="113"/>
      <w:bookmarkEnd w:id="11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115" w:name="_Toc80788799"/>
      <w:bookmarkStart w:id="116" w:name="_Toc75847727"/>
      <w:r>
        <w:rPr>
          <w:rStyle w:val="CharSectno"/>
        </w:rPr>
        <w:t>22</w:t>
      </w:r>
      <w:r>
        <w:t>.</w:t>
      </w:r>
      <w:r>
        <w:tab/>
        <w:t>Other fees</w:t>
      </w:r>
      <w:bookmarkEnd w:id="115"/>
      <w:bookmarkEnd w:id="116"/>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117" w:name="_Toc80788800"/>
      <w:bookmarkStart w:id="118" w:name="_Toc75847728"/>
      <w:del w:id="119" w:author="Master Repository Process" w:date="2021-08-26T14:11:00Z">
        <w:r>
          <w:rPr>
            <w:rStyle w:val="CharSectno"/>
          </w:rPr>
          <w:delText>23A</w:delText>
        </w:r>
      </w:del>
      <w:ins w:id="120" w:author="Master Repository Process" w:date="2021-08-26T14:11:00Z">
        <w:r>
          <w:rPr>
            <w:rStyle w:val="CharSectno"/>
          </w:rPr>
          <w:t>22A</w:t>
        </w:r>
      </w:ins>
      <w:r>
        <w:t>.</w:t>
      </w:r>
      <w:r>
        <w:tab/>
        <w:t>Fee exemptions</w:t>
      </w:r>
      <w:bookmarkEnd w:id="117"/>
      <w:bookmarkEnd w:id="118"/>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w:t>
      </w:r>
      <w:ins w:id="121" w:author="Master Repository Process" w:date="2021-08-26T14:11:00Z">
        <w:r>
          <w:t>22A, formerly regulation </w:t>
        </w:r>
      </w:ins>
      <w:r>
        <w:t>23A</w:t>
      </w:r>
      <w:ins w:id="122" w:author="Master Repository Process" w:date="2021-08-26T14:11:00Z">
        <w:r>
          <w:t>,</w:t>
        </w:r>
      </w:ins>
      <w:r>
        <w:t xml:space="preserve"> inserted: Gazette 14 Jun 2016 p. 1873</w:t>
      </w:r>
      <w:ins w:id="123" w:author="Master Repository Process" w:date="2021-08-26T14:11:00Z">
        <w:r>
          <w:t>; renumbered as regulation 22A: SL 2021/150 r. 6</w:t>
        </w:r>
      </w:ins>
      <w:r>
        <w:t>.]</w:t>
      </w:r>
    </w:p>
    <w:p>
      <w:pPr>
        <w:pStyle w:val="Heading5"/>
      </w:pPr>
      <w:bookmarkStart w:id="124" w:name="_Toc80788801"/>
      <w:bookmarkStart w:id="125" w:name="_Toc75847729"/>
      <w:r>
        <w:rPr>
          <w:rStyle w:val="CharSectno"/>
        </w:rPr>
        <w:t>23B</w:t>
      </w:r>
      <w:r>
        <w:t>.</w:t>
      </w:r>
      <w:r>
        <w:tab/>
        <w:t>Who is an eligible individual</w:t>
      </w:r>
      <w:bookmarkEnd w:id="124"/>
      <w:bookmarkEnd w:id="12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126" w:name="_Toc80788802"/>
      <w:bookmarkStart w:id="127" w:name="_Toc75847730"/>
      <w:r>
        <w:rPr>
          <w:rStyle w:val="CharSectno"/>
        </w:rPr>
        <w:t>23C</w:t>
      </w:r>
      <w:r>
        <w:t>.</w:t>
      </w:r>
      <w:r>
        <w:tab/>
        <w:t>Application to be recognised as eligible individual</w:t>
      </w:r>
      <w:bookmarkEnd w:id="126"/>
      <w:bookmarkEnd w:id="127"/>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128" w:name="_Toc80788803"/>
      <w:bookmarkStart w:id="129" w:name="_Toc75847731"/>
      <w:r>
        <w:rPr>
          <w:rStyle w:val="CharSectno"/>
        </w:rPr>
        <w:t>23D</w:t>
      </w:r>
      <w:r>
        <w:t>.</w:t>
      </w:r>
      <w:r>
        <w:tab/>
        <w:t>Recognition as eligible individual</w:t>
      </w:r>
      <w:bookmarkEnd w:id="128"/>
      <w:bookmarkEnd w:id="129"/>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130" w:name="_Toc80788804"/>
      <w:bookmarkStart w:id="131" w:name="_Toc75847732"/>
      <w:r>
        <w:rPr>
          <w:rStyle w:val="CharSectno"/>
        </w:rPr>
        <w:t>23E</w:t>
      </w:r>
      <w:r>
        <w:t>.</w:t>
      </w:r>
      <w:r>
        <w:tab/>
        <w:t>False or misleading statements</w:t>
      </w:r>
      <w:bookmarkEnd w:id="130"/>
      <w:bookmarkEnd w:id="131"/>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132" w:name="_Toc80788805"/>
      <w:bookmarkStart w:id="133" w:name="_Toc75847733"/>
      <w:r>
        <w:rPr>
          <w:rStyle w:val="CharSectno"/>
        </w:rPr>
        <w:t>23</w:t>
      </w:r>
      <w:r>
        <w:t>.</w:t>
      </w:r>
      <w:r>
        <w:tab/>
        <w:t>Refunds</w:t>
      </w:r>
      <w:bookmarkEnd w:id="132"/>
      <w:bookmarkEnd w:id="133"/>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134" w:name="_Toc80788806"/>
      <w:bookmarkStart w:id="135" w:name="_Toc75847734"/>
      <w:r>
        <w:rPr>
          <w:rStyle w:val="CharSectno"/>
        </w:rPr>
        <w:t>23A</w:t>
      </w:r>
      <w:r>
        <w:t>.</w:t>
      </w:r>
      <w:r>
        <w:tab/>
        <w:t>Waiving fee for copy of document or transcript</w:t>
      </w:r>
      <w:bookmarkEnd w:id="134"/>
      <w:bookmarkEnd w:id="135"/>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136" w:name="_Toc80788807"/>
      <w:bookmarkStart w:id="137" w:name="_Toc75847735"/>
      <w:r>
        <w:rPr>
          <w:rStyle w:val="CharSectno"/>
        </w:rPr>
        <w:t>24</w:t>
      </w:r>
      <w:r>
        <w:t>.</w:t>
      </w:r>
      <w:r>
        <w:tab/>
        <w:t>Resolution of disputes as to fees</w:t>
      </w:r>
      <w:bookmarkEnd w:id="136"/>
      <w:bookmarkEnd w:id="137"/>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138" w:name="_Toc80788808"/>
      <w:bookmarkStart w:id="139" w:name="_Toc75847736"/>
      <w:r>
        <w:rPr>
          <w:rStyle w:val="CharSectno"/>
        </w:rPr>
        <w:t>25</w:t>
      </w:r>
      <w:r>
        <w:t>.</w:t>
      </w:r>
      <w:r>
        <w:tab/>
        <w:t>Recovery of unpaid fees</w:t>
      </w:r>
      <w:bookmarkEnd w:id="138"/>
      <w:bookmarkEnd w:id="139"/>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0" w:name="_Toc80782738"/>
      <w:bookmarkStart w:id="141" w:name="_Toc80782873"/>
      <w:bookmarkStart w:id="142" w:name="_Toc80784363"/>
      <w:bookmarkStart w:id="143" w:name="_Toc80784406"/>
      <w:bookmarkStart w:id="144" w:name="_Toc80788809"/>
      <w:bookmarkStart w:id="145" w:name="_Toc75526744"/>
      <w:bookmarkStart w:id="146" w:name="_Toc75532757"/>
      <w:bookmarkStart w:id="147" w:name="_Toc75847608"/>
      <w:bookmarkStart w:id="148" w:name="_Toc75847737"/>
      <w:r>
        <w:rPr>
          <w:rStyle w:val="CharSchNo"/>
        </w:rPr>
        <w:t>Schedule 1</w:t>
      </w:r>
      <w:r>
        <w:t> — </w:t>
      </w:r>
      <w:r>
        <w:rPr>
          <w:rStyle w:val="CharSchText"/>
        </w:rPr>
        <w:t>Forms</w:t>
      </w:r>
      <w:bookmarkEnd w:id="140"/>
      <w:bookmarkEnd w:id="141"/>
      <w:bookmarkEnd w:id="142"/>
      <w:bookmarkEnd w:id="143"/>
      <w:bookmarkEnd w:id="144"/>
      <w:bookmarkEnd w:id="145"/>
      <w:bookmarkEnd w:id="146"/>
      <w:bookmarkEnd w:id="147"/>
      <w:bookmarkEnd w:id="148"/>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50" w:name="_Toc80782739"/>
      <w:bookmarkStart w:id="151" w:name="_Toc80782874"/>
      <w:bookmarkStart w:id="152" w:name="_Toc80784364"/>
      <w:bookmarkStart w:id="153" w:name="_Toc80784407"/>
      <w:bookmarkStart w:id="154" w:name="_Toc80788810"/>
      <w:bookmarkStart w:id="155" w:name="_Toc75526745"/>
      <w:bookmarkStart w:id="156" w:name="_Toc75532758"/>
      <w:bookmarkStart w:id="157" w:name="_Toc75847609"/>
      <w:bookmarkStart w:id="158" w:name="_Toc75847738"/>
      <w:r>
        <w:rPr>
          <w:rStyle w:val="CharSchNo"/>
        </w:rPr>
        <w:t>Schedule 2</w:t>
      </w:r>
      <w:r>
        <w:rPr>
          <w:rStyle w:val="CharSDivNo"/>
        </w:rPr>
        <w:t> </w:t>
      </w:r>
      <w:r>
        <w:rPr>
          <w:bCs/>
        </w:rPr>
        <w:t>—</w:t>
      </w:r>
      <w:r>
        <w:rPr>
          <w:rStyle w:val="CharSDivText"/>
        </w:rPr>
        <w:t> </w:t>
      </w:r>
      <w:r>
        <w:rPr>
          <w:rStyle w:val="CharSchText"/>
        </w:rPr>
        <w:t>Fees for post mortem services</w:t>
      </w:r>
      <w:bookmarkEnd w:id="150"/>
      <w:bookmarkEnd w:id="151"/>
      <w:bookmarkEnd w:id="152"/>
      <w:bookmarkEnd w:id="153"/>
      <w:bookmarkEnd w:id="154"/>
      <w:bookmarkEnd w:id="155"/>
      <w:bookmarkEnd w:id="156"/>
      <w:bookmarkEnd w:id="157"/>
      <w:bookmarkEnd w:id="158"/>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159" w:name="_Toc80782740"/>
      <w:bookmarkStart w:id="160" w:name="_Toc80782875"/>
      <w:bookmarkStart w:id="161" w:name="_Toc80784365"/>
      <w:bookmarkStart w:id="162" w:name="_Toc80784408"/>
      <w:bookmarkStart w:id="163" w:name="_Toc80788811"/>
      <w:bookmarkStart w:id="164" w:name="_Toc75532759"/>
      <w:bookmarkStart w:id="165" w:name="_Toc75847610"/>
      <w:bookmarkStart w:id="166" w:name="_Toc75847739"/>
      <w:bookmarkStart w:id="167" w:name="_Toc75526746"/>
      <w:r>
        <w:rPr>
          <w:rStyle w:val="CharSchNo"/>
        </w:rPr>
        <w:t>Schedule 3</w:t>
      </w:r>
      <w:r>
        <w:t> — </w:t>
      </w:r>
      <w:r>
        <w:rPr>
          <w:rStyle w:val="CharSchText"/>
        </w:rPr>
        <w:t>Other fees</w:t>
      </w:r>
      <w:bookmarkEnd w:id="159"/>
      <w:bookmarkEnd w:id="160"/>
      <w:bookmarkEnd w:id="161"/>
      <w:bookmarkEnd w:id="162"/>
      <w:bookmarkEnd w:id="163"/>
      <w:bookmarkEnd w:id="164"/>
      <w:bookmarkEnd w:id="165"/>
      <w:bookmarkEnd w:id="166"/>
    </w:p>
    <w:p>
      <w:pPr>
        <w:pStyle w:val="yShoulderClause"/>
      </w:pPr>
      <w:r>
        <w:t>[r. 22]</w:t>
      </w:r>
    </w:p>
    <w:p>
      <w:pPr>
        <w:pStyle w:val="yFootnoteheading"/>
        <w:spacing w:after="120"/>
      </w:pPr>
      <w:r>
        <w:tab/>
        <w:t>[Heading inserted: SL 2021/101 r. 10.]</w:t>
      </w:r>
    </w:p>
    <w:tbl>
      <w:tblPr>
        <w:tblW w:w="6946" w:type="dxa"/>
        <w:tblInd w:w="250" w:type="dxa"/>
        <w:tblBorders>
          <w:top w:val="single" w:sz="4" w:space="0" w:color="auto"/>
          <w:insideH w:val="single" w:sz="4" w:space="0" w:color="auto"/>
        </w:tblBorders>
        <w:tblLayout w:type="fixed"/>
        <w:tblLook w:val="0000" w:firstRow="0" w:lastRow="0" w:firstColumn="0" w:lastColumn="0" w:noHBand="0" w:noVBand="0"/>
      </w:tblPr>
      <w:tblGrid>
        <w:gridCol w:w="709"/>
        <w:gridCol w:w="3260"/>
        <w:gridCol w:w="1417"/>
        <w:gridCol w:w="1560"/>
      </w:tblGrid>
      <w:tr>
        <w:trPr>
          <w:cantSplit/>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bCs/>
              </w:rPr>
              <w:t>Matter</w:t>
            </w:r>
          </w:p>
        </w:tc>
        <w:tc>
          <w:tcPr>
            <w:tcW w:w="1417" w:type="dxa"/>
            <w:tcBorders>
              <w:bottom w:val="single" w:sz="4" w:space="0" w:color="auto"/>
            </w:tcBorders>
            <w:noWrap/>
          </w:tcPr>
          <w:p>
            <w:pPr>
              <w:pStyle w:val="yTableNAm"/>
              <w:jc w:val="center"/>
              <w:rPr>
                <w:b/>
              </w:rPr>
            </w:pPr>
            <w:r>
              <w:rPr>
                <w:b/>
                <w:bCs/>
              </w:rPr>
              <w:t>Column A</w:t>
            </w:r>
          </w:p>
          <w:p>
            <w:pPr>
              <w:pStyle w:val="yTableNAm"/>
              <w:jc w:val="center"/>
              <w:rPr>
                <w:b/>
              </w:rPr>
            </w:pPr>
            <w:r>
              <w:rPr>
                <w:b/>
                <w:bCs/>
              </w:rPr>
              <w:t xml:space="preserve">Fee for individual </w:t>
            </w:r>
            <w:r>
              <w:rPr>
                <w:b/>
                <w:bCs/>
              </w:rPr>
              <w:br/>
            </w:r>
            <w:ins w:id="168" w:author="Master Repository Process" w:date="2021-08-26T14:11:00Z">
              <w:r>
                <w:rPr>
                  <w:b/>
                  <w:bCs/>
                </w:rPr>
                <w:br/>
              </w:r>
            </w:ins>
            <w:r>
              <w:rPr>
                <w:b/>
                <w:bCs/>
              </w:rPr>
              <w:t>$</w:t>
            </w:r>
          </w:p>
        </w:tc>
        <w:tc>
          <w:tcPr>
            <w:tcW w:w="1560" w:type="dxa"/>
            <w:tcBorders>
              <w:bottom w:val="single" w:sz="4" w:space="0" w:color="auto"/>
            </w:tcBorders>
            <w:noWrap/>
            <w:vAlign w:val="center"/>
          </w:tcPr>
          <w:p>
            <w:pPr>
              <w:pStyle w:val="yTableNAm"/>
              <w:jc w:val="center"/>
              <w:rPr>
                <w:b/>
              </w:rPr>
            </w:pPr>
            <w:r>
              <w:rPr>
                <w:b/>
                <w:bCs/>
              </w:rPr>
              <w:t>Column B</w:t>
            </w:r>
          </w:p>
          <w:p>
            <w:pPr>
              <w:pStyle w:val="yTableNAm"/>
              <w:jc w:val="center"/>
              <w:rPr>
                <w:b/>
              </w:rPr>
            </w:pPr>
            <w:r>
              <w:rPr>
                <w:b/>
                <w:bCs/>
              </w:rPr>
              <w:t xml:space="preserve">Fee for eligible individual </w:t>
            </w:r>
            <w:r>
              <w:rPr>
                <w:b/>
                <w:bCs/>
              </w:rPr>
              <w:br/>
              <w:t>$</w:t>
            </w:r>
          </w:p>
        </w:tc>
      </w:tr>
      <w:tr>
        <w:trPr>
          <w:cantSplit/>
          <w:tblHeader/>
        </w:trPr>
        <w:tc>
          <w:tcPr>
            <w:tcW w:w="709" w:type="dxa"/>
            <w:tcBorders>
              <w:top w:val="single" w:sz="4" w:space="0" w:color="auto"/>
              <w:bottom w:val="nil"/>
            </w:tcBorders>
            <w:noWrap/>
          </w:tcPr>
          <w:p/>
        </w:tc>
        <w:tc>
          <w:tcPr>
            <w:tcW w:w="3260" w:type="dxa"/>
            <w:tcBorders>
              <w:top w:val="single" w:sz="4" w:space="0" w:color="auto"/>
              <w:bottom w:val="nil"/>
            </w:tcBorders>
            <w:noWrap/>
          </w:tcPr>
          <w:p/>
        </w:tc>
        <w:tc>
          <w:tcPr>
            <w:tcW w:w="1417" w:type="dxa"/>
            <w:tcBorders>
              <w:top w:val="single" w:sz="4" w:space="0" w:color="auto"/>
              <w:bottom w:val="nil"/>
            </w:tcBorders>
            <w:noWrap/>
            <w:vAlign w:val="center"/>
          </w:tcPr>
          <w:p/>
        </w:tc>
        <w:tc>
          <w:tcPr>
            <w:tcW w:w="1560" w:type="dxa"/>
            <w:tcBorders>
              <w:top w:val="single" w:sz="4" w:space="0" w:color="auto"/>
              <w:bottom w:val="nil"/>
            </w:tcBorders>
            <w:noWrap/>
            <w:vAlign w:val="center"/>
          </w:tcPr>
          <w:p/>
        </w:tc>
      </w:tr>
      <w:tr>
        <w:trPr>
          <w:cantSplit/>
        </w:trPr>
        <w:tc>
          <w:tcPr>
            <w:tcW w:w="709" w:type="dxa"/>
            <w:tcBorders>
              <w:top w:val="nil"/>
              <w:bottom w:val="nil"/>
            </w:tcBorders>
            <w:noWrap/>
          </w:tcPr>
          <w:p>
            <w:pPr>
              <w:pStyle w:val="yTableNAm"/>
            </w:pPr>
            <w:r>
              <w:t>1.</w:t>
            </w:r>
          </w:p>
        </w:tc>
        <w:tc>
          <w:tcPr>
            <w:tcW w:w="3260" w:type="dxa"/>
            <w:tcBorders>
              <w:top w:val="nil"/>
              <w:bottom w:val="nil"/>
            </w:tcBorders>
            <w:noWrap/>
          </w:tcPr>
          <w:p>
            <w:pPr>
              <w:pStyle w:val="yTableNAm"/>
              <w:rPr>
                <w:rStyle w:val="DraftersNotes"/>
              </w:rPr>
            </w:pPr>
            <w:r>
              <w:t>Copy of document or exhibit — for each page or part of a page</w:t>
            </w:r>
          </w:p>
        </w:tc>
        <w:tc>
          <w:tcPr>
            <w:tcW w:w="1417" w:type="dxa"/>
            <w:tcBorders>
              <w:top w:val="nil"/>
              <w:bottom w:val="nil"/>
            </w:tcBorders>
            <w:noWrap/>
            <w:vAlign w:val="bottom"/>
          </w:tcPr>
          <w:p>
            <w:pPr>
              <w:pStyle w:val="yTableNAm"/>
              <w:tabs>
                <w:tab w:val="clear" w:pos="567"/>
              </w:tabs>
              <w:ind w:right="383"/>
              <w:jc w:val="right"/>
            </w:pPr>
            <w:r>
              <w:t>2.30</w:t>
            </w:r>
          </w:p>
        </w:tc>
        <w:tc>
          <w:tcPr>
            <w:tcW w:w="1560" w:type="dxa"/>
            <w:tcBorders>
              <w:top w:val="nil"/>
              <w:bottom w:val="nil"/>
            </w:tcBorders>
            <w:noWrap/>
            <w:vAlign w:val="bottom"/>
          </w:tcPr>
          <w:p>
            <w:pPr>
              <w:pStyle w:val="yTableNAm"/>
              <w:tabs>
                <w:tab w:val="clear" w:pos="567"/>
              </w:tabs>
              <w:ind w:right="383"/>
              <w:jc w:val="right"/>
            </w:pPr>
            <w:r>
              <w:t>0.70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rPr>
                <w:rStyle w:val="DraftersNotes"/>
                <w:b w:val="0"/>
                <w:i w:val="0"/>
              </w:rPr>
            </w:pPr>
            <w:r>
              <w:t xml:space="preserve">Copy of record of investigation into a death — </w:t>
            </w:r>
          </w:p>
        </w:tc>
        <w:tc>
          <w:tcPr>
            <w:tcW w:w="1417" w:type="dxa"/>
            <w:tcBorders>
              <w:top w:val="nil"/>
              <w:bottom w:val="nil"/>
            </w:tcBorders>
            <w:noWrap/>
            <w:vAlign w:val="bottom"/>
          </w:tcPr>
          <w:p>
            <w:pPr>
              <w:pStyle w:val="yTableNAm"/>
              <w:tabs>
                <w:tab w:val="clear" w:pos="567"/>
              </w:tabs>
              <w:ind w:right="383"/>
              <w:jc w:val="right"/>
            </w:pPr>
          </w:p>
        </w:tc>
        <w:tc>
          <w:tcPr>
            <w:tcW w:w="1560" w:type="dxa"/>
            <w:tcBorders>
              <w:top w:val="nil"/>
              <w:bottom w:val="nil"/>
            </w:tcBorders>
            <w:noWrap/>
            <w:vAlign w:val="bottom"/>
          </w:tcPr>
          <w:p>
            <w:pPr>
              <w:pStyle w:val="yTableNAm"/>
              <w:tabs>
                <w:tab w:val="clear" w:pos="567"/>
              </w:tabs>
              <w:ind w:right="383"/>
              <w:jc w:val="right"/>
            </w:pP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(a)</w:t>
            </w:r>
            <w:r>
              <w:tab/>
              <w:t>for 1 copy on the request of a person who is an interested person under regulation 17(a) or (b)</w:t>
            </w:r>
          </w:p>
        </w:tc>
        <w:tc>
          <w:tcPr>
            <w:tcW w:w="1417" w:type="dxa"/>
            <w:tcBorders>
              <w:top w:val="nil"/>
              <w:bottom w:val="nil"/>
            </w:tcBorders>
            <w:noWrap/>
            <w:vAlign w:val="bottom"/>
          </w:tcPr>
          <w:p>
            <w:pPr>
              <w:pStyle w:val="yTableNAm"/>
              <w:tabs>
                <w:tab w:val="clear" w:pos="567"/>
              </w:tabs>
              <w:ind w:right="383"/>
              <w:jc w:val="right"/>
            </w:pPr>
            <w:r>
              <w:t>Nil</w:t>
            </w:r>
          </w:p>
        </w:tc>
        <w:tc>
          <w:tcPr>
            <w:tcW w:w="1560" w:type="dxa"/>
            <w:tcBorders>
              <w:top w:val="nil"/>
              <w:bottom w:val="nil"/>
            </w:tcBorders>
            <w:noWrap/>
            <w:vAlign w:val="bottom"/>
          </w:tcPr>
          <w:p>
            <w:pPr>
              <w:pStyle w:val="yTableNAm"/>
              <w:tabs>
                <w:tab w:val="clear" w:pos="567"/>
              </w:tabs>
              <w:ind w:right="383"/>
              <w:jc w:val="right"/>
            </w:pPr>
            <w:r>
              <w:t>Nil</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(b)</w:t>
            </w:r>
            <w:r>
              <w:tab/>
              <w:t>for each additional copy on the request of a person who is an interested person under regulation 17(a) or (b) — for each page or part of a page</w:t>
            </w:r>
          </w:p>
        </w:tc>
        <w:tc>
          <w:tcPr>
            <w:tcW w:w="1417" w:type="dxa"/>
            <w:tcBorders>
              <w:top w:val="nil"/>
              <w:bottom w:val="nil"/>
            </w:tcBorders>
            <w:noWrap/>
            <w:vAlign w:val="bottom"/>
          </w:tcPr>
          <w:p>
            <w:pPr>
              <w:pStyle w:val="yTableNAm"/>
              <w:tabs>
                <w:tab w:val="clear" w:pos="567"/>
              </w:tabs>
              <w:ind w:right="383"/>
              <w:jc w:val="right"/>
            </w:pPr>
            <w:r>
              <w:t>1.85</w:t>
            </w:r>
          </w:p>
        </w:tc>
        <w:tc>
          <w:tcPr>
            <w:tcW w:w="1560" w:type="dxa"/>
            <w:tcBorders>
              <w:top w:val="nil"/>
              <w:bottom w:val="nil"/>
            </w:tcBorders>
            <w:noWrap/>
            <w:vAlign w:val="bottom"/>
          </w:tcPr>
          <w:p>
            <w:pPr>
              <w:pStyle w:val="yTableNAm"/>
              <w:tabs>
                <w:tab w:val="clear" w:pos="567"/>
              </w:tabs>
              <w:ind w:right="383"/>
              <w:jc w:val="right"/>
            </w:pPr>
            <w:r>
              <w:t>0.55</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(c)</w:t>
            </w:r>
            <w:r>
              <w:tab/>
              <w:t>for each copy on the request of any other person — for each page or part of a page</w:t>
            </w:r>
          </w:p>
        </w:tc>
        <w:tc>
          <w:tcPr>
            <w:tcW w:w="1417" w:type="dxa"/>
            <w:tcBorders>
              <w:top w:val="nil"/>
              <w:bottom w:val="nil"/>
            </w:tcBorders>
            <w:noWrap/>
            <w:vAlign w:val="bottom"/>
          </w:tcPr>
          <w:p>
            <w:pPr>
              <w:pStyle w:val="yTableNAm"/>
              <w:tabs>
                <w:tab w:val="clear" w:pos="567"/>
              </w:tabs>
              <w:ind w:right="383"/>
              <w:jc w:val="right"/>
            </w:pPr>
            <w:r>
              <w:t>1.85</w:t>
            </w:r>
          </w:p>
        </w:tc>
        <w:tc>
          <w:tcPr>
            <w:tcW w:w="1560" w:type="dxa"/>
            <w:tcBorders>
              <w:top w:val="nil"/>
              <w:bottom w:val="nil"/>
            </w:tcBorders>
            <w:noWrap/>
            <w:vAlign w:val="bottom"/>
          </w:tcPr>
          <w:p>
            <w:pPr>
              <w:pStyle w:val="yTableNAm"/>
              <w:tabs>
                <w:tab w:val="clear" w:pos="567"/>
              </w:tabs>
              <w:ind w:right="383"/>
              <w:jc w:val="right"/>
            </w:pPr>
            <w:r>
              <w:t>0.55</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rPr>
                <w:rStyle w:val="DraftersNotes"/>
              </w:rPr>
            </w:pPr>
            <w:r>
              <w:t>Certifying under seal that a document is a true copy</w:t>
            </w:r>
          </w:p>
        </w:tc>
        <w:tc>
          <w:tcPr>
            <w:tcW w:w="1417" w:type="dxa"/>
            <w:tcBorders>
              <w:top w:val="nil"/>
              <w:bottom w:val="nil"/>
            </w:tcBorders>
            <w:noWrap/>
            <w:vAlign w:val="bottom"/>
          </w:tcPr>
          <w:p>
            <w:pPr>
              <w:pStyle w:val="yTableNAm"/>
              <w:tabs>
                <w:tab w:val="clear" w:pos="567"/>
              </w:tabs>
              <w:ind w:right="383"/>
              <w:jc w:val="right"/>
            </w:pPr>
            <w:r>
              <w:t>26.70</w:t>
            </w:r>
          </w:p>
        </w:tc>
        <w:tc>
          <w:tcPr>
            <w:tcW w:w="1560" w:type="dxa"/>
            <w:tcBorders>
              <w:top w:val="nil"/>
              <w:bottom w:val="nil"/>
            </w:tcBorders>
            <w:noWrap/>
            <w:vAlign w:val="bottom"/>
          </w:tcPr>
          <w:p>
            <w:pPr>
              <w:pStyle w:val="yTableNAm"/>
              <w:tabs>
                <w:tab w:val="clear" w:pos="567"/>
              </w:tabs>
              <w:ind w:right="383"/>
              <w:jc w:val="right"/>
            </w:pPr>
            <w:r>
              <w:t>8.00</w:t>
            </w:r>
          </w:p>
        </w:tc>
      </w:tr>
      <w:tr>
        <w:trPr>
          <w:cantSplit/>
        </w:trPr>
        <w:tc>
          <w:tcPr>
            <w:tcW w:w="709" w:type="dxa"/>
            <w:tcBorders>
              <w:top w:val="nil"/>
              <w:bottom w:val="nil"/>
              <w:right w:val="nil"/>
            </w:tcBorders>
            <w:noWrap/>
          </w:tcPr>
          <w:p>
            <w:pPr>
              <w:pStyle w:val="yTableNAm"/>
            </w:pPr>
            <w:r>
              <w:t>4.</w:t>
            </w:r>
          </w:p>
        </w:tc>
        <w:tc>
          <w:tcPr>
            <w:tcW w:w="3260" w:type="dxa"/>
            <w:tcBorders>
              <w:top w:val="nil"/>
              <w:left w:val="nil"/>
              <w:bottom w:val="nil"/>
              <w:right w:val="nil"/>
            </w:tcBorders>
            <w:noWrap/>
          </w:tcPr>
          <w:p>
            <w:pPr>
              <w:pStyle w:val="yTableNAm"/>
              <w:tabs>
                <w:tab w:val="clear" w:pos="567"/>
                <w:tab w:val="left" w:pos="351"/>
              </w:tabs>
              <w:ind w:left="351" w:hanging="351"/>
            </w:pPr>
            <w:r>
              <w:t>(a)</w:t>
            </w:r>
            <w:r>
              <w:tab/>
              <w:t xml:space="preserve">For the provision of a transcript, or part of a transcript, or notes of evidence — </w:t>
            </w:r>
          </w:p>
        </w:tc>
        <w:tc>
          <w:tcPr>
            <w:tcW w:w="1417" w:type="dxa"/>
            <w:tcBorders>
              <w:top w:val="nil"/>
              <w:left w:val="nil"/>
              <w:bottom w:val="nil"/>
              <w:right w:val="nil"/>
            </w:tcBorders>
            <w:noWrap/>
            <w:vAlign w:val="bottom"/>
          </w:tcPr>
          <w:p>
            <w:pPr>
              <w:pStyle w:val="yTableNAm"/>
              <w:tabs>
                <w:tab w:val="clear" w:pos="567"/>
              </w:tabs>
              <w:ind w:right="383"/>
              <w:jc w:val="right"/>
            </w:pPr>
          </w:p>
        </w:tc>
        <w:tc>
          <w:tcPr>
            <w:tcW w:w="1560" w:type="dxa"/>
            <w:tcBorders>
              <w:top w:val="nil"/>
              <w:left w:val="nil"/>
              <w:bottom w:val="nil"/>
            </w:tcBorders>
            <w:noWrap/>
            <w:vAlign w:val="bottom"/>
          </w:tcPr>
          <w:p>
            <w:pPr>
              <w:pStyle w:val="yTableNAm"/>
              <w:tabs>
                <w:tab w:val="clear" w:pos="567"/>
              </w:tabs>
              <w:ind w:right="383"/>
              <w:jc w:val="right"/>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w:t>
            </w:r>
            <w:r>
              <w:tab/>
              <w:t>provided within 1 day after the day on which the fee is paid</w:t>
            </w:r>
          </w:p>
        </w:tc>
        <w:tc>
          <w:tcPr>
            <w:tcW w:w="1417" w:type="dxa"/>
            <w:tcBorders>
              <w:top w:val="nil"/>
              <w:left w:val="nil"/>
              <w:bottom w:val="nil"/>
              <w:right w:val="nil"/>
            </w:tcBorders>
            <w:noWrap/>
          </w:tcPr>
          <w:p>
            <w:pPr>
              <w:pStyle w:val="yTableNAm"/>
              <w:ind w:left="66"/>
              <w:rPr>
                <w:szCs w:val="22"/>
              </w:rPr>
            </w:pPr>
            <w:r>
              <w:rPr>
                <w:szCs w:val="22"/>
              </w:rPr>
              <w:t>25.60 plus</w:t>
            </w:r>
            <w:r>
              <w:rPr>
                <w:szCs w:val="22"/>
              </w:rPr>
              <w:br/>
              <w:t>10.55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3.15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(ii)</w:t>
            </w:r>
            <w:r>
              <w:tab/>
              <w:t xml:space="preserve">provided within 2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25.60 plus</w:t>
            </w:r>
            <w:r>
              <w:rPr>
                <w:szCs w:val="22"/>
              </w:rPr>
              <w:br/>
              <w:t>9.70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2.90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(iii)</w:t>
            </w:r>
            <w:r>
              <w:tab/>
              <w:t xml:space="preserve">provided within 4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25.60 plus</w:t>
            </w:r>
            <w:r>
              <w:rPr>
                <w:szCs w:val="22"/>
              </w:rPr>
              <w:br/>
              <w:t>9.10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2.75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(iv)</w:t>
            </w:r>
            <w:r>
              <w:tab/>
              <w:t xml:space="preserve">provided within 7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 xml:space="preserve">25.60 plus </w:t>
            </w:r>
            <w:r>
              <w:rPr>
                <w:szCs w:val="22"/>
              </w:rPr>
              <w:br/>
              <w:t>8.80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2.65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(v)</w:t>
            </w:r>
            <w:r>
              <w:tab/>
              <w:t xml:space="preserve">provided within 14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 xml:space="preserve">25.60 plus </w:t>
            </w:r>
            <w:r>
              <w:rPr>
                <w:szCs w:val="22"/>
              </w:rPr>
              <w:br/>
              <w:t>7.45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2.25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(vi)</w:t>
            </w:r>
            <w:r>
              <w:tab/>
              <w:t>provided on a running basis (i.e. periodically throughout or following the day of the proceedings)</w:t>
            </w:r>
          </w:p>
        </w:tc>
        <w:tc>
          <w:tcPr>
            <w:tcW w:w="1417" w:type="dxa"/>
            <w:tcBorders>
              <w:top w:val="nil"/>
              <w:left w:val="nil"/>
              <w:bottom w:val="nil"/>
              <w:right w:val="nil"/>
            </w:tcBorders>
            <w:noWrap/>
          </w:tcPr>
          <w:p>
            <w:pPr>
              <w:pStyle w:val="yTableNAm"/>
              <w:ind w:left="66"/>
              <w:rPr>
                <w:szCs w:val="22"/>
              </w:rPr>
            </w:pPr>
            <w:r>
              <w:rPr>
                <w:szCs w:val="22"/>
              </w:rPr>
              <w:t xml:space="preserve">25.60 plus </w:t>
            </w:r>
            <w:r>
              <w:rPr>
                <w:szCs w:val="22"/>
              </w:rPr>
              <w:br/>
              <w:t>11.25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3.40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351"/>
              </w:tabs>
              <w:ind w:left="351" w:hanging="351"/>
            </w:pPr>
            <w:r>
              <w:t>(b)</w:t>
            </w:r>
            <w:r>
              <w:tab/>
              <w:t>For the provision of a copy of a transcript, or part of a transcript, or notes of evidence, where the transcript, part or notes has or have already been provided to the person requesting the copy —</w:t>
            </w:r>
          </w:p>
        </w:tc>
        <w:tc>
          <w:tcPr>
            <w:tcW w:w="1417" w:type="dxa"/>
            <w:tcBorders>
              <w:top w:val="nil"/>
              <w:left w:val="nil"/>
              <w:bottom w:val="nil"/>
              <w:right w:val="nil"/>
            </w:tcBorders>
            <w:noWrap/>
          </w:tcPr>
          <w:p>
            <w:pPr>
              <w:pStyle w:val="yTableNAm"/>
              <w:ind w:left="66"/>
              <w:rPr>
                <w:szCs w:val="22"/>
              </w:rPr>
            </w:pPr>
          </w:p>
        </w:tc>
        <w:tc>
          <w:tcPr>
            <w:tcW w:w="1560" w:type="dxa"/>
            <w:tcBorders>
              <w:top w:val="nil"/>
              <w:left w:val="nil"/>
              <w:bottom w:val="nil"/>
            </w:tcBorders>
            <w:noWrap/>
          </w:tcPr>
          <w:p>
            <w:pPr>
              <w:pStyle w:val="yTableNAm"/>
              <w:ind w:left="66"/>
              <w:rPr>
                <w:szCs w:val="22"/>
              </w:rPr>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w:t>
            </w:r>
            <w:r>
              <w:tab/>
              <w:t xml:space="preserve">electronic format </w:t>
            </w:r>
          </w:p>
        </w:tc>
        <w:tc>
          <w:tcPr>
            <w:tcW w:w="1417" w:type="dxa"/>
            <w:tcBorders>
              <w:top w:val="nil"/>
              <w:left w:val="nil"/>
              <w:bottom w:val="nil"/>
              <w:right w:val="nil"/>
            </w:tcBorders>
            <w:noWrap/>
          </w:tcPr>
          <w:p>
            <w:pPr>
              <w:pStyle w:val="yTableNAm"/>
              <w:ind w:left="66" w:right="-146"/>
              <w:rPr>
                <w:szCs w:val="22"/>
              </w:rPr>
            </w:pPr>
            <w:r>
              <w:rPr>
                <w:szCs w:val="22"/>
              </w:rPr>
              <w:t>26.70 per copy</w:t>
            </w:r>
          </w:p>
        </w:tc>
        <w:tc>
          <w:tcPr>
            <w:tcW w:w="1560" w:type="dxa"/>
            <w:tcBorders>
              <w:top w:val="nil"/>
              <w:left w:val="nil"/>
              <w:bottom w:val="nil"/>
            </w:tcBorders>
            <w:noWrap/>
          </w:tcPr>
          <w:p>
            <w:pPr>
              <w:pStyle w:val="yTableNAm"/>
              <w:ind w:left="66"/>
              <w:rPr>
                <w:szCs w:val="22"/>
              </w:rPr>
            </w:pPr>
            <w:r>
              <w:rPr>
                <w:szCs w:val="22"/>
              </w:rPr>
              <w:t>8.00 per copy</w:t>
            </w:r>
          </w:p>
        </w:tc>
      </w:tr>
      <w:tr>
        <w:trPr>
          <w:cantSplit/>
        </w:trPr>
        <w:tc>
          <w:tcPr>
            <w:tcW w:w="709" w:type="dxa"/>
            <w:tcBorders>
              <w:top w:val="nil"/>
              <w:bottom w:val="single" w:sz="4" w:space="0" w:color="auto"/>
              <w:right w:val="nil"/>
            </w:tcBorders>
            <w:noWrap/>
          </w:tcPr>
          <w:p>
            <w:pPr>
              <w:pStyle w:val="yTableNAm"/>
            </w:pPr>
          </w:p>
        </w:tc>
        <w:tc>
          <w:tcPr>
            <w:tcW w:w="3260" w:type="dxa"/>
            <w:tcBorders>
              <w:top w:val="nil"/>
              <w:left w:val="nil"/>
              <w:bottom w:val="single" w:sz="4" w:space="0" w:color="auto"/>
              <w:right w:val="nil"/>
            </w:tcBorders>
            <w:noWrap/>
          </w:tcPr>
          <w:p>
            <w:pPr>
              <w:pStyle w:val="yTableNAm"/>
              <w:tabs>
                <w:tab w:val="clear" w:pos="567"/>
                <w:tab w:val="left" w:pos="918"/>
              </w:tabs>
              <w:ind w:left="918" w:hanging="567"/>
            </w:pPr>
            <w:r>
              <w:t>(ii)</w:t>
            </w:r>
            <w:r>
              <w:tab/>
              <w:t>paper copy</w:t>
            </w:r>
          </w:p>
        </w:tc>
        <w:tc>
          <w:tcPr>
            <w:tcW w:w="1417" w:type="dxa"/>
            <w:tcBorders>
              <w:top w:val="nil"/>
              <w:left w:val="nil"/>
              <w:bottom w:val="single" w:sz="4" w:space="0" w:color="auto"/>
              <w:right w:val="nil"/>
            </w:tcBorders>
            <w:noWrap/>
          </w:tcPr>
          <w:p>
            <w:pPr>
              <w:pStyle w:val="yTableNAm"/>
              <w:ind w:left="66" w:right="-146"/>
              <w:rPr>
                <w:szCs w:val="22"/>
              </w:rPr>
            </w:pPr>
            <w:r>
              <w:rPr>
                <w:szCs w:val="22"/>
              </w:rPr>
              <w:t>2.65 per page</w:t>
            </w:r>
          </w:p>
        </w:tc>
        <w:tc>
          <w:tcPr>
            <w:tcW w:w="1560" w:type="dxa"/>
            <w:tcBorders>
              <w:top w:val="nil"/>
              <w:left w:val="nil"/>
              <w:bottom w:val="single" w:sz="4" w:space="0" w:color="auto"/>
            </w:tcBorders>
            <w:noWrap/>
          </w:tcPr>
          <w:p>
            <w:pPr>
              <w:pStyle w:val="yTableNAm"/>
              <w:ind w:left="66"/>
              <w:rPr>
                <w:szCs w:val="22"/>
              </w:rPr>
            </w:pPr>
            <w:r>
              <w:rPr>
                <w:szCs w:val="22"/>
              </w:rPr>
              <w:t>0.80 per page</w:t>
            </w:r>
          </w:p>
        </w:tc>
      </w:tr>
    </w:tbl>
    <w:p>
      <w:pPr>
        <w:pStyle w:val="yFootnotesection"/>
      </w:pPr>
      <w:r>
        <w:tab/>
        <w:t>[Schedule 3 inserted: SL 2021/101 r. 10.]</w:t>
      </w:r>
    </w:p>
    <w:bookmarkEnd w:id="167"/>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69" w:name="_Toc80782741"/>
      <w:bookmarkStart w:id="170" w:name="_Toc80782876"/>
      <w:bookmarkStart w:id="171" w:name="_Toc80784366"/>
      <w:bookmarkStart w:id="172" w:name="_Toc80784409"/>
      <w:bookmarkStart w:id="173" w:name="_Toc80788812"/>
      <w:bookmarkStart w:id="174" w:name="_Toc75526747"/>
      <w:bookmarkStart w:id="175" w:name="_Toc75532760"/>
      <w:bookmarkStart w:id="176" w:name="_Toc75847611"/>
      <w:bookmarkStart w:id="177" w:name="_Toc75847740"/>
      <w:r>
        <w:t>Notes</w:t>
      </w:r>
      <w:bookmarkEnd w:id="169"/>
      <w:bookmarkEnd w:id="170"/>
      <w:bookmarkEnd w:id="171"/>
      <w:bookmarkEnd w:id="172"/>
      <w:bookmarkEnd w:id="173"/>
      <w:bookmarkEnd w:id="174"/>
      <w:bookmarkEnd w:id="175"/>
      <w:bookmarkEnd w:id="176"/>
      <w:bookmarkEnd w:id="177"/>
    </w:p>
    <w:p>
      <w:pPr>
        <w:pStyle w:val="nStatement"/>
      </w:pPr>
      <w:r>
        <w:t xml:space="preserve">This is a compilation of the </w:t>
      </w:r>
      <w:r>
        <w:rPr>
          <w:i/>
          <w:noProof/>
        </w:rPr>
        <w:t>Coroners Regulations 1997</w:t>
      </w:r>
      <w:r>
        <w:t xml:space="preserve"> and includes amendments made by other written laws. For provisions that have come into operation, and for information about any reprints, see the compilation table.</w:t>
      </w:r>
    </w:p>
    <w:p>
      <w:pPr>
        <w:pStyle w:val="nHeading3"/>
      </w:pPr>
      <w:bookmarkStart w:id="178" w:name="_Toc80788813"/>
      <w:bookmarkStart w:id="179" w:name="_Toc75847741"/>
      <w:r>
        <w:t>Compilation table</w:t>
      </w:r>
      <w:bookmarkEnd w:id="178"/>
      <w:bookmarkEnd w:id="17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693" w:type="dxa"/>
            <w:tcBorders>
              <w:top w:val="single" w:sz="8" w:space="0" w:color="auto"/>
            </w:tcBorders>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Coroners Amendment Regulations (No. 2) 2012</w:t>
            </w:r>
          </w:p>
        </w:tc>
        <w:tc>
          <w:tcPr>
            <w:tcW w:w="1276" w:type="dxa"/>
          </w:tcPr>
          <w:p>
            <w:pPr>
              <w:pStyle w:val="nTable"/>
              <w:keepNext/>
              <w:spacing w:after="40"/>
            </w:pPr>
            <w:r>
              <w:t>12 Feb 2013 p. 921-2</w:t>
            </w:r>
          </w:p>
        </w:tc>
        <w:tc>
          <w:tcPr>
            <w:tcW w:w="2693" w:type="dxa"/>
          </w:tcPr>
          <w:p>
            <w:pPr>
              <w:pStyle w:val="nTable"/>
              <w:keepNext/>
              <w:spacing w:after="40"/>
              <w:rPr>
                <w:snapToGrid w:val="0"/>
              </w:rPr>
            </w:pPr>
            <w:r>
              <w:rPr>
                <w:snapToGrid w:val="0"/>
              </w:rPr>
              <w:t>r. 1 and 2: 12 Feb 2013 (see r. 2(a));</w:t>
            </w:r>
            <w:r>
              <w:rPr>
                <w:snapToGrid w:val="0"/>
              </w:rPr>
              <w:br/>
              <w:t>Regulations other than r. 1 and 2: 13 Feb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693" w:type="dxa"/>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693" w:type="dxa"/>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693" w:type="dxa"/>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693"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rPr>
                <w:bCs/>
                <w:snapToGrid w:val="0"/>
              </w:rPr>
            </w:pPr>
            <w:r>
              <w:rPr>
                <w:bCs/>
                <w:snapToGrid w:val="0"/>
              </w:rPr>
              <w:t>13 Mar 2019 (see r. 2(b))</w:t>
            </w:r>
          </w:p>
        </w:tc>
      </w:tr>
      <w:tr>
        <w:tc>
          <w:tcPr>
            <w:tcW w:w="3119" w:type="dxa"/>
            <w:tcBorders>
              <w:bottom w:val="nil"/>
            </w:tcBorders>
            <w:shd w:val="clear" w:color="auto" w:fill="auto"/>
          </w:tcPr>
          <w:p>
            <w:pPr>
              <w:pStyle w:val="nTable"/>
              <w:keepNext/>
              <w:spacing w:after="40"/>
              <w:rPr>
                <w:i/>
              </w:rPr>
            </w:pPr>
            <w:r>
              <w:rPr>
                <w:i/>
              </w:rPr>
              <w:t>Attorney General Regulations Amendment (Fees and Charges) Regulations 2019</w:t>
            </w:r>
            <w:r>
              <w:t xml:space="preserve"> Pt. 5</w:t>
            </w:r>
          </w:p>
        </w:tc>
        <w:tc>
          <w:tcPr>
            <w:tcW w:w="1276" w:type="dxa"/>
            <w:tcBorders>
              <w:bottom w:val="nil"/>
            </w:tcBorders>
            <w:shd w:val="clear" w:color="auto" w:fill="auto"/>
          </w:tcPr>
          <w:p>
            <w:pPr>
              <w:pStyle w:val="nTable"/>
              <w:keepNext/>
              <w:spacing w:after="40"/>
            </w:pPr>
            <w:r>
              <w:t>28 Jun 2019 p. 2553</w:t>
            </w:r>
            <w:r>
              <w:noBreakHyphen/>
              <w:t>642</w:t>
            </w:r>
          </w:p>
        </w:tc>
        <w:tc>
          <w:tcPr>
            <w:tcW w:w="2693" w:type="dxa"/>
            <w:tcBorders>
              <w:bottom w:val="nil"/>
            </w:tcBorders>
            <w:shd w:val="clear" w:color="auto" w:fill="auto"/>
          </w:tcPr>
          <w:p>
            <w:pPr>
              <w:pStyle w:val="nTable"/>
              <w:keepNext/>
              <w:spacing w:after="40"/>
              <w:rPr>
                <w:bCs/>
                <w:snapToGrid w:val="0"/>
              </w:rPr>
            </w:pPr>
            <w:r>
              <w:t>1 Jul 2019 (see r. 2(b))</w:t>
            </w:r>
          </w:p>
        </w:tc>
      </w:tr>
      <w:tr>
        <w:tc>
          <w:tcPr>
            <w:tcW w:w="3119" w:type="dxa"/>
            <w:tcBorders>
              <w:top w:val="nil"/>
              <w:bottom w:val="nil"/>
            </w:tcBorders>
            <w:shd w:val="clear" w:color="auto" w:fill="auto"/>
          </w:tcPr>
          <w:p>
            <w:pPr>
              <w:pStyle w:val="nTable"/>
              <w:keepNext/>
              <w:spacing w:after="40"/>
            </w:pPr>
            <w:r>
              <w:rPr>
                <w:i/>
              </w:rPr>
              <w:t>Attorney General Regulations Amendment (Fees and Charges) Regulations 2020</w:t>
            </w:r>
            <w:r>
              <w:t xml:space="preserve"> Pt. 4</w:t>
            </w:r>
          </w:p>
        </w:tc>
        <w:tc>
          <w:tcPr>
            <w:tcW w:w="1276" w:type="dxa"/>
            <w:tcBorders>
              <w:top w:val="nil"/>
              <w:bottom w:val="nil"/>
            </w:tcBorders>
            <w:shd w:val="clear" w:color="auto" w:fill="auto"/>
          </w:tcPr>
          <w:p>
            <w:pPr>
              <w:pStyle w:val="nTable"/>
              <w:keepNext/>
              <w:spacing w:after="40"/>
            </w:pPr>
            <w:r>
              <w:t>SL 2020/124 31 Jul 2020</w:t>
            </w:r>
          </w:p>
        </w:tc>
        <w:tc>
          <w:tcPr>
            <w:tcW w:w="2693" w:type="dxa"/>
            <w:tcBorders>
              <w:top w:val="nil"/>
              <w:bottom w:val="nil"/>
            </w:tcBorders>
            <w:shd w:val="clear" w:color="auto" w:fill="auto"/>
          </w:tcPr>
          <w:p>
            <w:pPr>
              <w:pStyle w:val="nTable"/>
              <w:keepNext/>
              <w:spacing w:after="40"/>
            </w:pPr>
            <w:r>
              <w:t>1 Aug 2020 (see r. 2(b))</w:t>
            </w:r>
          </w:p>
        </w:tc>
      </w:tr>
      <w:tr>
        <w:tc>
          <w:tcPr>
            <w:tcW w:w="3119" w:type="dxa"/>
            <w:tcBorders>
              <w:top w:val="nil"/>
              <w:bottom w:val="nil"/>
            </w:tcBorders>
            <w:shd w:val="clear" w:color="auto" w:fill="auto"/>
          </w:tcPr>
          <w:p>
            <w:pPr>
              <w:pStyle w:val="nTable"/>
              <w:keepNext/>
              <w:spacing w:after="40"/>
              <w:rPr>
                <w:i/>
              </w:rPr>
            </w:pPr>
            <w:r>
              <w:rPr>
                <w:i/>
              </w:rPr>
              <w:t>Attorney General Regulations Amendment (Fees and Charges) Regulations 2021</w:t>
            </w:r>
            <w:r>
              <w:t xml:space="preserve"> Pt. 5</w:t>
            </w:r>
          </w:p>
        </w:tc>
        <w:tc>
          <w:tcPr>
            <w:tcW w:w="1276" w:type="dxa"/>
            <w:tcBorders>
              <w:top w:val="nil"/>
              <w:bottom w:val="nil"/>
            </w:tcBorders>
            <w:shd w:val="clear" w:color="auto" w:fill="auto"/>
          </w:tcPr>
          <w:p>
            <w:pPr>
              <w:pStyle w:val="nTable"/>
              <w:keepNext/>
              <w:spacing w:after="40"/>
            </w:pPr>
            <w:r>
              <w:t>SL 2021/101</w:t>
            </w:r>
            <w:r>
              <w:br/>
              <w:t>29 Jun 2021</w:t>
            </w:r>
          </w:p>
        </w:tc>
        <w:tc>
          <w:tcPr>
            <w:tcW w:w="2693" w:type="dxa"/>
            <w:tcBorders>
              <w:top w:val="nil"/>
              <w:bottom w:val="nil"/>
            </w:tcBorders>
            <w:shd w:val="clear" w:color="auto" w:fill="auto"/>
          </w:tcPr>
          <w:p>
            <w:pPr>
              <w:pStyle w:val="nTable"/>
              <w:keepNext/>
              <w:spacing w:after="40"/>
            </w:pPr>
            <w:r>
              <w:t>1 Jul 2021 (see r. 2(b))</w:t>
            </w:r>
          </w:p>
        </w:tc>
      </w:tr>
      <w:tr>
        <w:tblPrEx>
          <w:tblBorders>
            <w:top w:val="none" w:sz="0" w:space="0" w:color="auto"/>
            <w:bottom w:val="none" w:sz="0" w:space="0" w:color="auto"/>
            <w:insideH w:val="none" w:sz="0" w:space="0" w:color="auto"/>
          </w:tblBorders>
        </w:tblPrEx>
        <w:trPr>
          <w:ins w:id="180" w:author="Master Repository Process" w:date="2021-08-26T14:11:00Z"/>
        </w:trPr>
        <w:tc>
          <w:tcPr>
            <w:tcW w:w="3119" w:type="dxa"/>
            <w:tcBorders>
              <w:bottom w:val="single" w:sz="4" w:space="0" w:color="auto"/>
            </w:tcBorders>
            <w:shd w:val="clear" w:color="auto" w:fill="auto"/>
          </w:tcPr>
          <w:p>
            <w:pPr>
              <w:pStyle w:val="nTable"/>
              <w:keepNext/>
              <w:spacing w:after="40"/>
              <w:rPr>
                <w:ins w:id="181" w:author="Master Repository Process" w:date="2021-08-26T14:11:00Z"/>
                <w:i/>
              </w:rPr>
            </w:pPr>
            <w:ins w:id="182" w:author="Master Repository Process" w:date="2021-08-26T14:11:00Z">
              <w:r>
                <w:rPr>
                  <w:i/>
                </w:rPr>
                <w:t>Coroners Amendment Regulations 2021</w:t>
              </w:r>
            </w:ins>
          </w:p>
        </w:tc>
        <w:tc>
          <w:tcPr>
            <w:tcW w:w="1276" w:type="dxa"/>
            <w:tcBorders>
              <w:bottom w:val="single" w:sz="4" w:space="0" w:color="auto"/>
            </w:tcBorders>
            <w:shd w:val="clear" w:color="auto" w:fill="auto"/>
          </w:tcPr>
          <w:p>
            <w:pPr>
              <w:pStyle w:val="nTable"/>
              <w:keepNext/>
              <w:spacing w:after="40"/>
              <w:rPr>
                <w:ins w:id="183" w:author="Master Repository Process" w:date="2021-08-26T14:11:00Z"/>
              </w:rPr>
            </w:pPr>
            <w:ins w:id="184" w:author="Master Repository Process" w:date="2021-08-26T14:11:00Z">
              <w:r>
                <w:t>SL 2021/150 27 Aug 2021</w:t>
              </w:r>
            </w:ins>
          </w:p>
        </w:tc>
        <w:tc>
          <w:tcPr>
            <w:tcW w:w="2693" w:type="dxa"/>
            <w:tcBorders>
              <w:bottom w:val="single" w:sz="4" w:space="0" w:color="auto"/>
            </w:tcBorders>
            <w:shd w:val="clear" w:color="auto" w:fill="auto"/>
          </w:tcPr>
          <w:p>
            <w:pPr>
              <w:pStyle w:val="nTable"/>
              <w:keepNext/>
              <w:spacing w:after="40"/>
              <w:rPr>
                <w:ins w:id="185" w:author="Master Repository Process" w:date="2021-08-26T14:11:00Z"/>
              </w:rPr>
            </w:pPr>
            <w:ins w:id="186" w:author="Master Repository Process" w:date="2021-08-26T14:11:00Z">
              <w:r>
                <w:t>r. 1 and 2: 27 Aug 2021 (see r. 2(a));</w:t>
              </w:r>
              <w:r>
                <w:br/>
                <w:t>Regulations other than r. 1 and 2: 28 Aug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49" w:name="Schedule"/>
    <w:bookmarkEnd w:id="1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0573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 w:name="WAFER_20200730152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00_GUID" w:val="0de1db7f-7681-4421-9a7d-c3a6e4702951"/>
    <w:docVar w:name="WAFER_20210625145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57_GUID" w:val="7832e1c5-cf57-4171-9b7e-babb19556676"/>
    <w:docVar w:name="WAFER_20210825105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05737_GUID" w:val="b27399e6-be1d-4f9a-9f25-8714df08e4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5572</Words>
  <Characters>28865</Characters>
  <Application>Microsoft Office Word</Application>
  <DocSecurity>0</DocSecurity>
  <Lines>1030</Lines>
  <Paragraphs>626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03-p0-00 - 03-q0-00</dc:title>
  <dc:subject/>
  <dc:creator/>
  <cp:keywords/>
  <dc:description/>
  <cp:lastModifiedBy>Master Repository Process</cp:lastModifiedBy>
  <cp:revision>2</cp:revision>
  <cp:lastPrinted>2014-05-19T03:28:00Z</cp:lastPrinted>
  <dcterms:created xsi:type="dcterms:W3CDTF">2021-08-26T06:11:00Z</dcterms:created>
  <dcterms:modified xsi:type="dcterms:W3CDTF">2021-08-26T06:11:00Z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20210828</vt:lpwstr>
  </property>
  <property fmtid="{D5CDD505-2E9C-101B-9397-08002B2CF9AE}" pid="8" name="FromSuffix">
    <vt:lpwstr>03-p0-00</vt:lpwstr>
  </property>
  <property fmtid="{D5CDD505-2E9C-101B-9397-08002B2CF9AE}" pid="9" name="FromAsAtDate">
    <vt:lpwstr>01 Jul 2021</vt:lpwstr>
  </property>
  <property fmtid="{D5CDD505-2E9C-101B-9397-08002B2CF9AE}" pid="10" name="ToSuffix">
    <vt:lpwstr>03-q0-00</vt:lpwstr>
  </property>
  <property fmtid="{D5CDD505-2E9C-101B-9397-08002B2CF9AE}" pid="11" name="ToAsAtDate">
    <vt:lpwstr>28 Aug 2021</vt:lpwstr>
  </property>
</Properties>
</file>