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Sep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80780186"/>
      <w:bookmarkStart w:id="2" w:name="_Toc80780529"/>
      <w:bookmarkStart w:id="3" w:name="_Toc80862061"/>
      <w:bookmarkStart w:id="4" w:name="_Toc75356258"/>
      <w:bookmarkStart w:id="5" w:name="_Toc75356875"/>
      <w:bookmarkStart w:id="6" w:name="_Toc754202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80862062"/>
      <w:bookmarkStart w:id="9" w:name="_Toc75420222"/>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Strata Titles (General) Regulations 2019</w:t>
      </w:r>
      <w:r>
        <w:t>.</w:t>
      </w:r>
    </w:p>
    <w:p>
      <w:pPr>
        <w:pStyle w:val="Heading5"/>
        <w:rPr>
          <w:spacing w:val="-2"/>
        </w:rPr>
      </w:pPr>
      <w:bookmarkStart w:id="11" w:name="_Toc80862063"/>
      <w:bookmarkStart w:id="12" w:name="_Toc7542022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3" w:name="_Toc80862064"/>
      <w:bookmarkStart w:id="14" w:name="_Toc75420224"/>
      <w:r>
        <w:rPr>
          <w:rStyle w:val="CharSectno"/>
        </w:rPr>
        <w:t>3</w:t>
      </w:r>
      <w:r>
        <w:t>.</w:t>
      </w:r>
      <w:r>
        <w:tab/>
      </w:r>
      <w:r>
        <w:rPr>
          <w:snapToGrid w:val="0"/>
        </w:rPr>
        <w:t>Terms used</w:t>
      </w:r>
      <w:bookmarkEnd w:id="13"/>
      <w:bookmarkEnd w:id="14"/>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5" w:name="_Toc80862065"/>
      <w:bookmarkStart w:id="16" w:name="_Toc75420225"/>
      <w:r>
        <w:rPr>
          <w:rStyle w:val="CharSectno"/>
        </w:rPr>
        <w:t>4</w:t>
      </w:r>
      <w:r>
        <w:t>.</w:t>
      </w:r>
      <w:r>
        <w:tab/>
        <w:t>Notes and examples not part of regulations</w:t>
      </w:r>
      <w:bookmarkEnd w:id="15"/>
      <w:bookmarkEnd w:id="16"/>
    </w:p>
    <w:p>
      <w:pPr>
        <w:pStyle w:val="Subsection"/>
      </w:pPr>
      <w:r>
        <w:tab/>
      </w:r>
      <w:r>
        <w:tab/>
        <w:t>A note or example set out at the foot of a provision of these regulations is provided to assist understanding and does not form part of these regulations.</w:t>
      </w:r>
    </w:p>
    <w:p>
      <w:pPr>
        <w:pStyle w:val="Heading2"/>
      </w:pPr>
      <w:bookmarkStart w:id="17" w:name="_Toc80780191"/>
      <w:bookmarkStart w:id="18" w:name="_Toc80780534"/>
      <w:bookmarkStart w:id="19" w:name="_Toc80862066"/>
      <w:bookmarkStart w:id="20" w:name="_Toc75356263"/>
      <w:bookmarkStart w:id="21" w:name="_Toc75356880"/>
      <w:bookmarkStart w:id="22" w:name="_Toc75420226"/>
      <w:r>
        <w:rPr>
          <w:rStyle w:val="CharPartNo"/>
        </w:rPr>
        <w:t>Part 2</w:t>
      </w:r>
      <w:r>
        <w:rPr>
          <w:rStyle w:val="CharDivNo"/>
        </w:rPr>
        <w:t> </w:t>
      </w:r>
      <w:r>
        <w:t>—</w:t>
      </w:r>
      <w:r>
        <w:rPr>
          <w:rStyle w:val="CharDivText"/>
        </w:rPr>
        <w:t> </w:t>
      </w:r>
      <w:r>
        <w:rPr>
          <w:rStyle w:val="CharPartText"/>
        </w:rPr>
        <w:t>Further provisions relating to terms used in the Act</w:t>
      </w:r>
      <w:bookmarkEnd w:id="17"/>
      <w:bookmarkEnd w:id="18"/>
      <w:bookmarkEnd w:id="19"/>
      <w:bookmarkEnd w:id="20"/>
      <w:bookmarkEnd w:id="21"/>
      <w:bookmarkEnd w:id="22"/>
    </w:p>
    <w:p>
      <w:pPr>
        <w:pStyle w:val="Heading5"/>
        <w:rPr>
          <w:snapToGrid w:val="0"/>
        </w:rPr>
      </w:pPr>
      <w:bookmarkStart w:id="23" w:name="_Toc80862067"/>
      <w:bookmarkStart w:id="24" w:name="_Toc75420227"/>
      <w:r>
        <w:rPr>
          <w:rStyle w:val="CharSectno"/>
        </w:rPr>
        <w:t>5</w:t>
      </w:r>
      <w:r>
        <w:t>.</w:t>
      </w:r>
      <w:r>
        <w:tab/>
      </w:r>
      <w:r>
        <w:rPr>
          <w:snapToGrid w:val="0"/>
        </w:rPr>
        <w:t>Requirements for approved form</w:t>
      </w:r>
      <w:bookmarkEnd w:id="23"/>
      <w:bookmarkEnd w:id="2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5" w:name="_Toc80862068"/>
      <w:bookmarkStart w:id="26" w:name="_Toc75420228"/>
      <w:r>
        <w:rPr>
          <w:rStyle w:val="CharSectno"/>
        </w:rPr>
        <w:t>6</w:t>
      </w:r>
      <w:r>
        <w:t>.</w:t>
      </w:r>
      <w:r>
        <w:tab/>
        <w:t>Boundaries of cubic space</w:t>
      </w:r>
      <w:bookmarkEnd w:id="25"/>
      <w:bookmarkEnd w:id="26"/>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7" w:name="_Toc80862069"/>
      <w:bookmarkStart w:id="28" w:name="_Toc75420229"/>
      <w:r>
        <w:rPr>
          <w:rStyle w:val="CharSectno"/>
        </w:rPr>
        <w:t>7</w:t>
      </w:r>
      <w:r>
        <w:t>.</w:t>
      </w:r>
      <w:r>
        <w:tab/>
        <w:t>Calculation of open space</w:t>
      </w:r>
      <w:bookmarkEnd w:id="27"/>
      <w:bookmarkEnd w:id="28"/>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9" w:name="_Toc80862070"/>
      <w:bookmarkStart w:id="30" w:name="_Toc75420230"/>
      <w:r>
        <w:rPr>
          <w:rStyle w:val="CharSectno"/>
        </w:rPr>
        <w:t>8</w:t>
      </w:r>
      <w:r>
        <w:t>.</w:t>
      </w:r>
      <w:r>
        <w:tab/>
        <w:t>Calculation of plot ratio</w:t>
      </w:r>
      <w:bookmarkEnd w:id="29"/>
      <w:bookmarkEnd w:id="30"/>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1" w:name="_Toc80862071"/>
      <w:bookmarkStart w:id="32" w:name="_Toc75420231"/>
      <w:r>
        <w:rPr>
          <w:rStyle w:val="CharSectno"/>
        </w:rPr>
        <w:t>9</w:t>
      </w:r>
      <w:r>
        <w:t>.</w:t>
      </w:r>
      <w:r>
        <w:tab/>
        <w:t>Insurable asset</w:t>
      </w:r>
      <w:bookmarkEnd w:id="31"/>
      <w:bookmarkEnd w:id="32"/>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3" w:name="_Toc80862072"/>
      <w:bookmarkStart w:id="34" w:name="_Toc75420232"/>
      <w:r>
        <w:rPr>
          <w:rStyle w:val="CharSectno"/>
        </w:rPr>
        <w:t>10</w:t>
      </w:r>
      <w:r>
        <w:t>.</w:t>
      </w:r>
      <w:r>
        <w:tab/>
        <w:t>Key documents</w:t>
      </w:r>
      <w:bookmarkEnd w:id="33"/>
      <w:bookmarkEnd w:id="34"/>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5" w:name="_Toc80862073"/>
      <w:bookmarkStart w:id="36" w:name="_Toc75420233"/>
      <w:r>
        <w:rPr>
          <w:rStyle w:val="CharSectno"/>
        </w:rPr>
        <w:t>11</w:t>
      </w:r>
      <w:r>
        <w:t>.</w:t>
      </w:r>
      <w:r>
        <w:tab/>
        <w:t>Volunteer strata managers</w:t>
      </w:r>
      <w:bookmarkEnd w:id="35"/>
      <w:bookmarkEnd w:id="36"/>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7" w:name="_Toc80780199"/>
      <w:bookmarkStart w:id="38" w:name="_Toc80780542"/>
      <w:bookmarkStart w:id="39" w:name="_Toc80862074"/>
      <w:bookmarkStart w:id="40" w:name="_Toc75356271"/>
      <w:bookmarkStart w:id="41" w:name="_Toc75356888"/>
      <w:bookmarkStart w:id="42" w:name="_Toc75420234"/>
      <w:r>
        <w:rPr>
          <w:rStyle w:val="CharPartNo"/>
        </w:rPr>
        <w:t>Part 3</w:t>
      </w:r>
      <w:r>
        <w:rPr>
          <w:rStyle w:val="CharDivNo"/>
        </w:rPr>
        <w:t> </w:t>
      </w:r>
      <w:r>
        <w:t>—</w:t>
      </w:r>
      <w:r>
        <w:rPr>
          <w:rStyle w:val="CharDivText"/>
        </w:rPr>
        <w:t> </w:t>
      </w:r>
      <w:r>
        <w:rPr>
          <w:rStyle w:val="CharPartText"/>
        </w:rPr>
        <w:t>Scheme plans</w:t>
      </w:r>
      <w:bookmarkEnd w:id="37"/>
      <w:bookmarkEnd w:id="38"/>
      <w:bookmarkEnd w:id="39"/>
      <w:bookmarkEnd w:id="40"/>
      <w:bookmarkEnd w:id="41"/>
      <w:bookmarkEnd w:id="42"/>
    </w:p>
    <w:p>
      <w:pPr>
        <w:pStyle w:val="Heading5"/>
      </w:pPr>
      <w:bookmarkStart w:id="43" w:name="_Toc80862075"/>
      <w:bookmarkStart w:id="44" w:name="_Toc75420235"/>
      <w:r>
        <w:rPr>
          <w:rStyle w:val="CharSectno"/>
        </w:rPr>
        <w:t>12</w:t>
      </w:r>
      <w:r>
        <w:t>.</w:t>
      </w:r>
      <w:r>
        <w:tab/>
        <w:t>Additional requirements for lodgement and registration</w:t>
      </w:r>
      <w:bookmarkEnd w:id="43"/>
      <w:bookmarkEnd w:id="4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45" w:name="_Toc80862076"/>
      <w:bookmarkStart w:id="46" w:name="_Toc75420236"/>
      <w:r>
        <w:rPr>
          <w:rStyle w:val="CharSectno"/>
        </w:rPr>
        <w:t>13</w:t>
      </w:r>
      <w:r>
        <w:t>.</w:t>
      </w:r>
      <w:r>
        <w:tab/>
        <w:t>Application of Survey Regulations to scheme plans</w:t>
      </w:r>
      <w:bookmarkEnd w:id="45"/>
      <w:bookmarkEnd w:id="46"/>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w:t>
      </w:r>
      <w:del w:id="47" w:author="Master Repository Process" w:date="2021-08-30T16:15:00Z">
        <w:r>
          <w:delText xml:space="preserve"> or books</w:delText>
        </w:r>
      </w:del>
      <w:r>
        <w:t xml:space="preserve">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rPr>
          <w:ins w:id="48" w:author="Master Repository Process" w:date="2021-08-30T16:15:00Z"/>
        </w:rPr>
      </w:pPr>
      <w:ins w:id="49" w:author="Master Repository Process" w:date="2021-08-30T16:15:00Z">
        <w:r>
          <w:tab/>
          <w:t>[Regulation 13 amended: SL 2021/151 r. 10.]</w:t>
        </w:r>
      </w:ins>
    </w:p>
    <w:p>
      <w:pPr>
        <w:pStyle w:val="Heading5"/>
      </w:pPr>
      <w:bookmarkStart w:id="50" w:name="_Toc80862077"/>
      <w:bookmarkStart w:id="51" w:name="_Toc75420237"/>
      <w:r>
        <w:rPr>
          <w:rStyle w:val="CharSectno"/>
        </w:rPr>
        <w:t>14</w:t>
      </w:r>
      <w:r>
        <w:t>.</w:t>
      </w:r>
      <w:r>
        <w:tab/>
        <w:t>Surveyor’s certificate</w:t>
      </w:r>
      <w:bookmarkEnd w:id="50"/>
      <w:bookmarkEnd w:id="51"/>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52" w:name="_Toc80862078"/>
      <w:bookmarkStart w:id="53" w:name="_Toc75420238"/>
      <w:r>
        <w:rPr>
          <w:rStyle w:val="CharSectno"/>
        </w:rPr>
        <w:t>15</w:t>
      </w:r>
      <w:r>
        <w:t>.</w:t>
      </w:r>
      <w:r>
        <w:tab/>
        <w:t>Preparation and certification of scheme plans and amendments</w:t>
      </w:r>
      <w:bookmarkEnd w:id="52"/>
      <w:bookmarkEnd w:id="53"/>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4" w:name="_Toc80862079"/>
      <w:bookmarkStart w:id="55" w:name="_Toc75420239"/>
      <w:r>
        <w:rPr>
          <w:rStyle w:val="CharSectno"/>
        </w:rPr>
        <w:t>16</w:t>
      </w:r>
      <w:r>
        <w:t>.</w:t>
      </w:r>
      <w:r>
        <w:tab/>
        <w:t>Numbering of lots and common property</w:t>
      </w:r>
      <w:bookmarkEnd w:id="54"/>
      <w:bookmarkEnd w:id="55"/>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6" w:name="_Toc80780205"/>
      <w:bookmarkStart w:id="57" w:name="_Toc80780548"/>
      <w:bookmarkStart w:id="58" w:name="_Toc80862080"/>
      <w:bookmarkStart w:id="59" w:name="_Toc75356277"/>
      <w:bookmarkStart w:id="60" w:name="_Toc75356894"/>
      <w:bookmarkStart w:id="61" w:name="_Toc75420240"/>
      <w:r>
        <w:rPr>
          <w:rStyle w:val="CharPartNo"/>
        </w:rPr>
        <w:t>Part 4</w:t>
      </w:r>
      <w:r>
        <w:rPr>
          <w:rStyle w:val="CharDivNo"/>
        </w:rPr>
        <w:t> </w:t>
      </w:r>
      <w:r>
        <w:t>—</w:t>
      </w:r>
      <w:r>
        <w:rPr>
          <w:rStyle w:val="CharDivText"/>
        </w:rPr>
        <w:t> </w:t>
      </w:r>
      <w:r>
        <w:rPr>
          <w:rStyle w:val="CharPartText"/>
        </w:rPr>
        <w:t>Planning and development</w:t>
      </w:r>
      <w:bookmarkEnd w:id="56"/>
      <w:bookmarkEnd w:id="57"/>
      <w:bookmarkEnd w:id="58"/>
      <w:bookmarkEnd w:id="59"/>
      <w:bookmarkEnd w:id="60"/>
      <w:bookmarkEnd w:id="61"/>
    </w:p>
    <w:p>
      <w:pPr>
        <w:pStyle w:val="Heading5"/>
      </w:pPr>
      <w:bookmarkStart w:id="62" w:name="_Toc80862081"/>
      <w:bookmarkStart w:id="63" w:name="_Toc75420241"/>
      <w:r>
        <w:rPr>
          <w:rStyle w:val="CharSectno"/>
        </w:rPr>
        <w:t>17</w:t>
      </w:r>
      <w:r>
        <w:t>.</w:t>
      </w:r>
      <w:r>
        <w:tab/>
        <w:t>Matters to be considered on application for subdivision approval</w:t>
      </w:r>
      <w:bookmarkEnd w:id="62"/>
      <w:bookmarkEnd w:id="63"/>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4" w:name="_Toc80862082"/>
      <w:bookmarkStart w:id="65" w:name="_Toc75420242"/>
      <w:r>
        <w:rPr>
          <w:rStyle w:val="CharSectno"/>
        </w:rPr>
        <w:t>18</w:t>
      </w:r>
      <w:r>
        <w:t>.</w:t>
      </w:r>
      <w:r>
        <w:tab/>
        <w:t>Duration of subdivision approval</w:t>
      </w:r>
      <w:bookmarkEnd w:id="64"/>
      <w:bookmarkEnd w:id="65"/>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6" w:name="_Toc80862083"/>
      <w:bookmarkStart w:id="67" w:name="_Toc75420243"/>
      <w:r>
        <w:rPr>
          <w:rStyle w:val="CharSectno"/>
        </w:rPr>
        <w:t>19</w:t>
      </w:r>
      <w:r>
        <w:t>.</w:t>
      </w:r>
      <w:r>
        <w:tab/>
        <w:t>Exemptions from planning approval</w:t>
      </w:r>
      <w:bookmarkEnd w:id="66"/>
      <w:bookmarkEnd w:id="67"/>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8" w:name="_Toc80862084"/>
      <w:bookmarkStart w:id="69" w:name="_Toc75420244"/>
      <w:r>
        <w:rPr>
          <w:rStyle w:val="CharSectno"/>
        </w:rPr>
        <w:t>20</w:t>
      </w:r>
      <w:r>
        <w:t>.</w:t>
      </w:r>
      <w:r>
        <w:tab/>
        <w:t>Review of Planning Commission decision</w:t>
      </w:r>
      <w:bookmarkEnd w:id="68"/>
      <w:bookmarkEnd w:id="69"/>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70" w:name="_Toc80862085"/>
      <w:bookmarkStart w:id="71" w:name="_Toc75420245"/>
      <w:r>
        <w:rPr>
          <w:rStyle w:val="CharSectno"/>
        </w:rPr>
        <w:t>21</w:t>
      </w:r>
      <w:r>
        <w:t>.</w:t>
      </w:r>
      <w:r>
        <w:tab/>
        <w:t>Review of local government decision</w:t>
      </w:r>
      <w:bookmarkEnd w:id="70"/>
      <w:bookmarkEnd w:id="71"/>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72" w:name="_Toc80780211"/>
      <w:bookmarkStart w:id="73" w:name="_Toc80780554"/>
      <w:bookmarkStart w:id="74" w:name="_Toc80862086"/>
      <w:bookmarkStart w:id="75" w:name="_Toc75356283"/>
      <w:bookmarkStart w:id="76" w:name="_Toc75356900"/>
      <w:bookmarkStart w:id="77" w:name="_Toc75420246"/>
      <w:r>
        <w:rPr>
          <w:rStyle w:val="CharPartNo"/>
        </w:rPr>
        <w:t>Part 5</w:t>
      </w:r>
      <w:r>
        <w:t> — </w:t>
      </w:r>
      <w:r>
        <w:rPr>
          <w:rStyle w:val="CharPartText"/>
        </w:rPr>
        <w:t>Short form easements and restrictive covenants</w:t>
      </w:r>
      <w:bookmarkEnd w:id="72"/>
      <w:bookmarkEnd w:id="73"/>
      <w:bookmarkEnd w:id="74"/>
      <w:bookmarkEnd w:id="75"/>
      <w:bookmarkEnd w:id="76"/>
      <w:bookmarkEnd w:id="77"/>
    </w:p>
    <w:p>
      <w:pPr>
        <w:pStyle w:val="Heading3"/>
      </w:pPr>
      <w:bookmarkStart w:id="78" w:name="_Toc80780212"/>
      <w:bookmarkStart w:id="79" w:name="_Toc80780555"/>
      <w:bookmarkStart w:id="80" w:name="_Toc80862087"/>
      <w:bookmarkStart w:id="81" w:name="_Toc75356284"/>
      <w:bookmarkStart w:id="82" w:name="_Toc75356901"/>
      <w:bookmarkStart w:id="83" w:name="_Toc75420247"/>
      <w:r>
        <w:rPr>
          <w:rStyle w:val="CharDivNo"/>
        </w:rPr>
        <w:t>Division 1</w:t>
      </w:r>
      <w:r>
        <w:t> — </w:t>
      </w:r>
      <w:r>
        <w:rPr>
          <w:rStyle w:val="CharDivText"/>
        </w:rPr>
        <w:t>Preliminary</w:t>
      </w:r>
      <w:bookmarkEnd w:id="78"/>
      <w:bookmarkEnd w:id="79"/>
      <w:bookmarkEnd w:id="80"/>
      <w:bookmarkEnd w:id="81"/>
      <w:bookmarkEnd w:id="82"/>
      <w:bookmarkEnd w:id="83"/>
    </w:p>
    <w:p>
      <w:pPr>
        <w:pStyle w:val="Heading5"/>
      </w:pPr>
      <w:bookmarkStart w:id="84" w:name="_Toc80862088"/>
      <w:bookmarkStart w:id="85" w:name="_Toc75420248"/>
      <w:r>
        <w:rPr>
          <w:rStyle w:val="CharSectno"/>
        </w:rPr>
        <w:t>22</w:t>
      </w:r>
      <w:r>
        <w:t>.</w:t>
      </w:r>
      <w:r>
        <w:tab/>
        <w:t>Terms used</w:t>
      </w:r>
      <w:bookmarkEnd w:id="84"/>
      <w:bookmarkEnd w:id="85"/>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86" w:name="_Toc80780214"/>
      <w:bookmarkStart w:id="87" w:name="_Toc80780557"/>
      <w:bookmarkStart w:id="88" w:name="_Toc80862089"/>
      <w:bookmarkStart w:id="89" w:name="_Toc75356286"/>
      <w:bookmarkStart w:id="90" w:name="_Toc75356903"/>
      <w:bookmarkStart w:id="91" w:name="_Toc75420249"/>
      <w:r>
        <w:rPr>
          <w:rStyle w:val="CharDivNo"/>
        </w:rPr>
        <w:t>Division 2</w:t>
      </w:r>
      <w:r>
        <w:t> — </w:t>
      </w:r>
      <w:r>
        <w:rPr>
          <w:rStyle w:val="CharDivText"/>
        </w:rPr>
        <w:t>Identification, location and nature</w:t>
      </w:r>
      <w:bookmarkEnd w:id="86"/>
      <w:bookmarkEnd w:id="87"/>
      <w:bookmarkEnd w:id="88"/>
      <w:bookmarkEnd w:id="89"/>
      <w:bookmarkEnd w:id="90"/>
      <w:bookmarkEnd w:id="91"/>
    </w:p>
    <w:p>
      <w:pPr>
        <w:pStyle w:val="Heading5"/>
      </w:pPr>
      <w:bookmarkStart w:id="92" w:name="_Toc80862090"/>
      <w:bookmarkStart w:id="93" w:name="_Toc75420250"/>
      <w:r>
        <w:rPr>
          <w:rStyle w:val="CharSectno"/>
        </w:rPr>
        <w:t>23</w:t>
      </w:r>
      <w:r>
        <w:t>.</w:t>
      </w:r>
      <w:r>
        <w:tab/>
        <w:t>Permitted easements and short form descriptions</w:t>
      </w:r>
      <w:bookmarkEnd w:id="92"/>
      <w:bookmarkEnd w:id="93"/>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4" w:name="_Toc80862091"/>
      <w:bookmarkStart w:id="95" w:name="_Toc75420251"/>
      <w:r>
        <w:rPr>
          <w:rStyle w:val="CharSectno"/>
        </w:rPr>
        <w:t>24</w:t>
      </w:r>
      <w:r>
        <w:t>.</w:t>
      </w:r>
      <w:r>
        <w:tab/>
        <w:t>Location of easement area and identification of property affected</w:t>
      </w:r>
      <w:bookmarkEnd w:id="94"/>
      <w:bookmarkEnd w:id="95"/>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96" w:name="_Toc80862092"/>
      <w:bookmarkStart w:id="97" w:name="_Toc75420252"/>
      <w:r>
        <w:rPr>
          <w:rStyle w:val="CharSectno"/>
        </w:rPr>
        <w:t>25</w:t>
      </w:r>
      <w:r>
        <w:t>.</w:t>
      </w:r>
      <w:r>
        <w:tab/>
        <w:t>Permitted restrictive covenants and short form descriptions</w:t>
      </w:r>
      <w:bookmarkEnd w:id="96"/>
      <w:bookmarkEnd w:id="97"/>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98" w:name="_Toc80862093"/>
      <w:bookmarkStart w:id="99" w:name="_Toc75420253"/>
      <w:r>
        <w:rPr>
          <w:rStyle w:val="CharSectno"/>
        </w:rPr>
        <w:t>26</w:t>
      </w:r>
      <w:r>
        <w:t>.</w:t>
      </w:r>
      <w:r>
        <w:tab/>
        <w:t>Location of covenant area and identification of property affected</w:t>
      </w:r>
      <w:bookmarkEnd w:id="98"/>
      <w:bookmarkEnd w:id="99"/>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00" w:name="_Toc80862094"/>
      <w:bookmarkStart w:id="101" w:name="_Toc75420254"/>
      <w:r>
        <w:rPr>
          <w:rStyle w:val="CharSectno"/>
        </w:rPr>
        <w:t>27</w:t>
      </w:r>
      <w:r>
        <w:t>.</w:t>
      </w:r>
      <w:r>
        <w:tab/>
        <w:t>Benefit of short form easement or restrictive covenant need not attach to land</w:t>
      </w:r>
      <w:bookmarkEnd w:id="100"/>
      <w:bookmarkEnd w:id="101"/>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02" w:name="_Toc80862095"/>
      <w:bookmarkStart w:id="103" w:name="_Toc75420255"/>
      <w:r>
        <w:rPr>
          <w:rStyle w:val="CharSectno"/>
        </w:rPr>
        <w:t>28</w:t>
      </w:r>
      <w:r>
        <w:t>.</w:t>
      </w:r>
      <w:r>
        <w:tab/>
        <w:t>Short form easement or restrictive covenant binds strata company</w:t>
      </w:r>
      <w:bookmarkEnd w:id="102"/>
      <w:bookmarkEnd w:id="103"/>
    </w:p>
    <w:p>
      <w:pPr>
        <w:pStyle w:val="Subsection"/>
      </w:pPr>
      <w:r>
        <w:tab/>
      </w:r>
      <w:r>
        <w:tab/>
        <w:t>A short form easement or restrictive covenant that benefits or burdens common property is binding on the strata company.</w:t>
      </w:r>
    </w:p>
    <w:p>
      <w:pPr>
        <w:pStyle w:val="Heading5"/>
      </w:pPr>
      <w:bookmarkStart w:id="104" w:name="_Toc80862096"/>
      <w:bookmarkStart w:id="105" w:name="_Toc75420256"/>
      <w:r>
        <w:rPr>
          <w:rStyle w:val="CharSectno"/>
        </w:rPr>
        <w:t>29</w:t>
      </w:r>
      <w:r>
        <w:t>.</w:t>
      </w:r>
      <w:r>
        <w:tab/>
        <w:t>Short form documents</w:t>
      </w:r>
      <w:bookmarkEnd w:id="104"/>
      <w:bookmarkEnd w:id="105"/>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06" w:name="_Toc80780222"/>
      <w:bookmarkStart w:id="107" w:name="_Toc80780565"/>
      <w:bookmarkStart w:id="108" w:name="_Toc80862097"/>
      <w:bookmarkStart w:id="109" w:name="_Toc75356294"/>
      <w:bookmarkStart w:id="110" w:name="_Toc75356911"/>
      <w:bookmarkStart w:id="111" w:name="_Toc75420257"/>
      <w:r>
        <w:rPr>
          <w:rStyle w:val="CharDivNo"/>
        </w:rPr>
        <w:t>Division 3</w:t>
      </w:r>
      <w:r>
        <w:t> — </w:t>
      </w:r>
      <w:r>
        <w:rPr>
          <w:rStyle w:val="CharDivText"/>
        </w:rPr>
        <w:t>Rights and liabilities under short form easements</w:t>
      </w:r>
      <w:bookmarkEnd w:id="106"/>
      <w:bookmarkEnd w:id="107"/>
      <w:bookmarkEnd w:id="108"/>
      <w:bookmarkEnd w:id="109"/>
      <w:bookmarkEnd w:id="110"/>
      <w:bookmarkEnd w:id="111"/>
    </w:p>
    <w:p>
      <w:pPr>
        <w:pStyle w:val="Heading5"/>
      </w:pPr>
      <w:bookmarkStart w:id="112" w:name="_Toc80862098"/>
      <w:bookmarkStart w:id="113" w:name="_Toc75420258"/>
      <w:r>
        <w:rPr>
          <w:rStyle w:val="CharSectno"/>
        </w:rPr>
        <w:t>30</w:t>
      </w:r>
      <w:r>
        <w:t>.</w:t>
      </w:r>
      <w:r>
        <w:tab/>
        <w:t>General</w:t>
      </w:r>
      <w:bookmarkEnd w:id="112"/>
      <w:bookmarkEnd w:id="113"/>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4" w:name="_Toc80862099"/>
      <w:bookmarkStart w:id="115" w:name="_Toc75420259"/>
      <w:r>
        <w:rPr>
          <w:rStyle w:val="CharSectno"/>
        </w:rPr>
        <w:t>31</w:t>
      </w:r>
      <w:r>
        <w:t>.</w:t>
      </w:r>
      <w:r>
        <w:tab/>
        <w:t>Vehicle access easement</w:t>
      </w:r>
      <w:bookmarkEnd w:id="114"/>
      <w:bookmarkEnd w:id="115"/>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16" w:name="_Toc80862100"/>
      <w:bookmarkStart w:id="117" w:name="_Toc75420260"/>
      <w:r>
        <w:rPr>
          <w:rStyle w:val="CharSectno"/>
        </w:rPr>
        <w:t>32</w:t>
      </w:r>
      <w:r>
        <w:t>.</w:t>
      </w:r>
      <w:r>
        <w:tab/>
        <w:t>Light and air easement</w:t>
      </w:r>
      <w:bookmarkEnd w:id="116"/>
      <w:bookmarkEnd w:id="117"/>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8" w:name="_Toc80862101"/>
      <w:bookmarkStart w:id="119" w:name="_Toc75420261"/>
      <w:r>
        <w:rPr>
          <w:rStyle w:val="CharSectno"/>
        </w:rPr>
        <w:t>33</w:t>
      </w:r>
      <w:r>
        <w:t>.</w:t>
      </w:r>
      <w:r>
        <w:tab/>
        <w:t>Party wall easement</w:t>
      </w:r>
      <w:bookmarkEnd w:id="118"/>
      <w:bookmarkEnd w:id="119"/>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0" w:name="_Toc80862102"/>
      <w:bookmarkStart w:id="121" w:name="_Toc75420262"/>
      <w:r>
        <w:rPr>
          <w:rStyle w:val="CharSectno"/>
        </w:rPr>
        <w:t>34</w:t>
      </w:r>
      <w:r>
        <w:t>.</w:t>
      </w:r>
      <w:r>
        <w:tab/>
        <w:t>Intrusion easement</w:t>
      </w:r>
      <w:bookmarkEnd w:id="120"/>
      <w:bookmarkEnd w:id="121"/>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22" w:name="_Toc80862103"/>
      <w:bookmarkStart w:id="123" w:name="_Toc75420263"/>
      <w:r>
        <w:rPr>
          <w:rStyle w:val="CharSectno"/>
        </w:rPr>
        <w:t>35</w:t>
      </w:r>
      <w:r>
        <w:t>.</w:t>
      </w:r>
      <w:r>
        <w:tab/>
        <w:t>Pedestrian access easement</w:t>
      </w:r>
      <w:bookmarkEnd w:id="122"/>
      <w:bookmarkEnd w:id="123"/>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4" w:name="_Toc80862104"/>
      <w:bookmarkStart w:id="125" w:name="_Toc75420264"/>
      <w:r>
        <w:rPr>
          <w:rStyle w:val="CharSectno"/>
        </w:rPr>
        <w:t>36</w:t>
      </w:r>
      <w:r>
        <w:t>.</w:t>
      </w:r>
      <w:r>
        <w:tab/>
        <w:t>Easement in gross</w:t>
      </w:r>
      <w:bookmarkEnd w:id="124"/>
      <w:bookmarkEnd w:id="125"/>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26" w:name="_Toc80862105"/>
      <w:bookmarkStart w:id="127" w:name="_Toc75420265"/>
      <w:r>
        <w:rPr>
          <w:rStyle w:val="CharSectno"/>
        </w:rPr>
        <w:t>37</w:t>
      </w:r>
      <w:r>
        <w:t>.</w:t>
      </w:r>
      <w:r>
        <w:tab/>
        <w:t>Easement for utility services</w:t>
      </w:r>
      <w:bookmarkEnd w:id="126"/>
      <w:bookmarkEnd w:id="127"/>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28" w:name="_Toc80862106"/>
      <w:bookmarkStart w:id="129" w:name="_Toc75420266"/>
      <w:r>
        <w:rPr>
          <w:rStyle w:val="CharSectno"/>
        </w:rPr>
        <w:t>38</w:t>
      </w:r>
      <w:r>
        <w:t>.</w:t>
      </w:r>
      <w:r>
        <w:tab/>
        <w:t>Entry under easement</w:t>
      </w:r>
      <w:bookmarkEnd w:id="128"/>
      <w:bookmarkEnd w:id="129"/>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30" w:name="_Toc80862107"/>
      <w:bookmarkStart w:id="131" w:name="_Toc75420267"/>
      <w:r>
        <w:rPr>
          <w:rStyle w:val="CharSectno"/>
        </w:rPr>
        <w:t>39</w:t>
      </w:r>
      <w:r>
        <w:t>.</w:t>
      </w:r>
      <w:r>
        <w:tab/>
        <w:t>Rectification of damage</w:t>
      </w:r>
      <w:bookmarkEnd w:id="130"/>
      <w:bookmarkEnd w:id="131"/>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32" w:name="_Toc80862108"/>
      <w:bookmarkStart w:id="133" w:name="_Toc75420268"/>
      <w:r>
        <w:rPr>
          <w:rStyle w:val="CharSectno"/>
        </w:rPr>
        <w:t>40</w:t>
      </w:r>
      <w:r>
        <w:t>.</w:t>
      </w:r>
      <w:r>
        <w:tab/>
        <w:t>Indemnity payable by grantee</w:t>
      </w:r>
      <w:bookmarkEnd w:id="132"/>
      <w:bookmarkEnd w:id="133"/>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4" w:name="_Toc80862109"/>
      <w:bookmarkStart w:id="135" w:name="_Toc75420269"/>
      <w:r>
        <w:rPr>
          <w:rStyle w:val="CharSectno"/>
        </w:rPr>
        <w:t>41</w:t>
      </w:r>
      <w:r>
        <w:t>.</w:t>
      </w:r>
      <w:r>
        <w:tab/>
        <w:t>Payment of consideration</w:t>
      </w:r>
      <w:bookmarkEnd w:id="134"/>
      <w:bookmarkEnd w:id="135"/>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36" w:name="_Toc80780235"/>
      <w:bookmarkStart w:id="137" w:name="_Toc80780578"/>
      <w:bookmarkStart w:id="138" w:name="_Toc80862110"/>
      <w:bookmarkStart w:id="139" w:name="_Toc75356307"/>
      <w:bookmarkStart w:id="140" w:name="_Toc75356924"/>
      <w:bookmarkStart w:id="141" w:name="_Toc75420270"/>
      <w:r>
        <w:rPr>
          <w:rStyle w:val="CharDivNo"/>
        </w:rPr>
        <w:t>Division 4</w:t>
      </w:r>
      <w:r>
        <w:t> — </w:t>
      </w:r>
      <w:r>
        <w:rPr>
          <w:rStyle w:val="CharDivText"/>
        </w:rPr>
        <w:t>Rights and liabilities under short form restrictive covenants</w:t>
      </w:r>
      <w:bookmarkEnd w:id="136"/>
      <w:bookmarkEnd w:id="137"/>
      <w:bookmarkEnd w:id="138"/>
      <w:bookmarkEnd w:id="139"/>
      <w:bookmarkEnd w:id="140"/>
      <w:bookmarkEnd w:id="141"/>
    </w:p>
    <w:p>
      <w:pPr>
        <w:pStyle w:val="Heading5"/>
      </w:pPr>
      <w:bookmarkStart w:id="142" w:name="_Toc80862111"/>
      <w:bookmarkStart w:id="143" w:name="_Toc75420271"/>
      <w:r>
        <w:rPr>
          <w:rStyle w:val="CharSectno"/>
        </w:rPr>
        <w:t>42</w:t>
      </w:r>
      <w:r>
        <w:t>.</w:t>
      </w:r>
      <w:r>
        <w:tab/>
        <w:t>General</w:t>
      </w:r>
      <w:bookmarkEnd w:id="142"/>
      <w:bookmarkEnd w:id="143"/>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4" w:name="_Toc80862112"/>
      <w:bookmarkStart w:id="145" w:name="_Toc75420272"/>
      <w:r>
        <w:rPr>
          <w:rStyle w:val="CharSectno"/>
        </w:rPr>
        <w:t>43</w:t>
      </w:r>
      <w:r>
        <w:t>.</w:t>
      </w:r>
      <w:r>
        <w:tab/>
        <w:t>Right of way restrictive covenant</w:t>
      </w:r>
      <w:bookmarkEnd w:id="144"/>
      <w:bookmarkEnd w:id="145"/>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46" w:name="_Toc80862113"/>
      <w:bookmarkStart w:id="147" w:name="_Toc75420273"/>
      <w:r>
        <w:rPr>
          <w:rStyle w:val="CharSectno"/>
        </w:rPr>
        <w:t>44</w:t>
      </w:r>
      <w:r>
        <w:t>.</w:t>
      </w:r>
      <w:r>
        <w:tab/>
        <w:t>Land use restrictive covenant</w:t>
      </w:r>
      <w:bookmarkEnd w:id="146"/>
      <w:bookmarkEnd w:id="147"/>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48" w:name="_Toc80862114"/>
      <w:bookmarkStart w:id="149" w:name="_Toc75420274"/>
      <w:r>
        <w:rPr>
          <w:rStyle w:val="CharSectno"/>
        </w:rPr>
        <w:t>45</w:t>
      </w:r>
      <w:r>
        <w:t>.</w:t>
      </w:r>
      <w:r>
        <w:tab/>
        <w:t>Conservation restrictive covenant</w:t>
      </w:r>
      <w:bookmarkEnd w:id="148"/>
      <w:bookmarkEnd w:id="149"/>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0" w:name="_Toc80862115"/>
      <w:bookmarkStart w:id="151" w:name="_Toc75420275"/>
      <w:r>
        <w:rPr>
          <w:rStyle w:val="CharSectno"/>
        </w:rPr>
        <w:t>46</w:t>
      </w:r>
      <w:r>
        <w:t>.</w:t>
      </w:r>
      <w:r>
        <w:tab/>
        <w:t>Building envelope restrictive covenant</w:t>
      </w:r>
      <w:bookmarkEnd w:id="150"/>
      <w:bookmarkEnd w:id="151"/>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2" w:name="_Toc80862116"/>
      <w:bookmarkStart w:id="153" w:name="_Toc75420276"/>
      <w:r>
        <w:rPr>
          <w:rStyle w:val="CharSectno"/>
        </w:rPr>
        <w:t>47</w:t>
      </w:r>
      <w:r>
        <w:t>.</w:t>
      </w:r>
      <w:r>
        <w:tab/>
        <w:t>Fire restrictive covenant</w:t>
      </w:r>
      <w:bookmarkEnd w:id="152"/>
      <w:bookmarkEnd w:id="153"/>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4" w:name="_Toc80780242"/>
      <w:bookmarkStart w:id="155" w:name="_Toc80780585"/>
      <w:bookmarkStart w:id="156" w:name="_Toc80862117"/>
      <w:bookmarkStart w:id="157" w:name="_Toc75356314"/>
      <w:bookmarkStart w:id="158" w:name="_Toc75356931"/>
      <w:bookmarkStart w:id="159" w:name="_Toc75420277"/>
      <w:r>
        <w:rPr>
          <w:rStyle w:val="CharPartNo"/>
        </w:rPr>
        <w:t>Part 6</w:t>
      </w:r>
      <w:r>
        <w:rPr>
          <w:rStyle w:val="CharDivNo"/>
        </w:rPr>
        <w:t> </w:t>
      </w:r>
      <w:r>
        <w:t>—</w:t>
      </w:r>
      <w:r>
        <w:rPr>
          <w:rStyle w:val="CharDivText"/>
        </w:rPr>
        <w:t> </w:t>
      </w:r>
      <w:r>
        <w:rPr>
          <w:rStyle w:val="CharPartText"/>
        </w:rPr>
        <w:t>Staged subdivision</w:t>
      </w:r>
      <w:bookmarkEnd w:id="154"/>
      <w:bookmarkEnd w:id="155"/>
      <w:bookmarkEnd w:id="156"/>
      <w:bookmarkEnd w:id="157"/>
      <w:bookmarkEnd w:id="158"/>
      <w:bookmarkEnd w:id="159"/>
    </w:p>
    <w:p>
      <w:pPr>
        <w:pStyle w:val="Heading5"/>
      </w:pPr>
      <w:bookmarkStart w:id="160" w:name="_Toc80862118"/>
      <w:bookmarkStart w:id="161" w:name="_Toc75420278"/>
      <w:r>
        <w:rPr>
          <w:rStyle w:val="CharSectno"/>
        </w:rPr>
        <w:t>48</w:t>
      </w:r>
      <w:r>
        <w:t>.</w:t>
      </w:r>
      <w:r>
        <w:tab/>
        <w:t>Terms used</w:t>
      </w:r>
      <w:bookmarkEnd w:id="160"/>
      <w:bookmarkEnd w:id="16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62" w:name="_Toc80862119"/>
      <w:bookmarkStart w:id="163" w:name="_Toc75420279"/>
      <w:r>
        <w:rPr>
          <w:rStyle w:val="CharSectno"/>
        </w:rPr>
        <w:t>49</w:t>
      </w:r>
      <w:r>
        <w:t>.</w:t>
      </w:r>
      <w:r>
        <w:tab/>
        <w:t>Significant variations</w:t>
      </w:r>
      <w:bookmarkEnd w:id="162"/>
      <w:bookmarkEnd w:id="163"/>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4" w:name="_Toc80862120"/>
      <w:bookmarkStart w:id="165" w:name="_Toc75420280"/>
      <w:r>
        <w:rPr>
          <w:rStyle w:val="CharSectno"/>
        </w:rPr>
        <w:t>50</w:t>
      </w:r>
      <w:r>
        <w:t>.</w:t>
      </w:r>
      <w:r>
        <w:tab/>
        <w:t>Exemption for stage of subdivision with no significant variations</w:t>
      </w:r>
      <w:bookmarkEnd w:id="164"/>
      <w:bookmarkEnd w:id="165"/>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66" w:name="_Toc80862121"/>
      <w:bookmarkStart w:id="167" w:name="_Toc75420281"/>
      <w:r>
        <w:rPr>
          <w:rStyle w:val="CharSectno"/>
        </w:rPr>
        <w:t>51</w:t>
      </w:r>
      <w:r>
        <w:t>.</w:t>
      </w:r>
      <w:r>
        <w:tab/>
        <w:t>Persons entitled to dispute determination</w:t>
      </w:r>
      <w:bookmarkEnd w:id="166"/>
      <w:bookmarkEnd w:id="167"/>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68" w:name="_Toc80862122"/>
      <w:bookmarkStart w:id="169" w:name="_Toc75420282"/>
      <w:r>
        <w:rPr>
          <w:rStyle w:val="CharSectno"/>
        </w:rPr>
        <w:t>52</w:t>
      </w:r>
      <w:r>
        <w:t>.</w:t>
      </w:r>
      <w:r>
        <w:tab/>
        <w:t>Disputes about certified variations</w:t>
      </w:r>
      <w:bookmarkEnd w:id="168"/>
      <w:bookmarkEnd w:id="169"/>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70" w:name="_Toc80862123"/>
      <w:bookmarkStart w:id="171" w:name="_Toc75420283"/>
      <w:r>
        <w:rPr>
          <w:rStyle w:val="CharSectno"/>
        </w:rPr>
        <w:t>53</w:t>
      </w:r>
      <w:r>
        <w:t>.</w:t>
      </w:r>
      <w:r>
        <w:tab/>
        <w:t>Requirements relating to staged subdivision by</w:t>
      </w:r>
      <w:r>
        <w:noBreakHyphen/>
        <w:t>laws</w:t>
      </w:r>
      <w:bookmarkEnd w:id="170"/>
      <w:bookmarkEnd w:id="171"/>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72" w:name="_Toc80780249"/>
      <w:bookmarkStart w:id="173" w:name="_Toc80780592"/>
      <w:bookmarkStart w:id="174" w:name="_Toc80862124"/>
      <w:bookmarkStart w:id="175" w:name="_Toc75356321"/>
      <w:bookmarkStart w:id="176" w:name="_Toc75356938"/>
      <w:bookmarkStart w:id="177" w:name="_Toc75420284"/>
      <w:r>
        <w:rPr>
          <w:rStyle w:val="CharPartNo"/>
        </w:rPr>
        <w:t>Part 7</w:t>
      </w:r>
      <w:r>
        <w:rPr>
          <w:rStyle w:val="CharDivNo"/>
        </w:rPr>
        <w:t> </w:t>
      </w:r>
      <w:r>
        <w:t>—</w:t>
      </w:r>
      <w:r>
        <w:rPr>
          <w:rStyle w:val="CharDivText"/>
        </w:rPr>
        <w:t> </w:t>
      </w:r>
      <w:r>
        <w:rPr>
          <w:rStyle w:val="CharPartText"/>
        </w:rPr>
        <w:t>Schedule of unit entitlements</w:t>
      </w:r>
      <w:bookmarkEnd w:id="172"/>
      <w:bookmarkEnd w:id="173"/>
      <w:bookmarkEnd w:id="174"/>
      <w:bookmarkEnd w:id="175"/>
      <w:bookmarkEnd w:id="176"/>
      <w:bookmarkEnd w:id="177"/>
    </w:p>
    <w:p>
      <w:pPr>
        <w:pStyle w:val="Heading5"/>
      </w:pPr>
      <w:bookmarkStart w:id="178" w:name="_Toc80862125"/>
      <w:bookmarkStart w:id="179" w:name="_Toc75420285"/>
      <w:r>
        <w:rPr>
          <w:rStyle w:val="CharSectno"/>
        </w:rPr>
        <w:t>54</w:t>
      </w:r>
      <w:r>
        <w:t>.</w:t>
      </w:r>
      <w:r>
        <w:tab/>
        <w:t>Determining capital value of a lot</w:t>
      </w:r>
      <w:bookmarkEnd w:id="178"/>
      <w:bookmarkEnd w:id="179"/>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80" w:name="_Toc80862126"/>
      <w:bookmarkStart w:id="181" w:name="_Toc75420286"/>
      <w:r>
        <w:rPr>
          <w:rStyle w:val="CharSectno"/>
        </w:rPr>
        <w:t>55</w:t>
      </w:r>
      <w:r>
        <w:t>.</w:t>
      </w:r>
      <w:r>
        <w:tab/>
        <w:t>Certificate by licensed valuer</w:t>
      </w:r>
      <w:bookmarkEnd w:id="180"/>
      <w:bookmarkEnd w:id="181"/>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82" w:name="_Toc80780252"/>
      <w:bookmarkStart w:id="183" w:name="_Toc80780595"/>
      <w:bookmarkStart w:id="184" w:name="_Toc80862127"/>
      <w:bookmarkStart w:id="185" w:name="_Toc75356324"/>
      <w:bookmarkStart w:id="186" w:name="_Toc75356941"/>
      <w:bookmarkStart w:id="187" w:name="_Toc75420287"/>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82"/>
      <w:bookmarkEnd w:id="183"/>
      <w:bookmarkEnd w:id="184"/>
      <w:bookmarkEnd w:id="185"/>
      <w:bookmarkEnd w:id="186"/>
      <w:bookmarkEnd w:id="187"/>
    </w:p>
    <w:p>
      <w:pPr>
        <w:pStyle w:val="Heading5"/>
      </w:pPr>
      <w:bookmarkStart w:id="188" w:name="_Toc80862128"/>
      <w:bookmarkStart w:id="189" w:name="_Toc75420288"/>
      <w:r>
        <w:rPr>
          <w:rStyle w:val="CharSectno"/>
        </w:rPr>
        <w:t>56</w:t>
      </w:r>
      <w:r>
        <w:t>.</w:t>
      </w:r>
      <w:r>
        <w:tab/>
        <w:t>Application for registration of scheme by</w:t>
      </w:r>
      <w:r>
        <w:noBreakHyphen/>
        <w:t>laws</w:t>
      </w:r>
      <w:bookmarkEnd w:id="188"/>
      <w:bookmarkEnd w:id="189"/>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90" w:name="_Toc80862129"/>
      <w:bookmarkStart w:id="191" w:name="_Toc75420289"/>
      <w:r>
        <w:rPr>
          <w:rStyle w:val="CharSectno"/>
        </w:rPr>
        <w:t>57</w:t>
      </w:r>
      <w:r>
        <w:t>.</w:t>
      </w:r>
      <w:r>
        <w:tab/>
        <w:t>Enforcement of scheme by</w:t>
      </w:r>
      <w:r>
        <w:noBreakHyphen/>
        <w:t>laws</w:t>
      </w:r>
      <w:bookmarkEnd w:id="190"/>
      <w:bookmarkEnd w:id="191"/>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92" w:name="_Toc80862130"/>
      <w:bookmarkStart w:id="193" w:name="_Toc75420290"/>
      <w:r>
        <w:rPr>
          <w:rStyle w:val="CharSectno"/>
        </w:rPr>
        <w:t>58</w:t>
      </w:r>
      <w:r>
        <w:t>.</w:t>
      </w:r>
      <w:r>
        <w:tab/>
        <w:t>Maximum penalty for contravention of scheme by</w:t>
      </w:r>
      <w:r>
        <w:noBreakHyphen/>
        <w:t>laws</w:t>
      </w:r>
      <w:bookmarkEnd w:id="192"/>
      <w:bookmarkEnd w:id="193"/>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4" w:name="_Toc80780256"/>
      <w:bookmarkStart w:id="195" w:name="_Toc80780599"/>
      <w:bookmarkStart w:id="196" w:name="_Toc80862131"/>
      <w:bookmarkStart w:id="197" w:name="_Toc75356328"/>
      <w:bookmarkStart w:id="198" w:name="_Toc75356945"/>
      <w:bookmarkStart w:id="199" w:name="_Toc75420291"/>
      <w:r>
        <w:rPr>
          <w:rStyle w:val="CharPartNo"/>
        </w:rPr>
        <w:t>Part 9</w:t>
      </w:r>
      <w:r>
        <w:rPr>
          <w:rStyle w:val="CharDivNo"/>
        </w:rPr>
        <w:t> </w:t>
      </w:r>
      <w:r>
        <w:t>—</w:t>
      </w:r>
      <w:r>
        <w:rPr>
          <w:rStyle w:val="CharDivText"/>
        </w:rPr>
        <w:t> </w:t>
      </w:r>
      <w:r>
        <w:rPr>
          <w:rStyle w:val="CharPartText"/>
        </w:rPr>
        <w:t>Strata leases</w:t>
      </w:r>
      <w:bookmarkEnd w:id="194"/>
      <w:bookmarkEnd w:id="195"/>
      <w:bookmarkEnd w:id="196"/>
      <w:bookmarkEnd w:id="197"/>
      <w:bookmarkEnd w:id="198"/>
      <w:bookmarkEnd w:id="199"/>
    </w:p>
    <w:p>
      <w:pPr>
        <w:pStyle w:val="Heading5"/>
      </w:pPr>
      <w:bookmarkStart w:id="200" w:name="_Toc80862132"/>
      <w:bookmarkStart w:id="201" w:name="_Toc75420292"/>
      <w:r>
        <w:rPr>
          <w:rStyle w:val="CharSectno"/>
        </w:rPr>
        <w:t>59</w:t>
      </w:r>
      <w:r>
        <w:t>.</w:t>
      </w:r>
      <w:r>
        <w:tab/>
        <w:t>Relationship with other laws</w:t>
      </w:r>
      <w:bookmarkEnd w:id="200"/>
      <w:bookmarkEnd w:id="20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02" w:name="_Toc80862133"/>
      <w:bookmarkStart w:id="203" w:name="_Toc75420293"/>
      <w:r>
        <w:rPr>
          <w:rStyle w:val="CharSectno"/>
        </w:rPr>
        <w:t>60</w:t>
      </w:r>
      <w:r>
        <w:t>.</w:t>
      </w:r>
      <w:r>
        <w:tab/>
        <w:t>Consent of owner to deal with or dispose of strata title</w:t>
      </w:r>
      <w:bookmarkEnd w:id="202"/>
      <w:bookmarkEnd w:id="203"/>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4" w:name="_Toc80862134"/>
      <w:bookmarkStart w:id="205" w:name="_Toc75420294"/>
      <w:r>
        <w:rPr>
          <w:rStyle w:val="CharSectno"/>
        </w:rPr>
        <w:t>61</w:t>
      </w:r>
      <w:r>
        <w:t>.</w:t>
      </w:r>
      <w:r>
        <w:tab/>
        <w:t>Requirements for strata lease</w:t>
      </w:r>
      <w:bookmarkEnd w:id="204"/>
      <w:bookmarkEnd w:id="205"/>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06" w:name="_Toc80862135"/>
      <w:bookmarkStart w:id="207" w:name="_Toc75420295"/>
      <w:r>
        <w:rPr>
          <w:rStyle w:val="CharSectno"/>
        </w:rPr>
        <w:t>62</w:t>
      </w:r>
      <w:r>
        <w:t>.</w:t>
      </w:r>
      <w:r>
        <w:tab/>
        <w:t>Covenants or conditions of strata lease that are allowed</w:t>
      </w:r>
      <w:bookmarkEnd w:id="206"/>
      <w:bookmarkEnd w:id="207"/>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08" w:name="_Toc80862136"/>
      <w:bookmarkStart w:id="209" w:name="_Toc75420296"/>
      <w:r>
        <w:rPr>
          <w:rStyle w:val="CharSectno"/>
        </w:rPr>
        <w:t>63</w:t>
      </w:r>
      <w:r>
        <w:t>.</w:t>
      </w:r>
      <w:r>
        <w:tab/>
        <w:t>Amendment of strata lease</w:t>
      </w:r>
      <w:bookmarkEnd w:id="208"/>
      <w:bookmarkEnd w:id="209"/>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10" w:name="_Toc80780262"/>
      <w:bookmarkStart w:id="211" w:name="_Toc80780605"/>
      <w:bookmarkStart w:id="212" w:name="_Toc80862137"/>
      <w:bookmarkStart w:id="213" w:name="_Toc75356334"/>
      <w:bookmarkStart w:id="214" w:name="_Toc75356951"/>
      <w:bookmarkStart w:id="215" w:name="_Toc75420297"/>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10"/>
      <w:bookmarkEnd w:id="211"/>
      <w:bookmarkEnd w:id="212"/>
      <w:bookmarkEnd w:id="213"/>
      <w:bookmarkEnd w:id="214"/>
      <w:bookmarkEnd w:id="215"/>
    </w:p>
    <w:p>
      <w:pPr>
        <w:pStyle w:val="Heading5"/>
      </w:pPr>
      <w:bookmarkStart w:id="216" w:name="_Toc80862138"/>
      <w:bookmarkStart w:id="217" w:name="_Toc75420298"/>
      <w:r>
        <w:rPr>
          <w:rStyle w:val="CharSectno"/>
        </w:rPr>
        <w:t>64</w:t>
      </w:r>
      <w:r>
        <w:t>.</w:t>
      </w:r>
      <w:r>
        <w:tab/>
        <w:t>Special procedures for notice under s. 64</w:t>
      </w:r>
      <w:bookmarkEnd w:id="216"/>
      <w:bookmarkEnd w:id="217"/>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18" w:name="_Toc80862139"/>
      <w:bookmarkStart w:id="219" w:name="_Toc75420299"/>
      <w:r>
        <w:rPr>
          <w:rStyle w:val="CharSectno"/>
        </w:rPr>
        <w:t>65</w:t>
      </w:r>
      <w:r>
        <w:t>.</w:t>
      </w:r>
      <w:r>
        <w:tab/>
        <w:t>Consent of strata company to development</w:t>
      </w:r>
      <w:bookmarkEnd w:id="218"/>
      <w:bookmarkEnd w:id="219"/>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20" w:name="_Toc80862140"/>
      <w:bookmarkStart w:id="221" w:name="_Toc75420300"/>
      <w:r>
        <w:rPr>
          <w:rStyle w:val="CharSectno"/>
        </w:rPr>
        <w:t>66</w:t>
      </w:r>
      <w:r>
        <w:t>.</w:t>
      </w:r>
      <w:r>
        <w:tab/>
        <w:t>Obligations of infrastructure owner</w:t>
      </w:r>
      <w:bookmarkEnd w:id="220"/>
      <w:bookmarkEnd w:id="221"/>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22" w:name="_Toc80862141"/>
      <w:bookmarkStart w:id="223" w:name="_Toc75420301"/>
      <w:r>
        <w:rPr>
          <w:rStyle w:val="CharSectno"/>
        </w:rPr>
        <w:t>67</w:t>
      </w:r>
      <w:r>
        <w:t>.</w:t>
      </w:r>
      <w:r>
        <w:tab/>
        <w:t>Rights of infrastructure owner</w:t>
      </w:r>
      <w:bookmarkEnd w:id="222"/>
      <w:bookmarkEnd w:id="223"/>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4" w:name="_Toc80862142"/>
      <w:bookmarkStart w:id="225" w:name="_Toc75420302"/>
      <w:r>
        <w:rPr>
          <w:rStyle w:val="CharSectno"/>
        </w:rPr>
        <w:t>68</w:t>
      </w:r>
      <w:r>
        <w:t>.</w:t>
      </w:r>
      <w:r>
        <w:tab/>
        <w:t>Disposal of lot by infrastructure owner</w:t>
      </w:r>
      <w:bookmarkEnd w:id="224"/>
      <w:bookmarkEnd w:id="225"/>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26" w:name="_Toc80862143"/>
      <w:bookmarkStart w:id="227" w:name="_Toc75420303"/>
      <w:r>
        <w:rPr>
          <w:rStyle w:val="CharSectno"/>
        </w:rPr>
        <w:t>69</w:t>
      </w:r>
      <w:r>
        <w:t>.</w:t>
      </w:r>
      <w:r>
        <w:tab/>
        <w:t>Strata company to be notified of certain actions</w:t>
      </w:r>
      <w:bookmarkEnd w:id="226"/>
      <w:bookmarkEnd w:id="227"/>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28" w:name="_Toc80862144"/>
      <w:bookmarkStart w:id="229" w:name="_Toc75420304"/>
      <w:r>
        <w:rPr>
          <w:rStyle w:val="CharSectno"/>
        </w:rPr>
        <w:t>70</w:t>
      </w:r>
      <w:r>
        <w:t>.</w:t>
      </w:r>
      <w:r>
        <w:tab/>
        <w:t>Insurance</w:t>
      </w:r>
      <w:bookmarkEnd w:id="228"/>
      <w:bookmarkEnd w:id="229"/>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30" w:name="_Toc80862145"/>
      <w:bookmarkStart w:id="231" w:name="_Toc75420305"/>
      <w:r>
        <w:rPr>
          <w:rStyle w:val="CharSectno"/>
        </w:rPr>
        <w:t>71</w:t>
      </w:r>
      <w:r>
        <w:t>.</w:t>
      </w:r>
      <w:r>
        <w:tab/>
        <w:t>Damage to common property</w:t>
      </w:r>
      <w:bookmarkEnd w:id="230"/>
      <w:bookmarkEnd w:id="231"/>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32" w:name="_Toc80862146"/>
      <w:bookmarkStart w:id="233" w:name="_Toc75420306"/>
      <w:r>
        <w:rPr>
          <w:rStyle w:val="CharSectno"/>
        </w:rPr>
        <w:t>72</w:t>
      </w:r>
      <w:r>
        <w:t>.</w:t>
      </w:r>
      <w:r>
        <w:tab/>
        <w:t>Removal of infrastructure after termination of contract</w:t>
      </w:r>
      <w:bookmarkEnd w:id="232"/>
      <w:bookmarkEnd w:id="233"/>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4" w:name="_Toc80780272"/>
      <w:bookmarkStart w:id="235" w:name="_Toc80780615"/>
      <w:bookmarkStart w:id="236" w:name="_Toc80862147"/>
      <w:bookmarkStart w:id="237" w:name="_Toc75356344"/>
      <w:bookmarkStart w:id="238" w:name="_Toc75356961"/>
      <w:bookmarkStart w:id="239" w:name="_Toc75420307"/>
      <w:r>
        <w:rPr>
          <w:rStyle w:val="CharPartNo"/>
        </w:rPr>
        <w:t>Part 11</w:t>
      </w:r>
      <w:r>
        <w:rPr>
          <w:rStyle w:val="CharDivNo"/>
        </w:rPr>
        <w:t> </w:t>
      </w:r>
      <w:r>
        <w:t>—</w:t>
      </w:r>
      <w:r>
        <w:rPr>
          <w:rStyle w:val="CharDivText"/>
        </w:rPr>
        <w:t> </w:t>
      </w:r>
      <w:r>
        <w:rPr>
          <w:rStyle w:val="CharPartText"/>
        </w:rPr>
        <w:t>Lot owners and occupiers</w:t>
      </w:r>
      <w:bookmarkEnd w:id="234"/>
      <w:bookmarkEnd w:id="235"/>
      <w:bookmarkEnd w:id="236"/>
      <w:bookmarkEnd w:id="237"/>
      <w:bookmarkEnd w:id="238"/>
      <w:bookmarkEnd w:id="239"/>
    </w:p>
    <w:p>
      <w:pPr>
        <w:pStyle w:val="Heading5"/>
      </w:pPr>
      <w:bookmarkStart w:id="240" w:name="_Toc80862148"/>
      <w:bookmarkStart w:id="241" w:name="_Toc75420308"/>
      <w:r>
        <w:rPr>
          <w:rStyle w:val="CharSectno"/>
        </w:rPr>
        <w:t>73</w:t>
      </w:r>
      <w:r>
        <w:t>.</w:t>
      </w:r>
      <w:r>
        <w:tab/>
        <w:t>Term used: structure</w:t>
      </w:r>
      <w:bookmarkEnd w:id="240"/>
      <w:bookmarkEnd w:id="241"/>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42" w:name="_Toc80862149"/>
      <w:bookmarkStart w:id="243" w:name="_Toc75420309"/>
      <w:r>
        <w:rPr>
          <w:rStyle w:val="CharSectno"/>
        </w:rPr>
        <w:t>74</w:t>
      </w:r>
      <w:r>
        <w:t>.</w:t>
      </w:r>
      <w:r>
        <w:tab/>
        <w:t>Grounds for refusal of structural alteration</w:t>
      </w:r>
      <w:bookmarkEnd w:id="242"/>
      <w:bookmarkEnd w:id="243"/>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4" w:name="_Toc80862150"/>
      <w:bookmarkStart w:id="245" w:name="_Toc75420310"/>
      <w:r>
        <w:rPr>
          <w:rStyle w:val="CharSectno"/>
        </w:rPr>
        <w:t>75</w:t>
      </w:r>
      <w:r>
        <w:t>.</w:t>
      </w:r>
      <w:r>
        <w:tab/>
        <w:t>Application for approval of structural alteration</w:t>
      </w:r>
      <w:bookmarkEnd w:id="244"/>
      <w:bookmarkEnd w:id="245"/>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46" w:name="_Toc80780276"/>
      <w:bookmarkStart w:id="247" w:name="_Toc80780619"/>
      <w:bookmarkStart w:id="248" w:name="_Toc80862151"/>
      <w:bookmarkStart w:id="249" w:name="_Toc75356348"/>
      <w:bookmarkStart w:id="250" w:name="_Toc75356965"/>
      <w:bookmarkStart w:id="251" w:name="_Toc75420311"/>
      <w:r>
        <w:rPr>
          <w:rStyle w:val="CharPartNo"/>
        </w:rPr>
        <w:t>Part 12</w:t>
      </w:r>
      <w:r>
        <w:rPr>
          <w:rStyle w:val="CharDivNo"/>
        </w:rPr>
        <w:t> </w:t>
      </w:r>
      <w:r>
        <w:t>—</w:t>
      </w:r>
      <w:r>
        <w:rPr>
          <w:rStyle w:val="CharDivText"/>
        </w:rPr>
        <w:t> </w:t>
      </w:r>
      <w:r>
        <w:rPr>
          <w:rStyle w:val="CharPartText"/>
        </w:rPr>
        <w:t>Strata companies</w:t>
      </w:r>
      <w:bookmarkEnd w:id="246"/>
      <w:bookmarkEnd w:id="247"/>
      <w:bookmarkEnd w:id="248"/>
      <w:bookmarkEnd w:id="249"/>
      <w:bookmarkEnd w:id="250"/>
      <w:bookmarkEnd w:id="251"/>
    </w:p>
    <w:p>
      <w:pPr>
        <w:pStyle w:val="Heading5"/>
      </w:pPr>
      <w:bookmarkStart w:id="252" w:name="_Toc80862152"/>
      <w:bookmarkStart w:id="253" w:name="_Toc75420312"/>
      <w:r>
        <w:rPr>
          <w:rStyle w:val="CharSectno"/>
        </w:rPr>
        <w:t>76</w:t>
      </w:r>
      <w:r>
        <w:t>.</w:t>
      </w:r>
      <w:r>
        <w:tab/>
        <w:t>Temporary common property</w:t>
      </w:r>
      <w:bookmarkEnd w:id="252"/>
      <w:bookmarkEnd w:id="253"/>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4" w:name="_Toc80862153"/>
      <w:bookmarkStart w:id="255" w:name="_Toc75420313"/>
      <w:r>
        <w:rPr>
          <w:rStyle w:val="CharSectno"/>
        </w:rPr>
        <w:t>77</w:t>
      </w:r>
      <w:r>
        <w:t>.</w:t>
      </w:r>
      <w:r>
        <w:tab/>
        <w:t>Requirement to have 10 year plan</w:t>
      </w:r>
      <w:bookmarkEnd w:id="254"/>
      <w:bookmarkEnd w:id="255"/>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56" w:name="_Toc80862154"/>
      <w:bookmarkStart w:id="257" w:name="_Toc75420314"/>
      <w:r>
        <w:rPr>
          <w:rStyle w:val="CharSectno"/>
        </w:rPr>
        <w:t>78</w:t>
      </w:r>
      <w:r>
        <w:t>.</w:t>
      </w:r>
      <w:r>
        <w:tab/>
        <w:t>Rate of interest on unpaid contributions</w:t>
      </w:r>
      <w:bookmarkEnd w:id="256"/>
      <w:bookmarkEnd w:id="257"/>
    </w:p>
    <w:p>
      <w:pPr>
        <w:pStyle w:val="Subsection"/>
        <w:rPr>
          <w:rStyle w:val="DraftersNotes"/>
        </w:rPr>
      </w:pPr>
      <w:r>
        <w:tab/>
      </w:r>
      <w:r>
        <w:tab/>
        <w:t>For the purposes of section 100(4)(b), the rate of simple interest specified is 11% per annum.</w:t>
      </w:r>
    </w:p>
    <w:p>
      <w:pPr>
        <w:pStyle w:val="Heading5"/>
      </w:pPr>
      <w:bookmarkStart w:id="258" w:name="_Toc80862155"/>
      <w:bookmarkStart w:id="259" w:name="_Toc75420315"/>
      <w:r>
        <w:rPr>
          <w:rStyle w:val="CharSectno"/>
        </w:rPr>
        <w:t>79</w:t>
      </w:r>
      <w:r>
        <w:t>.</w:t>
      </w:r>
      <w:r>
        <w:tab/>
        <w:t>Designated strata company — extended meaning</w:t>
      </w:r>
      <w:bookmarkEnd w:id="258"/>
      <w:bookmarkEnd w:id="25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60" w:name="_Toc80862156"/>
      <w:bookmarkStart w:id="261" w:name="_Toc75420316"/>
      <w:r>
        <w:rPr>
          <w:rStyle w:val="CharSectno"/>
        </w:rPr>
        <w:t>80</w:t>
      </w:r>
      <w:r>
        <w:t>.</w:t>
      </w:r>
      <w:r>
        <w:tab/>
        <w:t>Expenditure on common property requiring special resolution</w:t>
      </w:r>
      <w:bookmarkEnd w:id="260"/>
      <w:bookmarkEnd w:id="26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62" w:name="_Toc80862157"/>
      <w:bookmarkStart w:id="263" w:name="_Toc75420317"/>
      <w:r>
        <w:rPr>
          <w:rStyle w:val="CharSectno"/>
        </w:rPr>
        <w:t>81</w:t>
      </w:r>
      <w:r>
        <w:t>.</w:t>
      </w:r>
      <w:r>
        <w:tab/>
        <w:t>Budget variations that are authorised</w:t>
      </w:r>
      <w:bookmarkEnd w:id="262"/>
      <w:bookmarkEnd w:id="263"/>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4" w:name="_Toc80862158"/>
      <w:bookmarkStart w:id="265" w:name="_Toc75420318"/>
      <w:r>
        <w:rPr>
          <w:rStyle w:val="CharSectno"/>
        </w:rPr>
        <w:t>82</w:t>
      </w:r>
      <w:r>
        <w:t>.</w:t>
      </w:r>
      <w:r>
        <w:tab/>
        <w:t>Expenditure subject to objection procedure</w:t>
      </w:r>
      <w:bookmarkEnd w:id="264"/>
      <w:bookmarkEnd w:id="265"/>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66" w:name="_Toc80862159"/>
      <w:bookmarkStart w:id="267" w:name="_Toc75420319"/>
      <w:r>
        <w:rPr>
          <w:rStyle w:val="CharSectno"/>
        </w:rPr>
        <w:t>83</w:t>
      </w:r>
      <w:r>
        <w:t>.</w:t>
      </w:r>
      <w:r>
        <w:tab/>
        <w:t>Period in which records must be retained</w:t>
      </w:r>
      <w:bookmarkEnd w:id="266"/>
      <w:bookmarkEnd w:id="267"/>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68" w:name="_Toc80862160"/>
      <w:bookmarkStart w:id="269" w:name="_Toc75420320"/>
      <w:r>
        <w:rPr>
          <w:rStyle w:val="CharSectno"/>
        </w:rPr>
        <w:t>84</w:t>
      </w:r>
      <w:r>
        <w:t>.</w:t>
      </w:r>
      <w:r>
        <w:tab/>
        <w:t>Form of records</w:t>
      </w:r>
      <w:bookmarkEnd w:id="268"/>
      <w:bookmarkEnd w:id="269"/>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70" w:name="_Toc80862161"/>
      <w:bookmarkStart w:id="271" w:name="_Toc75420321"/>
      <w:r>
        <w:rPr>
          <w:rStyle w:val="CharSectno"/>
        </w:rPr>
        <w:t>85</w:t>
      </w:r>
      <w:r>
        <w:t>.</w:t>
      </w:r>
      <w:r>
        <w:tab/>
        <w:t>Person with proper interest in information</w:t>
      </w:r>
      <w:bookmarkEnd w:id="270"/>
      <w:bookmarkEnd w:id="271"/>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72" w:name="_Toc80862162"/>
      <w:bookmarkStart w:id="273" w:name="_Toc75420322"/>
      <w:r>
        <w:rPr>
          <w:rStyle w:val="CharSectno"/>
        </w:rPr>
        <w:t>86</w:t>
      </w:r>
      <w:r>
        <w:t>.</w:t>
      </w:r>
      <w:r>
        <w:tab/>
        <w:t>Fees for applications under s. 107</w:t>
      </w:r>
      <w:bookmarkEnd w:id="272"/>
      <w:bookmarkEnd w:id="273"/>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74" w:name="_Toc80862163"/>
      <w:bookmarkStart w:id="275" w:name="_Toc75420323"/>
      <w:r>
        <w:rPr>
          <w:rStyle w:val="CharSectno"/>
        </w:rPr>
        <w:t>87</w:t>
      </w:r>
      <w:r>
        <w:t>.</w:t>
      </w:r>
      <w:r>
        <w:tab/>
        <w:t>Inspection of material</w:t>
      </w:r>
      <w:bookmarkEnd w:id="274"/>
      <w:bookmarkEnd w:id="275"/>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76" w:name="_Toc80862164"/>
      <w:bookmarkStart w:id="277" w:name="_Toc75420324"/>
      <w:r>
        <w:rPr>
          <w:rStyle w:val="CharSectno"/>
        </w:rPr>
        <w:t>88</w:t>
      </w:r>
      <w:r>
        <w:t>.</w:t>
      </w:r>
      <w:r>
        <w:tab/>
        <w:t>Maximum charge for copies of material</w:t>
      </w:r>
      <w:bookmarkEnd w:id="276"/>
      <w:bookmarkEnd w:id="277"/>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78" w:name="_Toc80862165"/>
      <w:bookmarkStart w:id="279" w:name="_Toc75420325"/>
      <w:r>
        <w:rPr>
          <w:rStyle w:val="CharSectno"/>
        </w:rPr>
        <w:t>89</w:t>
      </w:r>
      <w:r>
        <w:t>.</w:t>
      </w:r>
      <w:r>
        <w:tab/>
        <w:t>Voting</w:t>
      </w:r>
      <w:bookmarkEnd w:id="278"/>
      <w:bookmarkEnd w:id="27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80" w:name="_Toc80780291"/>
      <w:bookmarkStart w:id="281" w:name="_Toc80780634"/>
      <w:bookmarkStart w:id="282" w:name="_Toc80862166"/>
      <w:bookmarkStart w:id="283" w:name="_Toc75356363"/>
      <w:bookmarkStart w:id="284" w:name="_Toc75356980"/>
      <w:bookmarkStart w:id="285" w:name="_Toc75420326"/>
      <w:r>
        <w:rPr>
          <w:rStyle w:val="CharPartNo"/>
        </w:rPr>
        <w:t>Part 13</w:t>
      </w:r>
      <w:r>
        <w:rPr>
          <w:rStyle w:val="CharDivNo"/>
        </w:rPr>
        <w:t> </w:t>
      </w:r>
      <w:r>
        <w:t>—</w:t>
      </w:r>
      <w:r>
        <w:rPr>
          <w:rStyle w:val="CharDivText"/>
        </w:rPr>
        <w:t> </w:t>
      </w:r>
      <w:r>
        <w:rPr>
          <w:rStyle w:val="CharPartText"/>
        </w:rPr>
        <w:t>Strata managers</w:t>
      </w:r>
      <w:bookmarkEnd w:id="280"/>
      <w:bookmarkEnd w:id="281"/>
      <w:bookmarkEnd w:id="282"/>
      <w:bookmarkEnd w:id="283"/>
      <w:bookmarkEnd w:id="284"/>
      <w:bookmarkEnd w:id="285"/>
    </w:p>
    <w:p>
      <w:pPr>
        <w:pStyle w:val="Heading5"/>
      </w:pPr>
      <w:bookmarkStart w:id="286" w:name="_Toc80862167"/>
      <w:bookmarkStart w:id="287" w:name="_Toc75420327"/>
      <w:r>
        <w:rPr>
          <w:rStyle w:val="CharSectno"/>
        </w:rPr>
        <w:t>90</w:t>
      </w:r>
      <w:r>
        <w:t>.</w:t>
      </w:r>
      <w:r>
        <w:tab/>
        <w:t>Terms used</w:t>
      </w:r>
      <w:bookmarkEnd w:id="286"/>
      <w:bookmarkEnd w:id="287"/>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88" w:name="_Toc80862168"/>
      <w:bookmarkStart w:id="289" w:name="_Toc75420328"/>
      <w:r>
        <w:rPr>
          <w:rStyle w:val="CharSectno"/>
        </w:rPr>
        <w:t>91</w:t>
      </w:r>
      <w:r>
        <w:t>.</w:t>
      </w:r>
      <w:r>
        <w:tab/>
        <w:t>Repair or maintenance work and specialist work excluded</w:t>
      </w:r>
      <w:bookmarkEnd w:id="288"/>
      <w:bookmarkEnd w:id="289"/>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90" w:name="_Toc80862169"/>
      <w:bookmarkStart w:id="291" w:name="_Toc75420329"/>
      <w:r>
        <w:rPr>
          <w:rStyle w:val="CharSectno"/>
        </w:rPr>
        <w:t>92</w:t>
      </w:r>
      <w:r>
        <w:t>.</w:t>
      </w:r>
      <w:r>
        <w:tab/>
        <w:t>Strata manager must obtain national criminal record checks</w:t>
      </w:r>
      <w:bookmarkEnd w:id="290"/>
      <w:bookmarkEnd w:id="291"/>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92" w:name="_Toc80862170"/>
      <w:bookmarkStart w:id="293" w:name="_Toc75420330"/>
      <w:r>
        <w:rPr>
          <w:rStyle w:val="CharSectno"/>
        </w:rPr>
        <w:t>93</w:t>
      </w:r>
      <w:r>
        <w:t>.</w:t>
      </w:r>
      <w:r>
        <w:tab/>
        <w:t>Strata manager must provide criminal record statement to strata company</w:t>
      </w:r>
      <w:bookmarkEnd w:id="292"/>
      <w:bookmarkEnd w:id="293"/>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94" w:name="_Toc80862171"/>
      <w:bookmarkStart w:id="295" w:name="_Toc75420331"/>
      <w:r>
        <w:rPr>
          <w:rStyle w:val="CharSectno"/>
        </w:rPr>
        <w:t>94</w:t>
      </w:r>
      <w:r>
        <w:t>.</w:t>
      </w:r>
      <w:r>
        <w:tab/>
        <w:t>Volunteer strata manager to table criminal record check</w:t>
      </w:r>
      <w:bookmarkEnd w:id="294"/>
      <w:bookmarkEnd w:id="295"/>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96" w:name="_Toc80862172"/>
      <w:bookmarkStart w:id="297" w:name="_Toc75420332"/>
      <w:r>
        <w:rPr>
          <w:rStyle w:val="CharSectno"/>
        </w:rPr>
        <w:t>95</w:t>
      </w:r>
      <w:r>
        <w:t>.</w:t>
      </w:r>
      <w:r>
        <w:tab/>
        <w:t>Strata manager to ensure prescribed educational qualifications are completed</w:t>
      </w:r>
      <w:bookmarkEnd w:id="296"/>
      <w:bookmarkEnd w:id="297"/>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98" w:name="_Toc80862173"/>
      <w:bookmarkStart w:id="299" w:name="_Toc75420333"/>
      <w:r>
        <w:rPr>
          <w:rStyle w:val="CharSectno"/>
        </w:rPr>
        <w:t>96</w:t>
      </w:r>
      <w:r>
        <w:t>.</w:t>
      </w:r>
      <w:r>
        <w:tab/>
        <w:t>Key role</w:t>
      </w:r>
      <w:bookmarkEnd w:id="298"/>
      <w:bookmarkEnd w:id="299"/>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300" w:name="_Toc80862174"/>
      <w:bookmarkStart w:id="301" w:name="_Toc75420334"/>
      <w:r>
        <w:rPr>
          <w:rStyle w:val="CharSectno"/>
        </w:rPr>
        <w:t>97</w:t>
      </w:r>
      <w:r>
        <w:t>.</w:t>
      </w:r>
      <w:r>
        <w:tab/>
        <w:t>Strata manager must warrant prescribed educational qualifications are held</w:t>
      </w:r>
      <w:bookmarkEnd w:id="300"/>
      <w:bookmarkEnd w:id="301"/>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302" w:name="_Toc80862175"/>
      <w:bookmarkStart w:id="303" w:name="_Toc75420335"/>
      <w:r>
        <w:rPr>
          <w:rStyle w:val="CharSectno"/>
        </w:rPr>
        <w:t>98</w:t>
      </w:r>
      <w:r>
        <w:t>.</w:t>
      </w:r>
      <w:r>
        <w:tab/>
        <w:t>Strata manager must obtain professional indemnity insurance</w:t>
      </w:r>
      <w:bookmarkEnd w:id="302"/>
      <w:bookmarkEnd w:id="303"/>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04" w:name="_Toc80862176"/>
      <w:bookmarkStart w:id="305" w:name="_Toc75420336"/>
      <w:r>
        <w:rPr>
          <w:rStyle w:val="CharSectno"/>
        </w:rPr>
        <w:t>99</w:t>
      </w:r>
      <w:r>
        <w:t>.</w:t>
      </w:r>
      <w:r>
        <w:tab/>
        <w:t>Strata manager must warrant professional indemnity insurance in contract</w:t>
      </w:r>
      <w:bookmarkEnd w:id="304"/>
      <w:bookmarkEnd w:id="305"/>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06" w:name="_Toc80862177"/>
      <w:bookmarkStart w:id="307" w:name="_Toc75420337"/>
      <w:r>
        <w:rPr>
          <w:rStyle w:val="CharSectno"/>
        </w:rPr>
        <w:t>100</w:t>
      </w:r>
      <w:r>
        <w:t>.</w:t>
      </w:r>
      <w:r>
        <w:tab/>
        <w:t>Disclosure of remuneration and other benefits</w:t>
      </w:r>
      <w:bookmarkEnd w:id="306"/>
      <w:bookmarkEnd w:id="307"/>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08" w:name="_Toc80862178"/>
      <w:bookmarkStart w:id="309" w:name="_Toc75420338"/>
      <w:r>
        <w:rPr>
          <w:rStyle w:val="CharSectno"/>
        </w:rPr>
        <w:t>101</w:t>
      </w:r>
      <w:r>
        <w:t>.</w:t>
      </w:r>
      <w:r>
        <w:tab/>
        <w:t>Operation of trust accounts</w:t>
      </w:r>
      <w:bookmarkEnd w:id="308"/>
      <w:bookmarkEnd w:id="309"/>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10" w:name="_Toc80862179"/>
      <w:bookmarkStart w:id="311" w:name="_Toc75420339"/>
      <w:r>
        <w:rPr>
          <w:rStyle w:val="CharSectno"/>
        </w:rPr>
        <w:t>102</w:t>
      </w:r>
      <w:r>
        <w:t>.</w:t>
      </w:r>
      <w:r>
        <w:tab/>
        <w:t>Strata manager to provide annual return</w:t>
      </w:r>
      <w:bookmarkEnd w:id="310"/>
      <w:bookmarkEnd w:id="311"/>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12" w:name="_Toc80780305"/>
      <w:bookmarkStart w:id="313" w:name="_Toc80780648"/>
      <w:bookmarkStart w:id="314" w:name="_Toc80862180"/>
      <w:bookmarkStart w:id="315" w:name="_Toc75356377"/>
      <w:bookmarkStart w:id="316" w:name="_Toc75356994"/>
      <w:bookmarkStart w:id="317" w:name="_Toc75420340"/>
      <w:r>
        <w:rPr>
          <w:rStyle w:val="CharPartNo"/>
        </w:rPr>
        <w:t>Part 14</w:t>
      </w:r>
      <w:r>
        <w:rPr>
          <w:rStyle w:val="CharDivNo"/>
        </w:rPr>
        <w:t> </w:t>
      </w:r>
      <w:r>
        <w:t>—</w:t>
      </w:r>
      <w:r>
        <w:rPr>
          <w:rStyle w:val="CharDivText"/>
        </w:rPr>
        <w:t> </w:t>
      </w:r>
      <w:r>
        <w:rPr>
          <w:rStyle w:val="CharPartText"/>
        </w:rPr>
        <w:t>Protection of buyers</w:t>
      </w:r>
      <w:bookmarkEnd w:id="312"/>
      <w:bookmarkEnd w:id="313"/>
      <w:bookmarkEnd w:id="314"/>
      <w:bookmarkEnd w:id="315"/>
      <w:bookmarkEnd w:id="316"/>
      <w:bookmarkEnd w:id="317"/>
    </w:p>
    <w:p>
      <w:pPr>
        <w:pStyle w:val="Heading5"/>
      </w:pPr>
      <w:bookmarkStart w:id="318" w:name="_Toc80862181"/>
      <w:bookmarkStart w:id="319" w:name="_Toc75420341"/>
      <w:r>
        <w:rPr>
          <w:rStyle w:val="CharSectno"/>
        </w:rPr>
        <w:t>103</w:t>
      </w:r>
      <w:r>
        <w:t>.</w:t>
      </w:r>
      <w:r>
        <w:tab/>
        <w:t>Further information to be provided</w:t>
      </w:r>
      <w:bookmarkEnd w:id="318"/>
      <w:bookmarkEnd w:id="319"/>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20" w:name="_Toc80862182"/>
      <w:bookmarkStart w:id="321" w:name="_Toc75420342"/>
      <w:r>
        <w:rPr>
          <w:rStyle w:val="CharSectno"/>
        </w:rPr>
        <w:t>104</w:t>
      </w:r>
      <w:r>
        <w:t>.</w:t>
      </w:r>
      <w:r>
        <w:tab/>
        <w:t>Information to be given before contract</w:t>
      </w:r>
      <w:bookmarkEnd w:id="320"/>
      <w:bookmarkEnd w:id="321"/>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22" w:name="_Toc80862183"/>
      <w:bookmarkStart w:id="323" w:name="_Toc75420343"/>
      <w:r>
        <w:rPr>
          <w:rStyle w:val="CharSectno"/>
        </w:rPr>
        <w:t>105</w:t>
      </w:r>
      <w:r>
        <w:t>.</w:t>
      </w:r>
      <w:r>
        <w:tab/>
        <w:t>Particulars of notifiable variation to be provided to buyer</w:t>
      </w:r>
      <w:bookmarkEnd w:id="322"/>
      <w:bookmarkEnd w:id="323"/>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24" w:name="_Toc80862184"/>
      <w:bookmarkStart w:id="325" w:name="_Toc75420344"/>
      <w:r>
        <w:rPr>
          <w:rStyle w:val="CharSectno"/>
        </w:rPr>
        <w:t>106</w:t>
      </w:r>
      <w:r>
        <w:t>.</w:t>
      </w:r>
      <w:r>
        <w:tab/>
        <w:t>Occurrence of notifiable variation</w:t>
      </w:r>
      <w:bookmarkEnd w:id="324"/>
      <w:bookmarkEnd w:id="325"/>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26" w:name="_Toc80780310"/>
      <w:bookmarkStart w:id="327" w:name="_Toc80780653"/>
      <w:bookmarkStart w:id="328" w:name="_Toc80862185"/>
      <w:bookmarkStart w:id="329" w:name="_Toc75356382"/>
      <w:bookmarkStart w:id="330" w:name="_Toc75356999"/>
      <w:bookmarkStart w:id="331" w:name="_Toc75420345"/>
      <w:r>
        <w:rPr>
          <w:rStyle w:val="CharPartNo"/>
        </w:rPr>
        <w:t>Part 15</w:t>
      </w:r>
      <w:r>
        <w:t> — </w:t>
      </w:r>
      <w:r>
        <w:rPr>
          <w:rStyle w:val="CharPartText"/>
        </w:rPr>
        <w:t>Termination proposals</w:t>
      </w:r>
      <w:bookmarkEnd w:id="326"/>
      <w:bookmarkEnd w:id="327"/>
      <w:bookmarkEnd w:id="328"/>
      <w:bookmarkEnd w:id="329"/>
      <w:bookmarkEnd w:id="330"/>
      <w:bookmarkEnd w:id="331"/>
    </w:p>
    <w:p>
      <w:pPr>
        <w:pStyle w:val="Heading3"/>
      </w:pPr>
      <w:bookmarkStart w:id="332" w:name="_Toc80780311"/>
      <w:bookmarkStart w:id="333" w:name="_Toc80780654"/>
      <w:bookmarkStart w:id="334" w:name="_Toc80862186"/>
      <w:bookmarkStart w:id="335" w:name="_Toc75356383"/>
      <w:bookmarkStart w:id="336" w:name="_Toc75357000"/>
      <w:bookmarkStart w:id="337" w:name="_Toc75420346"/>
      <w:r>
        <w:rPr>
          <w:rStyle w:val="CharDivNo"/>
        </w:rPr>
        <w:t>Division 1</w:t>
      </w:r>
      <w:r>
        <w:t> — </w:t>
      </w:r>
      <w:r>
        <w:rPr>
          <w:rStyle w:val="CharDivText"/>
        </w:rPr>
        <w:t>Preliminary</w:t>
      </w:r>
      <w:bookmarkEnd w:id="332"/>
      <w:bookmarkEnd w:id="333"/>
      <w:bookmarkEnd w:id="334"/>
      <w:bookmarkEnd w:id="335"/>
      <w:bookmarkEnd w:id="336"/>
      <w:bookmarkEnd w:id="337"/>
    </w:p>
    <w:p>
      <w:pPr>
        <w:pStyle w:val="Heading5"/>
      </w:pPr>
      <w:bookmarkStart w:id="338" w:name="_Toc80862187"/>
      <w:bookmarkStart w:id="339" w:name="_Toc75420347"/>
      <w:r>
        <w:rPr>
          <w:rStyle w:val="CharSectno"/>
        </w:rPr>
        <w:t>107</w:t>
      </w:r>
      <w:r>
        <w:t>.</w:t>
      </w:r>
      <w:r>
        <w:tab/>
        <w:t>Terms used</w:t>
      </w:r>
      <w:bookmarkEnd w:id="338"/>
      <w:bookmarkEnd w:id="339"/>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40" w:name="_Toc80780313"/>
      <w:bookmarkStart w:id="341" w:name="_Toc80780656"/>
      <w:bookmarkStart w:id="342" w:name="_Toc80862188"/>
      <w:bookmarkStart w:id="343" w:name="_Toc75356385"/>
      <w:bookmarkStart w:id="344" w:name="_Toc75357002"/>
      <w:bookmarkStart w:id="345" w:name="_Toc75420348"/>
      <w:r>
        <w:rPr>
          <w:rStyle w:val="CharDivNo"/>
        </w:rPr>
        <w:t>Division 2</w:t>
      </w:r>
      <w:r>
        <w:t> — </w:t>
      </w:r>
      <w:r>
        <w:rPr>
          <w:rStyle w:val="CharDivText"/>
        </w:rPr>
        <w:t>Outline proposal</w:t>
      </w:r>
      <w:bookmarkEnd w:id="340"/>
      <w:bookmarkEnd w:id="341"/>
      <w:bookmarkEnd w:id="342"/>
      <w:bookmarkEnd w:id="343"/>
      <w:bookmarkEnd w:id="344"/>
      <w:bookmarkEnd w:id="345"/>
    </w:p>
    <w:p>
      <w:pPr>
        <w:pStyle w:val="Heading5"/>
      </w:pPr>
      <w:bookmarkStart w:id="346" w:name="_Toc80862189"/>
      <w:bookmarkStart w:id="347" w:name="_Toc75420349"/>
      <w:r>
        <w:rPr>
          <w:rStyle w:val="CharSectno"/>
        </w:rPr>
        <w:t>108</w:t>
      </w:r>
      <w:r>
        <w:t>.</w:t>
      </w:r>
      <w:r>
        <w:tab/>
        <w:t>Details of arrangements for independent advice or representation</w:t>
      </w:r>
      <w:bookmarkEnd w:id="346"/>
      <w:bookmarkEnd w:id="347"/>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48" w:name="_Toc80862190"/>
      <w:bookmarkStart w:id="349" w:name="_Toc75420350"/>
      <w:r>
        <w:rPr>
          <w:rStyle w:val="CharSectno"/>
        </w:rPr>
        <w:t>109</w:t>
      </w:r>
      <w:r>
        <w:t>.</w:t>
      </w:r>
      <w:r>
        <w:tab/>
        <w:t>Additional information for outline proposal</w:t>
      </w:r>
      <w:bookmarkEnd w:id="348"/>
      <w:bookmarkEnd w:id="349"/>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50" w:name="_Toc80780316"/>
      <w:bookmarkStart w:id="351" w:name="_Toc80780659"/>
      <w:bookmarkStart w:id="352" w:name="_Toc80862191"/>
      <w:bookmarkStart w:id="353" w:name="_Toc75356388"/>
      <w:bookmarkStart w:id="354" w:name="_Toc75357005"/>
      <w:bookmarkStart w:id="355" w:name="_Toc75420351"/>
      <w:r>
        <w:rPr>
          <w:rStyle w:val="CharDivNo"/>
        </w:rPr>
        <w:t>Division 3</w:t>
      </w:r>
      <w:r>
        <w:t> — </w:t>
      </w:r>
      <w:r>
        <w:rPr>
          <w:rStyle w:val="CharDivText"/>
        </w:rPr>
        <w:t>Independent advocate</w:t>
      </w:r>
      <w:bookmarkEnd w:id="350"/>
      <w:bookmarkEnd w:id="351"/>
      <w:bookmarkEnd w:id="352"/>
      <w:bookmarkEnd w:id="353"/>
      <w:bookmarkEnd w:id="354"/>
      <w:bookmarkEnd w:id="355"/>
    </w:p>
    <w:p>
      <w:pPr>
        <w:pStyle w:val="Heading5"/>
      </w:pPr>
      <w:bookmarkStart w:id="356" w:name="_Toc80862192"/>
      <w:bookmarkStart w:id="357" w:name="_Toc75420352"/>
      <w:r>
        <w:rPr>
          <w:rStyle w:val="CharSectno"/>
        </w:rPr>
        <w:t>110</w:t>
      </w:r>
      <w:r>
        <w:t>.</w:t>
      </w:r>
      <w:r>
        <w:tab/>
        <w:t>Level of independence of independent advocate</w:t>
      </w:r>
      <w:bookmarkEnd w:id="356"/>
      <w:bookmarkEnd w:id="357"/>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58" w:name="_Toc80862193"/>
      <w:bookmarkStart w:id="359" w:name="_Toc75420353"/>
      <w:r>
        <w:rPr>
          <w:rStyle w:val="CharSectno"/>
        </w:rPr>
        <w:t>111</w:t>
      </w:r>
      <w:r>
        <w:t>.</w:t>
      </w:r>
      <w:r>
        <w:tab/>
        <w:t>Qualifications of independent advocate</w:t>
      </w:r>
      <w:bookmarkEnd w:id="358"/>
      <w:bookmarkEnd w:id="359"/>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60" w:name="_Toc80862194"/>
      <w:bookmarkStart w:id="361" w:name="_Toc75420354"/>
      <w:r>
        <w:rPr>
          <w:rStyle w:val="CharSectno"/>
        </w:rPr>
        <w:t>112</w:t>
      </w:r>
      <w:r>
        <w:t>.</w:t>
      </w:r>
      <w:r>
        <w:tab/>
        <w:t>Assessment of proposal by independent advocate</w:t>
      </w:r>
      <w:bookmarkEnd w:id="360"/>
      <w:bookmarkEnd w:id="361"/>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62" w:name="_Toc80862195"/>
      <w:bookmarkStart w:id="363" w:name="_Toc75420355"/>
      <w:r>
        <w:rPr>
          <w:rStyle w:val="CharSectno"/>
        </w:rPr>
        <w:t>113</w:t>
      </w:r>
      <w:r>
        <w:t>.</w:t>
      </w:r>
      <w:r>
        <w:tab/>
        <w:t>Presentation by independent advocate</w:t>
      </w:r>
      <w:bookmarkEnd w:id="362"/>
      <w:bookmarkEnd w:id="363"/>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4" w:name="_Toc80862196"/>
      <w:bookmarkStart w:id="365" w:name="_Toc75420356"/>
      <w:r>
        <w:rPr>
          <w:rStyle w:val="CharSectno"/>
        </w:rPr>
        <w:t>114</w:t>
      </w:r>
      <w:r>
        <w:t>.</w:t>
      </w:r>
      <w:r>
        <w:tab/>
        <w:t>Maximum charge for exercise of primary functions</w:t>
      </w:r>
      <w:bookmarkEnd w:id="364"/>
      <w:bookmarkEnd w:id="365"/>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66" w:name="_Toc80780322"/>
      <w:bookmarkStart w:id="367" w:name="_Toc80780665"/>
      <w:bookmarkStart w:id="368" w:name="_Toc80862197"/>
      <w:bookmarkStart w:id="369" w:name="_Toc75356394"/>
      <w:bookmarkStart w:id="370" w:name="_Toc75357011"/>
      <w:bookmarkStart w:id="371" w:name="_Toc75420357"/>
      <w:r>
        <w:rPr>
          <w:rStyle w:val="CharDivNo"/>
        </w:rPr>
        <w:t>Division 4</w:t>
      </w:r>
      <w:r>
        <w:t> — </w:t>
      </w:r>
      <w:r>
        <w:rPr>
          <w:rStyle w:val="CharDivText"/>
        </w:rPr>
        <w:t>Full proposal</w:t>
      </w:r>
      <w:bookmarkEnd w:id="366"/>
      <w:bookmarkEnd w:id="367"/>
      <w:bookmarkEnd w:id="368"/>
      <w:bookmarkEnd w:id="369"/>
      <w:bookmarkEnd w:id="370"/>
      <w:bookmarkEnd w:id="371"/>
    </w:p>
    <w:p>
      <w:pPr>
        <w:pStyle w:val="Heading5"/>
      </w:pPr>
      <w:bookmarkStart w:id="372" w:name="_Toc80862198"/>
      <w:bookmarkStart w:id="373" w:name="_Toc75420358"/>
      <w:r>
        <w:rPr>
          <w:rStyle w:val="CharSectno"/>
        </w:rPr>
        <w:t>115</w:t>
      </w:r>
      <w:r>
        <w:t>.</w:t>
      </w:r>
      <w:r>
        <w:tab/>
        <w:t>Tenants entitled to 5 year term</w:t>
      </w:r>
      <w:bookmarkEnd w:id="372"/>
      <w:bookmarkEnd w:id="373"/>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4" w:name="_Toc80862199"/>
      <w:bookmarkStart w:id="375" w:name="_Toc75420359"/>
      <w:r>
        <w:rPr>
          <w:rStyle w:val="CharSectno"/>
        </w:rPr>
        <w:t>116</w:t>
      </w:r>
      <w:r>
        <w:t>.</w:t>
      </w:r>
      <w:r>
        <w:tab/>
        <w:t>Person who can provide report of required works</w:t>
      </w:r>
      <w:bookmarkEnd w:id="374"/>
      <w:bookmarkEnd w:id="375"/>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6" w:name="_Toc80862200"/>
      <w:bookmarkStart w:id="377" w:name="_Toc75420360"/>
      <w:r>
        <w:rPr>
          <w:rStyle w:val="CharSectno"/>
        </w:rPr>
        <w:t>117</w:t>
      </w:r>
      <w:r>
        <w:t>.</w:t>
      </w:r>
      <w:r>
        <w:tab/>
        <w:t>Valuation methodology</w:t>
      </w:r>
      <w:bookmarkEnd w:id="376"/>
      <w:bookmarkEnd w:id="377"/>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78" w:name="_Toc80862201"/>
      <w:bookmarkStart w:id="379" w:name="_Toc75420361"/>
      <w:r>
        <w:rPr>
          <w:rStyle w:val="CharSectno"/>
        </w:rPr>
        <w:t>118</w:t>
      </w:r>
      <w:r>
        <w:t>.</w:t>
      </w:r>
      <w:r>
        <w:tab/>
        <w:t>Validity period of valuation</w:t>
      </w:r>
      <w:bookmarkEnd w:id="378"/>
      <w:bookmarkEnd w:id="379"/>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80" w:name="_Toc80862202"/>
      <w:bookmarkStart w:id="381" w:name="_Toc75420362"/>
      <w:r>
        <w:rPr>
          <w:rStyle w:val="CharSectno"/>
        </w:rPr>
        <w:t>119</w:t>
      </w:r>
      <w:r>
        <w:t>.</w:t>
      </w:r>
      <w:r>
        <w:tab/>
        <w:t>Preparation and certification of reports</w:t>
      </w:r>
      <w:bookmarkEnd w:id="380"/>
      <w:bookmarkEnd w:id="38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82" w:name="_Toc80862203"/>
      <w:bookmarkStart w:id="383" w:name="_Toc75420363"/>
      <w:r>
        <w:rPr>
          <w:rStyle w:val="CharSectno"/>
        </w:rPr>
        <w:t>120</w:t>
      </w:r>
      <w:r>
        <w:t>.</w:t>
      </w:r>
      <w:r>
        <w:tab/>
        <w:t>Termination valuation report to be provided to Valuer</w:t>
      </w:r>
      <w:r>
        <w:noBreakHyphen/>
        <w:t>General</w:t>
      </w:r>
      <w:bookmarkEnd w:id="382"/>
      <w:bookmarkEnd w:id="383"/>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84" w:name="_Toc80780329"/>
      <w:bookmarkStart w:id="385" w:name="_Toc80780672"/>
      <w:bookmarkStart w:id="386" w:name="_Toc80862204"/>
      <w:bookmarkStart w:id="387" w:name="_Toc75356401"/>
      <w:bookmarkStart w:id="388" w:name="_Toc75357018"/>
      <w:bookmarkStart w:id="389" w:name="_Toc75420364"/>
      <w:r>
        <w:rPr>
          <w:rStyle w:val="CharDivNo"/>
        </w:rPr>
        <w:t>Division 5</w:t>
      </w:r>
      <w:r>
        <w:t> — </w:t>
      </w:r>
      <w:r>
        <w:rPr>
          <w:rStyle w:val="CharDivText"/>
        </w:rPr>
        <w:t>Voting, confirmation and withdrawal</w:t>
      </w:r>
      <w:bookmarkEnd w:id="384"/>
      <w:bookmarkEnd w:id="385"/>
      <w:bookmarkEnd w:id="386"/>
      <w:bookmarkEnd w:id="387"/>
      <w:bookmarkEnd w:id="388"/>
      <w:bookmarkEnd w:id="389"/>
    </w:p>
    <w:p>
      <w:pPr>
        <w:pStyle w:val="Heading5"/>
      </w:pPr>
      <w:bookmarkStart w:id="390" w:name="_Toc80862205"/>
      <w:bookmarkStart w:id="391" w:name="_Toc75420365"/>
      <w:r>
        <w:rPr>
          <w:rStyle w:val="CharSectno"/>
        </w:rPr>
        <w:t>121</w:t>
      </w:r>
      <w:r>
        <w:t>.</w:t>
      </w:r>
      <w:r>
        <w:tab/>
        <w:t>Notice of proposal to vote under s. 182</w:t>
      </w:r>
      <w:bookmarkEnd w:id="390"/>
      <w:bookmarkEnd w:id="391"/>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92" w:name="_Toc80862206"/>
      <w:bookmarkStart w:id="393" w:name="_Toc75420366"/>
      <w:r>
        <w:rPr>
          <w:rStyle w:val="CharSectno"/>
        </w:rPr>
        <w:t>122</w:t>
      </w:r>
      <w:r>
        <w:t>.</w:t>
      </w:r>
      <w:r>
        <w:tab/>
        <w:t>Independent vote counter</w:t>
      </w:r>
      <w:bookmarkEnd w:id="392"/>
      <w:bookmarkEnd w:id="393"/>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4" w:name="_Toc80862207"/>
      <w:bookmarkStart w:id="395" w:name="_Toc75420367"/>
      <w:r>
        <w:rPr>
          <w:rStyle w:val="CharSectno"/>
        </w:rPr>
        <w:t>123</w:t>
      </w:r>
      <w:r>
        <w:t>.</w:t>
      </w:r>
      <w:r>
        <w:tab/>
        <w:t>Provision of record of votes</w:t>
      </w:r>
      <w:bookmarkEnd w:id="394"/>
      <w:bookmarkEnd w:id="395"/>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96" w:name="_Toc80862208"/>
      <w:bookmarkStart w:id="397" w:name="_Toc75420368"/>
      <w:r>
        <w:rPr>
          <w:rStyle w:val="CharSectno"/>
        </w:rPr>
        <w:t>124</w:t>
      </w:r>
      <w:r>
        <w:t>.</w:t>
      </w:r>
      <w:r>
        <w:tab/>
        <w:t>Protection of record of votes (resolution subject to confirmation)</w:t>
      </w:r>
      <w:bookmarkEnd w:id="396"/>
      <w:bookmarkEnd w:id="397"/>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98" w:name="_Toc80862209"/>
      <w:bookmarkStart w:id="399" w:name="_Toc75420369"/>
      <w:r>
        <w:rPr>
          <w:rStyle w:val="CharSectno"/>
        </w:rPr>
        <w:t>125</w:t>
      </w:r>
      <w:r>
        <w:t>.</w:t>
      </w:r>
      <w:r>
        <w:tab/>
        <w:t>Material to accompany application by proponent for confirmation of termination resolution</w:t>
      </w:r>
      <w:bookmarkEnd w:id="398"/>
      <w:bookmarkEnd w:id="399"/>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400" w:name="_Toc80862210"/>
      <w:bookmarkStart w:id="401" w:name="_Toc75420370"/>
      <w:r>
        <w:rPr>
          <w:rStyle w:val="CharSectno"/>
        </w:rPr>
        <w:t>126</w:t>
      </w:r>
      <w:r>
        <w:t>.</w:t>
      </w:r>
      <w:r>
        <w:tab/>
        <w:t>Things strata company must provide to Tribunal</w:t>
      </w:r>
      <w:bookmarkEnd w:id="400"/>
      <w:bookmarkEnd w:id="401"/>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402" w:name="_Toc80862211"/>
      <w:bookmarkStart w:id="403" w:name="_Toc75420371"/>
      <w:r>
        <w:rPr>
          <w:rStyle w:val="CharSectno"/>
        </w:rPr>
        <w:t>127</w:t>
      </w:r>
      <w:r>
        <w:t>.</w:t>
      </w:r>
      <w:r>
        <w:tab/>
        <w:t>Notice of termination proposal not proceeding</w:t>
      </w:r>
      <w:bookmarkEnd w:id="402"/>
      <w:bookmarkEnd w:id="403"/>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04" w:name="_Toc80780337"/>
      <w:bookmarkStart w:id="405" w:name="_Toc80780680"/>
      <w:bookmarkStart w:id="406" w:name="_Toc80862212"/>
      <w:bookmarkStart w:id="407" w:name="_Toc75356409"/>
      <w:bookmarkStart w:id="408" w:name="_Toc75357026"/>
      <w:bookmarkStart w:id="409" w:name="_Toc75420372"/>
      <w:r>
        <w:rPr>
          <w:rStyle w:val="CharDivNo"/>
        </w:rPr>
        <w:t>Division 6</w:t>
      </w:r>
      <w:r>
        <w:t> — </w:t>
      </w:r>
      <w:r>
        <w:rPr>
          <w:rStyle w:val="CharDivText"/>
        </w:rPr>
        <w:t>Arrangements for independent advice or representation for owners</w:t>
      </w:r>
      <w:bookmarkEnd w:id="404"/>
      <w:bookmarkEnd w:id="405"/>
      <w:bookmarkEnd w:id="406"/>
      <w:bookmarkEnd w:id="407"/>
      <w:bookmarkEnd w:id="408"/>
      <w:bookmarkEnd w:id="409"/>
    </w:p>
    <w:p>
      <w:pPr>
        <w:pStyle w:val="Heading5"/>
      </w:pPr>
      <w:bookmarkStart w:id="410" w:name="_Toc80862213"/>
      <w:bookmarkStart w:id="411" w:name="_Toc75420373"/>
      <w:r>
        <w:rPr>
          <w:rStyle w:val="CharSectno"/>
        </w:rPr>
        <w:t>128</w:t>
      </w:r>
      <w:r>
        <w:t>.</w:t>
      </w:r>
      <w:r>
        <w:tab/>
        <w:t>Proponent to establish trust</w:t>
      </w:r>
      <w:bookmarkEnd w:id="410"/>
      <w:bookmarkEnd w:id="411"/>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12" w:name="_Toc80862214"/>
      <w:bookmarkStart w:id="413" w:name="_Toc75420374"/>
      <w:r>
        <w:rPr>
          <w:rStyle w:val="CharSectno"/>
        </w:rPr>
        <w:t>129</w:t>
      </w:r>
      <w:r>
        <w:t>.</w:t>
      </w:r>
      <w:r>
        <w:tab/>
        <w:t>Stages of termination proposal process for funding purposes</w:t>
      </w:r>
      <w:bookmarkEnd w:id="412"/>
      <w:bookmarkEnd w:id="413"/>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14" w:name="_Toc80862215"/>
      <w:bookmarkStart w:id="415" w:name="_Toc75420375"/>
      <w:r>
        <w:rPr>
          <w:rStyle w:val="CharSectno"/>
        </w:rPr>
        <w:t>130</w:t>
      </w:r>
      <w:r>
        <w:t>.</w:t>
      </w:r>
      <w:r>
        <w:tab/>
        <w:t>Services for which funding is to be provided</w:t>
      </w:r>
      <w:bookmarkEnd w:id="414"/>
      <w:bookmarkEnd w:id="415"/>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16" w:name="_Toc80862216"/>
      <w:bookmarkStart w:id="417" w:name="_Toc75420376"/>
      <w:r>
        <w:rPr>
          <w:rStyle w:val="CharSectno"/>
        </w:rPr>
        <w:t>131</w:t>
      </w:r>
      <w:r>
        <w:t>.</w:t>
      </w:r>
      <w:r>
        <w:tab/>
        <w:t>Advisory services</w:t>
      </w:r>
      <w:bookmarkEnd w:id="416"/>
      <w:bookmarkEnd w:id="417"/>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418" w:name="_Toc80862217"/>
      <w:bookmarkStart w:id="419" w:name="_Toc75420377"/>
      <w:r>
        <w:rPr>
          <w:rStyle w:val="CharSectno"/>
        </w:rPr>
        <w:t>132</w:t>
      </w:r>
      <w:r>
        <w:t>.</w:t>
      </w:r>
      <w:r>
        <w:tab/>
        <w:t>Representation services</w:t>
      </w:r>
      <w:bookmarkEnd w:id="418"/>
      <w:bookmarkEnd w:id="419"/>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20" w:name="_Toc80862218"/>
      <w:bookmarkStart w:id="421" w:name="_Toc75420378"/>
      <w:r>
        <w:rPr>
          <w:rStyle w:val="CharSectno"/>
        </w:rPr>
        <w:t>133</w:t>
      </w:r>
      <w:r>
        <w:t>.</w:t>
      </w:r>
      <w:r>
        <w:tab/>
        <w:t>Ancillary services</w:t>
      </w:r>
      <w:bookmarkEnd w:id="420"/>
      <w:bookmarkEnd w:id="421"/>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22" w:name="_Toc80862219"/>
      <w:bookmarkStart w:id="423" w:name="_Toc75420379"/>
      <w:r>
        <w:rPr>
          <w:rStyle w:val="CharSectno"/>
        </w:rPr>
        <w:t>134</w:t>
      </w:r>
      <w:r>
        <w:t>.</w:t>
      </w:r>
      <w:r>
        <w:tab/>
        <w:t>Method of funding under trust</w:t>
      </w:r>
      <w:bookmarkEnd w:id="422"/>
      <w:bookmarkEnd w:id="423"/>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24" w:name="_Toc80862220"/>
      <w:bookmarkStart w:id="425" w:name="_Toc75420380"/>
      <w:r>
        <w:rPr>
          <w:rStyle w:val="CharSectno"/>
        </w:rPr>
        <w:t>135</w:t>
      </w:r>
      <w:r>
        <w:t>.</w:t>
      </w:r>
      <w:r>
        <w:tab/>
        <w:t>Amount of funding</w:t>
      </w:r>
      <w:bookmarkEnd w:id="424"/>
      <w:bookmarkEnd w:id="425"/>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26" w:name="_Toc80862221"/>
      <w:bookmarkStart w:id="427" w:name="_Toc75420381"/>
      <w:r>
        <w:rPr>
          <w:rStyle w:val="CharSectno"/>
        </w:rPr>
        <w:t>136</w:t>
      </w:r>
      <w:r>
        <w:t>.</w:t>
      </w:r>
      <w:r>
        <w:tab/>
        <w:t>Other rules about funding</w:t>
      </w:r>
      <w:bookmarkEnd w:id="426"/>
      <w:bookmarkEnd w:id="427"/>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28" w:name="_Toc80862222"/>
      <w:bookmarkStart w:id="429" w:name="_Toc75420382"/>
      <w:r>
        <w:rPr>
          <w:rStyle w:val="CharSectno"/>
        </w:rPr>
        <w:t>137</w:t>
      </w:r>
      <w:r>
        <w:t>.</w:t>
      </w:r>
      <w:r>
        <w:tab/>
        <w:t>Trustee of trust</w:t>
      </w:r>
      <w:bookmarkEnd w:id="428"/>
      <w:bookmarkEnd w:id="429"/>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30" w:name="_Toc80862223"/>
      <w:bookmarkStart w:id="431" w:name="_Toc75420383"/>
      <w:r>
        <w:rPr>
          <w:rStyle w:val="CharSectno"/>
        </w:rPr>
        <w:t>138</w:t>
      </w:r>
      <w:r>
        <w:t>.</w:t>
      </w:r>
      <w:r>
        <w:tab/>
        <w:t>Disputes about trustee’s performance</w:t>
      </w:r>
      <w:bookmarkEnd w:id="430"/>
      <w:bookmarkEnd w:id="431"/>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32" w:name="_Toc80862224"/>
      <w:bookmarkStart w:id="433" w:name="_Toc75420384"/>
      <w:r>
        <w:rPr>
          <w:rStyle w:val="CharSectno"/>
        </w:rPr>
        <w:t>139</w:t>
      </w:r>
      <w:r>
        <w:t>.</w:t>
      </w:r>
      <w:r>
        <w:tab/>
        <w:t>Trust account</w:t>
      </w:r>
      <w:bookmarkEnd w:id="432"/>
      <w:bookmarkEnd w:id="433"/>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34" w:name="_Toc80862225"/>
      <w:bookmarkStart w:id="435" w:name="_Toc75420385"/>
      <w:r>
        <w:rPr>
          <w:rStyle w:val="CharSectno"/>
        </w:rPr>
        <w:t>140</w:t>
      </w:r>
      <w:r>
        <w:t>.</w:t>
      </w:r>
      <w:r>
        <w:tab/>
        <w:t>Records</w:t>
      </w:r>
      <w:bookmarkEnd w:id="434"/>
      <w:bookmarkEnd w:id="435"/>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36" w:name="_Toc80862226"/>
      <w:bookmarkStart w:id="437" w:name="_Toc75420386"/>
      <w:r>
        <w:rPr>
          <w:rStyle w:val="CharSectno"/>
        </w:rPr>
        <w:t>141</w:t>
      </w:r>
      <w:r>
        <w:t>.</w:t>
      </w:r>
      <w:r>
        <w:tab/>
        <w:t>Privacy of information</w:t>
      </w:r>
      <w:bookmarkEnd w:id="436"/>
      <w:bookmarkEnd w:id="437"/>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38" w:name="_Toc80862227"/>
      <w:bookmarkStart w:id="439" w:name="_Toc75420387"/>
      <w:r>
        <w:rPr>
          <w:rStyle w:val="CharSectno"/>
        </w:rPr>
        <w:t>142</w:t>
      </w:r>
      <w:r>
        <w:t>.</w:t>
      </w:r>
      <w:r>
        <w:tab/>
        <w:t>Winding up of trust</w:t>
      </w:r>
      <w:bookmarkEnd w:id="438"/>
      <w:bookmarkEnd w:id="439"/>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40" w:name="_Toc80780353"/>
      <w:bookmarkStart w:id="441" w:name="_Toc80780696"/>
      <w:bookmarkStart w:id="442" w:name="_Toc80862228"/>
      <w:bookmarkStart w:id="443" w:name="_Toc75356425"/>
      <w:bookmarkStart w:id="444" w:name="_Toc75357042"/>
      <w:bookmarkStart w:id="445" w:name="_Toc75420388"/>
      <w:r>
        <w:rPr>
          <w:rStyle w:val="CharDivNo"/>
        </w:rPr>
        <w:t>Division 7</w:t>
      </w:r>
      <w:r>
        <w:t> — </w:t>
      </w:r>
      <w:r>
        <w:rPr>
          <w:rStyle w:val="CharDivText"/>
        </w:rPr>
        <w:t>Vulnerable persons</w:t>
      </w:r>
      <w:bookmarkEnd w:id="440"/>
      <w:bookmarkEnd w:id="441"/>
      <w:bookmarkEnd w:id="442"/>
      <w:bookmarkEnd w:id="443"/>
      <w:bookmarkEnd w:id="444"/>
      <w:bookmarkEnd w:id="445"/>
    </w:p>
    <w:p>
      <w:pPr>
        <w:pStyle w:val="Heading5"/>
      </w:pPr>
      <w:bookmarkStart w:id="446" w:name="_Toc80862229"/>
      <w:bookmarkStart w:id="447" w:name="_Toc75420389"/>
      <w:r>
        <w:rPr>
          <w:rStyle w:val="CharSectno"/>
        </w:rPr>
        <w:t>143</w:t>
      </w:r>
      <w:r>
        <w:t>.</w:t>
      </w:r>
      <w:r>
        <w:tab/>
        <w:t>Identification of vulnerable persons</w:t>
      </w:r>
      <w:bookmarkEnd w:id="446"/>
      <w:bookmarkEnd w:id="447"/>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48" w:name="_Toc80862230"/>
      <w:bookmarkStart w:id="449" w:name="_Toc75420390"/>
      <w:r>
        <w:rPr>
          <w:rStyle w:val="CharSectno"/>
        </w:rPr>
        <w:t>144</w:t>
      </w:r>
      <w:r>
        <w:t>.</w:t>
      </w:r>
      <w:r>
        <w:tab/>
        <w:t>Diminished capacity to understand termination proposal process</w:t>
      </w:r>
      <w:bookmarkEnd w:id="448"/>
      <w:bookmarkEnd w:id="449"/>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50" w:name="_Toc80862231"/>
      <w:bookmarkStart w:id="451" w:name="_Toc75420391"/>
      <w:r>
        <w:rPr>
          <w:rStyle w:val="CharSectno"/>
        </w:rPr>
        <w:t>145</w:t>
      </w:r>
      <w:r>
        <w:t>.</w:t>
      </w:r>
      <w:r>
        <w:tab/>
        <w:t>Diminished capacity to cope with termination proposal process</w:t>
      </w:r>
      <w:bookmarkEnd w:id="450"/>
      <w:bookmarkEnd w:id="451"/>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52" w:name="_Toc80862232"/>
      <w:bookmarkStart w:id="453" w:name="_Toc75420392"/>
      <w:r>
        <w:rPr>
          <w:rStyle w:val="CharSectno"/>
        </w:rPr>
        <w:t>146</w:t>
      </w:r>
      <w:r>
        <w:t>.</w:t>
      </w:r>
      <w:r>
        <w:tab/>
        <w:t>Diminished capacity to respond to termination proposal process</w:t>
      </w:r>
      <w:bookmarkEnd w:id="452"/>
      <w:bookmarkEnd w:id="453"/>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54" w:name="_Toc80780358"/>
      <w:bookmarkStart w:id="455" w:name="_Toc80780701"/>
      <w:bookmarkStart w:id="456" w:name="_Toc80862233"/>
      <w:bookmarkStart w:id="457" w:name="_Toc75356430"/>
      <w:bookmarkStart w:id="458" w:name="_Toc75357047"/>
      <w:bookmarkStart w:id="459" w:name="_Toc75420393"/>
      <w:r>
        <w:rPr>
          <w:rStyle w:val="CharDivNo"/>
        </w:rPr>
        <w:t>Division 8</w:t>
      </w:r>
      <w:r>
        <w:t> — </w:t>
      </w:r>
      <w:r>
        <w:rPr>
          <w:rStyle w:val="CharDivText"/>
        </w:rPr>
        <w:t>Arrangements for recognition of vulnerable persons</w:t>
      </w:r>
      <w:bookmarkEnd w:id="454"/>
      <w:bookmarkEnd w:id="455"/>
      <w:bookmarkEnd w:id="456"/>
      <w:bookmarkEnd w:id="457"/>
      <w:bookmarkEnd w:id="458"/>
      <w:bookmarkEnd w:id="459"/>
    </w:p>
    <w:p>
      <w:pPr>
        <w:pStyle w:val="Heading5"/>
      </w:pPr>
      <w:bookmarkStart w:id="460" w:name="_Toc80862234"/>
      <w:bookmarkStart w:id="461" w:name="_Toc75420394"/>
      <w:r>
        <w:rPr>
          <w:rStyle w:val="CharSectno"/>
        </w:rPr>
        <w:t>147</w:t>
      </w:r>
      <w:r>
        <w:t>.</w:t>
      </w:r>
      <w:r>
        <w:tab/>
        <w:t>Independent advocate to identify vulnerable persons to proponent</w:t>
      </w:r>
      <w:bookmarkEnd w:id="460"/>
      <w:bookmarkEnd w:id="461"/>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62" w:name="_Toc80862235"/>
      <w:bookmarkStart w:id="463" w:name="_Toc75420395"/>
      <w:r>
        <w:rPr>
          <w:rStyle w:val="CharSectno"/>
        </w:rPr>
        <w:t>148</w:t>
      </w:r>
      <w:r>
        <w:t>.</w:t>
      </w:r>
      <w:r>
        <w:tab/>
        <w:t>Owner of lot may apply to be recognised as vulnerable person</w:t>
      </w:r>
      <w:bookmarkEnd w:id="462"/>
      <w:bookmarkEnd w:id="463"/>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64" w:name="_Toc80862236"/>
      <w:bookmarkStart w:id="465" w:name="_Toc75420396"/>
      <w:r>
        <w:rPr>
          <w:rStyle w:val="CharSectno"/>
        </w:rPr>
        <w:t>149</w:t>
      </w:r>
      <w:r>
        <w:t>.</w:t>
      </w:r>
      <w:r>
        <w:tab/>
        <w:t>Proponent to make decision about claim of vulnerability</w:t>
      </w:r>
      <w:bookmarkEnd w:id="464"/>
      <w:bookmarkEnd w:id="465"/>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66" w:name="_Toc80862237"/>
      <w:bookmarkStart w:id="467" w:name="_Toc75420397"/>
      <w:r>
        <w:rPr>
          <w:rStyle w:val="CharSectno"/>
        </w:rPr>
        <w:t>150</w:t>
      </w:r>
      <w:r>
        <w:t>.</w:t>
      </w:r>
      <w:r>
        <w:tab/>
        <w:t>Trustee may require information about type of vulnerability</w:t>
      </w:r>
      <w:bookmarkEnd w:id="466"/>
      <w:bookmarkEnd w:id="467"/>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68" w:name="_Toc80862238"/>
      <w:bookmarkStart w:id="469" w:name="_Toc75420398"/>
      <w:r>
        <w:rPr>
          <w:rStyle w:val="CharSectno"/>
        </w:rPr>
        <w:t>151</w:t>
      </w:r>
      <w:r>
        <w:t>.</w:t>
      </w:r>
      <w:r>
        <w:tab/>
        <w:t>Dispute about proponent’s decision</w:t>
      </w:r>
      <w:bookmarkEnd w:id="468"/>
      <w:bookmarkEnd w:id="469"/>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70" w:name="_Toc80862239"/>
      <w:bookmarkStart w:id="471" w:name="_Toc75420399"/>
      <w:r>
        <w:rPr>
          <w:rStyle w:val="CharSectno"/>
        </w:rPr>
        <w:t>152</w:t>
      </w:r>
      <w:r>
        <w:t>.</w:t>
      </w:r>
      <w:r>
        <w:tab/>
        <w:t>Unanimous owner</w:t>
      </w:r>
      <w:r>
        <w:noBreakHyphen/>
        <w:t>initiated termination proposals excluded</w:t>
      </w:r>
      <w:bookmarkEnd w:id="470"/>
      <w:bookmarkEnd w:id="471"/>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72" w:name="_Toc80780365"/>
      <w:bookmarkStart w:id="473" w:name="_Toc80780708"/>
      <w:bookmarkStart w:id="474" w:name="_Toc80862240"/>
      <w:bookmarkStart w:id="475" w:name="_Toc75356437"/>
      <w:bookmarkStart w:id="476" w:name="_Toc75357054"/>
      <w:bookmarkStart w:id="477" w:name="_Toc75420400"/>
      <w:r>
        <w:rPr>
          <w:rStyle w:val="CharDivNo"/>
        </w:rPr>
        <w:t>Division 9</w:t>
      </w:r>
      <w:r>
        <w:t> — </w:t>
      </w:r>
      <w:r>
        <w:rPr>
          <w:rStyle w:val="CharDivText"/>
        </w:rPr>
        <w:t>Provisions for unanimous owner</w:t>
      </w:r>
      <w:r>
        <w:rPr>
          <w:rStyle w:val="CharDivText"/>
        </w:rPr>
        <w:noBreakHyphen/>
        <w:t>initiated termination proposals</w:t>
      </w:r>
      <w:bookmarkEnd w:id="472"/>
      <w:bookmarkEnd w:id="473"/>
      <w:bookmarkEnd w:id="474"/>
      <w:bookmarkEnd w:id="475"/>
      <w:bookmarkEnd w:id="476"/>
      <w:bookmarkEnd w:id="477"/>
    </w:p>
    <w:p>
      <w:pPr>
        <w:pStyle w:val="Heading5"/>
      </w:pPr>
      <w:bookmarkStart w:id="478" w:name="_Toc80862241"/>
      <w:bookmarkStart w:id="479" w:name="_Toc75420401"/>
      <w:r>
        <w:rPr>
          <w:rStyle w:val="CharSectno"/>
        </w:rPr>
        <w:t>153</w:t>
      </w:r>
      <w:r>
        <w:t>.</w:t>
      </w:r>
      <w:r>
        <w:tab/>
        <w:t>Unanimous owner</w:t>
      </w:r>
      <w:r>
        <w:noBreakHyphen/>
        <w:t>initiated termination proposals</w:t>
      </w:r>
      <w:bookmarkEnd w:id="478"/>
      <w:bookmarkEnd w:id="479"/>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80" w:name="_Toc80862242"/>
      <w:bookmarkStart w:id="481" w:name="_Toc75420402"/>
      <w:r>
        <w:rPr>
          <w:rStyle w:val="CharSectno"/>
        </w:rPr>
        <w:t>154</w:t>
      </w:r>
      <w:r>
        <w:t>.</w:t>
      </w:r>
      <w:r>
        <w:tab/>
        <w:t>Permission to submit termination proposal as unanimous owner</w:t>
      </w:r>
      <w:r>
        <w:noBreakHyphen/>
        <w:t>initiated termination proposal</w:t>
      </w:r>
      <w:bookmarkEnd w:id="480"/>
      <w:bookmarkEnd w:id="481"/>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82" w:name="_Toc80862243"/>
      <w:bookmarkStart w:id="483" w:name="_Toc75420403"/>
      <w:r>
        <w:rPr>
          <w:rStyle w:val="CharSectno"/>
        </w:rPr>
        <w:t>155</w:t>
      </w:r>
      <w:r>
        <w:t>.</w:t>
      </w:r>
      <w:r>
        <w:tab/>
        <w:t>Outline of proposal</w:t>
      </w:r>
      <w:bookmarkEnd w:id="482"/>
      <w:bookmarkEnd w:id="483"/>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84" w:name="_Toc80862244"/>
      <w:bookmarkStart w:id="485" w:name="_Toc75420404"/>
      <w:r>
        <w:rPr>
          <w:rStyle w:val="CharSectno"/>
        </w:rPr>
        <w:t>156</w:t>
      </w:r>
      <w:r>
        <w:t>.</w:t>
      </w:r>
      <w:r>
        <w:tab/>
        <w:t>Qualifications of independent advocate</w:t>
      </w:r>
      <w:bookmarkEnd w:id="484"/>
      <w:bookmarkEnd w:id="485"/>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86" w:name="_Toc80862245"/>
      <w:bookmarkStart w:id="487" w:name="_Toc75420405"/>
      <w:r>
        <w:rPr>
          <w:rStyle w:val="CharSectno"/>
        </w:rPr>
        <w:t>157</w:t>
      </w:r>
      <w:r>
        <w:t>.</w:t>
      </w:r>
      <w:r>
        <w:tab/>
        <w:t>Full proposal</w:t>
      </w:r>
      <w:bookmarkEnd w:id="486"/>
      <w:bookmarkEnd w:id="487"/>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88" w:name="_Toc80862246"/>
      <w:bookmarkStart w:id="489" w:name="_Toc75420406"/>
      <w:r>
        <w:rPr>
          <w:rStyle w:val="CharSectno"/>
        </w:rPr>
        <w:t>158</w:t>
      </w:r>
      <w:r>
        <w:t>.</w:t>
      </w:r>
      <w:r>
        <w:tab/>
        <w:t>Person who can provide report of required works</w:t>
      </w:r>
      <w:bookmarkEnd w:id="488"/>
      <w:bookmarkEnd w:id="489"/>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90" w:name="_Toc80862247"/>
      <w:bookmarkStart w:id="491" w:name="_Toc75420407"/>
      <w:r>
        <w:rPr>
          <w:rStyle w:val="CharSectno"/>
        </w:rPr>
        <w:t>159</w:t>
      </w:r>
      <w:r>
        <w:t>.</w:t>
      </w:r>
      <w:r>
        <w:tab/>
        <w:t>Arrangements for independent advice or representation for owners</w:t>
      </w:r>
      <w:bookmarkEnd w:id="490"/>
      <w:bookmarkEnd w:id="491"/>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92" w:name="_Toc80780373"/>
      <w:bookmarkStart w:id="493" w:name="_Toc80780716"/>
      <w:bookmarkStart w:id="494" w:name="_Toc80862248"/>
      <w:bookmarkStart w:id="495" w:name="_Toc75356445"/>
      <w:bookmarkStart w:id="496" w:name="_Toc75357062"/>
      <w:bookmarkStart w:id="497" w:name="_Toc75420408"/>
      <w:r>
        <w:rPr>
          <w:rStyle w:val="CharPartNo"/>
        </w:rPr>
        <w:t>Part 16</w:t>
      </w:r>
      <w:r>
        <w:rPr>
          <w:rStyle w:val="CharDivNo"/>
        </w:rPr>
        <w:t> </w:t>
      </w:r>
      <w:r>
        <w:t>—</w:t>
      </w:r>
      <w:r>
        <w:rPr>
          <w:rStyle w:val="CharDivText"/>
        </w:rPr>
        <w:t> </w:t>
      </w:r>
      <w:r>
        <w:rPr>
          <w:rStyle w:val="CharPartText"/>
        </w:rPr>
        <w:t>Tribunal proceedings</w:t>
      </w:r>
      <w:bookmarkEnd w:id="492"/>
      <w:bookmarkEnd w:id="493"/>
      <w:bookmarkEnd w:id="494"/>
      <w:bookmarkEnd w:id="495"/>
      <w:bookmarkEnd w:id="496"/>
      <w:bookmarkEnd w:id="497"/>
    </w:p>
    <w:p>
      <w:pPr>
        <w:pStyle w:val="Heading5"/>
      </w:pPr>
      <w:bookmarkStart w:id="498" w:name="_Toc80862249"/>
      <w:bookmarkStart w:id="499" w:name="_Toc75420409"/>
      <w:r>
        <w:rPr>
          <w:rStyle w:val="CharSectno"/>
        </w:rPr>
        <w:t>160</w:t>
      </w:r>
      <w:r>
        <w:t>.</w:t>
      </w:r>
      <w:r>
        <w:tab/>
        <w:t>Occupier disputes relating to termination proposals</w:t>
      </w:r>
      <w:bookmarkEnd w:id="498"/>
      <w:bookmarkEnd w:id="499"/>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500" w:name="_Toc80862250"/>
      <w:bookmarkStart w:id="501" w:name="_Toc75420410"/>
      <w:r>
        <w:rPr>
          <w:rStyle w:val="CharSectno"/>
        </w:rPr>
        <w:t>161</w:t>
      </w:r>
      <w:r>
        <w:t>.</w:t>
      </w:r>
      <w:r>
        <w:tab/>
        <w:t>Orders required to be made by legally qualified member</w:t>
      </w:r>
      <w:bookmarkEnd w:id="500"/>
      <w:bookmarkEnd w:id="501"/>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502" w:name="_Toc80862251"/>
      <w:bookmarkStart w:id="503" w:name="_Toc75420411"/>
      <w:r>
        <w:rPr>
          <w:rStyle w:val="CharSectno"/>
        </w:rPr>
        <w:t>162</w:t>
      </w:r>
      <w:r>
        <w:t>.</w:t>
      </w:r>
      <w:r>
        <w:tab/>
        <w:t>Internal review of Tribunal decisions</w:t>
      </w:r>
      <w:bookmarkEnd w:id="502"/>
      <w:bookmarkEnd w:id="503"/>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04" w:name="_Toc80780377"/>
      <w:bookmarkStart w:id="505" w:name="_Toc80780720"/>
      <w:bookmarkStart w:id="506" w:name="_Toc80862252"/>
      <w:bookmarkStart w:id="507" w:name="_Toc75356449"/>
      <w:bookmarkStart w:id="508" w:name="_Toc75357066"/>
      <w:bookmarkStart w:id="509" w:name="_Toc75420412"/>
      <w:r>
        <w:rPr>
          <w:rStyle w:val="CharPartNo"/>
        </w:rPr>
        <w:t>Part 17</w:t>
      </w:r>
      <w:r>
        <w:rPr>
          <w:rStyle w:val="CharDivNo"/>
        </w:rPr>
        <w:t> </w:t>
      </w:r>
      <w:r>
        <w:t>—</w:t>
      </w:r>
      <w:r>
        <w:rPr>
          <w:rStyle w:val="CharDivText"/>
        </w:rPr>
        <w:t> </w:t>
      </w:r>
      <w:r>
        <w:rPr>
          <w:rStyle w:val="CharPartText"/>
        </w:rPr>
        <w:t>Miscellaneous</w:t>
      </w:r>
      <w:bookmarkEnd w:id="504"/>
      <w:bookmarkEnd w:id="505"/>
      <w:bookmarkEnd w:id="506"/>
      <w:bookmarkEnd w:id="507"/>
      <w:bookmarkEnd w:id="508"/>
      <w:bookmarkEnd w:id="509"/>
    </w:p>
    <w:p>
      <w:pPr>
        <w:pStyle w:val="Heading5"/>
      </w:pPr>
      <w:bookmarkStart w:id="510" w:name="_Toc80862253"/>
      <w:bookmarkStart w:id="511" w:name="_Toc75420413"/>
      <w:r>
        <w:rPr>
          <w:rStyle w:val="CharSectno"/>
        </w:rPr>
        <w:t>163</w:t>
      </w:r>
      <w:r>
        <w:t>.</w:t>
      </w:r>
      <w:r>
        <w:tab/>
        <w:t>Expiry day for leasehold scheme in scheme notice</w:t>
      </w:r>
      <w:bookmarkEnd w:id="510"/>
      <w:bookmarkEnd w:id="511"/>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12" w:name="_Toc80862254"/>
      <w:bookmarkStart w:id="513" w:name="_Toc75420414"/>
      <w:r>
        <w:rPr>
          <w:rStyle w:val="CharSectno"/>
        </w:rPr>
        <w:t>164</w:t>
      </w:r>
      <w:r>
        <w:t>.</w:t>
      </w:r>
      <w:r>
        <w:tab/>
        <w:t>Postponement of expiry day for leasehold scheme</w:t>
      </w:r>
      <w:bookmarkEnd w:id="512"/>
      <w:bookmarkEnd w:id="513"/>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14" w:name="_Toc80862255"/>
      <w:bookmarkStart w:id="515" w:name="_Toc75420415"/>
      <w:r>
        <w:rPr>
          <w:rStyle w:val="CharSectno"/>
        </w:rPr>
        <w:t>165</w:t>
      </w:r>
      <w:r>
        <w:t>.</w:t>
      </w:r>
      <w:r>
        <w:tab/>
        <w:t>Variation of strata titles scheme — redefining plan</w:t>
      </w:r>
      <w:bookmarkEnd w:id="514"/>
      <w:bookmarkEnd w:id="515"/>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16" w:name="_Toc80862256"/>
      <w:bookmarkStart w:id="517" w:name="_Toc75420416"/>
      <w:r>
        <w:rPr>
          <w:rStyle w:val="CharSectno"/>
        </w:rPr>
        <w:t>166</w:t>
      </w:r>
      <w:r>
        <w:t>.</w:t>
      </w:r>
      <w:r>
        <w:tab/>
        <w:t>Notice of impending expiry of leasehold scheme</w:t>
      </w:r>
      <w:bookmarkEnd w:id="516"/>
      <w:bookmarkEnd w:id="517"/>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18" w:name="_Toc80862257"/>
      <w:bookmarkStart w:id="519" w:name="_Toc75420417"/>
      <w:r>
        <w:rPr>
          <w:rStyle w:val="CharSectno"/>
        </w:rPr>
        <w:t>167</w:t>
      </w:r>
      <w:r>
        <w:t>.</w:t>
      </w:r>
      <w:r>
        <w:tab/>
        <w:t>Conversion of tenancy in common to strata titles scheme — simplified procedure</w:t>
      </w:r>
      <w:bookmarkEnd w:id="518"/>
      <w:bookmarkEnd w:id="519"/>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20" w:name="_Toc80862258"/>
      <w:bookmarkStart w:id="521" w:name="_Toc75420418"/>
      <w:r>
        <w:rPr>
          <w:rStyle w:val="CharSectno"/>
        </w:rPr>
        <w:t>168</w:t>
      </w:r>
      <w:r>
        <w:t>.</w:t>
      </w:r>
      <w:r>
        <w:tab/>
        <w:t>Disposition statements</w:t>
      </w:r>
      <w:bookmarkEnd w:id="520"/>
      <w:bookmarkEnd w:id="52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22" w:name="_Toc80862259"/>
      <w:bookmarkStart w:id="523" w:name="_Toc75420419"/>
      <w:r>
        <w:rPr>
          <w:rStyle w:val="CharSectno"/>
        </w:rPr>
        <w:t>169</w:t>
      </w:r>
      <w:r>
        <w:t>.</w:t>
      </w:r>
      <w:r>
        <w:tab/>
        <w:t>Fees payable to Registrar of Titles</w:t>
      </w:r>
      <w:bookmarkEnd w:id="522"/>
      <w:bookmarkEnd w:id="523"/>
    </w:p>
    <w:p>
      <w:pPr>
        <w:pStyle w:val="Subsection"/>
      </w:pPr>
      <w:r>
        <w:tab/>
      </w:r>
      <w:r>
        <w:tab/>
        <w:t>The fees specified in Schedule 5 are the fees payable to the Registrar of Titles in respect of matters specified in that Schedule.</w:t>
      </w:r>
    </w:p>
    <w:p>
      <w:pPr>
        <w:pStyle w:val="Heading5"/>
      </w:pPr>
      <w:bookmarkStart w:id="524" w:name="_Toc80862260"/>
      <w:bookmarkStart w:id="525" w:name="_Toc75420420"/>
      <w:r>
        <w:rPr>
          <w:rStyle w:val="CharSectno"/>
        </w:rPr>
        <w:t>170</w:t>
      </w:r>
      <w:r>
        <w:t>.</w:t>
      </w:r>
      <w:r>
        <w:tab/>
        <w:t>Fees payable to local government</w:t>
      </w:r>
      <w:bookmarkEnd w:id="524"/>
      <w:bookmarkEnd w:id="525"/>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26" w:name="_Toc80862261"/>
      <w:bookmarkStart w:id="527" w:name="_Toc75420421"/>
      <w:r>
        <w:rPr>
          <w:rStyle w:val="CharSectno"/>
        </w:rPr>
        <w:t>171</w:t>
      </w:r>
      <w:r>
        <w:t>.</w:t>
      </w:r>
      <w:r>
        <w:tab/>
        <w:t>Fees payable to Planning Commission</w:t>
      </w:r>
      <w:bookmarkEnd w:id="526"/>
      <w:bookmarkEnd w:id="527"/>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28" w:name="_Toc80780387"/>
      <w:bookmarkStart w:id="529" w:name="_Toc80780730"/>
      <w:bookmarkStart w:id="530" w:name="_Toc80862262"/>
      <w:bookmarkStart w:id="531" w:name="_Toc75356459"/>
      <w:bookmarkStart w:id="532" w:name="_Toc75357076"/>
      <w:bookmarkStart w:id="533" w:name="_Toc75420422"/>
      <w:r>
        <w:rPr>
          <w:rStyle w:val="CharPartNo"/>
        </w:rPr>
        <w:t>Part 18</w:t>
      </w:r>
      <w:r>
        <w:rPr>
          <w:rStyle w:val="CharDivNo"/>
        </w:rPr>
        <w:t> </w:t>
      </w:r>
      <w:r>
        <w:t>—</w:t>
      </w:r>
      <w:r>
        <w:rPr>
          <w:rStyle w:val="CharDivText"/>
        </w:rPr>
        <w:t> </w:t>
      </w:r>
      <w:r>
        <w:rPr>
          <w:rStyle w:val="CharPartText"/>
        </w:rPr>
        <w:t>Repeal, savings and transitional</w:t>
      </w:r>
      <w:bookmarkEnd w:id="528"/>
      <w:bookmarkEnd w:id="529"/>
      <w:bookmarkEnd w:id="530"/>
      <w:bookmarkEnd w:id="531"/>
      <w:bookmarkEnd w:id="532"/>
      <w:bookmarkEnd w:id="533"/>
    </w:p>
    <w:p>
      <w:pPr>
        <w:pStyle w:val="Heading5"/>
      </w:pPr>
      <w:bookmarkStart w:id="534" w:name="_Toc80862263"/>
      <w:bookmarkStart w:id="535" w:name="_Toc75420423"/>
      <w:r>
        <w:rPr>
          <w:rStyle w:val="CharSectno"/>
        </w:rPr>
        <w:t>172</w:t>
      </w:r>
      <w:r>
        <w:t>.</w:t>
      </w:r>
      <w:r>
        <w:tab/>
        <w:t>Terms used</w:t>
      </w:r>
      <w:bookmarkEnd w:id="534"/>
      <w:bookmarkEnd w:id="535"/>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36" w:name="_Toc80862264"/>
      <w:bookmarkStart w:id="537" w:name="_Toc75420424"/>
      <w:r>
        <w:rPr>
          <w:rStyle w:val="CharSectno"/>
        </w:rPr>
        <w:t>173</w:t>
      </w:r>
      <w:r>
        <w:t>.</w:t>
      </w:r>
      <w:r>
        <w:tab/>
      </w:r>
      <w:r>
        <w:rPr>
          <w:i/>
        </w:rPr>
        <w:t>Strata Titles General Regulations 1996</w:t>
      </w:r>
      <w:r>
        <w:t xml:space="preserve"> repealed</w:t>
      </w:r>
      <w:bookmarkEnd w:id="536"/>
      <w:bookmarkEnd w:id="537"/>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38" w:name="_Toc80862265"/>
      <w:bookmarkStart w:id="539" w:name="_Toc75420425"/>
      <w:r>
        <w:rPr>
          <w:rStyle w:val="CharSectno"/>
        </w:rPr>
        <w:t>174</w:t>
      </w:r>
      <w:r>
        <w:t>.</w:t>
      </w:r>
      <w:r>
        <w:tab/>
        <w:t>Open space and plot ratio changes</w:t>
      </w:r>
      <w:bookmarkEnd w:id="538"/>
      <w:bookmarkEnd w:id="539"/>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40" w:name="_Toc80862266"/>
      <w:bookmarkStart w:id="541" w:name="_Toc75420426"/>
      <w:r>
        <w:rPr>
          <w:rStyle w:val="CharSectno"/>
        </w:rPr>
        <w:t>175</w:t>
      </w:r>
      <w:r>
        <w:t>.</w:t>
      </w:r>
      <w:r>
        <w:tab/>
        <w:t>Phasing</w:t>
      </w:r>
      <w:r>
        <w:noBreakHyphen/>
        <w:t>in of financial year requirements</w:t>
      </w:r>
      <w:bookmarkEnd w:id="540"/>
      <w:bookmarkEnd w:id="541"/>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42" w:name="_Toc80862267"/>
      <w:bookmarkStart w:id="543" w:name="_Toc75420427"/>
      <w:r>
        <w:rPr>
          <w:rStyle w:val="CharSectno"/>
        </w:rPr>
        <w:t>176</w:t>
      </w:r>
      <w:r>
        <w:t>.</w:t>
      </w:r>
      <w:r>
        <w:tab/>
        <w:t>Scheme notice for strata titles schemes continued by 2018 amending Act</w:t>
      </w:r>
      <w:bookmarkEnd w:id="542"/>
      <w:bookmarkEnd w:id="543"/>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44" w:name="_Toc80862268"/>
      <w:bookmarkStart w:id="545" w:name="_Toc75420428"/>
      <w:r>
        <w:rPr>
          <w:rStyle w:val="CharSectno"/>
        </w:rPr>
        <w:t>177</w:t>
      </w:r>
      <w:r>
        <w:t>.</w:t>
      </w:r>
      <w:r>
        <w:tab/>
        <w:t>Applications lodged before commencement day</w:t>
      </w:r>
      <w:bookmarkEnd w:id="544"/>
      <w:bookmarkEnd w:id="545"/>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46" w:name="_Toc80862269"/>
      <w:bookmarkStart w:id="547" w:name="_Toc75420429"/>
      <w:r>
        <w:rPr>
          <w:rStyle w:val="CharSectno"/>
        </w:rPr>
        <w:t>178</w:t>
      </w:r>
      <w:r>
        <w:t>.</w:t>
      </w:r>
      <w:r>
        <w:tab/>
        <w:t>Staged subdivisions under pre</w:t>
      </w:r>
      <w:r>
        <w:noBreakHyphen/>
        <w:t>commencement by</w:t>
      </w:r>
      <w:r>
        <w:noBreakHyphen/>
        <w:t>laws</w:t>
      </w:r>
      <w:bookmarkEnd w:id="546"/>
      <w:bookmarkEnd w:id="547"/>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48" w:name="_Toc80862270"/>
      <w:bookmarkStart w:id="549" w:name="_Toc75420430"/>
      <w:r>
        <w:rPr>
          <w:rStyle w:val="CharSectno"/>
        </w:rPr>
        <w:t>179</w:t>
      </w:r>
      <w:r>
        <w:t>.</w:t>
      </w:r>
      <w:r>
        <w:tab/>
        <w:t>Requirement to have 10 year plan</w:t>
      </w:r>
      <w:bookmarkEnd w:id="548"/>
      <w:bookmarkEnd w:id="549"/>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50" w:name="_Toc80862271"/>
      <w:bookmarkStart w:id="551" w:name="_Toc75420431"/>
      <w:r>
        <w:rPr>
          <w:rStyle w:val="CharSectno"/>
        </w:rPr>
        <w:t>180</w:t>
      </w:r>
      <w:r>
        <w:t>.</w:t>
      </w:r>
      <w:r>
        <w:tab/>
        <w:t>Compulsory changes to scheme by</w:t>
      </w:r>
      <w:r>
        <w:noBreakHyphen/>
        <w:t>laws</w:t>
      </w:r>
      <w:bookmarkEnd w:id="550"/>
      <w:bookmarkEnd w:id="551"/>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52" w:name="_Toc80862272"/>
      <w:bookmarkStart w:id="553" w:name="_Toc75420432"/>
      <w:r>
        <w:rPr>
          <w:rStyle w:val="CharSectno"/>
        </w:rPr>
        <w:t>181</w:t>
      </w:r>
      <w:r>
        <w:t>.</w:t>
      </w:r>
      <w:r>
        <w:tab/>
        <w:t>Phasing</w:t>
      </w:r>
      <w:r>
        <w:noBreakHyphen/>
        <w:t>in of national criminal record check requirements</w:t>
      </w:r>
      <w:bookmarkEnd w:id="552"/>
      <w:bookmarkEnd w:id="553"/>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4" w:name="_Toc80862273"/>
      <w:bookmarkStart w:id="555" w:name="_Toc75420433"/>
      <w:r>
        <w:rPr>
          <w:rStyle w:val="CharSectno"/>
        </w:rPr>
        <w:t>182</w:t>
      </w:r>
      <w:r>
        <w:t>.</w:t>
      </w:r>
      <w:r>
        <w:tab/>
        <w:t>Phasing</w:t>
      </w:r>
      <w:r>
        <w:noBreakHyphen/>
        <w:t>in of educational qualification requirements</w:t>
      </w:r>
      <w:bookmarkEnd w:id="554"/>
      <w:bookmarkEnd w:id="555"/>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6" w:name="_Toc80862274"/>
      <w:bookmarkStart w:id="557" w:name="_Toc75420434"/>
      <w:r>
        <w:rPr>
          <w:rStyle w:val="CharSectno"/>
        </w:rPr>
        <w:t>183</w:t>
      </w:r>
      <w:r>
        <w:t>.</w:t>
      </w:r>
      <w:r>
        <w:tab/>
        <w:t>Phasing</w:t>
      </w:r>
      <w:r>
        <w:noBreakHyphen/>
        <w:t>in of professional indemnity insurance requirements</w:t>
      </w:r>
      <w:bookmarkEnd w:id="556"/>
      <w:bookmarkEnd w:id="557"/>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8" w:name="_Toc80780400"/>
      <w:bookmarkStart w:id="559" w:name="_Toc80780743"/>
      <w:bookmarkStart w:id="560" w:name="_Toc80862275"/>
      <w:bookmarkStart w:id="561" w:name="_Toc75356472"/>
      <w:bookmarkStart w:id="562" w:name="_Toc75357089"/>
      <w:bookmarkStart w:id="563" w:name="_Toc75420435"/>
      <w:r>
        <w:rPr>
          <w:rStyle w:val="CharSchNo"/>
        </w:rPr>
        <w:t>Schedule 1</w:t>
      </w:r>
      <w:r>
        <w:rPr>
          <w:rStyle w:val="CharSDivNo"/>
        </w:rPr>
        <w:t> </w:t>
      </w:r>
      <w:r>
        <w:t>—</w:t>
      </w:r>
      <w:r>
        <w:rPr>
          <w:rStyle w:val="CharSDivText"/>
        </w:rPr>
        <w:t> </w:t>
      </w:r>
      <w:r>
        <w:rPr>
          <w:rStyle w:val="CharSchText"/>
        </w:rPr>
        <w:t>Special provisions relating to single tier strata scheme</w:t>
      </w:r>
      <w:bookmarkEnd w:id="558"/>
      <w:bookmarkEnd w:id="559"/>
      <w:bookmarkEnd w:id="560"/>
      <w:bookmarkEnd w:id="561"/>
      <w:bookmarkEnd w:id="562"/>
      <w:bookmarkEnd w:id="563"/>
    </w:p>
    <w:p>
      <w:pPr>
        <w:pStyle w:val="yHeading5"/>
      </w:pPr>
      <w:bookmarkStart w:id="564" w:name="_Toc80862276"/>
      <w:bookmarkStart w:id="565" w:name="_Toc75420436"/>
      <w:r>
        <w:rPr>
          <w:rStyle w:val="CharSClsNo"/>
        </w:rPr>
        <w:t>1</w:t>
      </w:r>
      <w:r>
        <w:t>.</w:t>
      </w:r>
      <w:r>
        <w:tab/>
        <w:t>Term used: Schedule 2A</w:t>
      </w:r>
      <w:bookmarkEnd w:id="564"/>
      <w:bookmarkEnd w:id="565"/>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66" w:name="_Toc80862277"/>
      <w:bookmarkStart w:id="567" w:name="_Toc75420437"/>
      <w:r>
        <w:rPr>
          <w:rStyle w:val="CharSClsNo"/>
        </w:rPr>
        <w:t>2</w:t>
      </w:r>
      <w:r>
        <w:t>.</w:t>
      </w:r>
      <w:r>
        <w:tab/>
        <w:t>Application of Schedule</w:t>
      </w:r>
      <w:bookmarkEnd w:id="566"/>
      <w:bookmarkEnd w:id="567"/>
    </w:p>
    <w:p>
      <w:pPr>
        <w:pStyle w:val="ySubsection"/>
      </w:pPr>
      <w:r>
        <w:tab/>
      </w:r>
      <w:r>
        <w:tab/>
        <w:t>This Schedule prescribes matters for the purposes of Schedule 2A.</w:t>
      </w:r>
    </w:p>
    <w:p>
      <w:pPr>
        <w:pStyle w:val="yHeading5"/>
      </w:pPr>
      <w:bookmarkStart w:id="568" w:name="_Toc80862278"/>
      <w:bookmarkStart w:id="569" w:name="_Toc75420438"/>
      <w:r>
        <w:rPr>
          <w:rStyle w:val="CharSClsNo"/>
        </w:rPr>
        <w:t>3</w:t>
      </w:r>
      <w:r>
        <w:t>.</w:t>
      </w:r>
      <w:r>
        <w:tab/>
        <w:t>Permitted boundary deviation</w:t>
      </w:r>
      <w:bookmarkEnd w:id="568"/>
      <w:bookmarkEnd w:id="569"/>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70" w:name="_Toc80862279"/>
      <w:bookmarkStart w:id="571" w:name="_Toc75420439"/>
      <w:r>
        <w:rPr>
          <w:rStyle w:val="CharSClsNo"/>
        </w:rPr>
        <w:t>4</w:t>
      </w:r>
      <w:r>
        <w:t>.</w:t>
      </w:r>
      <w:r>
        <w:tab/>
        <w:t>Boundaries of cubic space — things that are included</w:t>
      </w:r>
      <w:bookmarkEnd w:id="570"/>
      <w:bookmarkEnd w:id="571"/>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72" w:name="_Toc80862280"/>
      <w:bookmarkStart w:id="573" w:name="_Toc75420440"/>
      <w:r>
        <w:rPr>
          <w:rStyle w:val="CharSClsNo"/>
        </w:rPr>
        <w:t>5</w:t>
      </w:r>
      <w:r>
        <w:t>.</w:t>
      </w:r>
      <w:r>
        <w:tab/>
        <w:t>Boundaries of cubic space — things that are excluded</w:t>
      </w:r>
      <w:bookmarkEnd w:id="572"/>
      <w:bookmarkEnd w:id="573"/>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74" w:name="_Toc80862281"/>
      <w:bookmarkStart w:id="575" w:name="_Toc75420441"/>
      <w:r>
        <w:rPr>
          <w:rStyle w:val="CharSClsNo"/>
        </w:rPr>
        <w:t>6</w:t>
      </w:r>
      <w:r>
        <w:t>.</w:t>
      </w:r>
      <w:r>
        <w:tab/>
        <w:t>Merger by resolution of buildings that are common property — sketch plan required</w:t>
      </w:r>
      <w:bookmarkEnd w:id="574"/>
      <w:bookmarkEnd w:id="575"/>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76" w:name="_Toc80862282"/>
      <w:bookmarkStart w:id="577" w:name="_Toc75420442"/>
      <w:r>
        <w:rPr>
          <w:rStyle w:val="CharSClsNo"/>
        </w:rPr>
        <w:t>7</w:t>
      </w:r>
      <w:r>
        <w:t>.</w:t>
      </w:r>
      <w:r>
        <w:tab/>
        <w:t>Merger by resolution of land that is common property — requirements for sketch plan</w:t>
      </w:r>
      <w:bookmarkEnd w:id="576"/>
      <w:bookmarkEnd w:id="577"/>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78" w:name="_Toc80862283"/>
      <w:bookmarkStart w:id="579" w:name="_Toc75420443"/>
      <w:r>
        <w:rPr>
          <w:rStyle w:val="CharSClsNo"/>
        </w:rPr>
        <w:t>8</w:t>
      </w:r>
      <w:r>
        <w:t>.</w:t>
      </w:r>
      <w:r>
        <w:tab/>
        <w:t>Merger by resolution of land that is common property — surveyor’s certificate</w:t>
      </w:r>
      <w:bookmarkEnd w:id="578"/>
      <w:bookmarkEnd w:id="579"/>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80" w:name="_Toc80862284"/>
      <w:bookmarkStart w:id="581" w:name="_Toc75420444"/>
      <w:r>
        <w:rPr>
          <w:rStyle w:val="CharSClsNo"/>
        </w:rPr>
        <w:t>9</w:t>
      </w:r>
      <w:r>
        <w:t>.</w:t>
      </w:r>
      <w:r>
        <w:tab/>
        <w:t>Merger by resolution of land that is common property — disposition statement</w:t>
      </w:r>
      <w:bookmarkEnd w:id="580"/>
      <w:bookmarkEnd w:id="581"/>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82" w:name="_Toc80862285"/>
      <w:bookmarkStart w:id="583" w:name="_Toc75420445"/>
      <w:r>
        <w:rPr>
          <w:rStyle w:val="CharSClsNo"/>
        </w:rPr>
        <w:t>10</w:t>
      </w:r>
      <w:r>
        <w:t>.</w:t>
      </w:r>
      <w:r>
        <w:tab/>
        <w:t>Conversion of strata scheme to survey</w:t>
      </w:r>
      <w:r>
        <w:noBreakHyphen/>
        <w:t>strata scheme — survey</w:t>
      </w:r>
      <w:r>
        <w:noBreakHyphen/>
        <w:t>strata plan</w:t>
      </w:r>
      <w:bookmarkEnd w:id="582"/>
      <w:bookmarkEnd w:id="583"/>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84" w:name="_Toc80862286"/>
      <w:bookmarkStart w:id="585" w:name="_Toc75420446"/>
      <w:r>
        <w:rPr>
          <w:rStyle w:val="CharSClsNo"/>
        </w:rPr>
        <w:t>11</w:t>
      </w:r>
      <w:r>
        <w:t>.</w:t>
      </w:r>
      <w:r>
        <w:tab/>
        <w:t>Conversion of strata scheme to survey</w:t>
      </w:r>
      <w:r>
        <w:noBreakHyphen/>
        <w:t>strata scheme — certificate of interest holders</w:t>
      </w:r>
      <w:bookmarkEnd w:id="584"/>
      <w:bookmarkEnd w:id="585"/>
    </w:p>
    <w:p>
      <w:pPr>
        <w:pStyle w:val="ySubsection"/>
      </w:pPr>
      <w:r>
        <w:tab/>
      </w:r>
      <w:r>
        <w:tab/>
        <w:t>A certificate under Schedule 2A clause 31E(1)(e) must be in an approved form.</w:t>
      </w:r>
    </w:p>
    <w:p>
      <w:pPr>
        <w:pStyle w:val="yHeading5"/>
      </w:pPr>
      <w:bookmarkStart w:id="586" w:name="_Toc80862287"/>
      <w:bookmarkStart w:id="587" w:name="_Toc75420447"/>
      <w:r>
        <w:rPr>
          <w:rStyle w:val="CharSClsNo"/>
        </w:rPr>
        <w:t>12</w:t>
      </w:r>
      <w:r>
        <w:t>.</w:t>
      </w:r>
      <w:r>
        <w:tab/>
        <w:t>Conversion of strata scheme to survey</w:t>
      </w:r>
      <w:r>
        <w:noBreakHyphen/>
        <w:t>strata scheme — certificate of licensed surveyor</w:t>
      </w:r>
      <w:bookmarkEnd w:id="586"/>
      <w:bookmarkEnd w:id="587"/>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88" w:name="_Toc80862288"/>
      <w:bookmarkStart w:id="589" w:name="_Toc75420448"/>
      <w:r>
        <w:rPr>
          <w:rStyle w:val="CharSClsNo"/>
        </w:rPr>
        <w:t>13</w:t>
      </w:r>
      <w:r>
        <w:t>.</w:t>
      </w:r>
      <w:r>
        <w:tab/>
        <w:t>Conversion of strata scheme to survey</w:t>
      </w:r>
      <w:r>
        <w:noBreakHyphen/>
        <w:t>strata scheme — disposition statement</w:t>
      </w:r>
      <w:bookmarkEnd w:id="588"/>
      <w:bookmarkEnd w:id="589"/>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90" w:name="_Toc80862289"/>
      <w:bookmarkStart w:id="591" w:name="_Toc75420449"/>
      <w:r>
        <w:rPr>
          <w:rStyle w:val="CharSClsNo"/>
        </w:rPr>
        <w:t>14</w:t>
      </w:r>
      <w:r>
        <w:t>.</w:t>
      </w:r>
      <w:r>
        <w:tab/>
        <w:t>Action to be taken by Registrar of Titles</w:t>
      </w:r>
      <w:bookmarkEnd w:id="590"/>
      <w:bookmarkEnd w:id="591"/>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92" w:name="_Toc80862290"/>
      <w:bookmarkStart w:id="593" w:name="_Toc75420450"/>
      <w:r>
        <w:rPr>
          <w:rStyle w:val="CharSClsNo"/>
        </w:rPr>
        <w:t>15</w:t>
      </w:r>
      <w:r>
        <w:t>.</w:t>
      </w:r>
      <w:r>
        <w:tab/>
        <w:t>Insurance</w:t>
      </w:r>
      <w:bookmarkEnd w:id="592"/>
      <w:bookmarkEnd w:id="593"/>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94" w:name="_Toc80780416"/>
      <w:bookmarkStart w:id="595" w:name="_Toc80780759"/>
      <w:bookmarkStart w:id="596" w:name="_Toc80862291"/>
      <w:bookmarkStart w:id="597" w:name="_Toc75356488"/>
      <w:bookmarkStart w:id="598" w:name="_Toc75357105"/>
      <w:bookmarkStart w:id="599" w:name="_Toc75420451"/>
      <w:r>
        <w:rPr>
          <w:rStyle w:val="CharSchNo"/>
        </w:rPr>
        <w:t>Schedule 2</w:t>
      </w:r>
      <w:r>
        <w:rPr>
          <w:rStyle w:val="CharSDivNo"/>
        </w:rPr>
        <w:t> </w:t>
      </w:r>
      <w:r>
        <w:t>—</w:t>
      </w:r>
      <w:r>
        <w:rPr>
          <w:rStyle w:val="CharSDivText"/>
        </w:rPr>
        <w:t> </w:t>
      </w:r>
      <w:r>
        <w:rPr>
          <w:rStyle w:val="CharSchText"/>
        </w:rPr>
        <w:t>Explanation of effect of section 47</w:t>
      </w:r>
      <w:bookmarkEnd w:id="594"/>
      <w:bookmarkEnd w:id="595"/>
      <w:bookmarkEnd w:id="596"/>
      <w:bookmarkEnd w:id="597"/>
      <w:bookmarkEnd w:id="598"/>
      <w:bookmarkEnd w:id="599"/>
    </w:p>
    <w:p>
      <w:pPr>
        <w:pStyle w:val="yShoulderClause"/>
      </w:pPr>
      <w:r>
        <w:t>[r. 57]</w:t>
      </w:r>
    </w:p>
    <w:p>
      <w:pPr>
        <w:pStyle w:val="yHeading5"/>
      </w:pPr>
      <w:bookmarkStart w:id="600" w:name="_Toc80862292"/>
      <w:bookmarkStart w:id="601" w:name="_Toc75420452"/>
      <w:r>
        <w:rPr>
          <w:rStyle w:val="CharSClsNo"/>
        </w:rPr>
        <w:t>1</w:t>
      </w:r>
      <w:r>
        <w:t>.</w:t>
      </w:r>
      <w:r>
        <w:tab/>
        <w:t>Enforcement of scheme by</w:t>
      </w:r>
      <w:r>
        <w:noBreakHyphen/>
        <w:t>laws</w:t>
      </w:r>
      <w:bookmarkEnd w:id="600"/>
      <w:bookmarkEnd w:id="60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602" w:name="_Toc80862293"/>
      <w:bookmarkStart w:id="603" w:name="_Toc75420453"/>
      <w:r>
        <w:rPr>
          <w:rStyle w:val="CharSClsNo"/>
        </w:rPr>
        <w:t>2</w:t>
      </w:r>
      <w:r>
        <w:t>.</w:t>
      </w:r>
      <w:r>
        <w:tab/>
        <w:t>Who can apply for enforcement of scheme by</w:t>
      </w:r>
      <w:r>
        <w:noBreakHyphen/>
        <w:t>laws</w:t>
      </w:r>
      <w:bookmarkEnd w:id="602"/>
      <w:bookmarkEnd w:id="603"/>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04" w:name="_Toc80862294"/>
      <w:bookmarkStart w:id="605" w:name="_Toc75420454"/>
      <w:r>
        <w:rPr>
          <w:rStyle w:val="CharSClsNo"/>
        </w:rPr>
        <w:t>3</w:t>
      </w:r>
      <w:r>
        <w:t>.</w:t>
      </w:r>
      <w:r>
        <w:tab/>
        <w:t>How this could affect you</w:t>
      </w:r>
      <w:bookmarkEnd w:id="604"/>
      <w:bookmarkEnd w:id="605"/>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06" w:name="_Toc80780420"/>
      <w:bookmarkStart w:id="607" w:name="_Toc80780763"/>
      <w:bookmarkStart w:id="608" w:name="_Toc80862295"/>
      <w:bookmarkStart w:id="609" w:name="_Toc75356492"/>
      <w:bookmarkStart w:id="610" w:name="_Toc75357109"/>
      <w:bookmarkStart w:id="611" w:name="_Toc75420455"/>
      <w:r>
        <w:rPr>
          <w:rStyle w:val="CharSchNo"/>
        </w:rPr>
        <w:t>Schedule 3</w:t>
      </w:r>
      <w:r>
        <w:t> — </w:t>
      </w:r>
      <w:r>
        <w:rPr>
          <w:rStyle w:val="CharSchText"/>
        </w:rPr>
        <w:t>Provisions to be included in strata lease</w:t>
      </w:r>
      <w:bookmarkEnd w:id="606"/>
      <w:bookmarkEnd w:id="607"/>
      <w:bookmarkEnd w:id="608"/>
      <w:bookmarkEnd w:id="609"/>
      <w:bookmarkEnd w:id="610"/>
      <w:bookmarkEnd w:id="611"/>
    </w:p>
    <w:p>
      <w:pPr>
        <w:pStyle w:val="yShoulderClause"/>
      </w:pPr>
      <w:r>
        <w:t>[r. 61, 62, 63]</w:t>
      </w:r>
    </w:p>
    <w:p>
      <w:pPr>
        <w:pStyle w:val="yHeading3"/>
      </w:pPr>
      <w:bookmarkStart w:id="612" w:name="_Toc80780421"/>
      <w:bookmarkStart w:id="613" w:name="_Toc80780764"/>
      <w:bookmarkStart w:id="614" w:name="_Toc80862296"/>
      <w:bookmarkStart w:id="615" w:name="_Toc75356493"/>
      <w:bookmarkStart w:id="616" w:name="_Toc75357110"/>
      <w:bookmarkStart w:id="617" w:name="_Toc75420456"/>
      <w:r>
        <w:rPr>
          <w:rStyle w:val="CharSDivNo"/>
        </w:rPr>
        <w:t>Division 1</w:t>
      </w:r>
      <w:r>
        <w:t> — </w:t>
      </w:r>
      <w:r>
        <w:rPr>
          <w:rStyle w:val="CharSDivText"/>
        </w:rPr>
        <w:t>General</w:t>
      </w:r>
      <w:bookmarkEnd w:id="612"/>
      <w:bookmarkEnd w:id="613"/>
      <w:bookmarkEnd w:id="614"/>
      <w:bookmarkEnd w:id="615"/>
      <w:bookmarkEnd w:id="616"/>
      <w:bookmarkEnd w:id="617"/>
    </w:p>
    <w:p>
      <w:pPr>
        <w:pStyle w:val="yHeading5"/>
      </w:pPr>
      <w:bookmarkStart w:id="618" w:name="_Toc80862297"/>
      <w:bookmarkStart w:id="619" w:name="_Toc75420457"/>
      <w:r>
        <w:rPr>
          <w:rStyle w:val="CharSClsNo"/>
        </w:rPr>
        <w:t>1</w:t>
      </w:r>
      <w:r>
        <w:t>.</w:t>
      </w:r>
      <w:r>
        <w:tab/>
        <w:t>Preliminary</w:t>
      </w:r>
      <w:bookmarkEnd w:id="618"/>
      <w:bookmarkEnd w:id="619"/>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20" w:name="_Toc80862298"/>
      <w:bookmarkStart w:id="621" w:name="_Toc75420458"/>
      <w:r>
        <w:rPr>
          <w:rStyle w:val="CharSClsNo"/>
        </w:rPr>
        <w:t>2</w:t>
      </w:r>
      <w:r>
        <w:t>.</w:t>
      </w:r>
      <w:r>
        <w:tab/>
        <w:t>Terms used</w:t>
      </w:r>
      <w:bookmarkEnd w:id="620"/>
      <w:bookmarkEnd w:id="621"/>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22" w:name="_Toc80862299"/>
      <w:bookmarkStart w:id="623" w:name="_Toc75420459"/>
      <w:r>
        <w:rPr>
          <w:rStyle w:val="CharSClsNo"/>
        </w:rPr>
        <w:t>3</w:t>
      </w:r>
      <w:r>
        <w:t>.</w:t>
      </w:r>
      <w:r>
        <w:tab/>
        <w:t>Lease of the lot</w:t>
      </w:r>
      <w:bookmarkEnd w:id="622"/>
      <w:bookmarkEnd w:id="623"/>
    </w:p>
    <w:p>
      <w:pPr>
        <w:pStyle w:val="ySubsection"/>
      </w:pPr>
      <w:r>
        <w:tab/>
      </w:r>
      <w:r>
        <w:tab/>
        <w:t>The lessor leases the lot to the lessee for the term of this strata lease.</w:t>
      </w:r>
    </w:p>
    <w:p>
      <w:pPr>
        <w:pStyle w:val="yHeading5"/>
      </w:pPr>
      <w:bookmarkStart w:id="624" w:name="_Toc80862300"/>
      <w:bookmarkStart w:id="625" w:name="_Toc75420460"/>
      <w:r>
        <w:rPr>
          <w:rStyle w:val="CharSClsNo"/>
        </w:rPr>
        <w:t>4</w:t>
      </w:r>
      <w:r>
        <w:t>.</w:t>
      </w:r>
      <w:r>
        <w:tab/>
        <w:t>Term of strata lease</w:t>
      </w:r>
      <w:bookmarkEnd w:id="624"/>
      <w:bookmarkEnd w:id="625"/>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26" w:name="_Toc80862301"/>
      <w:bookmarkStart w:id="627" w:name="_Toc75420461"/>
      <w:r>
        <w:rPr>
          <w:rStyle w:val="CharSClsNo"/>
        </w:rPr>
        <w:t>5</w:t>
      </w:r>
      <w:r>
        <w:t>.</w:t>
      </w:r>
      <w:r>
        <w:tab/>
        <w:t>Covenants or conditions of strata lease</w:t>
      </w:r>
      <w:bookmarkEnd w:id="626"/>
      <w:bookmarkEnd w:id="627"/>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28" w:name="_Toc80862302"/>
      <w:bookmarkStart w:id="629" w:name="_Toc75420462"/>
      <w:r>
        <w:rPr>
          <w:rStyle w:val="CharSClsNo"/>
        </w:rPr>
        <w:t>6</w:t>
      </w:r>
      <w:r>
        <w:t>.</w:t>
      </w:r>
      <w:r>
        <w:tab/>
        <w:t>Special provision for conditional tenure land</w:t>
      </w:r>
      <w:bookmarkEnd w:id="628"/>
      <w:bookmarkEnd w:id="629"/>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30" w:name="_Toc80862303"/>
      <w:bookmarkStart w:id="631" w:name="_Toc75420463"/>
      <w:r>
        <w:rPr>
          <w:rStyle w:val="CharSClsNo"/>
        </w:rPr>
        <w:t>7</w:t>
      </w:r>
      <w:r>
        <w:t>.</w:t>
      </w:r>
      <w:r>
        <w:tab/>
        <w:t>Services of notices under strata lease</w:t>
      </w:r>
      <w:bookmarkEnd w:id="630"/>
      <w:bookmarkEnd w:id="631"/>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32" w:name="_Toc80780429"/>
      <w:bookmarkStart w:id="633" w:name="_Toc80780772"/>
      <w:bookmarkStart w:id="634" w:name="_Toc80862304"/>
      <w:bookmarkStart w:id="635" w:name="_Toc75356501"/>
      <w:bookmarkStart w:id="636" w:name="_Toc75357118"/>
      <w:bookmarkStart w:id="637" w:name="_Toc75420464"/>
      <w:r>
        <w:rPr>
          <w:rStyle w:val="CharSDivNo"/>
        </w:rPr>
        <w:t>Division 2</w:t>
      </w:r>
      <w:r>
        <w:t> — </w:t>
      </w:r>
      <w:r>
        <w:rPr>
          <w:rStyle w:val="CharSDivText"/>
        </w:rPr>
        <w:t>Covenants or conditions</w:t>
      </w:r>
      <w:bookmarkEnd w:id="632"/>
      <w:bookmarkEnd w:id="633"/>
      <w:bookmarkEnd w:id="634"/>
      <w:bookmarkEnd w:id="635"/>
      <w:bookmarkEnd w:id="636"/>
      <w:bookmarkEnd w:id="637"/>
      <w:r>
        <w:rPr>
          <w:rStyle w:val="CharSDivText"/>
        </w:rPr>
        <w:t xml:space="preserve"> </w:t>
      </w:r>
    </w:p>
    <w:p>
      <w:pPr>
        <w:pStyle w:val="yHeading5"/>
      </w:pPr>
      <w:bookmarkStart w:id="638" w:name="_Toc80862305"/>
      <w:bookmarkStart w:id="639" w:name="_Toc75420465"/>
      <w:r>
        <w:rPr>
          <w:rStyle w:val="CharSClsNo"/>
        </w:rPr>
        <w:t>8</w:t>
      </w:r>
      <w:r>
        <w:t>.</w:t>
      </w:r>
      <w:r>
        <w:tab/>
        <w:t>Term used: designated event</w:t>
      </w:r>
      <w:bookmarkEnd w:id="638"/>
      <w:bookmarkEnd w:id="639"/>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40" w:name="_Toc80862306"/>
      <w:bookmarkStart w:id="641" w:name="_Toc75420466"/>
      <w:r>
        <w:rPr>
          <w:rStyle w:val="CharSClsNo"/>
        </w:rPr>
        <w:t>9</w:t>
      </w:r>
      <w:r>
        <w:t>.</w:t>
      </w:r>
      <w:r>
        <w:tab/>
        <w:t>Compliance with legislation</w:t>
      </w:r>
      <w:bookmarkEnd w:id="640"/>
      <w:bookmarkEnd w:id="641"/>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42" w:name="_Toc80862307"/>
      <w:bookmarkStart w:id="643" w:name="_Toc75420467"/>
      <w:r>
        <w:rPr>
          <w:rStyle w:val="CharSClsNo"/>
        </w:rPr>
        <w:t>10</w:t>
      </w:r>
      <w:r>
        <w:t>.</w:t>
      </w:r>
      <w:r>
        <w:tab/>
        <w:t>Compliance with scheme by</w:t>
      </w:r>
      <w:r>
        <w:noBreakHyphen/>
        <w:t>laws</w:t>
      </w:r>
      <w:bookmarkEnd w:id="642"/>
      <w:bookmarkEnd w:id="643"/>
    </w:p>
    <w:p>
      <w:pPr>
        <w:pStyle w:val="ySubsection"/>
      </w:pPr>
      <w:r>
        <w:tab/>
      </w:r>
      <w:r>
        <w:tab/>
        <w:t>Both the lessor and the lessee must comply with the scheme by</w:t>
      </w:r>
      <w:r>
        <w:noBreakHyphen/>
        <w:t>laws for the leasehold scheme.</w:t>
      </w:r>
    </w:p>
    <w:p>
      <w:pPr>
        <w:pStyle w:val="yHeading5"/>
      </w:pPr>
      <w:bookmarkStart w:id="644" w:name="_Toc80862308"/>
      <w:bookmarkStart w:id="645" w:name="_Toc75420468"/>
      <w:r>
        <w:rPr>
          <w:rStyle w:val="CharSClsNo"/>
        </w:rPr>
        <w:t>11</w:t>
      </w:r>
      <w:r>
        <w:t>.</w:t>
      </w:r>
      <w:r>
        <w:tab/>
        <w:t>Requirement to maintain lot</w:t>
      </w:r>
      <w:bookmarkEnd w:id="644"/>
      <w:bookmarkEnd w:id="645"/>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46" w:name="_Toc80862309"/>
      <w:bookmarkStart w:id="647" w:name="_Toc75420469"/>
      <w:r>
        <w:rPr>
          <w:rStyle w:val="CharSClsNo"/>
        </w:rPr>
        <w:t>12</w:t>
      </w:r>
      <w:r>
        <w:t>.</w:t>
      </w:r>
      <w:r>
        <w:tab/>
        <w:t>Requirement to notify lessor of structural damage</w:t>
      </w:r>
      <w:bookmarkEnd w:id="646"/>
      <w:bookmarkEnd w:id="647"/>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48" w:name="_Toc80862310"/>
      <w:bookmarkStart w:id="649" w:name="_Toc75420470"/>
      <w:r>
        <w:rPr>
          <w:rStyle w:val="CharSClsNo"/>
        </w:rPr>
        <w:t>13</w:t>
      </w:r>
      <w:r>
        <w:t>.</w:t>
      </w:r>
      <w:r>
        <w:tab/>
        <w:t>Payment of rates and charges</w:t>
      </w:r>
      <w:bookmarkEnd w:id="648"/>
      <w:bookmarkEnd w:id="649"/>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50" w:name="_Toc80862311"/>
      <w:bookmarkStart w:id="651" w:name="_Toc75420471"/>
      <w:r>
        <w:rPr>
          <w:rStyle w:val="CharSClsNo"/>
        </w:rPr>
        <w:t>14</w:t>
      </w:r>
      <w:r>
        <w:t>.</w:t>
      </w:r>
      <w:r>
        <w:tab/>
        <w:t>Discharge of mortgages and removal of caveats</w:t>
      </w:r>
      <w:bookmarkEnd w:id="650"/>
      <w:bookmarkEnd w:id="651"/>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52" w:name="_Toc80862312"/>
      <w:bookmarkStart w:id="653" w:name="_Toc75420472"/>
      <w:r>
        <w:rPr>
          <w:rStyle w:val="CharSClsNo"/>
        </w:rPr>
        <w:t>15</w:t>
      </w:r>
      <w:r>
        <w:t>.</w:t>
      </w:r>
      <w:r>
        <w:tab/>
        <w:t>Change in ownership details</w:t>
      </w:r>
      <w:bookmarkEnd w:id="652"/>
      <w:bookmarkEnd w:id="653"/>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54" w:name="_Toc80862313"/>
      <w:bookmarkStart w:id="655" w:name="_Toc75420473"/>
      <w:r>
        <w:rPr>
          <w:rStyle w:val="CharSClsNo"/>
        </w:rPr>
        <w:t>16</w:t>
      </w:r>
      <w:r>
        <w:t>.</w:t>
      </w:r>
      <w:r>
        <w:tab/>
        <w:t>Lease by lessee must be consistent with strata lease</w:t>
      </w:r>
      <w:bookmarkEnd w:id="654"/>
      <w:bookmarkEnd w:id="655"/>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56" w:name="_Toc80862314"/>
      <w:bookmarkStart w:id="657" w:name="_Toc75420474"/>
      <w:r>
        <w:rPr>
          <w:rStyle w:val="CharSClsNo"/>
        </w:rPr>
        <w:t>17</w:t>
      </w:r>
      <w:r>
        <w:t>.</w:t>
      </w:r>
      <w:r>
        <w:tab/>
        <w:t>Inspection of lot</w:t>
      </w:r>
      <w:bookmarkEnd w:id="656"/>
      <w:bookmarkEnd w:id="657"/>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58" w:name="_Toc80862315"/>
      <w:bookmarkStart w:id="659" w:name="_Toc75420475"/>
      <w:r>
        <w:rPr>
          <w:rStyle w:val="CharSClsNo"/>
        </w:rPr>
        <w:t>18</w:t>
      </w:r>
      <w:r>
        <w:t>.</w:t>
      </w:r>
      <w:r>
        <w:tab/>
        <w:t>Lessee to deliver vacant possession when leasehold scheme expires</w:t>
      </w:r>
      <w:bookmarkEnd w:id="658"/>
      <w:bookmarkEnd w:id="659"/>
    </w:p>
    <w:p>
      <w:pPr>
        <w:pStyle w:val="ySubsection"/>
      </w:pPr>
      <w:r>
        <w:tab/>
      </w:r>
      <w:r>
        <w:tab/>
        <w:t xml:space="preserve">The lessee must deliver vacant possession of the lot to the lessor when the leasehold scheme expires or if it is terminated. </w:t>
      </w:r>
    </w:p>
    <w:p>
      <w:pPr>
        <w:pStyle w:val="yScheduleHeading"/>
      </w:pPr>
      <w:bookmarkStart w:id="660" w:name="_Toc80780441"/>
      <w:bookmarkStart w:id="661" w:name="_Toc80780784"/>
      <w:bookmarkStart w:id="662" w:name="_Toc80862316"/>
      <w:bookmarkStart w:id="663" w:name="_Toc75356513"/>
      <w:bookmarkStart w:id="664" w:name="_Toc75357130"/>
      <w:bookmarkStart w:id="665" w:name="_Toc75420476"/>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60"/>
      <w:bookmarkEnd w:id="661"/>
      <w:bookmarkEnd w:id="662"/>
      <w:bookmarkEnd w:id="663"/>
      <w:bookmarkEnd w:id="664"/>
      <w:bookmarkEnd w:id="665"/>
    </w:p>
    <w:p>
      <w:pPr>
        <w:pStyle w:val="yShoulderClause"/>
      </w:pPr>
      <w:r>
        <w:t>[r. 95, 97]</w:t>
      </w:r>
    </w:p>
    <w:p>
      <w:pPr>
        <w:pStyle w:val="yHeading5"/>
      </w:pPr>
      <w:bookmarkStart w:id="666" w:name="_Toc80862317"/>
      <w:bookmarkStart w:id="667" w:name="_Toc75420477"/>
      <w:r>
        <w:rPr>
          <w:rStyle w:val="CharSClsNo"/>
        </w:rPr>
        <w:t>1</w:t>
      </w:r>
      <w:r>
        <w:t>.</w:t>
      </w:r>
      <w:r>
        <w:tab/>
        <w:t>Terms used</w:t>
      </w:r>
      <w:bookmarkEnd w:id="666"/>
      <w:bookmarkEnd w:id="667"/>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68" w:name="_Toc80862318"/>
      <w:bookmarkStart w:id="669" w:name="_Toc75420478"/>
      <w:r>
        <w:rPr>
          <w:rStyle w:val="CharSClsNo"/>
        </w:rPr>
        <w:t>2</w:t>
      </w:r>
      <w:r>
        <w:t>.</w:t>
      </w:r>
      <w:r>
        <w:tab/>
        <w:t>Principal of business</w:t>
      </w:r>
      <w:bookmarkEnd w:id="668"/>
      <w:bookmarkEnd w:id="669"/>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70" w:name="_Toc80862319"/>
      <w:bookmarkStart w:id="671" w:name="_Toc75420479"/>
      <w:r>
        <w:rPr>
          <w:rStyle w:val="CharSClsNo"/>
        </w:rPr>
        <w:t>3</w:t>
      </w:r>
      <w:r>
        <w:t>.</w:t>
      </w:r>
      <w:r>
        <w:tab/>
        <w:t>Designated person</w:t>
      </w:r>
      <w:bookmarkEnd w:id="670"/>
      <w:bookmarkEnd w:id="671"/>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672" w:name="_Toc80862320"/>
      <w:bookmarkStart w:id="673" w:name="_Toc75420480"/>
      <w:r>
        <w:rPr>
          <w:rStyle w:val="CharSClsNo"/>
        </w:rPr>
        <w:t>4</w:t>
      </w:r>
      <w:r>
        <w:t>.</w:t>
      </w:r>
      <w:r>
        <w:tab/>
        <w:t>Changes to titles of units</w:t>
      </w:r>
      <w:bookmarkEnd w:id="672"/>
      <w:bookmarkEnd w:id="673"/>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74" w:name="_Toc80780446"/>
      <w:bookmarkStart w:id="675" w:name="_Toc80780789"/>
      <w:bookmarkStart w:id="676" w:name="_Toc80862321"/>
      <w:bookmarkStart w:id="677" w:name="_Toc75356518"/>
      <w:bookmarkStart w:id="678" w:name="_Toc75357135"/>
      <w:bookmarkStart w:id="679" w:name="_Toc75420481"/>
      <w:r>
        <w:rPr>
          <w:rStyle w:val="CharSchNo"/>
        </w:rPr>
        <w:t>Schedule 5</w:t>
      </w:r>
      <w:r>
        <w:rPr>
          <w:rStyle w:val="CharSDivNo"/>
        </w:rPr>
        <w:t> </w:t>
      </w:r>
      <w:r>
        <w:t>—</w:t>
      </w:r>
      <w:r>
        <w:rPr>
          <w:rStyle w:val="CharSDivText"/>
        </w:rPr>
        <w:t> </w:t>
      </w:r>
      <w:r>
        <w:rPr>
          <w:rStyle w:val="CharSchText"/>
        </w:rPr>
        <w:t>Fees payable to Registrar of Titles</w:t>
      </w:r>
      <w:bookmarkEnd w:id="674"/>
      <w:bookmarkEnd w:id="675"/>
      <w:bookmarkEnd w:id="676"/>
      <w:bookmarkEnd w:id="677"/>
      <w:bookmarkEnd w:id="678"/>
      <w:bookmarkEnd w:id="679"/>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293.00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181.30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118.10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w:t>
      </w:r>
    </w:p>
    <w:p>
      <w:pPr>
        <w:pStyle w:val="yScheduleHeading"/>
      </w:pPr>
      <w:bookmarkStart w:id="680" w:name="_Toc80780447"/>
      <w:bookmarkStart w:id="681" w:name="_Toc80780790"/>
      <w:bookmarkStart w:id="682" w:name="_Toc80862322"/>
      <w:bookmarkStart w:id="683" w:name="_Toc75356519"/>
      <w:bookmarkStart w:id="684" w:name="_Toc75357136"/>
      <w:bookmarkStart w:id="685" w:name="_Toc75420482"/>
      <w:r>
        <w:rPr>
          <w:rStyle w:val="CharSchNo"/>
        </w:rPr>
        <w:t>Schedule 6</w:t>
      </w:r>
      <w:r>
        <w:rPr>
          <w:rStyle w:val="CharSDivNo"/>
        </w:rPr>
        <w:t> </w:t>
      </w:r>
      <w:r>
        <w:t>—</w:t>
      </w:r>
      <w:r>
        <w:rPr>
          <w:rStyle w:val="CharSDivText"/>
        </w:rPr>
        <w:t> </w:t>
      </w:r>
      <w:r>
        <w:rPr>
          <w:rStyle w:val="CharSchText"/>
        </w:rPr>
        <w:t>Fees payable to Planning Commission</w:t>
      </w:r>
      <w:bookmarkEnd w:id="680"/>
      <w:bookmarkEnd w:id="681"/>
      <w:bookmarkEnd w:id="682"/>
      <w:bookmarkEnd w:id="683"/>
      <w:bookmarkEnd w:id="684"/>
      <w:bookmarkEnd w:id="685"/>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rPr>
          <w:del w:id="686" w:author="Master Repository Process" w:date="2021-08-30T16:15:00Z"/>
        </w:rPr>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87" w:name="_Toc80780448"/>
      <w:bookmarkStart w:id="688" w:name="_Toc80780791"/>
      <w:bookmarkStart w:id="689" w:name="_Toc80862323"/>
      <w:bookmarkStart w:id="690" w:name="_Toc75356520"/>
      <w:bookmarkStart w:id="691" w:name="_Toc75357137"/>
      <w:bookmarkStart w:id="692" w:name="_Toc75420483"/>
      <w:r>
        <w:t>Notes</w:t>
      </w:r>
      <w:bookmarkEnd w:id="687"/>
      <w:bookmarkEnd w:id="688"/>
      <w:bookmarkEnd w:id="689"/>
      <w:bookmarkEnd w:id="690"/>
      <w:bookmarkEnd w:id="691"/>
      <w:bookmarkEnd w:id="692"/>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pPr>
        <w:pStyle w:val="nHeading3"/>
      </w:pPr>
      <w:bookmarkStart w:id="693" w:name="_Toc80862324"/>
      <w:bookmarkStart w:id="694" w:name="_Toc75420484"/>
      <w:r>
        <w:t>Compilation table</w:t>
      </w:r>
      <w:bookmarkEnd w:id="693"/>
      <w:bookmarkEnd w:id="69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ins w:id="695" w:author="Master Repository Process" w:date="2021-08-30T16:15:00Z"/>
        </w:trPr>
        <w:tc>
          <w:tcPr>
            <w:tcW w:w="3118" w:type="dxa"/>
            <w:tcBorders>
              <w:top w:val="nil"/>
              <w:bottom w:val="single" w:sz="4" w:space="0" w:color="auto"/>
            </w:tcBorders>
            <w:shd w:val="clear" w:color="auto" w:fill="auto"/>
          </w:tcPr>
          <w:p>
            <w:pPr>
              <w:pStyle w:val="nTable"/>
              <w:spacing w:after="40"/>
              <w:rPr>
                <w:ins w:id="696" w:author="Master Repository Process" w:date="2021-08-30T16:15:00Z"/>
              </w:rPr>
            </w:pPr>
            <w:ins w:id="697" w:author="Master Repository Process" w:date="2021-08-30T16:15:00Z">
              <w:r>
                <w:rPr>
                  <w:i/>
                </w:rPr>
                <w:t>Lands Regulations Amendment (Surveys) Regulations 2021</w:t>
              </w:r>
              <w:r>
                <w:t xml:space="preserve"> Pt. 3</w:t>
              </w:r>
            </w:ins>
          </w:p>
        </w:tc>
        <w:tc>
          <w:tcPr>
            <w:tcW w:w="1276" w:type="dxa"/>
            <w:tcBorders>
              <w:top w:val="nil"/>
              <w:bottom w:val="single" w:sz="4" w:space="0" w:color="auto"/>
            </w:tcBorders>
            <w:shd w:val="clear" w:color="auto" w:fill="auto"/>
          </w:tcPr>
          <w:p>
            <w:pPr>
              <w:pStyle w:val="nTable"/>
              <w:spacing w:after="40"/>
              <w:rPr>
                <w:ins w:id="698" w:author="Master Repository Process" w:date="2021-08-30T16:15:00Z"/>
              </w:rPr>
            </w:pPr>
            <w:ins w:id="699" w:author="Master Repository Process" w:date="2021-08-30T16:15:00Z">
              <w:r>
                <w:t>SL 2021/151 31 Aug 2021</w:t>
              </w:r>
            </w:ins>
          </w:p>
        </w:tc>
        <w:tc>
          <w:tcPr>
            <w:tcW w:w="2693" w:type="dxa"/>
            <w:tcBorders>
              <w:top w:val="nil"/>
              <w:bottom w:val="single" w:sz="4" w:space="0" w:color="auto"/>
            </w:tcBorders>
            <w:shd w:val="clear" w:color="auto" w:fill="auto"/>
          </w:tcPr>
          <w:p>
            <w:pPr>
              <w:pStyle w:val="nTable"/>
              <w:spacing w:after="40"/>
              <w:rPr>
                <w:ins w:id="700" w:author="Master Repository Process" w:date="2021-08-30T16:15:00Z"/>
              </w:rPr>
            </w:pPr>
            <w:ins w:id="701" w:author="Master Repository Process" w:date="2021-08-30T16:15:00Z">
              <w:r>
                <w:t>1 Sep 2021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2" w:name="Compilation"/>
    <w:bookmarkEnd w:id="7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272"/>
      <w:gridCol w:w="4233"/>
    </w:tblGrid>
    <w:tr>
      <w:trPr>
        <w:jc w:val="center"/>
      </w:trP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703" w:name="Coversheet"/>
    <w:bookmarkEnd w:id="7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31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B842-0648-4A4C-937B-7B3268E4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39729</Words>
  <Characters>197454</Characters>
  <Application>Microsoft Office Word</Application>
  <DocSecurity>0</DocSecurity>
  <Lines>5196</Lines>
  <Paragraphs>2496</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00-f0-00 - 00-g0-00</dc:title>
  <dc:subject/>
  <dc:creator/>
  <cp:keywords/>
  <dc:description/>
  <cp:lastModifiedBy>Master Repository Process</cp:lastModifiedBy>
  <cp:revision>2</cp:revision>
  <cp:lastPrinted>2019-12-13T08:36:00Z</cp:lastPrinted>
  <dcterms:created xsi:type="dcterms:W3CDTF">2021-08-30T08:15:00Z</dcterms:created>
  <dcterms:modified xsi:type="dcterms:W3CDTF">2021-08-30T08:15:00Z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20210901</vt:lpwstr>
  </property>
  <property fmtid="{D5CDD505-2E9C-101B-9397-08002B2CF9AE}" pid="5" name="FromSuffix">
    <vt:lpwstr>00-f0-00</vt:lpwstr>
  </property>
  <property fmtid="{D5CDD505-2E9C-101B-9397-08002B2CF9AE}" pid="6" name="FromAsAtDate">
    <vt:lpwstr>01 Jul 2021</vt:lpwstr>
  </property>
  <property fmtid="{D5CDD505-2E9C-101B-9397-08002B2CF9AE}" pid="7" name="ToSuffix">
    <vt:lpwstr>00-g0-00</vt:lpwstr>
  </property>
  <property fmtid="{D5CDD505-2E9C-101B-9397-08002B2CF9AE}" pid="8" name="ToAsAtDate">
    <vt:lpwstr>01 Sep 2021</vt:lpwstr>
  </property>
</Properties>
</file>