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1" w:name="_Toc81923772"/>
      <w:bookmarkStart w:id="2" w:name="_Toc7579114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81923773"/>
      <w:bookmarkStart w:id="5" w:name="_Toc7579115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6" w:name="_Toc81923774"/>
      <w:bookmarkStart w:id="7" w:name="_Toc7579115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81923775"/>
      <w:bookmarkStart w:id="9" w:name="_Toc75791152"/>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81923776"/>
      <w:bookmarkStart w:id="11" w:name="_Toc75791153"/>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81923777"/>
      <w:bookmarkStart w:id="13" w:name="_Toc75791154"/>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81923778"/>
      <w:bookmarkStart w:id="15" w:name="_Toc75791155"/>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81923779"/>
      <w:bookmarkStart w:id="17" w:name="_Toc75791156"/>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8" w:name="_Toc81923780"/>
      <w:bookmarkStart w:id="19" w:name="_Toc75791157"/>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ageBreakBefore/>
        <w:spacing w:before="0"/>
      </w:pPr>
      <w:bookmarkStart w:id="20" w:name="_Toc81923781"/>
      <w:bookmarkStart w:id="21" w:name="_Toc75791158"/>
      <w:r>
        <w:rPr>
          <w:rStyle w:val="CharSectno"/>
        </w:rPr>
        <w:t>9B</w:t>
      </w:r>
      <w:r>
        <w:t>.</w:t>
      </w:r>
      <w:r>
        <w:tab/>
        <w:t>Recognition as eligible individual</w:t>
      </w:r>
      <w:bookmarkEnd w:id="20"/>
      <w:bookmarkEnd w:id="21"/>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2" w:name="_Toc81923782"/>
      <w:bookmarkStart w:id="23" w:name="_Toc75791159"/>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4" w:name="_Toc81923783"/>
      <w:bookmarkStart w:id="25" w:name="_Toc75791160"/>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26" w:name="_Toc81923784"/>
      <w:bookmarkStart w:id="27" w:name="_Toc75791161"/>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28" w:name="_Toc81923785"/>
      <w:bookmarkStart w:id="29" w:name="_Toc75791162"/>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0" w:name="_Toc81923786"/>
      <w:bookmarkStart w:id="31" w:name="_Toc75791163"/>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81909033"/>
      <w:bookmarkStart w:id="33" w:name="_Toc81909570"/>
      <w:bookmarkStart w:id="34" w:name="_Toc81923787"/>
      <w:bookmarkStart w:id="35" w:name="_Toc75530407"/>
      <w:bookmarkStart w:id="36" w:name="_Toc75791164"/>
      <w:bookmarkStart w:id="37" w:name="_Toc75526458"/>
      <w:r>
        <w:rPr>
          <w:rStyle w:val="CharSchNo"/>
        </w:rPr>
        <w:t>Schedule 1</w:t>
      </w:r>
      <w:r>
        <w:t> — </w:t>
      </w:r>
      <w:r>
        <w:rPr>
          <w:rStyle w:val="CharSchText"/>
        </w:rPr>
        <w:t>Fees</w:t>
      </w:r>
      <w:bookmarkEnd w:id="32"/>
      <w:bookmarkEnd w:id="33"/>
      <w:bookmarkEnd w:id="34"/>
      <w:bookmarkEnd w:id="35"/>
      <w:bookmarkEnd w:id="36"/>
    </w:p>
    <w:p>
      <w:pPr>
        <w:pStyle w:val="yShoulderClause"/>
      </w:pPr>
      <w:r>
        <w:t>[r. 4]</w:t>
      </w:r>
    </w:p>
    <w:p>
      <w:pPr>
        <w:pStyle w:val="yFootnoteheading"/>
        <w:spacing w:after="120"/>
      </w:pPr>
      <w:r>
        <w:tab/>
        <w:t>[Heading inserted: SL 2021/101 r. 6.]</w:t>
      </w:r>
    </w:p>
    <w:p>
      <w:pPr>
        <w:pStyle w:val="yHeading3"/>
      </w:pPr>
      <w:bookmarkStart w:id="38" w:name="_Toc81909034"/>
      <w:bookmarkStart w:id="39" w:name="_Toc81909571"/>
      <w:bookmarkStart w:id="40" w:name="_Toc81923788"/>
      <w:bookmarkStart w:id="41" w:name="_Toc75530408"/>
      <w:bookmarkStart w:id="42" w:name="_Toc75791165"/>
      <w:r>
        <w:rPr>
          <w:rStyle w:val="CharSDivNo"/>
        </w:rPr>
        <w:t>Division 1</w:t>
      </w:r>
      <w:r>
        <w:t> — </w:t>
      </w:r>
      <w:r>
        <w:rPr>
          <w:rStyle w:val="CharSDivText"/>
        </w:rPr>
        <w:t>General</w:t>
      </w:r>
      <w:bookmarkEnd w:id="38"/>
      <w:bookmarkEnd w:id="39"/>
      <w:bookmarkEnd w:id="40"/>
      <w:bookmarkEnd w:id="41"/>
      <w:bookmarkEnd w:id="42"/>
    </w:p>
    <w:p>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noWrap/>
          </w:tcPr>
          <w:p>
            <w:pPr>
              <w:pStyle w:val="yTableNAm"/>
              <w:rPr>
                <w:b/>
                <w:szCs w:val="22"/>
              </w:rPr>
            </w:pPr>
            <w:r>
              <w:rPr>
                <w:b/>
                <w:szCs w:val="22"/>
              </w:rPr>
              <w:t>Item</w:t>
            </w:r>
          </w:p>
        </w:tc>
        <w:tc>
          <w:tcPr>
            <w:tcW w:w="3544" w:type="dxa"/>
            <w:tcBorders>
              <w:top w:val="single" w:sz="4" w:space="0" w:color="auto"/>
              <w:bottom w:val="single" w:sz="4" w:space="0" w:color="auto"/>
            </w:tcBorders>
            <w:noWrap/>
          </w:tcPr>
          <w:p>
            <w:pPr>
              <w:pStyle w:val="yTableNAm"/>
              <w:rPr>
                <w:b/>
                <w:szCs w:val="22"/>
              </w:rPr>
            </w:pPr>
            <w:r>
              <w:rPr>
                <w:b/>
                <w:szCs w:val="22"/>
              </w:rPr>
              <w:t>Matter</w:t>
            </w:r>
          </w:p>
        </w:tc>
        <w:tc>
          <w:tcPr>
            <w:tcW w:w="1417" w:type="dxa"/>
            <w:tcBorders>
              <w:top w:val="single" w:sz="4" w:space="0" w:color="auto"/>
              <w:bottom w:val="single" w:sz="4" w:space="0" w:color="auto"/>
            </w:tcBorders>
            <w:noWrap/>
          </w:tcPr>
          <w:p>
            <w:pPr>
              <w:pStyle w:val="yTableNAm"/>
              <w:rPr>
                <w:b/>
                <w:szCs w:val="22"/>
              </w:rPr>
            </w:pPr>
            <w:r>
              <w:rPr>
                <w:b/>
                <w:szCs w:val="22"/>
              </w:rPr>
              <w:t>Column A</w:t>
            </w:r>
          </w:p>
          <w:p>
            <w:pPr>
              <w:pStyle w:val="yTableNAm"/>
              <w:rPr>
                <w:szCs w:val="22"/>
              </w:rPr>
            </w:pPr>
            <w:r>
              <w:rPr>
                <w:szCs w:val="22"/>
              </w:rPr>
              <w:t>Fee for individual</w:t>
            </w:r>
            <w:r>
              <w:rPr>
                <w:szCs w:val="22"/>
              </w:rPr>
              <w:br/>
            </w:r>
            <w:r>
              <w:rPr>
                <w:szCs w:val="22"/>
              </w:rPr>
              <w:br/>
              <w:t>$</w:t>
            </w:r>
          </w:p>
        </w:tc>
        <w:tc>
          <w:tcPr>
            <w:tcW w:w="1418" w:type="dxa"/>
            <w:tcBorders>
              <w:top w:val="single" w:sz="4" w:space="0" w:color="auto"/>
              <w:bottom w:val="single" w:sz="4" w:space="0" w:color="auto"/>
            </w:tcBorders>
            <w:noWrap/>
          </w:tcPr>
          <w:p>
            <w:pPr>
              <w:pStyle w:val="yTableNAm"/>
              <w:rPr>
                <w:b/>
                <w:szCs w:val="22"/>
              </w:rPr>
            </w:pPr>
            <w:r>
              <w:rPr>
                <w:b/>
                <w:szCs w:val="22"/>
              </w:rPr>
              <w:t>Column B</w:t>
            </w:r>
          </w:p>
          <w:p>
            <w:pPr>
              <w:pStyle w:val="yTableNAm"/>
              <w:rPr>
                <w:szCs w:val="22"/>
              </w:rPr>
            </w:pPr>
            <w:r>
              <w:rPr>
                <w:szCs w:val="22"/>
              </w:rPr>
              <w:t>Fee for eligible individual</w:t>
            </w:r>
            <w:r>
              <w:rPr>
                <w:szCs w:val="22"/>
              </w:rPr>
              <w:br/>
              <w:t>$</w:t>
            </w:r>
          </w:p>
        </w:tc>
      </w:tr>
      <w:tr>
        <w:trPr>
          <w:cantSplit/>
          <w:trHeight w:val="54"/>
          <w:tblHeader/>
        </w:trPr>
        <w:tc>
          <w:tcPr>
            <w:tcW w:w="709" w:type="dxa"/>
            <w:tcBorders>
              <w:top w:val="single" w:sz="4" w:space="0" w:color="auto"/>
            </w:tcBorders>
            <w:noWrap/>
          </w:tcPr>
          <w:p>
            <w:pPr>
              <w:rPr>
                <w:sz w:val="2"/>
                <w:szCs w:val="2"/>
              </w:rPr>
            </w:pPr>
          </w:p>
        </w:tc>
        <w:tc>
          <w:tcPr>
            <w:tcW w:w="3544" w:type="dxa"/>
            <w:tcBorders>
              <w:top w:val="single" w:sz="4" w:space="0" w:color="auto"/>
            </w:tcBorders>
            <w:noWrap/>
          </w:tcPr>
          <w:p>
            <w:pPr>
              <w:rPr>
                <w:sz w:val="2"/>
                <w:szCs w:val="2"/>
              </w:rPr>
            </w:pPr>
          </w:p>
        </w:tc>
        <w:tc>
          <w:tcPr>
            <w:tcW w:w="1417" w:type="dxa"/>
            <w:tcBorders>
              <w:top w:val="single" w:sz="4" w:space="0" w:color="auto"/>
            </w:tcBorders>
            <w:noWrap/>
          </w:tcPr>
          <w:p>
            <w:pPr>
              <w:rPr>
                <w:sz w:val="2"/>
                <w:szCs w:val="2"/>
              </w:rPr>
            </w:pPr>
          </w:p>
        </w:tc>
        <w:tc>
          <w:tcPr>
            <w:tcW w:w="1418" w:type="dxa"/>
            <w:tcBorders>
              <w:top w:val="single" w:sz="4" w:space="0" w:color="auto"/>
            </w:tcBorders>
            <w:noWrap/>
          </w:tcPr>
          <w:p>
            <w:pPr>
              <w:rPr>
                <w:sz w:val="2"/>
                <w:szCs w:val="2"/>
              </w:rPr>
            </w:pPr>
          </w:p>
        </w:tc>
      </w:tr>
      <w:tr>
        <w:trPr>
          <w:cantSplit/>
        </w:trPr>
        <w:tc>
          <w:tcPr>
            <w:tcW w:w="709" w:type="dxa"/>
            <w:noWrap/>
          </w:tcPr>
          <w:p>
            <w:pPr>
              <w:pStyle w:val="yTableNAm"/>
            </w:pPr>
            <w:r>
              <w:t>1.</w:t>
            </w:r>
          </w:p>
        </w:tc>
        <w:tc>
          <w:tcPr>
            <w:tcW w:w="3544" w:type="dxa"/>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noWrap/>
            <w:vAlign w:val="bottom"/>
          </w:tcPr>
          <w:p>
            <w:pPr>
              <w:pStyle w:val="yTableNAm"/>
              <w:tabs>
                <w:tab w:val="clear" w:pos="567"/>
              </w:tabs>
              <w:ind w:right="385"/>
              <w:jc w:val="right"/>
            </w:pPr>
            <w:r>
              <w:t>21.90</w:t>
            </w:r>
          </w:p>
        </w:tc>
        <w:tc>
          <w:tcPr>
            <w:tcW w:w="1418" w:type="dxa"/>
            <w:noWrap/>
            <w:vAlign w:val="bottom"/>
          </w:tcPr>
          <w:p>
            <w:pPr>
              <w:pStyle w:val="yTableNAm"/>
              <w:tabs>
                <w:tab w:val="clear" w:pos="567"/>
              </w:tabs>
              <w:ind w:right="384"/>
              <w:jc w:val="right"/>
            </w:pPr>
            <w:r>
              <w:t>6.55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21.90</w:t>
            </w:r>
          </w:p>
        </w:tc>
        <w:tc>
          <w:tcPr>
            <w:tcW w:w="1418" w:type="dxa"/>
            <w:noWrap/>
            <w:vAlign w:val="bottom"/>
          </w:tcPr>
          <w:p>
            <w:pPr>
              <w:pStyle w:val="yTableNAm"/>
              <w:tabs>
                <w:tab w:val="clear" w:pos="567"/>
              </w:tabs>
              <w:ind w:right="384"/>
              <w:jc w:val="right"/>
            </w:pPr>
            <w:r>
              <w:t>6.55</w:t>
            </w:r>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r>
              <w:t>96.00</w:t>
            </w:r>
          </w:p>
        </w:tc>
        <w:tc>
          <w:tcPr>
            <w:tcW w:w="1418" w:type="dxa"/>
            <w:noWrap/>
            <w:vAlign w:val="bottom"/>
          </w:tcPr>
          <w:p>
            <w:pPr>
              <w:pStyle w:val="yTableNAm"/>
              <w:tabs>
                <w:tab w:val="clear" w:pos="567"/>
              </w:tabs>
              <w:ind w:right="384"/>
              <w:jc w:val="right"/>
            </w:pPr>
            <w:r>
              <w:t>96.00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418"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2.45</w:t>
            </w:r>
          </w:p>
        </w:tc>
        <w:tc>
          <w:tcPr>
            <w:tcW w:w="1418" w:type="dxa"/>
            <w:noWrap/>
            <w:vAlign w:val="bottom"/>
          </w:tcPr>
          <w:p>
            <w:pPr>
              <w:pStyle w:val="yTableNAm"/>
              <w:tabs>
                <w:tab w:val="clear" w:pos="567"/>
              </w:tabs>
              <w:ind w:right="384"/>
              <w:jc w:val="right"/>
            </w:pPr>
            <w:r>
              <w:t>2.45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2.75</w:t>
            </w:r>
          </w:p>
        </w:tc>
        <w:tc>
          <w:tcPr>
            <w:tcW w:w="1418" w:type="dxa"/>
            <w:noWrap/>
            <w:vAlign w:val="bottom"/>
          </w:tcPr>
          <w:p>
            <w:pPr>
              <w:pStyle w:val="yTableNAm"/>
              <w:tabs>
                <w:tab w:val="clear" w:pos="567"/>
              </w:tabs>
              <w:ind w:right="384"/>
              <w:jc w:val="right"/>
            </w:pPr>
            <w:r>
              <w:t>2.75</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r>
              <w:t>55.50</w:t>
            </w:r>
          </w:p>
        </w:tc>
        <w:tc>
          <w:tcPr>
            <w:tcW w:w="1418" w:type="dxa"/>
            <w:noWrap/>
            <w:vAlign w:val="bottom"/>
          </w:tcPr>
          <w:p>
            <w:pPr>
              <w:pStyle w:val="yTableNAm"/>
              <w:tabs>
                <w:tab w:val="clear" w:pos="567"/>
              </w:tabs>
              <w:ind w:right="384"/>
              <w:jc w:val="right"/>
            </w:pPr>
            <w:r>
              <w:t>16.65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r>
              <w:t>55.50</w:t>
            </w:r>
          </w:p>
        </w:tc>
        <w:tc>
          <w:tcPr>
            <w:tcW w:w="1418" w:type="dxa"/>
            <w:noWrap/>
            <w:vAlign w:val="bottom"/>
          </w:tcPr>
          <w:p>
            <w:pPr>
              <w:pStyle w:val="yTableNAm"/>
              <w:tabs>
                <w:tab w:val="clear" w:pos="567"/>
              </w:tabs>
              <w:ind w:right="384"/>
              <w:jc w:val="right"/>
            </w:pPr>
            <w:r>
              <w:t>16.65</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r>
              <w:t>135.50</w:t>
            </w:r>
          </w:p>
        </w:tc>
        <w:tc>
          <w:tcPr>
            <w:tcW w:w="1418" w:type="dxa"/>
            <w:noWrap/>
            <w:vAlign w:val="bottom"/>
          </w:tcPr>
          <w:p>
            <w:pPr>
              <w:pStyle w:val="yTableNAm"/>
              <w:tabs>
                <w:tab w:val="clear" w:pos="567"/>
              </w:tabs>
              <w:ind w:right="384"/>
              <w:jc w:val="right"/>
            </w:pPr>
            <w:r>
              <w:t>40.65</w:t>
            </w:r>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r>
              <w:t>81.50</w:t>
            </w:r>
          </w:p>
        </w:tc>
        <w:tc>
          <w:tcPr>
            <w:tcW w:w="1418" w:type="dxa"/>
            <w:noWrap/>
            <w:vAlign w:val="bottom"/>
          </w:tcPr>
          <w:p>
            <w:pPr>
              <w:pStyle w:val="yTableNAm"/>
              <w:tabs>
                <w:tab w:val="clear" w:pos="567"/>
              </w:tabs>
              <w:ind w:right="384"/>
              <w:jc w:val="right"/>
            </w:pPr>
            <w:r>
              <w:t>24.40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r>
              <w:t>122.50</w:t>
            </w:r>
          </w:p>
        </w:tc>
        <w:tc>
          <w:tcPr>
            <w:tcW w:w="1418" w:type="dxa"/>
            <w:noWrap/>
            <w:vAlign w:val="bottom"/>
          </w:tcPr>
          <w:p>
            <w:pPr>
              <w:pStyle w:val="yTableNAm"/>
              <w:tabs>
                <w:tab w:val="clear" w:pos="567"/>
              </w:tabs>
              <w:ind w:right="384"/>
              <w:jc w:val="right"/>
            </w:pPr>
            <w:r>
              <w:t>36.80</w:t>
            </w:r>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2.30</w:t>
            </w:r>
          </w:p>
        </w:tc>
        <w:tc>
          <w:tcPr>
            <w:tcW w:w="1418"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19.30</w:t>
            </w:r>
          </w:p>
        </w:tc>
        <w:tc>
          <w:tcPr>
            <w:tcW w:w="1418" w:type="dxa"/>
            <w:noWrap/>
            <w:vAlign w:val="bottom"/>
          </w:tcPr>
          <w:p>
            <w:pPr>
              <w:pStyle w:val="yTableNAm"/>
              <w:tabs>
                <w:tab w:val="clear" w:pos="567"/>
              </w:tabs>
              <w:ind w:right="384"/>
              <w:jc w:val="right"/>
            </w:pPr>
            <w:r>
              <w:t>5.80</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2.45</w:t>
            </w:r>
          </w:p>
        </w:tc>
        <w:tc>
          <w:tcPr>
            <w:tcW w:w="1418"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r>
              <w:t>26.70</w:t>
            </w:r>
          </w:p>
        </w:tc>
        <w:tc>
          <w:tcPr>
            <w:tcW w:w="1418" w:type="dxa"/>
            <w:noWrap/>
            <w:vAlign w:val="bottom"/>
          </w:tcPr>
          <w:p>
            <w:pPr>
              <w:pStyle w:val="yTableNAm"/>
              <w:tabs>
                <w:tab w:val="clear" w:pos="567"/>
              </w:tabs>
              <w:ind w:right="384"/>
              <w:jc w:val="right"/>
            </w:pPr>
            <w:r>
              <w:t>8.00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418"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r>
              <w:t>25.60 plus</w:t>
            </w:r>
            <w:r>
              <w:br/>
              <w:t>10.55 per page</w:t>
            </w:r>
          </w:p>
        </w:tc>
        <w:tc>
          <w:tcPr>
            <w:tcW w:w="1418" w:type="dxa"/>
            <w:noWrap/>
          </w:tcPr>
          <w:p>
            <w:pPr>
              <w:pStyle w:val="yTableNAm"/>
              <w:ind w:left="211"/>
            </w:pPr>
            <w:r>
              <w:t xml:space="preserve">7.70 plus </w:t>
            </w:r>
            <w:r>
              <w:br/>
              <w:t>3.15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r>
              <w:t>25.60 plus</w:t>
            </w:r>
            <w:r>
              <w:br/>
              <w:t>9.70 per page</w:t>
            </w:r>
          </w:p>
        </w:tc>
        <w:tc>
          <w:tcPr>
            <w:tcW w:w="1418" w:type="dxa"/>
            <w:noWrap/>
          </w:tcPr>
          <w:p>
            <w:pPr>
              <w:pStyle w:val="yTableNAm"/>
              <w:ind w:left="211"/>
            </w:pPr>
            <w:r>
              <w:t xml:space="preserve">7.70 plus </w:t>
            </w:r>
            <w:r>
              <w:br/>
              <w:t>2.90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r>
              <w:t>25.60 plus</w:t>
            </w:r>
            <w:r>
              <w:br/>
              <w:t>9.10 per page</w:t>
            </w:r>
          </w:p>
        </w:tc>
        <w:tc>
          <w:tcPr>
            <w:tcW w:w="1418" w:type="dxa"/>
            <w:noWrap/>
          </w:tcPr>
          <w:p>
            <w:pPr>
              <w:pStyle w:val="yTableNAm"/>
              <w:ind w:left="211"/>
            </w:pPr>
            <w:r>
              <w:t xml:space="preserve">7.70 plus </w:t>
            </w:r>
            <w:r>
              <w:br/>
              <w:t>2.75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r>
              <w:t xml:space="preserve">25.60 plus </w:t>
            </w:r>
            <w:r>
              <w:br/>
              <w:t>8.80 per page</w:t>
            </w:r>
          </w:p>
        </w:tc>
        <w:tc>
          <w:tcPr>
            <w:tcW w:w="1418" w:type="dxa"/>
            <w:noWrap/>
          </w:tcPr>
          <w:p>
            <w:pPr>
              <w:pStyle w:val="yTableNAm"/>
              <w:ind w:left="211"/>
            </w:pPr>
            <w:r>
              <w:t xml:space="preserve">7.70 plus </w:t>
            </w:r>
            <w:r>
              <w:br/>
              <w:t>2.65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r>
              <w:t xml:space="preserve">25.60 plus </w:t>
            </w:r>
            <w:r>
              <w:br/>
              <w:t>7.45 per page</w:t>
            </w:r>
          </w:p>
        </w:tc>
        <w:tc>
          <w:tcPr>
            <w:tcW w:w="1418" w:type="dxa"/>
            <w:noWrap/>
          </w:tcPr>
          <w:p>
            <w:pPr>
              <w:pStyle w:val="yTableNAm"/>
              <w:ind w:left="211"/>
            </w:pPr>
            <w:r>
              <w:t xml:space="preserve">7.70 plus </w:t>
            </w:r>
            <w:r>
              <w:br/>
              <w:t>2.25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r>
              <w:t xml:space="preserve">25.60 plus </w:t>
            </w:r>
            <w:r>
              <w:br/>
              <w:t>11.25 per page</w:t>
            </w:r>
          </w:p>
        </w:tc>
        <w:tc>
          <w:tcPr>
            <w:tcW w:w="1418" w:type="dxa"/>
            <w:noWrap/>
          </w:tcPr>
          <w:p>
            <w:pPr>
              <w:pStyle w:val="yTableNAm"/>
              <w:ind w:left="211"/>
            </w:pPr>
            <w:r>
              <w:t xml:space="preserve">7.70 plus </w:t>
            </w:r>
            <w:r>
              <w:br/>
              <w:t>3.40 per page</w:t>
            </w:r>
          </w:p>
        </w:tc>
      </w:tr>
      <w:tr>
        <w:tc>
          <w:tcPr>
            <w:tcW w:w="709" w:type="dxa"/>
            <w:noWrap/>
          </w:tcPr>
          <w:p>
            <w:pPr>
              <w:pStyle w:val="yTableNAm"/>
            </w:pPr>
          </w:p>
        </w:tc>
        <w:tc>
          <w:tcPr>
            <w:tcW w:w="3544" w:type="dxa"/>
            <w:noWrap/>
          </w:tcPr>
          <w:p>
            <w:pPr>
              <w:pStyle w:val="yTableNAm"/>
              <w:keepNext/>
              <w:tabs>
                <w:tab w:val="clear" w:pos="567"/>
                <w:tab w:val="left" w:pos="493"/>
              </w:tabs>
              <w:ind w:left="493" w:hanging="493"/>
            </w:pPr>
            <w:r>
              <w:t>(b)</w:t>
            </w:r>
            <w:r>
              <w:tab/>
              <w:t>For the provision of a copy of a transcript, or part of a transcript, where the transcript or part has already been provided to the person requesting the copy —</w:t>
            </w:r>
          </w:p>
        </w:tc>
        <w:tc>
          <w:tcPr>
            <w:tcW w:w="1417" w:type="dxa"/>
            <w:noWrap/>
          </w:tcPr>
          <w:p>
            <w:pPr>
              <w:pStyle w:val="yTableNAm"/>
              <w:ind w:left="211"/>
            </w:pPr>
          </w:p>
        </w:tc>
        <w:tc>
          <w:tcPr>
            <w:tcW w:w="1418"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r>
              <w:t>26.70 per copy</w:t>
            </w:r>
          </w:p>
        </w:tc>
        <w:tc>
          <w:tcPr>
            <w:tcW w:w="1418" w:type="dxa"/>
            <w:noWrap/>
          </w:tcPr>
          <w:p>
            <w:pPr>
              <w:pStyle w:val="yTableNAm"/>
              <w:ind w:left="211"/>
            </w:pPr>
            <w:r>
              <w:t>8.00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2.65 per page</w:t>
            </w:r>
          </w:p>
        </w:tc>
        <w:tc>
          <w:tcPr>
            <w:tcW w:w="1418"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379"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2021/101 r. 6.]</w:t>
      </w:r>
    </w:p>
    <w:p>
      <w:pPr>
        <w:pStyle w:val="yHeading3"/>
      </w:pPr>
      <w:bookmarkStart w:id="43" w:name="_Toc81909035"/>
      <w:bookmarkStart w:id="44" w:name="_Toc81909572"/>
      <w:bookmarkStart w:id="45" w:name="_Toc81923789"/>
      <w:bookmarkStart w:id="46" w:name="_Toc75530409"/>
      <w:bookmarkStart w:id="47" w:name="_Toc75791166"/>
      <w:r>
        <w:rPr>
          <w:rStyle w:val="CharSDivNo"/>
        </w:rPr>
        <w:t>Division 2</w:t>
      </w:r>
      <w:r>
        <w:t> — </w:t>
      </w:r>
      <w:r>
        <w:rPr>
          <w:rStyle w:val="CharSDivText"/>
        </w:rPr>
        <w:t>Civil Jurisdiction</w:t>
      </w:r>
      <w:bookmarkEnd w:id="43"/>
      <w:bookmarkEnd w:id="44"/>
      <w:bookmarkEnd w:id="45"/>
      <w:bookmarkEnd w:id="46"/>
      <w:bookmarkEnd w:id="47"/>
    </w:p>
    <w:p>
      <w:pPr>
        <w:pStyle w:val="yFootnoteheading"/>
        <w:spacing w:after="120"/>
      </w:pPr>
      <w:r>
        <w:tab/>
        <w:t>[Heading inserted: SL 2021/101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szCs w:val="22"/>
              </w:rPr>
            </w:pPr>
            <w:r>
              <w:rPr>
                <w:b/>
                <w:szCs w:val="22"/>
              </w:rPr>
              <w:t>Item</w:t>
            </w:r>
          </w:p>
        </w:tc>
        <w:tc>
          <w:tcPr>
            <w:tcW w:w="3512" w:type="dxa"/>
            <w:tcBorders>
              <w:top w:val="single" w:sz="4" w:space="0" w:color="auto"/>
              <w:bottom w:val="single" w:sz="4" w:space="0" w:color="auto"/>
            </w:tcBorders>
            <w:noWrap/>
          </w:tcPr>
          <w:p>
            <w:pPr>
              <w:pStyle w:val="yTableNAm"/>
              <w:rPr>
                <w:b/>
                <w:szCs w:val="22"/>
              </w:rPr>
            </w:pPr>
            <w:r>
              <w:rPr>
                <w:b/>
                <w:szCs w:val="22"/>
              </w:rPr>
              <w:t>Matter</w:t>
            </w:r>
          </w:p>
        </w:tc>
        <w:tc>
          <w:tcPr>
            <w:tcW w:w="1451" w:type="dxa"/>
            <w:tcBorders>
              <w:top w:val="single" w:sz="4" w:space="0" w:color="auto"/>
              <w:bottom w:val="single" w:sz="4" w:space="0" w:color="auto"/>
            </w:tcBorders>
            <w:noWrap/>
          </w:tcPr>
          <w:p>
            <w:pPr>
              <w:pStyle w:val="yTableNAm"/>
              <w:rPr>
                <w:b/>
                <w:szCs w:val="22"/>
              </w:rPr>
            </w:pPr>
            <w:r>
              <w:rPr>
                <w:b/>
                <w:szCs w:val="22"/>
              </w:rPr>
              <w:t>Column A</w:t>
            </w:r>
          </w:p>
          <w:p>
            <w:pPr>
              <w:pStyle w:val="yTableNAm"/>
              <w:rPr>
                <w:szCs w:val="22"/>
              </w:rPr>
            </w:pPr>
            <w:r>
              <w:rPr>
                <w:szCs w:val="22"/>
              </w:rPr>
              <w:t>Fee for individual</w:t>
            </w:r>
            <w:r>
              <w:rPr>
                <w:szCs w:val="22"/>
              </w:rPr>
              <w:br/>
            </w:r>
            <w:r>
              <w:rPr>
                <w:szCs w:val="22"/>
              </w:rPr>
              <w:br/>
              <w:t>$</w:t>
            </w:r>
          </w:p>
        </w:tc>
        <w:tc>
          <w:tcPr>
            <w:tcW w:w="1384" w:type="dxa"/>
            <w:tcBorders>
              <w:top w:val="single" w:sz="4" w:space="0" w:color="auto"/>
              <w:bottom w:val="single" w:sz="4" w:space="0" w:color="auto"/>
            </w:tcBorders>
            <w:noWrap/>
          </w:tcPr>
          <w:p>
            <w:pPr>
              <w:pStyle w:val="yTableNAm"/>
              <w:rPr>
                <w:b/>
                <w:szCs w:val="22"/>
              </w:rPr>
            </w:pPr>
            <w:r>
              <w:rPr>
                <w:b/>
                <w:szCs w:val="22"/>
              </w:rPr>
              <w:t>Column B</w:t>
            </w:r>
          </w:p>
          <w:p>
            <w:pPr>
              <w:pStyle w:val="yTableNAm"/>
              <w:rPr>
                <w:szCs w:val="22"/>
              </w:rPr>
            </w:pPr>
            <w:r>
              <w:rPr>
                <w:szCs w:val="22"/>
              </w:rPr>
              <w:t>Fee for eligible individual</w:t>
            </w:r>
            <w:r>
              <w:rPr>
                <w:szCs w:val="22"/>
              </w:rPr>
              <w:br/>
              <w:t>$</w:t>
            </w:r>
          </w:p>
        </w:tc>
      </w:tr>
      <w:tr>
        <w:trPr>
          <w:cantSplit/>
          <w:tblHeader/>
        </w:trPr>
        <w:tc>
          <w:tcPr>
            <w:tcW w:w="741" w:type="dxa"/>
            <w:tcBorders>
              <w:top w:val="single" w:sz="4" w:space="0" w:color="auto"/>
            </w:tcBorders>
            <w:noWrap/>
          </w:tcPr>
          <w:p>
            <w:pPr>
              <w:rPr>
                <w:sz w:val="2"/>
                <w:szCs w:val="2"/>
              </w:rPr>
            </w:pPr>
          </w:p>
        </w:tc>
        <w:tc>
          <w:tcPr>
            <w:tcW w:w="3512" w:type="dxa"/>
            <w:tcBorders>
              <w:top w:val="single" w:sz="4" w:space="0" w:color="auto"/>
            </w:tcBorders>
            <w:noWrap/>
          </w:tcPr>
          <w:p>
            <w:pPr>
              <w:rPr>
                <w:sz w:val="2"/>
                <w:szCs w:val="2"/>
              </w:rPr>
            </w:pPr>
          </w:p>
        </w:tc>
        <w:tc>
          <w:tcPr>
            <w:tcW w:w="1451" w:type="dxa"/>
            <w:tcBorders>
              <w:top w:val="single" w:sz="4" w:space="0" w:color="auto"/>
            </w:tcBorders>
            <w:noWrap/>
          </w:tcPr>
          <w:p>
            <w:pPr>
              <w:rPr>
                <w:sz w:val="2"/>
                <w:szCs w:val="2"/>
              </w:rPr>
            </w:pPr>
          </w:p>
        </w:tc>
        <w:tc>
          <w:tcPr>
            <w:tcW w:w="1384" w:type="dxa"/>
            <w:tcBorders>
              <w:top w:val="single" w:sz="4" w:space="0" w:color="auto"/>
            </w:tcBorders>
            <w:noWrap/>
          </w:tcPr>
          <w:p>
            <w:pPr>
              <w:rPr>
                <w:sz w:val="2"/>
                <w:szCs w:val="2"/>
              </w:rPr>
            </w:pPr>
          </w:p>
        </w:tc>
      </w:tr>
      <w:tr>
        <w:trPr>
          <w:cantSplit/>
        </w:trPr>
        <w:tc>
          <w:tcPr>
            <w:tcW w:w="741" w:type="dxa"/>
            <w:noWrap/>
          </w:tcPr>
          <w:p>
            <w:pPr>
              <w:pStyle w:val="yTableNAm"/>
            </w:pPr>
            <w:r>
              <w:t>1.</w:t>
            </w:r>
          </w:p>
        </w:tc>
        <w:tc>
          <w:tcPr>
            <w:tcW w:w="3512" w:type="dxa"/>
            <w:noWrap/>
          </w:tcPr>
          <w:p>
            <w:pPr>
              <w:pStyle w:val="yTableNAm"/>
            </w:pPr>
            <w:r>
              <w:t xml:space="preserve">On filing an application for a misconduct restraining order under the </w:t>
            </w:r>
            <w:r>
              <w:rPr>
                <w:i/>
                <w:iCs/>
              </w:rPr>
              <w:t>Restraining Orders Act 1997</w:t>
            </w:r>
            <w:r>
              <w:t xml:space="preserve"> </w:t>
            </w:r>
          </w:p>
        </w:tc>
        <w:tc>
          <w:tcPr>
            <w:tcW w:w="1451" w:type="dxa"/>
            <w:noWrap/>
            <w:vAlign w:val="bottom"/>
          </w:tcPr>
          <w:p>
            <w:pPr>
              <w:pStyle w:val="yTableNAm"/>
              <w:tabs>
                <w:tab w:val="clear" w:pos="567"/>
              </w:tabs>
              <w:ind w:right="289"/>
              <w:jc w:val="right"/>
            </w:pPr>
            <w:r>
              <w:t>159.50</w:t>
            </w:r>
          </w:p>
        </w:tc>
        <w:tc>
          <w:tcPr>
            <w:tcW w:w="1384" w:type="dxa"/>
            <w:noWrap/>
            <w:vAlign w:val="bottom"/>
          </w:tcPr>
          <w:p>
            <w:pPr>
              <w:pStyle w:val="yTableNAm"/>
              <w:tabs>
                <w:tab w:val="clear" w:pos="567"/>
              </w:tabs>
              <w:ind w:right="429"/>
              <w:jc w:val="right"/>
            </w:pPr>
            <w:r>
              <w:t>47.90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r>
              <w:t>176.00</w:t>
            </w:r>
          </w:p>
        </w:tc>
        <w:tc>
          <w:tcPr>
            <w:tcW w:w="1384" w:type="dxa"/>
            <w:noWrap/>
            <w:vAlign w:val="bottom"/>
          </w:tcPr>
          <w:p>
            <w:pPr>
              <w:pStyle w:val="yTableNAm"/>
              <w:tabs>
                <w:tab w:val="clear" w:pos="567"/>
              </w:tabs>
              <w:ind w:right="429"/>
              <w:jc w:val="right"/>
            </w:pPr>
            <w:r>
              <w:t>176.00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r>
              <w:t>174.50</w:t>
            </w:r>
          </w:p>
        </w:tc>
        <w:tc>
          <w:tcPr>
            <w:tcW w:w="1384" w:type="dxa"/>
            <w:noWrap/>
            <w:vAlign w:val="bottom"/>
          </w:tcPr>
          <w:p>
            <w:pPr>
              <w:pStyle w:val="yTableNAm"/>
              <w:tabs>
                <w:tab w:val="clear" w:pos="567"/>
              </w:tabs>
              <w:ind w:right="429"/>
              <w:jc w:val="right"/>
            </w:pPr>
            <w:r>
              <w:t>174.50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r>
              <w:t>46.20</w:t>
            </w:r>
          </w:p>
        </w:tc>
        <w:tc>
          <w:tcPr>
            <w:tcW w:w="1384" w:type="dxa"/>
            <w:noWrap/>
            <w:vAlign w:val="bottom"/>
          </w:tcPr>
          <w:p>
            <w:pPr>
              <w:pStyle w:val="yTableNAm"/>
              <w:tabs>
                <w:tab w:val="clear" w:pos="567"/>
              </w:tabs>
              <w:ind w:right="429"/>
              <w:jc w:val="right"/>
            </w:pPr>
            <w:r>
              <w:t>46.20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r>
              <w:t xml:space="preserve"> </w:t>
            </w:r>
          </w:p>
        </w:tc>
        <w:tc>
          <w:tcPr>
            <w:tcW w:w="1451" w:type="dxa"/>
            <w:tcBorders>
              <w:bottom w:val="single" w:sz="4" w:space="0" w:color="auto"/>
            </w:tcBorders>
            <w:noWrap/>
            <w:vAlign w:val="bottom"/>
          </w:tcPr>
          <w:p>
            <w:pPr>
              <w:pStyle w:val="yTableNAm"/>
              <w:tabs>
                <w:tab w:val="clear" w:pos="567"/>
              </w:tabs>
              <w:ind w:right="289"/>
              <w:jc w:val="right"/>
            </w:pPr>
            <w:del w:id="48" w:author="Master Repository Process" w:date="2021-09-10T09:31:00Z">
              <w:r>
                <w:delText>263</w:delText>
              </w:r>
            </w:del>
            <w:ins w:id="49" w:author="Master Repository Process" w:date="2021-09-10T09:31:00Z">
              <w:r>
                <w:rPr>
                  <w:szCs w:val="22"/>
                </w:rPr>
                <w:t>255</w:t>
              </w:r>
            </w:ins>
            <w:r>
              <w:rPr>
                <w:szCs w:val="22"/>
              </w:rPr>
              <w:t>.00</w:t>
            </w:r>
          </w:p>
        </w:tc>
        <w:tc>
          <w:tcPr>
            <w:tcW w:w="1384" w:type="dxa"/>
            <w:tcBorders>
              <w:bottom w:val="single" w:sz="4" w:space="0" w:color="auto"/>
            </w:tcBorders>
            <w:noWrap/>
            <w:vAlign w:val="bottom"/>
          </w:tcPr>
          <w:p>
            <w:pPr>
              <w:pStyle w:val="yTableNAm"/>
              <w:tabs>
                <w:tab w:val="clear" w:pos="567"/>
              </w:tabs>
              <w:ind w:right="429"/>
              <w:jc w:val="right"/>
            </w:pPr>
            <w:del w:id="50" w:author="Master Repository Process" w:date="2021-09-10T09:31:00Z">
              <w:r>
                <w:delText>79.00</w:delText>
              </w:r>
            </w:del>
            <w:ins w:id="51" w:author="Master Repository Process" w:date="2021-09-10T09:31:00Z">
              <w:r>
                <w:rPr>
                  <w:szCs w:val="22"/>
                </w:rPr>
                <w:t>76.50</w:t>
              </w:r>
            </w:ins>
          </w:p>
        </w:tc>
      </w:tr>
    </w:tbl>
    <w:p>
      <w:pPr>
        <w:pStyle w:val="yFootnotesection"/>
      </w:pPr>
      <w:r>
        <w:tab/>
        <w:t>[Division 2 inserted: SL 2021/101 r. </w:t>
      </w:r>
      <w:del w:id="52" w:author="Master Repository Process" w:date="2021-09-10T09:31:00Z">
        <w:r>
          <w:delText>6</w:delText>
        </w:r>
      </w:del>
      <w:ins w:id="53" w:author="Master Repository Process" w:date="2021-09-10T09:31:00Z">
        <w:r>
          <w:t>6; amended: SL 2021/155 r. 4</w:t>
        </w:r>
      </w:ins>
      <w:r>
        <w:t>.]</w:t>
      </w:r>
    </w:p>
    <w:p>
      <w:pPr>
        <w:pStyle w:val="yHeading3"/>
      </w:pPr>
      <w:bookmarkStart w:id="54" w:name="_Toc81909036"/>
      <w:bookmarkStart w:id="55" w:name="_Toc81909573"/>
      <w:bookmarkStart w:id="56" w:name="_Toc81923790"/>
      <w:bookmarkStart w:id="57" w:name="_Toc75530410"/>
      <w:bookmarkStart w:id="58" w:name="_Toc75791167"/>
      <w:r>
        <w:rPr>
          <w:rStyle w:val="CharSDivNo"/>
        </w:rPr>
        <w:t>Division 3</w:t>
      </w:r>
      <w:r>
        <w:t> — </w:t>
      </w:r>
      <w:r>
        <w:rPr>
          <w:rStyle w:val="CharSDivText"/>
        </w:rPr>
        <w:t>Criminal Jurisdiction</w:t>
      </w:r>
      <w:bookmarkEnd w:id="54"/>
      <w:bookmarkEnd w:id="55"/>
      <w:bookmarkEnd w:id="56"/>
      <w:bookmarkEnd w:id="57"/>
      <w:bookmarkEnd w:id="58"/>
    </w:p>
    <w:p>
      <w:pPr>
        <w:pStyle w:val="yFootnoteheading"/>
        <w:keepNext/>
        <w:spacing w:after="120"/>
      </w:pPr>
      <w:r>
        <w:tab/>
        <w:t>[Heading inserted: SL 2021/101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szCs w:val="22"/>
              </w:rPr>
            </w:pPr>
            <w:r>
              <w:rPr>
                <w:b/>
                <w:szCs w:val="22"/>
              </w:rPr>
              <w:t>Item</w:t>
            </w:r>
          </w:p>
        </w:tc>
        <w:tc>
          <w:tcPr>
            <w:tcW w:w="3455" w:type="dxa"/>
            <w:tcBorders>
              <w:top w:val="single" w:sz="4" w:space="0" w:color="auto"/>
              <w:bottom w:val="single" w:sz="4" w:space="0" w:color="auto"/>
            </w:tcBorders>
            <w:noWrap/>
          </w:tcPr>
          <w:p>
            <w:pPr>
              <w:pStyle w:val="yTableNAm"/>
              <w:keepNext/>
              <w:rPr>
                <w:b/>
                <w:szCs w:val="22"/>
              </w:rPr>
            </w:pPr>
            <w:r>
              <w:rPr>
                <w:b/>
                <w:szCs w:val="22"/>
              </w:rPr>
              <w:t>Matter</w:t>
            </w:r>
          </w:p>
        </w:tc>
        <w:tc>
          <w:tcPr>
            <w:tcW w:w="1276" w:type="dxa"/>
            <w:tcBorders>
              <w:top w:val="single" w:sz="4" w:space="0" w:color="auto"/>
              <w:bottom w:val="single" w:sz="4" w:space="0" w:color="auto"/>
            </w:tcBorders>
            <w:noWrap/>
          </w:tcPr>
          <w:p>
            <w:pPr>
              <w:pStyle w:val="yTableNAm"/>
              <w:keepNext/>
              <w:rPr>
                <w:b/>
                <w:szCs w:val="22"/>
              </w:rPr>
            </w:pPr>
            <w:r>
              <w:rPr>
                <w:b/>
                <w:szCs w:val="22"/>
              </w:rPr>
              <w:t>Column A</w:t>
            </w:r>
          </w:p>
          <w:p>
            <w:pPr>
              <w:pStyle w:val="yTableNAm"/>
              <w:keepNext/>
              <w:rPr>
                <w:szCs w:val="22"/>
              </w:rPr>
            </w:pPr>
            <w:r>
              <w:rPr>
                <w:szCs w:val="22"/>
              </w:rPr>
              <w:t>Fee for individual</w:t>
            </w:r>
            <w:r>
              <w:rPr>
                <w:szCs w:val="22"/>
              </w:rPr>
              <w:br/>
            </w:r>
            <w:r>
              <w:rPr>
                <w:szCs w:val="22"/>
              </w:rPr>
              <w:br/>
              <w:t>$</w:t>
            </w:r>
          </w:p>
        </w:tc>
        <w:tc>
          <w:tcPr>
            <w:tcW w:w="1559" w:type="dxa"/>
            <w:tcBorders>
              <w:top w:val="single" w:sz="4" w:space="0" w:color="auto"/>
              <w:bottom w:val="single" w:sz="4" w:space="0" w:color="auto"/>
            </w:tcBorders>
            <w:noWrap/>
          </w:tcPr>
          <w:p>
            <w:pPr>
              <w:pStyle w:val="yTableNAm"/>
              <w:keepNext/>
              <w:rPr>
                <w:b/>
                <w:szCs w:val="22"/>
              </w:rPr>
            </w:pPr>
            <w:r>
              <w:rPr>
                <w:b/>
                <w:szCs w:val="22"/>
              </w:rPr>
              <w:t>Column B</w:t>
            </w:r>
          </w:p>
          <w:p>
            <w:pPr>
              <w:pStyle w:val="yTableNAm"/>
              <w:keepNext/>
              <w:rPr>
                <w:szCs w:val="22"/>
              </w:rPr>
            </w:pPr>
            <w:r>
              <w:rPr>
                <w:szCs w:val="22"/>
              </w:rPr>
              <w:t>Fee for eligible individual</w:t>
            </w:r>
            <w:r>
              <w:rPr>
                <w:szCs w:val="22"/>
              </w:rPr>
              <w:br/>
              <w:t>$</w:t>
            </w:r>
          </w:p>
        </w:tc>
      </w:tr>
      <w:tr>
        <w:trPr>
          <w:cantSplit/>
          <w:tblHeader/>
        </w:trPr>
        <w:tc>
          <w:tcPr>
            <w:tcW w:w="798" w:type="dxa"/>
            <w:tcBorders>
              <w:top w:val="single" w:sz="4" w:space="0" w:color="auto"/>
            </w:tcBorders>
            <w:noWrap/>
          </w:tcPr>
          <w:p>
            <w:pPr>
              <w:keepNext/>
              <w:rPr>
                <w:sz w:val="2"/>
                <w:szCs w:val="2"/>
              </w:rPr>
            </w:pPr>
          </w:p>
        </w:tc>
        <w:tc>
          <w:tcPr>
            <w:tcW w:w="3455" w:type="dxa"/>
            <w:tcBorders>
              <w:top w:val="single" w:sz="4" w:space="0" w:color="auto"/>
            </w:tcBorders>
            <w:noWrap/>
          </w:tcPr>
          <w:p>
            <w:pPr>
              <w:keepNext/>
              <w:rPr>
                <w:sz w:val="2"/>
                <w:szCs w:val="2"/>
              </w:rPr>
            </w:pPr>
          </w:p>
        </w:tc>
        <w:tc>
          <w:tcPr>
            <w:tcW w:w="1276" w:type="dxa"/>
            <w:tcBorders>
              <w:top w:val="single" w:sz="4" w:space="0" w:color="auto"/>
            </w:tcBorders>
            <w:noWrap/>
          </w:tcPr>
          <w:p>
            <w:pPr>
              <w:keepNext/>
              <w:rPr>
                <w:sz w:val="2"/>
                <w:szCs w:val="2"/>
              </w:rPr>
            </w:pPr>
          </w:p>
        </w:tc>
        <w:tc>
          <w:tcPr>
            <w:tcW w:w="1559" w:type="dxa"/>
            <w:tcBorders>
              <w:top w:val="single" w:sz="4" w:space="0" w:color="auto"/>
            </w:tcBorders>
            <w:noWrap/>
          </w:tcPr>
          <w:p>
            <w:pPr>
              <w:keepNext/>
              <w:rPr>
                <w:sz w:val="2"/>
                <w:szCs w:val="2"/>
              </w:rPr>
            </w:pPr>
          </w:p>
        </w:tc>
      </w:tr>
      <w:tr>
        <w:trPr>
          <w:cantSplit/>
        </w:trPr>
        <w:tc>
          <w:tcPr>
            <w:tcW w:w="798" w:type="dxa"/>
            <w:noWrap/>
          </w:tcPr>
          <w:p>
            <w:pPr>
              <w:pStyle w:val="yTableNAm"/>
              <w:keepNext/>
            </w:pPr>
            <w:r>
              <w:t>1.</w:t>
            </w:r>
          </w:p>
        </w:tc>
        <w:tc>
          <w:tcPr>
            <w:tcW w:w="3455" w:type="dxa"/>
            <w:noWrap/>
          </w:tcPr>
          <w:p>
            <w:pPr>
              <w:pStyle w:val="yTableNAm"/>
              <w:keepNext/>
            </w:pPr>
            <w:r>
              <w:t xml:space="preserve">On filing — </w:t>
            </w:r>
          </w:p>
        </w:tc>
        <w:tc>
          <w:tcPr>
            <w:tcW w:w="1276" w:type="dxa"/>
            <w:noWrap/>
          </w:tcPr>
          <w:p>
            <w:pPr>
              <w:pStyle w:val="yTableNAm"/>
              <w:keepNext/>
              <w:tabs>
                <w:tab w:val="clear" w:pos="567"/>
              </w:tabs>
              <w:ind w:right="289"/>
              <w:jc w:val="right"/>
            </w:pPr>
          </w:p>
        </w:tc>
        <w:tc>
          <w:tcPr>
            <w:tcW w:w="1559" w:type="dxa"/>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r>
              <w:t>134.50</w:t>
            </w:r>
          </w:p>
        </w:tc>
        <w:tc>
          <w:tcPr>
            <w:tcW w:w="1559" w:type="dxa"/>
            <w:noWrap/>
          </w:tcPr>
          <w:p>
            <w:pPr>
              <w:pStyle w:val="yTableNAm"/>
              <w:tabs>
                <w:tab w:val="clear" w:pos="567"/>
              </w:tabs>
              <w:ind w:right="429"/>
              <w:jc w:val="right"/>
            </w:pPr>
            <w:r>
              <w:t>40.40</w:t>
            </w:r>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 </w:t>
            </w:r>
          </w:p>
        </w:tc>
        <w:tc>
          <w:tcPr>
            <w:tcW w:w="1276" w:type="dxa"/>
            <w:noWrap/>
            <w:vAlign w:val="bottom"/>
          </w:tcPr>
          <w:p>
            <w:pPr>
              <w:pStyle w:val="yTableNAm"/>
              <w:tabs>
                <w:tab w:val="clear" w:pos="567"/>
              </w:tabs>
              <w:ind w:right="289"/>
              <w:jc w:val="right"/>
            </w:pPr>
            <w:r>
              <w:t>134.50</w:t>
            </w:r>
          </w:p>
        </w:tc>
        <w:tc>
          <w:tcPr>
            <w:tcW w:w="1559" w:type="dxa"/>
            <w:noWrap/>
            <w:vAlign w:val="bottom"/>
          </w:tcPr>
          <w:p>
            <w:pPr>
              <w:pStyle w:val="yTableNAm"/>
              <w:tabs>
                <w:tab w:val="clear" w:pos="567"/>
              </w:tabs>
              <w:ind w:right="429"/>
              <w:jc w:val="right"/>
            </w:pPr>
            <w:r>
              <w:t>40.40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25.80</w:t>
            </w:r>
          </w:p>
        </w:tc>
        <w:tc>
          <w:tcPr>
            <w:tcW w:w="1559" w:type="dxa"/>
            <w:noWrap/>
            <w:vAlign w:val="bottom"/>
          </w:tcPr>
          <w:p>
            <w:pPr>
              <w:pStyle w:val="yTableNAm"/>
              <w:tabs>
                <w:tab w:val="clear" w:pos="567"/>
              </w:tabs>
              <w:ind w:right="429"/>
              <w:jc w:val="right"/>
            </w:pPr>
            <w:r>
              <w:t>7.75</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r>
              <w:t>134.50</w:t>
            </w:r>
          </w:p>
        </w:tc>
        <w:tc>
          <w:tcPr>
            <w:tcW w:w="1559" w:type="dxa"/>
            <w:noWrap/>
          </w:tcPr>
          <w:p>
            <w:pPr>
              <w:pStyle w:val="yTableNAm"/>
              <w:tabs>
                <w:tab w:val="clear" w:pos="567"/>
              </w:tabs>
              <w:ind w:right="429"/>
              <w:jc w:val="right"/>
            </w:pPr>
            <w:r>
              <w:t>40.40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r>
              <w:t>174.50</w:t>
            </w:r>
          </w:p>
        </w:tc>
        <w:tc>
          <w:tcPr>
            <w:tcW w:w="1559" w:type="dxa"/>
            <w:tcBorders>
              <w:bottom w:val="single" w:sz="4" w:space="0" w:color="auto"/>
            </w:tcBorders>
            <w:noWrap/>
          </w:tcPr>
          <w:p>
            <w:pPr>
              <w:pStyle w:val="yTableNAm"/>
              <w:tabs>
                <w:tab w:val="clear" w:pos="567"/>
              </w:tabs>
              <w:ind w:right="429"/>
              <w:jc w:val="right"/>
            </w:pPr>
            <w:r>
              <w:t>174.50</w:t>
            </w:r>
          </w:p>
        </w:tc>
      </w:tr>
    </w:tbl>
    <w:p>
      <w:pPr>
        <w:pStyle w:val="yFootnotesection"/>
      </w:pPr>
      <w:r>
        <w:tab/>
        <w:t>[Division 3 inserted: SL 2021/101 r. 6.]</w:t>
      </w:r>
    </w:p>
    <w:bookmarkEnd w:id="37"/>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0" w:name="_Toc81909037"/>
      <w:bookmarkStart w:id="61" w:name="_Toc81909574"/>
      <w:bookmarkStart w:id="62" w:name="_Toc81923791"/>
      <w:bookmarkStart w:id="63" w:name="_Toc75526462"/>
      <w:bookmarkStart w:id="64" w:name="_Toc75530411"/>
      <w:bookmarkStart w:id="65" w:name="_Toc75791168"/>
      <w:r>
        <w:t>Notes</w:t>
      </w:r>
      <w:bookmarkEnd w:id="60"/>
      <w:bookmarkEnd w:id="61"/>
      <w:bookmarkEnd w:id="62"/>
      <w:bookmarkEnd w:id="63"/>
      <w:bookmarkEnd w:id="64"/>
      <w:bookmarkEnd w:id="65"/>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66" w:name="_Toc81923792"/>
      <w:bookmarkStart w:id="67" w:name="_Toc75791169"/>
      <w:r>
        <w:t>Compilation table</w:t>
      </w:r>
      <w:bookmarkEnd w:id="66"/>
      <w:bookmarkEnd w:id="6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blPrEx>
          <w:tblBorders>
            <w:top w:val="none" w:sz="0" w:space="0" w:color="auto"/>
            <w:bottom w:val="none" w:sz="0" w:space="0" w:color="auto"/>
            <w:insideH w:val="none" w:sz="0" w:space="0" w:color="auto"/>
          </w:tblBorders>
        </w:tblPrEx>
        <w:trPr>
          <w:ins w:id="68" w:author="Master Repository Process" w:date="2021-09-10T09:31:00Z"/>
        </w:trPr>
        <w:tc>
          <w:tcPr>
            <w:tcW w:w="3118" w:type="dxa"/>
            <w:tcBorders>
              <w:bottom w:val="single" w:sz="4" w:space="0" w:color="auto"/>
            </w:tcBorders>
            <w:shd w:val="clear" w:color="auto" w:fill="auto"/>
          </w:tcPr>
          <w:p>
            <w:pPr>
              <w:pStyle w:val="nTable"/>
              <w:spacing w:after="40"/>
              <w:rPr>
                <w:ins w:id="69" w:author="Master Repository Process" w:date="2021-09-10T09:31:00Z"/>
                <w:i/>
              </w:rPr>
            </w:pPr>
            <w:ins w:id="70" w:author="Master Repository Process" w:date="2021-09-10T09:31:00Z">
              <w:r>
                <w:rPr>
                  <w:i/>
                </w:rPr>
                <w:t>Attorney General Regulations Amendment (Fees) Regulations 2021</w:t>
              </w:r>
              <w:r>
                <w:t xml:space="preserve"> Pt. 2</w:t>
              </w:r>
            </w:ins>
          </w:p>
        </w:tc>
        <w:tc>
          <w:tcPr>
            <w:tcW w:w="1276" w:type="dxa"/>
            <w:tcBorders>
              <w:bottom w:val="single" w:sz="4" w:space="0" w:color="auto"/>
            </w:tcBorders>
            <w:shd w:val="clear" w:color="auto" w:fill="auto"/>
          </w:tcPr>
          <w:p>
            <w:pPr>
              <w:pStyle w:val="nTable"/>
              <w:spacing w:after="40"/>
              <w:rPr>
                <w:ins w:id="71" w:author="Master Repository Process" w:date="2021-09-10T09:31:00Z"/>
              </w:rPr>
            </w:pPr>
            <w:ins w:id="72" w:author="Master Repository Process" w:date="2021-09-10T09:31:00Z">
              <w:r>
                <w:t>SL 2021/155 10 Sep 2021</w:t>
              </w:r>
            </w:ins>
          </w:p>
        </w:tc>
        <w:tc>
          <w:tcPr>
            <w:tcW w:w="2693" w:type="dxa"/>
            <w:tcBorders>
              <w:bottom w:val="single" w:sz="4" w:space="0" w:color="auto"/>
            </w:tcBorders>
            <w:shd w:val="clear" w:color="auto" w:fill="auto"/>
          </w:tcPr>
          <w:p>
            <w:pPr>
              <w:pStyle w:val="nTable"/>
              <w:spacing w:after="40"/>
              <w:rPr>
                <w:ins w:id="73" w:author="Master Repository Process" w:date="2021-09-10T09:31:00Z"/>
              </w:rPr>
            </w:pPr>
            <w:ins w:id="74" w:author="Master Repository Process" w:date="2021-09-10T09:31:00Z">
              <w:r>
                <w:t>11 Sep 2021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053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3725</Words>
  <Characters>17323</Characters>
  <Application>Microsoft Office Word</Application>
  <DocSecurity>0</DocSecurity>
  <Lines>824</Lines>
  <Paragraphs>447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03-g0-00 - 03-h0-00</dc:title>
  <dc:subject/>
  <dc:creator/>
  <cp:keywords/>
  <dc:description/>
  <cp:lastModifiedBy>Master Repository Process</cp:lastModifiedBy>
  <cp:revision>2</cp:revision>
  <cp:lastPrinted>2018-09-04T01:15:00Z</cp:lastPrinted>
  <dcterms:created xsi:type="dcterms:W3CDTF">2021-09-10T01:31:00Z</dcterms:created>
  <dcterms:modified xsi:type="dcterms:W3CDTF">2021-09-10T01:31:00Z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20210911</vt:lpwstr>
  </property>
  <property fmtid="{D5CDD505-2E9C-101B-9397-08002B2CF9AE}" pid="8" name="FromSuffix">
    <vt:lpwstr>03-g0-00</vt:lpwstr>
  </property>
  <property fmtid="{D5CDD505-2E9C-101B-9397-08002B2CF9AE}" pid="9" name="FromAsAtDate">
    <vt:lpwstr>01 Jul 2021</vt:lpwstr>
  </property>
  <property fmtid="{D5CDD505-2E9C-101B-9397-08002B2CF9AE}" pid="10" name="ToSuffix">
    <vt:lpwstr>03-h0-00</vt:lpwstr>
  </property>
  <property fmtid="{D5CDD505-2E9C-101B-9397-08002B2CF9AE}" pid="11" name="ToAsAtDate">
    <vt:lpwstr>11 Sep 2021</vt:lpwstr>
  </property>
</Properties>
</file>