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(Resolution of Disputes)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Jun 2001</w:t>
      </w:r>
      <w:r>
        <w:fldChar w:fldCharType="end"/>
      </w:r>
      <w:r>
        <w:t xml:space="preserve">, </w:t>
      </w:r>
      <w:r>
        <w:fldChar w:fldCharType="begin"/>
      </w:r>
      <w:r>
        <w:instrText xml:space="preserve"> DocProperty FromSuffix </w:instrText>
      </w:r>
      <w:r>
        <w:fldChar w:fldCharType="separate"/>
      </w:r>
      <w:r>
        <w:t>01-a0-02</w:t>
      </w:r>
      <w:r>
        <w:fldChar w:fldCharType="end"/>
      </w:r>
      <w:r>
        <w:t>] and [</w:t>
      </w:r>
      <w:r>
        <w:fldChar w:fldCharType="begin"/>
      </w:r>
      <w:r>
        <w:instrText xml:space="preserve"> DocProperty ToAsAtDate</w:instrText>
      </w:r>
      <w:r>
        <w:fldChar w:fldCharType="separate"/>
      </w:r>
      <w:r>
        <w:t>01 Jan 2005</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Strata Titles Act 1985</w:t>
      </w:r>
    </w:p>
    <w:p>
      <w:pPr>
        <w:pStyle w:val="NameofActReg"/>
      </w:pPr>
      <w:r>
        <w:t>Strata Titles (Resolution of Disputes) Regulations 1985</w:t>
      </w:r>
    </w:p>
    <w:p>
      <w:pPr>
        <w:pStyle w:val="Heading5"/>
        <w:rPr>
          <w:snapToGrid w:val="0"/>
        </w:rPr>
      </w:pPr>
      <w:bookmarkStart w:id="1" w:name="_Toc379203805"/>
      <w:bookmarkStart w:id="2" w:name="_Toc426554631"/>
      <w:bookmarkStart w:id="3" w:name="_Toc434828420"/>
      <w:bookmarkStart w:id="4" w:name="_Toc512226726"/>
      <w:bookmarkStart w:id="5" w:name="_Toc518381840"/>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Strata Titles (Resolution of Disputes) Regulations 1985 </w:t>
      </w:r>
      <w:r>
        <w:rPr>
          <w:snapToGrid w:val="0"/>
          <w:vertAlign w:val="superscript"/>
        </w:rPr>
        <w:t>1</w:t>
      </w:r>
      <w:r>
        <w:rPr>
          <w:i/>
          <w:snapToGrid w:val="0"/>
        </w:rPr>
        <w:t>.</w:t>
      </w:r>
    </w:p>
    <w:p>
      <w:pPr>
        <w:pStyle w:val="Heading5"/>
        <w:rPr>
          <w:snapToGrid w:val="0"/>
        </w:rPr>
      </w:pPr>
      <w:bookmarkStart w:id="7" w:name="_Toc379203806"/>
      <w:bookmarkStart w:id="8" w:name="_Toc426554632"/>
      <w:bookmarkStart w:id="9" w:name="_Toc434828421"/>
      <w:bookmarkStart w:id="10" w:name="_Toc512226727"/>
      <w:bookmarkStart w:id="11" w:name="_Toc518381841"/>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Strata Titles Act 1985</w:t>
      </w:r>
      <w:r>
        <w:rPr>
          <w:snapToGrid w:val="0"/>
        </w:rPr>
        <w:t xml:space="preserve"> comes into operation </w:t>
      </w:r>
      <w:r>
        <w:rPr>
          <w:snapToGrid w:val="0"/>
          <w:vertAlign w:val="superscript"/>
        </w:rPr>
        <w:t>1</w:t>
      </w:r>
      <w:r>
        <w:rPr>
          <w:snapToGrid w:val="0"/>
        </w:rPr>
        <w:t>.</w:t>
      </w:r>
    </w:p>
    <w:p>
      <w:pPr>
        <w:pStyle w:val="Heading5"/>
        <w:rPr>
          <w:snapToGrid w:val="0"/>
        </w:rPr>
      </w:pPr>
      <w:bookmarkStart w:id="12" w:name="_Toc379203807"/>
      <w:bookmarkStart w:id="13" w:name="_Toc426554633"/>
      <w:bookmarkStart w:id="14" w:name="_Toc434828422"/>
      <w:bookmarkStart w:id="15" w:name="_Toc512226728"/>
      <w:bookmarkStart w:id="16" w:name="_Toc518381842"/>
      <w:r>
        <w:rPr>
          <w:rStyle w:val="CharSectno"/>
        </w:rPr>
        <w:t>3</w:t>
      </w:r>
      <w:r>
        <w:rPr>
          <w:snapToGrid w:val="0"/>
        </w:rPr>
        <w:t>.</w:t>
      </w:r>
      <w:r>
        <w:rPr>
          <w:snapToGrid w:val="0"/>
        </w:rPr>
        <w:tab/>
        <w:t>Fees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fees specified in the Schedule 1 shall be paid to the Commissioner of Consumer Affairs</w:t>
      </w:r>
      <w:r>
        <w:rPr>
          <w:snapToGrid w:val="0"/>
          <w:vertAlign w:val="superscript"/>
        </w:rPr>
        <w:t> 2</w:t>
      </w:r>
      <w:r>
        <w:rPr>
          <w:snapToGrid w:val="0"/>
        </w:rPr>
        <w:t xml:space="preserve"> in respect of the several matters specified therein.</w:t>
      </w:r>
    </w:p>
    <w:p>
      <w:pPr>
        <w:pStyle w:val="Footnotesection"/>
      </w:pPr>
      <w:r>
        <w:tab/>
        <w:t xml:space="preserve">[Regulation 3 amended in Gazette 2 Sep 1988 p. 3467.] </w:t>
      </w:r>
    </w:p>
    <w:p>
      <w:pPr>
        <w:pStyle w:val="Heading5"/>
        <w:rPr>
          <w:snapToGrid w:val="0"/>
        </w:rPr>
      </w:pPr>
      <w:bookmarkStart w:id="17" w:name="_Toc379203808"/>
      <w:bookmarkStart w:id="18" w:name="_Toc426554634"/>
      <w:bookmarkStart w:id="19" w:name="_Toc434828423"/>
      <w:bookmarkStart w:id="20" w:name="_Toc512226729"/>
      <w:bookmarkStart w:id="21" w:name="_Toc518381843"/>
      <w:r>
        <w:rPr>
          <w:rStyle w:val="CharSectno"/>
        </w:rPr>
        <w:t>4</w:t>
      </w:r>
      <w:r>
        <w:rPr>
          <w:snapToGrid w:val="0"/>
        </w:rPr>
        <w:t>.</w:t>
      </w:r>
      <w:r>
        <w:rPr>
          <w:snapToGrid w:val="0"/>
        </w:rPr>
        <w:tab/>
        <w:t>Referee may remit any part of a fee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A Strata Titles Referee may remit the whole or any part of a fee prescribed under these regulations if he is satisfied that by reason of the means of the applicant or appellant the applicant or appellant is unable to pay the fee.</w:t>
      </w:r>
    </w:p>
    <w:p>
      <w:pPr>
        <w:pStyle w:val="Heading5"/>
        <w:rPr>
          <w:snapToGrid w:val="0"/>
        </w:rPr>
      </w:pPr>
      <w:bookmarkStart w:id="22" w:name="_Toc379203809"/>
      <w:bookmarkStart w:id="23" w:name="_Toc426554635"/>
      <w:bookmarkStart w:id="24" w:name="_Toc434828424"/>
      <w:bookmarkStart w:id="25" w:name="_Toc512226730"/>
      <w:bookmarkStart w:id="26" w:name="_Toc518381844"/>
      <w:r>
        <w:rPr>
          <w:rStyle w:val="CharSectno"/>
        </w:rPr>
        <w:t>5</w:t>
      </w:r>
      <w:r>
        <w:rPr>
          <w:snapToGrid w:val="0"/>
        </w:rPr>
        <w:t xml:space="preserve">. </w:t>
      </w:r>
      <w:r>
        <w:rPr>
          <w:snapToGrid w:val="0"/>
        </w:rPr>
        <w:tab/>
        <w:t>Form of inquiry</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prescribed form for the purposes of an inquiry under section 120 of the Act is the form set out in Schedule 2.</w:t>
      </w:r>
    </w:p>
    <w:p>
      <w:pPr>
        <w:pStyle w:val="Footnotesection"/>
      </w:pPr>
      <w:r>
        <w:tab/>
        <w:t>[Regulation 5 inserted in Gazette 2 Sep 1988 p. 3467.]</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27" w:name="_Toc379202554"/>
      <w:bookmarkStart w:id="28" w:name="_Toc379203810"/>
      <w:bookmarkStart w:id="29" w:name="_Toc426554636"/>
      <w:bookmarkStart w:id="30" w:name="_Toc518381845"/>
      <w:r>
        <w:rPr>
          <w:rStyle w:val="CharSchNo"/>
        </w:rPr>
        <w:t>Schedule 1</w:t>
      </w:r>
      <w:bookmarkEnd w:id="27"/>
      <w:bookmarkEnd w:id="28"/>
      <w:bookmarkEnd w:id="29"/>
      <w:bookmarkEnd w:id="30"/>
      <w:r>
        <w:rPr>
          <w:rStyle w:val="CharSchText"/>
        </w:rPr>
        <w:t xml:space="preserve"> </w:t>
      </w:r>
    </w:p>
    <w:p>
      <w:pPr>
        <w:pStyle w:val="yShoulderClause"/>
        <w:rPr>
          <w:snapToGrid w:val="0"/>
        </w:rPr>
      </w:pPr>
      <w:r>
        <w:rPr>
          <w:snapToGrid w:val="0"/>
        </w:rPr>
        <w:t>[Reg. 3]</w:t>
      </w:r>
    </w:p>
    <w:p>
      <w:pPr>
        <w:pStyle w:val="yMiscellaneousHeading"/>
        <w:rPr>
          <w:b/>
          <w:snapToGrid w:val="0"/>
        </w:rPr>
      </w:pPr>
      <w:bookmarkStart w:id="31" w:name="_Toc518381846"/>
      <w:r>
        <w:rPr>
          <w:b/>
          <w:snapToGrid w:val="0"/>
        </w:rPr>
        <w:t>Fees</w:t>
      </w:r>
      <w:bookmarkEnd w:id="31"/>
    </w:p>
    <w:tbl>
      <w:tblPr>
        <w:tblW w:w="0" w:type="auto"/>
        <w:tblInd w:w="8" w:type="dxa"/>
        <w:tblLayout w:type="fixed"/>
        <w:tblCellMar>
          <w:left w:w="0" w:type="dxa"/>
          <w:right w:w="0" w:type="dxa"/>
        </w:tblCellMar>
        <w:tblLook w:val="0000" w:firstRow="0" w:lastRow="0" w:firstColumn="0" w:lastColumn="0" w:noHBand="0" w:noVBand="0"/>
      </w:tblPr>
      <w:tblGrid>
        <w:gridCol w:w="5670"/>
        <w:gridCol w:w="1418"/>
      </w:tblGrid>
      <w:tr>
        <w:tc>
          <w:tcPr>
            <w:tcW w:w="5670" w:type="dxa"/>
          </w:tcPr>
          <w:p>
            <w:pPr>
              <w:pStyle w:val="yTable"/>
              <w:spacing w:before="0"/>
              <w:ind w:right="141"/>
            </w:pPr>
          </w:p>
        </w:tc>
        <w:tc>
          <w:tcPr>
            <w:tcW w:w="1418" w:type="dxa"/>
          </w:tcPr>
          <w:p>
            <w:pPr>
              <w:pStyle w:val="yTable"/>
              <w:tabs>
                <w:tab w:val="left" w:pos="993"/>
              </w:tabs>
              <w:spacing w:before="0"/>
              <w:ind w:right="142"/>
            </w:pPr>
            <w:r>
              <w:tab/>
              <w:t>$</w:t>
            </w:r>
          </w:p>
        </w:tc>
      </w:tr>
      <w:tr>
        <w:tc>
          <w:tcPr>
            <w:tcW w:w="5670" w:type="dxa"/>
          </w:tcPr>
          <w:p>
            <w:pPr>
              <w:pStyle w:val="yTable"/>
              <w:tabs>
                <w:tab w:val="left" w:pos="567"/>
              </w:tabs>
              <w:spacing w:before="0"/>
              <w:ind w:left="567" w:right="141" w:hanging="567"/>
            </w:pPr>
            <w:r>
              <w:t>1.</w:t>
            </w:r>
            <w:r>
              <w:tab/>
              <w:t>On the lodging of an application for the making of an order by a Strata Titles Referee ......................................</w:t>
            </w:r>
          </w:p>
        </w:tc>
        <w:tc>
          <w:tcPr>
            <w:tcW w:w="1418" w:type="dxa"/>
          </w:tcPr>
          <w:p>
            <w:pPr>
              <w:pStyle w:val="yTable"/>
              <w:spacing w:before="0"/>
              <w:ind w:right="142"/>
            </w:pPr>
          </w:p>
          <w:p>
            <w:pPr>
              <w:pStyle w:val="yTable"/>
              <w:spacing w:before="0"/>
              <w:ind w:right="142"/>
              <w:jc w:val="right"/>
            </w:pPr>
            <w:r>
              <w:t>55.00</w:t>
            </w:r>
          </w:p>
        </w:tc>
      </w:tr>
      <w:tr>
        <w:tc>
          <w:tcPr>
            <w:tcW w:w="5670" w:type="dxa"/>
          </w:tcPr>
          <w:p>
            <w:pPr>
              <w:pStyle w:val="yTable"/>
              <w:tabs>
                <w:tab w:val="left" w:pos="567"/>
              </w:tabs>
              <w:spacing w:before="0"/>
              <w:ind w:left="567" w:right="141" w:hanging="567"/>
            </w:pPr>
            <w:r>
              <w:t>2.</w:t>
            </w:r>
            <w:r>
              <w:tab/>
              <w:t>On the lodging of a notice of appeal under section 105(1) ................................................................</w:t>
            </w:r>
          </w:p>
        </w:tc>
        <w:tc>
          <w:tcPr>
            <w:tcW w:w="1418" w:type="dxa"/>
          </w:tcPr>
          <w:p>
            <w:pPr>
              <w:pStyle w:val="yTable"/>
              <w:spacing w:before="0"/>
              <w:ind w:right="142"/>
              <w:jc w:val="right"/>
            </w:pPr>
            <w:r>
              <w:br/>
              <w:t>55.00</w:t>
            </w:r>
          </w:p>
        </w:tc>
      </w:tr>
      <w:tr>
        <w:tc>
          <w:tcPr>
            <w:tcW w:w="5670" w:type="dxa"/>
          </w:tcPr>
          <w:p>
            <w:pPr>
              <w:pStyle w:val="yTable"/>
              <w:tabs>
                <w:tab w:val="left" w:pos="567"/>
              </w:tabs>
              <w:spacing w:before="0"/>
              <w:ind w:left="567" w:right="141" w:hanging="567"/>
            </w:pPr>
            <w:r>
              <w:t>3.</w:t>
            </w:r>
            <w:r>
              <w:tab/>
              <w:t>On the lodging of an application for a copy of an order made by a Strata Titles Referee .....................................</w:t>
            </w:r>
          </w:p>
        </w:tc>
        <w:tc>
          <w:tcPr>
            <w:tcW w:w="1418" w:type="dxa"/>
          </w:tcPr>
          <w:p>
            <w:pPr>
              <w:pStyle w:val="yTable"/>
              <w:spacing w:before="0"/>
              <w:ind w:right="142"/>
            </w:pPr>
          </w:p>
          <w:p>
            <w:pPr>
              <w:pStyle w:val="yTable"/>
              <w:spacing w:before="0"/>
              <w:ind w:right="142"/>
              <w:jc w:val="right"/>
            </w:pPr>
            <w:r>
              <w:t>12.00</w:t>
            </w:r>
          </w:p>
        </w:tc>
      </w:tr>
      <w:tr>
        <w:tc>
          <w:tcPr>
            <w:tcW w:w="5670" w:type="dxa"/>
          </w:tcPr>
          <w:p>
            <w:pPr>
              <w:pStyle w:val="yTable"/>
              <w:tabs>
                <w:tab w:val="left" w:pos="567"/>
              </w:tabs>
              <w:spacing w:before="0"/>
              <w:ind w:left="567" w:right="141" w:hanging="567"/>
            </w:pPr>
            <w:r>
              <w:t>4.</w:t>
            </w:r>
            <w:r>
              <w:tab/>
              <w:t>On making an inquiry to a Strata Titles Referee under section 10 ........................................................................</w:t>
            </w:r>
          </w:p>
        </w:tc>
        <w:tc>
          <w:tcPr>
            <w:tcW w:w="1418" w:type="dxa"/>
          </w:tcPr>
          <w:p>
            <w:pPr>
              <w:pStyle w:val="yTable"/>
              <w:spacing w:before="0"/>
              <w:ind w:right="142"/>
            </w:pPr>
          </w:p>
          <w:p>
            <w:pPr>
              <w:pStyle w:val="yTable"/>
              <w:spacing w:before="0"/>
              <w:ind w:right="142"/>
              <w:jc w:val="right"/>
            </w:pPr>
            <w:r>
              <w:t>11.00</w:t>
            </w:r>
          </w:p>
        </w:tc>
      </w:tr>
      <w:tr>
        <w:tc>
          <w:tcPr>
            <w:tcW w:w="5670" w:type="dxa"/>
          </w:tcPr>
          <w:p>
            <w:pPr>
              <w:pStyle w:val="yTable"/>
              <w:tabs>
                <w:tab w:val="left" w:pos="567"/>
                <w:tab w:val="right" w:leader="dot" w:pos="5670"/>
              </w:tabs>
              <w:spacing w:before="0"/>
              <w:ind w:left="567" w:right="141" w:hanging="567"/>
            </w:pPr>
            <w:r>
              <w:t>5.</w:t>
            </w:r>
            <w:r>
              <w:tab/>
              <w:t xml:space="preserve">Where a notice or other document is served other than by post the fees for service prescribed under the </w:t>
            </w:r>
            <w:r>
              <w:rPr>
                <w:i/>
              </w:rPr>
              <w:t>Local Court Rules 1961</w:t>
            </w:r>
            <w:r>
              <w:t xml:space="preserve"> apply.</w:t>
            </w:r>
          </w:p>
        </w:tc>
        <w:tc>
          <w:tcPr>
            <w:tcW w:w="1418" w:type="dxa"/>
          </w:tcPr>
          <w:p>
            <w:pPr>
              <w:pStyle w:val="yTable"/>
              <w:spacing w:before="0"/>
              <w:ind w:right="142"/>
            </w:pPr>
          </w:p>
        </w:tc>
      </w:tr>
    </w:tbl>
    <w:p>
      <w:pPr>
        <w:pStyle w:val="yFootnotesection"/>
      </w:pPr>
      <w:r>
        <w:tab/>
        <w:t>[Schedule 1 inserted in Gazette 14 Aug 1992 p. 4015</w:t>
      </w:r>
      <w:r>
        <w:noBreakHyphen/>
        <w:t xml:space="preserve">16.] </w:t>
      </w:r>
    </w:p>
    <w:p>
      <w:pPr>
        <w:pStyle w:val="yScheduleHeading"/>
      </w:pPr>
      <w:bookmarkStart w:id="32" w:name="_Toc379202555"/>
      <w:bookmarkStart w:id="33" w:name="_Toc379203811"/>
      <w:bookmarkStart w:id="34" w:name="_Toc426554637"/>
      <w:bookmarkStart w:id="35" w:name="_Toc518381847"/>
      <w:r>
        <w:rPr>
          <w:rStyle w:val="CharSchNo"/>
        </w:rPr>
        <w:t>Schedule 2</w:t>
      </w:r>
      <w:bookmarkEnd w:id="32"/>
      <w:bookmarkEnd w:id="33"/>
      <w:bookmarkEnd w:id="34"/>
      <w:bookmarkEnd w:id="35"/>
      <w:r>
        <w:rPr>
          <w:rStyle w:val="CharSchNo"/>
        </w:rPr>
        <w:t xml:space="preserve"> </w:t>
      </w:r>
    </w:p>
    <w:p>
      <w:pPr>
        <w:pStyle w:val="yShoulderClause"/>
        <w:rPr>
          <w:snapToGrid w:val="0"/>
        </w:rPr>
      </w:pPr>
      <w:r>
        <w:rPr>
          <w:snapToGrid w:val="0"/>
        </w:rPr>
        <w:t>[Reg. 5]</w:t>
      </w:r>
    </w:p>
    <w:p>
      <w:pPr>
        <w:pStyle w:val="yMiscellaneousHeading"/>
        <w:rPr>
          <w:snapToGrid w:val="0"/>
        </w:rPr>
      </w:pPr>
      <w:bookmarkStart w:id="36" w:name="_Toc518381848"/>
      <w:r>
        <w:rPr>
          <w:snapToGrid w:val="0"/>
        </w:rPr>
        <w:t>INQUIRY</w:t>
      </w:r>
      <w:bookmarkEnd w:id="36"/>
    </w:p>
    <w:p>
      <w:pPr>
        <w:pStyle w:val="yMiscellaneousHeading"/>
        <w:rPr>
          <w:i/>
          <w:snapToGrid w:val="0"/>
        </w:rPr>
      </w:pPr>
      <w:bookmarkStart w:id="37" w:name="_Toc518381849"/>
      <w:r>
        <w:rPr>
          <w:i/>
          <w:snapToGrid w:val="0"/>
        </w:rPr>
        <w:t>Strata Titles Act 1985</w:t>
      </w:r>
      <w:bookmarkEnd w:id="37"/>
    </w:p>
    <w:p>
      <w:pPr>
        <w:pStyle w:val="yMiscellaneousHeading"/>
        <w:rPr>
          <w:snapToGrid w:val="0"/>
        </w:rPr>
      </w:pPr>
      <w:bookmarkStart w:id="38" w:name="_Toc518381850"/>
      <w:r>
        <w:rPr>
          <w:snapToGrid w:val="0"/>
        </w:rPr>
        <w:t>Section 120</w:t>
      </w:r>
      <w:bookmarkEnd w:id="38"/>
    </w:p>
    <w:p>
      <w:pPr>
        <w:pStyle w:val="yTable"/>
        <w:tabs>
          <w:tab w:val="left" w:pos="851"/>
          <w:tab w:val="right" w:leader="dot" w:pos="7088"/>
        </w:tabs>
        <w:rPr>
          <w:snapToGrid w:val="0"/>
        </w:rPr>
      </w:pPr>
      <w:r>
        <w:rPr>
          <w:snapToGrid w:val="0"/>
        </w:rPr>
        <w:t>To:</w:t>
      </w:r>
      <w:r>
        <w:rPr>
          <w:snapToGrid w:val="0"/>
        </w:rPr>
        <w:tab/>
        <w:t>The Strata Titles Referee</w:t>
      </w:r>
    </w:p>
    <w:p>
      <w:pPr>
        <w:pStyle w:val="yTable"/>
        <w:tabs>
          <w:tab w:val="left" w:pos="851"/>
          <w:tab w:val="right" w:leader="dot" w:pos="7088"/>
        </w:tabs>
        <w:rPr>
          <w:snapToGrid w:val="0"/>
        </w:rPr>
      </w:pPr>
      <w:r>
        <w:rPr>
          <w:snapToGrid w:val="0"/>
        </w:rPr>
        <w:tab/>
        <w:t>.................................................................................................................</w:t>
      </w:r>
    </w:p>
    <w:p>
      <w:pPr>
        <w:pStyle w:val="yTable"/>
        <w:tabs>
          <w:tab w:val="left" w:pos="851"/>
          <w:tab w:val="right" w:leader="dot" w:pos="7088"/>
        </w:tabs>
        <w:rPr>
          <w:snapToGrid w:val="0"/>
        </w:rPr>
      </w:pPr>
      <w:r>
        <w:rPr>
          <w:snapToGrid w:val="0"/>
        </w:rPr>
        <w:tab/>
        <w:t>.................................................................................................................</w:t>
      </w:r>
    </w:p>
    <w:p>
      <w:pPr>
        <w:pStyle w:val="yTable"/>
        <w:tabs>
          <w:tab w:val="left" w:pos="851"/>
          <w:tab w:val="right" w:leader="dot" w:pos="7088"/>
        </w:tabs>
        <w:rPr>
          <w:snapToGrid w:val="0"/>
        </w:rPr>
      </w:pPr>
      <w:r>
        <w:rPr>
          <w:snapToGrid w:val="0"/>
        </w:rPr>
        <w:tab/>
        <w:t>.................................................................................................................</w:t>
      </w:r>
    </w:p>
    <w:p>
      <w:pPr>
        <w:pStyle w:val="yTable"/>
        <w:tabs>
          <w:tab w:val="right" w:leader="dot" w:pos="7088"/>
        </w:tabs>
        <w:rPr>
          <w:snapToGrid w:val="0"/>
        </w:rPr>
      </w:pPr>
      <w:r>
        <w:rPr>
          <w:snapToGrid w:val="0"/>
        </w:rPr>
        <w:t>Name of strata company concerned: The owners of ..............................................</w:t>
      </w:r>
    </w:p>
    <w:p>
      <w:pPr>
        <w:pStyle w:val="yTable"/>
        <w:tabs>
          <w:tab w:val="left" w:leader="dot" w:pos="3119"/>
          <w:tab w:val="right" w:leader="dot" w:pos="7088"/>
        </w:tabs>
        <w:spacing w:before="0"/>
        <w:rPr>
          <w:snapToGrid w:val="0"/>
        </w:rPr>
      </w:pPr>
      <w:r>
        <w:rPr>
          <w:snapToGrid w:val="0"/>
        </w:rPr>
        <w:t>......................................................... strata plan .....................................................</w:t>
      </w:r>
    </w:p>
    <w:p>
      <w:pPr>
        <w:pStyle w:val="yTable"/>
        <w:tabs>
          <w:tab w:val="right" w:leader="dot" w:pos="7088"/>
        </w:tabs>
        <w:rPr>
          <w:snapToGrid w:val="0"/>
        </w:rPr>
      </w:pPr>
      <w:r>
        <w:rPr>
          <w:snapToGrid w:val="0"/>
        </w:rPr>
        <w:t xml:space="preserve">Has an application been lodged with you for an order under the </w:t>
      </w:r>
      <w:r>
        <w:rPr>
          <w:i/>
          <w:snapToGrid w:val="0"/>
        </w:rPr>
        <w:t>Strata Titles Act 1985</w:t>
      </w:r>
      <w:r>
        <w:rPr>
          <w:snapToGrid w:val="0"/>
        </w:rPr>
        <w:t xml:space="preserve"> which is in any way connected with strata plan ...................................?</w:t>
      </w:r>
    </w:p>
    <w:p>
      <w:pPr>
        <w:pStyle w:val="yTable"/>
        <w:tabs>
          <w:tab w:val="right" w:leader="dot" w:pos="7088"/>
        </w:tabs>
        <w:rPr>
          <w:snapToGrid w:val="0"/>
        </w:rPr>
      </w:pPr>
      <w:r>
        <w:rPr>
          <w:snapToGrid w:val="0"/>
        </w:rPr>
        <w:t>If so, please forward to me a copy of the application at ........................................</w:t>
      </w:r>
    </w:p>
    <w:p>
      <w:pPr>
        <w:pStyle w:val="yTable"/>
        <w:tabs>
          <w:tab w:val="right" w:leader="dot" w:pos="7088"/>
        </w:tabs>
        <w:spacing w:before="0"/>
        <w:rPr>
          <w:snapToGrid w:val="0"/>
        </w:rPr>
      </w:pPr>
      <w:r>
        <w:rPr>
          <w:snapToGrid w:val="0"/>
        </w:rPr>
        <w:t>................................................................................................................................</w:t>
      </w:r>
    </w:p>
    <w:p>
      <w:pPr>
        <w:pStyle w:val="yTable"/>
        <w:rPr>
          <w:snapToGrid w:val="0"/>
        </w:rPr>
      </w:pPr>
      <w:r>
        <w:rPr>
          <w:snapToGrid w:val="0"/>
        </w:rPr>
        <w:t>If an application has been lodged with you, has it been finally determined and an order made granting or refusing to grant the order sought?</w:t>
      </w:r>
    </w:p>
    <w:p>
      <w:pPr>
        <w:pStyle w:val="yTable"/>
        <w:rPr>
          <w:snapToGrid w:val="0"/>
        </w:rPr>
      </w:pPr>
      <w:r>
        <w:rPr>
          <w:snapToGrid w:val="0"/>
        </w:rPr>
        <w:t>If an order has been made, please forward to me a copy of the order and the reasons for your decision.</w:t>
      </w:r>
    </w:p>
    <w:p>
      <w:pPr>
        <w:pStyle w:val="yTable"/>
        <w:tabs>
          <w:tab w:val="left" w:leader="dot" w:pos="2835"/>
        </w:tabs>
        <w:rPr>
          <w:snapToGrid w:val="0"/>
        </w:rPr>
      </w:pPr>
      <w:r>
        <w:rPr>
          <w:snapToGrid w:val="0"/>
        </w:rPr>
        <w:t>Dated..........................................</w:t>
      </w:r>
    </w:p>
    <w:p>
      <w:pPr>
        <w:pStyle w:val="yTable"/>
        <w:tabs>
          <w:tab w:val="left" w:leader="dot" w:pos="2835"/>
        </w:tabs>
        <w:rPr>
          <w:snapToGrid w:val="0"/>
        </w:rPr>
      </w:pPr>
      <w:r>
        <w:rPr>
          <w:snapToGrid w:val="0"/>
        </w:rPr>
        <w:t>....................................................</w:t>
      </w:r>
    </w:p>
    <w:p>
      <w:pPr>
        <w:pStyle w:val="yTable"/>
        <w:spacing w:before="0"/>
        <w:ind w:left="426"/>
        <w:rPr>
          <w:snapToGrid w:val="0"/>
        </w:rPr>
      </w:pPr>
      <w:r>
        <w:rPr>
          <w:snapToGrid w:val="0"/>
        </w:rPr>
        <w:t>Signature of Applicant</w:t>
      </w:r>
    </w:p>
    <w:p>
      <w:pPr>
        <w:pStyle w:val="yFootnotesection"/>
      </w:pPr>
      <w:r>
        <w:tab/>
        <w:t>[Schedule 2 inserted in Gazette 2 Sep 1988 p. 3467</w:t>
      </w:r>
      <w:r>
        <w:noBreakHyphen/>
        <w:t>8.]</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40" w:name="_Toc379202556"/>
      <w:bookmarkStart w:id="41" w:name="_Toc379203812"/>
      <w:bookmarkStart w:id="42" w:name="_Toc426554638"/>
      <w:r>
        <w:t>Notes</w:t>
      </w:r>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snapToGrid w:val="0"/>
        </w:rPr>
        <w:t>Strata Titles (Resolution of Disputes) Regulations 1985</w:t>
      </w:r>
      <w:r>
        <w:rPr>
          <w:snapToGrid w:val="0"/>
        </w:rPr>
        <w:t xml:space="preserve"> and includes the amendments made by the other written laws referred to in the following table.</w:t>
      </w:r>
    </w:p>
    <w:p>
      <w:pPr>
        <w:pStyle w:val="nHeading3"/>
      </w:pPr>
      <w:bookmarkStart w:id="43" w:name="_Toc379203813"/>
      <w:bookmarkStart w:id="44" w:name="_Toc426554639"/>
      <w:bookmarkStart w:id="45" w:name="_Toc518381851"/>
      <w:r>
        <w:t>Compilation table</w:t>
      </w:r>
      <w:bookmarkEnd w:id="43"/>
      <w:bookmarkEnd w:id="44"/>
      <w:bookmarkEnd w:id="45"/>
    </w:p>
    <w:tbl>
      <w:tblPr>
        <w:tblW w:w="7088" w:type="dxa"/>
        <w:tblInd w:w="36" w:type="dxa"/>
        <w:tblLayout w:type="fixed"/>
        <w:tblCellMar>
          <w:left w:w="0" w:type="dxa"/>
          <w:right w:w="0"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ind w:left="113"/>
              <w:rPr>
                <w:b/>
              </w:rPr>
            </w:pPr>
            <w:r>
              <w:rPr>
                <w:b/>
              </w:rPr>
              <w:t>Gazettal</w:t>
            </w:r>
          </w:p>
        </w:tc>
        <w:tc>
          <w:tcPr>
            <w:tcW w:w="2693" w:type="dxa"/>
            <w:tcBorders>
              <w:top w:val="single" w:sz="8" w:space="0" w:color="auto"/>
              <w:bottom w:val="single" w:sz="8" w:space="0" w:color="auto"/>
            </w:tcBorders>
          </w:tcPr>
          <w:p>
            <w:pPr>
              <w:pStyle w:val="nTable"/>
              <w:spacing w:before="60" w:after="60"/>
              <w:ind w:left="113"/>
              <w:rPr>
                <w:b/>
              </w:rPr>
            </w:pPr>
            <w:r>
              <w:rPr>
                <w:b/>
              </w:rPr>
              <w:t>Commencement</w:t>
            </w:r>
          </w:p>
        </w:tc>
      </w:tr>
      <w:tr>
        <w:trPr>
          <w:cantSplit/>
        </w:trPr>
        <w:tc>
          <w:tcPr>
            <w:tcW w:w="3119" w:type="dxa"/>
          </w:tcPr>
          <w:p>
            <w:pPr>
              <w:pStyle w:val="nTable"/>
              <w:spacing w:before="120"/>
              <w:ind w:left="84" w:right="113"/>
            </w:pPr>
            <w:r>
              <w:rPr>
                <w:i/>
              </w:rPr>
              <w:t>Strata Titles (Resolution of Disputes) Regulations 1985</w:t>
            </w:r>
          </w:p>
        </w:tc>
        <w:tc>
          <w:tcPr>
            <w:tcW w:w="1276" w:type="dxa"/>
          </w:tcPr>
          <w:p>
            <w:pPr>
              <w:pStyle w:val="nTable"/>
              <w:spacing w:before="120"/>
              <w:ind w:left="113" w:right="62"/>
            </w:pPr>
            <w:r>
              <w:t>21 Jun 1985 p. 2263</w:t>
            </w:r>
          </w:p>
        </w:tc>
        <w:tc>
          <w:tcPr>
            <w:tcW w:w="2693" w:type="dxa"/>
          </w:tcPr>
          <w:p>
            <w:pPr>
              <w:pStyle w:val="nTable"/>
              <w:spacing w:before="120"/>
              <w:ind w:left="113" w:right="72"/>
            </w:pPr>
            <w:r>
              <w:t xml:space="preserve">30 Jun 1985 (see r. 2 and </w:t>
            </w:r>
            <w:r>
              <w:rPr>
                <w:i/>
              </w:rPr>
              <w:t>Gazette</w:t>
            </w:r>
            <w:r>
              <w:t xml:space="preserve"> 21 Jun 1985 p. 2188)</w:t>
            </w:r>
          </w:p>
        </w:tc>
      </w:tr>
      <w:tr>
        <w:trPr>
          <w:cantSplit/>
        </w:trPr>
        <w:tc>
          <w:tcPr>
            <w:tcW w:w="3119" w:type="dxa"/>
          </w:tcPr>
          <w:p>
            <w:pPr>
              <w:pStyle w:val="nTable"/>
              <w:spacing w:before="120"/>
              <w:ind w:left="84" w:right="113"/>
            </w:pPr>
            <w:r>
              <w:rPr>
                <w:i/>
              </w:rPr>
              <w:t>Strata Titles (Resolution of Disputes) Amendment Regulations 1987</w:t>
            </w:r>
          </w:p>
        </w:tc>
        <w:tc>
          <w:tcPr>
            <w:tcW w:w="1276" w:type="dxa"/>
          </w:tcPr>
          <w:p>
            <w:pPr>
              <w:pStyle w:val="nTable"/>
              <w:spacing w:before="120"/>
              <w:ind w:left="113" w:right="62"/>
            </w:pPr>
            <w:r>
              <w:t>4 Sep 1987 p. 3519</w:t>
            </w:r>
          </w:p>
        </w:tc>
        <w:tc>
          <w:tcPr>
            <w:tcW w:w="2693" w:type="dxa"/>
          </w:tcPr>
          <w:p>
            <w:pPr>
              <w:pStyle w:val="nTable"/>
              <w:spacing w:before="120"/>
              <w:ind w:left="113" w:right="72"/>
            </w:pPr>
            <w:r>
              <w:t>4 Sep 1987</w:t>
            </w:r>
          </w:p>
        </w:tc>
      </w:tr>
      <w:tr>
        <w:trPr>
          <w:cantSplit/>
        </w:trPr>
        <w:tc>
          <w:tcPr>
            <w:tcW w:w="3119" w:type="dxa"/>
          </w:tcPr>
          <w:p>
            <w:pPr>
              <w:pStyle w:val="nTable"/>
              <w:spacing w:before="120"/>
              <w:ind w:left="84" w:right="113"/>
            </w:pPr>
            <w:r>
              <w:rPr>
                <w:i/>
              </w:rPr>
              <w:t>Strata Titles (Resolution of Disputes) Amendment Regulations 1988</w:t>
            </w:r>
          </w:p>
        </w:tc>
        <w:tc>
          <w:tcPr>
            <w:tcW w:w="1276" w:type="dxa"/>
          </w:tcPr>
          <w:p>
            <w:pPr>
              <w:pStyle w:val="nTable"/>
              <w:spacing w:before="120"/>
              <w:ind w:left="113" w:right="62"/>
            </w:pPr>
            <w:r>
              <w:t>2 Sep 1988 p. 3467</w:t>
            </w:r>
            <w:r>
              <w:noBreakHyphen/>
              <w:t>8</w:t>
            </w:r>
          </w:p>
        </w:tc>
        <w:tc>
          <w:tcPr>
            <w:tcW w:w="2693" w:type="dxa"/>
          </w:tcPr>
          <w:p>
            <w:pPr>
              <w:pStyle w:val="nTable"/>
              <w:spacing w:before="120"/>
              <w:ind w:left="113" w:right="72"/>
            </w:pPr>
            <w:r>
              <w:t>2 Sep 1988</w:t>
            </w:r>
          </w:p>
        </w:tc>
      </w:tr>
      <w:tr>
        <w:trPr>
          <w:cantSplit/>
        </w:trPr>
        <w:tc>
          <w:tcPr>
            <w:tcW w:w="3119" w:type="dxa"/>
          </w:tcPr>
          <w:p>
            <w:pPr>
              <w:pStyle w:val="nTable"/>
              <w:spacing w:before="120"/>
              <w:ind w:left="84" w:right="113"/>
            </w:pPr>
            <w:r>
              <w:rPr>
                <w:i/>
              </w:rPr>
              <w:t>Strata Titles (Resolution of Disputes) Amendment Regulations 1989</w:t>
            </w:r>
          </w:p>
        </w:tc>
        <w:tc>
          <w:tcPr>
            <w:tcW w:w="1276" w:type="dxa"/>
          </w:tcPr>
          <w:p>
            <w:pPr>
              <w:pStyle w:val="nTable"/>
              <w:spacing w:before="120"/>
              <w:ind w:left="113" w:right="62"/>
            </w:pPr>
            <w:r>
              <w:t>30 Jun 1989 p. 1971</w:t>
            </w:r>
          </w:p>
        </w:tc>
        <w:tc>
          <w:tcPr>
            <w:tcW w:w="2693" w:type="dxa"/>
          </w:tcPr>
          <w:p>
            <w:pPr>
              <w:pStyle w:val="nTable"/>
              <w:spacing w:before="120"/>
              <w:ind w:left="113" w:right="72"/>
            </w:pPr>
            <w:r>
              <w:t>1 Jul 1989 (see r. 2)</w:t>
            </w:r>
          </w:p>
        </w:tc>
      </w:tr>
      <w:tr>
        <w:trPr>
          <w:cantSplit/>
        </w:trPr>
        <w:tc>
          <w:tcPr>
            <w:tcW w:w="3119" w:type="dxa"/>
          </w:tcPr>
          <w:p>
            <w:pPr>
              <w:pStyle w:val="nTable"/>
              <w:spacing w:before="120"/>
              <w:ind w:left="84" w:right="113"/>
            </w:pPr>
            <w:r>
              <w:rPr>
                <w:i/>
              </w:rPr>
              <w:t>Strata Titles (Resolution of Disputes) Amendment Regulations 1990</w:t>
            </w:r>
          </w:p>
        </w:tc>
        <w:tc>
          <w:tcPr>
            <w:tcW w:w="1276" w:type="dxa"/>
          </w:tcPr>
          <w:p>
            <w:pPr>
              <w:pStyle w:val="nTable"/>
              <w:spacing w:before="120"/>
              <w:ind w:left="113" w:right="62"/>
            </w:pPr>
            <w:r>
              <w:t>1 Aug 1990 p. 3657</w:t>
            </w:r>
          </w:p>
        </w:tc>
        <w:tc>
          <w:tcPr>
            <w:tcW w:w="2693" w:type="dxa"/>
          </w:tcPr>
          <w:p>
            <w:pPr>
              <w:pStyle w:val="nTable"/>
              <w:spacing w:before="120"/>
              <w:ind w:left="113" w:right="72"/>
            </w:pPr>
            <w:r>
              <w:t>1 Aug 1990</w:t>
            </w:r>
          </w:p>
        </w:tc>
      </w:tr>
      <w:tr>
        <w:trPr>
          <w:cantSplit/>
        </w:trPr>
        <w:tc>
          <w:tcPr>
            <w:tcW w:w="3119" w:type="dxa"/>
          </w:tcPr>
          <w:p>
            <w:pPr>
              <w:pStyle w:val="nTable"/>
              <w:spacing w:before="120"/>
              <w:ind w:left="84" w:right="113"/>
            </w:pPr>
            <w:r>
              <w:rPr>
                <w:i/>
              </w:rPr>
              <w:t>Strata Titles (Resolution of Disputes) Amendment Regulations 1991</w:t>
            </w:r>
          </w:p>
        </w:tc>
        <w:tc>
          <w:tcPr>
            <w:tcW w:w="1276" w:type="dxa"/>
          </w:tcPr>
          <w:p>
            <w:pPr>
              <w:pStyle w:val="nTable"/>
              <w:spacing w:before="120"/>
              <w:ind w:left="113" w:right="62"/>
            </w:pPr>
            <w:r>
              <w:t>13 Dec 1991 p. 6173</w:t>
            </w:r>
          </w:p>
        </w:tc>
        <w:tc>
          <w:tcPr>
            <w:tcW w:w="2693" w:type="dxa"/>
          </w:tcPr>
          <w:p>
            <w:pPr>
              <w:pStyle w:val="nTable"/>
              <w:spacing w:before="120"/>
              <w:ind w:left="113" w:right="72"/>
            </w:pPr>
            <w:r>
              <w:t>13 Dec 1991</w:t>
            </w:r>
          </w:p>
        </w:tc>
      </w:tr>
      <w:tr>
        <w:trPr>
          <w:cantSplit/>
        </w:trPr>
        <w:tc>
          <w:tcPr>
            <w:tcW w:w="3119" w:type="dxa"/>
          </w:tcPr>
          <w:p>
            <w:pPr>
              <w:pStyle w:val="nTable"/>
              <w:spacing w:before="120"/>
              <w:ind w:left="84" w:right="113"/>
            </w:pPr>
            <w:r>
              <w:rPr>
                <w:i/>
              </w:rPr>
              <w:t>Strata Titles (Resolution of Disputes) Amendment Regulations 1992</w:t>
            </w:r>
          </w:p>
        </w:tc>
        <w:tc>
          <w:tcPr>
            <w:tcW w:w="1276" w:type="dxa"/>
          </w:tcPr>
          <w:p>
            <w:pPr>
              <w:pStyle w:val="nTable"/>
              <w:spacing w:before="120"/>
              <w:ind w:left="113" w:right="62"/>
            </w:pPr>
            <w:r>
              <w:t>14 Aug 1992 p. 4015</w:t>
            </w:r>
            <w:r>
              <w:noBreakHyphen/>
              <w:t>16</w:t>
            </w:r>
          </w:p>
        </w:tc>
        <w:tc>
          <w:tcPr>
            <w:tcW w:w="2693" w:type="dxa"/>
          </w:tcPr>
          <w:p>
            <w:pPr>
              <w:pStyle w:val="nTable"/>
              <w:spacing w:before="120"/>
              <w:ind w:left="113" w:right="72"/>
            </w:pPr>
            <w:r>
              <w:t>14 Aug 1992</w:t>
            </w:r>
          </w:p>
        </w:tc>
      </w:tr>
      <w:tr>
        <w:trPr>
          <w:cantSplit/>
        </w:trPr>
        <w:tc>
          <w:tcPr>
            <w:tcW w:w="7088" w:type="dxa"/>
            <w:gridSpan w:val="3"/>
          </w:tcPr>
          <w:p>
            <w:pPr>
              <w:pStyle w:val="nTable"/>
              <w:spacing w:before="120"/>
              <w:ind w:left="113" w:right="72"/>
            </w:pPr>
            <w:r>
              <w:rPr>
                <w:b/>
              </w:rPr>
              <w:t xml:space="preserve">Reprint of the </w:t>
            </w:r>
            <w:r>
              <w:rPr>
                <w:b/>
                <w:i/>
              </w:rPr>
              <w:t>Strata Titles (Resolution of Disputes) Regulations 1985</w:t>
            </w:r>
            <w:r>
              <w:rPr>
                <w:b/>
              </w:rPr>
              <w:t xml:space="preserve"> as at 8 June 2001 </w:t>
            </w:r>
            <w:r>
              <w:t>(includes amendments listed above)</w:t>
            </w:r>
          </w:p>
        </w:tc>
      </w:tr>
      <w:tr>
        <w:trPr>
          <w:cantSplit/>
          <w:ins w:id="46" w:author="Master Repository Process" w:date="2021-09-18T00:13:00Z"/>
        </w:trPr>
        <w:tc>
          <w:tcPr>
            <w:tcW w:w="7088" w:type="dxa"/>
            <w:gridSpan w:val="3"/>
            <w:tcBorders>
              <w:bottom w:val="single" w:sz="8" w:space="0" w:color="auto"/>
            </w:tcBorders>
          </w:tcPr>
          <w:p>
            <w:pPr>
              <w:pStyle w:val="nTable"/>
              <w:spacing w:before="120"/>
              <w:ind w:left="113" w:right="72"/>
              <w:rPr>
                <w:ins w:id="47" w:author="Master Repository Process" w:date="2021-09-18T00:13:00Z"/>
                <w:b/>
                <w:color w:val="FF0000"/>
              </w:rPr>
            </w:pPr>
            <w:ins w:id="48" w:author="Master Repository Process" w:date="2021-09-18T00:13:00Z">
              <w:r>
                <w:rPr>
                  <w:b/>
                  <w:color w:val="FF0000"/>
                </w:rPr>
                <w:t xml:space="preserve">These regulations were repealed by the </w:t>
              </w:r>
              <w:r>
                <w:rPr>
                  <w:b/>
                  <w:i/>
                  <w:iCs/>
                  <w:color w:val="FF0000"/>
                </w:rPr>
                <w:t>Strata Titles (Resolution of Disputes) Repeal Regulations 2004</w:t>
              </w:r>
              <w:r>
                <w:rPr>
                  <w:b/>
                  <w:color w:val="FF0000"/>
                </w:rPr>
                <w:t xml:space="preserve"> r. 3 as at 1 Jan 2005 (see r. 2 and </w:t>
              </w:r>
              <w:r>
                <w:rPr>
                  <w:b/>
                  <w:i/>
                  <w:iCs/>
                  <w:color w:val="FF0000"/>
                </w:rPr>
                <w:t xml:space="preserve">Gazette </w:t>
              </w:r>
              <w:r>
                <w:rPr>
                  <w:b/>
                  <w:color w:val="FF0000"/>
                </w:rPr>
                <w:t>30 Dec 2004 p. 6998)</w:t>
              </w:r>
            </w:ins>
          </w:p>
        </w:tc>
      </w:tr>
    </w:tbl>
    <w:p>
      <w:pPr>
        <w:pStyle w:val="nSubsection"/>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Affairs are, unless the context requires otherwise, read and construed as references to the Commissioner for Fair Trading as defined by the </w:t>
      </w:r>
      <w:r>
        <w:rPr>
          <w:i/>
        </w:rPr>
        <w:t>Consumer Affairs Act 1971</w:t>
      </w:r>
      <w:r>
        <w:t>.</w:t>
      </w: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Jun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 w:name="Coversheet"/>
    <w:bookmarkEnd w:id="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(Resolution of Disputes) Regulations 1985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A472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AD2F1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8A00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2A00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F02A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C9F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3C35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123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36D4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0C3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B00109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2549"/>
    <w:docVar w:name="WAFER_20140203143531" w:val="RemoveTocBookmarks,RemoveUnusedBookmarks,RemoveLanguageTags,UsedStyles,ResetPageSize,UpdateArrangement"/>
    <w:docVar w:name="WAFER_20140203143531_GUID" w:val="6eef9889-b4c7-4ac4-b782-99941f601a77"/>
    <w:docVar w:name="WAFER_20140203144829" w:val="RemoveTocBookmarks,RunningHeaders"/>
    <w:docVar w:name="WAFER_20140203144829_GUID" w:val="91beb4be-33f9-4388-bb83-1adb4ee7684f"/>
    <w:docVar w:name="WAFER_20150805150253" w:val="ResetPageSize,UpdateArrangement,UpdateNTable"/>
    <w:docVar w:name="WAFER_20150805150253_GUID" w:val="8e944faa-4efa-4b39-9fc9-8e31f69f8b86"/>
    <w:docVar w:name="WAFER_20151117142549" w:val="UpdateStyles,UsedStyles"/>
    <w:docVar w:name="WAFER_20151117142549_GUID" w:val="ffc20447-c7d0-4d84-be48-4d61ace2e5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A95AB9-CB2B-4F4C-853B-A1E2D0B5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Text">
    <w:name w:val="CharSDivText"/>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6357">
      <w:bodyDiv w:val="1"/>
      <w:marLeft w:val="0"/>
      <w:marRight w:val="0"/>
      <w:marTop w:val="0"/>
      <w:marBottom w:val="0"/>
      <w:divBdr>
        <w:top w:val="none" w:sz="0" w:space="0" w:color="auto"/>
        <w:left w:val="none" w:sz="0" w:space="0" w:color="auto"/>
        <w:bottom w:val="none" w:sz="0" w:space="0" w:color="auto"/>
        <w:right w:val="none" w:sz="0" w:space="0" w:color="auto"/>
      </w:divBdr>
    </w:div>
    <w:div w:id="6488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4528</Characters>
  <Application>Microsoft Office Word</Application>
  <DocSecurity>0</DocSecurity>
  <Lines>141</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(Resolution of Disputes) Regulations 1985 01-a0-02 - 01-b0-05</dc:title>
  <dc:subject/>
  <dc:creator/>
  <cp:keywords/>
  <dc:description/>
  <cp:lastModifiedBy>Master Repository Process</cp:lastModifiedBy>
  <cp:revision>2</cp:revision>
  <cp:lastPrinted>2006-04-20T03:32:00Z</cp:lastPrinted>
  <dcterms:created xsi:type="dcterms:W3CDTF">2021-09-17T16:13:00Z</dcterms:created>
  <dcterms:modified xsi:type="dcterms:W3CDTF">2021-09-17T16:13:00Z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June 1985 p.2263</vt:lpwstr>
  </property>
  <property fmtid="{D5CDD505-2E9C-101B-9397-08002B2CF9AE}" pid="3" name="CommencementDate">
    <vt:lpwstr>20050101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01-a0-02</vt:lpwstr>
  </property>
  <property fmtid="{D5CDD505-2E9C-101B-9397-08002B2CF9AE}" pid="7" name="FromAsAtDate">
    <vt:lpwstr>08 Jun 2001</vt:lpwstr>
  </property>
  <property fmtid="{D5CDD505-2E9C-101B-9397-08002B2CF9AE}" pid="8" name="ToSuffix">
    <vt:lpwstr>01-b0-05</vt:lpwstr>
  </property>
  <property fmtid="{D5CDD505-2E9C-101B-9397-08002B2CF9AE}" pid="9" name="ToAsAtDate">
    <vt:lpwstr>01 Jan 2005</vt:lpwstr>
  </property>
</Properties>
</file>