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(Transport of Radioactive Substances)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2013</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11 Sep 2021</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0T09:35:00Z"/>
        </w:rPr>
      </w:pPr>
      <w:del w:id="2" w:author="Master Repository Process" w:date="2021-09-10T09:35:00Z">
        <w:r>
          <w:lastRenderedPageBreak/>
          <w:delText>Western Australia</w:delText>
        </w:r>
      </w:del>
    </w:p>
    <w:p>
      <w:pPr>
        <w:pStyle w:val="PrincipalActReg"/>
      </w:pPr>
      <w:r>
        <w:t>Radiation Safety Act 1975</w:t>
      </w:r>
    </w:p>
    <w:p>
      <w:pPr>
        <w:pStyle w:val="NameofActReg"/>
      </w:pPr>
      <w:r>
        <w:t>Radiation Safety (Transport of Radioactive Substances) Regulations 2002</w:t>
      </w:r>
    </w:p>
    <w:p>
      <w:pPr>
        <w:pStyle w:val="Heading5"/>
      </w:pPr>
      <w:bookmarkStart w:id="3" w:name="_Toc81997160"/>
      <w:bookmarkStart w:id="4" w:name="_Toc378338371"/>
      <w:bookmarkStart w:id="5" w:name="_Toc424742283"/>
      <w:r>
        <w:rPr>
          <w:rStyle w:val="CharSectno"/>
        </w:rPr>
        <w:t>1</w:t>
      </w:r>
      <w:bookmarkStart w:id="6" w:name="_GoBack"/>
      <w:bookmarkEnd w:id="6"/>
      <w:r>
        <w:t>.</w:t>
      </w:r>
      <w:r>
        <w:tab/>
        <w:t>Citation</w:t>
      </w:r>
      <w:bookmarkEnd w:id="3"/>
      <w:bookmarkEnd w:id="4"/>
      <w:bookmarkEnd w:id="5"/>
    </w:p>
    <w:p>
      <w:pPr>
        <w:pStyle w:val="Subsection"/>
        <w:rPr>
          <w:i/>
        </w:rPr>
      </w:pPr>
      <w:r>
        <w:tab/>
      </w:r>
      <w:r>
        <w:tab/>
      </w:r>
      <w:bookmarkStart w:id="7" w:name="Start_Cursor"/>
      <w:bookmarkEnd w:id="7"/>
      <w:r>
        <w:rPr>
          <w:spacing w:val="-2"/>
        </w:rPr>
        <w:t>These</w:t>
      </w:r>
      <w:r>
        <w:t xml:space="preserve"> </w:t>
      </w:r>
      <w:r>
        <w:rPr>
          <w:spacing w:val="-2"/>
        </w:rPr>
        <w:t>regulations</w:t>
      </w:r>
      <w:r>
        <w:t xml:space="preserve"> may be cited as the </w:t>
      </w:r>
      <w:r>
        <w:rPr>
          <w:i/>
        </w:rPr>
        <w:t>Radiation Safety (Transport of Radioactive Substances) Regulations 2002</w:t>
      </w:r>
      <w:r>
        <w:t>.</w:t>
      </w:r>
    </w:p>
    <w:p>
      <w:pPr>
        <w:pStyle w:val="Heading5"/>
      </w:pPr>
      <w:bookmarkStart w:id="8" w:name="_Toc378338372"/>
      <w:bookmarkStart w:id="9" w:name="_Toc424742284"/>
      <w:bookmarkStart w:id="10" w:name="_Toc81997161"/>
      <w:r>
        <w:rPr>
          <w:rStyle w:val="CharSectno"/>
        </w:rPr>
        <w:t>2</w:t>
      </w:r>
      <w:r>
        <w:t>.</w:t>
      </w:r>
      <w:r>
        <w:tab/>
      </w:r>
      <w:del w:id="11" w:author="Master Repository Process" w:date="2021-09-10T09:35:00Z">
        <w:r>
          <w:delText>Interpretation</w:delText>
        </w:r>
      </w:del>
      <w:bookmarkEnd w:id="8"/>
      <w:bookmarkEnd w:id="9"/>
      <w:ins w:id="12" w:author="Master Repository Process" w:date="2021-09-10T09:35:00Z">
        <w:r>
          <w:t>Terms used</w:t>
        </w:r>
      </w:ins>
      <w:bookmarkEnd w:id="10"/>
    </w:p>
    <w:p>
      <w:pPr>
        <w:pStyle w:val="Subsection"/>
        <w:rPr>
          <w:snapToGrid w:val="0"/>
        </w:rPr>
      </w:pPr>
      <w:r>
        <w:rPr>
          <w:snapToGrid w:val="0"/>
        </w:rPr>
        <w:tab/>
      </w:r>
      <w:r>
        <w:rPr>
          <w:snapToGrid w:val="0"/>
        </w:rPr>
        <w:tab/>
        <w:t>In these regulations — </w:t>
      </w:r>
    </w:p>
    <w:p>
      <w:pPr>
        <w:pStyle w:val="Defstart"/>
      </w:pPr>
      <w:r>
        <w:tab/>
      </w:r>
      <w:r>
        <w:rPr>
          <w:rStyle w:val="CharDefText"/>
        </w:rPr>
        <w:t>carrier</w:t>
      </w:r>
      <w:r>
        <w:t xml:space="preserve"> means a person who is a carrier </w:t>
      </w:r>
      <w:del w:id="13" w:author="Master Repository Process" w:date="2021-09-10T09:35:00Z">
        <w:r>
          <w:delText>within the meaning of Section II paragraph 206 of</w:delText>
        </w:r>
      </w:del>
      <w:ins w:id="14" w:author="Master Repository Process" w:date="2021-09-10T09:35:00Z">
        <w:r>
          <w:t>as defined in</w:t>
        </w:r>
      </w:ins>
      <w:r>
        <w:t xml:space="preserve"> the International Regulations</w:t>
      </w:r>
      <w:ins w:id="15" w:author="Master Repository Process" w:date="2021-09-10T09:35:00Z">
        <w:r>
          <w:t xml:space="preserve"> Section II</w:t>
        </w:r>
      </w:ins>
      <w:r>
        <w:t>;</w:t>
      </w:r>
    </w:p>
    <w:p>
      <w:pPr>
        <w:pStyle w:val="Defstart"/>
      </w:pPr>
      <w:r>
        <w:tab/>
      </w:r>
      <w:r>
        <w:rPr>
          <w:rStyle w:val="CharDefText"/>
        </w:rPr>
        <w:t>Code</w:t>
      </w:r>
      <w:r>
        <w:t xml:space="preserve"> means the </w:t>
      </w:r>
      <w:r>
        <w:rPr>
          <w:i/>
        </w:rPr>
        <w:t xml:space="preserve">Code </w:t>
      </w:r>
      <w:del w:id="16" w:author="Master Repository Process" w:date="2021-09-10T09:35:00Z">
        <w:r>
          <w:delText xml:space="preserve">of Practice </w:delText>
        </w:r>
      </w:del>
      <w:r>
        <w:rPr>
          <w:i/>
        </w:rPr>
        <w:t>for the Safe Transport of Radioactive Material</w:t>
      </w:r>
      <w:del w:id="17" w:author="Master Repository Process" w:date="2021-09-10T09:35:00Z">
        <w:r>
          <w:delText xml:space="preserve"> (2008</w:delText>
        </w:r>
      </w:del>
      <w:ins w:id="18" w:author="Master Repository Process" w:date="2021-09-10T09:35:00Z">
        <w:r>
          <w:rPr>
            <w:i/>
          </w:rPr>
          <w:t> (2019)</w:t>
        </w:r>
        <w:r>
          <w:t>, RPS C</w:t>
        </w:r>
        <w:r>
          <w:noBreakHyphen/>
          <w:t>2 (Rev. 1</w:t>
        </w:r>
      </w:ins>
      <w:r>
        <w:t xml:space="preserve">) published by the Chief Executive Officer of the Australian Radiation Protection and Nuclear Safety Agency (ARPANSA) under </w:t>
      </w:r>
      <w:del w:id="19" w:author="Master Repository Process" w:date="2021-09-10T09:35:00Z">
        <w:r>
          <w:delText xml:space="preserve">Part 3 of </w:delText>
        </w:r>
      </w:del>
      <w:r>
        <w:t xml:space="preserve">the </w:t>
      </w:r>
      <w:r>
        <w:rPr>
          <w:i/>
        </w:rPr>
        <w:t>Australian Radiation Protection and Nuclear Safety Act 1998</w:t>
      </w:r>
      <w:r>
        <w:t xml:space="preserve"> </w:t>
      </w:r>
      <w:del w:id="20" w:author="Master Repository Process" w:date="2021-09-10T09:35:00Z">
        <w:r>
          <w:delText xml:space="preserve">of the </w:delText>
        </w:r>
      </w:del>
      <w:ins w:id="21" w:author="Master Repository Process" w:date="2021-09-10T09:35:00Z">
        <w:r>
          <w:t>(</w:t>
        </w:r>
      </w:ins>
      <w:r>
        <w:t>Commonwealth</w:t>
      </w:r>
      <w:ins w:id="22" w:author="Master Repository Process" w:date="2021-09-10T09:35:00Z">
        <w:r>
          <w:t>) Part 3</w:t>
        </w:r>
      </w:ins>
      <w:r>
        <w:t>;</w:t>
      </w:r>
    </w:p>
    <w:p>
      <w:pPr>
        <w:pStyle w:val="Defstart"/>
        <w:rPr>
          <w:del w:id="23" w:author="Master Repository Process" w:date="2021-09-10T09:35:00Z"/>
        </w:rPr>
      </w:pPr>
      <w:del w:id="24" w:author="Master Repository Process" w:date="2021-09-10T09:35:00Z">
        <w:r>
          <w:tab/>
        </w:r>
        <w:r>
          <w:rPr>
            <w:rStyle w:val="CharDefText"/>
          </w:rPr>
          <w:delText>commencement day</w:delText>
        </w:r>
        <w:r>
          <w:delText xml:space="preserve"> means the day on which these regulations are published in the </w:delText>
        </w:r>
        <w:r>
          <w:rPr>
            <w:i/>
          </w:rPr>
          <w:delText>Gazette</w:delText>
        </w:r>
        <w:r>
          <w:delText>;</w:delText>
        </w:r>
      </w:del>
    </w:p>
    <w:p>
      <w:pPr>
        <w:pStyle w:val="Defstart"/>
      </w:pPr>
      <w:r>
        <w:tab/>
      </w:r>
      <w:r>
        <w:rPr>
          <w:rStyle w:val="CharDefText"/>
        </w:rPr>
        <w:t>consignee</w:t>
      </w:r>
      <w:r>
        <w:t xml:space="preserve"> means a person who is a consignee </w:t>
      </w:r>
      <w:del w:id="25" w:author="Master Repository Process" w:date="2021-09-10T09:35:00Z">
        <w:r>
          <w:delText xml:space="preserve">within the meaning of Section II paragraph 210 of the </w:delText>
        </w:r>
      </w:del>
      <w:ins w:id="26" w:author="Master Repository Process" w:date="2021-09-10T09:35:00Z">
        <w:r>
          <w:t xml:space="preserve">as defined in the </w:t>
        </w:r>
      </w:ins>
      <w:r>
        <w:t>International Regulations</w:t>
      </w:r>
      <w:ins w:id="27" w:author="Master Repository Process" w:date="2021-09-10T09:35:00Z">
        <w:r>
          <w:t xml:space="preserve"> Section II</w:t>
        </w:r>
      </w:ins>
      <w:r>
        <w:t>;</w:t>
      </w:r>
    </w:p>
    <w:p>
      <w:pPr>
        <w:pStyle w:val="Defstart"/>
      </w:pPr>
      <w:r>
        <w:tab/>
      </w:r>
      <w:r>
        <w:rPr>
          <w:rStyle w:val="CharDefText"/>
        </w:rPr>
        <w:t>consignment</w:t>
      </w:r>
      <w:r>
        <w:t xml:space="preserve"> has the meaning given in </w:t>
      </w:r>
      <w:del w:id="28" w:author="Master Repository Process" w:date="2021-09-10T09:35:00Z">
        <w:r>
          <w:delText xml:space="preserve">Section II paragraph 211 of </w:delText>
        </w:r>
      </w:del>
      <w:r>
        <w:t>the International Regulations</w:t>
      </w:r>
      <w:ins w:id="29" w:author="Master Repository Process" w:date="2021-09-10T09:35:00Z">
        <w:r>
          <w:t xml:space="preserve"> Section II</w:t>
        </w:r>
      </w:ins>
      <w:r>
        <w:t>;</w:t>
      </w:r>
    </w:p>
    <w:p>
      <w:pPr>
        <w:pStyle w:val="Defstart"/>
      </w:pPr>
      <w:r>
        <w:tab/>
      </w:r>
      <w:r>
        <w:rPr>
          <w:rStyle w:val="CharDefText"/>
        </w:rPr>
        <w:t>freight container</w:t>
      </w:r>
      <w:r>
        <w:t xml:space="preserve"> has the meaning given in </w:t>
      </w:r>
      <w:del w:id="30" w:author="Master Repository Process" w:date="2021-09-10T09:35:00Z">
        <w:r>
          <w:delText xml:space="preserve">Section II paragraph 223 of </w:delText>
        </w:r>
      </w:del>
      <w:r>
        <w:t>the International Regulations</w:t>
      </w:r>
      <w:ins w:id="31" w:author="Master Repository Process" w:date="2021-09-10T09:35:00Z">
        <w:r>
          <w:t xml:space="preserve"> Section II</w:t>
        </w:r>
      </w:ins>
      <w:r>
        <w:t>;</w:t>
      </w:r>
    </w:p>
    <w:p>
      <w:pPr>
        <w:pStyle w:val="Defstart"/>
      </w:pPr>
      <w:r>
        <w:tab/>
      </w:r>
      <w:r>
        <w:rPr>
          <w:rStyle w:val="CharDefText"/>
        </w:rPr>
        <w:t>International Regulations</w:t>
      </w:r>
      <w:r>
        <w:t xml:space="preserve"> </w:t>
      </w:r>
      <w:bookmarkStart w:id="32" w:name="comma"/>
      <w:bookmarkEnd w:id="32"/>
      <w:r>
        <w:t xml:space="preserve">means the International Atomic Energy Agency </w:t>
      </w:r>
      <w:r>
        <w:rPr>
          <w:i/>
        </w:rPr>
        <w:t>Regulations for the Safe Transport of Radioactive Material </w:t>
      </w:r>
      <w:del w:id="33" w:author="Master Repository Process" w:date="2021-09-10T09:35:00Z">
        <w:r>
          <w:rPr>
            <w:i/>
          </w:rPr>
          <w:delText>2005 —</w:delText>
        </w:r>
      </w:del>
      <w:ins w:id="34" w:author="Master Repository Process" w:date="2021-09-10T09:35:00Z">
        <w:r>
          <w:rPr>
            <w:i/>
          </w:rPr>
          <w:t>2018 Edition</w:t>
        </w:r>
        <w:r>
          <w:t>, SSR</w:t>
        </w:r>
        <w:r>
          <w:noBreakHyphen/>
          <w:t>6 (Rev. 1) set out in the Code Schedule A, as modified by the Code clauses 2.2 to 2.10;</w:t>
        </w:r>
      </w:ins>
    </w:p>
    <w:p>
      <w:pPr>
        <w:pStyle w:val="Defpara"/>
        <w:rPr>
          <w:del w:id="35" w:author="Master Repository Process" w:date="2021-09-10T09:35:00Z"/>
        </w:rPr>
      </w:pPr>
      <w:bookmarkStart w:id="36" w:name="endcomma"/>
      <w:bookmarkEnd w:id="36"/>
      <w:del w:id="37" w:author="Master Repository Process" w:date="2021-09-10T09:35:00Z">
        <w:r>
          <w:tab/>
          <w:delText>(a)</w:delText>
        </w:r>
        <w:r>
          <w:tab/>
          <w:delText>set out in Schedule A to the Code; and</w:delText>
        </w:r>
      </w:del>
    </w:p>
    <w:p>
      <w:pPr>
        <w:pStyle w:val="Defpara"/>
        <w:rPr>
          <w:del w:id="38" w:author="Master Repository Process" w:date="2021-09-10T09:35:00Z"/>
        </w:rPr>
      </w:pPr>
      <w:del w:id="39" w:author="Master Repository Process" w:date="2021-09-10T09:35:00Z">
        <w:r>
          <w:tab/>
          <w:delText>(b)</w:delText>
        </w:r>
        <w:r>
          <w:tab/>
          <w:delText>as modified by clauses 2.2 to 2.11 of the Code;</w:delText>
        </w:r>
      </w:del>
    </w:p>
    <w:p>
      <w:pPr>
        <w:pStyle w:val="Defstart"/>
      </w:pPr>
      <w:r>
        <w:tab/>
      </w:r>
      <w:r>
        <w:rPr>
          <w:rStyle w:val="CharDefText"/>
        </w:rPr>
        <w:t>overpack</w:t>
      </w:r>
      <w:r>
        <w:t xml:space="preserve"> has the meaning given in </w:t>
      </w:r>
      <w:ins w:id="40" w:author="Master Repository Process" w:date="2021-09-10T09:35:00Z">
        <w:r>
          <w:t xml:space="preserve">the International Regulations </w:t>
        </w:r>
      </w:ins>
      <w:r>
        <w:t>Section</w:t>
      </w:r>
      <w:del w:id="41" w:author="Master Repository Process" w:date="2021-09-10T09:35:00Z">
        <w:r>
          <w:delText xml:space="preserve"> </w:delText>
        </w:r>
      </w:del>
      <w:ins w:id="42" w:author="Master Repository Process" w:date="2021-09-10T09:35:00Z">
        <w:r>
          <w:t> </w:t>
        </w:r>
      </w:ins>
      <w:r>
        <w:t>II</w:t>
      </w:r>
      <w:del w:id="43" w:author="Master Repository Process" w:date="2021-09-10T09:35:00Z">
        <w:r>
          <w:delText xml:space="preserve"> paragraph 229 of the International Regulations</w:delText>
        </w:r>
      </w:del>
      <w:r>
        <w:t>;</w:t>
      </w:r>
    </w:p>
    <w:p>
      <w:pPr>
        <w:pStyle w:val="Defstart"/>
      </w:pPr>
      <w:r>
        <w:tab/>
      </w:r>
      <w:r>
        <w:rPr>
          <w:rStyle w:val="CharDefText"/>
        </w:rPr>
        <w:t>package</w:t>
      </w:r>
      <w:r>
        <w:t xml:space="preserve"> has the meaning given in </w:t>
      </w:r>
      <w:ins w:id="44" w:author="Master Repository Process" w:date="2021-09-10T09:35:00Z">
        <w:r>
          <w:t xml:space="preserve">the International Regulations </w:t>
        </w:r>
      </w:ins>
      <w:r>
        <w:t>Section</w:t>
      </w:r>
      <w:del w:id="45" w:author="Master Repository Process" w:date="2021-09-10T09:35:00Z">
        <w:r>
          <w:delText xml:space="preserve"> </w:delText>
        </w:r>
      </w:del>
      <w:ins w:id="46" w:author="Master Repository Process" w:date="2021-09-10T09:35:00Z">
        <w:r>
          <w:t> </w:t>
        </w:r>
      </w:ins>
      <w:r>
        <w:t>II</w:t>
      </w:r>
      <w:del w:id="47" w:author="Master Repository Process" w:date="2021-09-10T09:35:00Z">
        <w:r>
          <w:delText xml:space="preserve"> paragraph 230 of the International Regulations</w:delText>
        </w:r>
      </w:del>
      <w:r>
        <w:t>;</w:t>
      </w:r>
    </w:p>
    <w:p>
      <w:pPr>
        <w:pStyle w:val="Defstart"/>
      </w:pPr>
      <w:r>
        <w:rPr>
          <w:b/>
        </w:rPr>
        <w:tab/>
      </w:r>
      <w:r>
        <w:rPr>
          <w:rStyle w:val="CharDefText"/>
        </w:rPr>
        <w:t>radiation protection programme</w:t>
      </w:r>
      <w:r>
        <w:t xml:space="preserve"> has the meaning given in </w:t>
      </w:r>
      <w:ins w:id="48" w:author="Master Repository Process" w:date="2021-09-10T09:35:00Z">
        <w:r>
          <w:t xml:space="preserve">the International Regulations </w:t>
        </w:r>
      </w:ins>
      <w:r>
        <w:t>Section</w:t>
      </w:r>
      <w:del w:id="49" w:author="Master Repository Process" w:date="2021-09-10T09:35:00Z">
        <w:r>
          <w:delText xml:space="preserve"> </w:delText>
        </w:r>
      </w:del>
      <w:ins w:id="50" w:author="Master Repository Process" w:date="2021-09-10T09:35:00Z">
        <w:r>
          <w:t> </w:t>
        </w:r>
      </w:ins>
      <w:r>
        <w:t>II</w:t>
      </w:r>
      <w:del w:id="51" w:author="Master Repository Process" w:date="2021-09-10T09:35:00Z">
        <w:r>
          <w:delText xml:space="preserve"> paragraph 234 of the International Regulations</w:delText>
        </w:r>
      </w:del>
      <w:r>
        <w:t>;</w:t>
      </w:r>
    </w:p>
    <w:p>
      <w:pPr>
        <w:pStyle w:val="Defstart"/>
      </w:pPr>
      <w:r>
        <w:tab/>
      </w:r>
      <w:r>
        <w:rPr>
          <w:rStyle w:val="CharDefText"/>
        </w:rPr>
        <w:t>radioactive material</w:t>
      </w:r>
      <w:r>
        <w:t xml:space="preserve"> means a radioactive chemical element in a concentration that makes it </w:t>
      </w:r>
      <w:del w:id="52" w:author="Master Repository Process" w:date="2021-09-10T09:35:00Z">
        <w:r>
          <w:delText>“</w:delText>
        </w:r>
      </w:del>
      <w:r>
        <w:t>radioactive material</w:t>
      </w:r>
      <w:del w:id="53" w:author="Master Repository Process" w:date="2021-09-10T09:35:00Z">
        <w:r>
          <w:delText xml:space="preserve">” within the definition of that term in Section II paragraph 236 of </w:delText>
        </w:r>
      </w:del>
      <w:ins w:id="54" w:author="Master Repository Process" w:date="2021-09-10T09:35:00Z">
        <w:r>
          <w:t xml:space="preserve"> as defined in </w:t>
        </w:r>
      </w:ins>
      <w:r>
        <w:t>the International Regulations</w:t>
      </w:r>
      <w:ins w:id="55" w:author="Master Repository Process" w:date="2021-09-10T09:35:00Z">
        <w:r>
          <w:t xml:space="preserve"> Section II</w:t>
        </w:r>
      </w:ins>
      <w:r>
        <w:t>.</w:t>
      </w:r>
    </w:p>
    <w:p>
      <w:pPr>
        <w:pStyle w:val="Footnotesection"/>
      </w:pPr>
      <w:r>
        <w:tab/>
        <w:t>[Regulation 2 amended: Gazette 26 Apr 2013 p. 1661-2</w:t>
      </w:r>
      <w:ins w:id="56" w:author="Master Repository Process" w:date="2021-09-10T09:35:00Z">
        <w:r>
          <w:t>; SL 2021/160 r. 4</w:t>
        </w:r>
      </w:ins>
      <w:r>
        <w:t>.]</w:t>
      </w:r>
    </w:p>
    <w:p>
      <w:pPr>
        <w:pStyle w:val="Heading5"/>
      </w:pPr>
      <w:bookmarkStart w:id="57" w:name="_Toc81997162"/>
      <w:bookmarkStart w:id="58" w:name="_Toc378338373"/>
      <w:bookmarkStart w:id="59" w:name="_Toc424742285"/>
      <w:r>
        <w:rPr>
          <w:rStyle w:val="CharSectno"/>
        </w:rPr>
        <w:t>3</w:t>
      </w:r>
      <w:r>
        <w:t>.</w:t>
      </w:r>
      <w:r>
        <w:tab/>
        <w:t>Application</w:t>
      </w:r>
      <w:bookmarkEnd w:id="57"/>
      <w:bookmarkEnd w:id="58"/>
      <w:bookmarkEnd w:id="59"/>
    </w:p>
    <w:p>
      <w:pPr>
        <w:pStyle w:val="Subsection"/>
        <w:rPr>
          <w:snapToGrid w:val="0"/>
        </w:rPr>
      </w:pPr>
      <w:r>
        <w:tab/>
      </w:r>
      <w:r>
        <w:tab/>
        <w:t xml:space="preserve">These regulations apply to the </w:t>
      </w:r>
      <w:r>
        <w:rPr>
          <w:snapToGrid w:val="0"/>
        </w:rPr>
        <w:t>transport of radioactive materials in Western Australia and the storing, packing and stowing of radioactive materials for transport in Western Australia, if the radioactive materials are “radioactive substances” within the meaning of that term in the Act.</w:t>
      </w:r>
    </w:p>
    <w:p>
      <w:pPr>
        <w:pStyle w:val="Heading5"/>
      </w:pPr>
      <w:bookmarkStart w:id="60" w:name="_Toc81997163"/>
      <w:bookmarkStart w:id="61" w:name="_Toc378338374"/>
      <w:bookmarkStart w:id="62" w:name="_Toc424742286"/>
      <w:r>
        <w:rPr>
          <w:rStyle w:val="CharSectno"/>
        </w:rPr>
        <w:t>4</w:t>
      </w:r>
      <w:r>
        <w:t>.</w:t>
      </w:r>
      <w:r>
        <w:tab/>
        <w:t>Code and International Regulations, as modified, adopted</w:t>
      </w:r>
      <w:bookmarkEnd w:id="60"/>
      <w:bookmarkEnd w:id="61"/>
      <w:bookmarkEnd w:id="62"/>
    </w:p>
    <w:p>
      <w:pPr>
        <w:pStyle w:val="Subsection"/>
        <w:rPr>
          <w:snapToGrid w:val="0"/>
        </w:rPr>
      </w:pPr>
      <w:r>
        <w:rPr>
          <w:snapToGrid w:val="0"/>
        </w:rPr>
        <w:tab/>
        <w:t>(1)</w:t>
      </w:r>
      <w:r>
        <w:rPr>
          <w:snapToGrid w:val="0"/>
        </w:rPr>
        <w:tab/>
        <w:t>The Code and the International Regulations, as modified by these regulations, are adopted for the purposes of regulating the transport of radioactive materials in Western Australia and the storing, packing and stowing of radioactive materials for transport in Western Australia.</w:t>
      </w:r>
    </w:p>
    <w:p>
      <w:pPr>
        <w:pStyle w:val="Subsection"/>
      </w:pPr>
      <w:r>
        <w:tab/>
        <w:t>(2)</w:t>
      </w:r>
      <w:r>
        <w:tab/>
      </w:r>
      <w:del w:id="63" w:author="Master Repository Process" w:date="2021-09-10T09:35:00Z">
        <w:r>
          <w:delText>Section III paragraphs 307 and 308 of the</w:delText>
        </w:r>
      </w:del>
      <w:ins w:id="64" w:author="Master Repository Process" w:date="2021-09-10T09:35:00Z">
        <w:r>
          <w:t>The</w:t>
        </w:r>
      </w:ins>
      <w:r>
        <w:t xml:space="preserve"> International Regulations </w:t>
      </w:r>
      <w:del w:id="65" w:author="Master Repository Process" w:date="2021-09-10T09:35:00Z">
        <w:r>
          <w:delText>are</w:delText>
        </w:r>
      </w:del>
      <w:ins w:id="66" w:author="Master Repository Process" w:date="2021-09-10T09:35:00Z">
        <w:r>
          <w:t>Section III paragraph 307 is</w:t>
        </w:r>
      </w:ins>
      <w:r>
        <w:t xml:space="preserve"> not adopted.</w:t>
      </w:r>
    </w:p>
    <w:p>
      <w:pPr>
        <w:pStyle w:val="Footnotesection"/>
      </w:pPr>
      <w:r>
        <w:tab/>
        <w:t>[Regulation 4 amended: Gazette 26 Apr 2013 p. 1662</w:t>
      </w:r>
      <w:ins w:id="67" w:author="Master Repository Process" w:date="2021-09-10T09:35:00Z">
        <w:r>
          <w:t>; SL 2021/160 r. 5</w:t>
        </w:r>
      </w:ins>
      <w:r>
        <w:t>.]</w:t>
      </w:r>
    </w:p>
    <w:p>
      <w:pPr>
        <w:pStyle w:val="Heading5"/>
      </w:pPr>
      <w:bookmarkStart w:id="68" w:name="_Toc81997164"/>
      <w:bookmarkStart w:id="69" w:name="_Toc378338375"/>
      <w:bookmarkStart w:id="70" w:name="_Toc424742287"/>
      <w:r>
        <w:rPr>
          <w:rStyle w:val="CharSectno"/>
        </w:rPr>
        <w:t>5</w:t>
      </w:r>
      <w:r>
        <w:t>.</w:t>
      </w:r>
      <w:r>
        <w:tab/>
        <w:t>Carrier to have an approved radiation protection programme</w:t>
      </w:r>
      <w:bookmarkEnd w:id="68"/>
      <w:bookmarkEnd w:id="69"/>
      <w:bookmarkEnd w:id="70"/>
    </w:p>
    <w:p>
      <w:pPr>
        <w:pStyle w:val="Subsection"/>
        <w:keepNext/>
      </w:pPr>
      <w:r>
        <w:tab/>
        <w:t>(1)</w:t>
      </w:r>
      <w:r>
        <w:tab/>
        <w:t xml:space="preserve">Each carrier is to — </w:t>
      </w:r>
    </w:p>
    <w:p>
      <w:pPr>
        <w:pStyle w:val="Indenta"/>
      </w:pPr>
      <w:r>
        <w:tab/>
        <w:t>(a)</w:t>
      </w:r>
      <w:r>
        <w:tab/>
        <w:t>prepare and maintain a radiation protection programme in accordance with the guidelines; and</w:t>
      </w:r>
    </w:p>
    <w:p>
      <w:pPr>
        <w:pStyle w:val="Indenta"/>
      </w:pPr>
      <w:r>
        <w:tab/>
        <w:t>(b)</w:t>
      </w:r>
      <w:r>
        <w:tab/>
        <w:t>submit the radiation protection programme and any amendment of it to the Council for approval.</w:t>
      </w:r>
    </w:p>
    <w:p>
      <w:pPr>
        <w:pStyle w:val="Subsection"/>
      </w:pPr>
      <w:r>
        <w:tab/>
        <w:t>(2)</w:t>
      </w:r>
      <w:r>
        <w:tab/>
        <w:t>The Council is to approve a radiation protection programme and any amendment of it if the programme, as amended where applicable, would accord with the guidelines.</w:t>
      </w:r>
    </w:p>
    <w:p>
      <w:pPr>
        <w:pStyle w:val="Subsection"/>
      </w:pPr>
      <w:r>
        <w:tab/>
        <w:t>(3)</w:t>
      </w:r>
      <w:r>
        <w:tab/>
        <w:t>A person who does not submit a radiation protection programme to the Council as required by subregulation (1) before 3 months elapses after the person becomes a carrier commits an offence.</w:t>
      </w:r>
    </w:p>
    <w:p>
      <w:pPr>
        <w:pStyle w:val="Penstart"/>
      </w:pPr>
      <w:r>
        <w:tab/>
        <w:t>Penalty: a fine of $1 000.</w:t>
      </w:r>
    </w:p>
    <w:p>
      <w:pPr>
        <w:pStyle w:val="Penstart"/>
      </w:pPr>
      <w:r>
        <w:tab/>
        <w:t>Daily penalty: a fine of $50.</w:t>
      </w:r>
    </w:p>
    <w:p>
      <w:pPr>
        <w:pStyle w:val="Subsection"/>
      </w:pPr>
      <w:r>
        <w:tab/>
        <w:t>(4)</w:t>
      </w:r>
      <w:r>
        <w:tab/>
        <w:t>The Council may, in writing, require a carrier whose radiation protection programme it considers not to accord with the guidelines to submit to the Council amendments to bring the programme into accord with the guidelines.</w:t>
      </w:r>
    </w:p>
    <w:p>
      <w:pPr>
        <w:pStyle w:val="Subsection"/>
      </w:pPr>
      <w:r>
        <w:tab/>
        <w:t>(5)</w:t>
      </w:r>
      <w:r>
        <w:tab/>
        <w:t>A carrier must comply with a requirement under subregulation (4) within 3 months after the requirement was given or any further time allowed by the Council.</w:t>
      </w:r>
    </w:p>
    <w:p>
      <w:pPr>
        <w:pStyle w:val="Penstart"/>
      </w:pPr>
      <w:r>
        <w:tab/>
        <w:t>Penalty: a fine of $1 000.</w:t>
      </w:r>
    </w:p>
    <w:p>
      <w:pPr>
        <w:pStyle w:val="Penstart"/>
      </w:pPr>
      <w:r>
        <w:tab/>
        <w:t>Daily penalty: a fine of $50.</w:t>
      </w:r>
    </w:p>
    <w:p>
      <w:pPr>
        <w:pStyle w:val="Subsection"/>
      </w:pPr>
      <w:r>
        <w:tab/>
        <w:t>(6)</w:t>
      </w:r>
      <w:r>
        <w:tab/>
        <w:t>In this regulation — </w:t>
      </w:r>
    </w:p>
    <w:p>
      <w:pPr>
        <w:pStyle w:val="Defstart"/>
      </w:pPr>
      <w:r>
        <w:tab/>
      </w:r>
      <w:r>
        <w:rPr>
          <w:rStyle w:val="CharDefText"/>
        </w:rPr>
        <w:t>guidelines</w:t>
      </w:r>
      <w:r>
        <w:t xml:space="preserve"> means the guidelines set out in Section III paragraph 302 of the International Regulations.</w:t>
      </w:r>
    </w:p>
    <w:p>
      <w:pPr>
        <w:pStyle w:val="Footnotesection"/>
      </w:pPr>
      <w:r>
        <w:tab/>
        <w:t>[Regulation 5 inserted: Gazette 26 Apr 2013 p. 1662-3.]</w:t>
      </w:r>
    </w:p>
    <w:p>
      <w:pPr>
        <w:pStyle w:val="Heading5"/>
      </w:pPr>
      <w:bookmarkStart w:id="71" w:name="_Toc378338376"/>
      <w:bookmarkStart w:id="72" w:name="_Toc424742288"/>
      <w:bookmarkStart w:id="73" w:name="_Toc81997165"/>
      <w:r>
        <w:rPr>
          <w:rStyle w:val="CharSectno"/>
        </w:rPr>
        <w:t>6</w:t>
      </w:r>
      <w:r>
        <w:rPr>
          <w:snapToGrid w:val="0"/>
        </w:rPr>
        <w:t>.</w:t>
      </w:r>
      <w:r>
        <w:rPr>
          <w:snapToGrid w:val="0"/>
        </w:rPr>
        <w:tab/>
      </w:r>
      <w:del w:id="74" w:author="Master Repository Process" w:date="2021-09-10T09:35:00Z">
        <w:r>
          <w:rPr>
            <w:snapToGrid w:val="0"/>
          </w:rPr>
          <w:delText>Offences</w:delText>
        </w:r>
      </w:del>
      <w:bookmarkEnd w:id="71"/>
      <w:bookmarkEnd w:id="72"/>
      <w:ins w:id="75" w:author="Master Repository Process" w:date="2021-09-10T09:35:00Z">
        <w:r>
          <w:t>Other offences</w:t>
        </w:r>
      </w:ins>
      <w:bookmarkEnd w:id="73"/>
    </w:p>
    <w:p>
      <w:pPr>
        <w:pStyle w:val="Subsection"/>
        <w:rPr>
          <w:snapToGrid w:val="0"/>
        </w:rPr>
      </w:pPr>
      <w:r>
        <w:rPr>
          <w:snapToGrid w:val="0"/>
        </w:rPr>
        <w:tab/>
        <w:t>(1)</w:t>
      </w:r>
      <w:r>
        <w:rPr>
          <w:snapToGrid w:val="0"/>
        </w:rPr>
        <w:tab/>
      </w:r>
      <w:r>
        <w:t>A person shall not deal with radioactive materials that are for tran</w:t>
      </w:r>
      <w:r>
        <w:rPr>
          <w:snapToGrid w:val="0"/>
        </w:rPr>
        <w:t>sport unless the person does so in accordance with the Code.</w:t>
      </w:r>
    </w:p>
    <w:p>
      <w:pPr>
        <w:pStyle w:val="Penstart"/>
        <w:rPr>
          <w:snapToGrid w:val="0"/>
        </w:rPr>
      </w:pPr>
      <w:r>
        <w:rPr>
          <w:snapToGrid w:val="0"/>
        </w:rPr>
        <w:tab/>
        <w:t>Penalty: $1 000.</w:t>
      </w:r>
    </w:p>
    <w:p>
      <w:pPr>
        <w:pStyle w:val="Subsection"/>
        <w:rPr>
          <w:snapToGrid w:val="0"/>
        </w:rPr>
      </w:pPr>
      <w:r>
        <w:rPr>
          <w:snapToGrid w:val="0"/>
        </w:rPr>
        <w:tab/>
        <w:t>(2)</w:t>
      </w:r>
      <w:r>
        <w:rPr>
          <w:snapToGrid w:val="0"/>
        </w:rPr>
        <w:tab/>
      </w:r>
      <w:r>
        <w:t>A person shall not s</w:t>
      </w:r>
      <w:r>
        <w:rPr>
          <w:snapToGrid w:val="0"/>
        </w:rPr>
        <w:t>tore, pack or stow radioactive materials for transport unless the person does so in accordance with the Code.</w:t>
      </w:r>
    </w:p>
    <w:p>
      <w:pPr>
        <w:pStyle w:val="Penstart"/>
        <w:rPr>
          <w:snapToGrid w:val="0"/>
        </w:rPr>
      </w:pPr>
      <w:r>
        <w:rPr>
          <w:snapToGrid w:val="0"/>
        </w:rPr>
        <w:tab/>
        <w:t>Penalty: $1 000.</w:t>
      </w:r>
    </w:p>
    <w:p>
      <w:pPr>
        <w:pStyle w:val="Subsection"/>
      </w:pPr>
      <w:r>
        <w:rPr>
          <w:snapToGrid w:val="0"/>
        </w:rPr>
        <w:tab/>
        <w:t>(3)</w:t>
      </w:r>
      <w:r>
        <w:rPr>
          <w:snapToGrid w:val="0"/>
        </w:rPr>
        <w:tab/>
      </w:r>
      <w:r>
        <w:t>A person who is not the consignee of a consignment shall not interfere with the contents of that consignment.</w:t>
      </w:r>
    </w:p>
    <w:p>
      <w:pPr>
        <w:pStyle w:val="Penstart"/>
        <w:rPr>
          <w:snapToGrid w:val="0"/>
        </w:rPr>
      </w:pPr>
      <w:r>
        <w:rPr>
          <w:snapToGrid w:val="0"/>
        </w:rPr>
        <w:tab/>
        <w:t>Penalty: $1 000.</w:t>
      </w:r>
    </w:p>
    <w:p>
      <w:pPr>
        <w:pStyle w:val="Subsection"/>
      </w:pPr>
      <w:r>
        <w:rPr>
          <w:snapToGrid w:val="0"/>
        </w:rPr>
        <w:tab/>
        <w:t>(4)</w:t>
      </w:r>
      <w:r>
        <w:rPr>
          <w:snapToGrid w:val="0"/>
        </w:rPr>
        <w:tab/>
      </w:r>
      <w:r>
        <w:t>A person shall not interfere with or alter any marking, labelling or placarding that has been applied in accordance with the Code.</w:t>
      </w:r>
    </w:p>
    <w:p>
      <w:pPr>
        <w:pStyle w:val="Penstart"/>
        <w:rPr>
          <w:snapToGrid w:val="0"/>
        </w:rPr>
      </w:pPr>
      <w:r>
        <w:rPr>
          <w:snapToGrid w:val="0"/>
        </w:rPr>
        <w:tab/>
        <w:t>Penalty: $1 000.</w:t>
      </w:r>
    </w:p>
    <w:p>
      <w:pPr>
        <w:pStyle w:val="Subsection"/>
      </w:pPr>
      <w:r>
        <w:rPr>
          <w:snapToGrid w:val="0"/>
        </w:rPr>
        <w:tab/>
        <w:t>(5)</w:t>
      </w:r>
      <w:r>
        <w:rPr>
          <w:snapToGrid w:val="0"/>
        </w:rPr>
        <w:tab/>
      </w:r>
      <w:r>
        <w:t>A person shall not display, or permit to be displayed, on a package, overpack or freight container that does not contain radioactive material, a label referred to in Section V paragraph 542 of the International Regulations.</w:t>
      </w:r>
    </w:p>
    <w:p>
      <w:pPr>
        <w:pStyle w:val="Penstart"/>
        <w:rPr>
          <w:snapToGrid w:val="0"/>
        </w:rPr>
      </w:pPr>
      <w:r>
        <w:rPr>
          <w:snapToGrid w:val="0"/>
        </w:rPr>
        <w:tab/>
        <w:t>Penalty: $1 000.</w:t>
      </w:r>
    </w:p>
    <w:p>
      <w:pPr>
        <w:pStyle w:val="Subsection"/>
      </w:pPr>
      <w:r>
        <w:rPr>
          <w:snapToGrid w:val="0"/>
        </w:rPr>
        <w:tab/>
        <w:t>(6)</w:t>
      </w:r>
      <w:r>
        <w:rPr>
          <w:snapToGrid w:val="0"/>
        </w:rPr>
        <w:tab/>
      </w:r>
      <w:r>
        <w:t>It is a defence to a charge under this regulation to show that the person charged was acting in the exercise of a power or the performance of a duty conferred or imposed on that person by or under the Act, or with the permission, granted under the Act, of the relevant carrier or consignor or of the Council.</w:t>
      </w:r>
    </w:p>
    <w:p>
      <w:pPr>
        <w:pStyle w:val="Footnotesection"/>
      </w:pPr>
      <w:r>
        <w:tab/>
        <w:t>[Regulation 6 amended: Gazette 26 Apr 2013 p. 1663.]</w:t>
      </w:r>
    </w:p>
    <w:p>
      <w:pPr>
        <w:pStyle w:val="Heading5"/>
        <w:rPr>
          <w:del w:id="76" w:author="Master Repository Process" w:date="2021-09-10T09:35:00Z"/>
        </w:rPr>
      </w:pPr>
      <w:bookmarkStart w:id="77" w:name="_Toc378338377"/>
      <w:bookmarkStart w:id="78" w:name="_Toc424742289"/>
      <w:del w:id="79" w:author="Master Repository Process" w:date="2021-09-10T09:35:00Z">
        <w:r>
          <w:rPr>
            <w:rStyle w:val="CharSectno"/>
          </w:rPr>
          <w:delText>7</w:delText>
        </w:r>
        <w:r>
          <w:rPr>
            <w:snapToGrid w:val="0"/>
          </w:rPr>
          <w:delText>.</w:delText>
        </w:r>
        <w:r>
          <w:rPr>
            <w:snapToGrid w:val="0"/>
          </w:rPr>
          <w:tab/>
        </w:r>
        <w:r>
          <w:delText>Repeal</w:delText>
        </w:r>
        <w:bookmarkEnd w:id="77"/>
        <w:bookmarkEnd w:id="78"/>
      </w:del>
    </w:p>
    <w:p>
      <w:pPr>
        <w:pStyle w:val="Subsection"/>
        <w:rPr>
          <w:del w:id="80" w:author="Master Repository Process" w:date="2021-09-10T09:35:00Z"/>
          <w:snapToGrid w:val="0"/>
        </w:rPr>
      </w:pPr>
      <w:del w:id="81" w:author="Master Repository Process" w:date="2021-09-10T09:35:00Z">
        <w:r>
          <w:rPr>
            <w:snapToGrid w:val="0"/>
          </w:rPr>
          <w:tab/>
        </w:r>
        <w:r>
          <w:rPr>
            <w:snapToGrid w:val="0"/>
          </w:rPr>
          <w:tab/>
          <w:delText xml:space="preserve">The </w:delText>
        </w:r>
        <w:r>
          <w:rPr>
            <w:i/>
            <w:snapToGrid w:val="0"/>
          </w:rPr>
          <w:delText>Radiation Safety (Transport of Radioactive Substances) Regulations 1991</w:delText>
        </w:r>
        <w:r>
          <w:rPr>
            <w:snapToGrid w:val="0"/>
          </w:rPr>
          <w:delText xml:space="preserve"> are repealed.</w:delText>
        </w:r>
      </w:del>
    </w:p>
    <w:p>
      <w:pPr>
        <w:pStyle w:val="Ednotesection"/>
        <w:ind w:left="890" w:hanging="890"/>
        <w:rPr>
          <w:ins w:id="82" w:author="Master Repository Process" w:date="2021-09-10T09:35:00Z"/>
        </w:rPr>
      </w:pPr>
      <w:ins w:id="83" w:author="Master Repository Process" w:date="2021-09-10T09:35:00Z">
        <w:r>
          <w:t>[</w:t>
        </w:r>
        <w:r>
          <w:rPr>
            <w:b/>
          </w:rPr>
          <w:t>7.</w:t>
        </w:r>
        <w:r>
          <w:tab/>
          <w:t>Deleted: SL 2021/160 r. 6.]</w:t>
        </w:r>
      </w:ins>
    </w:p>
    <w:p>
      <w:pPr>
        <w:pStyle w:val="CentredBaseLine"/>
        <w:jc w:val="center"/>
        <w:rPr>
          <w:ins w:id="84" w:author="Master Repository Process" w:date="2021-09-10T09:35:00Z"/>
        </w:rPr>
      </w:pPr>
      <w:ins w:id="85" w:author="Master Repository Process" w:date="2021-09-10T09:3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6" w:name="_Toc81983912"/>
      <w:bookmarkStart w:id="87" w:name="_Toc81983952"/>
      <w:bookmarkStart w:id="88" w:name="_Toc81984065"/>
      <w:bookmarkStart w:id="89" w:name="_Toc81996700"/>
      <w:bookmarkStart w:id="90" w:name="_Toc81997166"/>
      <w:bookmarkStart w:id="91" w:name="_Toc378338378"/>
      <w:bookmarkStart w:id="92" w:name="_Toc424742272"/>
      <w:bookmarkStart w:id="93" w:name="_Toc424742290"/>
      <w:bookmarkStart w:id="94" w:name="_Toc81925499"/>
      <w:r>
        <w:t>Notes</w:t>
      </w:r>
      <w:bookmarkEnd w:id="86"/>
      <w:bookmarkEnd w:id="87"/>
      <w:bookmarkEnd w:id="88"/>
      <w:bookmarkEnd w:id="89"/>
      <w:bookmarkEnd w:id="90"/>
      <w:bookmarkEnd w:id="91"/>
      <w:bookmarkEnd w:id="92"/>
      <w:bookmarkEnd w:id="93"/>
    </w:p>
    <w:p>
      <w:pPr>
        <w:pStyle w:val="nStatement"/>
      </w:pPr>
      <w:del w:id="95" w:author="Master Repository Process" w:date="2021-09-10T09:35:00Z">
        <w:r>
          <w:rPr>
            <w:snapToGrid w:val="0"/>
            <w:vertAlign w:val="superscript"/>
          </w:rPr>
          <w:delText>1</w:delText>
        </w:r>
        <w:r>
          <w:rPr>
            <w:snapToGrid w:val="0"/>
          </w:rPr>
          <w:tab/>
        </w:r>
      </w:del>
      <w:r>
        <w:t xml:space="preserve">This is a compilation of the </w:t>
      </w:r>
      <w:r>
        <w:rPr>
          <w:i/>
          <w:noProof/>
        </w:rPr>
        <w:t>Radiation Safety (Transport of Radioactive Substances) Regulations 2002</w:t>
      </w:r>
      <w:r>
        <w:t xml:space="preserve"> and includes </w:t>
      </w:r>
      <w:del w:id="96" w:author="Master Repository Process" w:date="2021-09-10T09:35:00Z">
        <w:r>
          <w:rPr>
            <w:snapToGrid w:val="0"/>
          </w:rPr>
          <w:delText xml:space="preserve">the </w:delText>
        </w:r>
      </w:del>
      <w:r>
        <w:t xml:space="preserve">amendments made by </w:t>
      </w:r>
      <w:del w:id="97" w:author="Master Repository Process" w:date="2021-09-10T09:35:00Z">
        <w:r>
          <w:rPr>
            <w:snapToGrid w:val="0"/>
          </w:rPr>
          <w:delText xml:space="preserve">the </w:delText>
        </w:r>
      </w:del>
      <w:r>
        <w:t>other written laws</w:t>
      </w:r>
      <w:del w:id="98" w:author="Master Repository Process" w:date="2021-09-10T09:35:00Z">
        <w:r>
          <w:rPr>
            <w:snapToGrid w:val="0"/>
          </w:rPr>
          <w:delText xml:space="preserve"> referred to in the following </w:delText>
        </w:r>
      </w:del>
      <w:ins w:id="99" w:author="Master Repository Process" w:date="2021-09-10T09:35:00Z">
        <w:r>
          <w:t xml:space="preserve">. For provisions that have come into operation see the compilation </w:t>
        </w:r>
      </w:ins>
      <w:r>
        <w:t>table.</w:t>
      </w:r>
    </w:p>
    <w:p>
      <w:pPr>
        <w:pStyle w:val="nHeading3"/>
      </w:pPr>
      <w:bookmarkStart w:id="100" w:name="_Toc81997167"/>
      <w:bookmarkStart w:id="101" w:name="_Toc378338379"/>
      <w:bookmarkStart w:id="102" w:name="_Toc424742291"/>
      <w:r>
        <w:t>Compilation table</w:t>
      </w:r>
      <w:bookmarkEnd w:id="100"/>
      <w:bookmarkEnd w:id="101"/>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103" w:author="Master Repository Process" w:date="2021-09-10T09:35:00Z">
              <w:r>
                <w:rPr>
                  <w:b/>
                </w:rPr>
                <w:delText>Gazettal</w:delText>
              </w:r>
            </w:del>
            <w:ins w:id="104" w:author="Master Repository Process" w:date="2021-09-10T09:35: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Look w:val="04A0" w:firstRow="1" w:lastRow="0" w:firstColumn="1" w:lastColumn="0" w:noHBand="0" w:noVBand="1"/>
        </w:tblPrEx>
        <w:tc>
          <w:tcPr>
            <w:tcW w:w="3119" w:type="dxa"/>
            <w:tcBorders>
              <w:top w:val="single" w:sz="8" w:space="0" w:color="auto"/>
              <w:left w:val="nil"/>
              <w:bottom w:val="nil"/>
              <w:right w:val="nil"/>
            </w:tcBorders>
            <w:hideMark/>
          </w:tcPr>
          <w:p>
            <w:pPr>
              <w:pStyle w:val="nTable"/>
              <w:spacing w:line="256" w:lineRule="auto"/>
              <w:rPr>
                <w:lang w:eastAsia="en-US"/>
              </w:rPr>
            </w:pPr>
            <w:r>
              <w:rPr>
                <w:i/>
                <w:lang w:eastAsia="en-US"/>
              </w:rPr>
              <w:t>Radiation Safety (Transport of Radioactive Substances) Regulations 2002</w:t>
            </w:r>
          </w:p>
        </w:tc>
        <w:tc>
          <w:tcPr>
            <w:tcW w:w="1276" w:type="dxa"/>
            <w:tcBorders>
              <w:top w:val="single" w:sz="8" w:space="0" w:color="auto"/>
              <w:left w:val="nil"/>
              <w:bottom w:val="nil"/>
              <w:right w:val="nil"/>
            </w:tcBorders>
            <w:hideMark/>
          </w:tcPr>
          <w:p>
            <w:pPr>
              <w:pStyle w:val="nTable"/>
              <w:spacing w:line="256" w:lineRule="auto"/>
              <w:rPr>
                <w:lang w:eastAsia="en-US"/>
              </w:rPr>
            </w:pPr>
            <w:r>
              <w:rPr>
                <w:lang w:eastAsia="en-US"/>
              </w:rPr>
              <w:t>26 Mar 2002 p. 1744-6</w:t>
            </w:r>
          </w:p>
        </w:tc>
        <w:tc>
          <w:tcPr>
            <w:tcW w:w="2693" w:type="dxa"/>
            <w:tcBorders>
              <w:top w:val="single" w:sz="8" w:space="0" w:color="auto"/>
              <w:left w:val="nil"/>
              <w:bottom w:val="nil"/>
              <w:right w:val="nil"/>
            </w:tcBorders>
            <w:hideMark/>
          </w:tcPr>
          <w:p>
            <w:pPr>
              <w:pStyle w:val="nTable"/>
              <w:spacing w:line="256" w:lineRule="auto"/>
              <w:rPr>
                <w:lang w:eastAsia="en-US"/>
              </w:rPr>
            </w:pPr>
            <w:r>
              <w:rPr>
                <w:lang w:eastAsia="en-US"/>
              </w:rPr>
              <w:t>26 Mar 2002</w:t>
            </w:r>
          </w:p>
        </w:tc>
      </w:tr>
      <w:tr>
        <w:tc>
          <w:tcPr>
            <w:tcW w:w="3119" w:type="dxa"/>
            <w:tcBorders>
              <w:top w:val="nil"/>
              <w:left w:val="nil"/>
              <w:bottom w:val="nil"/>
              <w:right w:val="nil"/>
            </w:tcBorders>
            <w:hideMark/>
          </w:tcPr>
          <w:p>
            <w:pPr>
              <w:pStyle w:val="nTable"/>
              <w:spacing w:line="256" w:lineRule="auto"/>
              <w:rPr>
                <w:i/>
                <w:lang w:eastAsia="en-US"/>
              </w:rPr>
            </w:pPr>
            <w:r>
              <w:rPr>
                <w:i/>
                <w:lang w:eastAsia="en-US"/>
              </w:rPr>
              <w:t>Radiation Safety (Transport of Radioactive Substances) Amendment Regulations 2013</w:t>
            </w:r>
          </w:p>
        </w:tc>
        <w:tc>
          <w:tcPr>
            <w:tcW w:w="1276" w:type="dxa"/>
            <w:tcBorders>
              <w:top w:val="nil"/>
              <w:left w:val="nil"/>
              <w:bottom w:val="nil"/>
              <w:right w:val="nil"/>
            </w:tcBorders>
            <w:hideMark/>
          </w:tcPr>
          <w:p>
            <w:pPr>
              <w:pStyle w:val="nTable"/>
              <w:spacing w:line="256" w:lineRule="auto"/>
              <w:rPr>
                <w:lang w:eastAsia="en-US"/>
              </w:rPr>
            </w:pPr>
            <w:r>
              <w:rPr>
                <w:lang w:eastAsia="en-US"/>
              </w:rPr>
              <w:t>26 Apr 2013 p. 1661-3</w:t>
            </w:r>
          </w:p>
        </w:tc>
        <w:tc>
          <w:tcPr>
            <w:tcW w:w="2693" w:type="dxa"/>
            <w:tcBorders>
              <w:top w:val="nil"/>
              <w:left w:val="nil"/>
              <w:bottom w:val="nil"/>
              <w:right w:val="nil"/>
            </w:tcBorders>
            <w:hideMark/>
          </w:tcPr>
          <w:p>
            <w:pPr>
              <w:pStyle w:val="nTable"/>
              <w:spacing w:line="256" w:lineRule="auto"/>
              <w:rPr>
                <w:lang w:eastAsia="en-US"/>
              </w:rPr>
            </w:pPr>
            <w:r>
              <w:rPr>
                <w:lang w:eastAsia="en-US"/>
              </w:rPr>
              <w:t>r. 1 and 2: 26 Apr 2013 (see r. 2(a));</w:t>
            </w:r>
            <w:r>
              <w:rPr>
                <w:lang w:eastAsia="en-US"/>
              </w:rPr>
              <w:br/>
              <w:t>Regulations other than r.</w:t>
            </w:r>
            <w:del w:id="105" w:author="Master Repository Process" w:date="2021-09-10T09:35:00Z">
              <w:r>
                <w:delText xml:space="preserve"> </w:delText>
              </w:r>
            </w:del>
            <w:ins w:id="106" w:author="Master Repository Process" w:date="2021-09-10T09:35:00Z">
              <w:r>
                <w:rPr>
                  <w:lang w:eastAsia="en-US"/>
                </w:rPr>
                <w:t> </w:t>
              </w:r>
            </w:ins>
            <w:r>
              <w:rPr>
                <w:lang w:eastAsia="en-US"/>
              </w:rPr>
              <w:t>1 and 2: 27 Apr 2013 (see r. 2(b))</w:t>
            </w:r>
          </w:p>
        </w:tc>
      </w:tr>
      <w:tr>
        <w:tblPrEx>
          <w:tblBorders>
            <w:top w:val="none" w:sz="0" w:space="0" w:color="auto"/>
            <w:bottom w:val="none" w:sz="0" w:space="0" w:color="auto"/>
            <w:insideH w:val="none" w:sz="0" w:space="0" w:color="auto"/>
          </w:tblBorders>
          <w:tblLook w:val="04A0" w:firstRow="1" w:lastRow="0" w:firstColumn="1" w:lastColumn="0" w:noHBand="0" w:noVBand="1"/>
        </w:tblPrEx>
        <w:trPr>
          <w:ins w:id="107" w:author="Master Repository Process" w:date="2021-09-10T09:35:00Z"/>
        </w:trPr>
        <w:tc>
          <w:tcPr>
            <w:tcW w:w="3119" w:type="dxa"/>
            <w:tcBorders>
              <w:top w:val="nil"/>
              <w:left w:val="nil"/>
              <w:bottom w:val="single" w:sz="8" w:space="0" w:color="auto"/>
              <w:right w:val="nil"/>
            </w:tcBorders>
          </w:tcPr>
          <w:p>
            <w:pPr>
              <w:pStyle w:val="nTable"/>
              <w:spacing w:line="256" w:lineRule="auto"/>
              <w:rPr>
                <w:ins w:id="108" w:author="Master Repository Process" w:date="2021-09-10T09:35:00Z"/>
                <w:i/>
                <w:lang w:eastAsia="en-US"/>
              </w:rPr>
            </w:pPr>
            <w:ins w:id="109" w:author="Master Repository Process" w:date="2021-09-10T09:35:00Z">
              <w:r>
                <w:rPr>
                  <w:i/>
                  <w:lang w:eastAsia="en-US"/>
                </w:rPr>
                <w:t>Radiation Safety (Transport of Radioactive Substances) Amendment Regulations 2021</w:t>
              </w:r>
            </w:ins>
          </w:p>
        </w:tc>
        <w:tc>
          <w:tcPr>
            <w:tcW w:w="1276" w:type="dxa"/>
            <w:tcBorders>
              <w:top w:val="nil"/>
              <w:left w:val="nil"/>
              <w:bottom w:val="single" w:sz="8" w:space="0" w:color="auto"/>
              <w:right w:val="nil"/>
            </w:tcBorders>
          </w:tcPr>
          <w:p>
            <w:pPr>
              <w:pStyle w:val="nTable"/>
              <w:spacing w:line="256" w:lineRule="auto"/>
              <w:rPr>
                <w:ins w:id="110" w:author="Master Repository Process" w:date="2021-09-10T09:35:00Z"/>
                <w:lang w:eastAsia="en-US"/>
              </w:rPr>
            </w:pPr>
            <w:ins w:id="111" w:author="Master Repository Process" w:date="2021-09-10T09:35:00Z">
              <w:r>
                <w:rPr>
                  <w:lang w:eastAsia="en-US"/>
                </w:rPr>
                <w:t>SL 2021/160 10 Sep 2021</w:t>
              </w:r>
            </w:ins>
          </w:p>
        </w:tc>
        <w:tc>
          <w:tcPr>
            <w:tcW w:w="2693" w:type="dxa"/>
            <w:tcBorders>
              <w:top w:val="nil"/>
              <w:left w:val="nil"/>
              <w:bottom w:val="single" w:sz="8" w:space="0" w:color="auto"/>
              <w:right w:val="nil"/>
            </w:tcBorders>
          </w:tcPr>
          <w:p>
            <w:pPr>
              <w:pStyle w:val="nTable"/>
              <w:spacing w:line="256" w:lineRule="auto"/>
              <w:rPr>
                <w:ins w:id="112" w:author="Master Repository Process" w:date="2021-09-10T09:35:00Z"/>
                <w:lang w:eastAsia="en-US"/>
              </w:rPr>
            </w:pPr>
            <w:ins w:id="113" w:author="Master Repository Process" w:date="2021-09-10T09:35:00Z">
              <w:r>
                <w:rPr>
                  <w:lang w:eastAsia="en-US"/>
                </w:rPr>
                <w:t>r. 1 and 2: 10 Sep 2021 (see r. 2(a));</w:t>
              </w:r>
              <w:r>
                <w:rPr>
                  <w:lang w:eastAsia="en-US"/>
                </w:rPr>
                <w:br/>
                <w:t>Regulations other than r. 1 and 2: 11 Sep 2021 (see r. 2(b))</w:t>
              </w:r>
            </w:ins>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bookmarkEnd w:id="94"/>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(Transport of Radioactive Substances)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(Transport of Radioactive Substances)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2"/>
  </w:num>
  <w:num w:numId="14">
    <w:abstractNumId w:val="11"/>
  </w:num>
  <w:num w:numId="15">
    <w:abstractNumId w:val="22"/>
  </w:num>
  <w:num w:numId="16">
    <w:abstractNumId w:val="20"/>
  </w:num>
  <w:num w:numId="17">
    <w:abstractNumId w:val="19"/>
  </w:num>
  <w:num w:numId="18">
    <w:abstractNumId w:val="10"/>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7164324"/>
    <w:docVar w:name="WAFER_20140124140601" w:val="RemoveTocBookmarks,RemoveUnusedBookmarks,RemoveLanguageTags,UsedStyles,ResetPageSize,UpdateArrangement"/>
    <w:docVar w:name="WAFER_20140124140601_GUID" w:val="a84a921a-bd21-4331-a445-bf8ee535dd89"/>
    <w:docVar w:name="WAFER_20140124143746" w:val="RemoveTocBookmarks,RunningHeaders"/>
    <w:docVar w:name="WAFER_20140124143746_GUID" w:val="9fe803e1-1754-421c-9115-beab2a9daf17"/>
    <w:docVar w:name="WAFER_20150715154439" w:val="ResetPageSize,UpdateArrangement,UpdateNTable"/>
    <w:docVar w:name="WAFER_20150715154439_GUID" w:val="63f6cbd3-92a4-4fca-8654-4cd9bbdda5fe"/>
    <w:docVar w:name="WAFER_20151112114128" w:val="UpdateStyles,UsedStyles"/>
    <w:docVar w:name="WAFER_20151112114128_GUID" w:val="0bb8af9a-1478-46a9-9adb-359e54e10b20"/>
    <w:docVar w:name="WAFER_202109071643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64324_GUID" w:val="7ef00e7d-6f3f-4416-bb3a-00600e1492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D0A054B-3570-4DA5-8D11-27C1209D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560" w:hanging="1701"/>
    </w:pPr>
  </w:style>
  <w:style w:type="paragraph" w:customStyle="1" w:styleId="ExCo">
    <w:name w:val="ExCo"/>
    <w:qFormat/>
    <w:rPr>
      <w:sz w:val="24"/>
    </w:rPr>
  </w:style>
  <w:style w:type="paragraph" w:customStyle="1" w:styleId="AssentDate">
    <w:name w:val="AssentDate"/>
    <w:pPr>
      <w:jc w:val="right"/>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5890</Characters>
  <Application>Microsoft Office Word</Application>
  <DocSecurity>0</DocSecurity>
  <Lines>178</Lines>
  <Paragraphs>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(Transport of Radioactive Substances) Regulations 2002 00-b0-04 - 00-c0-00</dc:title>
  <dc:subject/>
  <dc:creator/>
  <cp:keywords/>
  <dc:description/>
  <cp:lastModifiedBy>Master Repository Process</cp:lastModifiedBy>
  <cp:revision>2</cp:revision>
  <cp:lastPrinted>2002-03-26T08:19:00Z</cp:lastPrinted>
  <dcterms:created xsi:type="dcterms:W3CDTF">2021-09-10T01:35:00Z</dcterms:created>
  <dcterms:modified xsi:type="dcterms:W3CDTF">2021-09-10T01:35:00Z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March 2002 p. 1744-6</vt:lpwstr>
  </property>
  <property fmtid="{D5CDD505-2E9C-101B-9397-08002B2CF9AE}" pid="3" name="OWLSUId">
    <vt:i4>3573</vt:i4>
  </property>
  <property fmtid="{D5CDD505-2E9C-101B-9397-08002B2CF9AE}" pid="4" name="DocumentType">
    <vt:lpwstr>Reg</vt:lpwstr>
  </property>
  <property fmtid="{D5CDD505-2E9C-101B-9397-08002B2CF9AE}" pid="5" name="CommencementDate">
    <vt:lpwstr>20210911</vt:lpwstr>
  </property>
  <property fmtid="{D5CDD505-2E9C-101B-9397-08002B2CF9AE}" pid="6" name="FromSuffix">
    <vt:lpwstr>00-b0-04</vt:lpwstr>
  </property>
  <property fmtid="{D5CDD505-2E9C-101B-9397-08002B2CF9AE}" pid="7" name="FromAsAtDate">
    <vt:lpwstr>27 Apr 2013</vt:lpwstr>
  </property>
  <property fmtid="{D5CDD505-2E9C-101B-9397-08002B2CF9AE}" pid="8" name="ToSuffix">
    <vt:lpwstr>00-c0-00</vt:lpwstr>
  </property>
  <property fmtid="{D5CDD505-2E9C-101B-9397-08002B2CF9AE}" pid="9" name="ToAsAtDate">
    <vt:lpwstr>11 Sep 2021</vt:lpwstr>
  </property>
</Properties>
</file>