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Administrative Tribunal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Aug 2021</w:t>
      </w:r>
      <w:r>
        <w:fldChar w:fldCharType="end"/>
      </w:r>
      <w:r>
        <w:t xml:space="preserve">, </w:t>
      </w:r>
      <w:r>
        <w:fldChar w:fldCharType="begin"/>
      </w:r>
      <w:r>
        <w:instrText xml:space="preserve"> DocProperty FromSuffix </w:instrText>
      </w:r>
      <w:r>
        <w:fldChar w:fldCharType="separate"/>
      </w:r>
      <w:r>
        <w:t>05-z0-00</w:t>
      </w:r>
      <w:r>
        <w:fldChar w:fldCharType="end"/>
      </w:r>
      <w:r>
        <w:t>] and [</w:t>
      </w:r>
      <w:r>
        <w:fldChar w:fldCharType="begin"/>
      </w:r>
      <w:r>
        <w:instrText xml:space="preserve"> DocProperty ToAsAtDate</w:instrText>
      </w:r>
      <w:r>
        <w:fldChar w:fldCharType="separate"/>
      </w:r>
      <w:r>
        <w:t>10 Sep 2021</w:t>
      </w:r>
      <w:r>
        <w:fldChar w:fldCharType="end"/>
      </w:r>
      <w:r>
        <w:t xml:space="preserve">, </w:t>
      </w:r>
      <w:r>
        <w:fldChar w:fldCharType="begin"/>
      </w:r>
      <w:r>
        <w:instrText xml:space="preserve"> DocProperty ToSuffix</w:instrText>
      </w:r>
      <w:r>
        <w:fldChar w:fldCharType="separate"/>
      </w:r>
      <w:r>
        <w:t>05-aa0-00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State Administrative Tribunal Act 2004</w:t>
      </w:r>
      <w:r>
        <w:br/>
        <w:t xml:space="preserve">State Administrative Tribunal (Conferral of Jurisdiction) Amendment and Repeal Act 2004 </w:t>
      </w:r>
    </w:p>
    <w:p>
      <w:pPr>
        <w:pStyle w:val="NameofActReg"/>
        <w:spacing w:before="600"/>
      </w:pPr>
      <w:r>
        <w:t>State Administrative Tribunal Regulations 2004</w:t>
      </w:r>
    </w:p>
    <w:p>
      <w:pPr>
        <w:pStyle w:val="Heading2"/>
        <w:pageBreakBefore w:val="0"/>
        <w:spacing w:before="360"/>
      </w:pPr>
      <w:bookmarkStart w:id="1" w:name="_Toc81917348"/>
      <w:bookmarkStart w:id="2" w:name="_Toc81917390"/>
      <w:bookmarkStart w:id="3" w:name="_Toc81917705"/>
      <w:bookmarkStart w:id="4" w:name="_Toc81918961"/>
      <w:bookmarkStart w:id="5" w:name="_Toc78365004"/>
      <w:bookmarkStart w:id="6" w:name="_Toc78366507"/>
      <w:bookmarkStart w:id="7" w:name="_Toc78457804"/>
      <w:r>
        <w:rPr>
          <w:rStyle w:val="CharPartNo"/>
        </w:rPr>
        <w:t>P</w:t>
      </w:r>
      <w:bookmarkStart w:id="8" w:name="_GoBack"/>
      <w:bookmarkEnd w:id="8"/>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p>
    <w:p>
      <w:pPr>
        <w:pStyle w:val="Heading5"/>
      </w:pPr>
      <w:bookmarkStart w:id="9" w:name="_Toc81918962"/>
      <w:bookmarkStart w:id="10" w:name="_Toc78457805"/>
      <w:r>
        <w:rPr>
          <w:rStyle w:val="CharSectno"/>
        </w:rPr>
        <w:t>1</w:t>
      </w:r>
      <w:r>
        <w:t>.</w:t>
      </w:r>
      <w:r>
        <w:tab/>
        <w:t>Citation</w:t>
      </w:r>
      <w:bookmarkEnd w:id="9"/>
      <w:bookmarkEnd w:id="10"/>
    </w:p>
    <w:p>
      <w:pPr>
        <w:pStyle w:val="Subsection"/>
        <w:spacing w:before="120"/>
      </w:pPr>
      <w:r>
        <w:tab/>
      </w:r>
      <w:r>
        <w:tab/>
      </w:r>
      <w:bookmarkStart w:id="11" w:name="Start_Cursor"/>
      <w:bookmarkEnd w:id="11"/>
      <w:r>
        <w:rPr>
          <w:spacing w:val="-2"/>
        </w:rPr>
        <w:t>These</w:t>
      </w:r>
      <w:r>
        <w:t xml:space="preserve"> </w:t>
      </w:r>
      <w:r>
        <w:rPr>
          <w:spacing w:val="-2"/>
        </w:rPr>
        <w:t>regulations</w:t>
      </w:r>
      <w:r>
        <w:t xml:space="preserve"> are the </w:t>
      </w:r>
      <w:r>
        <w:rPr>
          <w:i/>
        </w:rPr>
        <w:t>State Administrative Tribunal Regulations 2004</w:t>
      </w:r>
      <w:r>
        <w:t>.</w:t>
      </w:r>
    </w:p>
    <w:p>
      <w:pPr>
        <w:pStyle w:val="Heading5"/>
        <w:spacing w:before="180"/>
        <w:rPr>
          <w:spacing w:val="-2"/>
        </w:rPr>
      </w:pPr>
      <w:bookmarkStart w:id="12" w:name="_Toc81918963"/>
      <w:bookmarkStart w:id="13" w:name="_Toc78457806"/>
      <w:r>
        <w:rPr>
          <w:rStyle w:val="CharSectno"/>
        </w:rPr>
        <w:t>2</w:t>
      </w:r>
      <w:r>
        <w:rPr>
          <w:spacing w:val="-2"/>
        </w:rPr>
        <w:t>.</w:t>
      </w:r>
      <w:r>
        <w:rPr>
          <w:spacing w:val="-2"/>
        </w:rPr>
        <w:tab/>
        <w:t>Commencement</w:t>
      </w:r>
      <w:bookmarkEnd w:id="12"/>
      <w:bookmarkEnd w:id="13"/>
    </w:p>
    <w:p>
      <w:pPr>
        <w:pStyle w:val="Subsection"/>
        <w:rPr>
          <w:spacing w:val="-2"/>
        </w:rPr>
      </w:pPr>
      <w:r>
        <w:rPr>
          <w:spacing w:val="-2"/>
        </w:rPr>
        <w:tab/>
      </w:r>
      <w:r>
        <w:rPr>
          <w:spacing w:val="-2"/>
        </w:rPr>
        <w:tab/>
        <w:t xml:space="preserve">These regulations come into operation on the day on which the </w:t>
      </w:r>
      <w:r>
        <w:rPr>
          <w:i/>
          <w:spacing w:val="-2"/>
        </w:rPr>
        <w:t>State Administrative Tribunal Act 2004</w:t>
      </w:r>
      <w:r>
        <w:rPr>
          <w:spacing w:val="-2"/>
        </w:rPr>
        <w:t xml:space="preserve"> comes into operation.</w:t>
      </w:r>
    </w:p>
    <w:p>
      <w:pPr>
        <w:pStyle w:val="Heading5"/>
        <w:spacing w:before="180"/>
      </w:pPr>
      <w:bookmarkStart w:id="14" w:name="_Toc81918964"/>
      <w:bookmarkStart w:id="15" w:name="_Toc78457807"/>
      <w:r>
        <w:rPr>
          <w:rStyle w:val="CharSectno"/>
        </w:rPr>
        <w:t>3</w:t>
      </w:r>
      <w:r>
        <w:t>.</w:t>
      </w:r>
      <w:r>
        <w:tab/>
        <w:t>Terms used</w:t>
      </w:r>
      <w:bookmarkEnd w:id="14"/>
      <w:bookmarkEnd w:id="15"/>
    </w:p>
    <w:p>
      <w:pPr>
        <w:pStyle w:val="Subsection"/>
        <w:spacing w:before="120"/>
      </w:pPr>
      <w:r>
        <w:tab/>
      </w:r>
      <w:r>
        <w:tab/>
        <w:t xml:space="preserve">In these regulations, unless the contrary intention appears — </w:t>
      </w:r>
    </w:p>
    <w:p>
      <w:pPr>
        <w:pStyle w:val="Defstart"/>
        <w:spacing w:before="60"/>
      </w:pPr>
      <w:r>
        <w:rPr>
          <w:b/>
        </w:rPr>
        <w:tab/>
      </w:r>
      <w:r>
        <w:rPr>
          <w:rStyle w:val="CharDefText"/>
        </w:rPr>
        <w:t>Act</w:t>
      </w:r>
      <w:r>
        <w:t xml:space="preserve"> means the </w:t>
      </w:r>
      <w:r>
        <w:rPr>
          <w:i/>
        </w:rPr>
        <w:t>State Administrative Tribunal Act 2004</w:t>
      </w:r>
      <w:r>
        <w:t>;</w:t>
      </w:r>
    </w:p>
    <w:p>
      <w:pPr>
        <w:pStyle w:val="Defstart"/>
        <w:spacing w:before="60"/>
      </w:pPr>
      <w:r>
        <w:rPr>
          <w:b/>
        </w:rPr>
        <w:tab/>
      </w:r>
      <w:r>
        <w:rPr>
          <w:rStyle w:val="CharDefText"/>
        </w:rPr>
        <w:t>approved form</w:t>
      </w:r>
      <w:r>
        <w:t xml:space="preserve"> means a form approved by the President;</w:t>
      </w:r>
    </w:p>
    <w:p>
      <w:pPr>
        <w:pStyle w:val="Defstart"/>
      </w:pPr>
      <w:r>
        <w:tab/>
      </w:r>
      <w:r>
        <w:rPr>
          <w:rStyle w:val="CharDefText"/>
        </w:rPr>
        <w:t>eligible entity</w:t>
      </w:r>
      <w:r>
        <w:t xml:space="preserve"> means an entity referred to in regulation 9A(3);</w:t>
      </w:r>
    </w:p>
    <w:p>
      <w:pPr>
        <w:pStyle w:val="Defstart"/>
      </w:pPr>
      <w:r>
        <w:tab/>
      </w:r>
      <w:r>
        <w:rPr>
          <w:rStyle w:val="CharDefText"/>
        </w:rPr>
        <w:t>eligible entity fee</w:t>
      </w:r>
      <w:r>
        <w:t>, in relation to a matter specified in a fee item, means the fee shown in column A of that item;</w:t>
      </w:r>
    </w:p>
    <w:p>
      <w:pPr>
        <w:pStyle w:val="Defstart"/>
      </w:pPr>
      <w:r>
        <w:tab/>
      </w:r>
      <w:r>
        <w:rPr>
          <w:rStyle w:val="CharDefText"/>
        </w:rPr>
        <w:t>eligible individual</w:t>
      </w:r>
      <w:r>
        <w:t xml:space="preserve"> means an individual referred to in regulation 9A(2);</w:t>
      </w:r>
    </w:p>
    <w:p>
      <w:pPr>
        <w:pStyle w:val="Defstart"/>
      </w:pPr>
      <w:r>
        <w:tab/>
      </w:r>
      <w:r>
        <w:rPr>
          <w:rStyle w:val="CharDefText"/>
        </w:rPr>
        <w:t>eligible individual fee</w:t>
      </w:r>
      <w:r>
        <w:t>, in relation to a matter specified in a fee item, means the fee shown in column C of that item;</w:t>
      </w:r>
    </w:p>
    <w:p>
      <w:pPr>
        <w:pStyle w:val="Defstart"/>
      </w:pPr>
      <w:r>
        <w:tab/>
      </w:r>
      <w:r>
        <w:rPr>
          <w:rStyle w:val="CharDefText"/>
        </w:rPr>
        <w:t>entity</w:t>
      </w:r>
      <w:r>
        <w:t xml:space="preserve"> does not include an individual;</w:t>
      </w:r>
    </w:p>
    <w:p>
      <w:pPr>
        <w:pStyle w:val="Defstart"/>
      </w:pPr>
      <w:r>
        <w:tab/>
      </w:r>
      <w:r>
        <w:rPr>
          <w:rStyle w:val="CharDefText"/>
        </w:rPr>
        <w:t>fee item</w:t>
      </w:r>
      <w:r>
        <w:t xml:space="preserve"> means an item in — </w:t>
      </w:r>
    </w:p>
    <w:p>
      <w:pPr>
        <w:pStyle w:val="Defpara"/>
      </w:pPr>
      <w:r>
        <w:tab/>
        <w:t>(a)</w:t>
      </w:r>
      <w:r>
        <w:tab/>
        <w:t>a Table to a provision in Part 3; or</w:t>
      </w:r>
    </w:p>
    <w:p>
      <w:pPr>
        <w:pStyle w:val="Defpara"/>
      </w:pPr>
      <w:r>
        <w:tab/>
        <w:t>(b)</w:t>
      </w:r>
      <w:r>
        <w:tab/>
        <w:t>Schedule 20;</w:t>
      </w:r>
    </w:p>
    <w:p>
      <w:pPr>
        <w:pStyle w:val="Defstart"/>
        <w:spacing w:before="60"/>
      </w:pPr>
      <w:r>
        <w:rPr>
          <w:b/>
        </w:rPr>
        <w:tab/>
      </w:r>
      <w:r>
        <w:rPr>
          <w:rStyle w:val="CharDefText"/>
        </w:rPr>
        <w:t>former adjudicator</w:t>
      </w:r>
      <w:r>
        <w:t xml:space="preserve"> has the meaning given to that term in the Act section 167(1)(a);</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spacing w:before="60"/>
      </w:pPr>
      <w:r>
        <w:rPr>
          <w:b/>
        </w:rPr>
        <w:tab/>
      </w:r>
      <w:r>
        <w:rPr>
          <w:rStyle w:val="CharDefText"/>
        </w:rPr>
        <w:t>notifiable person</w:t>
      </w:r>
      <w:r>
        <w:t xml:space="preserve"> has the meaning given to that term in the Act section 45(2);</w:t>
      </w:r>
    </w:p>
    <w:p>
      <w:pPr>
        <w:pStyle w:val="Defstart"/>
      </w:pPr>
      <w:r>
        <w:tab/>
      </w:r>
      <w:r>
        <w:rPr>
          <w:rStyle w:val="CharDefText"/>
        </w:rPr>
        <w:t>person</w:t>
      </w:r>
      <w:r>
        <w:t xml:space="preserve"> means an individual or an entity;</w:t>
      </w:r>
    </w:p>
    <w:p>
      <w:pPr>
        <w:pStyle w:val="Defstart"/>
        <w:spacing w:before="60"/>
      </w:pPr>
      <w:r>
        <w:rPr>
          <w:b/>
        </w:rPr>
        <w:tab/>
      </w:r>
      <w:r>
        <w:rPr>
          <w:rStyle w:val="CharDefText"/>
        </w:rPr>
        <w:t>referring person</w:t>
      </w:r>
      <w:r>
        <w:t xml:space="preserve"> means a person referred to in the exception to the definition of </w:t>
      </w:r>
      <w:r>
        <w:rPr>
          <w:b/>
          <w:bCs/>
          <w:i/>
          <w:iCs/>
        </w:rPr>
        <w:t>applicant</w:t>
      </w:r>
      <w:r>
        <w:t xml:space="preserve"> in the Act section 3(1).</w:t>
      </w:r>
    </w:p>
    <w:p>
      <w:pPr>
        <w:pStyle w:val="Footnotesection"/>
      </w:pPr>
      <w:r>
        <w:tab/>
        <w:t>[Regulation 3 amended: Gazette 14 Jun 2016 p. 1935; SL 2021/101 r. 20.]</w:t>
      </w:r>
    </w:p>
    <w:p>
      <w:pPr>
        <w:pStyle w:val="Heading2"/>
      </w:pPr>
      <w:bookmarkStart w:id="16" w:name="_Toc81917352"/>
      <w:bookmarkStart w:id="17" w:name="_Toc81917394"/>
      <w:bookmarkStart w:id="18" w:name="_Toc81917709"/>
      <w:bookmarkStart w:id="19" w:name="_Toc81918965"/>
      <w:bookmarkStart w:id="20" w:name="_Toc78365008"/>
      <w:bookmarkStart w:id="21" w:name="_Toc78366511"/>
      <w:bookmarkStart w:id="22" w:name="_Toc78457808"/>
      <w:r>
        <w:rPr>
          <w:rStyle w:val="CharPartNo"/>
        </w:rPr>
        <w:t>Part 2</w:t>
      </w:r>
      <w:r>
        <w:rPr>
          <w:rStyle w:val="CharDivNo"/>
        </w:rPr>
        <w:t> </w:t>
      </w:r>
      <w:r>
        <w:t>—</w:t>
      </w:r>
      <w:r>
        <w:rPr>
          <w:rStyle w:val="CharDivText"/>
        </w:rPr>
        <w:t> </w:t>
      </w:r>
      <w:r>
        <w:rPr>
          <w:rStyle w:val="CharPartText"/>
        </w:rPr>
        <w:t>General</w:t>
      </w:r>
      <w:bookmarkEnd w:id="16"/>
      <w:bookmarkEnd w:id="17"/>
      <w:bookmarkEnd w:id="18"/>
      <w:bookmarkEnd w:id="19"/>
      <w:bookmarkEnd w:id="20"/>
      <w:bookmarkEnd w:id="21"/>
      <w:bookmarkEnd w:id="22"/>
    </w:p>
    <w:p>
      <w:pPr>
        <w:pStyle w:val="Heading5"/>
      </w:pPr>
      <w:bookmarkStart w:id="23" w:name="_Toc81918966"/>
      <w:bookmarkStart w:id="24" w:name="_Toc78457809"/>
      <w:r>
        <w:rPr>
          <w:rStyle w:val="CharSectno"/>
        </w:rPr>
        <w:t>4</w:t>
      </w:r>
      <w:r>
        <w:t>.</w:t>
      </w:r>
      <w:r>
        <w:tab/>
        <w:t xml:space="preserve">Acts prescribed for purpose of definition of </w:t>
      </w:r>
      <w:r>
        <w:rPr>
          <w:i/>
          <w:iCs/>
        </w:rPr>
        <w:t>vocational regulatory body</w:t>
      </w:r>
      <w:bookmarkEnd w:id="23"/>
      <w:bookmarkEnd w:id="24"/>
    </w:p>
    <w:p>
      <w:pPr>
        <w:pStyle w:val="Subsection"/>
      </w:pPr>
      <w:r>
        <w:tab/>
      </w:r>
      <w:r>
        <w:tab/>
        <w:t xml:space="preserve">For the purpose of the definition of </w:t>
      </w:r>
      <w:r>
        <w:rPr>
          <w:b/>
          <w:bCs/>
          <w:i/>
          <w:iCs/>
        </w:rPr>
        <w:t>vocational regulatory body</w:t>
      </w:r>
      <w:r>
        <w:t xml:space="preserve"> in the Act section 3(1), the enabling Acts listed in Schedule 1 are prescribed.</w:t>
      </w:r>
    </w:p>
    <w:p>
      <w:pPr>
        <w:pStyle w:val="Heading5"/>
      </w:pPr>
      <w:bookmarkStart w:id="25" w:name="_Toc81918967"/>
      <w:bookmarkStart w:id="26" w:name="_Toc78457810"/>
      <w:r>
        <w:rPr>
          <w:rStyle w:val="CharSectno"/>
        </w:rPr>
        <w:t>5</w:t>
      </w:r>
      <w:r>
        <w:t>.</w:t>
      </w:r>
      <w:r>
        <w:tab/>
        <w:t>Register of proceedings</w:t>
      </w:r>
      <w:bookmarkEnd w:id="25"/>
      <w:bookmarkEnd w:id="26"/>
    </w:p>
    <w:p>
      <w:pPr>
        <w:pStyle w:val="Subsection"/>
      </w:pPr>
      <w:r>
        <w:tab/>
      </w:r>
      <w:r>
        <w:tab/>
        <w:t xml:space="preserve">For the purpose of the Act section 155(1) the following details are specified — </w:t>
      </w:r>
    </w:p>
    <w:p>
      <w:pPr>
        <w:pStyle w:val="Indenta"/>
      </w:pPr>
      <w:r>
        <w:tab/>
        <w:t>(a)</w:t>
      </w:r>
      <w:r>
        <w:tab/>
        <w:t>the number allocated to the proceedings;</w:t>
      </w:r>
    </w:p>
    <w:p>
      <w:pPr>
        <w:pStyle w:val="Indenta"/>
      </w:pPr>
      <w:r>
        <w:tab/>
        <w:t>(b)</w:t>
      </w:r>
      <w:r>
        <w:tab/>
        <w:t>the date on which the proceedings are commenced;</w:t>
      </w:r>
    </w:p>
    <w:p>
      <w:pPr>
        <w:pStyle w:val="Indenta"/>
      </w:pPr>
      <w:r>
        <w:tab/>
        <w:t>(c)</w:t>
      </w:r>
      <w:r>
        <w:tab/>
        <w:t xml:space="preserve">the names of — </w:t>
      </w:r>
    </w:p>
    <w:p>
      <w:pPr>
        <w:pStyle w:val="Indenti"/>
      </w:pPr>
      <w:r>
        <w:tab/>
        <w:t>(i)</w:t>
      </w:r>
      <w:r>
        <w:tab/>
        <w:t>the referring person;</w:t>
      </w:r>
    </w:p>
    <w:p>
      <w:pPr>
        <w:pStyle w:val="Indenti"/>
      </w:pPr>
      <w:r>
        <w:tab/>
        <w:t>(ii)</w:t>
      </w:r>
      <w:r>
        <w:tab/>
        <w:t>the applicant;</w:t>
      </w:r>
    </w:p>
    <w:p>
      <w:pPr>
        <w:pStyle w:val="Indenti"/>
      </w:pPr>
      <w:r>
        <w:tab/>
        <w:t>(iii)</w:t>
      </w:r>
      <w:r>
        <w:tab/>
        <w:t>any other party;</w:t>
      </w:r>
    </w:p>
    <w:p>
      <w:pPr>
        <w:pStyle w:val="Indenti"/>
      </w:pPr>
      <w:r>
        <w:tab/>
        <w:t>(iv)</w:t>
      </w:r>
      <w:r>
        <w:tab/>
        <w:t>any notifiable person not referred to in subparagraphs (i), (ii) or (iii);</w:t>
      </w:r>
    </w:p>
    <w:p>
      <w:pPr>
        <w:pStyle w:val="Indenta"/>
      </w:pPr>
      <w:r>
        <w:tab/>
        <w:t>(d)</w:t>
      </w:r>
      <w:r>
        <w:tab/>
        <w:t>the enabling Act and the provision of that Act under which the proceedings are commenced;</w:t>
      </w:r>
    </w:p>
    <w:p>
      <w:pPr>
        <w:pStyle w:val="Indenta"/>
      </w:pPr>
      <w:r>
        <w:tab/>
        <w:t>(e)</w:t>
      </w:r>
      <w:r>
        <w:tab/>
        <w:t>if the proceedings are withdrawn, the date on which they are withdrawn;</w:t>
      </w:r>
    </w:p>
    <w:p>
      <w:pPr>
        <w:pStyle w:val="Indenta"/>
      </w:pPr>
      <w:r>
        <w:tab/>
        <w:t>(f)</w:t>
      </w:r>
      <w:r>
        <w:tab/>
        <w:t>the final decision;</w:t>
      </w:r>
    </w:p>
    <w:p>
      <w:pPr>
        <w:pStyle w:val="Indenta"/>
      </w:pPr>
      <w:r>
        <w:tab/>
        <w:t>(g)</w:t>
      </w:r>
      <w:r>
        <w:tab/>
        <w:t xml:space="preserve">if a matter is transferred to the Tribunal under the Act section 167(4)(a) or (b) or (5) — </w:t>
      </w:r>
    </w:p>
    <w:p>
      <w:pPr>
        <w:pStyle w:val="Indenti"/>
      </w:pPr>
      <w:r>
        <w:tab/>
        <w:t>(i)</w:t>
      </w:r>
      <w:r>
        <w:tab/>
        <w:t>the date of the transfer to the Tribunal; and</w:t>
      </w:r>
    </w:p>
    <w:p>
      <w:pPr>
        <w:pStyle w:val="Indenti"/>
      </w:pPr>
      <w:r>
        <w:tab/>
        <w:t>(ii)</w:t>
      </w:r>
      <w:r>
        <w:tab/>
        <w:t>the name of the former adjudicator; and</w:t>
      </w:r>
    </w:p>
    <w:p>
      <w:pPr>
        <w:pStyle w:val="Indenti"/>
      </w:pPr>
      <w:r>
        <w:tab/>
        <w:t>(iii)</w:t>
      </w:r>
      <w:r>
        <w:tab/>
        <w:t>the enabling Act and the provision of that Act under which the jurisdiction is conferred on the Tribunal.</w:t>
      </w:r>
    </w:p>
    <w:p>
      <w:pPr>
        <w:pStyle w:val="Heading5"/>
      </w:pPr>
      <w:bookmarkStart w:id="27" w:name="_Toc81918968"/>
      <w:bookmarkStart w:id="28" w:name="_Toc78457811"/>
      <w:r>
        <w:rPr>
          <w:rStyle w:val="CharSectno"/>
        </w:rPr>
        <w:t>6</w:t>
      </w:r>
      <w:r>
        <w:t>.</w:t>
      </w:r>
      <w:r>
        <w:tab/>
        <w:t>Prescribed places: s. 116(3)(a) of Act</w:t>
      </w:r>
      <w:bookmarkEnd w:id="27"/>
      <w:bookmarkEnd w:id="28"/>
    </w:p>
    <w:p>
      <w:pPr>
        <w:pStyle w:val="Subsection"/>
      </w:pPr>
      <w:r>
        <w:tab/>
      </w:r>
      <w:r>
        <w:tab/>
        <w:t>For the purposes of the Act section 116(3)(a), the places listed in Schedule 2 are prescribed.</w:t>
      </w:r>
    </w:p>
    <w:p>
      <w:pPr>
        <w:pStyle w:val="Heading5"/>
      </w:pPr>
      <w:bookmarkStart w:id="29" w:name="_Toc81918969"/>
      <w:bookmarkStart w:id="30" w:name="_Toc78457812"/>
      <w:r>
        <w:rPr>
          <w:rStyle w:val="CharSectno"/>
        </w:rPr>
        <w:t>7</w:t>
      </w:r>
      <w:r>
        <w:t>.</w:t>
      </w:r>
      <w:r>
        <w:tab/>
        <w:t>Class prescribed: s. 117(5)(a) of Act</w:t>
      </w:r>
      <w:bookmarkEnd w:id="29"/>
      <w:bookmarkEnd w:id="30"/>
    </w:p>
    <w:p>
      <w:pPr>
        <w:pStyle w:val="Subsection"/>
      </w:pPr>
      <w:r>
        <w:tab/>
      </w:r>
      <w:r>
        <w:tab/>
        <w:t>A person who is a public sector employee may be appointed to be a non</w:t>
      </w:r>
      <w:r>
        <w:noBreakHyphen/>
        <w:t xml:space="preserve">judicial member in respect of matters in the Tribunal’s original jurisdiction under the following enabling Acts — </w:t>
      </w:r>
    </w:p>
    <w:p>
      <w:pPr>
        <w:pStyle w:val="Indenta"/>
      </w:pPr>
      <w:r>
        <w:tab/>
        <w:t>(a)</w:t>
      </w:r>
      <w:r>
        <w:tab/>
      </w:r>
      <w:r>
        <w:rPr>
          <w:i/>
        </w:rPr>
        <w:t>Guardianship and Administration Act 1990</w:t>
      </w:r>
      <w:r>
        <w:t>;</w:t>
      </w:r>
    </w:p>
    <w:p>
      <w:pPr>
        <w:pStyle w:val="Indenta"/>
      </w:pPr>
      <w:r>
        <w:tab/>
        <w:t>(b)</w:t>
      </w:r>
      <w:r>
        <w:tab/>
      </w:r>
      <w:r>
        <w:rPr>
          <w:i/>
        </w:rPr>
        <w:t>Health Practitioner Regulation National Law (Western Australia)</w:t>
      </w:r>
      <w:r>
        <w:t>;</w:t>
      </w:r>
    </w:p>
    <w:p>
      <w:pPr>
        <w:pStyle w:val="Indenta"/>
      </w:pPr>
      <w:r>
        <w:tab/>
        <w:t>(c)</w:t>
      </w:r>
      <w:r>
        <w:tab/>
      </w:r>
      <w:r>
        <w:rPr>
          <w:i/>
        </w:rPr>
        <w:t>Mental Health Act 2014</w:t>
      </w:r>
      <w:r>
        <w:t>;</w:t>
      </w:r>
    </w:p>
    <w:p>
      <w:pPr>
        <w:pStyle w:val="Indenta"/>
      </w:pPr>
      <w:r>
        <w:tab/>
        <w:t>(d)</w:t>
      </w:r>
      <w:r>
        <w:tab/>
      </w:r>
      <w:r>
        <w:rPr>
          <w:i/>
        </w:rPr>
        <w:t>Teacher Registration Act 2012</w:t>
      </w:r>
      <w:r>
        <w:t>.</w:t>
      </w:r>
    </w:p>
    <w:p>
      <w:pPr>
        <w:pStyle w:val="Footnotesection"/>
      </w:pPr>
      <w:r>
        <w:tab/>
        <w:t xml:space="preserve">[Regulation 7 amended: Gazette 31 Jul 2007 p. 3805; </w:t>
      </w:r>
      <w:r>
        <w:rPr>
          <w:szCs w:val="24"/>
        </w:rPr>
        <w:t>6 Aug 2013 p. </w:t>
      </w:r>
      <w:r>
        <w:t>3649; 29 Dec 2015 p. 5180.]</w:t>
      </w:r>
    </w:p>
    <w:p>
      <w:pPr>
        <w:pStyle w:val="Heading2"/>
      </w:pPr>
      <w:bookmarkStart w:id="31" w:name="_Toc81917357"/>
      <w:bookmarkStart w:id="32" w:name="_Toc81917399"/>
      <w:bookmarkStart w:id="33" w:name="_Toc81917714"/>
      <w:bookmarkStart w:id="34" w:name="_Toc81918970"/>
      <w:bookmarkStart w:id="35" w:name="_Toc78365013"/>
      <w:bookmarkStart w:id="36" w:name="_Toc78366516"/>
      <w:bookmarkStart w:id="37" w:name="_Toc78457813"/>
      <w:r>
        <w:rPr>
          <w:rStyle w:val="CharPartNo"/>
        </w:rPr>
        <w:t>Part 3</w:t>
      </w:r>
      <w:r>
        <w:rPr>
          <w:rStyle w:val="CharDivNo"/>
        </w:rPr>
        <w:t> </w:t>
      </w:r>
      <w:r>
        <w:t>—</w:t>
      </w:r>
      <w:r>
        <w:rPr>
          <w:rStyle w:val="CharDivText"/>
        </w:rPr>
        <w:t> </w:t>
      </w:r>
      <w:r>
        <w:rPr>
          <w:rStyle w:val="CharPartText"/>
        </w:rPr>
        <w:t>Fees</w:t>
      </w:r>
      <w:bookmarkEnd w:id="31"/>
      <w:bookmarkEnd w:id="32"/>
      <w:bookmarkEnd w:id="33"/>
      <w:bookmarkEnd w:id="34"/>
      <w:bookmarkEnd w:id="35"/>
      <w:bookmarkEnd w:id="36"/>
      <w:bookmarkEnd w:id="37"/>
    </w:p>
    <w:p>
      <w:pPr>
        <w:pStyle w:val="Heading5"/>
      </w:pPr>
      <w:bookmarkStart w:id="38" w:name="_Toc81918971"/>
      <w:bookmarkStart w:id="39" w:name="_Toc78457814"/>
      <w:r>
        <w:rPr>
          <w:rStyle w:val="CharSectno"/>
        </w:rPr>
        <w:t>8</w:t>
      </w:r>
      <w:r>
        <w:t>.</w:t>
      </w:r>
      <w:r>
        <w:tab/>
        <w:t>General</w:t>
      </w:r>
      <w:bookmarkEnd w:id="38"/>
      <w:bookmarkEnd w:id="39"/>
    </w:p>
    <w:p>
      <w:pPr>
        <w:pStyle w:val="Subsection"/>
      </w:pPr>
      <w:r>
        <w:tab/>
        <w:t>(1)</w:t>
      </w:r>
      <w:r>
        <w:tab/>
        <w:t xml:space="preserve">The following persons are not required to pay a fee otherwise required to be paid under this Part — </w:t>
      </w:r>
    </w:p>
    <w:p>
      <w:pPr>
        <w:pStyle w:val="Indenta"/>
      </w:pPr>
      <w:r>
        <w:tab/>
        <w:t>(a)</w:t>
      </w:r>
      <w:r>
        <w:tab/>
        <w:t>a Minister of the Crown in right of a State;</w:t>
      </w:r>
    </w:p>
    <w:p>
      <w:pPr>
        <w:pStyle w:val="Indenta"/>
      </w:pPr>
      <w:r>
        <w:tab/>
        <w:t>(b)</w:t>
      </w:r>
      <w:r>
        <w:tab/>
        <w:t xml:space="preserve">the Commissioner </w:t>
      </w:r>
      <w:r>
        <w:rPr>
          <w:iCs/>
        </w:rPr>
        <w:t xml:space="preserve">designated under the </w:t>
      </w:r>
      <w:r>
        <w:rPr>
          <w:i/>
          <w:iCs/>
        </w:rPr>
        <w:t>Fair Trading Act 2010</w:t>
      </w:r>
      <w:r>
        <w:rPr>
          <w:iCs/>
        </w:rPr>
        <w:t xml:space="preserve"> section 55</w:t>
      </w:r>
      <w:r>
        <w:t>;</w:t>
      </w:r>
    </w:p>
    <w:p>
      <w:pPr>
        <w:pStyle w:val="Indenta"/>
      </w:pPr>
      <w:r>
        <w:tab/>
        <w:t>(c)</w:t>
      </w:r>
      <w:r>
        <w:tab/>
        <w:t xml:space="preserve">the CEO as defined in the </w:t>
      </w:r>
      <w:r>
        <w:rPr>
          <w:i/>
        </w:rPr>
        <w:t>Health Legislation Administration Act 1984</w:t>
      </w:r>
      <w:r>
        <w:t xml:space="preserve"> section 3;</w:t>
      </w:r>
    </w:p>
    <w:p>
      <w:pPr>
        <w:pStyle w:val="Indenta"/>
      </w:pPr>
      <w:r>
        <w:tab/>
        <w:t>(d)</w:t>
      </w:r>
      <w:r>
        <w:tab/>
        <w:t>the Commissioner of Police;</w:t>
      </w:r>
    </w:p>
    <w:p>
      <w:pPr>
        <w:pStyle w:val="Indenta"/>
      </w:pPr>
      <w:r>
        <w:tab/>
        <w:t>(e)</w:t>
      </w:r>
      <w:r>
        <w:tab/>
        <w:t>the Commissioner of State Revenue.</w:t>
      </w:r>
    </w:p>
    <w:p>
      <w:pPr>
        <w:pStyle w:val="Subsection"/>
      </w:pPr>
      <w:r>
        <w:tab/>
        <w:t>(2)</w:t>
      </w:r>
      <w:r>
        <w:tab/>
        <w:t>If an application is made to the Tribunal by a referring person, any application fee that can be charged or is required to be paid under this Part in relation to that application must be paid by the person who, in relation to the application, is the applicant.</w:t>
      </w:r>
    </w:p>
    <w:p>
      <w:pPr>
        <w:pStyle w:val="Subsection"/>
      </w:pPr>
      <w:r>
        <w:tab/>
        <w:t>(3)</w:t>
      </w:r>
      <w:r>
        <w:tab/>
        <w:t>A proceeding before the Tribunal is stayed until the fee for the commencement of the proceeding required to be paid under this Part is paid.</w:t>
      </w:r>
    </w:p>
    <w:p>
      <w:pPr>
        <w:pStyle w:val="Subsection"/>
      </w:pPr>
      <w:r>
        <w:tab/>
        <w:t>(4)</w:t>
      </w:r>
      <w:r>
        <w:tab/>
        <w:t xml:space="preserve">In relation to a matter specified a fee item — </w:t>
      </w:r>
    </w:p>
    <w:p>
      <w:pPr>
        <w:pStyle w:val="Indenta"/>
      </w:pPr>
      <w:r>
        <w:tab/>
        <w:t>(a)</w:t>
      </w:r>
      <w:r>
        <w:tab/>
        <w:t>the fee payable by an individual who is not an eligible individual is the fee shown in column A of that item; or</w:t>
      </w:r>
    </w:p>
    <w:p>
      <w:pPr>
        <w:pStyle w:val="Indenta"/>
      </w:pPr>
      <w:r>
        <w:tab/>
        <w:t>(b)</w:t>
      </w:r>
      <w:r>
        <w:tab/>
        <w:t>the fee payable by an eligible individual is the eligible individual fee for that item; or</w:t>
      </w:r>
    </w:p>
    <w:p>
      <w:pPr>
        <w:pStyle w:val="Indenta"/>
      </w:pPr>
      <w:r>
        <w:tab/>
        <w:t>(c)</w:t>
      </w:r>
      <w:r>
        <w:tab/>
        <w:t>the fee payable by an entity that is not an eligible entity is the fee shown in column B of that item; or</w:t>
      </w:r>
    </w:p>
    <w:p>
      <w:pPr>
        <w:pStyle w:val="Indenta"/>
      </w:pPr>
      <w:r>
        <w:tab/>
        <w:t>(d)</w:t>
      </w:r>
      <w:r>
        <w:tab/>
        <w:t>the fee payable by an eligible entity is the eligible entity fee for that item.</w:t>
      </w:r>
    </w:p>
    <w:p>
      <w:pPr>
        <w:pStyle w:val="Subsection"/>
        <w:keepNext/>
      </w:pPr>
      <w:r>
        <w:tab/>
        <w:t>(5)</w:t>
      </w:r>
      <w:r>
        <w:tab/>
        <w:t xml:space="preserve">A person is not required to pay a fee in respect of a matter if — </w:t>
      </w:r>
    </w:p>
    <w:p>
      <w:pPr>
        <w:pStyle w:val="Indenta"/>
        <w:keepNext/>
      </w:pPr>
      <w:r>
        <w:tab/>
        <w:t>(a)</w:t>
      </w:r>
      <w:r>
        <w:tab/>
        <w:t>a written law provides that the person is not required to pay a fee in respect of a matter of that type; or</w:t>
      </w:r>
    </w:p>
    <w:p>
      <w:pPr>
        <w:pStyle w:val="Indenta"/>
      </w:pPr>
      <w:r>
        <w:tab/>
        <w:t>(b)</w:t>
      </w:r>
      <w:r>
        <w:tab/>
        <w:t>the person has not reached 18 years of age on the day the fee would otherwise be payable.</w:t>
      </w:r>
    </w:p>
    <w:p>
      <w:pPr>
        <w:pStyle w:val="Footnotesection"/>
      </w:pPr>
      <w:r>
        <w:tab/>
        <w:t xml:space="preserve">[Regulation 8 amended: Gazette 26 Jun 2007 p. 2982; 22 Jul 2011 p. 3018; </w:t>
      </w:r>
      <w:r>
        <w:rPr>
          <w:szCs w:val="24"/>
        </w:rPr>
        <w:t>6 Aug 2013 p. </w:t>
      </w:r>
      <w:r>
        <w:t>3650; 14 Jun 2016 p. 1936.]</w:t>
      </w:r>
    </w:p>
    <w:p>
      <w:pPr>
        <w:pStyle w:val="Heading5"/>
      </w:pPr>
      <w:bookmarkStart w:id="40" w:name="_Toc81918972"/>
      <w:bookmarkStart w:id="41" w:name="_Toc78457815"/>
      <w:r>
        <w:rPr>
          <w:rStyle w:val="CharSectno"/>
        </w:rPr>
        <w:t>9A</w:t>
      </w:r>
      <w:r>
        <w:t>.</w:t>
      </w:r>
      <w:r>
        <w:tab/>
        <w:t>Who is an eligible individual or eligible entity</w:t>
      </w:r>
      <w:bookmarkEnd w:id="40"/>
      <w:bookmarkEnd w:id="41"/>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Subsection"/>
      </w:pPr>
      <w:r>
        <w:tab/>
        <w:t>(2)</w:t>
      </w:r>
      <w:r>
        <w:tab/>
        <w:t xml:space="preserve">An eligible individual is — </w:t>
      </w:r>
    </w:p>
    <w:p>
      <w:pPr>
        <w:pStyle w:val="Indenta"/>
      </w:pPr>
      <w:r>
        <w:tab/>
        <w:t>(a)</w:t>
      </w:r>
      <w:r>
        <w:tab/>
        <w:t xml:space="preserve">an individual who holds one or more of the following cards issued by Centrelink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r>
      <w:r>
        <w:tab/>
        <w:t>or</w:t>
      </w:r>
    </w:p>
    <w:p>
      <w:pPr>
        <w:pStyle w:val="Indenta"/>
      </w:pPr>
      <w:r>
        <w:tab/>
        <w:t>(b)</w:t>
      </w:r>
      <w:r>
        <w:tab/>
        <w:t>an individual who holds any other card issued by Centrelink or the Department of Veterans’ Affairs of the Commonwealth that certifies entitlement to Commonwealth health concessions; or</w:t>
      </w:r>
    </w:p>
    <w:p>
      <w:pPr>
        <w:pStyle w:val="Indenta"/>
      </w:pPr>
      <w:r>
        <w:tab/>
        <w:t>(c)</w:t>
      </w:r>
      <w:r>
        <w:tab/>
        <w:t xml:space="preserve">an individual who is in receipt of a youth training allowance, or an AUSTUDY allowance, as defined in the </w:t>
      </w:r>
      <w:r>
        <w:rPr>
          <w:i/>
        </w:rPr>
        <w:t>Social Security Act 1991</w:t>
      </w:r>
      <w:r>
        <w:t xml:space="preserve"> (Commonwealth) section 23(1); or</w:t>
      </w:r>
    </w:p>
    <w:p>
      <w:pPr>
        <w:pStyle w:val="Indenta"/>
      </w:pPr>
      <w:r>
        <w:tab/>
        <w:t>(d)</w:t>
      </w:r>
      <w:r>
        <w:tab/>
        <w:t>an individual who is in receipt of benefits under the Commonwealth student assistance scheme known as the ABSTUDY Scheme; or</w:t>
      </w:r>
    </w:p>
    <w:p>
      <w:pPr>
        <w:pStyle w:val="Indenta"/>
      </w:pPr>
      <w:r>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(f)</w:t>
      </w:r>
      <w:r>
        <w:tab/>
        <w:t>an individual who the executive officer has directed is an eligible individual under regulation 9C(1).</w:t>
      </w:r>
    </w:p>
    <w:p>
      <w:pPr>
        <w:pStyle w:val="Subsection"/>
      </w:pPr>
      <w:r>
        <w:tab/>
        <w:t>(3)</w:t>
      </w:r>
      <w:r>
        <w:tab/>
        <w:t xml:space="preserve">An eligible entity is — </w:t>
      </w:r>
    </w:p>
    <w:p>
      <w:pPr>
        <w:pStyle w:val="Indenta"/>
      </w:pPr>
      <w:r>
        <w:tab/>
        <w:t>(a)</w:t>
      </w:r>
      <w:r>
        <w:tab/>
        <w:t xml:space="preserve">an entity that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(b)</w:t>
      </w:r>
      <w:r>
        <w:tab/>
        <w:t>an entity that the executive officer has directed is an eligible entity under regulation 9C(2).</w:t>
      </w:r>
    </w:p>
    <w:p>
      <w:pPr>
        <w:pStyle w:val="Footnotesection"/>
      </w:pPr>
      <w:r>
        <w:tab/>
        <w:t>[Regulation 9A inserted: Gazette 14 Jun 2016 p. 1937</w:t>
      </w:r>
      <w:r>
        <w:noBreakHyphen/>
        <w:t>8; amended: Gazette 20 Jul 2018 p. 2628.]</w:t>
      </w:r>
    </w:p>
    <w:p>
      <w:pPr>
        <w:pStyle w:val="Heading5"/>
      </w:pPr>
      <w:bookmarkStart w:id="42" w:name="_Toc81918973"/>
      <w:bookmarkStart w:id="43" w:name="_Toc78457816"/>
      <w:r>
        <w:rPr>
          <w:rStyle w:val="CharSectno"/>
        </w:rPr>
        <w:t>9B</w:t>
      </w:r>
      <w:r>
        <w:t>.</w:t>
      </w:r>
      <w:r>
        <w:tab/>
        <w:t>Application to be recognised as eligible individual or eligible entity</w:t>
      </w:r>
      <w:bookmarkEnd w:id="42"/>
      <w:bookmarkEnd w:id="43"/>
    </w:p>
    <w:p>
      <w:pPr>
        <w:pStyle w:val="Subsection"/>
      </w:pPr>
      <w:r>
        <w:tab/>
        <w:t>(1)</w:t>
      </w:r>
      <w:r>
        <w:tab/>
        <w:t xml:space="preserve">A person may apply for — </w:t>
      </w:r>
    </w:p>
    <w:p>
      <w:pPr>
        <w:pStyle w:val="Indenta"/>
      </w:pPr>
      <w:r>
        <w:tab/>
        <w:t>(a)</w:t>
      </w:r>
      <w:r>
        <w:tab/>
        <w:t>a direction under regulation 9C(1) that, in respect of a matter specified in a fee item, the person is an eligible individual described in regulation 9A(2)(f); or</w:t>
      </w:r>
    </w:p>
    <w:p>
      <w:pPr>
        <w:pStyle w:val="Indenta"/>
      </w:pPr>
      <w:r>
        <w:tab/>
        <w:t>(b)</w:t>
      </w:r>
      <w:r>
        <w:tab/>
        <w:t>a direction under regulation 9C(2) that, in respect of a matter specified in a fee item, the person is an eligible entity described in regulation 9A(3)(b).</w:t>
      </w:r>
    </w:p>
    <w:p>
      <w:pPr>
        <w:pStyle w:val="Subsection"/>
      </w:pPr>
      <w:r>
        <w:tab/>
        <w:t>(2)</w:t>
      </w:r>
      <w:r>
        <w:tab/>
        <w:t xml:space="preserve">An application is to be in the approved form and is to specify — </w:t>
      </w:r>
    </w:p>
    <w:p>
      <w:pPr>
        <w:pStyle w:val="Indenta"/>
      </w:pPr>
      <w:r>
        <w:tab/>
        <w:t>(a)</w:t>
      </w:r>
      <w:r>
        <w:tab/>
        <w:t>for an individual — the item in respect of which the individual is seeking to pay the eligible individual fee; or</w:t>
      </w:r>
    </w:p>
    <w:p>
      <w:pPr>
        <w:pStyle w:val="Indenta"/>
      </w:pPr>
      <w:r>
        <w:tab/>
        <w:t>(b)</w:t>
      </w:r>
      <w:r>
        <w:tab/>
        <w:t>for an entity — the item in respect of which the entity is seeking to pay the eligible entity fee.</w:t>
      </w:r>
    </w:p>
    <w:p>
      <w:pPr>
        <w:pStyle w:val="Subsection"/>
      </w:pPr>
      <w:r>
        <w:tab/>
        <w:t>(3)</w:t>
      </w:r>
      <w:r>
        <w:tab/>
        <w:t>Despite anything else in these regulations, a fee is not to be charged in respect of an application under subregulation (1).</w:t>
      </w:r>
    </w:p>
    <w:p>
      <w:pPr>
        <w:pStyle w:val="Footnotesection"/>
      </w:pPr>
      <w:r>
        <w:tab/>
        <w:t>[Regulation 9B inserted: Gazette 14 Jun 2016 p. 1938</w:t>
      </w:r>
      <w:r>
        <w:noBreakHyphen/>
        <w:t>9; amended: Gazette 20 Jul 2018 p. 2628.]</w:t>
      </w:r>
    </w:p>
    <w:p>
      <w:pPr>
        <w:pStyle w:val="Heading5"/>
      </w:pPr>
      <w:bookmarkStart w:id="44" w:name="_Toc81918974"/>
      <w:bookmarkStart w:id="45" w:name="_Toc78457817"/>
      <w:r>
        <w:rPr>
          <w:rStyle w:val="CharSectno"/>
        </w:rPr>
        <w:t>9C</w:t>
      </w:r>
      <w:r>
        <w:t>.</w:t>
      </w:r>
      <w:r>
        <w:tab/>
        <w:t>Recognition as eligible individual or eligible entity</w:t>
      </w:r>
      <w:bookmarkEnd w:id="44"/>
      <w:bookmarkEnd w:id="45"/>
    </w:p>
    <w:p>
      <w:pPr>
        <w:pStyle w:val="Subsection"/>
      </w:pPr>
      <w:r>
        <w:tab/>
        <w:t>(1)</w:t>
      </w:r>
      <w:r>
        <w:tab/>
        <w:t xml:space="preserve">On an application under regulation 9B(1)(a) the executive officer may direct that a person is an eligible individual described in regulation 9A(2)(f) if satisfied that the person should be required to pay only an eligible individual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(2)</w:t>
      </w:r>
      <w:r>
        <w:tab/>
        <w:t xml:space="preserve">On an application under regulation 9B(1)(b) the executive officer may direct that a person is an eligible entity described in regulation 9A(3)(b) if satisfied that the person should be required to pay only an eligible entity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(3)</w:t>
      </w:r>
      <w:r>
        <w:tab/>
        <w:t>The executive officer may, before an application is determined, direct the applicant to provide to the executive officer further information relating to the application.</w:t>
      </w:r>
    </w:p>
    <w:p>
      <w:pPr>
        <w:pStyle w:val="Subsection"/>
      </w:pPr>
      <w:r>
        <w:tab/>
        <w:t>(4)</w:t>
      </w:r>
      <w:r>
        <w:tab/>
        <w:t xml:space="preserve">A direction to provide further information — </w:t>
      </w:r>
    </w:p>
    <w:p>
      <w:pPr>
        <w:pStyle w:val="Indenta"/>
      </w:pPr>
      <w:r>
        <w:tab/>
        <w:t>(a)</w:t>
      </w:r>
      <w:r>
        <w:tab/>
        <w:t>may be made in writing or orally; and</w:t>
      </w:r>
    </w:p>
    <w:p>
      <w:pPr>
        <w:pStyle w:val="Indenta"/>
      </w:pPr>
      <w:r>
        <w:tab/>
        <w:t>(b)</w:t>
      </w:r>
      <w:r>
        <w:tab/>
        <w:t>may require that the information is provided either in writing or orally.</w:t>
      </w:r>
    </w:p>
    <w:p>
      <w:pPr>
        <w:pStyle w:val="Footnotesection"/>
      </w:pPr>
      <w:r>
        <w:tab/>
        <w:t>[Regulation 9C inserted: Gazette 14 Jun 2016 p. 1939</w:t>
      </w:r>
      <w:r>
        <w:noBreakHyphen/>
        <w:t>40; amended: Gazette 20 Jul 2018 p. 2628</w:t>
      </w:r>
      <w:r>
        <w:noBreakHyphen/>
        <w:t>9.]</w:t>
      </w:r>
    </w:p>
    <w:p>
      <w:pPr>
        <w:pStyle w:val="Heading5"/>
      </w:pPr>
      <w:bookmarkStart w:id="46" w:name="_Toc81918975"/>
      <w:bookmarkStart w:id="47" w:name="_Toc78457818"/>
      <w:r>
        <w:rPr>
          <w:rStyle w:val="CharSectno"/>
        </w:rPr>
        <w:t>9D</w:t>
      </w:r>
      <w:r>
        <w:t>.</w:t>
      </w:r>
      <w:r>
        <w:tab/>
        <w:t>False or misleading statements</w:t>
      </w:r>
      <w:bookmarkEnd w:id="46"/>
      <w:bookmarkEnd w:id="47"/>
    </w:p>
    <w:p>
      <w:pPr>
        <w:pStyle w:val="Subsection"/>
      </w:pPr>
      <w:r>
        <w:tab/>
        <w:t>(1)</w:t>
      </w:r>
      <w:r>
        <w:tab/>
        <w:t>A person who makes a statement or representation in an application made under regulation 9B(1), or provides further information in relation to an application, that the person knows or has reason to believe is false or misleading in a material particular commits an offence.</w:t>
      </w:r>
    </w:p>
    <w:p>
      <w:pPr>
        <w:pStyle w:val="Penstart"/>
      </w:pPr>
      <w:r>
        <w:tab/>
        <w:t>Penalty for this subregulation: a fine of $1 000.</w:t>
      </w:r>
    </w:p>
    <w:p>
      <w:pPr>
        <w:pStyle w:val="Subsection"/>
      </w:pPr>
      <w:r>
        <w:tab/>
        <w:t>(2)</w:t>
      </w:r>
      <w:r>
        <w:tab/>
        <w:t>The executive officer may revoke a direction made under regulation 9C(1) or (2) if satisfied, having given the person an opportunity to make a written submission, that the person has contravened subregulation (1).</w:t>
      </w:r>
    </w:p>
    <w:p>
      <w:pPr>
        <w:pStyle w:val="Subsection"/>
      </w:pPr>
      <w:r>
        <w:tab/>
        <w:t>(3)</w:t>
      </w:r>
      <w:r>
        <w:tab/>
        <w:t>If a direction is revoked under subregulation (2), the executive officer may direct that the person in respect of whom the direction was made pay the difference between the fee the person paid and the fee that would otherwise have been payable by the person.</w:t>
      </w:r>
    </w:p>
    <w:p>
      <w:pPr>
        <w:pStyle w:val="Footnotesection"/>
      </w:pPr>
      <w:r>
        <w:tab/>
        <w:t>[Regulation 9D inserted: Gazette 14 Jun 2016 p. 1940.]</w:t>
      </w:r>
    </w:p>
    <w:p>
      <w:pPr>
        <w:pStyle w:val="Heading5"/>
      </w:pPr>
      <w:bookmarkStart w:id="48" w:name="_Toc81918976"/>
      <w:bookmarkStart w:id="49" w:name="_Toc78457819"/>
      <w:r>
        <w:rPr>
          <w:rStyle w:val="CharSectno"/>
        </w:rPr>
        <w:t>9E</w:t>
      </w:r>
      <w:r>
        <w:t>.</w:t>
      </w:r>
      <w:r>
        <w:tab/>
        <w:t>Refunds</w:t>
      </w:r>
      <w:bookmarkEnd w:id="48"/>
      <w:bookmarkEnd w:id="49"/>
    </w:p>
    <w:p>
      <w:pPr>
        <w:pStyle w:val="Subsection"/>
      </w:pPr>
      <w:r>
        <w:tab/>
        <w:t>(1)</w:t>
      </w:r>
      <w:r>
        <w:tab/>
        <w:t>The executive officer may refund to a person the difference between the amount of a fee paid by a person in respect of the proceeding and the amount of the fee that the person was entitled to be charged under these regulations in respect of the proceedings.</w:t>
      </w:r>
    </w:p>
    <w:p>
      <w:pPr>
        <w:pStyle w:val="Subsection"/>
      </w:pPr>
      <w:r>
        <w:tab/>
        <w:t>(2)</w:t>
      </w:r>
      <w:r>
        <w:tab/>
        <w:t>The executive officer may refund to a person the amount of a fee, or part of a fee, paid by the person if the amount was paid in error.</w:t>
      </w:r>
    </w:p>
    <w:p>
      <w:pPr>
        <w:pStyle w:val="Footnotesection"/>
      </w:pPr>
      <w:r>
        <w:tab/>
        <w:t>[Regulation 9E inserted: Gazette 14 Jun 2016 p. 1940</w:t>
      </w:r>
      <w:r>
        <w:noBreakHyphen/>
        <w:t>1.]</w:t>
      </w:r>
    </w:p>
    <w:p>
      <w:pPr>
        <w:pStyle w:val="Heading5"/>
      </w:pPr>
      <w:bookmarkStart w:id="50" w:name="_Toc81918977"/>
      <w:bookmarkStart w:id="51" w:name="_Toc78457820"/>
      <w:r>
        <w:rPr>
          <w:rStyle w:val="CharSectno"/>
        </w:rPr>
        <w:t>9F</w:t>
      </w:r>
      <w:r>
        <w:t>.</w:t>
      </w:r>
      <w:r>
        <w:tab/>
        <w:t>Waiving fee for copy of document or transcript</w:t>
      </w:r>
      <w:bookmarkEnd w:id="50"/>
      <w:bookmarkEnd w:id="51"/>
      <w:r>
        <w:t xml:space="preserve"> </w:t>
      </w:r>
    </w:p>
    <w:p>
      <w:pPr>
        <w:pStyle w:val="Subsection"/>
      </w:pPr>
      <w:r>
        <w:tab/>
      </w:r>
      <w:r>
        <w:tab/>
        <w:t>The executive officer may waive a fee referred to in Schedule 20 item 2 or 5 if the executive officer is satisfied that the waiving of the fee would assist in the efficient operation of the Tribunal.</w:t>
      </w:r>
    </w:p>
    <w:p>
      <w:pPr>
        <w:pStyle w:val="Footnotesection"/>
      </w:pPr>
      <w:r>
        <w:tab/>
        <w:t>[Regulation 9F inserted: Gazette 14 Jun 2016 p. 1941.]</w:t>
      </w:r>
    </w:p>
    <w:p>
      <w:pPr>
        <w:pStyle w:val="Heading5"/>
      </w:pPr>
      <w:bookmarkStart w:id="52" w:name="_Toc81918978"/>
      <w:bookmarkStart w:id="53" w:name="_Toc78457821"/>
      <w:r>
        <w:rPr>
          <w:rStyle w:val="CharSectno"/>
        </w:rPr>
        <w:t>9</w:t>
      </w:r>
      <w:r>
        <w:t>.</w:t>
      </w:r>
      <w:r>
        <w:tab/>
        <w:t>Fees relating to application under provision in Sch. 3, 4 or 6</w:t>
      </w:r>
      <w:bookmarkEnd w:id="52"/>
      <w:bookmarkEnd w:id="53"/>
    </w:p>
    <w:p>
      <w:pPr>
        <w:pStyle w:val="Subsection"/>
        <w:keepNext/>
        <w:keepLines/>
        <w:spacing w:before="180"/>
      </w:pPr>
      <w:r>
        <w:tab/>
        <w:t>(1)</w:t>
      </w:r>
      <w:r>
        <w:tab/>
        <w:t>Subject to regulation 8, the fees specified in the Table to this subregulation are to be charged in respect of an application made and proceedings under or in relation to a provision listed in Schedule 3.</w:t>
      </w:r>
    </w:p>
    <w:p>
      <w:pPr>
        <w:pStyle w:val="THeadingNAm"/>
        <w:ind w:left="142"/>
      </w:pPr>
      <w:r>
        <w:t>Table</w:t>
      </w:r>
    </w:p>
    <w:tbl>
      <w:tblPr>
        <w:tblW w:w="6891"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268"/>
        <w:gridCol w:w="1307"/>
        <w:gridCol w:w="1307"/>
        <w:gridCol w:w="1242"/>
      </w:tblGrid>
      <w:tr>
        <w:trPr>
          <w:cantSplit/>
          <w:tblHeader/>
        </w:trPr>
        <w:tc>
          <w:tcPr>
            <w:tcW w:w="767" w:type="dxa"/>
            <w:tcBorders>
              <w:bottom w:val="single" w:sz="4" w:space="0" w:color="auto"/>
            </w:tcBorders>
            <w:noWrap/>
          </w:tcPr>
          <w:p>
            <w:pPr>
              <w:pStyle w:val="TableNAm"/>
              <w:jc w:val="center"/>
            </w:pPr>
            <w:r>
              <w:rPr>
                <w:b/>
                <w:sz w:val="22"/>
                <w:szCs w:val="22"/>
              </w:rPr>
              <w:t>Item</w:t>
            </w:r>
          </w:p>
        </w:tc>
        <w:tc>
          <w:tcPr>
            <w:tcW w:w="2268" w:type="dxa"/>
            <w:tcBorders>
              <w:bottom w:val="single" w:sz="4" w:space="0" w:color="auto"/>
            </w:tcBorders>
            <w:noWrap/>
          </w:tcPr>
          <w:p>
            <w:pPr>
              <w:pStyle w:val="TableNAm"/>
              <w:jc w:val="center"/>
            </w:pPr>
            <w:r>
              <w:rPr>
                <w:b/>
                <w:sz w:val="22"/>
                <w:szCs w:val="22"/>
              </w:rPr>
              <w:t>Matter</w:t>
            </w:r>
          </w:p>
        </w:tc>
        <w:tc>
          <w:tcPr>
            <w:tcW w:w="1307" w:type="dxa"/>
            <w:tcBorders>
              <w:bottom w:val="single" w:sz="4" w:space="0" w:color="auto"/>
            </w:tcBorders>
            <w:noWrap/>
          </w:tcPr>
          <w:p>
            <w:pPr>
              <w:pStyle w:val="TableNAm"/>
              <w:jc w:val="center"/>
            </w:pPr>
            <w:r>
              <w:rPr>
                <w:b/>
                <w:sz w:val="22"/>
                <w:szCs w:val="22"/>
              </w:rPr>
              <w:t>Column A</w:t>
            </w:r>
          </w:p>
          <w:p>
            <w:pPr>
              <w:pStyle w:val="TableNAm"/>
              <w:jc w:val="center"/>
            </w:pPr>
            <w:r>
              <w:rPr>
                <w:sz w:val="22"/>
              </w:rPr>
              <w:t>Fee for individual or eligible entity</w:t>
            </w:r>
            <w:r>
              <w:rPr>
                <w:sz w:val="22"/>
              </w:rPr>
              <w:br/>
              <w:t>$</w:t>
            </w:r>
          </w:p>
        </w:tc>
        <w:tc>
          <w:tcPr>
            <w:tcW w:w="1307" w:type="dxa"/>
            <w:tcBorders>
              <w:bottom w:val="single" w:sz="4" w:space="0" w:color="auto"/>
            </w:tcBorders>
            <w:noWrap/>
          </w:tcPr>
          <w:p>
            <w:pPr>
              <w:pStyle w:val="TableNAm"/>
              <w:jc w:val="center"/>
            </w:pPr>
            <w:r>
              <w:rPr>
                <w:b/>
                <w:sz w:val="22"/>
                <w:szCs w:val="22"/>
              </w:rPr>
              <w:t>Column B</w:t>
            </w:r>
          </w:p>
          <w:p>
            <w:pPr>
              <w:pStyle w:val="TableNAm"/>
              <w:jc w:val="center"/>
            </w:pPr>
            <w:r>
              <w:rPr>
                <w:sz w:val="22"/>
              </w:rPr>
              <w:t>Fee for entity</w:t>
            </w:r>
            <w:r>
              <w:rPr>
                <w:sz w:val="22"/>
              </w:rPr>
              <w:br/>
            </w:r>
            <w:r>
              <w:rPr>
                <w:sz w:val="22"/>
              </w:rPr>
              <w:br/>
            </w:r>
            <w:r>
              <w:rPr>
                <w:sz w:val="22"/>
              </w:rPr>
              <w:br/>
              <w:t>$</w:t>
            </w:r>
          </w:p>
        </w:tc>
        <w:tc>
          <w:tcPr>
            <w:tcW w:w="1242" w:type="dxa"/>
            <w:tcBorders>
              <w:bottom w:val="single" w:sz="4" w:space="0" w:color="auto"/>
            </w:tcBorders>
            <w:noWrap/>
          </w:tcPr>
          <w:p>
            <w:pPr>
              <w:pStyle w:val="TableNAm"/>
              <w:jc w:val="center"/>
            </w:pPr>
            <w:r>
              <w:rPr>
                <w:b/>
                <w:sz w:val="22"/>
                <w:szCs w:val="22"/>
              </w:rPr>
              <w:t>Column C</w:t>
            </w:r>
          </w:p>
          <w:p>
            <w:pPr>
              <w:pStyle w:val="TableNAm"/>
              <w:jc w:val="center"/>
            </w:pPr>
            <w:r>
              <w:rPr>
                <w:sz w:val="22"/>
              </w:rPr>
              <w:t>Fee for eligible individual</w:t>
            </w:r>
            <w:r>
              <w:rPr>
                <w:sz w:val="22"/>
              </w:rPr>
              <w:br/>
            </w:r>
            <w:r>
              <w:rPr>
                <w:sz w:val="22"/>
              </w:rPr>
              <w:br/>
              <w:t>$</w:t>
            </w:r>
          </w:p>
        </w:tc>
      </w:tr>
      <w:tr>
        <w:trPr>
          <w:cantSplit/>
        </w:trPr>
        <w:tc>
          <w:tcPr>
            <w:tcW w:w="767" w:type="dxa"/>
            <w:tcBorders>
              <w:bottom w:val="nil"/>
            </w:tcBorders>
            <w:noWrap/>
          </w:tcPr>
          <w:p>
            <w:pPr>
              <w:pStyle w:val="TableNAm"/>
            </w:pPr>
            <w:r>
              <w:rPr>
                <w:sz w:val="22"/>
                <w:szCs w:val="22"/>
              </w:rPr>
              <w:t>1.</w:t>
            </w:r>
          </w:p>
        </w:tc>
        <w:tc>
          <w:tcPr>
            <w:tcW w:w="2268" w:type="dxa"/>
            <w:tcBorders>
              <w:bottom w:val="nil"/>
            </w:tcBorders>
            <w:noWrap/>
          </w:tcPr>
          <w:p>
            <w:pPr>
              <w:pStyle w:val="TableNAm"/>
            </w:pPr>
            <w:r>
              <w:rPr>
                <w:sz w:val="22"/>
                <w:szCs w:val="22"/>
              </w:rPr>
              <w:t>Application</w:t>
            </w:r>
          </w:p>
        </w:tc>
        <w:tc>
          <w:tcPr>
            <w:tcW w:w="1307" w:type="dxa"/>
            <w:tcBorders>
              <w:bottom w:val="nil"/>
            </w:tcBorders>
            <w:noWrap/>
            <w:vAlign w:val="bottom"/>
          </w:tcPr>
          <w:p>
            <w:pPr>
              <w:pStyle w:val="TableNAm"/>
              <w:ind w:right="174"/>
              <w:jc w:val="right"/>
            </w:pPr>
            <w:r>
              <w:rPr>
                <w:sz w:val="22"/>
                <w:szCs w:val="22"/>
              </w:rPr>
              <w:t>2 075.00</w:t>
            </w:r>
          </w:p>
        </w:tc>
        <w:tc>
          <w:tcPr>
            <w:tcW w:w="1307" w:type="dxa"/>
            <w:tcBorders>
              <w:bottom w:val="nil"/>
            </w:tcBorders>
            <w:noWrap/>
            <w:vAlign w:val="bottom"/>
          </w:tcPr>
          <w:p>
            <w:pPr>
              <w:pStyle w:val="TableNAm"/>
              <w:ind w:right="205"/>
              <w:jc w:val="right"/>
            </w:pPr>
            <w:r>
              <w:rPr>
                <w:sz w:val="22"/>
                <w:szCs w:val="22"/>
              </w:rPr>
              <w:t>2 075.00</w:t>
            </w:r>
          </w:p>
        </w:tc>
        <w:tc>
          <w:tcPr>
            <w:tcW w:w="1242" w:type="dxa"/>
            <w:tcBorders>
              <w:bottom w:val="nil"/>
            </w:tcBorders>
            <w:noWrap/>
            <w:vAlign w:val="bottom"/>
          </w:tcPr>
          <w:p>
            <w:pPr>
              <w:pStyle w:val="TableNAm"/>
              <w:ind w:right="184"/>
              <w:jc w:val="right"/>
            </w:pPr>
            <w:r>
              <w:rPr>
                <w:sz w:val="22"/>
                <w:szCs w:val="22"/>
              </w:rPr>
              <w:t>100.00</w:t>
            </w:r>
          </w:p>
        </w:tc>
      </w:tr>
      <w:tr>
        <w:trPr>
          <w:cantSplit/>
        </w:trPr>
        <w:tc>
          <w:tcPr>
            <w:tcW w:w="767" w:type="dxa"/>
            <w:tcBorders>
              <w:top w:val="single" w:sz="4" w:space="0" w:color="auto"/>
              <w:bottom w:val="single" w:sz="4" w:space="0" w:color="auto"/>
            </w:tcBorders>
            <w:noWrap/>
          </w:tcPr>
          <w:p>
            <w:pPr>
              <w:pStyle w:val="TableNAm"/>
            </w:pPr>
            <w:r>
              <w:rPr>
                <w:sz w:val="22"/>
                <w:szCs w:val="22"/>
              </w:rPr>
              <w:t>2.</w:t>
            </w:r>
          </w:p>
        </w:tc>
        <w:tc>
          <w:tcPr>
            <w:tcW w:w="2268" w:type="dxa"/>
            <w:tcBorders>
              <w:top w:val="single" w:sz="4" w:space="0" w:color="auto"/>
              <w:bottom w:val="single" w:sz="4" w:space="0" w:color="auto"/>
            </w:tcBorders>
            <w:noWrap/>
          </w:tcPr>
          <w:p>
            <w:pPr>
              <w:pStyle w:val="TableNAm"/>
            </w:pPr>
            <w:r>
              <w:rPr>
                <w:sz w:val="22"/>
                <w:szCs w:val="22"/>
              </w:rPr>
              <w:t>Hearing fee (for each day or part of a day allocated, other than the first day)</w:t>
            </w:r>
          </w:p>
        </w:tc>
        <w:tc>
          <w:tcPr>
            <w:tcW w:w="1307" w:type="dxa"/>
            <w:tcBorders>
              <w:top w:val="single" w:sz="4" w:space="0" w:color="auto"/>
              <w:bottom w:val="single" w:sz="4" w:space="0" w:color="auto"/>
            </w:tcBorders>
            <w:noWrap/>
            <w:vAlign w:val="bottom"/>
          </w:tcPr>
          <w:p>
            <w:pPr>
              <w:pStyle w:val="TableNAm"/>
              <w:ind w:right="174"/>
              <w:jc w:val="right"/>
            </w:pPr>
            <w:r>
              <w:rPr>
                <w:sz w:val="22"/>
                <w:szCs w:val="22"/>
              </w:rPr>
              <w:t>2 075.00</w:t>
            </w:r>
          </w:p>
        </w:tc>
        <w:tc>
          <w:tcPr>
            <w:tcW w:w="1307" w:type="dxa"/>
            <w:tcBorders>
              <w:top w:val="single" w:sz="4" w:space="0" w:color="auto"/>
              <w:bottom w:val="single" w:sz="4" w:space="0" w:color="auto"/>
            </w:tcBorders>
            <w:noWrap/>
            <w:vAlign w:val="bottom"/>
          </w:tcPr>
          <w:p>
            <w:pPr>
              <w:pStyle w:val="TableNAm"/>
              <w:ind w:right="205"/>
              <w:jc w:val="right"/>
            </w:pPr>
            <w:r>
              <w:rPr>
                <w:sz w:val="22"/>
                <w:szCs w:val="22"/>
              </w:rPr>
              <w:t>2 075.00</w:t>
            </w:r>
          </w:p>
        </w:tc>
        <w:tc>
          <w:tcPr>
            <w:tcW w:w="1242" w:type="dxa"/>
            <w:tcBorders>
              <w:top w:val="single" w:sz="4" w:space="0" w:color="auto"/>
              <w:bottom w:val="single" w:sz="4" w:space="0" w:color="auto"/>
            </w:tcBorders>
            <w:noWrap/>
            <w:vAlign w:val="bottom"/>
          </w:tcPr>
          <w:p>
            <w:pPr>
              <w:pStyle w:val="TableNAm"/>
              <w:ind w:right="184"/>
              <w:jc w:val="right"/>
            </w:pPr>
            <w:r>
              <w:rPr>
                <w:sz w:val="22"/>
                <w:szCs w:val="22"/>
              </w:rPr>
              <w:t>100.00</w:t>
            </w:r>
          </w:p>
        </w:tc>
      </w:tr>
      <w:tr>
        <w:trPr>
          <w:cantSplit/>
        </w:trPr>
        <w:tc>
          <w:tcPr>
            <w:tcW w:w="767" w:type="dxa"/>
            <w:tcBorders>
              <w:top w:val="single" w:sz="4" w:space="0" w:color="auto"/>
              <w:bottom w:val="single" w:sz="4" w:space="0" w:color="auto"/>
            </w:tcBorders>
            <w:noWrap/>
          </w:tcPr>
          <w:p>
            <w:pPr>
              <w:pStyle w:val="TableNAm"/>
            </w:pPr>
            <w:r>
              <w:rPr>
                <w:sz w:val="22"/>
                <w:szCs w:val="22"/>
              </w:rPr>
              <w:t>3.</w:t>
            </w:r>
          </w:p>
        </w:tc>
        <w:tc>
          <w:tcPr>
            <w:tcW w:w="2268" w:type="dxa"/>
            <w:tcBorders>
              <w:top w:val="single" w:sz="4" w:space="0" w:color="auto"/>
              <w:bottom w:val="single" w:sz="4" w:space="0" w:color="auto"/>
            </w:tcBorders>
            <w:noWrap/>
          </w:tcPr>
          <w:p>
            <w:pPr>
              <w:pStyle w:val="TableNAm"/>
            </w:pPr>
            <w:r>
              <w:rPr>
                <w:sz w:val="22"/>
                <w:szCs w:val="22"/>
              </w:rPr>
              <w:t>Application for assessment of costs</w:t>
            </w:r>
          </w:p>
        </w:tc>
        <w:tc>
          <w:tcPr>
            <w:tcW w:w="1307" w:type="dxa"/>
            <w:tcBorders>
              <w:top w:val="single" w:sz="4" w:space="0" w:color="auto"/>
              <w:bottom w:val="single" w:sz="4" w:space="0" w:color="auto"/>
            </w:tcBorders>
            <w:noWrap/>
            <w:vAlign w:val="bottom"/>
          </w:tcPr>
          <w:p>
            <w:pPr>
              <w:pStyle w:val="TableNAm"/>
              <w:jc w:val="center"/>
            </w:pPr>
            <w:r>
              <w:rPr>
                <w:sz w:val="22"/>
                <w:szCs w:val="22"/>
              </w:rPr>
              <w:t>387.00 plus assessment fee of 2.50% of the costs claimed in the application</w:t>
            </w:r>
          </w:p>
        </w:tc>
        <w:tc>
          <w:tcPr>
            <w:tcW w:w="1307" w:type="dxa"/>
            <w:tcBorders>
              <w:top w:val="single" w:sz="4" w:space="0" w:color="auto"/>
              <w:bottom w:val="single" w:sz="4" w:space="0" w:color="auto"/>
            </w:tcBorders>
            <w:noWrap/>
            <w:vAlign w:val="bottom"/>
          </w:tcPr>
          <w:p>
            <w:pPr>
              <w:pStyle w:val="TableNAm"/>
              <w:jc w:val="center"/>
            </w:pPr>
            <w:r>
              <w:rPr>
                <w:sz w:val="22"/>
                <w:szCs w:val="22"/>
              </w:rPr>
              <w:t>577.00 plus assessment fee of 2.50% of the costs claimed in the application</w:t>
            </w:r>
          </w:p>
        </w:tc>
        <w:tc>
          <w:tcPr>
            <w:tcW w:w="1242" w:type="dxa"/>
            <w:tcBorders>
              <w:top w:val="single" w:sz="4" w:space="0" w:color="auto"/>
              <w:bottom w:val="single" w:sz="4" w:space="0" w:color="auto"/>
            </w:tcBorders>
            <w:noWrap/>
            <w:vAlign w:val="bottom"/>
          </w:tcPr>
          <w:p>
            <w:pPr>
              <w:pStyle w:val="TableNAm"/>
              <w:ind w:right="184"/>
              <w:jc w:val="right"/>
            </w:pPr>
            <w:r>
              <w:rPr>
                <w:sz w:val="22"/>
                <w:szCs w:val="22"/>
              </w:rPr>
              <w:t>100.00</w:t>
            </w:r>
          </w:p>
        </w:tc>
      </w:tr>
    </w:tbl>
    <w:p>
      <w:pPr>
        <w:pStyle w:val="Subsection"/>
        <w:spacing w:before="200"/>
      </w:pPr>
      <w:r>
        <w:tab/>
        <w:t>(2)</w:t>
      </w:r>
      <w:r>
        <w:tab/>
        <w:t>Subject to regulation 8, the fees specified in the Table to this subregulation are to be charged in respect of an application made and proceedings under or in relation to a provision listed in Schedule 4.</w:t>
      </w:r>
    </w:p>
    <w:p>
      <w:pPr>
        <w:pStyle w:val="THeadingNAm"/>
        <w:ind w:left="284"/>
      </w:pPr>
      <w:r>
        <w:t>Table</w:t>
      </w:r>
    </w:p>
    <w:tbl>
      <w:tblPr>
        <w:tblW w:w="6891"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155"/>
        <w:gridCol w:w="1420"/>
        <w:gridCol w:w="1307"/>
        <w:gridCol w:w="1242"/>
      </w:tblGrid>
      <w:tr>
        <w:trPr>
          <w:cantSplit/>
          <w:tblHeader/>
        </w:trPr>
        <w:tc>
          <w:tcPr>
            <w:tcW w:w="767" w:type="dxa"/>
            <w:tcBorders>
              <w:bottom w:val="single" w:sz="4" w:space="0" w:color="auto"/>
            </w:tcBorders>
            <w:noWrap/>
          </w:tcPr>
          <w:p>
            <w:pPr>
              <w:pStyle w:val="TableNAm"/>
              <w:jc w:val="center"/>
              <w:rPr>
                <w:b/>
                <w:bCs/>
                <w:sz w:val="22"/>
                <w:szCs w:val="22"/>
              </w:rPr>
            </w:pPr>
            <w:r>
              <w:rPr>
                <w:b/>
                <w:bCs/>
                <w:sz w:val="22"/>
                <w:szCs w:val="22"/>
              </w:rPr>
              <w:t>Item</w:t>
            </w:r>
          </w:p>
        </w:tc>
        <w:tc>
          <w:tcPr>
            <w:tcW w:w="2155" w:type="dxa"/>
            <w:tcBorders>
              <w:bottom w:val="single" w:sz="4" w:space="0" w:color="auto"/>
            </w:tcBorders>
            <w:noWrap/>
          </w:tcPr>
          <w:p>
            <w:pPr>
              <w:pStyle w:val="TableNAm"/>
              <w:jc w:val="center"/>
              <w:rPr>
                <w:b/>
                <w:bCs/>
                <w:sz w:val="22"/>
                <w:szCs w:val="22"/>
              </w:rPr>
            </w:pPr>
            <w:r>
              <w:rPr>
                <w:b/>
                <w:bCs/>
                <w:sz w:val="22"/>
                <w:szCs w:val="22"/>
              </w:rPr>
              <w:t>Matter</w:t>
            </w:r>
          </w:p>
        </w:tc>
        <w:tc>
          <w:tcPr>
            <w:tcW w:w="1420" w:type="dxa"/>
            <w:tcBorders>
              <w:bottom w:val="single" w:sz="4" w:space="0" w:color="auto"/>
            </w:tcBorders>
            <w:noWrap/>
          </w:tcPr>
          <w:p>
            <w:pPr>
              <w:pStyle w:val="TableNAm"/>
              <w:jc w:val="center"/>
              <w:rPr>
                <w:b/>
                <w:bCs/>
                <w:sz w:val="22"/>
                <w:szCs w:val="22"/>
              </w:rPr>
            </w:pPr>
            <w:r>
              <w:rPr>
                <w:b/>
                <w:bCs/>
                <w:sz w:val="22"/>
                <w:szCs w:val="22"/>
              </w:rPr>
              <w:t>Column A</w:t>
            </w:r>
          </w:p>
          <w:p>
            <w:pPr>
              <w:pStyle w:val="TableNAm"/>
              <w:jc w:val="center"/>
              <w:rPr>
                <w:bCs/>
                <w:sz w:val="22"/>
                <w:szCs w:val="22"/>
              </w:rPr>
            </w:pPr>
            <w:r>
              <w:rPr>
                <w:bCs/>
                <w:sz w:val="22"/>
                <w:szCs w:val="22"/>
              </w:rPr>
              <w:t>Fee for individual or eligible entity</w:t>
            </w:r>
            <w:r>
              <w:rPr>
                <w:bCs/>
                <w:sz w:val="22"/>
                <w:szCs w:val="22"/>
              </w:rPr>
              <w:br/>
              <w:t>$</w:t>
            </w:r>
          </w:p>
        </w:tc>
        <w:tc>
          <w:tcPr>
            <w:tcW w:w="1307" w:type="dxa"/>
            <w:tcBorders>
              <w:bottom w:val="single" w:sz="4" w:space="0" w:color="auto"/>
            </w:tcBorders>
            <w:noWrap/>
          </w:tcPr>
          <w:p>
            <w:pPr>
              <w:pStyle w:val="TableNAm"/>
              <w:jc w:val="center"/>
              <w:rPr>
                <w:b/>
                <w:bCs/>
                <w:sz w:val="22"/>
                <w:szCs w:val="22"/>
              </w:rPr>
            </w:pPr>
            <w:r>
              <w:rPr>
                <w:b/>
                <w:bCs/>
                <w:sz w:val="22"/>
                <w:szCs w:val="22"/>
              </w:rPr>
              <w:t>Column B</w:t>
            </w:r>
          </w:p>
          <w:p>
            <w:pPr>
              <w:pStyle w:val="TableNAm"/>
              <w:jc w:val="center"/>
              <w:rPr>
                <w:bCs/>
                <w:sz w:val="22"/>
                <w:szCs w:val="22"/>
              </w:rPr>
            </w:pPr>
            <w:r>
              <w:rPr>
                <w:bCs/>
                <w:sz w:val="22"/>
                <w:szCs w:val="22"/>
              </w:rPr>
              <w:t>Fee for entity</w:t>
            </w:r>
            <w:r>
              <w:rPr>
                <w:bCs/>
                <w:sz w:val="22"/>
                <w:szCs w:val="22"/>
              </w:rPr>
              <w:br/>
            </w:r>
            <w:r>
              <w:rPr>
                <w:bCs/>
                <w:sz w:val="22"/>
                <w:szCs w:val="22"/>
              </w:rPr>
              <w:br/>
            </w:r>
            <w:r>
              <w:rPr>
                <w:bCs/>
                <w:sz w:val="22"/>
                <w:szCs w:val="22"/>
              </w:rPr>
              <w:br/>
              <w:t>$</w:t>
            </w:r>
          </w:p>
        </w:tc>
        <w:tc>
          <w:tcPr>
            <w:tcW w:w="1242" w:type="dxa"/>
            <w:tcBorders>
              <w:bottom w:val="single" w:sz="4" w:space="0" w:color="auto"/>
            </w:tcBorders>
            <w:noWrap/>
          </w:tcPr>
          <w:p>
            <w:pPr>
              <w:pStyle w:val="TableNAm"/>
              <w:jc w:val="center"/>
              <w:rPr>
                <w:b/>
                <w:bCs/>
                <w:sz w:val="22"/>
                <w:szCs w:val="22"/>
              </w:rPr>
            </w:pPr>
            <w:r>
              <w:rPr>
                <w:b/>
                <w:bCs/>
                <w:sz w:val="22"/>
                <w:szCs w:val="22"/>
              </w:rPr>
              <w:t>Column C</w:t>
            </w:r>
          </w:p>
          <w:p>
            <w:pPr>
              <w:pStyle w:val="TableNAm"/>
              <w:jc w:val="center"/>
              <w:rPr>
                <w:sz w:val="22"/>
                <w:szCs w:val="22"/>
              </w:rPr>
            </w:pPr>
            <w:r>
              <w:rPr>
                <w:sz w:val="22"/>
                <w:szCs w:val="22"/>
              </w:rPr>
              <w:t>Fee for eligible individual</w:t>
            </w:r>
            <w:r>
              <w:rPr>
                <w:sz w:val="22"/>
                <w:szCs w:val="22"/>
              </w:rPr>
              <w:br/>
            </w:r>
            <w:r>
              <w:rPr>
                <w:sz w:val="22"/>
                <w:szCs w:val="22"/>
              </w:rPr>
              <w:br/>
              <w:t>$</w:t>
            </w:r>
          </w:p>
        </w:tc>
      </w:tr>
      <w:tr>
        <w:trPr>
          <w:cantSplit/>
        </w:trPr>
        <w:tc>
          <w:tcPr>
            <w:tcW w:w="767" w:type="dxa"/>
            <w:tcBorders>
              <w:bottom w:val="nil"/>
            </w:tcBorders>
            <w:noWrap/>
          </w:tcPr>
          <w:p>
            <w:pPr>
              <w:pStyle w:val="TableNAm"/>
              <w:rPr>
                <w:sz w:val="22"/>
              </w:rPr>
            </w:pPr>
            <w:r>
              <w:t>1.</w:t>
            </w:r>
          </w:p>
        </w:tc>
        <w:tc>
          <w:tcPr>
            <w:tcW w:w="2155" w:type="dxa"/>
            <w:tcBorders>
              <w:bottom w:val="nil"/>
            </w:tcBorders>
            <w:noWrap/>
          </w:tcPr>
          <w:p>
            <w:pPr>
              <w:pStyle w:val="TableNAm"/>
              <w:rPr>
                <w:sz w:val="22"/>
              </w:rPr>
            </w:pPr>
            <w:r>
              <w:rPr>
                <w:sz w:val="22"/>
              </w:rPr>
              <w:t>Application</w:t>
            </w:r>
          </w:p>
        </w:tc>
        <w:tc>
          <w:tcPr>
            <w:tcW w:w="1420" w:type="dxa"/>
            <w:tcBorders>
              <w:bottom w:val="nil"/>
            </w:tcBorders>
            <w:noWrap/>
            <w:vAlign w:val="bottom"/>
          </w:tcPr>
          <w:p>
            <w:pPr>
              <w:pStyle w:val="TableNAm"/>
              <w:rPr>
                <w:sz w:val="22"/>
                <w:szCs w:val="22"/>
              </w:rPr>
            </w:pPr>
            <w:r>
              <w:rPr>
                <w:sz w:val="22"/>
                <w:szCs w:val="22"/>
              </w:rPr>
              <w:t>758.00</w:t>
            </w:r>
          </w:p>
        </w:tc>
        <w:tc>
          <w:tcPr>
            <w:tcW w:w="1307" w:type="dxa"/>
            <w:tcBorders>
              <w:bottom w:val="nil"/>
            </w:tcBorders>
            <w:noWrap/>
            <w:vAlign w:val="bottom"/>
          </w:tcPr>
          <w:p>
            <w:pPr>
              <w:pStyle w:val="TableNAm"/>
              <w:rPr>
                <w:sz w:val="22"/>
                <w:szCs w:val="22"/>
              </w:rPr>
            </w:pPr>
            <w:r>
              <w:rPr>
                <w:sz w:val="22"/>
                <w:szCs w:val="22"/>
              </w:rPr>
              <w:t>1 382.00</w:t>
            </w:r>
          </w:p>
        </w:tc>
        <w:tc>
          <w:tcPr>
            <w:tcW w:w="1242" w:type="dxa"/>
            <w:tcBorders>
              <w:bottom w:val="nil"/>
            </w:tcBorders>
            <w:noWrap/>
            <w:vAlign w:val="bottom"/>
          </w:tcPr>
          <w:p>
            <w:pPr>
              <w:pStyle w:val="TableNAm"/>
              <w:rPr>
                <w:sz w:val="22"/>
                <w:szCs w:val="22"/>
              </w:rPr>
            </w:pPr>
            <w:r>
              <w:rPr>
                <w:sz w:val="22"/>
                <w:szCs w:val="22"/>
              </w:rPr>
              <w:t>100.00</w:t>
            </w:r>
          </w:p>
        </w:tc>
      </w:tr>
      <w:tr>
        <w:trPr>
          <w:cantSplit/>
        </w:trPr>
        <w:tc>
          <w:tcPr>
            <w:tcW w:w="767" w:type="dxa"/>
            <w:tcBorders>
              <w:top w:val="single" w:sz="4" w:space="0" w:color="auto"/>
              <w:bottom w:val="single" w:sz="4" w:space="0" w:color="auto"/>
            </w:tcBorders>
            <w:noWrap/>
          </w:tcPr>
          <w:p>
            <w:pPr>
              <w:pStyle w:val="TableNAm"/>
              <w:rPr>
                <w:sz w:val="22"/>
              </w:rPr>
            </w:pPr>
            <w:r>
              <w:rPr>
                <w:sz w:val="22"/>
              </w:rPr>
              <w:t>2.</w:t>
            </w:r>
          </w:p>
        </w:tc>
        <w:tc>
          <w:tcPr>
            <w:tcW w:w="2155" w:type="dxa"/>
            <w:tcBorders>
              <w:top w:val="single" w:sz="4" w:space="0" w:color="auto"/>
              <w:bottom w:val="single" w:sz="4" w:space="0" w:color="auto"/>
            </w:tcBorders>
            <w:noWrap/>
          </w:tcPr>
          <w:p>
            <w:pPr>
              <w:pStyle w:val="TableNAm"/>
              <w:rPr>
                <w:sz w:val="22"/>
              </w:rPr>
            </w:pPr>
            <w:r>
              <w:rPr>
                <w:sz w:val="22"/>
              </w:rPr>
              <w:t>Hearing fee (for each day or part of a day allocated, other than the first day)</w:t>
            </w:r>
          </w:p>
        </w:tc>
        <w:tc>
          <w:tcPr>
            <w:tcW w:w="1420" w:type="dxa"/>
            <w:tcBorders>
              <w:top w:val="single" w:sz="4" w:space="0" w:color="auto"/>
              <w:bottom w:val="single" w:sz="4" w:space="0" w:color="auto"/>
            </w:tcBorders>
            <w:noWrap/>
            <w:vAlign w:val="bottom"/>
          </w:tcPr>
          <w:p>
            <w:pPr>
              <w:pStyle w:val="TableNAm"/>
              <w:rPr>
                <w:sz w:val="22"/>
                <w:szCs w:val="22"/>
              </w:rPr>
            </w:pPr>
            <w:r>
              <w:rPr>
                <w:sz w:val="22"/>
                <w:szCs w:val="22"/>
              </w:rPr>
              <w:t>693.00</w:t>
            </w:r>
          </w:p>
        </w:tc>
        <w:tc>
          <w:tcPr>
            <w:tcW w:w="1307" w:type="dxa"/>
            <w:tcBorders>
              <w:top w:val="single" w:sz="4" w:space="0" w:color="auto"/>
              <w:bottom w:val="single" w:sz="4" w:space="0" w:color="auto"/>
            </w:tcBorders>
            <w:noWrap/>
            <w:vAlign w:val="bottom"/>
          </w:tcPr>
          <w:p>
            <w:pPr>
              <w:pStyle w:val="TableNAm"/>
              <w:rPr>
                <w:sz w:val="22"/>
                <w:szCs w:val="22"/>
              </w:rPr>
            </w:pPr>
            <w:r>
              <w:rPr>
                <w:sz w:val="22"/>
                <w:szCs w:val="22"/>
              </w:rPr>
              <w:t>897.00</w:t>
            </w:r>
          </w:p>
        </w:tc>
        <w:tc>
          <w:tcPr>
            <w:tcW w:w="1242" w:type="dxa"/>
            <w:tcBorders>
              <w:top w:val="single" w:sz="4" w:space="0" w:color="auto"/>
              <w:bottom w:val="single" w:sz="4" w:space="0" w:color="auto"/>
            </w:tcBorders>
            <w:noWrap/>
            <w:vAlign w:val="bottom"/>
          </w:tcPr>
          <w:p>
            <w:pPr>
              <w:pStyle w:val="TableNAm"/>
              <w:rPr>
                <w:sz w:val="22"/>
                <w:szCs w:val="22"/>
              </w:rPr>
            </w:pPr>
            <w:r>
              <w:rPr>
                <w:sz w:val="22"/>
                <w:szCs w:val="22"/>
              </w:rPr>
              <w:t>100.00</w:t>
            </w:r>
          </w:p>
        </w:tc>
      </w:tr>
      <w:tr>
        <w:trPr>
          <w:cantSplit/>
        </w:trPr>
        <w:tc>
          <w:tcPr>
            <w:tcW w:w="767" w:type="dxa"/>
            <w:tcBorders>
              <w:top w:val="single" w:sz="4" w:space="0" w:color="auto"/>
              <w:bottom w:val="single" w:sz="4" w:space="0" w:color="auto"/>
            </w:tcBorders>
            <w:noWrap/>
          </w:tcPr>
          <w:p>
            <w:pPr>
              <w:pStyle w:val="TableNAm"/>
              <w:rPr>
                <w:sz w:val="22"/>
              </w:rPr>
            </w:pPr>
            <w:r>
              <w:rPr>
                <w:sz w:val="22"/>
              </w:rPr>
              <w:t>3.</w:t>
            </w:r>
          </w:p>
        </w:tc>
        <w:tc>
          <w:tcPr>
            <w:tcW w:w="2155" w:type="dxa"/>
            <w:tcBorders>
              <w:top w:val="single" w:sz="4" w:space="0" w:color="auto"/>
              <w:bottom w:val="single" w:sz="4" w:space="0" w:color="auto"/>
            </w:tcBorders>
            <w:noWrap/>
          </w:tcPr>
          <w:p>
            <w:pPr>
              <w:pStyle w:val="TableNAm"/>
              <w:rPr>
                <w:sz w:val="22"/>
              </w:rPr>
            </w:pPr>
            <w:r>
              <w:rPr>
                <w:sz w:val="22"/>
              </w:rPr>
              <w:t>Application for assessment of costs</w:t>
            </w:r>
          </w:p>
        </w:tc>
        <w:tc>
          <w:tcPr>
            <w:tcW w:w="1420" w:type="dxa"/>
            <w:tcBorders>
              <w:top w:val="single" w:sz="4" w:space="0" w:color="auto"/>
              <w:bottom w:val="single" w:sz="4" w:space="0" w:color="auto"/>
            </w:tcBorders>
            <w:noWrap/>
          </w:tcPr>
          <w:p>
            <w:pPr>
              <w:pStyle w:val="TableNAm"/>
              <w:rPr>
                <w:sz w:val="22"/>
                <w:szCs w:val="22"/>
              </w:rPr>
            </w:pPr>
            <w:r>
              <w:rPr>
                <w:sz w:val="22"/>
                <w:szCs w:val="22"/>
              </w:rPr>
              <w:t>274.00 plus assessment fee of 2.50% of the costs claimed in the application</w:t>
            </w:r>
          </w:p>
        </w:tc>
        <w:tc>
          <w:tcPr>
            <w:tcW w:w="1307" w:type="dxa"/>
            <w:tcBorders>
              <w:top w:val="single" w:sz="4" w:space="0" w:color="auto"/>
              <w:bottom w:val="single" w:sz="4" w:space="0" w:color="auto"/>
            </w:tcBorders>
            <w:noWrap/>
          </w:tcPr>
          <w:p>
            <w:pPr>
              <w:pStyle w:val="TableNAm"/>
              <w:rPr>
                <w:sz w:val="22"/>
                <w:szCs w:val="22"/>
              </w:rPr>
            </w:pPr>
            <w:r>
              <w:rPr>
                <w:sz w:val="22"/>
                <w:szCs w:val="22"/>
              </w:rPr>
              <w:t>411.00 plus assessment fee of 2.50% of the costs claimed in the application</w:t>
            </w:r>
          </w:p>
        </w:tc>
        <w:tc>
          <w:tcPr>
            <w:tcW w:w="1242" w:type="dxa"/>
            <w:tcBorders>
              <w:top w:val="single" w:sz="4" w:space="0" w:color="auto"/>
              <w:bottom w:val="single" w:sz="4" w:space="0" w:color="auto"/>
            </w:tcBorders>
            <w:noWrap/>
          </w:tcPr>
          <w:p>
            <w:pPr>
              <w:pStyle w:val="TableNAm"/>
              <w:rPr>
                <w:sz w:val="22"/>
                <w:szCs w:val="22"/>
              </w:rPr>
            </w:pPr>
            <w:r>
              <w:rPr>
                <w:sz w:val="22"/>
                <w:szCs w:val="22"/>
              </w:rPr>
              <w:t>82.00</w:t>
            </w:r>
          </w:p>
        </w:tc>
      </w:tr>
    </w:tbl>
    <w:p>
      <w:pPr>
        <w:pStyle w:val="Ednotesubsection"/>
      </w:pPr>
      <w:r>
        <w:tab/>
        <w:t>[(3)</w:t>
      </w:r>
      <w:r>
        <w:tab/>
        <w:t>deleted]</w:t>
      </w:r>
    </w:p>
    <w:p>
      <w:pPr>
        <w:pStyle w:val="Subsection"/>
        <w:spacing w:before="240" w:after="60"/>
      </w:pPr>
      <w:r>
        <w:tab/>
        <w:t>(4)</w:t>
      </w:r>
      <w:r>
        <w:tab/>
        <w:t>Subject to regulation 8, the fees specified in the Table to this subregulation are to be charged in respect of an application made and proceedings under or in relation to a provision listed in Schedule 6.</w:t>
      </w:r>
    </w:p>
    <w:p>
      <w:pPr>
        <w:pStyle w:val="THeadingNAm"/>
        <w:ind w:left="142"/>
      </w:pPr>
      <w:r>
        <w:t>Table</w:t>
      </w:r>
    </w:p>
    <w:tbl>
      <w:tblPr>
        <w:tblW w:w="6891"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013"/>
        <w:gridCol w:w="1418"/>
        <w:gridCol w:w="1417"/>
        <w:gridCol w:w="1276"/>
      </w:tblGrid>
      <w:tr>
        <w:trPr>
          <w:cantSplit/>
          <w:tblHeader/>
        </w:trPr>
        <w:tc>
          <w:tcPr>
            <w:tcW w:w="767" w:type="dxa"/>
            <w:tcBorders>
              <w:bottom w:val="single" w:sz="4" w:space="0" w:color="auto"/>
            </w:tcBorders>
          </w:tcPr>
          <w:p>
            <w:pPr>
              <w:pStyle w:val="TableNAm"/>
              <w:jc w:val="center"/>
              <w:rPr>
                <w:b/>
                <w:bCs/>
                <w:sz w:val="22"/>
                <w:szCs w:val="22"/>
              </w:rPr>
            </w:pPr>
            <w:r>
              <w:rPr>
                <w:b/>
                <w:bCs/>
                <w:sz w:val="22"/>
                <w:szCs w:val="22"/>
              </w:rPr>
              <w:t>Item</w:t>
            </w:r>
          </w:p>
        </w:tc>
        <w:tc>
          <w:tcPr>
            <w:tcW w:w="2013" w:type="dxa"/>
            <w:tcBorders>
              <w:bottom w:val="single" w:sz="4" w:space="0" w:color="auto"/>
            </w:tcBorders>
          </w:tcPr>
          <w:p>
            <w:pPr>
              <w:pStyle w:val="TableNAm"/>
              <w:jc w:val="center"/>
              <w:rPr>
                <w:b/>
                <w:bCs/>
                <w:sz w:val="22"/>
                <w:szCs w:val="22"/>
              </w:rPr>
            </w:pPr>
            <w:r>
              <w:rPr>
                <w:b/>
                <w:bCs/>
                <w:sz w:val="22"/>
                <w:szCs w:val="22"/>
              </w:rPr>
              <w:t>Matter</w:t>
            </w:r>
          </w:p>
        </w:tc>
        <w:tc>
          <w:tcPr>
            <w:tcW w:w="1418" w:type="dxa"/>
            <w:tcBorders>
              <w:bottom w:val="single" w:sz="4" w:space="0" w:color="auto"/>
            </w:tcBorders>
          </w:tcPr>
          <w:p>
            <w:pPr>
              <w:pStyle w:val="TableNAm"/>
              <w:jc w:val="center"/>
              <w:rPr>
                <w:b/>
                <w:bCs/>
                <w:sz w:val="22"/>
                <w:szCs w:val="22"/>
              </w:rPr>
            </w:pPr>
            <w:r>
              <w:rPr>
                <w:b/>
                <w:bCs/>
                <w:sz w:val="22"/>
                <w:szCs w:val="22"/>
              </w:rPr>
              <w:t>Column A</w:t>
            </w:r>
          </w:p>
          <w:p>
            <w:pPr>
              <w:pStyle w:val="TableNAm"/>
              <w:jc w:val="center"/>
              <w:rPr>
                <w:bCs/>
                <w:sz w:val="22"/>
                <w:szCs w:val="22"/>
              </w:rPr>
            </w:pPr>
            <w:r>
              <w:rPr>
                <w:bCs/>
                <w:sz w:val="22"/>
                <w:szCs w:val="22"/>
              </w:rPr>
              <w:t>Fee for individual or eligible entity</w:t>
            </w:r>
            <w:r>
              <w:rPr>
                <w:bCs/>
                <w:sz w:val="22"/>
                <w:szCs w:val="22"/>
              </w:rPr>
              <w:br/>
              <w:t>$</w:t>
            </w:r>
          </w:p>
        </w:tc>
        <w:tc>
          <w:tcPr>
            <w:tcW w:w="1417" w:type="dxa"/>
            <w:tcBorders>
              <w:bottom w:val="single" w:sz="4" w:space="0" w:color="auto"/>
            </w:tcBorders>
          </w:tcPr>
          <w:p>
            <w:pPr>
              <w:pStyle w:val="TableNAm"/>
              <w:jc w:val="center"/>
              <w:rPr>
                <w:b/>
                <w:bCs/>
                <w:sz w:val="22"/>
                <w:szCs w:val="22"/>
              </w:rPr>
            </w:pPr>
            <w:r>
              <w:rPr>
                <w:b/>
                <w:bCs/>
                <w:sz w:val="22"/>
                <w:szCs w:val="22"/>
              </w:rPr>
              <w:t>Column B</w:t>
            </w:r>
          </w:p>
          <w:p>
            <w:pPr>
              <w:pStyle w:val="TableNAm"/>
              <w:ind w:right="37"/>
              <w:jc w:val="center"/>
              <w:rPr>
                <w:bCs/>
                <w:sz w:val="22"/>
                <w:szCs w:val="22"/>
              </w:rPr>
            </w:pPr>
            <w:r>
              <w:rPr>
                <w:bCs/>
                <w:sz w:val="22"/>
                <w:szCs w:val="22"/>
              </w:rPr>
              <w:t>Fee for entity</w:t>
            </w:r>
            <w:r>
              <w:rPr>
                <w:bCs/>
                <w:sz w:val="22"/>
                <w:szCs w:val="22"/>
              </w:rPr>
              <w:br/>
            </w:r>
            <w:r>
              <w:rPr>
                <w:bCs/>
                <w:sz w:val="22"/>
                <w:szCs w:val="22"/>
              </w:rPr>
              <w:br/>
            </w:r>
            <w:r>
              <w:rPr>
                <w:bCs/>
                <w:sz w:val="22"/>
                <w:szCs w:val="22"/>
              </w:rPr>
              <w:br/>
              <w:t>$</w:t>
            </w:r>
          </w:p>
        </w:tc>
        <w:tc>
          <w:tcPr>
            <w:tcW w:w="1276" w:type="dxa"/>
            <w:tcBorders>
              <w:bottom w:val="single" w:sz="4" w:space="0" w:color="auto"/>
            </w:tcBorders>
          </w:tcPr>
          <w:p>
            <w:pPr>
              <w:pStyle w:val="TableNAm"/>
              <w:jc w:val="center"/>
              <w:rPr>
                <w:b/>
                <w:bCs/>
                <w:sz w:val="22"/>
                <w:szCs w:val="22"/>
              </w:rPr>
            </w:pPr>
            <w:r>
              <w:rPr>
                <w:b/>
                <w:bCs/>
                <w:sz w:val="22"/>
                <w:szCs w:val="22"/>
              </w:rPr>
              <w:t>Column C</w:t>
            </w:r>
          </w:p>
          <w:p>
            <w:pPr>
              <w:pStyle w:val="TableNAm"/>
              <w:jc w:val="center"/>
              <w:rPr>
                <w:bCs/>
                <w:sz w:val="22"/>
                <w:szCs w:val="22"/>
              </w:rPr>
            </w:pPr>
            <w:r>
              <w:rPr>
                <w:bCs/>
                <w:sz w:val="22"/>
                <w:szCs w:val="22"/>
              </w:rPr>
              <w:t>Fee for eligible individual</w:t>
            </w:r>
            <w:r>
              <w:rPr>
                <w:bCs/>
                <w:sz w:val="22"/>
                <w:szCs w:val="22"/>
              </w:rPr>
              <w:br/>
            </w:r>
            <w:r>
              <w:rPr>
                <w:bCs/>
                <w:sz w:val="22"/>
                <w:szCs w:val="22"/>
              </w:rPr>
              <w:br/>
              <w:t>$</w:t>
            </w:r>
          </w:p>
        </w:tc>
      </w:tr>
      <w:tr>
        <w:trPr>
          <w:cantSplit/>
        </w:trPr>
        <w:tc>
          <w:tcPr>
            <w:tcW w:w="767" w:type="dxa"/>
            <w:tcBorders>
              <w:bottom w:val="nil"/>
            </w:tcBorders>
          </w:tcPr>
          <w:p>
            <w:pPr>
              <w:pStyle w:val="TableNAm"/>
              <w:rPr>
                <w:sz w:val="22"/>
              </w:rPr>
            </w:pPr>
            <w:r>
              <w:rPr>
                <w:sz w:val="22"/>
              </w:rPr>
              <w:t>1.</w:t>
            </w:r>
          </w:p>
        </w:tc>
        <w:tc>
          <w:tcPr>
            <w:tcW w:w="2013" w:type="dxa"/>
            <w:tcBorders>
              <w:bottom w:val="nil"/>
            </w:tcBorders>
          </w:tcPr>
          <w:p>
            <w:pPr>
              <w:pStyle w:val="TableNAm"/>
              <w:rPr>
                <w:sz w:val="22"/>
              </w:rPr>
            </w:pPr>
            <w:r>
              <w:rPr>
                <w:sz w:val="22"/>
              </w:rPr>
              <w:t>Application</w:t>
            </w:r>
          </w:p>
        </w:tc>
        <w:tc>
          <w:tcPr>
            <w:tcW w:w="1418" w:type="dxa"/>
            <w:tcBorders>
              <w:bottom w:val="nil"/>
            </w:tcBorders>
            <w:vAlign w:val="bottom"/>
          </w:tcPr>
          <w:p>
            <w:pPr>
              <w:pStyle w:val="TableNAm"/>
              <w:rPr>
                <w:sz w:val="22"/>
                <w:szCs w:val="22"/>
              </w:rPr>
            </w:pPr>
            <w:r>
              <w:rPr>
                <w:sz w:val="22"/>
                <w:szCs w:val="22"/>
              </w:rPr>
              <w:t>139.00</w:t>
            </w:r>
          </w:p>
        </w:tc>
        <w:tc>
          <w:tcPr>
            <w:tcW w:w="1417" w:type="dxa"/>
            <w:tcBorders>
              <w:bottom w:val="nil"/>
            </w:tcBorders>
            <w:vAlign w:val="bottom"/>
          </w:tcPr>
          <w:p>
            <w:pPr>
              <w:pStyle w:val="TableNAm"/>
              <w:rPr>
                <w:sz w:val="22"/>
                <w:szCs w:val="22"/>
              </w:rPr>
            </w:pPr>
            <w:r>
              <w:rPr>
                <w:sz w:val="22"/>
                <w:szCs w:val="22"/>
              </w:rPr>
              <w:t>139.00</w:t>
            </w:r>
          </w:p>
        </w:tc>
        <w:tc>
          <w:tcPr>
            <w:tcW w:w="1276" w:type="dxa"/>
            <w:tcBorders>
              <w:bottom w:val="nil"/>
            </w:tcBorders>
            <w:vAlign w:val="bottom"/>
          </w:tcPr>
          <w:p>
            <w:pPr>
              <w:pStyle w:val="TableNAm"/>
              <w:rPr>
                <w:sz w:val="22"/>
                <w:szCs w:val="22"/>
              </w:rPr>
            </w:pPr>
            <w:r>
              <w:rPr>
                <w:sz w:val="22"/>
                <w:szCs w:val="22"/>
              </w:rPr>
              <w:t>41.70</w:t>
            </w:r>
          </w:p>
        </w:tc>
      </w:tr>
      <w:tr>
        <w:trPr>
          <w:cantSplit/>
        </w:trPr>
        <w:tc>
          <w:tcPr>
            <w:tcW w:w="767" w:type="dxa"/>
            <w:tcBorders>
              <w:top w:val="single" w:sz="4" w:space="0" w:color="auto"/>
              <w:bottom w:val="single" w:sz="4" w:space="0" w:color="auto"/>
            </w:tcBorders>
          </w:tcPr>
          <w:p>
            <w:pPr>
              <w:pStyle w:val="TableNAm"/>
              <w:rPr>
                <w:sz w:val="22"/>
              </w:rPr>
            </w:pPr>
            <w:r>
              <w:rPr>
                <w:sz w:val="22"/>
              </w:rPr>
              <w:t>2.</w:t>
            </w:r>
          </w:p>
        </w:tc>
        <w:tc>
          <w:tcPr>
            <w:tcW w:w="2013" w:type="dxa"/>
            <w:tcBorders>
              <w:top w:val="single" w:sz="4" w:space="0" w:color="auto"/>
              <w:bottom w:val="single" w:sz="4" w:space="0" w:color="auto"/>
            </w:tcBorders>
          </w:tcPr>
          <w:p>
            <w:pPr>
              <w:pStyle w:val="TableNAm"/>
              <w:rPr>
                <w:sz w:val="22"/>
              </w:rPr>
            </w:pPr>
            <w:r>
              <w:rPr>
                <w:sz w:val="22"/>
              </w:rPr>
              <w:t>Hearing fee (for each day or part of a day allocated, other than the first day)</w:t>
            </w:r>
          </w:p>
        </w:tc>
        <w:tc>
          <w:tcPr>
            <w:tcW w:w="1418" w:type="dxa"/>
            <w:tcBorders>
              <w:top w:val="single" w:sz="4" w:space="0" w:color="auto"/>
              <w:bottom w:val="single" w:sz="4" w:space="0" w:color="auto"/>
            </w:tcBorders>
            <w:vAlign w:val="bottom"/>
          </w:tcPr>
          <w:p>
            <w:pPr>
              <w:pStyle w:val="TableNAm"/>
              <w:rPr>
                <w:sz w:val="22"/>
                <w:szCs w:val="22"/>
              </w:rPr>
            </w:pPr>
            <w:r>
              <w:rPr>
                <w:sz w:val="22"/>
                <w:szCs w:val="22"/>
              </w:rPr>
              <w:t>275.00</w:t>
            </w:r>
          </w:p>
        </w:tc>
        <w:tc>
          <w:tcPr>
            <w:tcW w:w="1417" w:type="dxa"/>
            <w:tcBorders>
              <w:top w:val="single" w:sz="4" w:space="0" w:color="auto"/>
              <w:bottom w:val="single" w:sz="4" w:space="0" w:color="auto"/>
            </w:tcBorders>
            <w:vAlign w:val="bottom"/>
          </w:tcPr>
          <w:p>
            <w:pPr>
              <w:pStyle w:val="TableNAm"/>
              <w:rPr>
                <w:sz w:val="22"/>
                <w:szCs w:val="22"/>
              </w:rPr>
            </w:pPr>
            <w:r>
              <w:rPr>
                <w:sz w:val="22"/>
                <w:szCs w:val="22"/>
              </w:rPr>
              <w:t>275.00</w:t>
            </w:r>
          </w:p>
        </w:tc>
        <w:tc>
          <w:tcPr>
            <w:tcW w:w="1276" w:type="dxa"/>
            <w:tcBorders>
              <w:top w:val="single" w:sz="4" w:space="0" w:color="auto"/>
              <w:bottom w:val="single" w:sz="4" w:space="0" w:color="auto"/>
            </w:tcBorders>
            <w:vAlign w:val="bottom"/>
          </w:tcPr>
          <w:p>
            <w:pPr>
              <w:pStyle w:val="TableNAm"/>
              <w:rPr>
                <w:sz w:val="22"/>
                <w:szCs w:val="22"/>
              </w:rPr>
            </w:pPr>
            <w:r>
              <w:rPr>
                <w:sz w:val="22"/>
                <w:szCs w:val="22"/>
              </w:rPr>
              <w:t>82.50</w:t>
            </w:r>
          </w:p>
        </w:tc>
      </w:tr>
      <w:tr>
        <w:trPr>
          <w:cantSplit/>
        </w:trPr>
        <w:tc>
          <w:tcPr>
            <w:tcW w:w="767" w:type="dxa"/>
            <w:tcBorders>
              <w:top w:val="single" w:sz="4" w:space="0" w:color="auto"/>
              <w:bottom w:val="single" w:sz="4" w:space="0" w:color="auto"/>
            </w:tcBorders>
          </w:tcPr>
          <w:p>
            <w:pPr>
              <w:pStyle w:val="TableNAm"/>
              <w:rPr>
                <w:sz w:val="22"/>
              </w:rPr>
            </w:pPr>
            <w:r>
              <w:rPr>
                <w:sz w:val="22"/>
              </w:rPr>
              <w:t>3.</w:t>
            </w:r>
          </w:p>
        </w:tc>
        <w:tc>
          <w:tcPr>
            <w:tcW w:w="2013" w:type="dxa"/>
            <w:tcBorders>
              <w:top w:val="single" w:sz="4" w:space="0" w:color="auto"/>
              <w:bottom w:val="single" w:sz="4" w:space="0" w:color="auto"/>
            </w:tcBorders>
          </w:tcPr>
          <w:p>
            <w:pPr>
              <w:pStyle w:val="TableNAm"/>
              <w:rPr>
                <w:sz w:val="22"/>
              </w:rPr>
            </w:pPr>
            <w:r>
              <w:rPr>
                <w:sz w:val="22"/>
              </w:rPr>
              <w:t>Application for assessment of costs</w:t>
            </w:r>
          </w:p>
        </w:tc>
        <w:tc>
          <w:tcPr>
            <w:tcW w:w="1418" w:type="dxa"/>
            <w:tcBorders>
              <w:top w:val="single" w:sz="4" w:space="0" w:color="auto"/>
              <w:bottom w:val="single" w:sz="4" w:space="0" w:color="auto"/>
            </w:tcBorders>
          </w:tcPr>
          <w:p>
            <w:pPr>
              <w:pStyle w:val="TableNAm"/>
              <w:rPr>
                <w:sz w:val="22"/>
                <w:szCs w:val="22"/>
              </w:rPr>
            </w:pPr>
            <w:r>
              <w:rPr>
                <w:sz w:val="22"/>
                <w:szCs w:val="22"/>
              </w:rPr>
              <w:t>134.50 plus assessment fee of 2.50% of the costs claimed in the application</w:t>
            </w:r>
          </w:p>
        </w:tc>
        <w:tc>
          <w:tcPr>
            <w:tcW w:w="1417" w:type="dxa"/>
            <w:tcBorders>
              <w:top w:val="single" w:sz="4" w:space="0" w:color="auto"/>
              <w:bottom w:val="single" w:sz="4" w:space="0" w:color="auto"/>
            </w:tcBorders>
          </w:tcPr>
          <w:p>
            <w:pPr>
              <w:pStyle w:val="TableNAm"/>
              <w:rPr>
                <w:sz w:val="22"/>
                <w:szCs w:val="22"/>
              </w:rPr>
            </w:pPr>
            <w:r>
              <w:rPr>
                <w:sz w:val="22"/>
                <w:szCs w:val="22"/>
              </w:rPr>
              <w:t>199.50 plus assessment fee of 2.50% of the costs claimed in the application</w:t>
            </w:r>
          </w:p>
        </w:tc>
        <w:tc>
          <w:tcPr>
            <w:tcW w:w="1276" w:type="dxa"/>
            <w:tcBorders>
              <w:top w:val="single" w:sz="4" w:space="0" w:color="auto"/>
              <w:bottom w:val="single" w:sz="4" w:space="0" w:color="auto"/>
            </w:tcBorders>
          </w:tcPr>
          <w:p>
            <w:pPr>
              <w:pStyle w:val="TableNAm"/>
              <w:rPr>
                <w:sz w:val="22"/>
                <w:szCs w:val="22"/>
              </w:rPr>
            </w:pPr>
            <w:r>
              <w:rPr>
                <w:sz w:val="22"/>
                <w:szCs w:val="22"/>
              </w:rPr>
              <w:t>40.40</w:t>
            </w:r>
          </w:p>
        </w:tc>
      </w:tr>
    </w:tbl>
    <w:p>
      <w:pPr>
        <w:pStyle w:val="Footnotesection"/>
        <w:ind w:left="890" w:hanging="890"/>
      </w:pPr>
      <w:r>
        <w:tab/>
        <w:t>[Regulation 9 inserted: Gazette 26 Jun 2007 p. 2982</w:t>
      </w:r>
      <w:r>
        <w:noBreakHyphen/>
        <w:t>4; amended: Gazette 27 Jun 2008 p. 3065</w:t>
      </w:r>
      <w:r>
        <w:noBreakHyphen/>
        <w:t>6; 4 Sep 2009 p. 3480</w:t>
      </w:r>
      <w:r>
        <w:noBreakHyphen/>
        <w:t>1; 8 Mar 2011 p. 793</w:t>
      </w:r>
      <w:r>
        <w:noBreakHyphen/>
        <w:t xml:space="preserve">4; 20 Dec 2011 p. 5384-5; 30 Nov 2012 p. 5796; </w:t>
      </w:r>
      <w:r>
        <w:rPr>
          <w:szCs w:val="24"/>
        </w:rPr>
        <w:t>6 Aug 2013 p. </w:t>
      </w:r>
      <w:r>
        <w:t>3650; 15 Nov 2013 p. 5246; 27 Jun 2014 p. 2345-6; 19 Jun 2015 p. 2128</w:t>
      </w:r>
      <w:r>
        <w:noBreakHyphen/>
        <w:t>9; 14 Jun 2016 p. 1941</w:t>
      </w:r>
      <w:r>
        <w:noBreakHyphen/>
        <w:t>4; 7 Jul 2017 p. 3772</w:t>
      </w:r>
      <w:r>
        <w:noBreakHyphen/>
        <w:t>4; 15 Jun 2018 p. 2020</w:t>
      </w:r>
      <w:r>
        <w:noBreakHyphen/>
        <w:t>2; 28 Jun 2019 p. 2611</w:t>
      </w:r>
      <w:r>
        <w:noBreakHyphen/>
        <w:t>13; SL 2020/124 r. 18; SL 2021/101 r. 21.]</w:t>
      </w:r>
    </w:p>
    <w:p>
      <w:pPr>
        <w:pStyle w:val="Heading5"/>
        <w:keepNext w:val="0"/>
        <w:keepLines w:val="0"/>
      </w:pPr>
      <w:bookmarkStart w:id="54" w:name="_Toc81918979"/>
      <w:bookmarkStart w:id="55" w:name="_Toc78457822"/>
      <w:r>
        <w:rPr>
          <w:rStyle w:val="CharSectno"/>
        </w:rPr>
        <w:t>10</w:t>
      </w:r>
      <w:r>
        <w:t>.</w:t>
      </w:r>
      <w:r>
        <w:tab/>
        <w:t>Fees relating to application to do with development on land</w:t>
      </w:r>
      <w:bookmarkEnd w:id="54"/>
      <w:bookmarkEnd w:id="55"/>
    </w:p>
    <w:p>
      <w:pPr>
        <w:pStyle w:val="Subsection"/>
      </w:pPr>
      <w:r>
        <w:tab/>
        <w:t>(1)</w:t>
      </w:r>
      <w:r>
        <w:tab/>
        <w:t>In this regulation —</w:t>
      </w:r>
    </w:p>
    <w:p>
      <w:pPr>
        <w:pStyle w:val="Defstart"/>
      </w:pPr>
      <w:r>
        <w:tab/>
      </w:r>
      <w:r>
        <w:rPr>
          <w:rStyle w:val="CharDefText"/>
        </w:rPr>
        <w:t>Class 1 application</w:t>
      </w:r>
      <w:r>
        <w:t xml:space="preserve"> means a review application made in relation to —</w:t>
      </w:r>
    </w:p>
    <w:p>
      <w:pPr>
        <w:pStyle w:val="Defpara"/>
      </w:pPr>
      <w:r>
        <w:tab/>
        <w:t>(a)</w:t>
      </w:r>
      <w:r>
        <w:tab/>
        <w:t>a development with a value of less than $250 000; or</w:t>
      </w:r>
    </w:p>
    <w:p>
      <w:pPr>
        <w:pStyle w:val="Defpara"/>
      </w:pPr>
      <w:r>
        <w:tab/>
        <w:t>(b)</w:t>
      </w:r>
      <w:r>
        <w:tab/>
        <w:t>a development that is a single house with a value less than $500 000 on a single lot; or</w:t>
      </w:r>
    </w:p>
    <w:p>
      <w:pPr>
        <w:pStyle w:val="Defpara"/>
      </w:pPr>
      <w:r>
        <w:tab/>
        <w:t>(c)</w:t>
      </w:r>
      <w:r>
        <w:tab/>
        <w:t>a subdivision of a lot into not more than 3 lots;</w:t>
      </w:r>
    </w:p>
    <w:p>
      <w:pPr>
        <w:pStyle w:val="Defstart"/>
      </w:pPr>
      <w:r>
        <w:tab/>
      </w:r>
      <w:r>
        <w:rPr>
          <w:rStyle w:val="CharDefText"/>
        </w:rPr>
        <w:t>Class 2 application</w:t>
      </w:r>
      <w:r>
        <w:t xml:space="preserve"> means a review application that is not a Class 1 application;</w:t>
      </w:r>
    </w:p>
    <w:p>
      <w:pPr>
        <w:pStyle w:val="Defstart"/>
      </w:pPr>
      <w:r>
        <w:tab/>
      </w:r>
      <w:r>
        <w:rPr>
          <w:rStyle w:val="CharDefText"/>
        </w:rPr>
        <w:t>review application</w:t>
      </w:r>
      <w:r>
        <w:t xml:space="preserve"> means an application made under any of these provisions —</w:t>
      </w:r>
    </w:p>
    <w:p>
      <w:pPr>
        <w:pStyle w:val="Defpara"/>
      </w:pPr>
      <w:r>
        <w:tab/>
        <w:t>(a)</w:t>
      </w:r>
      <w:r>
        <w:tab/>
        <w:t xml:space="preserve">the </w:t>
      </w:r>
      <w:r>
        <w:rPr>
          <w:i/>
        </w:rPr>
        <w:t>Hope Valley</w:t>
      </w:r>
      <w:r>
        <w:rPr>
          <w:i/>
        </w:rPr>
        <w:noBreakHyphen/>
        <w:t>Wattleup Redevelopment Act 2000</w:t>
      </w:r>
      <w:r>
        <w:t xml:space="preserve"> section 29(1);</w:t>
      </w:r>
    </w:p>
    <w:p>
      <w:pPr>
        <w:pStyle w:val="Defpara"/>
      </w:pPr>
      <w:r>
        <w:tab/>
        <w:t>(b)</w:t>
      </w:r>
      <w:r>
        <w:tab/>
        <w:t xml:space="preserve">the </w:t>
      </w:r>
      <w:r>
        <w:rPr>
          <w:i/>
        </w:rPr>
        <w:t xml:space="preserve">Metropolitan Redevelopment Authority Act 2011 </w:t>
      </w:r>
      <w:r>
        <w:t>section 69(1) or 72(1);</w:t>
      </w:r>
    </w:p>
    <w:p>
      <w:pPr>
        <w:pStyle w:val="Defpara"/>
      </w:pPr>
      <w:r>
        <w:tab/>
        <w:t>(c)</w:t>
      </w:r>
      <w:r>
        <w:tab/>
        <w:t xml:space="preserve">the </w:t>
      </w:r>
      <w:r>
        <w:rPr>
          <w:i/>
        </w:rPr>
        <w:t xml:space="preserve">Metropolitan Redevelopment Authority Regulations 2011 </w:t>
      </w:r>
      <w:r>
        <w:t>regulation 23;</w:t>
      </w:r>
    </w:p>
    <w:p>
      <w:pPr>
        <w:pStyle w:val="Defpara"/>
      </w:pPr>
      <w:r>
        <w:tab/>
        <w:t>(d)</w:t>
      </w:r>
      <w:r>
        <w:tab/>
        <w:t xml:space="preserve">the </w:t>
      </w:r>
      <w:r>
        <w:rPr>
          <w:i/>
        </w:rPr>
        <w:t>Perry Lakes Redevelopment Act 2005</w:t>
      </w:r>
      <w:r>
        <w:t xml:space="preserve"> section 35;</w:t>
      </w:r>
    </w:p>
    <w:p>
      <w:pPr>
        <w:pStyle w:val="Defpara"/>
      </w:pPr>
      <w:r>
        <w:tab/>
        <w:t>(e)</w:t>
      </w:r>
      <w:r>
        <w:tab/>
        <w:t xml:space="preserve">the </w:t>
      </w:r>
      <w:r>
        <w:rPr>
          <w:i/>
        </w:rPr>
        <w:t>Planning and Development Act 2005</w:t>
      </w:r>
      <w:r>
        <w:t xml:space="preserve"> section 249(1), 250(1), 251(1), (2), (3) or (4), 252(1) or (2), 253(3) or 254;</w:t>
      </w:r>
    </w:p>
    <w:p>
      <w:pPr>
        <w:pStyle w:val="Defpara"/>
      </w:pPr>
      <w:r>
        <w:tab/>
        <w:t>(f)</w:t>
      </w:r>
      <w:r>
        <w:tab/>
        <w:t xml:space="preserve">the </w:t>
      </w:r>
      <w:r>
        <w:rPr>
          <w:i/>
        </w:rPr>
        <w:t>Planning and Development (Development Assessment Panels) Regulations 2011</w:t>
      </w:r>
      <w:r>
        <w:t xml:space="preserve"> regulation 18(2);</w:t>
      </w:r>
    </w:p>
    <w:p>
      <w:pPr>
        <w:pStyle w:val="Indenta"/>
      </w:pPr>
      <w:r>
        <w:tab/>
        <w:t>(g)</w:t>
      </w:r>
      <w:r>
        <w:tab/>
        <w:t xml:space="preserve">the deemed provision, applicable to all local planning schemes, set out in the </w:t>
      </w:r>
      <w:r>
        <w:rPr>
          <w:i/>
        </w:rPr>
        <w:t>Planning and Development (Local Planning Schemes) Regulations 2015</w:t>
      </w:r>
      <w:r>
        <w:t xml:space="preserve"> Schedule 2 clause 76(2);</w:t>
      </w:r>
    </w:p>
    <w:p>
      <w:pPr>
        <w:pStyle w:val="Indenta"/>
      </w:pPr>
      <w:r>
        <w:tab/>
        <w:t>(h)</w:t>
      </w:r>
      <w:r>
        <w:tab/>
        <w:t xml:space="preserve">the deemed provision referred to in paragraph (g), if that provision is incorporated in the Swan Valley Planning Scheme in force under the </w:t>
      </w:r>
      <w:r>
        <w:rPr>
          <w:i/>
        </w:rPr>
        <w:t>Swan Valley Planning Act 2020</w:t>
      </w:r>
      <w:r>
        <w:t xml:space="preserve"> under section 11(1)(d) of that Act.</w:t>
      </w:r>
    </w:p>
    <w:p>
      <w:pPr>
        <w:pStyle w:val="Subsection"/>
      </w:pPr>
      <w:r>
        <w:tab/>
        <w:t>(2)</w:t>
      </w:r>
      <w:r>
        <w:tab/>
        <w:t>Subject to regulation 8, the fees specified in the Table to this subregulation are to be charged in respect of a Class 1 application and proceedings in relation to such an application.</w:t>
      </w:r>
    </w:p>
    <w:p>
      <w:pPr>
        <w:pStyle w:val="THeadingNAm"/>
        <w:ind w:left="142"/>
      </w:pPr>
      <w:r>
        <w:t>Table</w:t>
      </w:r>
    </w:p>
    <w:tbl>
      <w:tblPr>
        <w:tblW w:w="6891"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013"/>
        <w:gridCol w:w="1418"/>
        <w:gridCol w:w="1451"/>
        <w:gridCol w:w="1242"/>
      </w:tblGrid>
      <w:tr>
        <w:trPr>
          <w:cantSplit/>
          <w:tblHeader/>
        </w:trPr>
        <w:tc>
          <w:tcPr>
            <w:tcW w:w="767" w:type="dxa"/>
            <w:tcBorders>
              <w:bottom w:val="single" w:sz="4" w:space="0" w:color="auto"/>
            </w:tcBorders>
            <w:noWrap/>
          </w:tcPr>
          <w:p>
            <w:pPr>
              <w:pStyle w:val="TableNAm"/>
              <w:jc w:val="center"/>
              <w:rPr>
                <w:b/>
                <w:bCs/>
                <w:sz w:val="22"/>
                <w:szCs w:val="22"/>
              </w:rPr>
            </w:pPr>
            <w:r>
              <w:rPr>
                <w:b/>
                <w:bCs/>
                <w:sz w:val="22"/>
                <w:szCs w:val="22"/>
              </w:rPr>
              <w:t>Item</w:t>
            </w:r>
          </w:p>
        </w:tc>
        <w:tc>
          <w:tcPr>
            <w:tcW w:w="2013" w:type="dxa"/>
            <w:tcBorders>
              <w:bottom w:val="single" w:sz="4" w:space="0" w:color="auto"/>
            </w:tcBorders>
            <w:noWrap/>
          </w:tcPr>
          <w:p>
            <w:pPr>
              <w:pStyle w:val="TableNAm"/>
              <w:jc w:val="center"/>
              <w:rPr>
                <w:b/>
                <w:bCs/>
                <w:sz w:val="22"/>
                <w:szCs w:val="22"/>
              </w:rPr>
            </w:pPr>
            <w:r>
              <w:rPr>
                <w:b/>
                <w:bCs/>
                <w:sz w:val="22"/>
                <w:szCs w:val="22"/>
              </w:rPr>
              <w:t>Matter</w:t>
            </w:r>
          </w:p>
        </w:tc>
        <w:tc>
          <w:tcPr>
            <w:tcW w:w="1418" w:type="dxa"/>
            <w:tcBorders>
              <w:bottom w:val="single" w:sz="4" w:space="0" w:color="auto"/>
            </w:tcBorders>
            <w:noWrap/>
          </w:tcPr>
          <w:p>
            <w:pPr>
              <w:pStyle w:val="TableNAm"/>
              <w:jc w:val="center"/>
              <w:rPr>
                <w:b/>
                <w:bCs/>
                <w:sz w:val="22"/>
                <w:szCs w:val="22"/>
              </w:rPr>
            </w:pPr>
            <w:r>
              <w:rPr>
                <w:b/>
                <w:bCs/>
                <w:sz w:val="22"/>
                <w:szCs w:val="22"/>
              </w:rPr>
              <w:t>Column A</w:t>
            </w:r>
          </w:p>
          <w:p>
            <w:pPr>
              <w:pStyle w:val="TableNAm"/>
              <w:jc w:val="center"/>
              <w:rPr>
                <w:bCs/>
                <w:sz w:val="22"/>
                <w:szCs w:val="22"/>
              </w:rPr>
            </w:pPr>
            <w:r>
              <w:rPr>
                <w:bCs/>
                <w:sz w:val="22"/>
                <w:szCs w:val="22"/>
              </w:rPr>
              <w:t>Fee for individual or eligible entity</w:t>
            </w:r>
            <w:r>
              <w:rPr>
                <w:bCs/>
                <w:sz w:val="22"/>
                <w:szCs w:val="22"/>
              </w:rPr>
              <w:br/>
              <w:t>$</w:t>
            </w:r>
          </w:p>
        </w:tc>
        <w:tc>
          <w:tcPr>
            <w:tcW w:w="1451" w:type="dxa"/>
            <w:tcBorders>
              <w:bottom w:val="single" w:sz="4" w:space="0" w:color="auto"/>
            </w:tcBorders>
            <w:noWrap/>
          </w:tcPr>
          <w:p>
            <w:pPr>
              <w:pStyle w:val="TableNAm"/>
              <w:jc w:val="center"/>
              <w:rPr>
                <w:b/>
                <w:bCs/>
                <w:sz w:val="22"/>
                <w:szCs w:val="22"/>
              </w:rPr>
            </w:pPr>
            <w:r>
              <w:rPr>
                <w:b/>
                <w:bCs/>
                <w:sz w:val="22"/>
                <w:szCs w:val="22"/>
              </w:rPr>
              <w:t>Column B</w:t>
            </w:r>
          </w:p>
          <w:p>
            <w:pPr>
              <w:pStyle w:val="TableNAm"/>
              <w:ind w:right="64"/>
              <w:jc w:val="center"/>
              <w:rPr>
                <w:bCs/>
                <w:sz w:val="22"/>
                <w:szCs w:val="22"/>
              </w:rPr>
            </w:pPr>
            <w:r>
              <w:rPr>
                <w:bCs/>
                <w:sz w:val="22"/>
                <w:szCs w:val="22"/>
              </w:rPr>
              <w:t>Fee for entity</w:t>
            </w:r>
            <w:r>
              <w:rPr>
                <w:bCs/>
                <w:sz w:val="22"/>
                <w:szCs w:val="22"/>
              </w:rPr>
              <w:br/>
            </w:r>
            <w:r>
              <w:rPr>
                <w:bCs/>
                <w:sz w:val="22"/>
                <w:szCs w:val="22"/>
              </w:rPr>
              <w:br/>
            </w:r>
            <w:r>
              <w:rPr>
                <w:bCs/>
                <w:sz w:val="22"/>
                <w:szCs w:val="22"/>
              </w:rPr>
              <w:br/>
              <w:t>$</w:t>
            </w:r>
          </w:p>
        </w:tc>
        <w:tc>
          <w:tcPr>
            <w:tcW w:w="1242" w:type="dxa"/>
            <w:tcBorders>
              <w:bottom w:val="single" w:sz="4" w:space="0" w:color="auto"/>
            </w:tcBorders>
            <w:noWrap/>
          </w:tcPr>
          <w:p>
            <w:pPr>
              <w:pStyle w:val="TableNAm"/>
              <w:jc w:val="center"/>
              <w:rPr>
                <w:b/>
                <w:bCs/>
                <w:sz w:val="22"/>
                <w:szCs w:val="22"/>
              </w:rPr>
            </w:pPr>
            <w:r>
              <w:rPr>
                <w:b/>
                <w:bCs/>
                <w:sz w:val="22"/>
                <w:szCs w:val="22"/>
              </w:rPr>
              <w:t>Column C</w:t>
            </w:r>
          </w:p>
          <w:p>
            <w:pPr>
              <w:pStyle w:val="TableNAm"/>
              <w:jc w:val="center"/>
              <w:rPr>
                <w:bCs/>
                <w:sz w:val="22"/>
                <w:szCs w:val="22"/>
              </w:rPr>
            </w:pPr>
            <w:r>
              <w:rPr>
                <w:bCs/>
                <w:sz w:val="22"/>
                <w:szCs w:val="22"/>
              </w:rPr>
              <w:t>Fee for eligible individual</w:t>
            </w:r>
            <w:r>
              <w:rPr>
                <w:bCs/>
                <w:sz w:val="22"/>
                <w:szCs w:val="22"/>
              </w:rPr>
              <w:br/>
            </w:r>
            <w:r>
              <w:rPr>
                <w:bCs/>
                <w:sz w:val="22"/>
                <w:szCs w:val="22"/>
              </w:rPr>
              <w:br/>
              <w:t>$</w:t>
            </w:r>
          </w:p>
        </w:tc>
      </w:tr>
      <w:tr>
        <w:trPr>
          <w:cantSplit/>
        </w:trPr>
        <w:tc>
          <w:tcPr>
            <w:tcW w:w="767" w:type="dxa"/>
            <w:tcBorders>
              <w:bottom w:val="nil"/>
            </w:tcBorders>
            <w:noWrap/>
          </w:tcPr>
          <w:p>
            <w:pPr>
              <w:pStyle w:val="TableNAm"/>
              <w:rPr>
                <w:sz w:val="22"/>
              </w:rPr>
            </w:pPr>
            <w:r>
              <w:rPr>
                <w:sz w:val="22"/>
              </w:rPr>
              <w:t>1.</w:t>
            </w:r>
          </w:p>
        </w:tc>
        <w:tc>
          <w:tcPr>
            <w:tcW w:w="2013" w:type="dxa"/>
            <w:tcBorders>
              <w:bottom w:val="nil"/>
            </w:tcBorders>
            <w:noWrap/>
          </w:tcPr>
          <w:p>
            <w:pPr>
              <w:pStyle w:val="TableNAm"/>
              <w:rPr>
                <w:sz w:val="22"/>
              </w:rPr>
            </w:pPr>
            <w:r>
              <w:rPr>
                <w:sz w:val="22"/>
              </w:rPr>
              <w:t>Application</w:t>
            </w:r>
          </w:p>
        </w:tc>
        <w:tc>
          <w:tcPr>
            <w:tcW w:w="1418" w:type="dxa"/>
            <w:tcBorders>
              <w:bottom w:val="nil"/>
            </w:tcBorders>
            <w:noWrap/>
            <w:vAlign w:val="bottom"/>
          </w:tcPr>
          <w:p>
            <w:pPr>
              <w:pStyle w:val="TableNAm"/>
              <w:rPr>
                <w:sz w:val="22"/>
                <w:szCs w:val="22"/>
              </w:rPr>
            </w:pPr>
            <w:r>
              <w:rPr>
                <w:sz w:val="22"/>
                <w:szCs w:val="22"/>
              </w:rPr>
              <w:t>758.00</w:t>
            </w:r>
          </w:p>
        </w:tc>
        <w:tc>
          <w:tcPr>
            <w:tcW w:w="1451" w:type="dxa"/>
            <w:tcBorders>
              <w:bottom w:val="nil"/>
            </w:tcBorders>
            <w:noWrap/>
            <w:vAlign w:val="bottom"/>
          </w:tcPr>
          <w:p>
            <w:pPr>
              <w:pStyle w:val="TableNAm"/>
              <w:rPr>
                <w:sz w:val="22"/>
                <w:szCs w:val="22"/>
              </w:rPr>
            </w:pPr>
            <w:r>
              <w:rPr>
                <w:sz w:val="22"/>
                <w:szCs w:val="22"/>
              </w:rPr>
              <w:t>758.00</w:t>
            </w:r>
          </w:p>
        </w:tc>
        <w:tc>
          <w:tcPr>
            <w:tcW w:w="1242" w:type="dxa"/>
            <w:tcBorders>
              <w:bottom w:val="nil"/>
            </w:tcBorders>
            <w:noWrap/>
            <w:vAlign w:val="bottom"/>
          </w:tcPr>
          <w:p>
            <w:pPr>
              <w:pStyle w:val="TableNAm"/>
              <w:rPr>
                <w:sz w:val="22"/>
                <w:szCs w:val="22"/>
              </w:rPr>
            </w:pPr>
            <w:r>
              <w:rPr>
                <w:sz w:val="22"/>
                <w:szCs w:val="22"/>
              </w:rPr>
              <w:t>100.00</w:t>
            </w:r>
          </w:p>
        </w:tc>
      </w:tr>
      <w:tr>
        <w:trPr>
          <w:cantSplit/>
        </w:trPr>
        <w:tc>
          <w:tcPr>
            <w:tcW w:w="767" w:type="dxa"/>
            <w:tcBorders>
              <w:top w:val="single" w:sz="4" w:space="0" w:color="auto"/>
              <w:bottom w:val="single" w:sz="4" w:space="0" w:color="auto"/>
            </w:tcBorders>
            <w:noWrap/>
          </w:tcPr>
          <w:p>
            <w:pPr>
              <w:pStyle w:val="TableNAm"/>
              <w:rPr>
                <w:sz w:val="22"/>
              </w:rPr>
            </w:pPr>
            <w:r>
              <w:rPr>
                <w:sz w:val="22"/>
              </w:rPr>
              <w:t>2.</w:t>
            </w:r>
          </w:p>
        </w:tc>
        <w:tc>
          <w:tcPr>
            <w:tcW w:w="2013" w:type="dxa"/>
            <w:tcBorders>
              <w:top w:val="single" w:sz="4" w:space="0" w:color="auto"/>
              <w:bottom w:val="single" w:sz="4" w:space="0" w:color="auto"/>
            </w:tcBorders>
            <w:noWrap/>
          </w:tcPr>
          <w:p>
            <w:pPr>
              <w:pStyle w:val="TableNAm"/>
              <w:rPr>
                <w:sz w:val="22"/>
              </w:rPr>
            </w:pPr>
            <w:r>
              <w:rPr>
                <w:sz w:val="22"/>
              </w:rPr>
              <w:t>Hearing fee (for each day or part of a day allocated, other than the first day)</w:t>
            </w:r>
          </w:p>
        </w:tc>
        <w:tc>
          <w:tcPr>
            <w:tcW w:w="1418" w:type="dxa"/>
            <w:tcBorders>
              <w:top w:val="single" w:sz="4" w:space="0" w:color="auto"/>
              <w:bottom w:val="single" w:sz="4" w:space="0" w:color="auto"/>
            </w:tcBorders>
            <w:noWrap/>
            <w:vAlign w:val="bottom"/>
          </w:tcPr>
          <w:p>
            <w:pPr>
              <w:pStyle w:val="TableNAm"/>
              <w:rPr>
                <w:sz w:val="22"/>
                <w:szCs w:val="22"/>
              </w:rPr>
            </w:pPr>
            <w:r>
              <w:rPr>
                <w:sz w:val="22"/>
                <w:szCs w:val="22"/>
              </w:rPr>
              <w:t>693.00</w:t>
            </w:r>
          </w:p>
        </w:tc>
        <w:tc>
          <w:tcPr>
            <w:tcW w:w="1451" w:type="dxa"/>
            <w:tcBorders>
              <w:top w:val="single" w:sz="4" w:space="0" w:color="auto"/>
              <w:bottom w:val="single" w:sz="4" w:space="0" w:color="auto"/>
            </w:tcBorders>
            <w:noWrap/>
            <w:vAlign w:val="bottom"/>
          </w:tcPr>
          <w:p>
            <w:pPr>
              <w:pStyle w:val="TableNAm"/>
              <w:rPr>
                <w:sz w:val="22"/>
                <w:szCs w:val="22"/>
              </w:rPr>
            </w:pPr>
            <w:r>
              <w:rPr>
                <w:sz w:val="22"/>
                <w:szCs w:val="22"/>
              </w:rPr>
              <w:t>693.00</w:t>
            </w:r>
          </w:p>
        </w:tc>
        <w:tc>
          <w:tcPr>
            <w:tcW w:w="1242" w:type="dxa"/>
            <w:tcBorders>
              <w:top w:val="single" w:sz="4" w:space="0" w:color="auto"/>
              <w:bottom w:val="single" w:sz="4" w:space="0" w:color="auto"/>
            </w:tcBorders>
            <w:noWrap/>
            <w:vAlign w:val="bottom"/>
          </w:tcPr>
          <w:p>
            <w:pPr>
              <w:pStyle w:val="TableNAm"/>
              <w:rPr>
                <w:sz w:val="22"/>
                <w:szCs w:val="22"/>
              </w:rPr>
            </w:pPr>
            <w:r>
              <w:rPr>
                <w:sz w:val="22"/>
                <w:szCs w:val="22"/>
              </w:rPr>
              <w:t>100.00</w:t>
            </w:r>
          </w:p>
        </w:tc>
      </w:tr>
      <w:tr>
        <w:trPr>
          <w:cantSplit/>
        </w:trPr>
        <w:tc>
          <w:tcPr>
            <w:tcW w:w="767" w:type="dxa"/>
            <w:tcBorders>
              <w:top w:val="single" w:sz="4" w:space="0" w:color="auto"/>
              <w:bottom w:val="single" w:sz="4" w:space="0" w:color="auto"/>
            </w:tcBorders>
            <w:noWrap/>
          </w:tcPr>
          <w:p>
            <w:pPr>
              <w:pStyle w:val="TableNAm"/>
              <w:rPr>
                <w:sz w:val="22"/>
              </w:rPr>
            </w:pPr>
            <w:r>
              <w:rPr>
                <w:sz w:val="22"/>
              </w:rPr>
              <w:t>3.</w:t>
            </w:r>
          </w:p>
        </w:tc>
        <w:tc>
          <w:tcPr>
            <w:tcW w:w="2013" w:type="dxa"/>
            <w:tcBorders>
              <w:top w:val="single" w:sz="4" w:space="0" w:color="auto"/>
              <w:bottom w:val="single" w:sz="4" w:space="0" w:color="auto"/>
            </w:tcBorders>
            <w:noWrap/>
          </w:tcPr>
          <w:p>
            <w:pPr>
              <w:pStyle w:val="TableNAm"/>
              <w:rPr>
                <w:sz w:val="22"/>
              </w:rPr>
            </w:pPr>
            <w:r>
              <w:rPr>
                <w:sz w:val="22"/>
              </w:rPr>
              <w:t>Application for assessment of costs</w:t>
            </w:r>
          </w:p>
        </w:tc>
        <w:tc>
          <w:tcPr>
            <w:tcW w:w="1418" w:type="dxa"/>
            <w:tcBorders>
              <w:top w:val="single" w:sz="4" w:space="0" w:color="auto"/>
              <w:bottom w:val="single" w:sz="4" w:space="0" w:color="auto"/>
            </w:tcBorders>
            <w:noWrap/>
          </w:tcPr>
          <w:p>
            <w:pPr>
              <w:pStyle w:val="TableNAm"/>
              <w:rPr>
                <w:sz w:val="22"/>
                <w:szCs w:val="22"/>
              </w:rPr>
            </w:pPr>
            <w:r>
              <w:rPr>
                <w:sz w:val="22"/>
                <w:szCs w:val="22"/>
              </w:rPr>
              <w:t>274.00 plus assessment fee of 2.50% of the costs claimed in the application</w:t>
            </w:r>
          </w:p>
        </w:tc>
        <w:tc>
          <w:tcPr>
            <w:tcW w:w="1451" w:type="dxa"/>
            <w:tcBorders>
              <w:top w:val="single" w:sz="4" w:space="0" w:color="auto"/>
              <w:bottom w:val="single" w:sz="4" w:space="0" w:color="auto"/>
            </w:tcBorders>
            <w:noWrap/>
          </w:tcPr>
          <w:p>
            <w:pPr>
              <w:pStyle w:val="TableNAm"/>
              <w:rPr>
                <w:sz w:val="22"/>
                <w:szCs w:val="22"/>
              </w:rPr>
            </w:pPr>
            <w:r>
              <w:rPr>
                <w:sz w:val="22"/>
                <w:szCs w:val="22"/>
              </w:rPr>
              <w:t>274.00 plus assessment fee of 2.50% of the costs claimed in the application</w:t>
            </w:r>
          </w:p>
        </w:tc>
        <w:tc>
          <w:tcPr>
            <w:tcW w:w="1242" w:type="dxa"/>
            <w:tcBorders>
              <w:top w:val="single" w:sz="4" w:space="0" w:color="auto"/>
              <w:bottom w:val="single" w:sz="4" w:space="0" w:color="auto"/>
            </w:tcBorders>
            <w:noWrap/>
          </w:tcPr>
          <w:p>
            <w:pPr>
              <w:pStyle w:val="TableNAm"/>
              <w:rPr>
                <w:sz w:val="22"/>
                <w:szCs w:val="22"/>
              </w:rPr>
            </w:pPr>
            <w:r>
              <w:rPr>
                <w:sz w:val="22"/>
                <w:szCs w:val="22"/>
              </w:rPr>
              <w:t>82.00</w:t>
            </w:r>
          </w:p>
        </w:tc>
      </w:tr>
    </w:tbl>
    <w:p>
      <w:pPr>
        <w:pStyle w:val="Subsection"/>
        <w:spacing w:before="240"/>
      </w:pPr>
      <w:r>
        <w:tab/>
        <w:t>(3)</w:t>
      </w:r>
      <w:r>
        <w:tab/>
        <w:t>Subject to regulation 8, the fees specified in the Table to this subregulation are to be charged in respect of a Class 2 application and proceedings in relation to such an application.</w:t>
      </w:r>
    </w:p>
    <w:p>
      <w:pPr>
        <w:pStyle w:val="THeadingNAm"/>
        <w:ind w:left="284"/>
      </w:pPr>
      <w:r>
        <w:t>Table</w:t>
      </w:r>
    </w:p>
    <w:tbl>
      <w:tblPr>
        <w:tblW w:w="6891"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51"/>
        <w:gridCol w:w="2029"/>
        <w:gridCol w:w="1418"/>
        <w:gridCol w:w="1429"/>
        <w:gridCol w:w="1264"/>
      </w:tblGrid>
      <w:tr>
        <w:trPr>
          <w:cantSplit/>
          <w:tblHeader/>
        </w:trPr>
        <w:tc>
          <w:tcPr>
            <w:tcW w:w="751" w:type="dxa"/>
            <w:tcBorders>
              <w:bottom w:val="single" w:sz="4" w:space="0" w:color="auto"/>
            </w:tcBorders>
            <w:noWrap/>
          </w:tcPr>
          <w:p>
            <w:pPr>
              <w:pStyle w:val="TableNAm"/>
              <w:jc w:val="center"/>
              <w:rPr>
                <w:b/>
                <w:bCs/>
                <w:sz w:val="22"/>
                <w:szCs w:val="22"/>
              </w:rPr>
            </w:pPr>
            <w:r>
              <w:rPr>
                <w:b/>
                <w:bCs/>
                <w:sz w:val="22"/>
                <w:szCs w:val="22"/>
              </w:rPr>
              <w:t>Item</w:t>
            </w:r>
          </w:p>
        </w:tc>
        <w:tc>
          <w:tcPr>
            <w:tcW w:w="2029" w:type="dxa"/>
            <w:tcBorders>
              <w:bottom w:val="single" w:sz="4" w:space="0" w:color="auto"/>
            </w:tcBorders>
            <w:noWrap/>
          </w:tcPr>
          <w:p>
            <w:pPr>
              <w:pStyle w:val="TableNAm"/>
              <w:jc w:val="center"/>
              <w:rPr>
                <w:b/>
                <w:bCs/>
                <w:sz w:val="22"/>
                <w:szCs w:val="22"/>
              </w:rPr>
            </w:pPr>
            <w:r>
              <w:rPr>
                <w:b/>
                <w:bCs/>
                <w:sz w:val="22"/>
                <w:szCs w:val="22"/>
              </w:rPr>
              <w:t>Matter</w:t>
            </w:r>
          </w:p>
        </w:tc>
        <w:tc>
          <w:tcPr>
            <w:tcW w:w="1418" w:type="dxa"/>
            <w:tcBorders>
              <w:bottom w:val="single" w:sz="4" w:space="0" w:color="auto"/>
            </w:tcBorders>
            <w:noWrap/>
          </w:tcPr>
          <w:p>
            <w:pPr>
              <w:pStyle w:val="TableNAm"/>
              <w:jc w:val="center"/>
              <w:rPr>
                <w:b/>
                <w:bCs/>
                <w:sz w:val="22"/>
                <w:szCs w:val="22"/>
              </w:rPr>
            </w:pPr>
            <w:r>
              <w:rPr>
                <w:b/>
                <w:bCs/>
                <w:sz w:val="22"/>
                <w:szCs w:val="22"/>
              </w:rPr>
              <w:t>Column A</w:t>
            </w:r>
          </w:p>
          <w:p>
            <w:pPr>
              <w:pStyle w:val="TableNAm"/>
              <w:jc w:val="center"/>
              <w:rPr>
                <w:bCs/>
                <w:sz w:val="22"/>
                <w:szCs w:val="22"/>
              </w:rPr>
            </w:pPr>
            <w:r>
              <w:rPr>
                <w:bCs/>
                <w:sz w:val="22"/>
                <w:szCs w:val="22"/>
              </w:rPr>
              <w:t>Fee for individual or eligible entity</w:t>
            </w:r>
            <w:r>
              <w:rPr>
                <w:bCs/>
                <w:sz w:val="22"/>
                <w:szCs w:val="22"/>
              </w:rPr>
              <w:br/>
              <w:t>$</w:t>
            </w:r>
          </w:p>
        </w:tc>
        <w:tc>
          <w:tcPr>
            <w:tcW w:w="1429" w:type="dxa"/>
            <w:tcBorders>
              <w:bottom w:val="single" w:sz="4" w:space="0" w:color="auto"/>
            </w:tcBorders>
            <w:noWrap/>
          </w:tcPr>
          <w:p>
            <w:pPr>
              <w:pStyle w:val="TableNAm"/>
              <w:jc w:val="center"/>
              <w:rPr>
                <w:b/>
                <w:bCs/>
                <w:sz w:val="22"/>
                <w:szCs w:val="22"/>
              </w:rPr>
            </w:pPr>
            <w:r>
              <w:rPr>
                <w:b/>
                <w:bCs/>
                <w:sz w:val="22"/>
                <w:szCs w:val="22"/>
              </w:rPr>
              <w:t>Column B</w:t>
            </w:r>
          </w:p>
          <w:p>
            <w:pPr>
              <w:pStyle w:val="TableNAm"/>
              <w:ind w:right="50"/>
              <w:jc w:val="center"/>
              <w:rPr>
                <w:bCs/>
                <w:sz w:val="22"/>
                <w:szCs w:val="22"/>
              </w:rPr>
            </w:pPr>
            <w:r>
              <w:rPr>
                <w:bCs/>
                <w:sz w:val="22"/>
                <w:szCs w:val="22"/>
              </w:rPr>
              <w:t>Fee for entity</w:t>
            </w:r>
            <w:r>
              <w:rPr>
                <w:bCs/>
                <w:sz w:val="22"/>
                <w:szCs w:val="22"/>
              </w:rPr>
              <w:br/>
            </w:r>
            <w:r>
              <w:rPr>
                <w:bCs/>
                <w:sz w:val="22"/>
                <w:szCs w:val="22"/>
              </w:rPr>
              <w:br/>
            </w:r>
            <w:r>
              <w:rPr>
                <w:bCs/>
                <w:sz w:val="22"/>
                <w:szCs w:val="22"/>
              </w:rPr>
              <w:br/>
              <w:t>$</w:t>
            </w:r>
          </w:p>
        </w:tc>
        <w:tc>
          <w:tcPr>
            <w:tcW w:w="1264" w:type="dxa"/>
            <w:tcBorders>
              <w:bottom w:val="single" w:sz="4" w:space="0" w:color="auto"/>
            </w:tcBorders>
            <w:noWrap/>
          </w:tcPr>
          <w:p>
            <w:pPr>
              <w:pStyle w:val="TableNAm"/>
              <w:jc w:val="center"/>
              <w:rPr>
                <w:b/>
                <w:bCs/>
                <w:sz w:val="22"/>
                <w:szCs w:val="22"/>
              </w:rPr>
            </w:pPr>
            <w:r>
              <w:rPr>
                <w:b/>
                <w:bCs/>
                <w:sz w:val="22"/>
                <w:szCs w:val="22"/>
              </w:rPr>
              <w:t>Column C</w:t>
            </w:r>
          </w:p>
          <w:p>
            <w:pPr>
              <w:pStyle w:val="TableNAm"/>
              <w:jc w:val="center"/>
              <w:rPr>
                <w:bCs/>
                <w:sz w:val="22"/>
                <w:szCs w:val="22"/>
              </w:rPr>
            </w:pPr>
            <w:r>
              <w:rPr>
                <w:bCs/>
                <w:sz w:val="22"/>
                <w:szCs w:val="22"/>
              </w:rPr>
              <w:t>Fee for eligible individual</w:t>
            </w:r>
            <w:r>
              <w:rPr>
                <w:bCs/>
                <w:sz w:val="22"/>
                <w:szCs w:val="22"/>
              </w:rPr>
              <w:br/>
            </w:r>
            <w:r>
              <w:rPr>
                <w:bCs/>
                <w:sz w:val="22"/>
                <w:szCs w:val="22"/>
              </w:rPr>
              <w:br/>
              <w:t>$</w:t>
            </w:r>
          </w:p>
        </w:tc>
      </w:tr>
      <w:tr>
        <w:trPr>
          <w:cantSplit/>
        </w:trPr>
        <w:tc>
          <w:tcPr>
            <w:tcW w:w="751" w:type="dxa"/>
            <w:tcBorders>
              <w:bottom w:val="nil"/>
            </w:tcBorders>
            <w:noWrap/>
          </w:tcPr>
          <w:p>
            <w:pPr>
              <w:pStyle w:val="TableNAm"/>
              <w:rPr>
                <w:sz w:val="22"/>
              </w:rPr>
            </w:pPr>
            <w:r>
              <w:rPr>
                <w:sz w:val="22"/>
              </w:rPr>
              <w:t>1.</w:t>
            </w:r>
          </w:p>
        </w:tc>
        <w:tc>
          <w:tcPr>
            <w:tcW w:w="2029" w:type="dxa"/>
            <w:tcBorders>
              <w:bottom w:val="nil"/>
            </w:tcBorders>
            <w:noWrap/>
          </w:tcPr>
          <w:p>
            <w:pPr>
              <w:pStyle w:val="TableNAm"/>
              <w:rPr>
                <w:sz w:val="22"/>
              </w:rPr>
            </w:pPr>
            <w:r>
              <w:rPr>
                <w:sz w:val="22"/>
              </w:rPr>
              <w:t>Application</w:t>
            </w:r>
          </w:p>
        </w:tc>
        <w:tc>
          <w:tcPr>
            <w:tcW w:w="1418" w:type="dxa"/>
            <w:tcBorders>
              <w:bottom w:val="nil"/>
            </w:tcBorders>
            <w:noWrap/>
            <w:vAlign w:val="bottom"/>
          </w:tcPr>
          <w:p>
            <w:pPr>
              <w:pStyle w:val="TableNAm"/>
              <w:rPr>
                <w:sz w:val="22"/>
                <w:szCs w:val="22"/>
              </w:rPr>
            </w:pPr>
            <w:r>
              <w:rPr>
                <w:sz w:val="22"/>
                <w:szCs w:val="22"/>
              </w:rPr>
              <w:t>1 382.00</w:t>
            </w:r>
          </w:p>
        </w:tc>
        <w:tc>
          <w:tcPr>
            <w:tcW w:w="1429" w:type="dxa"/>
            <w:tcBorders>
              <w:bottom w:val="nil"/>
            </w:tcBorders>
            <w:noWrap/>
            <w:vAlign w:val="bottom"/>
          </w:tcPr>
          <w:p>
            <w:pPr>
              <w:pStyle w:val="TableNAm"/>
              <w:rPr>
                <w:sz w:val="22"/>
                <w:szCs w:val="22"/>
              </w:rPr>
            </w:pPr>
            <w:r>
              <w:rPr>
                <w:sz w:val="22"/>
                <w:szCs w:val="22"/>
              </w:rPr>
              <w:t>1 382.00</w:t>
            </w:r>
          </w:p>
        </w:tc>
        <w:tc>
          <w:tcPr>
            <w:tcW w:w="1264" w:type="dxa"/>
            <w:tcBorders>
              <w:bottom w:val="nil"/>
            </w:tcBorders>
            <w:noWrap/>
            <w:vAlign w:val="bottom"/>
          </w:tcPr>
          <w:p>
            <w:pPr>
              <w:pStyle w:val="TableNAm"/>
              <w:rPr>
                <w:sz w:val="22"/>
                <w:szCs w:val="22"/>
              </w:rPr>
            </w:pPr>
            <w:r>
              <w:rPr>
                <w:sz w:val="22"/>
                <w:szCs w:val="22"/>
              </w:rPr>
              <w:t>100.00</w:t>
            </w:r>
          </w:p>
        </w:tc>
      </w:tr>
      <w:tr>
        <w:trPr>
          <w:cantSplit/>
        </w:trPr>
        <w:tc>
          <w:tcPr>
            <w:tcW w:w="751" w:type="dxa"/>
            <w:tcBorders>
              <w:top w:val="single" w:sz="4" w:space="0" w:color="auto"/>
              <w:bottom w:val="single" w:sz="4" w:space="0" w:color="auto"/>
            </w:tcBorders>
            <w:noWrap/>
          </w:tcPr>
          <w:p>
            <w:pPr>
              <w:pStyle w:val="TableNAm"/>
              <w:rPr>
                <w:sz w:val="22"/>
              </w:rPr>
            </w:pPr>
            <w:r>
              <w:rPr>
                <w:sz w:val="22"/>
              </w:rPr>
              <w:t>2.</w:t>
            </w:r>
          </w:p>
        </w:tc>
        <w:tc>
          <w:tcPr>
            <w:tcW w:w="2029" w:type="dxa"/>
            <w:tcBorders>
              <w:top w:val="single" w:sz="4" w:space="0" w:color="auto"/>
              <w:bottom w:val="single" w:sz="4" w:space="0" w:color="auto"/>
            </w:tcBorders>
            <w:noWrap/>
          </w:tcPr>
          <w:p>
            <w:pPr>
              <w:pStyle w:val="TableNAm"/>
              <w:rPr>
                <w:sz w:val="22"/>
              </w:rPr>
            </w:pPr>
            <w:r>
              <w:rPr>
                <w:sz w:val="22"/>
              </w:rPr>
              <w:t>Hearing fee (for each day or part of a day allocated, other than the first day)</w:t>
            </w:r>
          </w:p>
        </w:tc>
        <w:tc>
          <w:tcPr>
            <w:tcW w:w="1418" w:type="dxa"/>
            <w:tcBorders>
              <w:top w:val="single" w:sz="4" w:space="0" w:color="auto"/>
              <w:bottom w:val="single" w:sz="4" w:space="0" w:color="auto"/>
            </w:tcBorders>
            <w:noWrap/>
            <w:vAlign w:val="bottom"/>
          </w:tcPr>
          <w:p>
            <w:pPr>
              <w:pStyle w:val="TableNAm"/>
              <w:rPr>
                <w:sz w:val="22"/>
                <w:szCs w:val="22"/>
              </w:rPr>
            </w:pPr>
            <w:r>
              <w:rPr>
                <w:sz w:val="22"/>
                <w:szCs w:val="22"/>
              </w:rPr>
              <w:t>897.00</w:t>
            </w:r>
          </w:p>
        </w:tc>
        <w:tc>
          <w:tcPr>
            <w:tcW w:w="1429" w:type="dxa"/>
            <w:tcBorders>
              <w:top w:val="single" w:sz="4" w:space="0" w:color="auto"/>
              <w:bottom w:val="single" w:sz="4" w:space="0" w:color="auto"/>
            </w:tcBorders>
            <w:noWrap/>
            <w:vAlign w:val="bottom"/>
          </w:tcPr>
          <w:p>
            <w:pPr>
              <w:pStyle w:val="TableNAm"/>
              <w:rPr>
                <w:sz w:val="22"/>
                <w:szCs w:val="22"/>
              </w:rPr>
            </w:pPr>
            <w:r>
              <w:rPr>
                <w:sz w:val="22"/>
                <w:szCs w:val="22"/>
              </w:rPr>
              <w:t>897.00</w:t>
            </w:r>
          </w:p>
        </w:tc>
        <w:tc>
          <w:tcPr>
            <w:tcW w:w="1264" w:type="dxa"/>
            <w:tcBorders>
              <w:top w:val="single" w:sz="4" w:space="0" w:color="auto"/>
              <w:bottom w:val="single" w:sz="4" w:space="0" w:color="auto"/>
            </w:tcBorders>
            <w:noWrap/>
            <w:vAlign w:val="bottom"/>
          </w:tcPr>
          <w:p>
            <w:pPr>
              <w:pStyle w:val="TableNAm"/>
              <w:rPr>
                <w:sz w:val="22"/>
                <w:szCs w:val="22"/>
              </w:rPr>
            </w:pPr>
            <w:r>
              <w:rPr>
                <w:sz w:val="22"/>
                <w:szCs w:val="22"/>
              </w:rPr>
              <w:t>100.00</w:t>
            </w:r>
          </w:p>
        </w:tc>
      </w:tr>
      <w:tr>
        <w:trPr>
          <w:cantSplit/>
        </w:trPr>
        <w:tc>
          <w:tcPr>
            <w:tcW w:w="751" w:type="dxa"/>
            <w:tcBorders>
              <w:top w:val="single" w:sz="4" w:space="0" w:color="auto"/>
              <w:bottom w:val="single" w:sz="4" w:space="0" w:color="auto"/>
            </w:tcBorders>
            <w:noWrap/>
          </w:tcPr>
          <w:p>
            <w:pPr>
              <w:pStyle w:val="TableNAm"/>
              <w:rPr>
                <w:sz w:val="22"/>
              </w:rPr>
            </w:pPr>
            <w:r>
              <w:rPr>
                <w:sz w:val="22"/>
              </w:rPr>
              <w:t>3.</w:t>
            </w:r>
          </w:p>
        </w:tc>
        <w:tc>
          <w:tcPr>
            <w:tcW w:w="2029" w:type="dxa"/>
            <w:tcBorders>
              <w:top w:val="single" w:sz="4" w:space="0" w:color="auto"/>
              <w:bottom w:val="single" w:sz="4" w:space="0" w:color="auto"/>
            </w:tcBorders>
            <w:noWrap/>
          </w:tcPr>
          <w:p>
            <w:pPr>
              <w:pStyle w:val="TableNAm"/>
              <w:rPr>
                <w:sz w:val="22"/>
              </w:rPr>
            </w:pPr>
            <w:r>
              <w:rPr>
                <w:sz w:val="22"/>
              </w:rPr>
              <w:t>Application for assessment of costs</w:t>
            </w:r>
          </w:p>
        </w:tc>
        <w:tc>
          <w:tcPr>
            <w:tcW w:w="1418" w:type="dxa"/>
            <w:tcBorders>
              <w:top w:val="single" w:sz="4" w:space="0" w:color="auto"/>
              <w:bottom w:val="single" w:sz="4" w:space="0" w:color="auto"/>
            </w:tcBorders>
            <w:noWrap/>
          </w:tcPr>
          <w:p>
            <w:pPr>
              <w:pStyle w:val="TableNAm"/>
              <w:rPr>
                <w:sz w:val="22"/>
                <w:szCs w:val="22"/>
              </w:rPr>
            </w:pPr>
            <w:r>
              <w:rPr>
                <w:sz w:val="22"/>
                <w:szCs w:val="22"/>
              </w:rPr>
              <w:t>411.00 plus assessment fee of 2.50% of the costs claimed in the application</w:t>
            </w:r>
          </w:p>
        </w:tc>
        <w:tc>
          <w:tcPr>
            <w:tcW w:w="1429" w:type="dxa"/>
            <w:tcBorders>
              <w:top w:val="single" w:sz="4" w:space="0" w:color="auto"/>
              <w:bottom w:val="single" w:sz="4" w:space="0" w:color="auto"/>
            </w:tcBorders>
            <w:noWrap/>
          </w:tcPr>
          <w:p>
            <w:pPr>
              <w:pStyle w:val="TableNAm"/>
              <w:rPr>
                <w:sz w:val="22"/>
                <w:szCs w:val="22"/>
              </w:rPr>
            </w:pPr>
            <w:r>
              <w:rPr>
                <w:sz w:val="22"/>
                <w:szCs w:val="22"/>
              </w:rPr>
              <w:t>411.00 plus assessment fee of 2.50% of the costs claimed in the application</w:t>
            </w:r>
          </w:p>
        </w:tc>
        <w:tc>
          <w:tcPr>
            <w:tcW w:w="1264" w:type="dxa"/>
            <w:tcBorders>
              <w:top w:val="single" w:sz="4" w:space="0" w:color="auto"/>
              <w:bottom w:val="single" w:sz="4" w:space="0" w:color="auto"/>
            </w:tcBorders>
            <w:noWrap/>
          </w:tcPr>
          <w:p>
            <w:pPr>
              <w:pStyle w:val="TableNAm"/>
              <w:rPr>
                <w:sz w:val="22"/>
                <w:szCs w:val="22"/>
              </w:rPr>
            </w:pPr>
            <w:r>
              <w:rPr>
                <w:sz w:val="22"/>
                <w:szCs w:val="22"/>
              </w:rPr>
              <w:t>100.00</w:t>
            </w:r>
          </w:p>
        </w:tc>
      </w:tr>
    </w:tbl>
    <w:p>
      <w:pPr>
        <w:pStyle w:val="Footnotesection"/>
        <w:ind w:left="890" w:hanging="890"/>
      </w:pPr>
      <w:r>
        <w:tab/>
        <w:t>[Regulation 10 inserted: Gazette 26 Jun 2007 p. 2985</w:t>
      </w:r>
      <w:r>
        <w:noBreakHyphen/>
        <w:t>6; amended: Gazette 27 Jun 2008 p. 3066; 4 Sep 2009 p. 3481</w:t>
      </w:r>
      <w:r>
        <w:noBreakHyphen/>
        <w:t>2; 8 Mar 2011 p. 794</w:t>
      </w:r>
      <w:r>
        <w:noBreakHyphen/>
        <w:t xml:space="preserve">5; 20 Dec 2011 p. 5386; 30 Nov 2012 p. 5796; </w:t>
      </w:r>
      <w:r>
        <w:rPr>
          <w:szCs w:val="24"/>
        </w:rPr>
        <w:t>6 Aug 2013 p. </w:t>
      </w:r>
      <w:r>
        <w:t>3651</w:t>
      </w:r>
      <w:r>
        <w:noBreakHyphen/>
        <w:t>2; 15 Nov 2013 p. 5246-7; 27 Jun 2014 p. 2346; 19 Jun 2015 p. 2129; 14 Jun 2016 p. 1944</w:t>
      </w:r>
      <w:r>
        <w:noBreakHyphen/>
        <w:t>6; 13 Jan 2017 p. 351; 7 Jul 2017 p. 3775</w:t>
      </w:r>
      <w:r>
        <w:noBreakHyphen/>
        <w:t>6; 15 Jun 2018 p. 2023</w:t>
      </w:r>
      <w:r>
        <w:noBreakHyphen/>
        <w:t>4; 28 Jun 2019 p. 2614</w:t>
      </w:r>
      <w:r>
        <w:noBreakHyphen/>
        <w:t>15; SL 2020/124 r. 19; SL 2021/101 r. 22; SL 2021/127 r. 6.]</w:t>
      </w:r>
    </w:p>
    <w:p>
      <w:pPr>
        <w:pStyle w:val="Heading5"/>
        <w:keepNext w:val="0"/>
        <w:keepLines w:val="0"/>
      </w:pPr>
      <w:bookmarkStart w:id="56" w:name="_Toc81918980"/>
      <w:bookmarkStart w:id="57" w:name="_Toc78457823"/>
      <w:r>
        <w:rPr>
          <w:rStyle w:val="CharSectno"/>
        </w:rPr>
        <w:t>11A</w:t>
      </w:r>
      <w:r>
        <w:t>.</w:t>
      </w:r>
      <w:r>
        <w:tab/>
        <w:t>No fee relating to application under enactment in Sch. 7</w:t>
      </w:r>
      <w:bookmarkEnd w:id="56"/>
      <w:bookmarkEnd w:id="57"/>
    </w:p>
    <w:p>
      <w:pPr>
        <w:pStyle w:val="Subsection"/>
      </w:pPr>
      <w:r>
        <w:tab/>
      </w:r>
      <w:r>
        <w:tab/>
        <w:t>A fee is not to be charged in respect of an application made under an enactment listed in Schedule 7 or proceedings in relation to such an application.</w:t>
      </w:r>
    </w:p>
    <w:p>
      <w:pPr>
        <w:pStyle w:val="Footnotesection"/>
        <w:keepLines w:val="0"/>
        <w:spacing w:before="100"/>
        <w:ind w:left="890" w:hanging="890"/>
      </w:pPr>
      <w:r>
        <w:tab/>
        <w:t>[Regulation 11A inserted: Gazette 6 Aug 2013 p. 3652; amended: Gazette 31 Dec 2019 p. 4657; SL 2021/102 r. 4.]</w:t>
      </w:r>
    </w:p>
    <w:p>
      <w:pPr>
        <w:pStyle w:val="Heading5"/>
      </w:pPr>
      <w:bookmarkStart w:id="58" w:name="_Toc81918981"/>
      <w:bookmarkStart w:id="59" w:name="_Toc78457824"/>
      <w:r>
        <w:rPr>
          <w:rStyle w:val="CharSectno"/>
        </w:rPr>
        <w:t>11B</w:t>
      </w:r>
      <w:r>
        <w:t>.</w:t>
      </w:r>
      <w:r>
        <w:tab/>
        <w:t>Fees relating to application not covered by r. 9, 10 or 11A</w:t>
      </w:r>
      <w:bookmarkEnd w:id="58"/>
      <w:bookmarkEnd w:id="59"/>
    </w:p>
    <w:p>
      <w:pPr>
        <w:pStyle w:val="Subsection"/>
        <w:keepNext/>
      </w:pPr>
      <w:r>
        <w:tab/>
      </w:r>
      <w:r>
        <w:tab/>
        <w:t>Subject to regulation 8, the fees specified in the Table to this regulation are to be charged in respect of the following —</w:t>
      </w:r>
    </w:p>
    <w:p>
      <w:pPr>
        <w:pStyle w:val="Indenta"/>
        <w:keepNext/>
      </w:pPr>
      <w:r>
        <w:tab/>
        <w:t>(a)</w:t>
      </w:r>
      <w:r>
        <w:tab/>
        <w:t>an application made and proceedings under or in relation to an enactment not listed in Schedule 3, 4, 6 or 7;</w:t>
      </w:r>
    </w:p>
    <w:p>
      <w:pPr>
        <w:pStyle w:val="Indenta"/>
      </w:pPr>
      <w:r>
        <w:tab/>
        <w:t>(b)</w:t>
      </w:r>
      <w:r>
        <w:tab/>
        <w:t>an application, or proceedings relating to an application, to which regulation 10 does not apply.</w:t>
      </w:r>
    </w:p>
    <w:p>
      <w:pPr>
        <w:pStyle w:val="THeadingNAm"/>
      </w:pPr>
      <w:r>
        <w:t>Table</w:t>
      </w:r>
    </w:p>
    <w:tbl>
      <w:tblPr>
        <w:tblW w:w="6891"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51"/>
        <w:gridCol w:w="2029"/>
        <w:gridCol w:w="1276"/>
        <w:gridCol w:w="1276"/>
        <w:gridCol w:w="1559"/>
      </w:tblGrid>
      <w:tr>
        <w:trPr>
          <w:cantSplit/>
          <w:tblHeader/>
        </w:trPr>
        <w:tc>
          <w:tcPr>
            <w:tcW w:w="751" w:type="dxa"/>
            <w:tcBorders>
              <w:bottom w:val="single" w:sz="4" w:space="0" w:color="auto"/>
            </w:tcBorders>
            <w:noWrap/>
          </w:tcPr>
          <w:p>
            <w:pPr>
              <w:pStyle w:val="TableNAm"/>
              <w:jc w:val="center"/>
            </w:pPr>
            <w:r>
              <w:rPr>
                <w:b/>
                <w:sz w:val="22"/>
                <w:szCs w:val="22"/>
              </w:rPr>
              <w:t>Item</w:t>
            </w:r>
          </w:p>
        </w:tc>
        <w:tc>
          <w:tcPr>
            <w:tcW w:w="2029" w:type="dxa"/>
            <w:tcBorders>
              <w:bottom w:val="single" w:sz="4" w:space="0" w:color="auto"/>
            </w:tcBorders>
            <w:noWrap/>
          </w:tcPr>
          <w:p>
            <w:pPr>
              <w:pStyle w:val="TableNAm"/>
              <w:jc w:val="center"/>
            </w:pPr>
            <w:r>
              <w:rPr>
                <w:b/>
                <w:sz w:val="22"/>
                <w:szCs w:val="22"/>
              </w:rPr>
              <w:t>Matter</w:t>
            </w:r>
          </w:p>
        </w:tc>
        <w:tc>
          <w:tcPr>
            <w:tcW w:w="1276" w:type="dxa"/>
            <w:tcBorders>
              <w:bottom w:val="single" w:sz="4" w:space="0" w:color="auto"/>
            </w:tcBorders>
            <w:noWrap/>
          </w:tcPr>
          <w:p>
            <w:pPr>
              <w:pStyle w:val="TableNAm"/>
              <w:jc w:val="center"/>
            </w:pPr>
            <w:r>
              <w:rPr>
                <w:b/>
                <w:sz w:val="22"/>
                <w:szCs w:val="22"/>
              </w:rPr>
              <w:t>Column A</w:t>
            </w:r>
          </w:p>
          <w:p>
            <w:pPr>
              <w:pStyle w:val="TableNAm"/>
              <w:jc w:val="center"/>
            </w:pPr>
            <w:r>
              <w:rPr>
                <w:sz w:val="22"/>
              </w:rPr>
              <w:t>Fee for individual or eligible entity</w:t>
            </w:r>
            <w:r>
              <w:rPr>
                <w:sz w:val="22"/>
              </w:rPr>
              <w:br/>
              <w:t>$</w:t>
            </w:r>
          </w:p>
        </w:tc>
        <w:tc>
          <w:tcPr>
            <w:tcW w:w="1276" w:type="dxa"/>
            <w:tcBorders>
              <w:bottom w:val="single" w:sz="4" w:space="0" w:color="auto"/>
            </w:tcBorders>
            <w:noWrap/>
          </w:tcPr>
          <w:p>
            <w:pPr>
              <w:pStyle w:val="TableNAm"/>
              <w:jc w:val="center"/>
            </w:pPr>
            <w:r>
              <w:rPr>
                <w:b/>
                <w:sz w:val="22"/>
                <w:szCs w:val="22"/>
              </w:rPr>
              <w:t>Column B</w:t>
            </w:r>
          </w:p>
          <w:p>
            <w:pPr>
              <w:pStyle w:val="TableNAm"/>
              <w:jc w:val="center"/>
            </w:pPr>
            <w:r>
              <w:rPr>
                <w:sz w:val="22"/>
              </w:rPr>
              <w:t>Fee for entity</w:t>
            </w:r>
            <w:r>
              <w:rPr>
                <w:sz w:val="22"/>
              </w:rPr>
              <w:br/>
            </w:r>
            <w:r>
              <w:rPr>
                <w:sz w:val="22"/>
              </w:rPr>
              <w:br/>
            </w:r>
            <w:r>
              <w:rPr>
                <w:sz w:val="22"/>
              </w:rPr>
              <w:br/>
              <w:t>$</w:t>
            </w:r>
          </w:p>
        </w:tc>
        <w:tc>
          <w:tcPr>
            <w:tcW w:w="1559" w:type="dxa"/>
            <w:tcBorders>
              <w:bottom w:val="single" w:sz="4" w:space="0" w:color="auto"/>
            </w:tcBorders>
            <w:noWrap/>
          </w:tcPr>
          <w:p>
            <w:pPr>
              <w:pStyle w:val="TableNAm"/>
              <w:jc w:val="center"/>
            </w:pPr>
            <w:r>
              <w:rPr>
                <w:b/>
                <w:sz w:val="22"/>
                <w:szCs w:val="22"/>
              </w:rPr>
              <w:t>Column C</w:t>
            </w:r>
          </w:p>
          <w:p>
            <w:pPr>
              <w:pStyle w:val="TableNAm"/>
              <w:tabs>
                <w:tab w:val="clear" w:pos="567"/>
              </w:tabs>
              <w:jc w:val="center"/>
            </w:pPr>
            <w:r>
              <w:rPr>
                <w:sz w:val="22"/>
              </w:rPr>
              <w:t>Fee for eligible individual</w:t>
            </w:r>
            <w:r>
              <w:rPr>
                <w:sz w:val="22"/>
              </w:rPr>
              <w:br/>
            </w:r>
            <w:r>
              <w:rPr>
                <w:sz w:val="22"/>
              </w:rPr>
              <w:br/>
              <w:t>$</w:t>
            </w:r>
          </w:p>
        </w:tc>
      </w:tr>
      <w:tr>
        <w:trPr>
          <w:cantSplit/>
        </w:trPr>
        <w:tc>
          <w:tcPr>
            <w:tcW w:w="751" w:type="dxa"/>
            <w:tcBorders>
              <w:bottom w:val="nil"/>
            </w:tcBorders>
            <w:noWrap/>
          </w:tcPr>
          <w:p>
            <w:pPr>
              <w:pStyle w:val="TableNAm"/>
            </w:pPr>
            <w:r>
              <w:rPr>
                <w:sz w:val="22"/>
              </w:rPr>
              <w:t>1.</w:t>
            </w:r>
          </w:p>
        </w:tc>
        <w:tc>
          <w:tcPr>
            <w:tcW w:w="2029" w:type="dxa"/>
            <w:tcBorders>
              <w:bottom w:val="nil"/>
            </w:tcBorders>
            <w:noWrap/>
          </w:tcPr>
          <w:p>
            <w:pPr>
              <w:pStyle w:val="TableNAm"/>
            </w:pPr>
            <w:r>
              <w:rPr>
                <w:sz w:val="22"/>
              </w:rPr>
              <w:t>Application</w:t>
            </w:r>
          </w:p>
        </w:tc>
        <w:tc>
          <w:tcPr>
            <w:tcW w:w="1276" w:type="dxa"/>
            <w:tcBorders>
              <w:bottom w:val="nil"/>
            </w:tcBorders>
            <w:noWrap/>
            <w:vAlign w:val="bottom"/>
          </w:tcPr>
          <w:p>
            <w:pPr>
              <w:pStyle w:val="TableNAm"/>
              <w:ind w:right="262"/>
              <w:jc w:val="right"/>
            </w:pPr>
            <w:r>
              <w:rPr>
                <w:sz w:val="22"/>
                <w:szCs w:val="22"/>
              </w:rPr>
              <w:t>623.00</w:t>
            </w:r>
          </w:p>
        </w:tc>
        <w:tc>
          <w:tcPr>
            <w:tcW w:w="1276" w:type="dxa"/>
            <w:tcBorders>
              <w:bottom w:val="nil"/>
            </w:tcBorders>
            <w:noWrap/>
            <w:vAlign w:val="bottom"/>
          </w:tcPr>
          <w:p>
            <w:pPr>
              <w:pStyle w:val="TableNAm"/>
              <w:ind w:right="262"/>
              <w:jc w:val="right"/>
            </w:pPr>
            <w:r>
              <w:rPr>
                <w:sz w:val="22"/>
                <w:szCs w:val="22"/>
              </w:rPr>
              <w:t>623.00</w:t>
            </w:r>
          </w:p>
        </w:tc>
        <w:tc>
          <w:tcPr>
            <w:tcW w:w="1559" w:type="dxa"/>
            <w:tcBorders>
              <w:bottom w:val="nil"/>
            </w:tcBorders>
            <w:noWrap/>
            <w:vAlign w:val="bottom"/>
          </w:tcPr>
          <w:p>
            <w:pPr>
              <w:pStyle w:val="TableNAm"/>
              <w:ind w:right="325"/>
              <w:jc w:val="right"/>
            </w:pPr>
            <w:r>
              <w:rPr>
                <w:sz w:val="22"/>
                <w:szCs w:val="22"/>
              </w:rPr>
              <w:t>100.00</w:t>
            </w:r>
          </w:p>
        </w:tc>
      </w:tr>
      <w:tr>
        <w:trPr>
          <w:cantSplit/>
        </w:trPr>
        <w:tc>
          <w:tcPr>
            <w:tcW w:w="751" w:type="dxa"/>
            <w:tcBorders>
              <w:top w:val="single" w:sz="4" w:space="0" w:color="auto"/>
              <w:bottom w:val="single" w:sz="4" w:space="0" w:color="auto"/>
            </w:tcBorders>
            <w:noWrap/>
          </w:tcPr>
          <w:p>
            <w:pPr>
              <w:pStyle w:val="TableNAm"/>
            </w:pPr>
            <w:r>
              <w:rPr>
                <w:sz w:val="22"/>
              </w:rPr>
              <w:t>2.</w:t>
            </w:r>
          </w:p>
        </w:tc>
        <w:tc>
          <w:tcPr>
            <w:tcW w:w="2029" w:type="dxa"/>
            <w:tcBorders>
              <w:top w:val="single" w:sz="4" w:space="0" w:color="auto"/>
              <w:bottom w:val="single" w:sz="4" w:space="0" w:color="auto"/>
            </w:tcBorders>
            <w:noWrap/>
          </w:tcPr>
          <w:p>
            <w:pPr>
              <w:pStyle w:val="TableNAm"/>
            </w:pPr>
            <w:r>
              <w:rPr>
                <w:sz w:val="22"/>
              </w:rPr>
              <w:t>Hearing fee (for each day or part of a day allocated, other than the first day)</w:t>
            </w:r>
          </w:p>
        </w:tc>
        <w:tc>
          <w:tcPr>
            <w:tcW w:w="1276" w:type="dxa"/>
            <w:tcBorders>
              <w:top w:val="single" w:sz="4" w:space="0" w:color="auto"/>
              <w:bottom w:val="single" w:sz="4" w:space="0" w:color="auto"/>
            </w:tcBorders>
            <w:noWrap/>
            <w:vAlign w:val="bottom"/>
          </w:tcPr>
          <w:p>
            <w:pPr>
              <w:pStyle w:val="TableNAm"/>
              <w:ind w:right="262"/>
              <w:jc w:val="right"/>
            </w:pPr>
            <w:r>
              <w:rPr>
                <w:sz w:val="22"/>
                <w:szCs w:val="22"/>
              </w:rPr>
              <w:t>623.00</w:t>
            </w:r>
          </w:p>
        </w:tc>
        <w:tc>
          <w:tcPr>
            <w:tcW w:w="1276" w:type="dxa"/>
            <w:tcBorders>
              <w:top w:val="single" w:sz="4" w:space="0" w:color="auto"/>
              <w:bottom w:val="single" w:sz="4" w:space="0" w:color="auto"/>
            </w:tcBorders>
            <w:noWrap/>
            <w:vAlign w:val="bottom"/>
          </w:tcPr>
          <w:p>
            <w:pPr>
              <w:pStyle w:val="TableNAm"/>
              <w:ind w:right="262"/>
              <w:jc w:val="right"/>
            </w:pPr>
            <w:r>
              <w:rPr>
                <w:sz w:val="22"/>
                <w:szCs w:val="22"/>
              </w:rPr>
              <w:t>623.00</w:t>
            </w:r>
          </w:p>
        </w:tc>
        <w:tc>
          <w:tcPr>
            <w:tcW w:w="1559" w:type="dxa"/>
            <w:tcBorders>
              <w:top w:val="single" w:sz="4" w:space="0" w:color="auto"/>
              <w:bottom w:val="single" w:sz="4" w:space="0" w:color="auto"/>
            </w:tcBorders>
            <w:noWrap/>
            <w:vAlign w:val="bottom"/>
          </w:tcPr>
          <w:p>
            <w:pPr>
              <w:pStyle w:val="TableNAm"/>
              <w:ind w:right="325"/>
              <w:jc w:val="right"/>
            </w:pPr>
            <w:r>
              <w:rPr>
                <w:sz w:val="22"/>
                <w:szCs w:val="22"/>
              </w:rPr>
              <w:t>100.00</w:t>
            </w:r>
          </w:p>
        </w:tc>
      </w:tr>
      <w:tr>
        <w:trPr>
          <w:cantSplit/>
        </w:trPr>
        <w:tc>
          <w:tcPr>
            <w:tcW w:w="751" w:type="dxa"/>
            <w:tcBorders>
              <w:top w:val="single" w:sz="4" w:space="0" w:color="auto"/>
              <w:bottom w:val="single" w:sz="4" w:space="0" w:color="auto"/>
            </w:tcBorders>
            <w:noWrap/>
          </w:tcPr>
          <w:p>
            <w:pPr>
              <w:pStyle w:val="TableNAm"/>
            </w:pPr>
            <w:r>
              <w:rPr>
                <w:sz w:val="22"/>
              </w:rPr>
              <w:t>3.</w:t>
            </w:r>
          </w:p>
        </w:tc>
        <w:tc>
          <w:tcPr>
            <w:tcW w:w="2029" w:type="dxa"/>
            <w:tcBorders>
              <w:top w:val="single" w:sz="4" w:space="0" w:color="auto"/>
              <w:bottom w:val="single" w:sz="4" w:space="0" w:color="auto"/>
            </w:tcBorders>
            <w:noWrap/>
          </w:tcPr>
          <w:p>
            <w:pPr>
              <w:pStyle w:val="TableNAm"/>
            </w:pPr>
            <w:r>
              <w:rPr>
                <w:sz w:val="22"/>
              </w:rPr>
              <w:t>Application for assessment of costs</w:t>
            </w:r>
          </w:p>
        </w:tc>
        <w:tc>
          <w:tcPr>
            <w:tcW w:w="1276" w:type="dxa"/>
            <w:tcBorders>
              <w:top w:val="single" w:sz="4" w:space="0" w:color="auto"/>
              <w:bottom w:val="single" w:sz="4" w:space="0" w:color="auto"/>
            </w:tcBorders>
            <w:noWrap/>
          </w:tcPr>
          <w:p>
            <w:pPr>
              <w:pStyle w:val="TableNAm"/>
              <w:tabs>
                <w:tab w:val="clear" w:pos="567"/>
              </w:tabs>
              <w:jc w:val="center"/>
            </w:pPr>
            <w:r>
              <w:rPr>
                <w:sz w:val="22"/>
              </w:rPr>
              <w:t>216.00 plus assessment fee of 2.50% of the costs claimed in the application</w:t>
            </w:r>
          </w:p>
        </w:tc>
        <w:tc>
          <w:tcPr>
            <w:tcW w:w="1276" w:type="dxa"/>
            <w:tcBorders>
              <w:top w:val="single" w:sz="4" w:space="0" w:color="auto"/>
              <w:bottom w:val="single" w:sz="4" w:space="0" w:color="auto"/>
            </w:tcBorders>
            <w:noWrap/>
          </w:tcPr>
          <w:p>
            <w:pPr>
              <w:pStyle w:val="TableNAm"/>
              <w:jc w:val="center"/>
            </w:pPr>
            <w:r>
              <w:rPr>
                <w:sz w:val="22"/>
              </w:rPr>
              <w:t>327.00 plus assessment fee of 2.50% of the costs claimed in the application</w:t>
            </w:r>
          </w:p>
        </w:tc>
        <w:tc>
          <w:tcPr>
            <w:tcW w:w="1559" w:type="dxa"/>
            <w:tcBorders>
              <w:top w:val="single" w:sz="4" w:space="0" w:color="auto"/>
              <w:bottom w:val="single" w:sz="4" w:space="0" w:color="auto"/>
            </w:tcBorders>
            <w:noWrap/>
          </w:tcPr>
          <w:p>
            <w:pPr>
              <w:pStyle w:val="TableNAm"/>
              <w:ind w:right="325"/>
              <w:jc w:val="right"/>
            </w:pPr>
            <w:r>
              <w:rPr>
                <w:sz w:val="22"/>
                <w:szCs w:val="22"/>
              </w:rPr>
              <w:t>65.00</w:t>
            </w:r>
          </w:p>
        </w:tc>
      </w:tr>
    </w:tbl>
    <w:p>
      <w:pPr>
        <w:pStyle w:val="Footnotesection"/>
        <w:ind w:left="890" w:hanging="890"/>
      </w:pPr>
      <w:r>
        <w:tab/>
        <w:t>[Regulation 11B inserted: Gazette 6 Aug 2013 p. 3652</w:t>
      </w:r>
      <w:r>
        <w:noBreakHyphen/>
        <w:t>3; amended: Gazette 14 Jan 2014 p. 44; 27 Jun 2014 p. 2346; 19 Jun 2015 p. 2129; 14 Jun 2016 p. 1946</w:t>
      </w:r>
      <w:r>
        <w:noBreakHyphen/>
        <w:t>7; 7 Jul 2017 p. 3777; 15 Jun 2018 p. 2025; 28 Jun 2019 p. 2616; 31 Dec 2019 p. 4658; SL 2020/124 r. 20; SL 2021/101 r. 23; SL 2021/102 r. 5.]</w:t>
      </w:r>
    </w:p>
    <w:p>
      <w:pPr>
        <w:pStyle w:val="Heading5"/>
        <w:spacing w:before="180"/>
      </w:pPr>
      <w:bookmarkStart w:id="60" w:name="_Toc81918982"/>
      <w:bookmarkStart w:id="61" w:name="_Toc78457825"/>
      <w:r>
        <w:rPr>
          <w:rStyle w:val="CharSectno"/>
        </w:rPr>
        <w:t>11</w:t>
      </w:r>
      <w:r>
        <w:t>.</w:t>
      </w:r>
      <w:r>
        <w:tab/>
        <w:t>Fees for provision of transcripts to third parties</w:t>
      </w:r>
      <w:bookmarkEnd w:id="60"/>
      <w:bookmarkEnd w:id="61"/>
    </w:p>
    <w:p>
      <w:pPr>
        <w:pStyle w:val="Subsection"/>
        <w:keepNext/>
        <w:keepLines/>
        <w:spacing w:before="120"/>
      </w:pPr>
      <w:r>
        <w:tab/>
        <w:t>(1)</w:t>
      </w:r>
      <w:r>
        <w:tab/>
        <w:t xml:space="preserve">This regulation applies if — </w:t>
      </w:r>
    </w:p>
    <w:p>
      <w:pPr>
        <w:pStyle w:val="Indenta"/>
      </w:pPr>
      <w:r>
        <w:tab/>
        <w:t>(a)</w:t>
      </w:r>
      <w:r>
        <w:tab/>
        <w:t>a person who is not a party to a proceeding requests the Tribunal to provide a copy of the transcript of the proceeding or part of the proceeding; and</w:t>
      </w:r>
    </w:p>
    <w:p>
      <w:pPr>
        <w:pStyle w:val="Indenta"/>
      </w:pPr>
      <w:r>
        <w:tab/>
        <w:t>(b)</w:t>
      </w:r>
      <w:r>
        <w:tab/>
        <w:t>at the time that the person makes the request, a transcript of the proceeding, or the relevant part of the proceeding, has not been prepared by the Tribunal.</w:t>
      </w:r>
    </w:p>
    <w:p>
      <w:pPr>
        <w:pStyle w:val="Subsection"/>
        <w:spacing w:before="120"/>
      </w:pPr>
      <w:r>
        <w:tab/>
        <w:t>(2)</w:t>
      </w:r>
      <w:r>
        <w:tab/>
        <w:t>Instead of the fee that would otherwise be charged under regulation 27 and Schedule 20 item 5, the fee to be charged for providing a copy of the transcript is the fee determined by the executive officer in accordance with subregulation (3).</w:t>
      </w:r>
    </w:p>
    <w:p>
      <w:pPr>
        <w:pStyle w:val="Subsection"/>
        <w:spacing w:before="120"/>
      </w:pPr>
      <w:r>
        <w:tab/>
        <w:t>(3)</w:t>
      </w:r>
      <w:r>
        <w:tab/>
        <w:t xml:space="preserve">The fee is to be the amount that, in the opinion of the executive officer, represents the costs of the Tribunal directly attributable to — </w:t>
      </w:r>
    </w:p>
    <w:p>
      <w:pPr>
        <w:pStyle w:val="Indenta"/>
      </w:pPr>
      <w:r>
        <w:tab/>
        <w:t>(a)</w:t>
      </w:r>
      <w:r>
        <w:tab/>
        <w:t>the preparation of the transcript; and</w:t>
      </w:r>
    </w:p>
    <w:p>
      <w:pPr>
        <w:pStyle w:val="Indenta"/>
      </w:pPr>
      <w:r>
        <w:tab/>
        <w:t>(b)</w:t>
      </w:r>
      <w:r>
        <w:tab/>
        <w:t>the doing of any other thing reasonably necessary to be done in connection with providing a copy of the transcript to the person.</w:t>
      </w:r>
    </w:p>
    <w:p>
      <w:pPr>
        <w:pStyle w:val="Footnotesection"/>
        <w:spacing w:before="60"/>
        <w:ind w:left="890" w:hanging="890"/>
      </w:pPr>
      <w:r>
        <w:tab/>
        <w:t>[Regulation 11 inserted: Gazette 4 Sep 2009 p. 3482; amended: Gazette 14 Jun 2016 p. 1947.]</w:t>
      </w:r>
    </w:p>
    <w:p>
      <w:pPr>
        <w:pStyle w:val="Ednotesection"/>
      </w:pPr>
      <w:r>
        <w:t>[</w:t>
      </w:r>
      <w:r>
        <w:rPr>
          <w:b/>
          <w:bCs/>
        </w:rPr>
        <w:t>12</w:t>
      </w:r>
      <w:r>
        <w:rPr>
          <w:b/>
          <w:bCs/>
        </w:rPr>
        <w:noBreakHyphen/>
        <w:t>24.</w:t>
      </w:r>
      <w:r>
        <w:rPr>
          <w:b/>
          <w:bCs/>
        </w:rPr>
        <w:tab/>
      </w:r>
      <w:r>
        <w:t>Deleted: Gazette 26 Jun 2007 p. 2982.]</w:t>
      </w:r>
    </w:p>
    <w:p>
      <w:pPr>
        <w:pStyle w:val="Ednotesection"/>
      </w:pPr>
      <w:r>
        <w:t>[</w:t>
      </w:r>
      <w:r>
        <w:rPr>
          <w:b/>
          <w:bCs/>
        </w:rPr>
        <w:t>25, 26.</w:t>
      </w:r>
      <w:r>
        <w:rPr>
          <w:b/>
          <w:bCs/>
        </w:rPr>
        <w:tab/>
      </w:r>
      <w:r>
        <w:t xml:space="preserve">Deleted: Gazette </w:t>
      </w:r>
      <w:r>
        <w:rPr>
          <w:szCs w:val="24"/>
        </w:rPr>
        <w:t>6 Aug 2013 p. </w:t>
      </w:r>
      <w:r>
        <w:t>3653.]</w:t>
      </w:r>
    </w:p>
    <w:p>
      <w:pPr>
        <w:pStyle w:val="Heading5"/>
      </w:pPr>
      <w:bookmarkStart w:id="62" w:name="_Toc81918983"/>
      <w:bookmarkStart w:id="63" w:name="_Toc78457826"/>
      <w:r>
        <w:rPr>
          <w:rStyle w:val="CharSectno"/>
        </w:rPr>
        <w:t>27</w:t>
      </w:r>
      <w:r>
        <w:t>.</w:t>
      </w:r>
      <w:r>
        <w:tab/>
        <w:t>Other fees</w:t>
      </w:r>
      <w:bookmarkEnd w:id="62"/>
      <w:bookmarkEnd w:id="63"/>
    </w:p>
    <w:p>
      <w:pPr>
        <w:pStyle w:val="Subsection"/>
      </w:pPr>
      <w:r>
        <w:tab/>
      </w:r>
      <w:r>
        <w:tab/>
        <w:t>The fees set out in Schedule 20 are to be charged in respect of the matters shown in that Schedule.</w:t>
      </w:r>
    </w:p>
    <w:p>
      <w:pPr>
        <w:pStyle w:val="Heading2"/>
      </w:pPr>
      <w:bookmarkStart w:id="64" w:name="_Toc81917371"/>
      <w:bookmarkStart w:id="65" w:name="_Toc81917413"/>
      <w:bookmarkStart w:id="66" w:name="_Toc81917728"/>
      <w:bookmarkStart w:id="67" w:name="_Toc81918984"/>
      <w:bookmarkStart w:id="68" w:name="_Toc78365027"/>
      <w:bookmarkStart w:id="69" w:name="_Toc78366530"/>
      <w:bookmarkStart w:id="70" w:name="_Toc78457827"/>
      <w:r>
        <w:rPr>
          <w:rStyle w:val="CharPartNo"/>
        </w:rPr>
        <w:t>Part 4</w:t>
      </w:r>
      <w:r>
        <w:rPr>
          <w:rStyle w:val="CharDivNo"/>
        </w:rPr>
        <w:t> </w:t>
      </w:r>
      <w:r>
        <w:t>—</w:t>
      </w:r>
      <w:r>
        <w:rPr>
          <w:rStyle w:val="CharDivText"/>
        </w:rPr>
        <w:t> </w:t>
      </w:r>
      <w:r>
        <w:rPr>
          <w:rStyle w:val="CharPartText"/>
        </w:rPr>
        <w:t xml:space="preserve">Transitional provisions: </w:t>
      </w:r>
      <w:r>
        <w:rPr>
          <w:rStyle w:val="CharPartText"/>
          <w:i/>
        </w:rPr>
        <w:t>State Administrative Tribunal Act 2004</w:t>
      </w:r>
      <w:bookmarkEnd w:id="64"/>
      <w:bookmarkEnd w:id="65"/>
      <w:bookmarkEnd w:id="66"/>
      <w:bookmarkEnd w:id="67"/>
      <w:bookmarkEnd w:id="68"/>
      <w:bookmarkEnd w:id="69"/>
      <w:bookmarkEnd w:id="70"/>
    </w:p>
    <w:p>
      <w:pPr>
        <w:pStyle w:val="Heading5"/>
        <w:spacing w:before="180"/>
      </w:pPr>
      <w:bookmarkStart w:id="71" w:name="_Toc81918985"/>
      <w:bookmarkStart w:id="72" w:name="_Toc78457828"/>
      <w:r>
        <w:rPr>
          <w:rStyle w:val="CharSectno"/>
        </w:rPr>
        <w:t>28</w:t>
      </w:r>
      <w:r>
        <w:t>.</w:t>
      </w:r>
      <w:r>
        <w:tab/>
        <w:t>Transitional provisions</w:t>
      </w:r>
      <w:bookmarkEnd w:id="71"/>
      <w:bookmarkEnd w:id="72"/>
    </w:p>
    <w:p>
      <w:pPr>
        <w:pStyle w:val="Subsection"/>
        <w:spacing w:before="120"/>
      </w:pPr>
      <w:r>
        <w:tab/>
        <w:t>(1)</w:t>
      </w:r>
      <w:r>
        <w:tab/>
        <w:t xml:space="preserve">In this regulation, unless the contrary intention appears — </w:t>
      </w:r>
    </w:p>
    <w:p>
      <w:pPr>
        <w:pStyle w:val="Defstart"/>
        <w:spacing w:before="120"/>
      </w:pPr>
      <w:r>
        <w:rPr>
          <w:b/>
        </w:rPr>
        <w:tab/>
      </w:r>
      <w:r>
        <w:rPr>
          <w:rStyle w:val="CharDefText"/>
        </w:rPr>
        <w:t>commencement day</w:t>
      </w:r>
      <w:r>
        <w:t xml:space="preserve">, in relation to a matter, means the day on which an enabling Act is amended by the </w:t>
      </w:r>
      <w:r>
        <w:rPr>
          <w:i/>
        </w:rPr>
        <w:t>State Administrative Tribunal (Conferral of Jurisdiction) Amendment and Repeal Act 2004</w:t>
      </w:r>
      <w:r>
        <w:t xml:space="preserve"> so as to confer jurisdiction on the Tribunal to deal with the matter.</w:t>
      </w:r>
    </w:p>
    <w:p>
      <w:pPr>
        <w:pStyle w:val="Subsection"/>
        <w:spacing w:before="120"/>
      </w:pPr>
      <w:r>
        <w:tab/>
        <w:t>(2)</w:t>
      </w:r>
      <w:r>
        <w:tab/>
        <w:t xml:space="preserve">If a matter is transferred to the Tribunal under the Act section 167 — </w:t>
      </w:r>
    </w:p>
    <w:p>
      <w:pPr>
        <w:pStyle w:val="Indenta"/>
        <w:spacing w:before="60"/>
      </w:pPr>
      <w:r>
        <w:tab/>
        <w:t>(a)</w:t>
      </w:r>
      <w:r>
        <w:tab/>
        <w:t>the matter is to be taken to have been commenced in the Tribunal;</w:t>
      </w:r>
    </w:p>
    <w:p>
      <w:pPr>
        <w:pStyle w:val="Indenta"/>
        <w:spacing w:before="60"/>
      </w:pPr>
      <w:r>
        <w:tab/>
        <w:t>(b)</w:t>
      </w:r>
      <w:r>
        <w:tab/>
        <w:t>the Tribunal may have regard to any record of the proceedings of the former adjudicator, including a record of any evidence taken in proceedings before the former adjudicator;</w:t>
      </w:r>
    </w:p>
    <w:p>
      <w:pPr>
        <w:pStyle w:val="Indenta"/>
        <w:spacing w:before="60"/>
      </w:pPr>
      <w:r>
        <w:tab/>
        <w:t>(c)</w:t>
      </w:r>
      <w:r>
        <w:tab/>
        <w:t>anything done or omitted to be done in relation to the matter by a party or other person before the matter is transferred to the Tribunal under or in accordance with the procedure that applied before that day is to be taken, as far as possible, to have been done or omitted under or in accordance with the procedure applying on and after that day.</w:t>
      </w:r>
    </w:p>
    <w:p>
      <w:pPr>
        <w:pStyle w:val="Subsection"/>
        <w:spacing w:before="120"/>
      </w:pPr>
      <w:r>
        <w:tab/>
        <w:t>(3)</w:t>
      </w:r>
      <w:r>
        <w:tab/>
        <w:t xml:space="preserve">If a matter is a devolved matter as defined in the Act section 167(1) and, immediately before the commencement day, the enabling Act under which jurisdiction in relation to the matter is conferred on the Tribunal fixed a time or a time was fixed under the enabling Act for commencing proceedings in relation to the matter (the </w:t>
      </w:r>
      <w:r>
        <w:rPr>
          <w:rStyle w:val="CharDefText"/>
        </w:rPr>
        <w:t>time for making an application</w:t>
      </w:r>
      <w:r>
        <w:t xml:space="preserve">) — </w:t>
      </w:r>
    </w:p>
    <w:p>
      <w:pPr>
        <w:pStyle w:val="Indenta"/>
        <w:spacing w:before="60"/>
      </w:pPr>
      <w:r>
        <w:tab/>
        <w:t>(a)</w:t>
      </w:r>
      <w:r>
        <w:tab/>
        <w:t>the time for making an application continues to apply on or after the commencement day in relation to any application that could have been made before that day; and</w:t>
      </w:r>
    </w:p>
    <w:p>
      <w:pPr>
        <w:pStyle w:val="Indenta"/>
      </w:pPr>
      <w:r>
        <w:tab/>
        <w:t>(b)</w:t>
      </w:r>
      <w:r>
        <w:tab/>
        <w:t>unless the contrary intention appears, nothing in the Act or the enabling Act, has the effect of extending or abridging the time for making an application; and</w:t>
      </w:r>
    </w:p>
    <w:p>
      <w:pPr>
        <w:pStyle w:val="Indenta"/>
      </w:pPr>
      <w:r>
        <w:tab/>
        <w:t>(c)</w:t>
      </w:r>
      <w:r>
        <w:tab/>
        <w:t xml:space="preserve">the time for making an application may be extended or abridged on or after the commencement day by the former adjudicator or the Tribunal, as the case may be, in accordance with any provision made by or under an enabling Act that applied to that application immediately before the commencement day as if that provision had not been amended or repealed on the commencement day by the </w:t>
      </w:r>
      <w:r>
        <w:rPr>
          <w:i/>
        </w:rPr>
        <w:t>State Administrative Tribunal (Conferral of Jurisdiction) Amendment and Repeal Act 2004</w:t>
      </w:r>
      <w:r>
        <w:t>.</w:t>
      </w:r>
    </w:p>
    <w:p>
      <w:pPr>
        <w:pStyle w:val="Ednotesection"/>
      </w:pPr>
      <w:r>
        <w:t>[</w:t>
      </w:r>
      <w:r>
        <w:rPr>
          <w:b/>
          <w:bCs/>
        </w:rPr>
        <w:t>29</w:t>
      </w:r>
      <w:r>
        <w:rPr>
          <w:b/>
          <w:bCs/>
        </w:rPr>
        <w:noBreakHyphen/>
        <w:t>32.</w:t>
      </w:r>
      <w:r>
        <w:rPr>
          <w:b/>
          <w:bCs/>
        </w:rPr>
        <w:tab/>
      </w:r>
      <w:r>
        <w:t xml:space="preserve">Deleted: Gazette </w:t>
      </w:r>
      <w:r>
        <w:rPr>
          <w:szCs w:val="24"/>
        </w:rPr>
        <w:t>6 Aug 2013 p. </w:t>
      </w:r>
      <w:r>
        <w:t>3653.]</w:t>
      </w:r>
    </w:p>
    <w:p>
      <w:pPr>
        <w:pStyle w:val="Heading5"/>
      </w:pPr>
      <w:bookmarkStart w:id="73" w:name="_Toc81918986"/>
      <w:bookmarkStart w:id="74" w:name="_Toc78457829"/>
      <w:r>
        <w:rPr>
          <w:rStyle w:val="CharSectno"/>
        </w:rPr>
        <w:t>33</w:t>
      </w:r>
      <w:r>
        <w:t>.</w:t>
      </w:r>
      <w:r>
        <w:tab/>
      </w:r>
      <w:r>
        <w:rPr>
          <w:i/>
        </w:rPr>
        <w:t>Land Administration Act 1997</w:t>
      </w:r>
      <w:bookmarkEnd w:id="73"/>
      <w:bookmarkEnd w:id="74"/>
    </w:p>
    <w:p>
      <w:pPr>
        <w:pStyle w:val="Subsection"/>
      </w:pPr>
      <w:r>
        <w:tab/>
        <w:t>(1)</w:t>
      </w:r>
      <w:r>
        <w:tab/>
        <w:t xml:space="preserve">In this regulation — </w:t>
      </w:r>
    </w:p>
    <w:p>
      <w:pPr>
        <w:pStyle w:val="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67 comes into operation</w:t>
      </w:r>
      <w:r>
        <w:rPr>
          <w:spacing w:val="-2"/>
          <w:vertAlign w:val="superscript"/>
        </w:rPr>
        <w:t> 1</w:t>
      </w:r>
      <w:r>
        <w:rPr>
          <w:spacing w:val="-2"/>
        </w:rPr>
        <w:t>.</w:t>
      </w:r>
    </w:p>
    <w:p>
      <w:pPr>
        <w:pStyle w:val="Subsection"/>
      </w:pPr>
      <w:r>
        <w:tab/>
        <w:t>(2)</w:t>
      </w:r>
      <w:r>
        <w:tab/>
        <w:t xml:space="preserve">If a matter has been partly or fully heard, but not determined, by a Compensation Court under the </w:t>
      </w:r>
      <w:r>
        <w:rPr>
          <w:i/>
        </w:rPr>
        <w:t>Land Administration Act 1997</w:t>
      </w:r>
      <w:r>
        <w:t xml:space="preserve"> immediately before the commencement day — </w:t>
      </w:r>
    </w:p>
    <w:p>
      <w:pPr>
        <w:pStyle w:val="Indenta"/>
      </w:pPr>
      <w:r>
        <w:tab/>
        <w:t>(a)</w:t>
      </w:r>
      <w:r>
        <w:tab/>
        <w:t>the Act section 167(4)(b) does not apply; and</w:t>
      </w:r>
    </w:p>
    <w:p>
      <w:pPr>
        <w:pStyle w:val="Indenta"/>
      </w:pPr>
      <w:r>
        <w:tab/>
        <w:t>(b)</w:t>
      </w:r>
      <w:r>
        <w:tab/>
        <w:t>the matter is to continue to be dealt with as if the written law applicable to the matter in force immediately before the commencement day continued to apply.</w:t>
      </w:r>
    </w:p>
    <w:p>
      <w:pPr>
        <w:pStyle w:val="Ednotesection"/>
      </w:pPr>
      <w:r>
        <w:t>[</w:t>
      </w:r>
      <w:r>
        <w:rPr>
          <w:b/>
          <w:bCs/>
        </w:rPr>
        <w:t>33A, 34</w:t>
      </w:r>
      <w:r>
        <w:rPr>
          <w:b/>
          <w:bCs/>
        </w:rPr>
        <w:noBreakHyphen/>
        <w:t xml:space="preserve">41.  </w:t>
      </w:r>
      <w:r>
        <w:t xml:space="preserve">Deleted: Gazette </w:t>
      </w:r>
      <w:r>
        <w:rPr>
          <w:szCs w:val="24"/>
        </w:rPr>
        <w:t>6 Aug 2013 p. </w:t>
      </w:r>
      <w:r>
        <w:t>3653.]</w:t>
      </w:r>
    </w:p>
    <w:p>
      <w:pPr>
        <w:pStyle w:val="Heading2"/>
      </w:pPr>
      <w:bookmarkStart w:id="75" w:name="_Toc81917374"/>
      <w:bookmarkStart w:id="76" w:name="_Toc81917416"/>
      <w:bookmarkStart w:id="77" w:name="_Toc81917731"/>
      <w:bookmarkStart w:id="78" w:name="_Toc81918987"/>
      <w:bookmarkStart w:id="79" w:name="_Toc78365030"/>
      <w:bookmarkStart w:id="80" w:name="_Toc78366533"/>
      <w:bookmarkStart w:id="81" w:name="_Toc78457830"/>
      <w:r>
        <w:rPr>
          <w:rStyle w:val="CharPartNo"/>
        </w:rPr>
        <w:t>Part 5</w:t>
      </w:r>
      <w:r>
        <w:rPr>
          <w:rStyle w:val="CharDivNo"/>
        </w:rPr>
        <w:t> </w:t>
      </w:r>
      <w:r>
        <w:t>—</w:t>
      </w:r>
      <w:r>
        <w:rPr>
          <w:rStyle w:val="CharDivText"/>
        </w:rPr>
        <w:t> </w:t>
      </w:r>
      <w:r>
        <w:rPr>
          <w:rStyle w:val="CharPartText"/>
        </w:rPr>
        <w:t xml:space="preserve">Transitional provisions: </w:t>
      </w:r>
      <w:r>
        <w:rPr>
          <w:rStyle w:val="CharPartText"/>
          <w:i/>
        </w:rPr>
        <w:t>State Administrative Tribunal (Conferral of Jurisdiction) Amendment and Repeal Act 2004</w:t>
      </w:r>
      <w:bookmarkEnd w:id="75"/>
      <w:bookmarkEnd w:id="76"/>
      <w:bookmarkEnd w:id="77"/>
      <w:bookmarkEnd w:id="78"/>
      <w:bookmarkEnd w:id="79"/>
      <w:bookmarkEnd w:id="80"/>
      <w:bookmarkEnd w:id="81"/>
    </w:p>
    <w:p>
      <w:pPr>
        <w:pStyle w:val="Heading5"/>
      </w:pPr>
      <w:bookmarkStart w:id="82" w:name="_Toc81918988"/>
      <w:bookmarkStart w:id="83" w:name="_Toc78457831"/>
      <w:r>
        <w:rPr>
          <w:rStyle w:val="CharSectno"/>
        </w:rPr>
        <w:t>42</w:t>
      </w:r>
      <w:r>
        <w:t>.</w:t>
      </w:r>
      <w:r>
        <w:tab/>
        <w:t>Transitional provision</w:t>
      </w:r>
      <w:bookmarkEnd w:id="82"/>
      <w:bookmarkEnd w:id="83"/>
    </w:p>
    <w:p>
      <w:pPr>
        <w:pStyle w:val="Subsection"/>
      </w:pPr>
      <w:r>
        <w:tab/>
      </w:r>
      <w:r>
        <w:tab/>
        <w:t xml:space="preserve">If a function that was performed by a particular functionary before the day on which the </w:t>
      </w:r>
      <w:r>
        <w:rPr>
          <w:i/>
        </w:rPr>
        <w:t>State Administrative Tribunal (Conferral of Jurisdiction) Amendment and Repeal Act 2004</w:t>
      </w:r>
      <w:r>
        <w:t xml:space="preserve"> amendment of an Act has effect (the </w:t>
      </w:r>
      <w:r>
        <w:rPr>
          <w:rStyle w:val="CharDefText"/>
        </w:rPr>
        <w:t>transfer day</w:t>
      </w:r>
      <w:r>
        <w:t>) ceases to be performed by that functionary and instead a different functionary (other than the State Administrative Tribunal) performs a function that is substantially similar, anything done or omitted to be done by a party or other person before the transfer day under or in accordance with the procedure that applied before that day is to be taken, as far as possible, to have been done or omitted under or in accordance with the procedure applying on or after the transfer day.</w:t>
      </w:r>
    </w:p>
    <w:p>
      <w:pPr>
        <w:pStyle w:val="Ednotesection"/>
      </w:pPr>
      <w:r>
        <w:t>[</w:t>
      </w:r>
      <w:r>
        <w:rPr>
          <w:b/>
          <w:bCs/>
        </w:rPr>
        <w:t>43</w:t>
      </w:r>
      <w:r>
        <w:rPr>
          <w:b/>
          <w:bCs/>
        </w:rPr>
        <w:noBreakHyphen/>
        <w:t>54.</w:t>
      </w:r>
      <w:r>
        <w:rPr>
          <w:b/>
          <w:bCs/>
        </w:rPr>
        <w:tab/>
      </w:r>
      <w:r>
        <w:t xml:space="preserve">Deleted: Gazette </w:t>
      </w:r>
      <w:r>
        <w:rPr>
          <w:szCs w:val="24"/>
        </w:rPr>
        <w:t>6 Aug 2013 p. </w:t>
      </w:r>
      <w:r>
        <w:t>3653.]</w:t>
      </w:r>
    </w:p>
    <w:p>
      <w:pPr>
        <w:pStyle w:val="Heading5"/>
      </w:pPr>
      <w:bookmarkStart w:id="84" w:name="_Toc81918989"/>
      <w:bookmarkStart w:id="85" w:name="_Toc78457832"/>
      <w:r>
        <w:rPr>
          <w:rStyle w:val="CharSectno"/>
        </w:rPr>
        <w:t>55</w:t>
      </w:r>
      <w:r>
        <w:t>.</w:t>
      </w:r>
      <w:r>
        <w:tab/>
      </w:r>
      <w:r>
        <w:rPr>
          <w:i/>
        </w:rPr>
        <w:t>Local Government (Miscellaneous Provisions) Act 1960</w:t>
      </w:r>
      <w:bookmarkEnd w:id="84"/>
      <w:bookmarkEnd w:id="85"/>
    </w:p>
    <w:p>
      <w:pPr>
        <w:pStyle w:val="Subsection"/>
        <w:keepNext/>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section 683 comes into operation</w:t>
      </w:r>
      <w:r>
        <w:rPr>
          <w:vertAlign w:val="superscript"/>
        </w:rPr>
        <w:t> 1</w:t>
      </w:r>
      <w:r>
        <w:t>.</w:t>
      </w:r>
    </w:p>
    <w:p>
      <w:pPr>
        <w:pStyle w:val="Subsection"/>
      </w:pPr>
      <w:r>
        <w:tab/>
        <w:t>(2)</w:t>
      </w:r>
      <w:r>
        <w:tab/>
        <w:t xml:space="preserve">If a local law made under the </w:t>
      </w:r>
      <w:r>
        <w:rPr>
          <w:i/>
        </w:rPr>
        <w:t>Local Government (Miscellaneous Provisions) Act 1960</w:t>
      </w:r>
      <w:r>
        <w:t xml:space="preserve"> section 433</w:t>
      </w:r>
      <w:r>
        <w:rPr>
          <w:vertAlign w:val="superscript"/>
        </w:rPr>
        <w:t> 2</w:t>
      </w:r>
      <w:r>
        <w:t xml:space="preserve"> and the </w:t>
      </w:r>
      <w:r>
        <w:rPr>
          <w:i/>
        </w:rPr>
        <w:t>Local Government Act 1995</w:t>
      </w:r>
      <w:r>
        <w:t xml:space="preserve"> is expressed as conferring on a person a right to appeal under the </w:t>
      </w:r>
      <w:r>
        <w:rPr>
          <w:i/>
        </w:rPr>
        <w:t>Local Government (Miscellaneous Provisions) Act 1960</w:t>
      </w:r>
      <w:r>
        <w:t xml:space="preserve"> Part XV Division 19</w:t>
      </w:r>
      <w:r>
        <w:rPr>
          <w:vertAlign w:val="superscript"/>
        </w:rPr>
        <w:t> 3</w:t>
      </w:r>
      <w:r>
        <w:t xml:space="preserve"> against a decision, that local law is to be taken to give a right on or after the commencement day to apply to the State Administrative Tribunal for a review of that decision.</w:t>
      </w:r>
    </w:p>
    <w:p>
      <w:pPr>
        <w:pStyle w:val="Ednotesection"/>
      </w:pPr>
      <w:r>
        <w:t>[</w:t>
      </w:r>
      <w:r>
        <w:rPr>
          <w:b/>
          <w:bCs/>
        </w:rPr>
        <w:t>56</w:t>
      </w:r>
      <w:r>
        <w:rPr>
          <w:b/>
          <w:bCs/>
        </w:rPr>
        <w:noBreakHyphen/>
        <w:t>60.</w:t>
      </w:r>
      <w:r>
        <w:rPr>
          <w:b/>
          <w:bCs/>
        </w:rPr>
        <w:tab/>
      </w:r>
      <w:r>
        <w:t xml:space="preserve">Deleted: Gazette </w:t>
      </w:r>
      <w:r>
        <w:rPr>
          <w:szCs w:val="24"/>
        </w:rPr>
        <w:t>6 Aug 2013 p. </w:t>
      </w:r>
      <w:r>
        <w:t>3653.]</w:t>
      </w:r>
    </w:p>
    <w:p>
      <w:pPr>
        <w:pStyle w:val="Heading5"/>
      </w:pPr>
      <w:bookmarkStart w:id="86" w:name="_Toc81918990"/>
      <w:bookmarkStart w:id="87" w:name="_Toc78457833"/>
      <w:r>
        <w:rPr>
          <w:rStyle w:val="CharSectno"/>
        </w:rPr>
        <w:t>61</w:t>
      </w:r>
      <w:r>
        <w:t>.</w:t>
      </w:r>
      <w:r>
        <w:tab/>
      </w:r>
      <w:r>
        <w:rPr>
          <w:i/>
        </w:rPr>
        <w:t>Rights in Water and Irrigation Act 1914</w:t>
      </w:r>
      <w:bookmarkEnd w:id="86"/>
      <w:bookmarkEnd w:id="87"/>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Part 2 Division 114 comes into operation</w:t>
      </w:r>
      <w:r>
        <w:rPr>
          <w:vertAlign w:val="superscript"/>
        </w:rPr>
        <w:t> 1</w:t>
      </w:r>
      <w:r>
        <w:t>;</w:t>
      </w:r>
    </w:p>
    <w:p>
      <w:pPr>
        <w:pStyle w:val="Defstart"/>
      </w:pPr>
      <w:r>
        <w:rPr>
          <w:b/>
        </w:rPr>
        <w:tab/>
      </w:r>
      <w:r>
        <w:rPr>
          <w:rStyle w:val="CharDefText"/>
        </w:rPr>
        <w:t>RWI Act</w:t>
      </w:r>
      <w:r>
        <w:t xml:space="preserve"> means the </w:t>
      </w:r>
      <w:r>
        <w:rPr>
          <w:i/>
        </w:rPr>
        <w:t>Rights in Water and Irrigation Act 1914</w:t>
      </w:r>
      <w:r>
        <w:t>.</w:t>
      </w:r>
    </w:p>
    <w:p>
      <w:pPr>
        <w:pStyle w:val="Subsection"/>
      </w:pPr>
      <w:r>
        <w:tab/>
        <w:t>(2)</w:t>
      </w:r>
      <w:r>
        <w:tab/>
        <w:t>If a local by</w:t>
      </w:r>
      <w:r>
        <w:noBreakHyphen/>
        <w:t>law made under the RWI Act section 26M(g) makes provision for an appeal against decisions relating to applications made and licences granted under the local by</w:t>
      </w:r>
      <w:r>
        <w:noBreakHyphen/>
        <w:t>law, that local by</w:t>
      </w:r>
      <w:r>
        <w:noBreakHyphen/>
        <w:t>law is to be taken to give a right on or after the commencement day to apply to the State Administrative Tribunal for a review of that decision.</w:t>
      </w:r>
    </w:p>
    <w:p>
      <w:pPr>
        <w:pStyle w:val="Footnotesection"/>
        <w:spacing w:before="100"/>
        <w:ind w:left="890" w:hanging="890"/>
      </w:pPr>
      <w:r>
        <w:tab/>
        <w:t>[Regulation 61 amended: Gazette 6 Aug 2013 p. 3653.]</w:t>
      </w:r>
    </w:p>
    <w:p>
      <w:pPr>
        <w:pStyle w:val="Ednotesection"/>
      </w:pPr>
      <w:r>
        <w:t>[</w:t>
      </w:r>
      <w:r>
        <w:rPr>
          <w:b/>
          <w:bCs/>
        </w:rPr>
        <w:t>62.</w:t>
      </w:r>
      <w:r>
        <w:rPr>
          <w:b/>
          <w:bCs/>
        </w:rPr>
        <w:tab/>
      </w:r>
      <w:r>
        <w:t xml:space="preserve">Deleted: Gazette </w:t>
      </w:r>
      <w:r>
        <w:rPr>
          <w:szCs w:val="24"/>
        </w:rPr>
        <w:t>6 Aug 2013 p. </w:t>
      </w:r>
      <w:r>
        <w:t>3653.]</w:t>
      </w:r>
    </w:p>
    <w:p>
      <w:pPr>
        <w:pStyle w:val="Heading5"/>
      </w:pPr>
      <w:bookmarkStart w:id="88" w:name="_Toc81918991"/>
      <w:bookmarkStart w:id="89" w:name="_Toc78457834"/>
      <w:r>
        <w:rPr>
          <w:rStyle w:val="CharSectno"/>
        </w:rPr>
        <w:t>63</w:t>
      </w:r>
      <w:r>
        <w:t>.</w:t>
      </w:r>
      <w:r>
        <w:tab/>
      </w:r>
      <w:r>
        <w:rPr>
          <w:i/>
        </w:rPr>
        <w:t>Strata Titles Act 1985</w:t>
      </w:r>
      <w:bookmarkEnd w:id="88"/>
      <w:bookmarkEnd w:id="89"/>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Part 2 Division 121 comes into operation</w:t>
      </w:r>
      <w:r>
        <w:rPr>
          <w:vertAlign w:val="superscript"/>
        </w:rPr>
        <w:t> 1</w:t>
      </w:r>
      <w:r>
        <w:t>;</w:t>
      </w:r>
    </w:p>
    <w:p>
      <w:pPr>
        <w:pStyle w:val="Defstart"/>
      </w:pPr>
      <w:r>
        <w:rPr>
          <w:b/>
        </w:rPr>
        <w:tab/>
      </w:r>
      <w:r>
        <w:rPr>
          <w:rStyle w:val="CharDefText"/>
        </w:rPr>
        <w:t>referee</w:t>
      </w:r>
      <w:r>
        <w:t xml:space="preserve"> means a Strata Titles Referee appointed and holding office before the commencement day under the ST Act section 71</w:t>
      </w:r>
      <w:r>
        <w:rPr>
          <w:vertAlign w:val="superscript"/>
        </w:rPr>
        <w:t> 4</w:t>
      </w:r>
      <w:r>
        <w:t>;</w:t>
      </w:r>
    </w:p>
    <w:p>
      <w:pPr>
        <w:pStyle w:val="Defstart"/>
      </w:pPr>
      <w:r>
        <w:rPr>
          <w:b/>
        </w:rPr>
        <w:tab/>
      </w:r>
      <w:r>
        <w:rPr>
          <w:rStyle w:val="CharDefText"/>
        </w:rPr>
        <w:t>ST Act</w:t>
      </w:r>
      <w:r>
        <w:t xml:space="preserve"> means the </w:t>
      </w:r>
      <w:r>
        <w:rPr>
          <w:i/>
        </w:rPr>
        <w:t>Strata Titles Act 1985</w:t>
      </w:r>
      <w:r>
        <w:t>.</w:t>
      </w:r>
    </w:p>
    <w:p>
      <w:pPr>
        <w:pStyle w:val="Ednotesubsection"/>
      </w:pPr>
      <w:r>
        <w:tab/>
        <w:t>[(2)</w:t>
      </w:r>
      <w:r>
        <w:tab/>
        <w:t>deleted]</w:t>
      </w:r>
    </w:p>
    <w:p>
      <w:pPr>
        <w:pStyle w:val="Subsection"/>
      </w:pPr>
      <w:r>
        <w:tab/>
        <w:t>(3)</w:t>
      </w:r>
      <w:r>
        <w:tab/>
        <w:t>On and after the commencement day, a copy of an order certified under the ST Act by a referee as being a true copy is to be taken to have been certified by the executive officer of the State Administrative Tribunal.</w:t>
      </w:r>
    </w:p>
    <w:p>
      <w:pPr>
        <w:pStyle w:val="Subsection"/>
      </w:pPr>
      <w:r>
        <w:tab/>
        <w:t>(4)</w:t>
      </w:r>
      <w:r>
        <w:tab/>
        <w:t>A certificate of a local government made before the commencement day which complies with the ST Act section 23(1)(a) or (3)</w:t>
      </w:r>
      <w:r>
        <w:rPr>
          <w:vertAlign w:val="superscript"/>
        </w:rPr>
        <w:t> 5</w:t>
      </w:r>
      <w:r>
        <w:t>, as in force at the time the certificate was made, is to be taken, on and after the commencement day, to comply with the ST Act section 23(1)(a) or (3)</w:t>
      </w:r>
      <w:r>
        <w:rPr>
          <w:vertAlign w:val="superscript"/>
        </w:rPr>
        <w:t> 5</w:t>
      </w:r>
      <w:r>
        <w:t>.</w:t>
      </w:r>
    </w:p>
    <w:p>
      <w:pPr>
        <w:pStyle w:val="Subsection"/>
      </w:pPr>
      <w:r>
        <w:tab/>
        <w:t>(5)</w:t>
      </w:r>
      <w:r>
        <w:tab/>
        <w:t>A certificate issued before the commencement day by the Town Planning Appeal Tribunal under the ST Act section 27(9)</w:t>
      </w:r>
      <w:r>
        <w:rPr>
          <w:vertAlign w:val="superscript"/>
        </w:rPr>
        <w:t> 6</w:t>
      </w:r>
      <w:r>
        <w:t xml:space="preserve"> or 25B(3)(a)</w:t>
      </w:r>
      <w:r>
        <w:rPr>
          <w:vertAlign w:val="superscript"/>
        </w:rPr>
        <w:t> 7</w:t>
      </w:r>
      <w:r>
        <w:t xml:space="preserve"> certifying that an appeal has been upheld, is to be taken, on and after the commencement day, to be a certificate of the executive officer of the State Administrative Tribunal to the effect that a successful application has been made to the State Administrative Tribunal for a review of the Commission’s refusal or failure to give an approval referred to in the ST Act section 25B(2).</w:t>
      </w:r>
    </w:p>
    <w:p>
      <w:pPr>
        <w:pStyle w:val="Ednotesubsection"/>
      </w:pPr>
      <w:r>
        <w:tab/>
        <w:t>[(6)</w:t>
      </w:r>
      <w:r>
        <w:tab/>
        <w:t>deleted]</w:t>
      </w:r>
    </w:p>
    <w:p>
      <w:pPr>
        <w:pStyle w:val="Subsection"/>
      </w:pPr>
      <w:r>
        <w:tab/>
        <w:t>(7)</w:t>
      </w:r>
      <w:r>
        <w:tab/>
        <w:t>If, before the commencement day, the Minister or the Town Planning Appeal Tribunal has upheld an appeal under the ST Act section 26 but has not under section 26(11)</w:t>
      </w:r>
      <w:r>
        <w:rPr>
          <w:vertAlign w:val="superscript"/>
        </w:rPr>
        <w:t> 8</w:t>
      </w:r>
      <w:r>
        <w:t xml:space="preserve"> of the ST Act issued to the applicant a certificate certifying that the appeal has been upheld, on or after the commencement day, the President of the State Administrative Tribunal may issue to the applicant a certificate certifying that the appeal has been upheld and that certificate has the same effect as a certificate issued under section 26(11)</w:t>
      </w:r>
      <w:r>
        <w:rPr>
          <w:vertAlign w:val="superscript"/>
        </w:rPr>
        <w:t> 8</w:t>
      </w:r>
      <w:r>
        <w:t xml:space="preserve"> would have had if the certificate had been issued by the Minister or the Town Planning Appeal Tribunal before the commencement day.</w:t>
      </w:r>
    </w:p>
    <w:p>
      <w:pPr>
        <w:pStyle w:val="Subsection"/>
      </w:pPr>
      <w:r>
        <w:tab/>
        <w:t>(8)</w:t>
      </w:r>
      <w:r>
        <w:tab/>
        <w:t>If a referee has determined under the ST Act section 39A(4)(c)(ii) (as in force at the time of the determination) that an agreement is unfair to the proprietors of 25% or more of the aggregate unit entitlement of the lots, on or after the commencement day that determination is to be taken to be a determination of the State Administrative Tribunal under the ST Act section 39A(4)(c)(ii).</w:t>
      </w:r>
    </w:p>
    <w:p>
      <w:pPr>
        <w:pStyle w:val="Footnotesection"/>
        <w:spacing w:before="100"/>
        <w:ind w:left="890" w:hanging="890"/>
      </w:pPr>
      <w:r>
        <w:tab/>
        <w:t>[Regulation 63 amended: Gazette 6 Aug 2013 p. 3653.]</w:t>
      </w:r>
    </w:p>
    <w:p>
      <w:pPr>
        <w:pStyle w:val="Ednotesection"/>
      </w:pPr>
      <w:r>
        <w:t>[</w:t>
      </w:r>
      <w:r>
        <w:rPr>
          <w:b/>
          <w:bCs/>
        </w:rPr>
        <w:t>64</w:t>
      </w:r>
      <w:r>
        <w:rPr>
          <w:b/>
          <w:bCs/>
        </w:rPr>
        <w:noBreakHyphen/>
        <w:t>67.</w:t>
      </w:r>
      <w:r>
        <w:rPr>
          <w:b/>
          <w:bCs/>
        </w:rPr>
        <w:tab/>
      </w:r>
      <w:r>
        <w:t xml:space="preserve">Deleted: Gazette </w:t>
      </w:r>
      <w:r>
        <w:rPr>
          <w:szCs w:val="24"/>
        </w:rPr>
        <w:t>6 Aug 2013 p. </w:t>
      </w:r>
      <w:r>
        <w:t>3653.]</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90" w:name="_Toc81917379"/>
      <w:bookmarkStart w:id="91" w:name="_Toc81917421"/>
      <w:bookmarkStart w:id="92" w:name="_Toc81917736"/>
      <w:bookmarkStart w:id="93" w:name="_Toc81918992"/>
      <w:bookmarkStart w:id="94" w:name="_Toc78365035"/>
      <w:bookmarkStart w:id="95" w:name="_Toc78366538"/>
      <w:bookmarkStart w:id="96" w:name="_Toc78457835"/>
      <w:r>
        <w:rPr>
          <w:rStyle w:val="CharSchNo"/>
        </w:rPr>
        <w:t>Schedule 1</w:t>
      </w:r>
      <w:r>
        <w:t xml:space="preserve"> — </w:t>
      </w:r>
      <w:r>
        <w:rPr>
          <w:rStyle w:val="CharSchText"/>
        </w:rPr>
        <w:t xml:space="preserve">Enabling Acts prescribed for the purposes of the definition of </w:t>
      </w:r>
      <w:r>
        <w:rPr>
          <w:rStyle w:val="CharSchText"/>
          <w:i/>
          <w:iCs/>
        </w:rPr>
        <w:t>vocational regulatory body</w:t>
      </w:r>
      <w:bookmarkEnd w:id="90"/>
      <w:bookmarkEnd w:id="91"/>
      <w:bookmarkEnd w:id="92"/>
      <w:bookmarkEnd w:id="93"/>
      <w:bookmarkEnd w:id="94"/>
      <w:bookmarkEnd w:id="95"/>
      <w:bookmarkEnd w:id="96"/>
    </w:p>
    <w:p>
      <w:pPr>
        <w:pStyle w:val="yShoulderClause"/>
      </w:pPr>
      <w:r>
        <w:t>[r. 4]</w:t>
      </w:r>
    </w:p>
    <w:p>
      <w:pPr>
        <w:pStyle w:val="yMiscellaneousBody"/>
        <w:rPr>
          <w:iCs/>
        </w:rPr>
      </w:pPr>
      <w:r>
        <w:rPr>
          <w:i/>
          <w:iCs/>
        </w:rPr>
        <w:t>Architects Act 2004</w:t>
      </w:r>
    </w:p>
    <w:p>
      <w:pPr>
        <w:pStyle w:val="yMiscellaneousBody"/>
        <w:rPr>
          <w:iCs/>
        </w:rPr>
      </w:pPr>
      <w:r>
        <w:rPr>
          <w:i/>
          <w:iCs/>
        </w:rPr>
        <w:t>Building Services (Registration) Act 2011</w:t>
      </w:r>
    </w:p>
    <w:p>
      <w:pPr>
        <w:pStyle w:val="yMiscellaneousBody"/>
        <w:rPr>
          <w:iCs/>
        </w:rPr>
      </w:pPr>
      <w:r>
        <w:rPr>
          <w:i/>
          <w:iCs/>
        </w:rPr>
        <w:t>Credit (Administration) Act 1984</w:t>
      </w:r>
    </w:p>
    <w:p>
      <w:pPr>
        <w:pStyle w:val="yMiscellaneousBody"/>
        <w:rPr>
          <w:iCs/>
        </w:rPr>
      </w:pPr>
      <w:r>
        <w:rPr>
          <w:i/>
          <w:iCs/>
        </w:rPr>
        <w:t>Employment Agents Act 1976</w:t>
      </w:r>
    </w:p>
    <w:p>
      <w:pPr>
        <w:pStyle w:val="yMiscellaneousBody"/>
        <w:rPr>
          <w:iCs/>
        </w:rPr>
      </w:pPr>
      <w:r>
        <w:rPr>
          <w:i/>
          <w:iCs/>
        </w:rPr>
        <w:t>Finance Brokers Control Act 1975</w:t>
      </w:r>
    </w:p>
    <w:p>
      <w:pPr>
        <w:pStyle w:val="yMiscellaneousBody"/>
        <w:rPr>
          <w:iCs/>
        </w:rPr>
      </w:pPr>
      <w:r>
        <w:rPr>
          <w:i/>
        </w:rPr>
        <w:t>Health Practitioner Regulation National Law (Western Australia)</w:t>
      </w:r>
    </w:p>
    <w:p>
      <w:pPr>
        <w:pStyle w:val="yMiscellaneousBody"/>
        <w:rPr>
          <w:iCs/>
        </w:rPr>
      </w:pPr>
      <w:r>
        <w:rPr>
          <w:i/>
          <w:iCs/>
        </w:rPr>
        <w:t>Human Reproductive Technology Act 1991</w:t>
      </w:r>
    </w:p>
    <w:p>
      <w:pPr>
        <w:pStyle w:val="yMiscellaneousBody"/>
        <w:rPr>
          <w:iCs/>
        </w:rPr>
      </w:pPr>
      <w:r>
        <w:rPr>
          <w:i/>
          <w:iCs/>
        </w:rPr>
        <w:t>Land Valuers Licensing Act 1978</w:t>
      </w:r>
    </w:p>
    <w:p>
      <w:pPr>
        <w:pStyle w:val="yMiscellaneousBody"/>
      </w:pPr>
      <w:r>
        <w:rPr>
          <w:i/>
        </w:rPr>
        <w:t>Legal Profession Act 2008</w:t>
      </w:r>
    </w:p>
    <w:p>
      <w:pPr>
        <w:pStyle w:val="yMiscellaneousBody"/>
        <w:rPr>
          <w:iCs/>
        </w:rPr>
      </w:pPr>
      <w:r>
        <w:rPr>
          <w:i/>
          <w:szCs w:val="22"/>
        </w:rPr>
        <w:t>Licensed Surveyors Act 1909</w:t>
      </w:r>
    </w:p>
    <w:p>
      <w:pPr>
        <w:pStyle w:val="yMiscellaneousBody"/>
        <w:rPr>
          <w:iCs/>
        </w:rPr>
      </w:pPr>
      <w:r>
        <w:rPr>
          <w:i/>
          <w:iCs/>
        </w:rPr>
        <w:t>Pharmacy Act 2010</w:t>
      </w:r>
    </w:p>
    <w:p>
      <w:pPr>
        <w:pStyle w:val="yMiscellaneousBody"/>
        <w:rPr>
          <w:iCs/>
        </w:rPr>
      </w:pPr>
      <w:r>
        <w:rPr>
          <w:i/>
          <w:iCs/>
        </w:rPr>
        <w:t>Real Estate and Business Agents Act 1978</w:t>
      </w:r>
    </w:p>
    <w:p>
      <w:pPr>
        <w:pStyle w:val="yMiscellaneousBody"/>
        <w:rPr>
          <w:iCs/>
        </w:rPr>
      </w:pPr>
      <w:r>
        <w:rPr>
          <w:i/>
          <w:iCs/>
        </w:rPr>
        <w:t>Settlement Agents Act 1981</w:t>
      </w:r>
    </w:p>
    <w:p>
      <w:pPr>
        <w:pStyle w:val="yMiscellaneousBody"/>
        <w:rPr>
          <w:iCs/>
        </w:rPr>
      </w:pPr>
      <w:r>
        <w:rPr>
          <w:i/>
          <w:iCs/>
        </w:rPr>
        <w:t>Teacher Registration Act 2012</w:t>
      </w:r>
    </w:p>
    <w:p>
      <w:pPr>
        <w:pStyle w:val="yMiscellaneousBody"/>
        <w:rPr>
          <w:iCs/>
        </w:rPr>
      </w:pPr>
      <w:r>
        <w:rPr>
          <w:i/>
          <w:iCs/>
        </w:rPr>
        <w:t>Veterinary Surgeons Act 1960</w:t>
      </w:r>
    </w:p>
    <w:p>
      <w:pPr>
        <w:pStyle w:val="yFootnotesection"/>
      </w:pPr>
      <w:r>
        <w:tab/>
        <w:t>[Schedule 1 amended: Gazette 31 Jul 2007 p. 3805; 7 Dec 2012 p. 5994</w:t>
      </w:r>
      <w:r>
        <w:rPr>
          <w:szCs w:val="22"/>
        </w:rPr>
        <w:t>; 6 Aug 2013 p.</w:t>
      </w:r>
      <w:r>
        <w:rPr>
          <w:sz w:val="24"/>
          <w:szCs w:val="24"/>
        </w:rPr>
        <w:t> </w:t>
      </w:r>
      <w:r>
        <w:t>3653</w:t>
      </w:r>
      <w:r>
        <w:noBreakHyphen/>
        <w:t>4; 24 Jan 2017 p. 745.]</w:t>
      </w:r>
    </w:p>
    <w:p>
      <w:pPr>
        <w:sectPr>
          <w:headerReference w:type="even" r:id="rId21"/>
          <w:headerReference w:type="default" r:id="rId22"/>
          <w:endnotePr>
            <w:numFmt w:val="decimal"/>
          </w:endnotePr>
          <w:pgSz w:w="11907" w:h="16840" w:code="9"/>
          <w:pgMar w:top="2381" w:right="2410" w:bottom="3544" w:left="2410" w:header="720" w:footer="3380" w:gutter="0"/>
          <w:cols w:space="720"/>
          <w:docGrid w:linePitch="326"/>
        </w:sectPr>
      </w:pPr>
    </w:p>
    <w:p>
      <w:pPr>
        <w:pStyle w:val="yScheduleHeading"/>
      </w:pPr>
      <w:bookmarkStart w:id="98" w:name="_Toc81917380"/>
      <w:bookmarkStart w:id="99" w:name="_Toc81917422"/>
      <w:bookmarkStart w:id="100" w:name="_Toc81917737"/>
      <w:bookmarkStart w:id="101" w:name="_Toc81918993"/>
      <w:bookmarkStart w:id="102" w:name="_Toc78365036"/>
      <w:bookmarkStart w:id="103" w:name="_Toc78366539"/>
      <w:bookmarkStart w:id="104" w:name="_Toc78457836"/>
      <w:r>
        <w:rPr>
          <w:rStyle w:val="CharSchNo"/>
        </w:rPr>
        <w:t>Schedule 2</w:t>
      </w:r>
      <w:r>
        <w:t> — </w:t>
      </w:r>
      <w:r>
        <w:rPr>
          <w:rStyle w:val="CharSchText"/>
        </w:rPr>
        <w:t>Places at which a magistrate may be authorised to perform functions as a member of the Tribunal</w:t>
      </w:r>
      <w:bookmarkEnd w:id="98"/>
      <w:bookmarkEnd w:id="99"/>
      <w:bookmarkEnd w:id="100"/>
      <w:bookmarkEnd w:id="101"/>
      <w:bookmarkEnd w:id="102"/>
      <w:bookmarkEnd w:id="103"/>
      <w:bookmarkEnd w:id="104"/>
    </w:p>
    <w:p>
      <w:pPr>
        <w:pStyle w:val="yShoulderClause"/>
        <w:spacing w:after="240"/>
      </w:pPr>
      <w:r>
        <w:t>[r. 6]</w:t>
      </w:r>
    </w:p>
    <w:tbl>
      <w:tblPr>
        <w:tblW w:w="0" w:type="auto"/>
        <w:tblInd w:w="108" w:type="dxa"/>
        <w:tblLayout w:type="fixed"/>
        <w:tblLook w:val="0000" w:firstRow="0" w:lastRow="0" w:firstColumn="0" w:lastColumn="0" w:noHBand="0" w:noVBand="0"/>
      </w:tblPr>
      <w:tblGrid>
        <w:gridCol w:w="2381"/>
        <w:gridCol w:w="2381"/>
        <w:gridCol w:w="2381"/>
      </w:tblGrid>
      <w:tr>
        <w:tc>
          <w:tcPr>
            <w:tcW w:w="2381" w:type="dxa"/>
          </w:tcPr>
          <w:p>
            <w:pPr>
              <w:pStyle w:val="yTableNAm"/>
            </w:pPr>
            <w:r>
              <w:t>Albany</w:t>
            </w:r>
          </w:p>
        </w:tc>
        <w:tc>
          <w:tcPr>
            <w:tcW w:w="2381" w:type="dxa"/>
          </w:tcPr>
          <w:p>
            <w:pPr>
              <w:pStyle w:val="yTableNAm"/>
            </w:pPr>
            <w:r>
              <w:t>Geraldton</w:t>
            </w:r>
          </w:p>
        </w:tc>
        <w:tc>
          <w:tcPr>
            <w:tcW w:w="2381" w:type="dxa"/>
          </w:tcPr>
          <w:p>
            <w:pPr>
              <w:pStyle w:val="yTableNAm"/>
            </w:pPr>
            <w:r>
              <w:t>Moora</w:t>
            </w:r>
          </w:p>
        </w:tc>
      </w:tr>
      <w:tr>
        <w:tc>
          <w:tcPr>
            <w:tcW w:w="2381" w:type="dxa"/>
          </w:tcPr>
          <w:p>
            <w:pPr>
              <w:pStyle w:val="yTableNAm"/>
            </w:pPr>
            <w:r>
              <w:t>Armadale</w:t>
            </w:r>
          </w:p>
        </w:tc>
        <w:tc>
          <w:tcPr>
            <w:tcW w:w="2381" w:type="dxa"/>
          </w:tcPr>
          <w:p>
            <w:pPr>
              <w:pStyle w:val="yTableNAm"/>
            </w:pPr>
            <w:r>
              <w:t>Joondalup</w:t>
            </w:r>
          </w:p>
        </w:tc>
        <w:tc>
          <w:tcPr>
            <w:tcW w:w="2381" w:type="dxa"/>
          </w:tcPr>
          <w:p>
            <w:pPr>
              <w:pStyle w:val="yTableNAm"/>
            </w:pPr>
            <w:r>
              <w:t>Mount Magnet</w:t>
            </w:r>
          </w:p>
        </w:tc>
      </w:tr>
      <w:tr>
        <w:tc>
          <w:tcPr>
            <w:tcW w:w="2381" w:type="dxa"/>
          </w:tcPr>
          <w:p>
            <w:pPr>
              <w:pStyle w:val="yTableNAm"/>
            </w:pPr>
            <w:r>
              <w:t>Broome</w:t>
            </w:r>
          </w:p>
        </w:tc>
        <w:tc>
          <w:tcPr>
            <w:tcW w:w="2381" w:type="dxa"/>
          </w:tcPr>
          <w:p>
            <w:pPr>
              <w:pStyle w:val="yTableNAm"/>
            </w:pPr>
            <w:r>
              <w:t>Kalgoorlie</w:t>
            </w:r>
          </w:p>
        </w:tc>
        <w:tc>
          <w:tcPr>
            <w:tcW w:w="2381" w:type="dxa"/>
          </w:tcPr>
          <w:p>
            <w:pPr>
              <w:pStyle w:val="yTableNAm"/>
            </w:pPr>
            <w:r>
              <w:t>Narrogin</w:t>
            </w:r>
          </w:p>
        </w:tc>
      </w:tr>
      <w:tr>
        <w:tc>
          <w:tcPr>
            <w:tcW w:w="2381" w:type="dxa"/>
          </w:tcPr>
          <w:p>
            <w:pPr>
              <w:pStyle w:val="yTableNAm"/>
            </w:pPr>
            <w:r>
              <w:t>Bunbury</w:t>
            </w:r>
          </w:p>
        </w:tc>
        <w:tc>
          <w:tcPr>
            <w:tcW w:w="2381" w:type="dxa"/>
          </w:tcPr>
          <w:p>
            <w:pPr>
              <w:pStyle w:val="yTableNAm"/>
            </w:pPr>
            <w:r>
              <w:t>Karratha</w:t>
            </w:r>
          </w:p>
        </w:tc>
        <w:tc>
          <w:tcPr>
            <w:tcW w:w="2381" w:type="dxa"/>
          </w:tcPr>
          <w:p>
            <w:pPr>
              <w:pStyle w:val="yTableNAm"/>
            </w:pPr>
            <w:r>
              <w:t>Norseman</w:t>
            </w:r>
          </w:p>
        </w:tc>
      </w:tr>
      <w:tr>
        <w:tc>
          <w:tcPr>
            <w:tcW w:w="2381" w:type="dxa"/>
          </w:tcPr>
          <w:p>
            <w:pPr>
              <w:pStyle w:val="yTableNAm"/>
            </w:pPr>
            <w:r>
              <w:t>Busselton</w:t>
            </w:r>
          </w:p>
        </w:tc>
        <w:tc>
          <w:tcPr>
            <w:tcW w:w="2381" w:type="dxa"/>
          </w:tcPr>
          <w:p>
            <w:pPr>
              <w:pStyle w:val="yTableNAm"/>
            </w:pPr>
            <w:r>
              <w:t>Katanning</w:t>
            </w:r>
          </w:p>
        </w:tc>
        <w:tc>
          <w:tcPr>
            <w:tcW w:w="2381" w:type="dxa"/>
          </w:tcPr>
          <w:p>
            <w:pPr>
              <w:pStyle w:val="yTableNAm"/>
            </w:pPr>
            <w:r>
              <w:t>Northam</w:t>
            </w:r>
          </w:p>
        </w:tc>
      </w:tr>
      <w:tr>
        <w:tc>
          <w:tcPr>
            <w:tcW w:w="2381" w:type="dxa"/>
          </w:tcPr>
          <w:p>
            <w:pPr>
              <w:pStyle w:val="yTableNAm"/>
            </w:pPr>
            <w:r>
              <w:t>Carnarvon</w:t>
            </w:r>
          </w:p>
        </w:tc>
        <w:tc>
          <w:tcPr>
            <w:tcW w:w="2381" w:type="dxa"/>
          </w:tcPr>
          <w:p>
            <w:pPr>
              <w:pStyle w:val="yTableNAm"/>
            </w:pPr>
            <w:r>
              <w:t>Kununurra</w:t>
            </w:r>
          </w:p>
        </w:tc>
        <w:tc>
          <w:tcPr>
            <w:tcW w:w="2381" w:type="dxa"/>
          </w:tcPr>
          <w:p>
            <w:pPr>
              <w:pStyle w:val="yTableNAm"/>
            </w:pPr>
            <w:r>
              <w:t>Perth</w:t>
            </w:r>
          </w:p>
        </w:tc>
      </w:tr>
      <w:tr>
        <w:tc>
          <w:tcPr>
            <w:tcW w:w="2381" w:type="dxa"/>
          </w:tcPr>
          <w:p>
            <w:pPr>
              <w:pStyle w:val="yTableNAm"/>
            </w:pPr>
            <w:r>
              <w:t>Collie</w:t>
            </w:r>
          </w:p>
        </w:tc>
        <w:tc>
          <w:tcPr>
            <w:tcW w:w="2381" w:type="dxa"/>
          </w:tcPr>
          <w:p>
            <w:pPr>
              <w:pStyle w:val="yTableNAm"/>
            </w:pPr>
            <w:r>
              <w:t>Mandurah</w:t>
            </w:r>
          </w:p>
        </w:tc>
        <w:tc>
          <w:tcPr>
            <w:tcW w:w="2381" w:type="dxa"/>
          </w:tcPr>
          <w:p>
            <w:pPr>
              <w:pStyle w:val="yTableNAm"/>
            </w:pPr>
            <w:r>
              <w:t>Rockingham</w:t>
            </w:r>
          </w:p>
        </w:tc>
      </w:tr>
      <w:tr>
        <w:tc>
          <w:tcPr>
            <w:tcW w:w="2381" w:type="dxa"/>
          </w:tcPr>
          <w:p>
            <w:pPr>
              <w:pStyle w:val="yTableNAm"/>
            </w:pPr>
            <w:r>
              <w:t>Coolgardie</w:t>
            </w:r>
          </w:p>
        </w:tc>
        <w:tc>
          <w:tcPr>
            <w:tcW w:w="2381" w:type="dxa"/>
          </w:tcPr>
          <w:p>
            <w:pPr>
              <w:pStyle w:val="yTableNAm"/>
            </w:pPr>
            <w:r>
              <w:t>Manjimup</w:t>
            </w:r>
          </w:p>
        </w:tc>
        <w:tc>
          <w:tcPr>
            <w:tcW w:w="2381" w:type="dxa"/>
          </w:tcPr>
          <w:p>
            <w:pPr>
              <w:pStyle w:val="yTableNAm"/>
            </w:pPr>
            <w:r>
              <w:t>Roebourne</w:t>
            </w:r>
          </w:p>
        </w:tc>
      </w:tr>
      <w:tr>
        <w:tc>
          <w:tcPr>
            <w:tcW w:w="2381" w:type="dxa"/>
          </w:tcPr>
          <w:p>
            <w:pPr>
              <w:pStyle w:val="yTableNAm"/>
            </w:pPr>
            <w:r>
              <w:t>Derby</w:t>
            </w:r>
          </w:p>
        </w:tc>
        <w:tc>
          <w:tcPr>
            <w:tcW w:w="2381" w:type="dxa"/>
          </w:tcPr>
          <w:p>
            <w:pPr>
              <w:pStyle w:val="yTableNAm"/>
            </w:pPr>
            <w:r>
              <w:t>Meekatharra</w:t>
            </w:r>
          </w:p>
        </w:tc>
        <w:tc>
          <w:tcPr>
            <w:tcW w:w="2381" w:type="dxa"/>
          </w:tcPr>
          <w:p>
            <w:pPr>
              <w:pStyle w:val="yTableNAm"/>
            </w:pPr>
            <w:r>
              <w:t>South Hedland</w:t>
            </w:r>
          </w:p>
        </w:tc>
      </w:tr>
      <w:tr>
        <w:tc>
          <w:tcPr>
            <w:tcW w:w="2381" w:type="dxa"/>
          </w:tcPr>
          <w:p>
            <w:pPr>
              <w:pStyle w:val="yTableNAm"/>
            </w:pPr>
            <w:r>
              <w:t>Esperance</w:t>
            </w:r>
          </w:p>
        </w:tc>
        <w:tc>
          <w:tcPr>
            <w:tcW w:w="2381" w:type="dxa"/>
          </w:tcPr>
          <w:p>
            <w:pPr>
              <w:pStyle w:val="yTableNAm"/>
            </w:pPr>
            <w:r>
              <w:t>Merredin</w:t>
            </w:r>
          </w:p>
        </w:tc>
        <w:tc>
          <w:tcPr>
            <w:tcW w:w="2381" w:type="dxa"/>
          </w:tcPr>
          <w:p>
            <w:pPr>
              <w:pStyle w:val="yTableNAm"/>
            </w:pPr>
          </w:p>
        </w:tc>
      </w:tr>
      <w:tr>
        <w:tc>
          <w:tcPr>
            <w:tcW w:w="2381" w:type="dxa"/>
          </w:tcPr>
          <w:p>
            <w:pPr>
              <w:pStyle w:val="yTableNAm"/>
            </w:pPr>
            <w:r>
              <w:t>Fremantle</w:t>
            </w:r>
          </w:p>
        </w:tc>
        <w:tc>
          <w:tcPr>
            <w:tcW w:w="2381" w:type="dxa"/>
          </w:tcPr>
          <w:p>
            <w:pPr>
              <w:pStyle w:val="yTableNAm"/>
            </w:pPr>
            <w:r>
              <w:t>Midland</w:t>
            </w:r>
          </w:p>
        </w:tc>
        <w:tc>
          <w:tcPr>
            <w:tcW w:w="2381" w:type="dxa"/>
          </w:tcPr>
          <w:p>
            <w:pPr>
              <w:pStyle w:val="yTableNAm"/>
            </w:pPr>
          </w:p>
        </w:tc>
      </w:tr>
    </w:tbl>
    <w:p>
      <w:pPr>
        <w:pStyle w:val="yScheduleHeading"/>
      </w:pPr>
      <w:bookmarkStart w:id="105" w:name="_Toc81917381"/>
      <w:bookmarkStart w:id="106" w:name="_Toc81917423"/>
      <w:bookmarkStart w:id="107" w:name="_Toc81917738"/>
      <w:bookmarkStart w:id="108" w:name="_Toc81918994"/>
      <w:bookmarkStart w:id="109" w:name="_Toc78365037"/>
      <w:bookmarkStart w:id="110" w:name="_Toc78366540"/>
      <w:bookmarkStart w:id="111" w:name="_Toc78457837"/>
      <w:r>
        <w:rPr>
          <w:rStyle w:val="CharSchNo"/>
        </w:rPr>
        <w:t>Schedule 3</w:t>
      </w:r>
      <w:r>
        <w:t> — </w:t>
      </w:r>
      <w:r>
        <w:rPr>
          <w:rStyle w:val="CharSchText"/>
        </w:rPr>
        <w:t>Provision under which application made</w:t>
      </w:r>
      <w:bookmarkEnd w:id="105"/>
      <w:bookmarkEnd w:id="106"/>
      <w:bookmarkEnd w:id="107"/>
      <w:bookmarkEnd w:id="108"/>
      <w:bookmarkEnd w:id="109"/>
      <w:bookmarkEnd w:id="110"/>
      <w:bookmarkEnd w:id="111"/>
    </w:p>
    <w:p>
      <w:pPr>
        <w:pStyle w:val="yShoulderClause"/>
      </w:pPr>
      <w:r>
        <w:t>[r. 9(1)]</w:t>
      </w:r>
    </w:p>
    <w:p>
      <w:pPr>
        <w:pStyle w:val="yFootnoteheading"/>
      </w:pPr>
      <w:r>
        <w:tab/>
        <w:t>[Heading inserted: Gazette 26 Jun 2007 p. 2987; amended: Gazette 31 Dec 2019 p. 4658.]</w:t>
      </w:r>
    </w:p>
    <w:p>
      <w:pPr>
        <w:pStyle w:val="yMiscellaneousBody"/>
        <w:spacing w:before="240"/>
      </w:pPr>
      <w:r>
        <w:rPr>
          <w:i/>
          <w:iCs/>
        </w:rPr>
        <w:t>Aboriginal Heritage Act</w:t>
      </w:r>
      <w:r>
        <w:rPr>
          <w:i/>
        </w:rPr>
        <w:t> </w:t>
      </w:r>
      <w:r>
        <w:rPr>
          <w:i/>
          <w:iCs/>
        </w:rPr>
        <w:t>1972</w:t>
      </w:r>
      <w:r>
        <w:t xml:space="preserve"> s. 18(5)</w:t>
      </w:r>
    </w:p>
    <w:p>
      <w:pPr>
        <w:pStyle w:val="yMiscellaneousBody"/>
      </w:pPr>
      <w:r>
        <w:rPr>
          <w:i/>
        </w:rPr>
        <w:t>Community Titles Act 2018</w:t>
      </w:r>
      <w:r>
        <w:t xml:space="preserve"> s. 150(1) or 152(1)</w:t>
      </w:r>
    </w:p>
    <w:p>
      <w:pPr>
        <w:pStyle w:val="yMiscellaneousBody"/>
        <w:ind w:left="240" w:hanging="240"/>
      </w:pPr>
      <w:r>
        <w:rPr>
          <w:i/>
          <w:iCs/>
        </w:rPr>
        <w:t>Energy Coordination Act 1994</w:t>
      </w:r>
      <w:r>
        <w:t xml:space="preserve"> s. 11ZH(2) or (2a), 11ZPD(1) or (2), 11ZPE, 11ZPF(1) or (2) or 24AC</w:t>
      </w:r>
    </w:p>
    <w:p>
      <w:pPr>
        <w:pStyle w:val="yMiscellaneousBody"/>
      </w:pPr>
      <w:r>
        <w:rPr>
          <w:i/>
          <w:iCs/>
        </w:rPr>
        <w:t>Heritage of Western Australia Act 1990</w:t>
      </w:r>
      <w:r>
        <w:t xml:space="preserve"> s. 42(1)</w:t>
      </w:r>
    </w:p>
    <w:p>
      <w:pPr>
        <w:pStyle w:val="yMiscellaneousBody"/>
      </w:pPr>
      <w:r>
        <w:rPr>
          <w:i/>
        </w:rPr>
        <w:t xml:space="preserve">Home Building Contracts Act 1991 </w:t>
      </w:r>
      <w:r>
        <w:t>s. 15(4)</w:t>
      </w:r>
    </w:p>
    <w:p>
      <w:pPr>
        <w:pStyle w:val="yMiscellaneousBody"/>
      </w:pPr>
      <w:r>
        <w:rPr>
          <w:i/>
          <w:iCs/>
        </w:rPr>
        <w:t>Maritime Archaeology Act</w:t>
      </w:r>
      <w:r>
        <w:rPr>
          <w:i/>
        </w:rPr>
        <w:t> </w:t>
      </w:r>
      <w:r>
        <w:rPr>
          <w:i/>
          <w:iCs/>
        </w:rPr>
        <w:t>1973</w:t>
      </w:r>
      <w:r>
        <w:t xml:space="preserve"> s. 18(6)</w:t>
      </w:r>
    </w:p>
    <w:p>
      <w:pPr>
        <w:pStyle w:val="yMiscellaneousBody"/>
      </w:pPr>
      <w:r>
        <w:rPr>
          <w:i/>
          <w:iCs/>
        </w:rPr>
        <w:t>Petroleum and Geothermal Energy Resources Act 1967</w:t>
      </w:r>
      <w:r>
        <w:rPr>
          <w:vertAlign w:val="superscript"/>
        </w:rPr>
        <w:t> 9</w:t>
      </w:r>
      <w:r>
        <w:t xml:space="preserve"> s. 82(1) or 85(2)</w:t>
      </w:r>
    </w:p>
    <w:p>
      <w:pPr>
        <w:pStyle w:val="yMiscellaneousBody"/>
      </w:pPr>
      <w:r>
        <w:rPr>
          <w:i/>
          <w:iCs/>
        </w:rPr>
        <w:t>Petroleum Pipelines Act 1969</w:t>
      </w:r>
      <w:r>
        <w:t xml:space="preserve"> s. 54(1)</w:t>
      </w:r>
    </w:p>
    <w:p>
      <w:pPr>
        <w:pStyle w:val="yMiscellaneousBody"/>
      </w:pPr>
      <w:r>
        <w:rPr>
          <w:i/>
          <w:iCs/>
        </w:rPr>
        <w:t>Petroleum (Submerged Lands) Act 1982</w:t>
      </w:r>
      <w:r>
        <w:t xml:space="preserve"> s. 88(1) or 92(1)</w:t>
      </w:r>
    </w:p>
    <w:p>
      <w:pPr>
        <w:pStyle w:val="yMiscellaneousBody"/>
      </w:pPr>
      <w:r>
        <w:rPr>
          <w:i/>
          <w:iCs/>
        </w:rPr>
        <w:t>Radiation Safety Act 1975</w:t>
      </w:r>
      <w:r>
        <w:t xml:space="preserve"> s. 12(1) or 54(3)</w:t>
      </w:r>
    </w:p>
    <w:p>
      <w:pPr>
        <w:pStyle w:val="yMiscellaneousBody"/>
      </w:pPr>
      <w:r>
        <w:rPr>
          <w:i/>
        </w:rPr>
        <w:t>Strata Titles Act 1985</w:t>
      </w:r>
      <w:r>
        <w:t xml:space="preserve"> s. 166(1A)(a), (b), (c) or (d), 167, 168(1A)(a), (b), (c) or (d), 183(1) or 192(1)(a), (b), (c), (d) or (e) or (5)</w:t>
      </w:r>
    </w:p>
    <w:p>
      <w:pPr>
        <w:pStyle w:val="yFootnotesection"/>
      </w:pPr>
      <w:r>
        <w:tab/>
        <w:t>[Schedule 3 inserted: Gazette 26 Jun 2007 p. 2987</w:t>
      </w:r>
      <w:r>
        <w:noBreakHyphen/>
        <w:t xml:space="preserve">8; amended: Gazette </w:t>
      </w:r>
      <w:r>
        <w:rPr>
          <w:szCs w:val="22"/>
        </w:rPr>
        <w:t xml:space="preserve">6 Aug 2013 p. 3654; </w:t>
      </w:r>
      <w:r>
        <w:t>31 Dec 2019 p. 4658; SL 2021/138 r. 5</w:t>
      </w:r>
      <w:r>
        <w:rPr>
          <w:szCs w:val="22"/>
        </w:rPr>
        <w:t>.]</w:t>
      </w:r>
    </w:p>
    <w:p>
      <w:pPr>
        <w:pStyle w:val="yScheduleHeading"/>
      </w:pPr>
      <w:bookmarkStart w:id="112" w:name="_Toc81917382"/>
      <w:bookmarkStart w:id="113" w:name="_Toc81917424"/>
      <w:bookmarkStart w:id="114" w:name="_Toc81917739"/>
      <w:bookmarkStart w:id="115" w:name="_Toc81918995"/>
      <w:bookmarkStart w:id="116" w:name="_Toc78365038"/>
      <w:bookmarkStart w:id="117" w:name="_Toc78366541"/>
      <w:bookmarkStart w:id="118" w:name="_Toc78457838"/>
      <w:r>
        <w:rPr>
          <w:rStyle w:val="CharSchNo"/>
        </w:rPr>
        <w:t>Schedule 4</w:t>
      </w:r>
      <w:r>
        <w:t> — </w:t>
      </w:r>
      <w:r>
        <w:rPr>
          <w:rStyle w:val="CharSchText"/>
        </w:rPr>
        <w:t>Provision under which application made</w:t>
      </w:r>
      <w:bookmarkEnd w:id="112"/>
      <w:bookmarkEnd w:id="113"/>
      <w:bookmarkEnd w:id="114"/>
      <w:bookmarkEnd w:id="115"/>
      <w:bookmarkEnd w:id="116"/>
      <w:bookmarkEnd w:id="117"/>
      <w:bookmarkEnd w:id="118"/>
    </w:p>
    <w:p>
      <w:pPr>
        <w:pStyle w:val="yShoulderClause"/>
      </w:pPr>
      <w:r>
        <w:t>[r. 9(2)]</w:t>
      </w:r>
    </w:p>
    <w:p>
      <w:pPr>
        <w:pStyle w:val="yFootnoteheading"/>
      </w:pPr>
      <w:r>
        <w:rPr>
          <w:snapToGrid w:val="0"/>
        </w:rPr>
        <w:tab/>
        <w:t xml:space="preserve">[Heading inserted: Gazette 6 Aug 2013 p. 3655; </w:t>
      </w:r>
      <w:r>
        <w:t>amended: Gazette 31 Dec 2019 p. 4658</w:t>
      </w:r>
      <w:r>
        <w:rPr>
          <w:snapToGrid w:val="0"/>
        </w:rPr>
        <w:t>.]</w:t>
      </w:r>
    </w:p>
    <w:p>
      <w:pPr>
        <w:pStyle w:val="yMiscellaneousBody"/>
      </w:pPr>
      <w:r>
        <w:rPr>
          <w:i/>
        </w:rPr>
        <w:t xml:space="preserve">Community Titles Act 2018 </w:t>
      </w:r>
      <w:r>
        <w:t xml:space="preserve">s. 34(1)(a) or (b) or (6) </w:t>
      </w:r>
    </w:p>
    <w:p>
      <w:pPr>
        <w:pStyle w:val="yMiscellaneousBody"/>
      </w:pPr>
      <w:r>
        <w:rPr>
          <w:i/>
        </w:rPr>
        <w:t xml:space="preserve">Strata Titles Act 1985 </w:t>
      </w:r>
      <w:r>
        <w:t>s. 27(2)(a), (b), (c), (d), (e) or (f) or 28(4)(a), (b), (c), (d) or (e)</w:t>
      </w:r>
    </w:p>
    <w:p>
      <w:pPr>
        <w:pStyle w:val="yFootnotesection"/>
      </w:pPr>
      <w:r>
        <w:tab/>
        <w:t>[Schedule 4 inserted: Gazette 6 Aug 2013 p. 3655; amended: Gazette 31 Dec 2019 p. 4659; SL 2021/138 r. 6.]</w:t>
      </w:r>
    </w:p>
    <w:p>
      <w:pPr>
        <w:pStyle w:val="yEdnoteschedule"/>
        <w:rPr>
          <w:szCs w:val="22"/>
        </w:rPr>
      </w:pPr>
      <w:r>
        <w:rPr>
          <w:szCs w:val="22"/>
        </w:rPr>
        <w:t>[Schedule 5 deleted: Gazette 6 Aug 2013 p. 3655.]</w:t>
      </w:r>
    </w:p>
    <w:p>
      <w:pPr>
        <w:pStyle w:val="yScheduleHeading"/>
      </w:pPr>
      <w:bookmarkStart w:id="119" w:name="_Toc81917383"/>
      <w:bookmarkStart w:id="120" w:name="_Toc81917425"/>
      <w:bookmarkStart w:id="121" w:name="_Toc81917740"/>
      <w:bookmarkStart w:id="122" w:name="_Toc81918996"/>
      <w:bookmarkStart w:id="123" w:name="_Toc78365039"/>
      <w:bookmarkStart w:id="124" w:name="_Toc78366542"/>
      <w:bookmarkStart w:id="125" w:name="_Toc78457839"/>
      <w:r>
        <w:rPr>
          <w:rStyle w:val="CharSchNo"/>
        </w:rPr>
        <w:t>Schedule 6</w:t>
      </w:r>
      <w:r>
        <w:t> — </w:t>
      </w:r>
      <w:r>
        <w:rPr>
          <w:rStyle w:val="CharSchText"/>
        </w:rPr>
        <w:t>Provision under which application made</w:t>
      </w:r>
      <w:bookmarkEnd w:id="119"/>
      <w:bookmarkEnd w:id="120"/>
      <w:bookmarkEnd w:id="121"/>
      <w:bookmarkEnd w:id="122"/>
      <w:bookmarkEnd w:id="123"/>
      <w:bookmarkEnd w:id="124"/>
      <w:bookmarkEnd w:id="125"/>
    </w:p>
    <w:p>
      <w:pPr>
        <w:pStyle w:val="yShoulderClause"/>
      </w:pPr>
      <w:r>
        <w:t>[r. 9(4)]</w:t>
      </w:r>
    </w:p>
    <w:p>
      <w:pPr>
        <w:pStyle w:val="yFootnoteheading"/>
      </w:pPr>
      <w:r>
        <w:tab/>
        <w:t>[Heading inserted: Gazette 26 Jun 2007 p. 2993; amended: Gazette 31 Dec 2019 p. 4659.]</w:t>
      </w:r>
    </w:p>
    <w:p>
      <w:pPr>
        <w:pStyle w:val="yMiscellaneousBody"/>
        <w:spacing w:before="240"/>
      </w:pPr>
      <w:r>
        <w:rPr>
          <w:i/>
        </w:rPr>
        <w:t>Associations Incorporation Act 2015</w:t>
      </w:r>
      <w:r>
        <w:t xml:space="preserve"> s. 170</w:t>
      </w:r>
    </w:p>
    <w:p>
      <w:pPr>
        <w:pStyle w:val="yMiscellaneousBody"/>
      </w:pPr>
      <w:r>
        <w:rPr>
          <w:i/>
        </w:rPr>
        <w:t>Cat Act 2011</w:t>
      </w:r>
      <w:r>
        <w:t xml:space="preserve"> s. 71 or 72</w:t>
      </w:r>
    </w:p>
    <w:p>
      <w:pPr>
        <w:pStyle w:val="yMiscellaneousBody"/>
        <w:spacing w:before="240"/>
      </w:pPr>
      <w:r>
        <w:rPr>
          <w:i/>
        </w:rPr>
        <w:t>Cat (Uniform Local Provisions) Regulations 2013</w:t>
      </w:r>
      <w:r>
        <w:t xml:space="preserve"> r. 11</w:t>
      </w:r>
    </w:p>
    <w:p>
      <w:pPr>
        <w:pStyle w:val="yMiscellaneousBody"/>
        <w:spacing w:before="240"/>
      </w:pPr>
      <w:r>
        <w:rPr>
          <w:i/>
        </w:rPr>
        <w:t>Commercial Tenancy (Retail Shops) Agreements Act 1985</w:t>
      </w:r>
      <w:r>
        <w:t xml:space="preserve"> s. 7(5), 11(3C)(b), 11A(3)(b), 12(1)(b), 12B(4), 13(7) or (7b), 14A(2)(e) or 14A(3)</w:t>
      </w:r>
    </w:p>
    <w:p>
      <w:pPr>
        <w:pStyle w:val="yMiscellaneousBody"/>
      </w:pPr>
      <w:r>
        <w:rPr>
          <w:i/>
          <w:iCs/>
        </w:rPr>
        <w:t>Community Titles Act 2018</w:t>
      </w:r>
      <w:r>
        <w:rPr>
          <w:iCs/>
        </w:rPr>
        <w:t xml:space="preserve"> s. 40(2), 42(2), 48(1)(b) or (3)(a), (b), (c) or (d), 74(1), 83(3), 102(6), 141(2)(c), 145(2)(b), 162(4), 163(1) or 172(1)</w:t>
      </w:r>
    </w:p>
    <w:p>
      <w:pPr>
        <w:pStyle w:val="yMiscellaneousBody"/>
      </w:pPr>
      <w:r>
        <w:rPr>
          <w:i/>
          <w:iCs/>
        </w:rPr>
        <w:t>Credit Act 1984</w:t>
      </w:r>
      <w:r>
        <w:t xml:space="preserve"> s. 21(2), 24(1) or (11), 28, 32(1) or (2), 37(8), 47(1), 62(3), 74(5), 76(3), 81(1)(d), 85(1), 85A(1), 85B(3), 86(1), 86A(1), 93(3), 95(1), 97, 102(4), 104(3), 106(2)(b) or (3), 107(8), 110(1), 111(1), 112(1)(a), 114(2)(b) or (7), 115(1) or (6), 116(7), 118, 139(4) or (6), 146(1) or 152</w:t>
      </w:r>
    </w:p>
    <w:p>
      <w:pPr>
        <w:pStyle w:val="yMiscellaneousBody"/>
      </w:pPr>
      <w:r>
        <w:rPr>
          <w:i/>
          <w:iCs/>
        </w:rPr>
        <w:t>Dog Act 1976</w:t>
      </w:r>
      <w:r>
        <w:t xml:space="preserve"> s. 16A(3), 17(1), 26(5), 27(7), 33F(6)(a) or (b), 33G(4)(a) or (b), 33H(5)(a) or (b), 33I(1)(a), (b), (c) or (d) or 40(4)</w:t>
      </w:r>
    </w:p>
    <w:p>
      <w:pPr>
        <w:pStyle w:val="yMiscellaneousBody"/>
      </w:pPr>
      <w:r>
        <w:rPr>
          <w:i/>
        </w:rPr>
        <w:t>Dog Regulations 2013</w:t>
      </w:r>
      <w:r>
        <w:t xml:space="preserve"> r. 13</w:t>
      </w:r>
    </w:p>
    <w:p>
      <w:pPr>
        <w:pStyle w:val="yMiscellaneousBody"/>
      </w:pPr>
      <w:r>
        <w:rPr>
          <w:i/>
        </w:rPr>
        <w:t>Fair Trading (Retirement Villages Interim Code) Regulations 2021</w:t>
      </w:r>
      <w:r>
        <w:t xml:space="preserve"> Sch. 1 cl. 22(3)</w:t>
      </w:r>
    </w:p>
    <w:p>
      <w:pPr>
        <w:pStyle w:val="yMiscellaneousBody"/>
      </w:pPr>
      <w:r>
        <w:rPr>
          <w:i/>
          <w:iCs/>
        </w:rPr>
        <w:t>First Home Owner Grant Act 2000</w:t>
      </w:r>
      <w:r>
        <w:t xml:space="preserve"> s. 31(1)</w:t>
      </w:r>
    </w:p>
    <w:p>
      <w:pPr>
        <w:pStyle w:val="yMiscellaneousBody"/>
      </w:pPr>
      <w:r>
        <w:rPr>
          <w:i/>
          <w:iCs/>
        </w:rPr>
        <w:t>Pawnbrokers and Second</w:t>
      </w:r>
      <w:r>
        <w:rPr>
          <w:i/>
          <w:iCs/>
        </w:rPr>
        <w:noBreakHyphen/>
        <w:t>hand Dealers Act 1994</w:t>
      </w:r>
      <w:r>
        <w:t xml:space="preserve"> s. 68, 73(2) or 93(1)</w:t>
      </w:r>
    </w:p>
    <w:p>
      <w:pPr>
        <w:pStyle w:val="yMiscellaneousBody"/>
      </w:pPr>
      <w:r>
        <w:rPr>
          <w:i/>
          <w:iCs/>
        </w:rPr>
        <w:t>Public Health Act 2016</w:t>
      </w:r>
      <w:r>
        <w:rPr>
          <w:i/>
        </w:rPr>
        <w:t xml:space="preserve"> </w:t>
      </w:r>
      <w:r>
        <w:t>s. 109(1) or (2), 127(1), 141C(3), 163(2), 194(2), 207 or 265</w:t>
      </w:r>
    </w:p>
    <w:p>
      <w:pPr>
        <w:pStyle w:val="yMiscellaneousBody"/>
      </w:pPr>
      <w:r>
        <w:rPr>
          <w:i/>
          <w:iCs/>
        </w:rPr>
        <w:t>Residential</w:t>
      </w:r>
      <w:r>
        <w:rPr>
          <w:i/>
        </w:rPr>
        <w:t xml:space="preserve"> Parks (Long</w:t>
      </w:r>
      <w:r>
        <w:rPr>
          <w:i/>
        </w:rPr>
        <w:noBreakHyphen/>
        <w:t>stay Tenants) Act 2006</w:t>
      </w:r>
      <w:r>
        <w:t xml:space="preserve"> s. 7(1)(b), 62(2), 63(1), 64(1), 65(1), 66(2), 67(2), 68(2), 69(2), 70(2), 71(1), 72(1), 73(1), 74, 75(1), 76(1), 77(1) or 82(1)</w:t>
      </w:r>
    </w:p>
    <w:p>
      <w:pPr>
        <w:pStyle w:val="yMiscellaneousBody"/>
      </w:pPr>
      <w:r>
        <w:rPr>
          <w:i/>
          <w:szCs w:val="22"/>
        </w:rPr>
        <w:t>Retirement Villages Act 1992</w:t>
      </w:r>
      <w:r>
        <w:rPr>
          <w:szCs w:val="22"/>
        </w:rPr>
        <w:t xml:space="preserve"> s. 9(3)(e) or (6), 44(1), 55(1), 56(1), 57A(2), 57(1), 58(1), 59(1), 62(1), 63(1), 64(1), 67(2), 68(1), 69(3), 70(1)(a), 75B(1), 75D(2), 75I(1) or 75(4)</w:t>
      </w:r>
    </w:p>
    <w:p>
      <w:pPr>
        <w:pStyle w:val="yMiscellaneousBody"/>
      </w:pPr>
      <w:r>
        <w:rPr>
          <w:i/>
        </w:rPr>
        <w:t>Retirement Villages Regulations 1992</w:t>
      </w:r>
      <w:r>
        <w:t xml:space="preserve"> r. 7(9)</w:t>
      </w:r>
    </w:p>
    <w:p>
      <w:pPr>
        <w:pStyle w:val="yMiscellaneousBody"/>
        <w:rPr>
          <w:szCs w:val="22"/>
        </w:rPr>
      </w:pPr>
      <w:r>
        <w:rPr>
          <w:i/>
          <w:szCs w:val="22"/>
        </w:rPr>
        <w:t>Road Traffic (Administration) Regulations 2014</w:t>
      </w:r>
      <w:r>
        <w:rPr>
          <w:szCs w:val="22"/>
        </w:rPr>
        <w:t xml:space="preserve"> r. 32(1) or 33(2)</w:t>
      </w:r>
    </w:p>
    <w:p>
      <w:pPr>
        <w:pStyle w:val="yMiscellaneousBody"/>
      </w:pPr>
      <w:r>
        <w:rPr>
          <w:i/>
        </w:rPr>
        <w:t>Security and Related Activities (Control) Act 1996</w:t>
      </w:r>
      <w:r>
        <w:t xml:space="preserve"> s. 67(1), 67A(4) or 72(1)</w:t>
      </w:r>
    </w:p>
    <w:p>
      <w:pPr>
        <w:pStyle w:val="yMiscellaneousBody"/>
      </w:pPr>
      <w:r>
        <w:rPr>
          <w:i/>
        </w:rPr>
        <w:t xml:space="preserve">Strata Titles Act 1985 </w:t>
      </w:r>
      <w:r>
        <w:t>s. 35(2), 38(3) or (5), 42(7), 47(1)(b) or (3)(a), (b), (c) or (d), 54(1), 85(1), 90(1), 97(3), 99(2), 115(5), 140(3), 174(2)(c), 178(2)(b), 197(4), 198(1) or 207(1) or Sch. 2A cl. 4(2)(a) or (b) or 53E(4)(b)</w:t>
      </w:r>
    </w:p>
    <w:p>
      <w:pPr>
        <w:pStyle w:val="yMiscellaneousBody"/>
      </w:pPr>
      <w:r>
        <w:rPr>
          <w:i/>
        </w:rPr>
        <w:t>Working with Children (Criminal Record Checking) Act 2004</w:t>
      </w:r>
      <w:r>
        <w:t xml:space="preserve"> s. 26(2)</w:t>
      </w:r>
    </w:p>
    <w:p>
      <w:pPr>
        <w:pStyle w:val="yFootnotesection"/>
      </w:pPr>
      <w:r>
        <w:tab/>
        <w:t>[Schedule 6 inserted: Gazette 26 Jun 2007 p. 2993</w:t>
      </w:r>
      <w:r>
        <w:noBreakHyphen/>
        <w:t xml:space="preserve">4; amended: Gazette 13 Jun 2008 p. 2523; 27 Jun 2008 p. 3067; </w:t>
      </w:r>
      <w:r>
        <w:rPr>
          <w:szCs w:val="22"/>
        </w:rPr>
        <w:t>6 Aug 2013 p. </w:t>
      </w:r>
      <w:r>
        <w:t>3655; 8 Apr 2014 p. 921; 10 Feb 2015 p. 623; 30 Dec 2016 p. 5966; 13 Jan 2017 p. 351</w:t>
      </w:r>
      <w:r>
        <w:noBreakHyphen/>
        <w:t>2; 26 Jun 2018 p. 2383; 28 Sep 2018 p. 3579; 22 Mar 2019 p. 937; 27 Sep 2019 p. 3499; 24 Dec 2019 p. 4431; SL 2020/23 r. 4; 31 Dec 2019 p. 4659; SL 2020/158 r. 4; SL 2021/31 r. 4; SL 2021/138 r. 7.]</w:t>
      </w:r>
    </w:p>
    <w:p>
      <w:pPr>
        <w:pStyle w:val="yScheduleHeading"/>
      </w:pPr>
      <w:bookmarkStart w:id="126" w:name="_Toc81917384"/>
      <w:bookmarkStart w:id="127" w:name="_Toc81917426"/>
      <w:bookmarkStart w:id="128" w:name="_Toc81917741"/>
      <w:bookmarkStart w:id="129" w:name="_Toc81918997"/>
      <w:bookmarkStart w:id="130" w:name="_Toc78365040"/>
      <w:bookmarkStart w:id="131" w:name="_Toc78366543"/>
      <w:bookmarkStart w:id="132" w:name="_Toc78457840"/>
      <w:r>
        <w:rPr>
          <w:rStyle w:val="CharSchNo"/>
        </w:rPr>
        <w:t>Schedule 7</w:t>
      </w:r>
      <w:r>
        <w:t> — </w:t>
      </w:r>
      <w:r>
        <w:rPr>
          <w:rStyle w:val="CharSchText"/>
        </w:rPr>
        <w:t>Enactment under which application made</w:t>
      </w:r>
      <w:bookmarkEnd w:id="126"/>
      <w:bookmarkEnd w:id="127"/>
      <w:bookmarkEnd w:id="128"/>
      <w:bookmarkEnd w:id="129"/>
      <w:bookmarkEnd w:id="130"/>
      <w:bookmarkEnd w:id="131"/>
      <w:bookmarkEnd w:id="132"/>
    </w:p>
    <w:p>
      <w:pPr>
        <w:pStyle w:val="yShoulderClause"/>
      </w:pPr>
      <w:r>
        <w:t>[r. 11A]</w:t>
      </w:r>
    </w:p>
    <w:p>
      <w:pPr>
        <w:pStyle w:val="yFootnoteheading"/>
      </w:pPr>
      <w:r>
        <w:tab/>
        <w:t>[Heading inserted: Gazette 31 Dec 2019 p. 4659; amended: SL 2021/102 r. 6.]</w:t>
      </w:r>
    </w:p>
    <w:p>
      <w:pPr>
        <w:pStyle w:val="yMiscellaneousBody"/>
      </w:pPr>
      <w:r>
        <w:rPr>
          <w:i/>
        </w:rPr>
        <w:t>Adoption Regulations 1995</w:t>
      </w:r>
      <w:r>
        <w:t xml:space="preserve"> r. 23M(1)(a)</w:t>
      </w:r>
    </w:p>
    <w:p>
      <w:pPr>
        <w:pStyle w:val="yMiscellaneousBody"/>
      </w:pPr>
      <w:r>
        <w:rPr>
          <w:i/>
        </w:rPr>
        <w:t>Building Services (Complaint Resolution and Administration) Act 2011</w:t>
      </w:r>
      <w:r>
        <w:t xml:space="preserve"> s. 11(1)(d), 11(4)(b) or 55(1)</w:t>
      </w:r>
    </w:p>
    <w:p>
      <w:pPr>
        <w:pStyle w:val="yMiscellaneousBody"/>
        <w:rPr>
          <w:iCs/>
        </w:rPr>
      </w:pPr>
      <w:r>
        <w:rPr>
          <w:i/>
          <w:iCs/>
        </w:rPr>
        <w:t>Children and Community Services Act 2004</w:t>
      </w:r>
      <w:r>
        <w:t xml:space="preserve"> s. </w:t>
      </w:r>
      <w:r>
        <w:rPr>
          <w:szCs w:val="22"/>
        </w:rPr>
        <w:t>88H, 94</w:t>
      </w:r>
      <w:r>
        <w:t xml:space="preserve"> or 163(1)</w:t>
      </w:r>
    </w:p>
    <w:p>
      <w:pPr>
        <w:pStyle w:val="yMiscellaneousBody"/>
      </w:pPr>
      <w:r>
        <w:rPr>
          <w:i/>
        </w:rPr>
        <w:t>Commercial Tenancies (COVID-19 Response) Act 2020</w:t>
      </w:r>
      <w:r>
        <w:t xml:space="preserve"> s. 16(1)</w:t>
      </w:r>
    </w:p>
    <w:p>
      <w:pPr>
        <w:pStyle w:val="yMiscellaneousBody"/>
      </w:pPr>
      <w:r>
        <w:rPr>
          <w:i/>
        </w:rPr>
        <w:t>Credit Act 1984</w:t>
      </w:r>
      <w:r>
        <w:t xml:space="preserve"> s. 74(3) or 116(4)</w:t>
      </w:r>
    </w:p>
    <w:p>
      <w:pPr>
        <w:pStyle w:val="yMiscellaneousBody"/>
      </w:pPr>
      <w:r>
        <w:rPr>
          <w:i/>
        </w:rPr>
        <w:t>Credit (Administration) Act 1984</w:t>
      </w:r>
      <w:r>
        <w:t xml:space="preserve"> s. 23(5)</w:t>
      </w:r>
    </w:p>
    <w:p>
      <w:pPr>
        <w:pStyle w:val="yMiscellaneousBody"/>
      </w:pPr>
      <w:r>
        <w:rPr>
          <w:i/>
        </w:rPr>
        <w:t>Debt Collectors Licensing Act 1964</w:t>
      </w:r>
      <w:r>
        <w:t xml:space="preserve"> s. 10(1c) or 11(2)</w:t>
      </w:r>
    </w:p>
    <w:p>
      <w:pPr>
        <w:pStyle w:val="yMiscellaneousBody"/>
      </w:pPr>
      <w:r>
        <w:rPr>
          <w:i/>
        </w:rPr>
        <w:t>Employment Agents Act 1976</w:t>
      </w:r>
      <w:r>
        <w:t xml:space="preserve"> s. 25(1)</w:t>
      </w:r>
    </w:p>
    <w:p>
      <w:pPr>
        <w:pStyle w:val="yMiscellaneousBody"/>
      </w:pPr>
      <w:r>
        <w:rPr>
          <w:i/>
        </w:rPr>
        <w:t>Equal Opportunity Act 1984</w:t>
      </w:r>
      <w:r>
        <w:t xml:space="preserve"> s. 85, 90(2), 93(1), 107(1), 126 or 135(1), (2) or (6)(b)</w:t>
      </w:r>
    </w:p>
    <w:p>
      <w:pPr>
        <w:pStyle w:val="yMiscellaneousBody"/>
      </w:pPr>
      <w:r>
        <w:rPr>
          <w:i/>
        </w:rPr>
        <w:t>Fair Trading Act 2010</w:t>
      </w:r>
      <w:r>
        <w:t xml:space="preserve"> s. 42(2), 47(1), 53(1)(c) or 83(1)</w:t>
      </w:r>
    </w:p>
    <w:p>
      <w:pPr>
        <w:pStyle w:val="yMiscellaneousBody"/>
      </w:pPr>
      <w:r>
        <w:rPr>
          <w:i/>
        </w:rPr>
        <w:t>Finance Brokers Control Act 1975</w:t>
      </w:r>
      <w:r>
        <w:t xml:space="preserve"> s. 82</w:t>
      </w:r>
    </w:p>
    <w:p>
      <w:pPr>
        <w:pStyle w:val="yMiscellaneousBody"/>
      </w:pPr>
      <w:r>
        <w:rPr>
          <w:i/>
        </w:rPr>
        <w:t>Fire and Emergency Services Act 1998</w:t>
      </w:r>
      <w:r>
        <w:t xml:space="preserve"> s. 36ZF</w:t>
      </w:r>
    </w:p>
    <w:p>
      <w:pPr>
        <w:pStyle w:val="yMiscellaneousBody"/>
      </w:pPr>
      <w:r>
        <w:rPr>
          <w:i/>
        </w:rPr>
        <w:t>Gender Reassignment Act 2000</w:t>
      </w:r>
      <w:r>
        <w:t xml:space="preserve"> s. 21(1)</w:t>
      </w:r>
    </w:p>
    <w:p>
      <w:pPr>
        <w:pStyle w:val="yMiscellaneousBody"/>
      </w:pPr>
      <w:r>
        <w:rPr>
          <w:i/>
        </w:rPr>
        <w:t>Guardianship and Administration Act 1990</w:t>
      </w:r>
    </w:p>
    <w:p>
      <w:pPr>
        <w:pStyle w:val="yMiscellaneousBody"/>
      </w:pPr>
      <w:r>
        <w:rPr>
          <w:i/>
        </w:rPr>
        <w:t>Heritage of Western Australia Act 1990</w:t>
      </w:r>
      <w:r>
        <w:t xml:space="preserve"> s. 60(1)(b)</w:t>
      </w:r>
    </w:p>
    <w:p>
      <w:pPr>
        <w:pStyle w:val="yMiscellaneousBody"/>
      </w:pPr>
      <w:r>
        <w:rPr>
          <w:i/>
        </w:rPr>
        <w:t>Human Reproductive Technology Act 1991</w:t>
      </w:r>
      <w:r>
        <w:t xml:space="preserve"> s. 38(1)</w:t>
      </w:r>
    </w:p>
    <w:p>
      <w:pPr>
        <w:pStyle w:val="yMiscellaneousBody"/>
      </w:pPr>
      <w:r>
        <w:rPr>
          <w:i/>
          <w:iCs/>
        </w:rPr>
        <w:t>Industrial Relations Act 1979</w:t>
      </w:r>
      <w:r>
        <w:t xml:space="preserve"> s. 97XI(1)</w:t>
      </w:r>
    </w:p>
    <w:p>
      <w:pPr>
        <w:pStyle w:val="yMiscellaneousBody"/>
      </w:pPr>
      <w:r>
        <w:rPr>
          <w:i/>
        </w:rPr>
        <w:t>Land Administration Act 1997</w:t>
      </w:r>
      <w:r>
        <w:t xml:space="preserve"> s. 230(1)</w:t>
      </w:r>
    </w:p>
    <w:p>
      <w:pPr>
        <w:pStyle w:val="yMiscellaneousBody"/>
      </w:pPr>
      <w:r>
        <w:rPr>
          <w:i/>
        </w:rPr>
        <w:t>Mental Health Act 2014</w:t>
      </w:r>
      <w:r>
        <w:t xml:space="preserve"> s. 494, 495 or 505</w:t>
      </w:r>
    </w:p>
    <w:p>
      <w:pPr>
        <w:pStyle w:val="yMiscellaneousBody"/>
      </w:pPr>
      <w:r>
        <w:rPr>
          <w:i/>
        </w:rPr>
        <w:t>Pawnbrokers and Second</w:t>
      </w:r>
      <w:r>
        <w:rPr>
          <w:i/>
        </w:rPr>
        <w:noBreakHyphen/>
        <w:t>hand Dealers Act 1994</w:t>
      </w:r>
      <w:r>
        <w:t xml:space="preserve"> s. 27(2)</w:t>
      </w:r>
    </w:p>
    <w:p>
      <w:pPr>
        <w:pStyle w:val="yMiscellaneousBody"/>
      </w:pPr>
      <w:r>
        <w:rPr>
          <w:i/>
          <w:iCs/>
        </w:rPr>
        <w:t>Planning and Development Act 2005</w:t>
      </w:r>
      <w:r>
        <w:t xml:space="preserve"> s. 211(2)</w:t>
      </w:r>
    </w:p>
    <w:p>
      <w:pPr>
        <w:pStyle w:val="yMiscellaneousBody"/>
      </w:pPr>
      <w:r>
        <w:rPr>
          <w:i/>
        </w:rPr>
        <w:t>Retirement Villages Act 1992</w:t>
      </w:r>
      <w:r>
        <w:t xml:space="preserve"> s. 9(3)(c)</w:t>
      </w:r>
    </w:p>
    <w:p>
      <w:pPr>
        <w:pStyle w:val="yMiscellaneousBody"/>
      </w:pPr>
      <w:r>
        <w:rPr>
          <w:i/>
        </w:rPr>
        <w:t>State Administrative Tribunal Act 2004</w:t>
      </w:r>
      <w:r>
        <w:t xml:space="preserve"> s. 44(3)(b) or (4) or 83(2)(a)</w:t>
      </w:r>
    </w:p>
    <w:p>
      <w:pPr>
        <w:pStyle w:val="yMiscellaneousBody"/>
      </w:pPr>
      <w:r>
        <w:rPr>
          <w:i/>
        </w:rPr>
        <w:t xml:space="preserve">Strata Titles Act 1985 </w:t>
      </w:r>
      <w:r>
        <w:t>s. 200(3), 201 or 206</w:t>
      </w:r>
    </w:p>
    <w:p>
      <w:pPr>
        <w:pStyle w:val="yMiscellaneousBody"/>
      </w:pPr>
      <w:r>
        <w:rPr>
          <w:i/>
        </w:rPr>
        <w:t>Taxation Administration Act 2003</w:t>
      </w:r>
      <w:r>
        <w:t xml:space="preserve"> s. 38(5)</w:t>
      </w:r>
    </w:p>
    <w:p>
      <w:pPr>
        <w:pStyle w:val="yMiscellaneousBody"/>
      </w:pPr>
      <w:r>
        <w:rPr>
          <w:i/>
        </w:rPr>
        <w:t>Teacher Registration Act 2012</w:t>
      </w:r>
      <w:r>
        <w:t xml:space="preserve"> s. 21(2), 26(4), 53(1)(e), 61(1)(a) or 80(1)(c)</w:t>
      </w:r>
    </w:p>
    <w:p>
      <w:pPr>
        <w:pStyle w:val="yMiscellaneousBody"/>
      </w:pPr>
      <w:r>
        <w:rPr>
          <w:i/>
        </w:rPr>
        <w:t>Valuation of Land Act 1978</w:t>
      </w:r>
      <w:r>
        <w:t xml:space="preserve"> s. 33(2) or 35(2)</w:t>
      </w:r>
    </w:p>
    <w:p>
      <w:pPr>
        <w:pStyle w:val="yMiscellaneousBody"/>
      </w:pPr>
      <w:r>
        <w:rPr>
          <w:i/>
        </w:rPr>
        <w:t>Voluntary Assisted Dying Act 2019</w:t>
      </w:r>
      <w:r>
        <w:t xml:space="preserve"> s. 84(1)</w:t>
      </w:r>
    </w:p>
    <w:p>
      <w:pPr>
        <w:pStyle w:val="yFootnotesection"/>
      </w:pPr>
      <w:r>
        <w:tab/>
        <w:t>[Schedule 7 inserted: Gazette 26 Jun 2007 p. 2994</w:t>
      </w:r>
      <w:r>
        <w:noBreakHyphen/>
        <w:t>5; amended: Gazette 22 Jul 2011 p. 3018; 6 Aug 2013 p. 3655</w:t>
      </w:r>
      <w:r>
        <w:noBreakHyphen/>
        <w:t>6; 14 Nov 2013 p. 5069; 29 Dec 2015 p. 5180; 13 Jan 2017 p. 352; 31 Dec 2019 p. 4660; SL 2020/136 r. 4; SL 2021/102 r. 7.]</w:t>
      </w:r>
    </w:p>
    <w:p>
      <w:pPr>
        <w:pStyle w:val="yEdnoteschedule"/>
      </w:pPr>
      <w:r>
        <w:t>[Schedules 8</w:t>
      </w:r>
      <w:r>
        <w:noBreakHyphen/>
        <w:t>19 deleted: Gazette 26 Jun 2007 p. 2987.]</w:t>
      </w:r>
    </w:p>
    <w:p>
      <w:pPr>
        <w:pStyle w:val="yScheduleHeading"/>
      </w:pPr>
      <w:bookmarkStart w:id="133" w:name="_Toc81917385"/>
      <w:bookmarkStart w:id="134" w:name="_Toc81917427"/>
      <w:bookmarkStart w:id="135" w:name="_Toc81917742"/>
      <w:bookmarkStart w:id="136" w:name="_Toc81918998"/>
      <w:bookmarkStart w:id="137" w:name="_Toc78365041"/>
      <w:bookmarkStart w:id="138" w:name="_Toc78366544"/>
      <w:bookmarkStart w:id="139" w:name="_Toc78457841"/>
      <w:r>
        <w:rPr>
          <w:rStyle w:val="CharSchNo"/>
        </w:rPr>
        <w:t>Schedule 20</w:t>
      </w:r>
      <w:r>
        <w:t> — </w:t>
      </w:r>
      <w:r>
        <w:rPr>
          <w:rStyle w:val="CharSchText"/>
        </w:rPr>
        <w:t>Other fees</w:t>
      </w:r>
      <w:bookmarkEnd w:id="133"/>
      <w:bookmarkEnd w:id="134"/>
      <w:bookmarkEnd w:id="135"/>
      <w:bookmarkEnd w:id="136"/>
      <w:bookmarkEnd w:id="137"/>
      <w:bookmarkEnd w:id="138"/>
      <w:bookmarkEnd w:id="139"/>
    </w:p>
    <w:p>
      <w:pPr>
        <w:pStyle w:val="yShoulderClause"/>
      </w:pPr>
      <w:r>
        <w:t>[r. 27]</w:t>
      </w:r>
    </w:p>
    <w:p>
      <w:pPr>
        <w:pStyle w:val="yFootnoteheading"/>
        <w:spacing w:after="60"/>
      </w:pPr>
      <w:r>
        <w:tab/>
        <w:t>[Heading inserted: SL 2021/101 r. 24.]</w:t>
      </w:r>
    </w:p>
    <w:tbl>
      <w:tblPr>
        <w:tblW w:w="6896"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7"/>
        <w:gridCol w:w="2302"/>
        <w:gridCol w:w="1275"/>
        <w:gridCol w:w="1276"/>
        <w:gridCol w:w="1276"/>
      </w:tblGrid>
      <w:tr>
        <w:trPr>
          <w:cantSplit/>
          <w:tblHeader/>
        </w:trPr>
        <w:tc>
          <w:tcPr>
            <w:tcW w:w="767" w:type="dxa"/>
            <w:tcBorders>
              <w:left w:val="nil"/>
              <w:bottom w:val="single" w:sz="4" w:space="0" w:color="auto"/>
              <w:right w:val="nil"/>
            </w:tcBorders>
            <w:noWrap/>
          </w:tcPr>
          <w:p>
            <w:pPr>
              <w:pStyle w:val="yTableNAm"/>
              <w:rPr>
                <w:b/>
              </w:rPr>
            </w:pPr>
            <w:r>
              <w:rPr>
                <w:b/>
              </w:rPr>
              <w:t>Item</w:t>
            </w:r>
          </w:p>
        </w:tc>
        <w:tc>
          <w:tcPr>
            <w:tcW w:w="2302" w:type="dxa"/>
            <w:tcBorders>
              <w:left w:val="nil"/>
              <w:bottom w:val="single" w:sz="4" w:space="0" w:color="auto"/>
              <w:right w:val="nil"/>
            </w:tcBorders>
            <w:noWrap/>
          </w:tcPr>
          <w:p>
            <w:pPr>
              <w:pStyle w:val="yTableNAm"/>
              <w:rPr>
                <w:b/>
              </w:rPr>
            </w:pPr>
            <w:r>
              <w:rPr>
                <w:b/>
              </w:rPr>
              <w:t>Matter</w:t>
            </w:r>
          </w:p>
        </w:tc>
        <w:tc>
          <w:tcPr>
            <w:tcW w:w="1275" w:type="dxa"/>
            <w:tcBorders>
              <w:left w:val="nil"/>
              <w:bottom w:val="single" w:sz="4" w:space="0" w:color="auto"/>
              <w:right w:val="nil"/>
            </w:tcBorders>
            <w:noWrap/>
          </w:tcPr>
          <w:p>
            <w:pPr>
              <w:pStyle w:val="yTableNAm"/>
              <w:rPr>
                <w:b/>
              </w:rPr>
            </w:pPr>
            <w:r>
              <w:rPr>
                <w:b/>
              </w:rPr>
              <w:t>Column A</w:t>
            </w:r>
          </w:p>
          <w:p>
            <w:pPr>
              <w:pStyle w:val="yTableNAm"/>
            </w:pPr>
            <w:r>
              <w:t>Fee for individual or eligible entity</w:t>
            </w:r>
            <w:r>
              <w:br/>
              <w:t>$</w:t>
            </w:r>
          </w:p>
        </w:tc>
        <w:tc>
          <w:tcPr>
            <w:tcW w:w="1276" w:type="dxa"/>
            <w:tcBorders>
              <w:left w:val="nil"/>
              <w:bottom w:val="single" w:sz="4" w:space="0" w:color="auto"/>
              <w:right w:val="nil"/>
            </w:tcBorders>
            <w:noWrap/>
          </w:tcPr>
          <w:p>
            <w:pPr>
              <w:pStyle w:val="yTableNAm"/>
              <w:rPr>
                <w:b/>
              </w:rPr>
            </w:pPr>
            <w:r>
              <w:rPr>
                <w:b/>
              </w:rPr>
              <w:t>Column B</w:t>
            </w:r>
          </w:p>
          <w:p>
            <w:pPr>
              <w:pStyle w:val="yTableNAm"/>
            </w:pPr>
            <w:r>
              <w:t>Fee for entity</w:t>
            </w:r>
            <w:r>
              <w:br/>
            </w:r>
            <w:r>
              <w:br/>
            </w:r>
            <w:r>
              <w:br/>
              <w:t>$</w:t>
            </w:r>
          </w:p>
        </w:tc>
        <w:tc>
          <w:tcPr>
            <w:tcW w:w="1276" w:type="dxa"/>
            <w:tcBorders>
              <w:left w:val="nil"/>
              <w:bottom w:val="single" w:sz="4" w:space="0" w:color="auto"/>
              <w:right w:val="nil"/>
            </w:tcBorders>
            <w:noWrap/>
          </w:tcPr>
          <w:p>
            <w:pPr>
              <w:pStyle w:val="yTableNAm"/>
              <w:rPr>
                <w:b/>
              </w:rPr>
            </w:pPr>
            <w:r>
              <w:rPr>
                <w:b/>
              </w:rPr>
              <w:t>Column C</w:t>
            </w:r>
          </w:p>
          <w:p>
            <w:pPr>
              <w:pStyle w:val="yTableNAm"/>
            </w:pPr>
            <w:r>
              <w:t>Fee for eligible individual</w:t>
            </w:r>
            <w:r>
              <w:br/>
            </w:r>
            <w:r>
              <w:br/>
              <w:t>$</w:t>
            </w:r>
          </w:p>
        </w:tc>
      </w:tr>
      <w:tr>
        <w:trPr>
          <w:cantSplit/>
        </w:trPr>
        <w:tc>
          <w:tcPr>
            <w:tcW w:w="767" w:type="dxa"/>
            <w:tcBorders>
              <w:top w:val="nil"/>
              <w:left w:val="nil"/>
              <w:bottom w:val="nil"/>
              <w:right w:val="nil"/>
            </w:tcBorders>
            <w:noWrap/>
          </w:tcPr>
          <w:p>
            <w:pPr>
              <w:pStyle w:val="yTableNAm"/>
            </w:pPr>
            <w:r>
              <w:t>1.</w:t>
            </w:r>
          </w:p>
        </w:tc>
        <w:tc>
          <w:tcPr>
            <w:tcW w:w="2302" w:type="dxa"/>
            <w:tcBorders>
              <w:top w:val="nil"/>
              <w:left w:val="nil"/>
              <w:bottom w:val="nil"/>
              <w:right w:val="nil"/>
            </w:tcBorders>
            <w:noWrap/>
          </w:tcPr>
          <w:p>
            <w:pPr>
              <w:pStyle w:val="yTableNAm"/>
            </w:pPr>
            <w:r>
              <w:t xml:space="preserve">Application under section 22(1) of the Act </w:t>
            </w:r>
          </w:p>
        </w:tc>
        <w:tc>
          <w:tcPr>
            <w:tcW w:w="1275" w:type="dxa"/>
            <w:tcBorders>
              <w:top w:val="nil"/>
              <w:left w:val="nil"/>
              <w:bottom w:val="nil"/>
              <w:right w:val="nil"/>
            </w:tcBorders>
            <w:noWrap/>
            <w:vAlign w:val="bottom"/>
          </w:tcPr>
          <w:p>
            <w:pPr>
              <w:pStyle w:val="yTableNAm"/>
              <w:ind w:right="232"/>
              <w:jc w:val="right"/>
            </w:pPr>
            <w:r>
              <w:t>126.00</w:t>
            </w:r>
          </w:p>
        </w:tc>
        <w:tc>
          <w:tcPr>
            <w:tcW w:w="1276" w:type="dxa"/>
            <w:tcBorders>
              <w:top w:val="nil"/>
              <w:left w:val="nil"/>
              <w:bottom w:val="nil"/>
              <w:right w:val="nil"/>
            </w:tcBorders>
            <w:noWrap/>
            <w:vAlign w:val="bottom"/>
          </w:tcPr>
          <w:p>
            <w:pPr>
              <w:pStyle w:val="yTableNAm"/>
              <w:ind w:right="232"/>
              <w:jc w:val="right"/>
            </w:pPr>
            <w:r>
              <w:t>253.00</w:t>
            </w:r>
          </w:p>
        </w:tc>
        <w:tc>
          <w:tcPr>
            <w:tcW w:w="1276" w:type="dxa"/>
            <w:tcBorders>
              <w:top w:val="nil"/>
              <w:left w:val="nil"/>
              <w:bottom w:val="nil"/>
              <w:right w:val="nil"/>
            </w:tcBorders>
            <w:noWrap/>
            <w:vAlign w:val="bottom"/>
          </w:tcPr>
          <w:p>
            <w:pPr>
              <w:pStyle w:val="yTableNAm"/>
              <w:ind w:right="232"/>
              <w:jc w:val="right"/>
            </w:pPr>
            <w:r>
              <w:t>37.80</w:t>
            </w:r>
          </w:p>
        </w:tc>
      </w:tr>
      <w:tr>
        <w:trPr>
          <w:cantSplit/>
        </w:trPr>
        <w:tc>
          <w:tcPr>
            <w:tcW w:w="767" w:type="dxa"/>
            <w:tcBorders>
              <w:top w:val="nil"/>
              <w:left w:val="nil"/>
              <w:bottom w:val="nil"/>
              <w:right w:val="nil"/>
            </w:tcBorders>
            <w:noWrap/>
          </w:tcPr>
          <w:p>
            <w:pPr>
              <w:pStyle w:val="yTableNAm"/>
            </w:pPr>
            <w:r>
              <w:t>2.</w:t>
            </w:r>
          </w:p>
        </w:tc>
        <w:tc>
          <w:tcPr>
            <w:tcW w:w="2302" w:type="dxa"/>
            <w:tcBorders>
              <w:top w:val="nil"/>
              <w:left w:val="nil"/>
              <w:bottom w:val="nil"/>
              <w:right w:val="nil"/>
            </w:tcBorders>
            <w:noWrap/>
          </w:tcPr>
          <w:p>
            <w:pPr>
              <w:pStyle w:val="yTableNAm"/>
            </w:pPr>
            <w:r>
              <w:t xml:space="preserve">For a copy of a document, for each page or part of a page </w:t>
            </w:r>
          </w:p>
        </w:tc>
        <w:tc>
          <w:tcPr>
            <w:tcW w:w="1275" w:type="dxa"/>
            <w:tcBorders>
              <w:top w:val="nil"/>
              <w:left w:val="nil"/>
              <w:bottom w:val="nil"/>
              <w:right w:val="nil"/>
            </w:tcBorders>
            <w:noWrap/>
            <w:vAlign w:val="bottom"/>
          </w:tcPr>
          <w:p>
            <w:pPr>
              <w:pStyle w:val="yTableNAm"/>
              <w:ind w:right="232"/>
              <w:jc w:val="right"/>
            </w:pPr>
            <w:r>
              <w:t>1.80</w:t>
            </w:r>
          </w:p>
        </w:tc>
        <w:tc>
          <w:tcPr>
            <w:tcW w:w="1276" w:type="dxa"/>
            <w:tcBorders>
              <w:top w:val="nil"/>
              <w:left w:val="nil"/>
              <w:bottom w:val="nil"/>
              <w:right w:val="nil"/>
            </w:tcBorders>
            <w:noWrap/>
            <w:vAlign w:val="bottom"/>
          </w:tcPr>
          <w:p>
            <w:pPr>
              <w:pStyle w:val="yTableNAm"/>
              <w:ind w:right="232"/>
              <w:jc w:val="right"/>
            </w:pPr>
            <w:r>
              <w:t>1.80</w:t>
            </w:r>
          </w:p>
        </w:tc>
        <w:tc>
          <w:tcPr>
            <w:tcW w:w="1276" w:type="dxa"/>
            <w:tcBorders>
              <w:top w:val="nil"/>
              <w:left w:val="nil"/>
              <w:bottom w:val="nil"/>
              <w:right w:val="nil"/>
            </w:tcBorders>
            <w:noWrap/>
            <w:vAlign w:val="bottom"/>
          </w:tcPr>
          <w:p>
            <w:pPr>
              <w:pStyle w:val="yTableNAm"/>
              <w:tabs>
                <w:tab w:val="left" w:pos="834"/>
              </w:tabs>
              <w:ind w:right="232"/>
              <w:jc w:val="right"/>
            </w:pPr>
            <w:r>
              <w:t>0.55</w:t>
            </w:r>
          </w:p>
        </w:tc>
      </w:tr>
      <w:tr>
        <w:trPr>
          <w:cantSplit/>
        </w:trPr>
        <w:tc>
          <w:tcPr>
            <w:tcW w:w="767" w:type="dxa"/>
            <w:tcBorders>
              <w:top w:val="nil"/>
              <w:left w:val="nil"/>
              <w:bottom w:val="nil"/>
              <w:right w:val="nil"/>
            </w:tcBorders>
            <w:noWrap/>
          </w:tcPr>
          <w:p>
            <w:pPr>
              <w:pStyle w:val="yTableNAm"/>
            </w:pPr>
            <w:r>
              <w:t>3.</w:t>
            </w:r>
          </w:p>
        </w:tc>
        <w:tc>
          <w:tcPr>
            <w:tcW w:w="2302" w:type="dxa"/>
            <w:tcBorders>
              <w:top w:val="nil"/>
              <w:left w:val="nil"/>
              <w:bottom w:val="nil"/>
              <w:right w:val="nil"/>
            </w:tcBorders>
            <w:noWrap/>
          </w:tcPr>
          <w:p>
            <w:pPr>
              <w:pStyle w:val="yTableNAm"/>
            </w:pPr>
            <w:r>
              <w:t xml:space="preserve">For a copy of reasons for decision — for each page or part of a page — </w:t>
            </w:r>
          </w:p>
        </w:tc>
        <w:tc>
          <w:tcPr>
            <w:tcW w:w="1275" w:type="dxa"/>
            <w:tcBorders>
              <w:top w:val="nil"/>
              <w:left w:val="nil"/>
              <w:bottom w:val="nil"/>
              <w:right w:val="nil"/>
            </w:tcBorders>
            <w:noWrap/>
            <w:vAlign w:val="bottom"/>
          </w:tcPr>
          <w:p>
            <w:pPr>
              <w:pStyle w:val="yTableNAm"/>
              <w:ind w:right="232"/>
              <w:jc w:val="right"/>
            </w:pPr>
          </w:p>
        </w:tc>
        <w:tc>
          <w:tcPr>
            <w:tcW w:w="1276" w:type="dxa"/>
            <w:tcBorders>
              <w:top w:val="nil"/>
              <w:left w:val="nil"/>
              <w:bottom w:val="nil"/>
              <w:right w:val="nil"/>
            </w:tcBorders>
            <w:noWrap/>
            <w:vAlign w:val="bottom"/>
          </w:tcPr>
          <w:p>
            <w:pPr>
              <w:pStyle w:val="yTableNAm"/>
              <w:ind w:right="232"/>
              <w:jc w:val="right"/>
            </w:pPr>
          </w:p>
        </w:tc>
        <w:tc>
          <w:tcPr>
            <w:tcW w:w="1276" w:type="dxa"/>
            <w:tcBorders>
              <w:top w:val="nil"/>
              <w:left w:val="nil"/>
              <w:bottom w:val="nil"/>
              <w:right w:val="nil"/>
            </w:tcBorders>
            <w:noWrap/>
            <w:vAlign w:val="bottom"/>
          </w:tcPr>
          <w:p>
            <w:pPr>
              <w:pStyle w:val="yTableNAm"/>
              <w:ind w:right="232"/>
            </w:pP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ind w:left="493" w:hanging="493"/>
            </w:pPr>
            <w:r>
              <w:t>(a)</w:t>
            </w:r>
            <w:r>
              <w:tab/>
              <w:t xml:space="preserve">for 1 copy on the request of a party to the application </w:t>
            </w:r>
          </w:p>
        </w:tc>
        <w:tc>
          <w:tcPr>
            <w:tcW w:w="1275" w:type="dxa"/>
            <w:tcBorders>
              <w:top w:val="nil"/>
              <w:left w:val="nil"/>
              <w:bottom w:val="nil"/>
              <w:right w:val="nil"/>
            </w:tcBorders>
            <w:noWrap/>
            <w:vAlign w:val="bottom"/>
          </w:tcPr>
          <w:p>
            <w:pPr>
              <w:pStyle w:val="yTableNAm"/>
              <w:jc w:val="center"/>
            </w:pPr>
            <w:r>
              <w:t>Nil</w:t>
            </w:r>
          </w:p>
        </w:tc>
        <w:tc>
          <w:tcPr>
            <w:tcW w:w="1276" w:type="dxa"/>
            <w:tcBorders>
              <w:top w:val="nil"/>
              <w:left w:val="nil"/>
              <w:bottom w:val="nil"/>
              <w:right w:val="nil"/>
            </w:tcBorders>
            <w:noWrap/>
            <w:vAlign w:val="bottom"/>
          </w:tcPr>
          <w:p>
            <w:pPr>
              <w:pStyle w:val="yTableNAm"/>
              <w:jc w:val="center"/>
            </w:pPr>
            <w:r>
              <w:t>Nil</w:t>
            </w:r>
          </w:p>
        </w:tc>
        <w:tc>
          <w:tcPr>
            <w:tcW w:w="1276" w:type="dxa"/>
            <w:tcBorders>
              <w:top w:val="nil"/>
              <w:left w:val="nil"/>
              <w:bottom w:val="nil"/>
              <w:right w:val="nil"/>
            </w:tcBorders>
            <w:noWrap/>
            <w:vAlign w:val="bottom"/>
          </w:tcPr>
          <w:p>
            <w:pPr>
              <w:pStyle w:val="yTableNAm"/>
              <w:jc w:val="center"/>
            </w:pPr>
            <w:r>
              <w:t>Nil</w:t>
            </w: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ind w:left="493" w:hanging="493"/>
            </w:pPr>
            <w:r>
              <w:t>(b)</w:t>
            </w:r>
            <w:r>
              <w:tab/>
              <w:t xml:space="preserve">for each additional copy on the request of a party to the application </w:t>
            </w:r>
          </w:p>
        </w:tc>
        <w:tc>
          <w:tcPr>
            <w:tcW w:w="1275" w:type="dxa"/>
            <w:tcBorders>
              <w:top w:val="nil"/>
              <w:left w:val="nil"/>
              <w:bottom w:val="nil"/>
              <w:right w:val="nil"/>
            </w:tcBorders>
            <w:noWrap/>
            <w:vAlign w:val="bottom"/>
          </w:tcPr>
          <w:p>
            <w:pPr>
              <w:pStyle w:val="yTableNAm"/>
              <w:ind w:right="232"/>
              <w:jc w:val="right"/>
            </w:pPr>
            <w:r>
              <w:t>1.85</w:t>
            </w:r>
          </w:p>
        </w:tc>
        <w:tc>
          <w:tcPr>
            <w:tcW w:w="1276" w:type="dxa"/>
            <w:tcBorders>
              <w:top w:val="nil"/>
              <w:left w:val="nil"/>
              <w:bottom w:val="nil"/>
              <w:right w:val="nil"/>
            </w:tcBorders>
            <w:noWrap/>
            <w:vAlign w:val="bottom"/>
          </w:tcPr>
          <w:p>
            <w:pPr>
              <w:pStyle w:val="yTableNAm"/>
              <w:ind w:right="232"/>
              <w:jc w:val="right"/>
            </w:pPr>
            <w:r>
              <w:t>1.85</w:t>
            </w:r>
          </w:p>
        </w:tc>
        <w:tc>
          <w:tcPr>
            <w:tcW w:w="1276" w:type="dxa"/>
            <w:tcBorders>
              <w:top w:val="nil"/>
              <w:left w:val="nil"/>
              <w:bottom w:val="nil"/>
              <w:right w:val="nil"/>
            </w:tcBorders>
            <w:noWrap/>
            <w:vAlign w:val="bottom"/>
          </w:tcPr>
          <w:p>
            <w:pPr>
              <w:pStyle w:val="yTableNAm"/>
              <w:ind w:right="232"/>
              <w:jc w:val="right"/>
            </w:pPr>
            <w:r>
              <w:t>0.55</w:t>
            </w: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ind w:left="493" w:hanging="493"/>
            </w:pPr>
            <w:r>
              <w:t>(c)</w:t>
            </w:r>
            <w:r>
              <w:tab/>
              <w:t xml:space="preserve">for each copy on the request of a person who is not a party to the application </w:t>
            </w:r>
          </w:p>
        </w:tc>
        <w:tc>
          <w:tcPr>
            <w:tcW w:w="1275" w:type="dxa"/>
            <w:tcBorders>
              <w:top w:val="nil"/>
              <w:left w:val="nil"/>
              <w:bottom w:val="nil"/>
              <w:right w:val="nil"/>
            </w:tcBorders>
            <w:noWrap/>
            <w:vAlign w:val="bottom"/>
          </w:tcPr>
          <w:p>
            <w:pPr>
              <w:pStyle w:val="yTableNAm"/>
              <w:ind w:right="232"/>
              <w:jc w:val="right"/>
            </w:pPr>
            <w:r>
              <w:t>1.85</w:t>
            </w:r>
          </w:p>
        </w:tc>
        <w:tc>
          <w:tcPr>
            <w:tcW w:w="1276" w:type="dxa"/>
            <w:tcBorders>
              <w:top w:val="nil"/>
              <w:left w:val="nil"/>
              <w:bottom w:val="nil"/>
              <w:right w:val="nil"/>
            </w:tcBorders>
            <w:noWrap/>
            <w:vAlign w:val="bottom"/>
          </w:tcPr>
          <w:p>
            <w:pPr>
              <w:pStyle w:val="yTableNAm"/>
              <w:ind w:right="232"/>
              <w:jc w:val="right"/>
            </w:pPr>
            <w:r>
              <w:t>1.85</w:t>
            </w:r>
          </w:p>
        </w:tc>
        <w:tc>
          <w:tcPr>
            <w:tcW w:w="1276" w:type="dxa"/>
            <w:tcBorders>
              <w:top w:val="nil"/>
              <w:left w:val="nil"/>
              <w:bottom w:val="nil"/>
              <w:right w:val="nil"/>
            </w:tcBorders>
            <w:noWrap/>
            <w:vAlign w:val="bottom"/>
          </w:tcPr>
          <w:p>
            <w:pPr>
              <w:pStyle w:val="yTableNAm"/>
              <w:ind w:right="232"/>
              <w:jc w:val="right"/>
            </w:pPr>
            <w:r>
              <w:t>0.55</w:t>
            </w:r>
          </w:p>
        </w:tc>
      </w:tr>
      <w:tr>
        <w:trPr>
          <w:cantSplit/>
        </w:trPr>
        <w:tc>
          <w:tcPr>
            <w:tcW w:w="767" w:type="dxa"/>
            <w:tcBorders>
              <w:top w:val="nil"/>
              <w:left w:val="nil"/>
              <w:bottom w:val="nil"/>
              <w:right w:val="nil"/>
            </w:tcBorders>
            <w:noWrap/>
          </w:tcPr>
          <w:p>
            <w:pPr>
              <w:pStyle w:val="yTableNAm"/>
            </w:pPr>
            <w:r>
              <w:t>4.</w:t>
            </w:r>
          </w:p>
        </w:tc>
        <w:tc>
          <w:tcPr>
            <w:tcW w:w="2302" w:type="dxa"/>
            <w:tcBorders>
              <w:top w:val="nil"/>
              <w:left w:val="nil"/>
              <w:bottom w:val="nil"/>
              <w:right w:val="nil"/>
            </w:tcBorders>
            <w:noWrap/>
          </w:tcPr>
          <w:p>
            <w:pPr>
              <w:pStyle w:val="yTableNAm"/>
            </w:pPr>
            <w:r>
              <w:t xml:space="preserve">For certifying under a seal that a document is a true copy — an additional fee of </w:t>
            </w:r>
          </w:p>
        </w:tc>
        <w:tc>
          <w:tcPr>
            <w:tcW w:w="1275" w:type="dxa"/>
            <w:tcBorders>
              <w:top w:val="nil"/>
              <w:left w:val="nil"/>
              <w:bottom w:val="nil"/>
              <w:right w:val="nil"/>
            </w:tcBorders>
            <w:noWrap/>
            <w:vAlign w:val="bottom"/>
          </w:tcPr>
          <w:p>
            <w:pPr>
              <w:pStyle w:val="yTableNAm"/>
              <w:ind w:right="232"/>
              <w:jc w:val="right"/>
            </w:pPr>
            <w:r>
              <w:t>24.60</w:t>
            </w:r>
          </w:p>
        </w:tc>
        <w:tc>
          <w:tcPr>
            <w:tcW w:w="1276" w:type="dxa"/>
            <w:tcBorders>
              <w:top w:val="nil"/>
              <w:left w:val="nil"/>
              <w:bottom w:val="nil"/>
              <w:right w:val="nil"/>
            </w:tcBorders>
            <w:noWrap/>
            <w:vAlign w:val="bottom"/>
          </w:tcPr>
          <w:p>
            <w:pPr>
              <w:pStyle w:val="yTableNAm"/>
              <w:ind w:right="232"/>
              <w:jc w:val="right"/>
            </w:pPr>
            <w:r>
              <w:t>24.60</w:t>
            </w:r>
          </w:p>
        </w:tc>
        <w:tc>
          <w:tcPr>
            <w:tcW w:w="1276" w:type="dxa"/>
            <w:tcBorders>
              <w:top w:val="nil"/>
              <w:left w:val="nil"/>
              <w:bottom w:val="nil"/>
              <w:right w:val="nil"/>
            </w:tcBorders>
            <w:noWrap/>
            <w:vAlign w:val="bottom"/>
          </w:tcPr>
          <w:p>
            <w:pPr>
              <w:pStyle w:val="yTableNAm"/>
              <w:ind w:right="232"/>
              <w:jc w:val="right"/>
            </w:pPr>
            <w:r>
              <w:t>7.40</w:t>
            </w:r>
          </w:p>
        </w:tc>
      </w:tr>
      <w:tr>
        <w:trPr>
          <w:cantSplit/>
        </w:trPr>
        <w:tc>
          <w:tcPr>
            <w:tcW w:w="767" w:type="dxa"/>
            <w:tcBorders>
              <w:top w:val="nil"/>
              <w:left w:val="nil"/>
              <w:bottom w:val="nil"/>
              <w:right w:val="nil"/>
            </w:tcBorders>
            <w:noWrap/>
          </w:tcPr>
          <w:p>
            <w:pPr>
              <w:pStyle w:val="yTableNAm"/>
            </w:pPr>
            <w:r>
              <w:rPr>
                <w:szCs w:val="22"/>
              </w:rPr>
              <w:t>5.</w:t>
            </w:r>
          </w:p>
        </w:tc>
        <w:tc>
          <w:tcPr>
            <w:tcW w:w="2302" w:type="dxa"/>
            <w:tcBorders>
              <w:top w:val="nil"/>
              <w:left w:val="nil"/>
              <w:bottom w:val="nil"/>
              <w:right w:val="nil"/>
            </w:tcBorders>
            <w:noWrap/>
          </w:tcPr>
          <w:p>
            <w:pPr>
              <w:pStyle w:val="yTableNAm"/>
              <w:ind w:left="493" w:hanging="493"/>
            </w:pPr>
            <w:r>
              <w:rPr>
                <w:szCs w:val="22"/>
              </w:rPr>
              <w:t>(a)</w:t>
            </w:r>
            <w:r>
              <w:rPr>
                <w:szCs w:val="22"/>
              </w:rPr>
              <w:tab/>
              <w:t xml:space="preserve">For the provision of a </w:t>
            </w:r>
            <w:r>
              <w:t>transcript</w:t>
            </w:r>
            <w:r>
              <w:rPr>
                <w:szCs w:val="22"/>
              </w:rPr>
              <w:t xml:space="preserve">, or part of a transcript — </w:t>
            </w:r>
          </w:p>
        </w:tc>
        <w:tc>
          <w:tcPr>
            <w:tcW w:w="1275" w:type="dxa"/>
            <w:tcBorders>
              <w:top w:val="nil"/>
              <w:left w:val="nil"/>
              <w:bottom w:val="nil"/>
              <w:right w:val="nil"/>
            </w:tcBorders>
            <w:noWrap/>
          </w:tcPr>
          <w:p>
            <w:pPr>
              <w:pStyle w:val="yTableNAm"/>
              <w:ind w:left="29"/>
              <w:rPr>
                <w:szCs w:val="22"/>
              </w:rPr>
            </w:pPr>
          </w:p>
        </w:tc>
        <w:tc>
          <w:tcPr>
            <w:tcW w:w="1276" w:type="dxa"/>
            <w:tcBorders>
              <w:top w:val="nil"/>
              <w:left w:val="nil"/>
              <w:bottom w:val="nil"/>
              <w:right w:val="nil"/>
            </w:tcBorders>
            <w:noWrap/>
          </w:tcPr>
          <w:p>
            <w:pPr>
              <w:pStyle w:val="yTableNAm"/>
              <w:ind w:left="33"/>
              <w:rPr>
                <w:szCs w:val="22"/>
              </w:rPr>
            </w:pPr>
          </w:p>
        </w:tc>
        <w:tc>
          <w:tcPr>
            <w:tcW w:w="1276" w:type="dxa"/>
            <w:tcBorders>
              <w:top w:val="nil"/>
              <w:left w:val="nil"/>
              <w:bottom w:val="nil"/>
              <w:right w:val="nil"/>
            </w:tcBorders>
            <w:noWrap/>
          </w:tcPr>
          <w:p>
            <w:pPr>
              <w:pStyle w:val="yTableNAm"/>
            </w:pPr>
          </w:p>
        </w:tc>
      </w:tr>
      <w:tr>
        <w:trPr>
          <w:cantSplit/>
        </w:trPr>
        <w:tc>
          <w:tcPr>
            <w:tcW w:w="767" w:type="dxa"/>
            <w:tcBorders>
              <w:top w:val="nil"/>
              <w:left w:val="nil"/>
              <w:bottom w:val="nil"/>
              <w:right w:val="nil"/>
            </w:tcBorders>
            <w:noWrap/>
          </w:tcPr>
          <w:p>
            <w:pPr>
              <w:pStyle w:val="yTableNAm"/>
              <w:rPr>
                <w:szCs w:val="22"/>
              </w:rPr>
            </w:pPr>
          </w:p>
        </w:tc>
        <w:tc>
          <w:tcPr>
            <w:tcW w:w="2302" w:type="dxa"/>
            <w:tcBorders>
              <w:top w:val="nil"/>
              <w:left w:val="nil"/>
              <w:bottom w:val="nil"/>
              <w:right w:val="nil"/>
            </w:tcBorders>
            <w:noWrap/>
          </w:tcPr>
          <w:p>
            <w:pPr>
              <w:pStyle w:val="yTableNAm"/>
              <w:tabs>
                <w:tab w:val="clear" w:pos="567"/>
                <w:tab w:val="left" w:pos="634"/>
              </w:tabs>
              <w:ind w:left="634" w:hanging="425"/>
            </w:pPr>
            <w:r>
              <w:rPr>
                <w:szCs w:val="22"/>
              </w:rPr>
              <w:t>(i)</w:t>
            </w:r>
            <w:r>
              <w:rPr>
                <w:szCs w:val="22"/>
              </w:rPr>
              <w:tab/>
              <w:t xml:space="preserve">provided within 1 day after the day on which the fee is paid </w:t>
            </w:r>
          </w:p>
        </w:tc>
        <w:tc>
          <w:tcPr>
            <w:tcW w:w="1275" w:type="dxa"/>
            <w:tcBorders>
              <w:top w:val="nil"/>
              <w:left w:val="nil"/>
              <w:bottom w:val="nil"/>
              <w:right w:val="nil"/>
            </w:tcBorders>
            <w:noWrap/>
          </w:tcPr>
          <w:p>
            <w:pPr>
              <w:pStyle w:val="yTableNAm"/>
            </w:pPr>
            <w:r>
              <w:t xml:space="preserve">25.60 </w:t>
            </w:r>
            <w:r>
              <w:rPr>
                <w:szCs w:val="22"/>
              </w:rPr>
              <w:t>plus</w:t>
            </w:r>
            <w:r>
              <w:rPr>
                <w:szCs w:val="22"/>
              </w:rPr>
              <w:br/>
            </w:r>
            <w:r>
              <w:t xml:space="preserve">10.55 </w:t>
            </w:r>
            <w:r>
              <w:rPr>
                <w:szCs w:val="22"/>
              </w:rPr>
              <w:t>per page</w:t>
            </w:r>
          </w:p>
        </w:tc>
        <w:tc>
          <w:tcPr>
            <w:tcW w:w="1276" w:type="dxa"/>
            <w:tcBorders>
              <w:top w:val="nil"/>
              <w:left w:val="nil"/>
              <w:bottom w:val="nil"/>
              <w:right w:val="nil"/>
            </w:tcBorders>
            <w:noWrap/>
          </w:tcPr>
          <w:p>
            <w:pPr>
              <w:pStyle w:val="yTableNAm"/>
            </w:pPr>
            <w:r>
              <w:t xml:space="preserve">25.60 </w:t>
            </w:r>
            <w:r>
              <w:rPr>
                <w:szCs w:val="22"/>
              </w:rPr>
              <w:t>plus</w:t>
            </w:r>
            <w:r>
              <w:rPr>
                <w:szCs w:val="22"/>
              </w:rPr>
              <w:br/>
            </w:r>
            <w:r>
              <w:t xml:space="preserve">21.10 </w:t>
            </w:r>
            <w:r>
              <w:rPr>
                <w:szCs w:val="22"/>
              </w:rPr>
              <w:t>per page</w:t>
            </w:r>
          </w:p>
        </w:tc>
        <w:tc>
          <w:tcPr>
            <w:tcW w:w="1276" w:type="dxa"/>
            <w:tcBorders>
              <w:top w:val="nil"/>
              <w:left w:val="nil"/>
              <w:bottom w:val="nil"/>
              <w:right w:val="nil"/>
            </w:tcBorders>
            <w:noWrap/>
          </w:tcPr>
          <w:p>
            <w:pPr>
              <w:pStyle w:val="yTableNAm"/>
            </w:pPr>
            <w:r>
              <w:t xml:space="preserve">7.70 </w:t>
            </w:r>
            <w:r>
              <w:rPr>
                <w:szCs w:val="22"/>
              </w:rPr>
              <w:t xml:space="preserve">plus </w:t>
            </w:r>
            <w:r>
              <w:rPr>
                <w:szCs w:val="22"/>
              </w:rPr>
              <w:br/>
            </w:r>
            <w:r>
              <w:t xml:space="preserve">3.15 </w:t>
            </w:r>
            <w:r>
              <w:rPr>
                <w:szCs w:val="22"/>
              </w:rPr>
              <w:t>per page</w:t>
            </w:r>
          </w:p>
        </w:tc>
      </w:tr>
      <w:tr>
        <w:trPr>
          <w:cantSplit/>
        </w:trPr>
        <w:tc>
          <w:tcPr>
            <w:tcW w:w="767" w:type="dxa"/>
            <w:tcBorders>
              <w:top w:val="nil"/>
              <w:left w:val="nil"/>
              <w:bottom w:val="nil"/>
              <w:right w:val="nil"/>
            </w:tcBorders>
            <w:noWrap/>
          </w:tcPr>
          <w:p>
            <w:pPr>
              <w:pStyle w:val="yTableNAm"/>
              <w:rPr>
                <w:szCs w:val="22"/>
              </w:rPr>
            </w:pPr>
          </w:p>
        </w:tc>
        <w:tc>
          <w:tcPr>
            <w:tcW w:w="2302" w:type="dxa"/>
            <w:tcBorders>
              <w:top w:val="nil"/>
              <w:left w:val="nil"/>
              <w:bottom w:val="nil"/>
              <w:right w:val="nil"/>
            </w:tcBorders>
            <w:noWrap/>
          </w:tcPr>
          <w:p>
            <w:pPr>
              <w:pStyle w:val="yTableNAm"/>
              <w:tabs>
                <w:tab w:val="clear" w:pos="567"/>
                <w:tab w:val="left" w:pos="634"/>
              </w:tabs>
              <w:ind w:left="634" w:hanging="425"/>
            </w:pPr>
            <w:r>
              <w:rPr>
                <w:szCs w:val="22"/>
              </w:rPr>
              <w:t>(ii)</w:t>
            </w:r>
            <w:r>
              <w:rPr>
                <w:szCs w:val="22"/>
              </w:rPr>
              <w:tab/>
              <w:t xml:space="preserve">provided within 2 days after the day on which the fee is paid </w:t>
            </w:r>
          </w:p>
        </w:tc>
        <w:tc>
          <w:tcPr>
            <w:tcW w:w="1275" w:type="dxa"/>
            <w:tcBorders>
              <w:top w:val="nil"/>
              <w:left w:val="nil"/>
              <w:bottom w:val="nil"/>
              <w:right w:val="nil"/>
            </w:tcBorders>
            <w:noWrap/>
          </w:tcPr>
          <w:p>
            <w:pPr>
              <w:pStyle w:val="yTableNAm"/>
            </w:pPr>
            <w:r>
              <w:rPr>
                <w:szCs w:val="22"/>
              </w:rPr>
              <w:t>25.60 plus</w:t>
            </w:r>
            <w:r>
              <w:rPr>
                <w:szCs w:val="22"/>
              </w:rPr>
              <w:br/>
              <w:t>9.70 per page</w:t>
            </w:r>
          </w:p>
        </w:tc>
        <w:tc>
          <w:tcPr>
            <w:tcW w:w="1276" w:type="dxa"/>
            <w:tcBorders>
              <w:top w:val="nil"/>
              <w:left w:val="nil"/>
              <w:bottom w:val="nil"/>
              <w:right w:val="nil"/>
            </w:tcBorders>
            <w:noWrap/>
          </w:tcPr>
          <w:p>
            <w:pPr>
              <w:pStyle w:val="yTableNAm"/>
            </w:pPr>
            <w:r>
              <w:t>25.60 plus</w:t>
            </w:r>
            <w:r>
              <w:br/>
              <w:t>19.30 per page</w:t>
            </w:r>
          </w:p>
        </w:tc>
        <w:tc>
          <w:tcPr>
            <w:tcW w:w="1276" w:type="dxa"/>
            <w:tcBorders>
              <w:top w:val="nil"/>
              <w:left w:val="nil"/>
              <w:bottom w:val="nil"/>
              <w:right w:val="nil"/>
            </w:tcBorders>
            <w:noWrap/>
          </w:tcPr>
          <w:p>
            <w:pPr>
              <w:pStyle w:val="yTableNAm"/>
            </w:pPr>
            <w:r>
              <w:t xml:space="preserve">7.70 plus </w:t>
            </w:r>
            <w:r>
              <w:br/>
              <w:t>2.90 per page</w:t>
            </w:r>
          </w:p>
        </w:tc>
      </w:tr>
      <w:tr>
        <w:trPr>
          <w:cantSplit/>
        </w:trPr>
        <w:tc>
          <w:tcPr>
            <w:tcW w:w="767" w:type="dxa"/>
            <w:tcBorders>
              <w:top w:val="nil"/>
              <w:left w:val="nil"/>
              <w:bottom w:val="nil"/>
              <w:right w:val="nil"/>
            </w:tcBorders>
            <w:noWrap/>
          </w:tcPr>
          <w:p>
            <w:pPr>
              <w:pStyle w:val="yTableNAm"/>
              <w:rPr>
                <w:szCs w:val="22"/>
              </w:rPr>
            </w:pPr>
          </w:p>
        </w:tc>
        <w:tc>
          <w:tcPr>
            <w:tcW w:w="2302" w:type="dxa"/>
            <w:tcBorders>
              <w:top w:val="nil"/>
              <w:left w:val="nil"/>
              <w:bottom w:val="nil"/>
              <w:right w:val="nil"/>
            </w:tcBorders>
            <w:noWrap/>
          </w:tcPr>
          <w:p>
            <w:pPr>
              <w:pStyle w:val="yTableNAm"/>
              <w:tabs>
                <w:tab w:val="clear" w:pos="567"/>
                <w:tab w:val="left" w:pos="634"/>
              </w:tabs>
              <w:ind w:left="634" w:hanging="425"/>
            </w:pPr>
            <w:r>
              <w:rPr>
                <w:szCs w:val="22"/>
              </w:rPr>
              <w:t>(iii)</w:t>
            </w:r>
            <w:r>
              <w:rPr>
                <w:szCs w:val="22"/>
              </w:rPr>
              <w:tab/>
              <w:t xml:space="preserve">provided within 4 days after the day on which the fee is paid </w:t>
            </w:r>
          </w:p>
        </w:tc>
        <w:tc>
          <w:tcPr>
            <w:tcW w:w="1275" w:type="dxa"/>
            <w:tcBorders>
              <w:top w:val="nil"/>
              <w:left w:val="nil"/>
              <w:bottom w:val="nil"/>
              <w:right w:val="nil"/>
            </w:tcBorders>
            <w:noWrap/>
          </w:tcPr>
          <w:p>
            <w:pPr>
              <w:pStyle w:val="yTableNAm"/>
            </w:pPr>
            <w:r>
              <w:rPr>
                <w:szCs w:val="22"/>
              </w:rPr>
              <w:t>25.60 plus</w:t>
            </w:r>
            <w:r>
              <w:rPr>
                <w:szCs w:val="22"/>
              </w:rPr>
              <w:br/>
              <w:t>9.10 per page</w:t>
            </w:r>
          </w:p>
        </w:tc>
        <w:tc>
          <w:tcPr>
            <w:tcW w:w="1276" w:type="dxa"/>
            <w:tcBorders>
              <w:top w:val="nil"/>
              <w:left w:val="nil"/>
              <w:bottom w:val="nil"/>
              <w:right w:val="nil"/>
            </w:tcBorders>
            <w:noWrap/>
          </w:tcPr>
          <w:p>
            <w:pPr>
              <w:pStyle w:val="yTableNAm"/>
            </w:pPr>
            <w:r>
              <w:t>25.60 plus</w:t>
            </w:r>
            <w:r>
              <w:br/>
              <w:t>18.45 per page</w:t>
            </w:r>
          </w:p>
        </w:tc>
        <w:tc>
          <w:tcPr>
            <w:tcW w:w="1276" w:type="dxa"/>
            <w:tcBorders>
              <w:top w:val="nil"/>
              <w:left w:val="nil"/>
              <w:bottom w:val="nil"/>
              <w:right w:val="nil"/>
            </w:tcBorders>
            <w:noWrap/>
          </w:tcPr>
          <w:p>
            <w:pPr>
              <w:pStyle w:val="yTableNAm"/>
            </w:pPr>
            <w:r>
              <w:t xml:space="preserve">7.70 plus </w:t>
            </w:r>
            <w:r>
              <w:br/>
              <w:t>2.75 per page</w:t>
            </w: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tabs>
                <w:tab w:val="clear" w:pos="567"/>
                <w:tab w:val="left" w:pos="634"/>
              </w:tabs>
              <w:ind w:left="634" w:hanging="425"/>
            </w:pPr>
            <w:r>
              <w:t>(iv)</w:t>
            </w:r>
            <w:r>
              <w:tab/>
              <w:t xml:space="preserve">provided within 7 days after the day on which the fee is paid </w:t>
            </w:r>
          </w:p>
        </w:tc>
        <w:tc>
          <w:tcPr>
            <w:tcW w:w="1275" w:type="dxa"/>
            <w:tcBorders>
              <w:top w:val="nil"/>
              <w:left w:val="nil"/>
              <w:bottom w:val="nil"/>
              <w:right w:val="nil"/>
            </w:tcBorders>
            <w:noWrap/>
          </w:tcPr>
          <w:p>
            <w:pPr>
              <w:pStyle w:val="yTableNAm"/>
            </w:pPr>
            <w:r>
              <w:rPr>
                <w:szCs w:val="22"/>
              </w:rPr>
              <w:t xml:space="preserve">25.60 plus </w:t>
            </w:r>
            <w:r>
              <w:rPr>
                <w:szCs w:val="22"/>
              </w:rPr>
              <w:br/>
              <w:t>8.80 per page</w:t>
            </w:r>
          </w:p>
        </w:tc>
        <w:tc>
          <w:tcPr>
            <w:tcW w:w="1276" w:type="dxa"/>
            <w:tcBorders>
              <w:top w:val="nil"/>
              <w:left w:val="nil"/>
              <w:bottom w:val="nil"/>
              <w:right w:val="nil"/>
            </w:tcBorders>
            <w:noWrap/>
          </w:tcPr>
          <w:p>
            <w:pPr>
              <w:pStyle w:val="yTableNAm"/>
            </w:pPr>
            <w:r>
              <w:t>25.60 plus</w:t>
            </w:r>
            <w:r>
              <w:br/>
              <w:t>17.50 per page</w:t>
            </w:r>
          </w:p>
        </w:tc>
        <w:tc>
          <w:tcPr>
            <w:tcW w:w="1276" w:type="dxa"/>
            <w:tcBorders>
              <w:top w:val="nil"/>
              <w:left w:val="nil"/>
              <w:bottom w:val="nil"/>
              <w:right w:val="nil"/>
            </w:tcBorders>
            <w:noWrap/>
          </w:tcPr>
          <w:p>
            <w:pPr>
              <w:pStyle w:val="yTableNAm"/>
            </w:pPr>
            <w:r>
              <w:t xml:space="preserve">7.70 plus </w:t>
            </w:r>
            <w:r>
              <w:br/>
              <w:t>2.65 per page</w:t>
            </w: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tabs>
                <w:tab w:val="clear" w:pos="567"/>
                <w:tab w:val="left" w:pos="634"/>
              </w:tabs>
              <w:ind w:left="634" w:hanging="425"/>
            </w:pPr>
            <w:r>
              <w:t>(v)</w:t>
            </w:r>
            <w:r>
              <w:tab/>
              <w:t xml:space="preserve">provided within 14 days after the day on which the fee is paid </w:t>
            </w:r>
          </w:p>
        </w:tc>
        <w:tc>
          <w:tcPr>
            <w:tcW w:w="1275" w:type="dxa"/>
            <w:tcBorders>
              <w:top w:val="nil"/>
              <w:left w:val="nil"/>
              <w:bottom w:val="nil"/>
              <w:right w:val="nil"/>
            </w:tcBorders>
            <w:noWrap/>
          </w:tcPr>
          <w:p>
            <w:pPr>
              <w:pStyle w:val="yTableNAm"/>
            </w:pPr>
            <w:r>
              <w:rPr>
                <w:szCs w:val="22"/>
              </w:rPr>
              <w:t xml:space="preserve">25.60 plus </w:t>
            </w:r>
            <w:r>
              <w:rPr>
                <w:szCs w:val="22"/>
              </w:rPr>
              <w:br/>
              <w:t>7.45 per page</w:t>
            </w:r>
          </w:p>
        </w:tc>
        <w:tc>
          <w:tcPr>
            <w:tcW w:w="1276" w:type="dxa"/>
            <w:tcBorders>
              <w:top w:val="nil"/>
              <w:left w:val="nil"/>
              <w:bottom w:val="nil"/>
              <w:right w:val="nil"/>
            </w:tcBorders>
            <w:noWrap/>
          </w:tcPr>
          <w:p>
            <w:pPr>
              <w:pStyle w:val="yTableNAm"/>
            </w:pPr>
            <w:r>
              <w:t>25.60 plus</w:t>
            </w:r>
            <w:r>
              <w:br/>
              <w:t>14.95 per page</w:t>
            </w:r>
          </w:p>
        </w:tc>
        <w:tc>
          <w:tcPr>
            <w:tcW w:w="1276" w:type="dxa"/>
            <w:tcBorders>
              <w:top w:val="nil"/>
              <w:left w:val="nil"/>
              <w:bottom w:val="nil"/>
              <w:right w:val="nil"/>
            </w:tcBorders>
            <w:noWrap/>
          </w:tcPr>
          <w:p>
            <w:pPr>
              <w:pStyle w:val="yTableNAm"/>
            </w:pPr>
            <w:r>
              <w:t xml:space="preserve">7.70 plus </w:t>
            </w:r>
            <w:r>
              <w:br/>
              <w:t>2.25 per page</w:t>
            </w: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tabs>
                <w:tab w:val="clear" w:pos="567"/>
                <w:tab w:val="left" w:pos="634"/>
              </w:tabs>
              <w:ind w:left="634" w:hanging="425"/>
            </w:pPr>
            <w:r>
              <w:t>(vi)</w:t>
            </w:r>
            <w:r>
              <w:tab/>
              <w:t>provided on a running basis (i.e. periodically throughout or following the day of the proceedings)</w:t>
            </w:r>
          </w:p>
        </w:tc>
        <w:tc>
          <w:tcPr>
            <w:tcW w:w="1275" w:type="dxa"/>
            <w:tcBorders>
              <w:top w:val="nil"/>
              <w:left w:val="nil"/>
              <w:bottom w:val="nil"/>
              <w:right w:val="nil"/>
            </w:tcBorders>
            <w:noWrap/>
          </w:tcPr>
          <w:p>
            <w:pPr>
              <w:pStyle w:val="yTableNAm"/>
            </w:pPr>
            <w:r>
              <w:rPr>
                <w:szCs w:val="22"/>
              </w:rPr>
              <w:t xml:space="preserve">25.60 plus </w:t>
            </w:r>
            <w:r>
              <w:rPr>
                <w:szCs w:val="22"/>
              </w:rPr>
              <w:br/>
              <w:t>11.25 per page</w:t>
            </w:r>
          </w:p>
        </w:tc>
        <w:tc>
          <w:tcPr>
            <w:tcW w:w="1276" w:type="dxa"/>
            <w:tcBorders>
              <w:top w:val="nil"/>
              <w:left w:val="nil"/>
              <w:bottom w:val="nil"/>
              <w:right w:val="nil"/>
            </w:tcBorders>
            <w:noWrap/>
          </w:tcPr>
          <w:p>
            <w:pPr>
              <w:pStyle w:val="yTableNAm"/>
            </w:pPr>
            <w:r>
              <w:t>25.60 plus</w:t>
            </w:r>
            <w:r>
              <w:br/>
              <w:t>22.50 per page</w:t>
            </w:r>
          </w:p>
        </w:tc>
        <w:tc>
          <w:tcPr>
            <w:tcW w:w="1276" w:type="dxa"/>
            <w:tcBorders>
              <w:top w:val="nil"/>
              <w:left w:val="nil"/>
              <w:bottom w:val="nil"/>
              <w:right w:val="nil"/>
            </w:tcBorders>
            <w:noWrap/>
          </w:tcPr>
          <w:p>
            <w:pPr>
              <w:pStyle w:val="yTableNAm"/>
            </w:pPr>
            <w:r>
              <w:t xml:space="preserve">7.70 plus </w:t>
            </w:r>
            <w:r>
              <w:br/>
              <w:t>3.40 per page</w:t>
            </w: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ind w:left="493" w:hanging="493"/>
            </w:pPr>
            <w:r>
              <w:t>(b)</w:t>
            </w:r>
            <w:r>
              <w:tab/>
              <w:t xml:space="preserve">For the provision of a copy of a transcript, or part of a transcript, </w:t>
            </w:r>
            <w:r>
              <w:rPr>
                <w:szCs w:val="22"/>
              </w:rPr>
              <w:t>where</w:t>
            </w:r>
            <w:r>
              <w:t xml:space="preserve"> the </w:t>
            </w:r>
            <w:r>
              <w:rPr>
                <w:szCs w:val="22"/>
              </w:rPr>
              <w:t>transcript</w:t>
            </w:r>
            <w:r>
              <w:t xml:space="preserve"> or part has already been provided to the person requesting the copy — </w:t>
            </w:r>
          </w:p>
        </w:tc>
        <w:tc>
          <w:tcPr>
            <w:tcW w:w="1275" w:type="dxa"/>
            <w:tcBorders>
              <w:top w:val="nil"/>
              <w:left w:val="nil"/>
              <w:bottom w:val="nil"/>
              <w:right w:val="nil"/>
            </w:tcBorders>
            <w:noWrap/>
          </w:tcPr>
          <w:p>
            <w:pPr>
              <w:pStyle w:val="yTableNAm"/>
              <w:ind w:left="29"/>
              <w:rPr>
                <w:szCs w:val="22"/>
              </w:rPr>
            </w:pPr>
          </w:p>
        </w:tc>
        <w:tc>
          <w:tcPr>
            <w:tcW w:w="1276" w:type="dxa"/>
            <w:tcBorders>
              <w:top w:val="nil"/>
              <w:left w:val="nil"/>
              <w:bottom w:val="nil"/>
              <w:right w:val="nil"/>
            </w:tcBorders>
            <w:noWrap/>
          </w:tcPr>
          <w:p>
            <w:pPr>
              <w:pStyle w:val="yTableNAm"/>
              <w:ind w:left="33"/>
            </w:pPr>
          </w:p>
        </w:tc>
        <w:tc>
          <w:tcPr>
            <w:tcW w:w="1276" w:type="dxa"/>
            <w:tcBorders>
              <w:top w:val="nil"/>
              <w:left w:val="nil"/>
              <w:bottom w:val="nil"/>
              <w:right w:val="nil"/>
            </w:tcBorders>
            <w:noWrap/>
          </w:tcPr>
          <w:p>
            <w:pPr>
              <w:pStyle w:val="yTableNAm"/>
            </w:pP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tabs>
                <w:tab w:val="clear" w:pos="567"/>
                <w:tab w:val="left" w:pos="634"/>
              </w:tabs>
              <w:ind w:left="634" w:hanging="425"/>
            </w:pPr>
            <w:r>
              <w:t>(i)</w:t>
            </w:r>
            <w:r>
              <w:tab/>
              <w:t xml:space="preserve">electronic format </w:t>
            </w:r>
          </w:p>
        </w:tc>
        <w:tc>
          <w:tcPr>
            <w:tcW w:w="1275" w:type="dxa"/>
            <w:tcBorders>
              <w:top w:val="nil"/>
              <w:left w:val="nil"/>
              <w:bottom w:val="nil"/>
              <w:right w:val="nil"/>
            </w:tcBorders>
            <w:noWrap/>
          </w:tcPr>
          <w:p>
            <w:pPr>
              <w:pStyle w:val="yTableNAm"/>
            </w:pPr>
            <w:r>
              <w:rPr>
                <w:szCs w:val="22"/>
              </w:rPr>
              <w:t>26.70 per copy</w:t>
            </w:r>
          </w:p>
        </w:tc>
        <w:tc>
          <w:tcPr>
            <w:tcW w:w="1276" w:type="dxa"/>
            <w:tcBorders>
              <w:top w:val="nil"/>
              <w:left w:val="nil"/>
              <w:bottom w:val="nil"/>
              <w:right w:val="nil"/>
            </w:tcBorders>
            <w:noWrap/>
          </w:tcPr>
          <w:p>
            <w:pPr>
              <w:pStyle w:val="yTableNAm"/>
            </w:pPr>
            <w:r>
              <w:t>26.70 per copy</w:t>
            </w:r>
          </w:p>
        </w:tc>
        <w:tc>
          <w:tcPr>
            <w:tcW w:w="1276" w:type="dxa"/>
            <w:tcBorders>
              <w:top w:val="nil"/>
              <w:left w:val="nil"/>
              <w:bottom w:val="nil"/>
              <w:right w:val="nil"/>
            </w:tcBorders>
            <w:noWrap/>
          </w:tcPr>
          <w:p>
            <w:pPr>
              <w:pStyle w:val="yTableNAm"/>
            </w:pPr>
            <w:r>
              <w:t>8.00 per copy</w:t>
            </w: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tabs>
                <w:tab w:val="clear" w:pos="567"/>
                <w:tab w:val="left" w:pos="634"/>
              </w:tabs>
              <w:ind w:left="634" w:hanging="425"/>
            </w:pPr>
            <w:r>
              <w:t>(ii)</w:t>
            </w:r>
            <w:r>
              <w:tab/>
              <w:t xml:space="preserve">paper copy </w:t>
            </w:r>
          </w:p>
        </w:tc>
        <w:tc>
          <w:tcPr>
            <w:tcW w:w="1275" w:type="dxa"/>
            <w:tcBorders>
              <w:top w:val="nil"/>
              <w:left w:val="nil"/>
              <w:bottom w:val="nil"/>
              <w:right w:val="nil"/>
            </w:tcBorders>
            <w:noWrap/>
          </w:tcPr>
          <w:p>
            <w:pPr>
              <w:pStyle w:val="yTableNAm"/>
            </w:pPr>
            <w:r>
              <w:rPr>
                <w:szCs w:val="22"/>
              </w:rPr>
              <w:t>2.65 per page</w:t>
            </w:r>
          </w:p>
        </w:tc>
        <w:tc>
          <w:tcPr>
            <w:tcW w:w="1276" w:type="dxa"/>
            <w:tcBorders>
              <w:top w:val="nil"/>
              <w:left w:val="nil"/>
              <w:bottom w:val="nil"/>
              <w:right w:val="nil"/>
            </w:tcBorders>
            <w:noWrap/>
          </w:tcPr>
          <w:p>
            <w:pPr>
              <w:pStyle w:val="yTableNAm"/>
            </w:pPr>
            <w:r>
              <w:t>2.65 per page</w:t>
            </w:r>
          </w:p>
        </w:tc>
        <w:tc>
          <w:tcPr>
            <w:tcW w:w="1276" w:type="dxa"/>
            <w:tcBorders>
              <w:top w:val="nil"/>
              <w:left w:val="nil"/>
              <w:bottom w:val="nil"/>
              <w:right w:val="nil"/>
            </w:tcBorders>
            <w:noWrap/>
          </w:tcPr>
          <w:p>
            <w:pPr>
              <w:pStyle w:val="yTableNAm"/>
            </w:pPr>
            <w:r>
              <w:t>0.80 per page</w:t>
            </w:r>
          </w:p>
        </w:tc>
      </w:tr>
      <w:tr>
        <w:trPr>
          <w:cantSplit/>
        </w:trPr>
        <w:tc>
          <w:tcPr>
            <w:tcW w:w="767" w:type="dxa"/>
            <w:tcBorders>
              <w:top w:val="nil"/>
              <w:left w:val="nil"/>
              <w:bottom w:val="nil"/>
              <w:right w:val="nil"/>
            </w:tcBorders>
            <w:noWrap/>
          </w:tcPr>
          <w:p>
            <w:pPr>
              <w:pStyle w:val="yTableNAm"/>
            </w:pPr>
            <w:r>
              <w:t>6.</w:t>
            </w:r>
          </w:p>
        </w:tc>
        <w:tc>
          <w:tcPr>
            <w:tcW w:w="2302" w:type="dxa"/>
            <w:tcBorders>
              <w:top w:val="nil"/>
              <w:left w:val="nil"/>
              <w:bottom w:val="nil"/>
              <w:right w:val="nil"/>
            </w:tcBorders>
            <w:noWrap/>
          </w:tcPr>
          <w:p>
            <w:pPr>
              <w:pStyle w:val="yTableNAm"/>
            </w:pPr>
            <w:r>
              <w:t>For searching the register of proceedings other than a search made by or on behalf of a party to the application of that part of the register applicable to the application</w:t>
            </w:r>
          </w:p>
        </w:tc>
        <w:tc>
          <w:tcPr>
            <w:tcW w:w="1275" w:type="dxa"/>
            <w:tcBorders>
              <w:top w:val="nil"/>
              <w:left w:val="nil"/>
              <w:bottom w:val="nil"/>
              <w:right w:val="nil"/>
            </w:tcBorders>
            <w:noWrap/>
            <w:vAlign w:val="bottom"/>
          </w:tcPr>
          <w:p>
            <w:pPr>
              <w:pStyle w:val="yTableNAm"/>
              <w:ind w:right="232"/>
              <w:jc w:val="right"/>
            </w:pPr>
            <w:r>
              <w:t>27.80</w:t>
            </w:r>
          </w:p>
        </w:tc>
        <w:tc>
          <w:tcPr>
            <w:tcW w:w="1276" w:type="dxa"/>
            <w:tcBorders>
              <w:top w:val="nil"/>
              <w:left w:val="nil"/>
              <w:bottom w:val="nil"/>
              <w:right w:val="nil"/>
            </w:tcBorders>
            <w:noWrap/>
            <w:vAlign w:val="bottom"/>
          </w:tcPr>
          <w:p>
            <w:pPr>
              <w:pStyle w:val="yTableNAm"/>
              <w:ind w:right="232"/>
              <w:jc w:val="right"/>
            </w:pPr>
            <w:r>
              <w:t>27.80</w:t>
            </w:r>
          </w:p>
        </w:tc>
        <w:tc>
          <w:tcPr>
            <w:tcW w:w="1276" w:type="dxa"/>
            <w:tcBorders>
              <w:top w:val="nil"/>
              <w:left w:val="nil"/>
              <w:bottom w:val="nil"/>
              <w:right w:val="nil"/>
            </w:tcBorders>
            <w:noWrap/>
            <w:vAlign w:val="bottom"/>
          </w:tcPr>
          <w:p>
            <w:pPr>
              <w:pStyle w:val="yTableNAm"/>
              <w:ind w:right="232"/>
              <w:jc w:val="right"/>
            </w:pPr>
            <w:r>
              <w:t>8.35</w:t>
            </w:r>
          </w:p>
        </w:tc>
      </w:tr>
      <w:tr>
        <w:trPr>
          <w:cantSplit/>
        </w:trPr>
        <w:tc>
          <w:tcPr>
            <w:tcW w:w="767" w:type="dxa"/>
            <w:tcBorders>
              <w:top w:val="nil"/>
              <w:left w:val="nil"/>
              <w:bottom w:val="nil"/>
              <w:right w:val="nil"/>
            </w:tcBorders>
            <w:noWrap/>
          </w:tcPr>
          <w:p>
            <w:pPr>
              <w:pStyle w:val="yTableNAm"/>
            </w:pPr>
            <w:r>
              <w:t>7.</w:t>
            </w:r>
          </w:p>
        </w:tc>
        <w:tc>
          <w:tcPr>
            <w:tcW w:w="2302" w:type="dxa"/>
            <w:tcBorders>
              <w:top w:val="nil"/>
              <w:left w:val="nil"/>
              <w:bottom w:val="nil"/>
              <w:right w:val="nil"/>
            </w:tcBorders>
            <w:noWrap/>
          </w:tcPr>
          <w:p>
            <w:pPr>
              <w:pStyle w:val="yTableNAm"/>
            </w:pPr>
            <w:r>
              <w:t>For searching any proceeding or record other than a search made by or on behalf of a party to the application</w:t>
            </w:r>
          </w:p>
        </w:tc>
        <w:tc>
          <w:tcPr>
            <w:tcW w:w="1275" w:type="dxa"/>
            <w:tcBorders>
              <w:top w:val="nil"/>
              <w:left w:val="nil"/>
              <w:bottom w:val="nil"/>
              <w:right w:val="nil"/>
            </w:tcBorders>
            <w:noWrap/>
            <w:vAlign w:val="bottom"/>
          </w:tcPr>
          <w:p>
            <w:pPr>
              <w:pStyle w:val="yTableNAm"/>
              <w:ind w:right="232"/>
              <w:jc w:val="right"/>
            </w:pPr>
            <w:r>
              <w:t>62.00</w:t>
            </w:r>
          </w:p>
        </w:tc>
        <w:tc>
          <w:tcPr>
            <w:tcW w:w="1276" w:type="dxa"/>
            <w:tcBorders>
              <w:top w:val="nil"/>
              <w:left w:val="nil"/>
              <w:bottom w:val="nil"/>
              <w:right w:val="nil"/>
            </w:tcBorders>
            <w:noWrap/>
            <w:vAlign w:val="bottom"/>
          </w:tcPr>
          <w:p>
            <w:pPr>
              <w:pStyle w:val="yTableNAm"/>
              <w:ind w:right="232"/>
              <w:jc w:val="right"/>
            </w:pPr>
            <w:r>
              <w:t>62.00</w:t>
            </w:r>
          </w:p>
        </w:tc>
        <w:tc>
          <w:tcPr>
            <w:tcW w:w="1276" w:type="dxa"/>
            <w:tcBorders>
              <w:top w:val="nil"/>
              <w:left w:val="nil"/>
              <w:bottom w:val="nil"/>
              <w:right w:val="nil"/>
            </w:tcBorders>
            <w:noWrap/>
            <w:vAlign w:val="bottom"/>
          </w:tcPr>
          <w:p>
            <w:pPr>
              <w:pStyle w:val="yTableNAm"/>
              <w:ind w:right="232"/>
              <w:jc w:val="right"/>
            </w:pPr>
            <w:r>
              <w:t>18.60</w:t>
            </w:r>
          </w:p>
        </w:tc>
      </w:tr>
      <w:tr>
        <w:trPr>
          <w:cantSplit/>
        </w:trPr>
        <w:tc>
          <w:tcPr>
            <w:tcW w:w="767" w:type="dxa"/>
            <w:tcBorders>
              <w:top w:val="nil"/>
              <w:left w:val="nil"/>
              <w:bottom w:val="single" w:sz="4" w:space="0" w:color="auto"/>
              <w:right w:val="nil"/>
            </w:tcBorders>
            <w:noWrap/>
          </w:tcPr>
          <w:p>
            <w:pPr>
              <w:pStyle w:val="yTableNAm"/>
            </w:pPr>
            <w:r>
              <w:t>8.</w:t>
            </w:r>
          </w:p>
        </w:tc>
        <w:tc>
          <w:tcPr>
            <w:tcW w:w="2302" w:type="dxa"/>
            <w:tcBorders>
              <w:top w:val="nil"/>
              <w:left w:val="nil"/>
              <w:bottom w:val="single" w:sz="4" w:space="0" w:color="auto"/>
              <w:right w:val="nil"/>
            </w:tcBorders>
            <w:noWrap/>
          </w:tcPr>
          <w:p>
            <w:pPr>
              <w:pStyle w:val="yTableNAm"/>
            </w:pPr>
            <w:r>
              <w:t>For sealing a summons to a witness</w:t>
            </w:r>
          </w:p>
        </w:tc>
        <w:tc>
          <w:tcPr>
            <w:tcW w:w="1275" w:type="dxa"/>
            <w:tcBorders>
              <w:top w:val="nil"/>
              <w:left w:val="nil"/>
              <w:bottom w:val="single" w:sz="4" w:space="0" w:color="auto"/>
              <w:right w:val="nil"/>
            </w:tcBorders>
            <w:noWrap/>
            <w:vAlign w:val="bottom"/>
          </w:tcPr>
          <w:p>
            <w:pPr>
              <w:pStyle w:val="yTableNAm"/>
              <w:ind w:right="232"/>
              <w:jc w:val="right"/>
            </w:pPr>
            <w:r>
              <w:t>51.00</w:t>
            </w:r>
          </w:p>
        </w:tc>
        <w:tc>
          <w:tcPr>
            <w:tcW w:w="1276" w:type="dxa"/>
            <w:tcBorders>
              <w:top w:val="nil"/>
              <w:left w:val="nil"/>
              <w:bottom w:val="single" w:sz="4" w:space="0" w:color="auto"/>
              <w:right w:val="nil"/>
            </w:tcBorders>
            <w:noWrap/>
            <w:vAlign w:val="bottom"/>
          </w:tcPr>
          <w:p>
            <w:pPr>
              <w:pStyle w:val="yTableNAm"/>
              <w:ind w:right="232"/>
              <w:jc w:val="right"/>
            </w:pPr>
            <w:r>
              <w:t>51.00</w:t>
            </w:r>
          </w:p>
        </w:tc>
        <w:tc>
          <w:tcPr>
            <w:tcW w:w="1276" w:type="dxa"/>
            <w:tcBorders>
              <w:top w:val="nil"/>
              <w:left w:val="nil"/>
              <w:bottom w:val="single" w:sz="4" w:space="0" w:color="auto"/>
              <w:right w:val="nil"/>
            </w:tcBorders>
            <w:noWrap/>
            <w:vAlign w:val="bottom"/>
          </w:tcPr>
          <w:p>
            <w:pPr>
              <w:pStyle w:val="yTableNAm"/>
              <w:ind w:right="232"/>
              <w:jc w:val="right"/>
            </w:pPr>
            <w:r>
              <w:t>15.30</w:t>
            </w:r>
          </w:p>
        </w:tc>
      </w:tr>
    </w:tbl>
    <w:p>
      <w:pPr>
        <w:pStyle w:val="yFootnotesection"/>
      </w:pPr>
      <w:r>
        <w:tab/>
        <w:t>[Schedule 20 inserted: SL 2021/101 r. 24.]</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headerReference w:type="first" r:id="rId26"/>
          <w:endnotePr>
            <w:numFmt w:val="decimal"/>
          </w:endnotePr>
          <w:pgSz w:w="11907" w:h="16840" w:code="9"/>
          <w:pgMar w:top="2376" w:right="2404" w:bottom="3544" w:left="2404" w:header="709" w:footer="3380" w:gutter="0"/>
          <w:cols w:space="720"/>
          <w:noEndnote/>
          <w:docGrid w:linePitch="326"/>
        </w:sectPr>
      </w:pPr>
    </w:p>
    <w:p>
      <w:pPr>
        <w:pStyle w:val="nHeading2"/>
      </w:pPr>
      <w:bookmarkStart w:id="140" w:name="_Toc81917386"/>
      <w:bookmarkStart w:id="141" w:name="_Toc81917428"/>
      <w:bookmarkStart w:id="142" w:name="_Toc81917743"/>
      <w:bookmarkStart w:id="143" w:name="_Toc81918999"/>
      <w:bookmarkStart w:id="144" w:name="_Toc78365042"/>
      <w:bookmarkStart w:id="145" w:name="_Toc78366545"/>
      <w:bookmarkStart w:id="146" w:name="_Toc78457842"/>
      <w:r>
        <w:t>Notes</w:t>
      </w:r>
      <w:bookmarkEnd w:id="140"/>
      <w:bookmarkEnd w:id="141"/>
      <w:bookmarkEnd w:id="142"/>
      <w:bookmarkEnd w:id="143"/>
      <w:bookmarkEnd w:id="144"/>
      <w:bookmarkEnd w:id="145"/>
      <w:bookmarkEnd w:id="146"/>
    </w:p>
    <w:p>
      <w:pPr>
        <w:pStyle w:val="nStatement"/>
      </w:pPr>
      <w:r>
        <w:t xml:space="preserve">This is a compilation of the </w:t>
      </w:r>
      <w:r>
        <w:rPr>
          <w:i/>
          <w:noProof/>
        </w:rPr>
        <w:t>State Administrative Tribunal Regulations 2004</w:t>
      </w:r>
      <w:r>
        <w:t xml:space="preserve"> and includes amendments made by other written laws. For provisions that have come into operation, and for information about any reprints, see the compilation table.</w:t>
      </w:r>
    </w:p>
    <w:p>
      <w:pPr>
        <w:pStyle w:val="nHeading3"/>
      </w:pPr>
      <w:bookmarkStart w:id="147" w:name="_Toc81919000"/>
      <w:bookmarkStart w:id="148" w:name="_Toc78457843"/>
      <w:r>
        <w:t>Compilation table</w:t>
      </w:r>
      <w:bookmarkEnd w:id="147"/>
      <w:bookmarkEnd w:id="148"/>
    </w:p>
    <w:tbl>
      <w:tblPr>
        <w:tblW w:w="7230"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835"/>
      </w:tblGrid>
      <w:tr>
        <w:trPr>
          <w:cantSplit/>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Published</w:t>
            </w:r>
          </w:p>
        </w:tc>
        <w:tc>
          <w:tcPr>
            <w:tcW w:w="2835" w:type="dxa"/>
            <w:tcBorders>
              <w:top w:val="single" w:sz="8" w:space="0" w:color="auto"/>
              <w:bottom w:val="single" w:sz="8" w:space="0" w:color="auto"/>
            </w:tcBorders>
            <w:shd w:val="clear" w:color="auto" w:fill="auto"/>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pPr>
            <w:r>
              <w:rPr>
                <w:i/>
              </w:rPr>
              <w:t>State Administrative Tribunal Regulations 2004</w:t>
            </w:r>
          </w:p>
        </w:tc>
        <w:tc>
          <w:tcPr>
            <w:tcW w:w="1276" w:type="dxa"/>
            <w:tcBorders>
              <w:top w:val="single" w:sz="8" w:space="0" w:color="auto"/>
            </w:tcBorders>
          </w:tcPr>
          <w:p>
            <w:pPr>
              <w:pStyle w:val="nTable"/>
              <w:spacing w:after="40"/>
            </w:pPr>
            <w:r>
              <w:t>30 Dec 2004 p. 6747</w:t>
            </w:r>
            <w:r>
              <w:noBreakHyphen/>
              <w:t>848</w:t>
            </w:r>
          </w:p>
        </w:tc>
        <w:tc>
          <w:tcPr>
            <w:tcW w:w="2835" w:type="dxa"/>
            <w:tcBorders>
              <w:top w:val="single" w:sz="8" w:space="0" w:color="auto"/>
            </w:tcBorders>
          </w:tcPr>
          <w:p>
            <w:pPr>
              <w:pStyle w:val="nTable"/>
              <w:spacing w:after="40"/>
            </w:pPr>
            <w:r>
              <w:t xml:space="preserve">1 Jan 2005 (see r. 2 and </w:t>
            </w:r>
            <w:r>
              <w:rPr>
                <w:i/>
              </w:rPr>
              <w:t>Gazette</w:t>
            </w:r>
            <w:r>
              <w:t xml:space="preserve"> 31 Dec 2004 p. 7129)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2005</w:t>
            </w:r>
          </w:p>
        </w:tc>
        <w:tc>
          <w:tcPr>
            <w:tcW w:w="1276" w:type="dxa"/>
          </w:tcPr>
          <w:p>
            <w:pPr>
              <w:pStyle w:val="nTable"/>
              <w:spacing w:after="40"/>
            </w:pPr>
            <w:r>
              <w:t>9 Aug 2005 p. 3635</w:t>
            </w:r>
            <w:r>
              <w:noBreakHyphen/>
              <w:t>6</w:t>
            </w:r>
          </w:p>
        </w:tc>
        <w:tc>
          <w:tcPr>
            <w:tcW w:w="2835" w:type="dxa"/>
          </w:tcPr>
          <w:p>
            <w:pPr>
              <w:pStyle w:val="nTable"/>
              <w:spacing w:after="40"/>
            </w:pPr>
            <w:r>
              <w:t>9 Aug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(No. 2) 2007</w:t>
            </w:r>
          </w:p>
        </w:tc>
        <w:tc>
          <w:tcPr>
            <w:tcW w:w="1276" w:type="dxa"/>
          </w:tcPr>
          <w:p>
            <w:pPr>
              <w:pStyle w:val="nTable"/>
              <w:spacing w:after="40"/>
            </w:pPr>
            <w:r>
              <w:t>26 Jun 2007 p. 2979</w:t>
            </w:r>
            <w:r>
              <w:noBreakHyphen/>
              <w:t>96</w:t>
            </w:r>
          </w:p>
        </w:tc>
        <w:tc>
          <w:tcPr>
            <w:tcW w:w="2835" w:type="dxa"/>
          </w:tcPr>
          <w:p>
            <w:pPr>
              <w:pStyle w:val="nTable"/>
              <w:spacing w:after="40"/>
            </w:pPr>
            <w:r>
              <w:rPr>
                <w:snapToGrid w:val="0"/>
              </w:rPr>
              <w:t>r. 1 and 2: 26 Jun 2007 (see r. 2(a));</w:t>
            </w:r>
            <w:r>
              <w:rPr>
                <w:snapToGrid w:val="0"/>
              </w:rPr>
              <w:br/>
              <w:t>Regulations other than r. 1 and 2: 1 Jul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2007</w:t>
            </w:r>
          </w:p>
        </w:tc>
        <w:tc>
          <w:tcPr>
            <w:tcW w:w="1276" w:type="dxa"/>
          </w:tcPr>
          <w:p>
            <w:pPr>
              <w:pStyle w:val="nTable"/>
              <w:spacing w:after="40"/>
            </w:pPr>
            <w:r>
              <w:t>31 Jul 2007 p. 3804</w:t>
            </w:r>
            <w:r>
              <w:noBreakHyphen/>
              <w:t>5</w:t>
            </w:r>
          </w:p>
        </w:tc>
        <w:tc>
          <w:tcPr>
            <w:tcW w:w="2835" w:type="dxa"/>
          </w:tcPr>
          <w:p>
            <w:pPr>
              <w:pStyle w:val="nTable"/>
              <w:spacing w:after="40"/>
              <w:rPr>
                <w:snapToGrid w:val="0"/>
              </w:rPr>
            </w:pPr>
            <w:r>
              <w:rPr>
                <w:snapToGrid w:val="0"/>
              </w:rPr>
              <w:t>r. 1 and 2: 31 Jul 2007 (see r. 2(a));</w:t>
            </w:r>
            <w:r>
              <w:rPr>
                <w:snapToGrid w:val="0"/>
              </w:rPr>
              <w:br/>
              <w:t>Regulations other than r. 1 and 2: 1 Aug 2007 (see r. 2(b))</w:t>
            </w:r>
          </w:p>
        </w:tc>
      </w:tr>
      <w:tr>
        <w:tblPrEx>
          <w:tblBorders>
            <w:top w:val="none" w:sz="0" w:space="0" w:color="auto"/>
            <w:bottom w:val="none" w:sz="0" w:space="0" w:color="auto"/>
            <w:insideH w:val="none" w:sz="0" w:space="0" w:color="auto"/>
          </w:tblBorders>
        </w:tblPrEx>
        <w:trPr>
          <w:cantSplit/>
        </w:trPr>
        <w:tc>
          <w:tcPr>
            <w:tcW w:w="7230" w:type="dxa"/>
            <w:gridSpan w:val="3"/>
          </w:tcPr>
          <w:p>
            <w:pPr>
              <w:pStyle w:val="nTable"/>
              <w:spacing w:after="40"/>
              <w:rPr>
                <w:snapToGrid w:val="0"/>
              </w:rPr>
            </w:pPr>
            <w:r>
              <w:rPr>
                <w:b/>
                <w:bCs/>
                <w:snapToGrid w:val="0"/>
              </w:rPr>
              <w:t xml:space="preserve">Reprint 1: The </w:t>
            </w:r>
            <w:r>
              <w:rPr>
                <w:b/>
                <w:bCs/>
                <w:i/>
              </w:rPr>
              <w:t>State Administrative Tribunal Regulations 2004</w:t>
            </w:r>
            <w:r>
              <w:rPr>
                <w:b/>
                <w:bCs/>
                <w:snapToGrid w:val="0"/>
              </w:rPr>
              <w:t xml:space="preserve"> as at 16 Nov 2007</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Cs/>
              </w:rPr>
            </w:pPr>
            <w:r>
              <w:rPr>
                <w:i/>
              </w:rPr>
              <w:t>State Administrative Tribunal Amendment (Road Traffic) Regulations 2008</w:t>
            </w:r>
            <w:r>
              <w:rPr>
                <w:iCs/>
              </w:rPr>
              <w:t xml:space="preserve"> </w:t>
            </w:r>
          </w:p>
        </w:tc>
        <w:tc>
          <w:tcPr>
            <w:tcW w:w="1276" w:type="dxa"/>
          </w:tcPr>
          <w:p>
            <w:pPr>
              <w:pStyle w:val="nTable"/>
              <w:spacing w:after="40"/>
            </w:pPr>
            <w:r>
              <w:t>13 Jun 2008 p. 2522</w:t>
            </w:r>
            <w:r>
              <w:noBreakHyphen/>
              <w:t>3</w:t>
            </w:r>
          </w:p>
        </w:tc>
        <w:tc>
          <w:tcPr>
            <w:tcW w:w="2835" w:type="dxa"/>
          </w:tcPr>
          <w:p>
            <w:pPr>
              <w:pStyle w:val="nTable"/>
              <w:spacing w:after="40"/>
            </w:pPr>
            <w:r>
              <w:rPr>
                <w:snapToGrid w:val="0"/>
              </w:rPr>
              <w:t>r. 1 and 2: 13 Jun 2008 (see r. 2(a));</w:t>
            </w:r>
            <w:r>
              <w:rPr>
                <w:snapToGrid w:val="0"/>
              </w:rPr>
              <w:br/>
              <w:t xml:space="preserve">Regulations other than r. 1 and 2: </w:t>
            </w:r>
            <w:r>
              <w:t xml:space="preserve">30 Jun 2008 (see r. 2(b) and </w:t>
            </w:r>
            <w:r>
              <w:rPr>
                <w:i/>
                <w:iCs/>
              </w:rPr>
              <w:t>Gazette</w:t>
            </w:r>
            <w:r>
              <w:t xml:space="preserve"> 10 Jun 2008 p. 2471)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2008</w:t>
            </w:r>
          </w:p>
        </w:tc>
        <w:tc>
          <w:tcPr>
            <w:tcW w:w="1276" w:type="dxa"/>
          </w:tcPr>
          <w:p>
            <w:pPr>
              <w:pStyle w:val="nTable"/>
              <w:spacing w:after="40"/>
            </w:pPr>
            <w:r>
              <w:t>27 Jun 2008 p. 3064</w:t>
            </w:r>
            <w:r>
              <w:noBreakHyphen/>
              <w:t>7</w:t>
            </w:r>
          </w:p>
        </w:tc>
        <w:tc>
          <w:tcPr>
            <w:tcW w:w="2835" w:type="dxa"/>
          </w:tcPr>
          <w:p>
            <w:pPr>
              <w:pStyle w:val="nTable"/>
              <w:spacing w:after="40"/>
              <w:rPr>
                <w:snapToGrid w:val="0"/>
              </w:rPr>
            </w:pPr>
            <w:r>
              <w:rPr>
                <w:snapToGrid w:val="0"/>
              </w:rPr>
              <w:t xml:space="preserve">r. 1 and 2: </w:t>
            </w:r>
            <w:r>
              <w:t>27 Jun 2008</w:t>
            </w:r>
            <w:r>
              <w:rPr>
                <w:snapToGrid w:val="0"/>
              </w:rPr>
              <w:t xml:space="preserve"> (see r. 2(a));</w:t>
            </w:r>
            <w:r>
              <w:rPr>
                <w:snapToGrid w:val="0"/>
              </w:rP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2009</w:t>
            </w:r>
          </w:p>
        </w:tc>
        <w:tc>
          <w:tcPr>
            <w:tcW w:w="1276" w:type="dxa"/>
          </w:tcPr>
          <w:p>
            <w:pPr>
              <w:pStyle w:val="nTable"/>
              <w:spacing w:after="40"/>
            </w:pPr>
            <w:r>
              <w:t>4 Sep 2009 p. 3479</w:t>
            </w:r>
            <w:r>
              <w:noBreakHyphen/>
              <w:t>83</w:t>
            </w:r>
          </w:p>
        </w:tc>
        <w:tc>
          <w:tcPr>
            <w:tcW w:w="2835" w:type="dxa"/>
          </w:tcPr>
          <w:p>
            <w:pPr>
              <w:pStyle w:val="nTable"/>
              <w:spacing w:after="40"/>
              <w:rPr>
                <w:snapToGrid w:val="0"/>
              </w:rPr>
            </w:pPr>
            <w:r>
              <w:rPr>
                <w:snapToGrid w:val="0"/>
              </w:rPr>
              <w:t xml:space="preserve">r. 1 and 2: </w:t>
            </w:r>
            <w:r>
              <w:t>4 Sep 2009</w:t>
            </w:r>
            <w:r>
              <w:rPr>
                <w:snapToGrid w:val="0"/>
              </w:rPr>
              <w:t xml:space="preserve"> (see r. 2(a));</w:t>
            </w:r>
            <w:r>
              <w:rPr>
                <w:snapToGrid w:val="0"/>
              </w:rPr>
              <w:br/>
              <w:t>Regulations other than r. 1 and 2: 5 Sep 2009 (see r. 2(b))</w:t>
            </w:r>
          </w:p>
        </w:tc>
      </w:tr>
      <w:tr>
        <w:tblPrEx>
          <w:tblBorders>
            <w:top w:val="none" w:sz="0" w:space="0" w:color="auto"/>
            <w:bottom w:val="none" w:sz="0" w:space="0" w:color="auto"/>
            <w:insideH w:val="none" w:sz="0" w:space="0" w:color="auto"/>
          </w:tblBorders>
        </w:tblPrEx>
        <w:trPr>
          <w:cantSplit/>
        </w:trPr>
        <w:tc>
          <w:tcPr>
            <w:tcW w:w="4395" w:type="dxa"/>
            <w:gridSpan w:val="2"/>
          </w:tcPr>
          <w:p>
            <w:pPr>
              <w:pStyle w:val="nTable"/>
              <w:spacing w:after="40"/>
            </w:pPr>
            <w:r>
              <w:rPr>
                <w:i/>
                <w:iCs/>
              </w:rPr>
              <w:t>Statutes (Repeals and Minor Amendments) Act 2009</w:t>
            </w:r>
            <w:r>
              <w:t xml:space="preserve"> s. 10 assented to 3 Dec 2009</w:t>
            </w:r>
          </w:p>
        </w:tc>
        <w:tc>
          <w:tcPr>
            <w:tcW w:w="2835" w:type="dxa"/>
          </w:tcPr>
          <w:p>
            <w:pPr>
              <w:pStyle w:val="nTable"/>
              <w:spacing w:after="40"/>
              <w:rPr>
                <w:snapToGrid w:val="0"/>
              </w:rPr>
            </w:pPr>
            <w:r>
              <w:rPr>
                <w:snapToGrid w:val="0"/>
              </w:rPr>
              <w:t>4 Dec 2009 (see s. 2(b))</w:t>
            </w:r>
          </w:p>
        </w:tc>
      </w:tr>
      <w:tr>
        <w:tblPrEx>
          <w:tblBorders>
            <w:top w:val="none" w:sz="0" w:space="0" w:color="auto"/>
            <w:bottom w:val="none" w:sz="0" w:space="0" w:color="auto"/>
            <w:insideH w:val="none" w:sz="0" w:space="0" w:color="auto"/>
          </w:tblBorders>
        </w:tblPrEx>
        <w:trPr>
          <w:cantSplit/>
        </w:trPr>
        <w:tc>
          <w:tcPr>
            <w:tcW w:w="7230" w:type="dxa"/>
            <w:gridSpan w:val="3"/>
          </w:tcPr>
          <w:p>
            <w:pPr>
              <w:pStyle w:val="nTable"/>
              <w:spacing w:after="40"/>
              <w:rPr>
                <w:snapToGrid w:val="0"/>
              </w:rPr>
            </w:pPr>
            <w:r>
              <w:rPr>
                <w:b/>
                <w:bCs/>
                <w:snapToGrid w:val="0"/>
              </w:rPr>
              <w:t xml:space="preserve">Reprint 2: The </w:t>
            </w:r>
            <w:r>
              <w:rPr>
                <w:b/>
                <w:bCs/>
                <w:i/>
              </w:rPr>
              <w:t>State Administrative Tribunal Regulations 2004</w:t>
            </w:r>
            <w:r>
              <w:rPr>
                <w:b/>
                <w:bCs/>
                <w:snapToGrid w:val="0"/>
              </w:rPr>
              <w:t xml:space="preserve"> as at 19 Feb 2010</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4395" w:type="dxa"/>
            <w:gridSpan w:val="2"/>
          </w:tcPr>
          <w:p>
            <w:pPr>
              <w:pStyle w:val="nTable"/>
              <w:spacing w:after="40"/>
              <w:rPr>
                <w:snapToGrid w:val="0"/>
              </w:rPr>
            </w:pPr>
            <w:r>
              <w:rPr>
                <w:i/>
                <w:snapToGrid w:val="0"/>
              </w:rPr>
              <w:t>Standardisation of Formatting Act 2010</w:t>
            </w:r>
            <w:r>
              <w:rPr>
                <w:iCs/>
                <w:snapToGrid w:val="0"/>
              </w:rPr>
              <w:t xml:space="preserve"> s. 51 assented to </w:t>
            </w:r>
            <w:r>
              <w:rPr>
                <w:snapToGrid w:val="0"/>
              </w:rPr>
              <w:t>28 Jun 2010</w:t>
            </w:r>
          </w:p>
        </w:tc>
        <w:tc>
          <w:tcPr>
            <w:tcW w:w="2835"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2011</w:t>
            </w:r>
          </w:p>
        </w:tc>
        <w:tc>
          <w:tcPr>
            <w:tcW w:w="1276" w:type="dxa"/>
          </w:tcPr>
          <w:p>
            <w:pPr>
              <w:pStyle w:val="nTable"/>
              <w:spacing w:after="40"/>
            </w:pPr>
            <w:r>
              <w:t>8 Mar 2011 p. 792</w:t>
            </w:r>
            <w:r>
              <w:noBreakHyphen/>
              <w:t>5</w:t>
            </w:r>
          </w:p>
        </w:tc>
        <w:tc>
          <w:tcPr>
            <w:tcW w:w="2835" w:type="dxa"/>
          </w:tcPr>
          <w:p>
            <w:pPr>
              <w:pStyle w:val="nTable"/>
              <w:spacing w:after="40"/>
              <w:rPr>
                <w:snapToGrid w:val="0"/>
              </w:rPr>
            </w:pPr>
            <w:r>
              <w:rPr>
                <w:snapToGrid w:val="0"/>
              </w:rPr>
              <w:t>r. 1 and 2: 8 Mar 2011 (see r. 2(a));</w:t>
            </w:r>
            <w:r>
              <w:rPr>
                <w:snapToGrid w:val="0"/>
              </w:rPr>
              <w:br/>
              <w:t>Regulations other than r. 1 and 2: 9 Mar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(No. 4) 2011</w:t>
            </w:r>
          </w:p>
        </w:tc>
        <w:tc>
          <w:tcPr>
            <w:tcW w:w="1276" w:type="dxa"/>
          </w:tcPr>
          <w:p>
            <w:pPr>
              <w:pStyle w:val="nTable"/>
              <w:spacing w:after="40"/>
            </w:pPr>
            <w:r>
              <w:t>22 Jul 2011 p. 3017</w:t>
            </w:r>
            <w:r>
              <w:noBreakHyphen/>
              <w:t>18</w:t>
            </w:r>
          </w:p>
        </w:tc>
        <w:tc>
          <w:tcPr>
            <w:tcW w:w="2835" w:type="dxa"/>
          </w:tcPr>
          <w:p>
            <w:pPr>
              <w:pStyle w:val="nTable"/>
              <w:spacing w:after="40"/>
              <w:rPr>
                <w:snapToGrid w:val="0"/>
              </w:rPr>
            </w:pPr>
            <w:r>
              <w:rPr>
                <w:snapToGrid w:val="0"/>
              </w:rPr>
              <w:t>r. 1 and 2: 22 Jul 2011 (see r. 2(a));</w:t>
            </w:r>
            <w:r>
              <w:rPr>
                <w:snapToGrid w:val="0"/>
              </w:rPr>
              <w:br/>
              <w:t>Regulations other than r. 1 and 2: 23 Jul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(No. 5) 2011</w:t>
            </w:r>
          </w:p>
        </w:tc>
        <w:tc>
          <w:tcPr>
            <w:tcW w:w="1276" w:type="dxa"/>
          </w:tcPr>
          <w:p>
            <w:pPr>
              <w:pStyle w:val="nTable"/>
              <w:spacing w:after="40"/>
            </w:pPr>
            <w:r>
              <w:t>20 Dec 2011 p. 5383-7</w:t>
            </w:r>
          </w:p>
        </w:tc>
        <w:tc>
          <w:tcPr>
            <w:tcW w:w="2835" w:type="dxa"/>
          </w:tcPr>
          <w:p>
            <w:pPr>
              <w:pStyle w:val="nTable"/>
              <w:spacing w:after="40"/>
              <w:rPr>
                <w:snapToGrid w:val="0"/>
              </w:rPr>
            </w:pPr>
            <w:r>
              <w:rPr>
                <w:snapToGrid w:val="0"/>
              </w:rPr>
              <w:t>r. 1 and 2: 20 Dec 2011 (see r. 2(a));</w:t>
            </w:r>
            <w:r>
              <w:rPr>
                <w:snapToGrid w:val="0"/>
              </w:rPr>
              <w:br/>
              <w:t>Regulations other than r. 1 and 2: 21 Dec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(No. 3) 2012</w:t>
            </w:r>
          </w:p>
        </w:tc>
        <w:tc>
          <w:tcPr>
            <w:tcW w:w="1276" w:type="dxa"/>
          </w:tcPr>
          <w:p>
            <w:pPr>
              <w:pStyle w:val="nTable"/>
              <w:spacing w:after="40"/>
            </w:pPr>
            <w:r>
              <w:t>30 Nov 2012 p. 5795-7</w:t>
            </w:r>
          </w:p>
        </w:tc>
        <w:tc>
          <w:tcPr>
            <w:tcW w:w="2835" w:type="dxa"/>
          </w:tcPr>
          <w:p>
            <w:pPr>
              <w:pStyle w:val="nTable"/>
              <w:spacing w:after="40"/>
              <w:rPr>
                <w:snapToGrid w:val="0"/>
              </w:rPr>
            </w:pPr>
            <w:r>
              <w:rPr>
                <w:snapToGrid w:val="0"/>
              </w:rPr>
              <w:t>r. 1 and 2: 30 Nov 2012 (see r. 2(a));</w:t>
            </w:r>
            <w:r>
              <w:rPr>
                <w:snapToGrid w:val="0"/>
              </w:rPr>
              <w:br/>
              <w:t>Regulations other than r. 1 and 2: 1 Dec 2012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(No. 4) 2012</w:t>
            </w:r>
          </w:p>
        </w:tc>
        <w:tc>
          <w:tcPr>
            <w:tcW w:w="1276" w:type="dxa"/>
          </w:tcPr>
          <w:p>
            <w:pPr>
              <w:pStyle w:val="nTable"/>
              <w:spacing w:after="40"/>
            </w:pPr>
            <w:r>
              <w:t>7 Dec 2012 p. 5994</w:t>
            </w:r>
          </w:p>
        </w:tc>
        <w:tc>
          <w:tcPr>
            <w:tcW w:w="2835" w:type="dxa"/>
          </w:tcPr>
          <w:p>
            <w:pPr>
              <w:pStyle w:val="nTable"/>
              <w:spacing w:after="40"/>
              <w:rPr>
                <w:snapToGrid w:val="0"/>
              </w:rPr>
            </w:pPr>
            <w:r>
              <w:rPr>
                <w:snapToGrid w:val="0"/>
              </w:rPr>
              <w:t>r. 1 and 2: 7 Dec 2012 (see r. 2(a));</w:t>
            </w:r>
            <w:r>
              <w:rPr>
                <w:snapToGrid w:val="0"/>
              </w:rPr>
              <w:br/>
              <w:t xml:space="preserve">Regulations other than r. 1 and 2: 7 Dec 2012 (see r. 2(b) and </w:t>
            </w:r>
            <w:r>
              <w:rPr>
                <w:i/>
                <w:snapToGrid w:val="0"/>
              </w:rPr>
              <w:t>Gazette</w:t>
            </w:r>
            <w:r>
              <w:rPr>
                <w:snapToGrid w:val="0"/>
              </w:rPr>
              <w:t xml:space="preserve"> 16 Nov 2012 p. 5637)</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2013</w:t>
            </w:r>
          </w:p>
        </w:tc>
        <w:tc>
          <w:tcPr>
            <w:tcW w:w="1276" w:type="dxa"/>
            <w:shd w:val="clear" w:color="auto" w:fill="auto"/>
          </w:tcPr>
          <w:p>
            <w:pPr>
              <w:pStyle w:val="nTable"/>
              <w:spacing w:after="40"/>
            </w:pPr>
            <w:r>
              <w:t>6 Aug 2013 p. 3649</w:t>
            </w:r>
            <w:r>
              <w:noBreakHyphen/>
              <w:t>56</w:t>
            </w:r>
          </w:p>
        </w:tc>
        <w:tc>
          <w:tcPr>
            <w:tcW w:w="2835" w:type="dxa"/>
            <w:shd w:val="clear" w:color="auto" w:fill="auto"/>
          </w:tcPr>
          <w:p>
            <w:pPr>
              <w:pStyle w:val="nTable"/>
              <w:spacing w:after="40"/>
              <w:rPr>
                <w:snapToGrid w:val="0"/>
              </w:rPr>
            </w:pPr>
            <w:r>
              <w:rPr>
                <w:snapToGrid w:val="0"/>
              </w:rPr>
              <w:t>r. 1 and 2: 6 Aug 2013 (see r. 2(a));</w:t>
            </w:r>
            <w:r>
              <w:rPr>
                <w:snapToGrid w:val="0"/>
              </w:rPr>
              <w:br/>
              <w:t>Regulations other than r. 1 and 2: 7 Aug 2013 (see r. 2(b))</w:t>
            </w:r>
          </w:p>
        </w:tc>
      </w:tr>
      <w:tr>
        <w:tblPrEx>
          <w:tblBorders>
            <w:top w:val="none" w:sz="0" w:space="0" w:color="auto"/>
            <w:bottom w:val="none" w:sz="0" w:space="0" w:color="auto"/>
            <w:insideH w:val="none" w:sz="0" w:space="0" w:color="auto"/>
          </w:tblBorders>
        </w:tblPrEx>
        <w:trPr>
          <w:cantSplit/>
        </w:trPr>
        <w:tc>
          <w:tcPr>
            <w:tcW w:w="7230" w:type="dxa"/>
            <w:gridSpan w:val="3"/>
            <w:shd w:val="clear" w:color="auto" w:fill="auto"/>
          </w:tcPr>
          <w:p>
            <w:pPr>
              <w:pStyle w:val="nTable"/>
              <w:spacing w:after="40"/>
              <w:rPr>
                <w:snapToGrid w:val="0"/>
              </w:rPr>
            </w:pPr>
            <w:r>
              <w:rPr>
                <w:b/>
                <w:bCs/>
                <w:snapToGrid w:val="0"/>
              </w:rPr>
              <w:t xml:space="preserve">Reprint 3: The </w:t>
            </w:r>
            <w:r>
              <w:rPr>
                <w:b/>
                <w:bCs/>
                <w:i/>
              </w:rPr>
              <w:t>State Administrative Tribunal Regulations 2004</w:t>
            </w:r>
            <w:r>
              <w:rPr>
                <w:b/>
                <w:bCs/>
                <w:snapToGrid w:val="0"/>
              </w:rPr>
              <w:t xml:space="preserve"> as at 18 Oct 2013</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(No. 3) 2013</w:t>
            </w:r>
          </w:p>
        </w:tc>
        <w:tc>
          <w:tcPr>
            <w:tcW w:w="1276" w:type="dxa"/>
            <w:shd w:val="clear" w:color="auto" w:fill="auto"/>
          </w:tcPr>
          <w:p>
            <w:pPr>
              <w:pStyle w:val="nTable"/>
              <w:spacing w:after="40"/>
            </w:pPr>
            <w:r>
              <w:t>14 Nov 2013 p. 5069</w:t>
            </w:r>
          </w:p>
        </w:tc>
        <w:tc>
          <w:tcPr>
            <w:tcW w:w="2835" w:type="dxa"/>
            <w:shd w:val="clear" w:color="auto" w:fill="auto"/>
          </w:tcPr>
          <w:p>
            <w:pPr>
              <w:pStyle w:val="nTable"/>
              <w:spacing w:after="40"/>
              <w:rPr>
                <w:snapToGrid w:val="0"/>
              </w:rPr>
            </w:pPr>
            <w:r>
              <w:rPr>
                <w:bCs/>
                <w:snapToGrid w:val="0"/>
              </w:rPr>
              <w:t>r. 1 and 2: 14 Nov 2013 (see r. 2(a));</w:t>
            </w:r>
            <w:r>
              <w:rPr>
                <w:bCs/>
                <w:snapToGrid w:val="0"/>
              </w:rPr>
              <w:br/>
              <w:t xml:space="preserve">Regulations other than r. 1 and 2: 18 Nov 2013 (see r. 2(b) and </w:t>
            </w:r>
            <w:r>
              <w:rPr>
                <w:bCs/>
                <w:i/>
                <w:snapToGrid w:val="0"/>
              </w:rPr>
              <w:t xml:space="preserve">Gazette </w:t>
            </w:r>
            <w:r>
              <w:rPr>
                <w:bCs/>
                <w:snapToGrid w:val="0"/>
              </w:rPr>
              <w:t>14 Nov 2013 p. 5027)</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vertAlign w:val="superscript"/>
              </w:rPr>
            </w:pPr>
            <w:r>
              <w:rPr>
                <w:i/>
              </w:rPr>
              <w:t>State Administrative Tribunal Amendment Regulations (No. 4) 2013</w:t>
            </w:r>
            <w:r>
              <w:rPr>
                <w:vertAlign w:val="superscript"/>
              </w:rPr>
              <w:t> 10</w:t>
            </w:r>
          </w:p>
        </w:tc>
        <w:tc>
          <w:tcPr>
            <w:tcW w:w="1276" w:type="dxa"/>
            <w:shd w:val="clear" w:color="auto" w:fill="auto"/>
          </w:tcPr>
          <w:p>
            <w:pPr>
              <w:pStyle w:val="nTable"/>
              <w:spacing w:after="40"/>
            </w:pPr>
            <w:r>
              <w:t>15 Nov 2013 p. 5245-7</w:t>
            </w:r>
          </w:p>
        </w:tc>
        <w:tc>
          <w:tcPr>
            <w:tcW w:w="2835" w:type="dxa"/>
            <w:shd w:val="clear" w:color="auto" w:fill="auto"/>
          </w:tcPr>
          <w:p>
            <w:pPr>
              <w:pStyle w:val="nTable"/>
              <w:spacing w:after="40"/>
              <w:rPr>
                <w:snapToGrid w:val="0"/>
              </w:rPr>
            </w:pPr>
            <w:r>
              <w:rPr>
                <w:snapToGrid w:val="0"/>
              </w:rPr>
              <w:t>r. 1 and 2: 15 Nov 2013 (see r. 2(a));</w:t>
            </w:r>
            <w:r>
              <w:rPr>
                <w:snapToGrid w:val="0"/>
              </w:rPr>
              <w:br/>
              <w:t>Regulations other than r. 1 and 2: 16 Nov 2013 (see r. 2(b)(ii))</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(No. 2) 2013</w:t>
            </w:r>
          </w:p>
        </w:tc>
        <w:tc>
          <w:tcPr>
            <w:tcW w:w="1276" w:type="dxa"/>
            <w:shd w:val="clear" w:color="auto" w:fill="auto"/>
          </w:tcPr>
          <w:p>
            <w:pPr>
              <w:pStyle w:val="nTable"/>
              <w:keepNext/>
              <w:spacing w:after="40"/>
            </w:pPr>
            <w:r>
              <w:t>14 Jan 2014 p. 43</w:t>
            </w:r>
            <w:r>
              <w:noBreakHyphen/>
              <w:t>4</w:t>
            </w:r>
          </w:p>
        </w:tc>
        <w:tc>
          <w:tcPr>
            <w:tcW w:w="2835" w:type="dxa"/>
            <w:shd w:val="clear" w:color="auto" w:fill="auto"/>
          </w:tcPr>
          <w:p>
            <w:pPr>
              <w:pStyle w:val="nTable"/>
              <w:keepNext/>
              <w:spacing w:after="40"/>
              <w:rPr>
                <w:snapToGrid w:val="0"/>
              </w:rPr>
            </w:pPr>
            <w:r>
              <w:rPr>
                <w:snapToGrid w:val="0"/>
              </w:rPr>
              <w:t>r. 1 and 2: 14 Jan 2014 (see r. 2(a));</w:t>
            </w:r>
            <w:r>
              <w:rPr>
                <w:snapToGrid w:val="0"/>
              </w:rPr>
              <w:br/>
              <w:t>Regulations other than r. 1 and 2: 15 Jan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(No. 5) 2013</w:t>
            </w:r>
          </w:p>
        </w:tc>
        <w:tc>
          <w:tcPr>
            <w:tcW w:w="1276" w:type="dxa"/>
            <w:shd w:val="clear" w:color="auto" w:fill="auto"/>
          </w:tcPr>
          <w:p>
            <w:pPr>
              <w:pStyle w:val="nTable"/>
              <w:keepNext/>
              <w:spacing w:after="40"/>
            </w:pPr>
            <w:r>
              <w:t>8 Apr 2014 p. 920-1</w:t>
            </w:r>
          </w:p>
        </w:tc>
        <w:tc>
          <w:tcPr>
            <w:tcW w:w="2835" w:type="dxa"/>
            <w:shd w:val="clear" w:color="auto" w:fill="auto"/>
          </w:tcPr>
          <w:p>
            <w:pPr>
              <w:pStyle w:val="nTable"/>
              <w:keepNext/>
              <w:spacing w:after="40"/>
              <w:rPr>
                <w:i/>
                <w:snapToGrid w:val="0"/>
              </w:rPr>
            </w:pPr>
            <w:r>
              <w:rPr>
                <w:snapToGrid w:val="0"/>
              </w:rPr>
              <w:t>r. 1 and 2: 8 Apr 2014 (see r. 2(a));</w:t>
            </w:r>
            <w:r>
              <w:rPr>
                <w:snapToGrid w:val="0"/>
              </w:rPr>
              <w:br/>
              <w:t>Regulations other than r. 1 and 2: 9 Apr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(No. 4) 2014</w:t>
            </w:r>
          </w:p>
        </w:tc>
        <w:tc>
          <w:tcPr>
            <w:tcW w:w="1276" w:type="dxa"/>
            <w:shd w:val="clear" w:color="auto" w:fill="auto"/>
          </w:tcPr>
          <w:p>
            <w:pPr>
              <w:pStyle w:val="nTable"/>
              <w:keepNext/>
              <w:spacing w:after="40"/>
            </w:pPr>
            <w:r>
              <w:t>27 Jun 2014 p. 2345-6</w:t>
            </w:r>
          </w:p>
        </w:tc>
        <w:tc>
          <w:tcPr>
            <w:tcW w:w="2835" w:type="dxa"/>
            <w:shd w:val="clear" w:color="auto" w:fill="auto"/>
          </w:tcPr>
          <w:p>
            <w:pPr>
              <w:pStyle w:val="nTable"/>
              <w:keepNext/>
              <w:spacing w:after="40"/>
              <w:rPr>
                <w:snapToGrid w:val="0"/>
              </w:rPr>
            </w:pPr>
            <w:r>
              <w:rPr>
                <w:snapToGrid w:val="0"/>
              </w:rPr>
              <w:t>r. 1 and 2: 27 Jun 2014 (see r. 2(a));</w:t>
            </w:r>
            <w:r>
              <w:rPr>
                <w:snapToGrid w:val="0"/>
              </w:rPr>
              <w:br/>
              <w:t>Regulations other than r. 1 and 2: 1 Jul 2014 (see r. 2(b)(i))</w:t>
            </w:r>
          </w:p>
        </w:tc>
      </w:tr>
      <w:tr>
        <w:tblPrEx>
          <w:tblBorders>
            <w:top w:val="none" w:sz="0" w:space="0" w:color="auto"/>
            <w:bottom w:val="none" w:sz="0" w:space="0" w:color="auto"/>
            <w:insideH w:val="none" w:sz="0" w:space="0" w:color="auto"/>
          </w:tblBorders>
        </w:tblPrEx>
        <w:trPr>
          <w:cantSplit/>
        </w:trPr>
        <w:tc>
          <w:tcPr>
            <w:tcW w:w="7230" w:type="dxa"/>
            <w:gridSpan w:val="3"/>
            <w:shd w:val="clear" w:color="auto" w:fill="auto"/>
          </w:tcPr>
          <w:p>
            <w:pPr>
              <w:pStyle w:val="nTable"/>
              <w:keepNext/>
              <w:spacing w:after="40"/>
              <w:rPr>
                <w:snapToGrid w:val="0"/>
              </w:rPr>
            </w:pPr>
            <w:r>
              <w:rPr>
                <w:b/>
                <w:bCs/>
                <w:snapToGrid w:val="0"/>
              </w:rPr>
              <w:t xml:space="preserve">Reprint 4: The </w:t>
            </w:r>
            <w:r>
              <w:rPr>
                <w:b/>
                <w:bCs/>
                <w:i/>
              </w:rPr>
              <w:t>State Administrative Tribunal Regulations 2004</w:t>
            </w:r>
            <w:r>
              <w:rPr>
                <w:b/>
                <w:bCs/>
                <w:snapToGrid w:val="0"/>
              </w:rPr>
              <w:t xml:space="preserve"> as at 21 Nov 2014</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2015</w:t>
            </w:r>
          </w:p>
        </w:tc>
        <w:tc>
          <w:tcPr>
            <w:tcW w:w="1276" w:type="dxa"/>
            <w:shd w:val="clear" w:color="auto" w:fill="auto"/>
          </w:tcPr>
          <w:p>
            <w:pPr>
              <w:pStyle w:val="nTable"/>
              <w:keepNext/>
              <w:spacing w:after="40"/>
            </w:pPr>
            <w:r>
              <w:t>10 Feb 2015 p. 623</w:t>
            </w:r>
          </w:p>
        </w:tc>
        <w:tc>
          <w:tcPr>
            <w:tcW w:w="2835" w:type="dxa"/>
            <w:shd w:val="clear" w:color="auto" w:fill="auto"/>
          </w:tcPr>
          <w:p>
            <w:pPr>
              <w:pStyle w:val="nTable"/>
              <w:keepNext/>
              <w:spacing w:after="40"/>
              <w:rPr>
                <w:snapToGrid w:val="0"/>
              </w:rPr>
            </w:pPr>
            <w:r>
              <w:rPr>
                <w:snapToGrid w:val="0"/>
                <w:spacing w:val="-2"/>
              </w:rPr>
              <w:t>r. 1 and 2: 10 Feb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(No. 2) 2015</w:t>
            </w:r>
          </w:p>
        </w:tc>
        <w:tc>
          <w:tcPr>
            <w:tcW w:w="1276" w:type="dxa"/>
            <w:shd w:val="clear" w:color="auto" w:fill="auto"/>
          </w:tcPr>
          <w:p>
            <w:pPr>
              <w:pStyle w:val="nTable"/>
              <w:keepNext/>
              <w:spacing w:after="40"/>
            </w:pPr>
            <w:r>
              <w:t>19 Jun 2015 p. 2128</w:t>
            </w:r>
            <w:r>
              <w:noBreakHyphen/>
              <w:t>30</w:t>
            </w:r>
          </w:p>
        </w:tc>
        <w:tc>
          <w:tcPr>
            <w:tcW w:w="2835" w:type="dxa"/>
            <w:shd w:val="clear" w:color="auto" w:fill="auto"/>
          </w:tcPr>
          <w:p>
            <w:pPr>
              <w:pStyle w:val="nTable"/>
              <w:keepNext/>
              <w:spacing w:after="40"/>
              <w:rPr>
                <w:snapToGrid w:val="0"/>
                <w:spacing w:val="-2"/>
              </w:rPr>
            </w:pPr>
            <w:r>
              <w:rPr>
                <w:snapToGrid w:val="0"/>
                <w:spacing w:val="-2"/>
              </w:rPr>
              <w:t xml:space="preserve">r. 1 and 2: </w:t>
            </w:r>
            <w:r>
              <w:t>19 Jun 2015</w:t>
            </w:r>
            <w:r>
              <w:rPr>
                <w:snapToGrid w:val="0"/>
                <w:spacing w:val="-2"/>
              </w:rPr>
              <w:t xml:space="preserve"> (see r. 2(a));</w:t>
            </w:r>
            <w:r>
              <w:rPr>
                <w:snapToGrid w:val="0"/>
                <w:spacing w:val="-2"/>
              </w:rPr>
              <w:br/>
              <w:t>Regulations other than r. 1 and 2: 1 Jul 2015 (see r. 2(b)(i))</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(No. 4) 2015</w:t>
            </w:r>
          </w:p>
        </w:tc>
        <w:tc>
          <w:tcPr>
            <w:tcW w:w="1276" w:type="dxa"/>
            <w:shd w:val="clear" w:color="auto" w:fill="auto"/>
          </w:tcPr>
          <w:p>
            <w:pPr>
              <w:pStyle w:val="nTable"/>
              <w:keepNext/>
              <w:spacing w:after="40"/>
            </w:pPr>
            <w:r>
              <w:t>29 Dec 2015 p. 5179</w:t>
            </w:r>
            <w:r>
              <w:noBreakHyphen/>
              <w:t>80</w:t>
            </w:r>
          </w:p>
        </w:tc>
        <w:tc>
          <w:tcPr>
            <w:tcW w:w="2835" w:type="dxa"/>
            <w:shd w:val="clear" w:color="auto" w:fill="auto"/>
          </w:tcPr>
          <w:p>
            <w:pPr>
              <w:pStyle w:val="nTable"/>
              <w:keepNext/>
              <w:spacing w:after="40"/>
              <w:rPr>
                <w:snapToGrid w:val="0"/>
                <w:spacing w:val="-2"/>
              </w:rPr>
            </w:pPr>
            <w:r>
              <w:rPr>
                <w:snapToGrid w:val="0"/>
                <w:spacing w:val="-2"/>
              </w:rPr>
              <w:t>r. 1 and 2: 2</w:t>
            </w:r>
            <w:r>
              <w:t>9 Dec 2015</w:t>
            </w:r>
            <w:r>
              <w:rPr>
                <w:snapToGrid w:val="0"/>
                <w:spacing w:val="-2"/>
              </w:rPr>
              <w:t xml:space="preserve"> (see r. 2(a));</w:t>
            </w:r>
            <w:r>
              <w:rPr>
                <w:snapToGrid w:val="0"/>
                <w:spacing w:val="-2"/>
              </w:rPr>
              <w:br/>
              <w:t>Regulations other than r. 1 and 2: 30 Dec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Attorney General Regulations Amendment (Fees) Regulations 2016</w:t>
            </w:r>
            <w:r>
              <w:t xml:space="preserve"> Pt. 9</w:t>
            </w:r>
          </w:p>
        </w:tc>
        <w:tc>
          <w:tcPr>
            <w:tcW w:w="1276" w:type="dxa"/>
            <w:shd w:val="clear" w:color="auto" w:fill="auto"/>
          </w:tcPr>
          <w:p>
            <w:pPr>
              <w:pStyle w:val="nTable"/>
              <w:keepNext/>
              <w:spacing w:after="40"/>
            </w:pPr>
            <w:r>
              <w:t>14 Jun 2016 p. 1849</w:t>
            </w:r>
            <w:r>
              <w:noBreakHyphen/>
              <w:t>986</w:t>
            </w:r>
          </w:p>
        </w:tc>
        <w:tc>
          <w:tcPr>
            <w:tcW w:w="2835" w:type="dxa"/>
            <w:shd w:val="clear" w:color="auto" w:fill="auto"/>
          </w:tcPr>
          <w:p>
            <w:pPr>
              <w:pStyle w:val="nTable"/>
              <w:keepNext/>
              <w:spacing w:after="40"/>
              <w:rPr>
                <w:snapToGrid w:val="0"/>
                <w:spacing w:val="-2"/>
              </w:rPr>
            </w:pPr>
            <w:r>
              <w:t>4 Jul 2016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pPr>
            <w:r>
              <w:rPr>
                <w:i/>
              </w:rPr>
              <w:t>Attorney General Regulations Amendment (Associations Incorporation) Regulations 2016</w:t>
            </w:r>
            <w:r>
              <w:t xml:space="preserve"> Pt. 5</w:t>
            </w:r>
          </w:p>
        </w:tc>
        <w:tc>
          <w:tcPr>
            <w:tcW w:w="1276" w:type="dxa"/>
            <w:shd w:val="clear" w:color="auto" w:fill="auto"/>
          </w:tcPr>
          <w:p>
            <w:pPr>
              <w:pStyle w:val="nTable"/>
              <w:keepNext/>
              <w:spacing w:after="40"/>
            </w:pPr>
            <w:r>
              <w:t>30 Dec 2016 p. 5965</w:t>
            </w:r>
            <w:r>
              <w:noBreakHyphen/>
              <w:t>6</w:t>
            </w:r>
          </w:p>
        </w:tc>
        <w:tc>
          <w:tcPr>
            <w:tcW w:w="2835" w:type="dxa"/>
            <w:shd w:val="clear" w:color="auto" w:fill="auto"/>
          </w:tcPr>
          <w:p>
            <w:pPr>
              <w:pStyle w:val="nTable"/>
              <w:keepNext/>
              <w:spacing w:after="40"/>
            </w:pPr>
            <w:r>
              <w:t>31 Dec 2016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(No. 3) 2016</w:t>
            </w:r>
          </w:p>
        </w:tc>
        <w:tc>
          <w:tcPr>
            <w:tcW w:w="1276" w:type="dxa"/>
            <w:shd w:val="clear" w:color="auto" w:fill="auto"/>
          </w:tcPr>
          <w:p>
            <w:pPr>
              <w:pStyle w:val="nTable"/>
              <w:keepNext/>
              <w:spacing w:after="40"/>
            </w:pPr>
            <w:r>
              <w:t>13 Jan 2017 p. 351</w:t>
            </w:r>
            <w:r>
              <w:noBreakHyphen/>
              <w:t>2</w:t>
            </w:r>
          </w:p>
        </w:tc>
        <w:tc>
          <w:tcPr>
            <w:tcW w:w="2835" w:type="dxa"/>
            <w:shd w:val="clear" w:color="auto" w:fill="auto"/>
          </w:tcPr>
          <w:p>
            <w:pPr>
              <w:pStyle w:val="nTable"/>
              <w:keepNext/>
              <w:spacing w:after="40"/>
            </w:pPr>
            <w:r>
              <w:rPr>
                <w:snapToGrid w:val="0"/>
                <w:spacing w:val="-2"/>
              </w:rPr>
              <w:t xml:space="preserve">r. 1 and 2: </w:t>
            </w:r>
            <w:r>
              <w:t>13 Jan 2017</w:t>
            </w:r>
            <w:r>
              <w:rPr>
                <w:snapToGrid w:val="0"/>
                <w:spacing w:val="-2"/>
              </w:rPr>
              <w:t xml:space="preserve"> (see r. 2(a));</w:t>
            </w:r>
            <w:r>
              <w:rPr>
                <w:snapToGrid w:val="0"/>
                <w:spacing w:val="-2"/>
              </w:rPr>
              <w:br/>
              <w:t xml:space="preserve">Regulations other than r. 1 and 2: </w:t>
            </w:r>
            <w:r>
              <w:t>14 Jan 2017</w:t>
            </w:r>
            <w:r>
              <w:rPr>
                <w:snapToGrid w:val="0"/>
                <w:spacing w:val="-2"/>
              </w:rPr>
              <w:t xml:space="preserve">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Attorney General Regulations Amendment (Travel Agents) Regulations 2016</w:t>
            </w:r>
            <w:r>
              <w:t xml:space="preserve"> Pt. 5</w:t>
            </w:r>
          </w:p>
        </w:tc>
        <w:tc>
          <w:tcPr>
            <w:tcW w:w="1276" w:type="dxa"/>
            <w:shd w:val="clear" w:color="auto" w:fill="auto"/>
          </w:tcPr>
          <w:p>
            <w:pPr>
              <w:pStyle w:val="nTable"/>
              <w:keepNext/>
              <w:spacing w:after="40"/>
            </w:pPr>
            <w:r>
              <w:t>24 Jan 2017 p. 744</w:t>
            </w:r>
            <w:r>
              <w:noBreakHyphen/>
              <w:t>5</w:t>
            </w:r>
          </w:p>
        </w:tc>
        <w:tc>
          <w:tcPr>
            <w:tcW w:w="2835" w:type="dxa"/>
            <w:shd w:val="clear" w:color="auto" w:fill="auto"/>
          </w:tcPr>
          <w:p>
            <w:pPr>
              <w:pStyle w:val="nTable"/>
              <w:keepNext/>
              <w:spacing w:after="40"/>
              <w:rPr>
                <w:snapToGrid w:val="0"/>
                <w:spacing w:val="-2"/>
              </w:rPr>
            </w:pPr>
            <w:r>
              <w:t xml:space="preserve">25 Jan 2017 (see r. 2(b) and </w:t>
            </w:r>
            <w:r>
              <w:rPr>
                <w:i/>
              </w:rPr>
              <w:t>Gazette</w:t>
            </w:r>
            <w:r>
              <w:t xml:space="preserve"> 24 Jan 2017 p. 741)</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pPr>
            <w:r>
              <w:rPr>
                <w:i/>
              </w:rPr>
              <w:t xml:space="preserve">Attorney General Regulations Amendment (Fees and Charges) Regulations 2017 </w:t>
            </w:r>
            <w:r>
              <w:t>Pt. 9</w:t>
            </w:r>
          </w:p>
        </w:tc>
        <w:tc>
          <w:tcPr>
            <w:tcW w:w="1276" w:type="dxa"/>
            <w:shd w:val="clear" w:color="auto" w:fill="auto"/>
          </w:tcPr>
          <w:p>
            <w:pPr>
              <w:pStyle w:val="nTable"/>
              <w:keepNext/>
              <w:spacing w:after="40"/>
            </w:pPr>
            <w:r>
              <w:t>7 Jul 2017 p. 3721</w:t>
            </w:r>
            <w:r>
              <w:noBreakHyphen/>
              <w:t>98</w:t>
            </w:r>
          </w:p>
        </w:tc>
        <w:tc>
          <w:tcPr>
            <w:tcW w:w="2835" w:type="dxa"/>
            <w:shd w:val="clear" w:color="auto" w:fill="auto"/>
          </w:tcPr>
          <w:p>
            <w:pPr>
              <w:pStyle w:val="nTable"/>
              <w:keepNext/>
              <w:spacing w:after="40"/>
            </w:pPr>
            <w:r>
              <w:rPr>
                <w:bCs/>
                <w:snapToGrid w:val="0"/>
              </w:rPr>
              <w:t>8 Jul 2017</w:t>
            </w:r>
            <w:r>
              <w:rPr>
                <w:bCs/>
                <w:snapToGrid w:val="0"/>
                <w:spacing w:val="-2"/>
              </w:rPr>
              <w:t xml:space="preserve"> (see r. 2(b)(ii))</w:t>
            </w:r>
          </w:p>
        </w:tc>
      </w:tr>
      <w:tr>
        <w:tblPrEx>
          <w:tblBorders>
            <w:top w:val="none" w:sz="0" w:space="0" w:color="auto"/>
            <w:bottom w:val="none" w:sz="0" w:space="0" w:color="auto"/>
            <w:insideH w:val="none" w:sz="0" w:space="0" w:color="auto"/>
          </w:tblBorders>
        </w:tblPrEx>
        <w:trPr>
          <w:cantSplit/>
        </w:trPr>
        <w:tc>
          <w:tcPr>
            <w:tcW w:w="7230" w:type="dxa"/>
            <w:gridSpan w:val="3"/>
            <w:shd w:val="clear" w:color="auto" w:fill="auto"/>
          </w:tcPr>
          <w:p>
            <w:pPr>
              <w:pStyle w:val="nTable"/>
              <w:spacing w:after="40"/>
              <w:rPr>
                <w:bCs/>
                <w:snapToGrid w:val="0"/>
              </w:rPr>
            </w:pPr>
            <w:r>
              <w:rPr>
                <w:b/>
                <w:bCs/>
                <w:snapToGrid w:val="0"/>
              </w:rPr>
              <w:t xml:space="preserve">Reprint 5: The </w:t>
            </w:r>
            <w:r>
              <w:rPr>
                <w:b/>
                <w:bCs/>
                <w:i/>
                <w:noProof/>
                <w:snapToGrid w:val="0"/>
              </w:rPr>
              <w:t>State Administrative Tribunal Regulations 2004</w:t>
            </w:r>
            <w:r>
              <w:rPr>
                <w:b/>
                <w:bCs/>
                <w:snapToGrid w:val="0"/>
              </w:rPr>
              <w:t xml:space="preserve"> as at 12 Jan 2018</w:t>
            </w:r>
            <w:r>
              <w:rPr>
                <w:bCs/>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pPr>
            <w:r>
              <w:rPr>
                <w:i/>
              </w:rPr>
              <w:t>Attorney General Regulations Amendment (Fees and Charges) Regulations 2018</w:t>
            </w:r>
            <w:r>
              <w:t xml:space="preserve"> Pt. 9</w:t>
            </w:r>
          </w:p>
        </w:tc>
        <w:tc>
          <w:tcPr>
            <w:tcW w:w="1276" w:type="dxa"/>
            <w:shd w:val="clear" w:color="auto" w:fill="auto"/>
          </w:tcPr>
          <w:p>
            <w:pPr>
              <w:pStyle w:val="nTable"/>
              <w:spacing w:after="40"/>
            </w:pPr>
            <w:r>
              <w:t>15 Jun 2018 p. 1963</w:t>
            </w:r>
            <w:r>
              <w:noBreakHyphen/>
              <w:t>2049</w:t>
            </w:r>
          </w:p>
        </w:tc>
        <w:tc>
          <w:tcPr>
            <w:tcW w:w="2835" w:type="dxa"/>
            <w:shd w:val="clear" w:color="auto" w:fill="auto"/>
          </w:tcPr>
          <w:p>
            <w:pPr>
              <w:pStyle w:val="nTable"/>
              <w:spacing w:after="40"/>
              <w:rPr>
                <w:bCs/>
                <w:snapToGrid w:val="0"/>
              </w:rPr>
            </w:pPr>
            <w:r>
              <w:rPr>
                <w:bCs/>
                <w:snapToGrid w:val="0"/>
              </w:rPr>
              <w:t>1 Jul 2018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pPr>
            <w:r>
              <w:rPr>
                <w:i/>
              </w:rPr>
              <w:t>State Administrative Tribunal Amendment Regulations 2018</w:t>
            </w:r>
          </w:p>
        </w:tc>
        <w:tc>
          <w:tcPr>
            <w:tcW w:w="1276" w:type="dxa"/>
            <w:shd w:val="clear" w:color="auto" w:fill="auto"/>
          </w:tcPr>
          <w:p>
            <w:pPr>
              <w:pStyle w:val="nTable"/>
              <w:spacing w:after="40"/>
            </w:pPr>
            <w:r>
              <w:t>26 Jun 2018 p. 2382</w:t>
            </w:r>
            <w:r>
              <w:noBreakHyphen/>
              <w:t>3</w:t>
            </w:r>
          </w:p>
        </w:tc>
        <w:tc>
          <w:tcPr>
            <w:tcW w:w="2835" w:type="dxa"/>
            <w:shd w:val="clear" w:color="auto" w:fill="auto"/>
          </w:tcPr>
          <w:p>
            <w:pPr>
              <w:pStyle w:val="nTable"/>
              <w:spacing w:after="40"/>
            </w:pPr>
            <w:r>
              <w:rPr>
                <w:bCs/>
                <w:snapToGrid w:val="0"/>
              </w:rPr>
              <w:t>r. 1 and 2: 26 Jun 2018 (see r. 2(a));</w:t>
            </w:r>
            <w:r>
              <w:rPr>
                <w:bCs/>
                <w:snapToGrid w:val="0"/>
              </w:rPr>
              <w:br/>
              <w:t>Regulations other than r. 1 and 2: 27 Jun 2018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pPr>
            <w:r>
              <w:rPr>
                <w:i/>
              </w:rPr>
              <w:t>Justice Regulations Amendment (Fee Relief) Regulations 2018</w:t>
            </w:r>
            <w:r>
              <w:t xml:space="preserve"> Pt. 7</w:t>
            </w:r>
          </w:p>
        </w:tc>
        <w:tc>
          <w:tcPr>
            <w:tcW w:w="1276" w:type="dxa"/>
            <w:shd w:val="clear" w:color="auto" w:fill="auto"/>
          </w:tcPr>
          <w:p>
            <w:pPr>
              <w:pStyle w:val="nTable"/>
              <w:spacing w:after="40"/>
            </w:pPr>
            <w:r>
              <w:t>20 Jul 2018 p. 2621</w:t>
            </w:r>
            <w:r>
              <w:noBreakHyphen/>
              <w:t>30</w:t>
            </w:r>
          </w:p>
        </w:tc>
        <w:tc>
          <w:tcPr>
            <w:tcW w:w="2835" w:type="dxa"/>
            <w:shd w:val="clear" w:color="auto" w:fill="auto"/>
          </w:tcPr>
          <w:p>
            <w:pPr>
              <w:pStyle w:val="nTable"/>
              <w:spacing w:after="40"/>
              <w:rPr>
                <w:bCs/>
                <w:snapToGrid w:val="0"/>
              </w:rPr>
            </w:pPr>
            <w:r>
              <w:rPr>
                <w:bCs/>
                <w:snapToGrid w:val="0"/>
              </w:rPr>
              <w:t>21 Jul 2018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(No. 2) 2018</w:t>
            </w:r>
          </w:p>
        </w:tc>
        <w:tc>
          <w:tcPr>
            <w:tcW w:w="1276" w:type="dxa"/>
            <w:shd w:val="clear" w:color="auto" w:fill="auto"/>
          </w:tcPr>
          <w:p>
            <w:pPr>
              <w:pStyle w:val="nTable"/>
              <w:spacing w:after="40"/>
            </w:pPr>
            <w:r>
              <w:t>28 Sep 2018 p. 3579</w:t>
            </w:r>
          </w:p>
        </w:tc>
        <w:tc>
          <w:tcPr>
            <w:tcW w:w="2835" w:type="dxa"/>
            <w:shd w:val="clear" w:color="auto" w:fill="auto"/>
          </w:tcPr>
          <w:p>
            <w:pPr>
              <w:pStyle w:val="nTable"/>
              <w:spacing w:after="40"/>
              <w:rPr>
                <w:bCs/>
                <w:snapToGrid w:val="0"/>
              </w:rPr>
            </w:pPr>
            <w:r>
              <w:rPr>
                <w:bCs/>
                <w:snapToGrid w:val="0"/>
              </w:rPr>
              <w:t>r. 1 and 2: 28 Sep 2018 (see r. 2(a));</w:t>
            </w:r>
            <w:r>
              <w:rPr>
                <w:bCs/>
                <w:snapToGrid w:val="0"/>
              </w:rPr>
              <w:br/>
              <w:t>Regulations other than r. 1 and 2: 1 O</w:t>
            </w:r>
            <w:r>
              <w:t>ct</w:t>
            </w:r>
            <w:r>
              <w:rPr>
                <w:bCs/>
                <w:snapToGrid w:val="0"/>
              </w:rPr>
              <w:t> 2018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pPr>
            <w:r>
              <w:rPr>
                <w:i/>
              </w:rPr>
              <w:t xml:space="preserve">Attorney General Regulations Amendment (Transcript Fees) Regulations 2018 </w:t>
            </w:r>
            <w:r>
              <w:t>Pt. 6</w:t>
            </w:r>
          </w:p>
        </w:tc>
        <w:tc>
          <w:tcPr>
            <w:tcW w:w="1276" w:type="dxa"/>
            <w:shd w:val="clear" w:color="auto" w:fill="auto"/>
          </w:tcPr>
          <w:p>
            <w:pPr>
              <w:pStyle w:val="nTable"/>
              <w:spacing w:after="40"/>
            </w:pPr>
            <w:r>
              <w:t>7 Dec 2018 p. 4667-74</w:t>
            </w:r>
          </w:p>
        </w:tc>
        <w:tc>
          <w:tcPr>
            <w:tcW w:w="2835" w:type="dxa"/>
            <w:shd w:val="clear" w:color="auto" w:fill="auto"/>
          </w:tcPr>
          <w:p>
            <w:pPr>
              <w:pStyle w:val="nTable"/>
              <w:spacing w:after="40"/>
              <w:rPr>
                <w:bCs/>
                <w:snapToGrid w:val="0"/>
              </w:rPr>
            </w:pPr>
            <w:r>
              <w:t>18 Dec 2018 (see r. 2(b)(i))</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 xml:space="preserve">Attorney General Regulations Amendment (Transcript Fees) Regulations 2019 </w:t>
            </w:r>
            <w:r>
              <w:t>Pt. 6</w:t>
            </w:r>
          </w:p>
        </w:tc>
        <w:tc>
          <w:tcPr>
            <w:tcW w:w="1276" w:type="dxa"/>
            <w:shd w:val="clear" w:color="auto" w:fill="auto"/>
          </w:tcPr>
          <w:p>
            <w:pPr>
              <w:pStyle w:val="nTable"/>
              <w:spacing w:after="40"/>
            </w:pPr>
            <w:r>
              <w:t>12 Mar 2019 p. 666</w:t>
            </w:r>
            <w:r>
              <w:noBreakHyphen/>
              <w:t>9</w:t>
            </w:r>
          </w:p>
        </w:tc>
        <w:tc>
          <w:tcPr>
            <w:tcW w:w="2835" w:type="dxa"/>
            <w:shd w:val="clear" w:color="auto" w:fill="auto"/>
          </w:tcPr>
          <w:p>
            <w:pPr>
              <w:pStyle w:val="nTable"/>
              <w:spacing w:after="40"/>
            </w:pPr>
            <w:r>
              <w:rPr>
                <w:bCs/>
                <w:snapToGrid w:val="0"/>
              </w:rPr>
              <w:t>13 Mar 2019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2019</w:t>
            </w:r>
          </w:p>
        </w:tc>
        <w:tc>
          <w:tcPr>
            <w:tcW w:w="1276" w:type="dxa"/>
            <w:shd w:val="clear" w:color="auto" w:fill="auto"/>
          </w:tcPr>
          <w:p>
            <w:pPr>
              <w:pStyle w:val="nTable"/>
              <w:spacing w:after="40"/>
            </w:pPr>
            <w:r>
              <w:t>22 Mar 2019 p. 937</w:t>
            </w:r>
          </w:p>
        </w:tc>
        <w:tc>
          <w:tcPr>
            <w:tcW w:w="2835" w:type="dxa"/>
            <w:shd w:val="clear" w:color="auto" w:fill="auto"/>
          </w:tcPr>
          <w:p>
            <w:pPr>
              <w:pStyle w:val="nTable"/>
              <w:spacing w:after="40"/>
              <w:rPr>
                <w:bCs/>
                <w:snapToGrid w:val="0"/>
              </w:rPr>
            </w:pPr>
            <w:r>
              <w:rPr>
                <w:bCs/>
                <w:snapToGrid w:val="0"/>
              </w:rPr>
              <w:t>r. 1 and 2: 22 Mar 2019 (see r. 2(a));</w:t>
            </w:r>
            <w:r>
              <w:rPr>
                <w:bCs/>
                <w:snapToGrid w:val="0"/>
              </w:rPr>
              <w:br/>
              <w:t>Regulations other than r. 1 and 2: 1 Apr 2019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Attorney General Regulations Amendment (Fees and Charges) Regulations 2019</w:t>
            </w:r>
            <w:r>
              <w:t xml:space="preserve"> Pt. 11</w:t>
            </w:r>
          </w:p>
        </w:tc>
        <w:tc>
          <w:tcPr>
            <w:tcW w:w="1276" w:type="dxa"/>
            <w:shd w:val="clear" w:color="auto" w:fill="auto"/>
          </w:tcPr>
          <w:p>
            <w:pPr>
              <w:pStyle w:val="nTable"/>
              <w:keepNext/>
              <w:spacing w:after="40"/>
            </w:pPr>
            <w:r>
              <w:t>28 Jun 2019 p. 2553</w:t>
            </w:r>
            <w:r>
              <w:noBreakHyphen/>
              <w:t>642</w:t>
            </w:r>
          </w:p>
        </w:tc>
        <w:tc>
          <w:tcPr>
            <w:tcW w:w="2835" w:type="dxa"/>
            <w:shd w:val="clear" w:color="auto" w:fill="auto"/>
          </w:tcPr>
          <w:p>
            <w:pPr>
              <w:pStyle w:val="nTable"/>
              <w:keepNext/>
              <w:spacing w:after="40"/>
              <w:rPr>
                <w:bCs/>
                <w:snapToGrid w:val="0"/>
              </w:rPr>
            </w:pPr>
            <w:r>
              <w:t>1 Jul 2019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(No. 2) 2019</w:t>
            </w:r>
          </w:p>
        </w:tc>
        <w:tc>
          <w:tcPr>
            <w:tcW w:w="1276" w:type="dxa"/>
            <w:shd w:val="clear" w:color="auto" w:fill="auto"/>
          </w:tcPr>
          <w:p>
            <w:pPr>
              <w:pStyle w:val="nTable"/>
              <w:keepNext/>
              <w:spacing w:after="40"/>
            </w:pPr>
            <w:r>
              <w:t>27 Sep 2019 p. 3499</w:t>
            </w:r>
          </w:p>
        </w:tc>
        <w:tc>
          <w:tcPr>
            <w:tcW w:w="2835" w:type="dxa"/>
            <w:shd w:val="clear" w:color="auto" w:fill="auto"/>
          </w:tcPr>
          <w:p>
            <w:pPr>
              <w:pStyle w:val="nTable"/>
              <w:keepNext/>
              <w:spacing w:after="40"/>
            </w:pPr>
            <w:r>
              <w:t>r. 1 and 2: 27 Sep 2019 (see r. 2(a));</w:t>
            </w:r>
            <w:r>
              <w:br/>
              <w:t>Regulations other than r. 1 and 2: 1 Oct 2019 (see r. 2(b))</w:t>
            </w:r>
          </w:p>
        </w:tc>
      </w:tr>
      <w:tr>
        <w:trPr>
          <w:cantSplit/>
        </w:trPr>
        <w:tc>
          <w:tcPr>
            <w:tcW w:w="3119" w:type="dxa"/>
            <w:tcBorders>
              <w:top w:val="nil"/>
              <w:bottom w:val="nil"/>
            </w:tcBorders>
            <w:shd w:val="clear" w:color="auto" w:fill="auto"/>
          </w:tcPr>
          <w:p>
            <w:pPr>
              <w:pStyle w:val="nTable"/>
              <w:spacing w:after="40"/>
              <w:rPr>
                <w:i/>
              </w:rPr>
            </w:pPr>
            <w:r>
              <w:rPr>
                <w:i/>
              </w:rPr>
              <w:t>State Administrative Tribunal Amendment Regulations (No. 3) 2019</w:t>
            </w:r>
          </w:p>
        </w:tc>
        <w:tc>
          <w:tcPr>
            <w:tcW w:w="1276" w:type="dxa"/>
            <w:tcBorders>
              <w:top w:val="nil"/>
              <w:bottom w:val="nil"/>
            </w:tcBorders>
            <w:shd w:val="clear" w:color="auto" w:fill="auto"/>
          </w:tcPr>
          <w:p>
            <w:pPr>
              <w:pStyle w:val="nTable"/>
              <w:keepNext/>
              <w:spacing w:after="40"/>
            </w:pPr>
            <w:r>
              <w:t>24 Dec 2019 p. 4430</w:t>
            </w:r>
            <w:r>
              <w:noBreakHyphen/>
              <w:t>1</w:t>
            </w:r>
          </w:p>
        </w:tc>
        <w:tc>
          <w:tcPr>
            <w:tcW w:w="2835" w:type="dxa"/>
            <w:tcBorders>
              <w:top w:val="nil"/>
              <w:bottom w:val="nil"/>
            </w:tcBorders>
            <w:shd w:val="clear" w:color="auto" w:fill="auto"/>
          </w:tcPr>
          <w:p>
            <w:pPr>
              <w:pStyle w:val="nTable"/>
              <w:keepNext/>
              <w:spacing w:after="40"/>
            </w:pPr>
            <w:r>
              <w:t>r. 1 and 2: 24 Dec 2019 (see r. 2(a));</w:t>
            </w:r>
            <w:r>
              <w:br/>
              <w:t>Regulations other than r. 1 and 2: 25 Dec 2019 (see r. 2(b))</w:t>
            </w:r>
          </w:p>
        </w:tc>
      </w:tr>
      <w:tr>
        <w:trPr>
          <w:cantSplit/>
        </w:trPr>
        <w:tc>
          <w:tcPr>
            <w:tcW w:w="3119" w:type="dxa"/>
            <w:tcBorders>
              <w:top w:val="nil"/>
              <w:bottom w:val="nil"/>
            </w:tcBorders>
            <w:shd w:val="clear" w:color="auto" w:fill="auto"/>
          </w:tcPr>
          <w:p>
            <w:pPr>
              <w:pStyle w:val="nTable"/>
              <w:spacing w:after="40"/>
              <w:rPr>
                <w:i/>
              </w:rPr>
            </w:pPr>
            <w:r>
              <w:rPr>
                <w:i/>
              </w:rPr>
              <w:t>State Administrative Tribunal Amendment Regulations (No. 4) 2019</w:t>
            </w:r>
          </w:p>
        </w:tc>
        <w:tc>
          <w:tcPr>
            <w:tcW w:w="1276" w:type="dxa"/>
            <w:tcBorders>
              <w:top w:val="nil"/>
              <w:bottom w:val="nil"/>
            </w:tcBorders>
            <w:shd w:val="clear" w:color="auto" w:fill="auto"/>
          </w:tcPr>
          <w:p>
            <w:pPr>
              <w:pStyle w:val="nTable"/>
              <w:spacing w:after="40"/>
            </w:pPr>
            <w:r>
              <w:t>31 Dec 2019 p. 4657-60</w:t>
            </w:r>
          </w:p>
        </w:tc>
        <w:tc>
          <w:tcPr>
            <w:tcW w:w="2835" w:type="dxa"/>
            <w:tcBorders>
              <w:top w:val="nil"/>
              <w:bottom w:val="nil"/>
            </w:tcBorders>
            <w:shd w:val="clear" w:color="auto" w:fill="auto"/>
          </w:tcPr>
          <w:p>
            <w:pPr>
              <w:pStyle w:val="nTable"/>
              <w:spacing w:after="40"/>
            </w:pPr>
            <w:r>
              <w:t>r. 1 and 2: 31 Dec 2019 (see r. 2(a));</w:t>
            </w:r>
            <w:r>
              <w:br/>
              <w:t>Regulations other than r. 1 and 2: 1 May 2020 (see r. 2(b) and SL 2020/39 cl. 2)</w:t>
            </w:r>
          </w:p>
        </w:tc>
      </w:tr>
      <w:tr>
        <w:trPr>
          <w:cantSplit/>
        </w:trPr>
        <w:tc>
          <w:tcPr>
            <w:tcW w:w="3119" w:type="dxa"/>
            <w:tcBorders>
              <w:top w:val="nil"/>
              <w:bottom w:val="nil"/>
            </w:tcBorders>
            <w:shd w:val="clear" w:color="auto" w:fill="auto"/>
          </w:tcPr>
          <w:p>
            <w:pPr>
              <w:pStyle w:val="nTable"/>
              <w:spacing w:after="40"/>
              <w:rPr>
                <w:i/>
              </w:rPr>
            </w:pPr>
            <w:r>
              <w:rPr>
                <w:i/>
              </w:rPr>
              <w:t>State Administrative Tribunal Amendment Regulations 2020</w:t>
            </w:r>
          </w:p>
        </w:tc>
        <w:tc>
          <w:tcPr>
            <w:tcW w:w="1276" w:type="dxa"/>
            <w:tcBorders>
              <w:top w:val="nil"/>
              <w:bottom w:val="nil"/>
            </w:tcBorders>
            <w:shd w:val="clear" w:color="auto" w:fill="auto"/>
          </w:tcPr>
          <w:p>
            <w:pPr>
              <w:pStyle w:val="nTable"/>
              <w:spacing w:after="40"/>
            </w:pPr>
            <w:r>
              <w:t>SL 2020/23 27 Mar 2020</w:t>
            </w:r>
          </w:p>
        </w:tc>
        <w:tc>
          <w:tcPr>
            <w:tcW w:w="2835" w:type="dxa"/>
            <w:tcBorders>
              <w:top w:val="nil"/>
              <w:bottom w:val="nil"/>
            </w:tcBorders>
            <w:shd w:val="clear" w:color="auto" w:fill="auto"/>
          </w:tcPr>
          <w:p>
            <w:pPr>
              <w:pStyle w:val="nTable"/>
              <w:spacing w:after="40"/>
            </w:pPr>
            <w:r>
              <w:t>r. 1 and 2: 27 Mar 2020 (see r. 2(a));</w:t>
            </w:r>
            <w:r>
              <w:br/>
              <w:t>Regulations other than r. 1 and 2: 1 Apr 2020 (see r. 2(b))</w:t>
            </w:r>
          </w:p>
        </w:tc>
      </w:tr>
      <w:tr>
        <w:trPr>
          <w:cantSplit/>
        </w:trPr>
        <w:tc>
          <w:tcPr>
            <w:tcW w:w="3119" w:type="dxa"/>
            <w:tcBorders>
              <w:top w:val="nil"/>
              <w:bottom w:val="nil"/>
            </w:tcBorders>
            <w:shd w:val="clear" w:color="auto" w:fill="auto"/>
          </w:tcPr>
          <w:p>
            <w:pPr>
              <w:pStyle w:val="nTable"/>
              <w:spacing w:after="40"/>
            </w:pPr>
            <w:r>
              <w:rPr>
                <w:i/>
              </w:rPr>
              <w:t>Attorney General Regulations Amendment (Fees and Charges) Regulations 2020</w:t>
            </w:r>
            <w:r>
              <w:t xml:space="preserve"> Pt. 9</w:t>
            </w:r>
          </w:p>
        </w:tc>
        <w:tc>
          <w:tcPr>
            <w:tcW w:w="1276" w:type="dxa"/>
            <w:tcBorders>
              <w:top w:val="nil"/>
              <w:bottom w:val="nil"/>
            </w:tcBorders>
            <w:shd w:val="clear" w:color="auto" w:fill="auto"/>
          </w:tcPr>
          <w:p>
            <w:pPr>
              <w:pStyle w:val="nTable"/>
              <w:spacing w:after="40"/>
            </w:pPr>
            <w:r>
              <w:t>SL 2020/124 31 Jul 2020</w:t>
            </w:r>
          </w:p>
        </w:tc>
        <w:tc>
          <w:tcPr>
            <w:tcW w:w="2835" w:type="dxa"/>
            <w:tcBorders>
              <w:top w:val="nil"/>
              <w:bottom w:val="nil"/>
            </w:tcBorders>
            <w:shd w:val="clear" w:color="auto" w:fill="auto"/>
          </w:tcPr>
          <w:p>
            <w:pPr>
              <w:pStyle w:val="nTable"/>
              <w:spacing w:after="40"/>
            </w:pPr>
            <w:r>
              <w:t>1 Aug 2020 (see r. 2(b))</w:t>
            </w:r>
          </w:p>
        </w:tc>
      </w:tr>
      <w:tr>
        <w:trPr>
          <w:cantSplit/>
        </w:trPr>
        <w:tc>
          <w:tcPr>
            <w:tcW w:w="3119" w:type="dxa"/>
            <w:tcBorders>
              <w:top w:val="nil"/>
              <w:bottom w:val="nil"/>
            </w:tcBorders>
            <w:shd w:val="clear" w:color="auto" w:fill="auto"/>
          </w:tcPr>
          <w:p>
            <w:pPr>
              <w:pStyle w:val="nTable"/>
              <w:spacing w:after="40"/>
              <w:rPr>
                <w:i/>
              </w:rPr>
            </w:pPr>
            <w:r>
              <w:rPr>
                <w:i/>
              </w:rPr>
              <w:t>State Administrative Tribunal Amendment Regulations (No. 2) 2020</w:t>
            </w:r>
          </w:p>
        </w:tc>
        <w:tc>
          <w:tcPr>
            <w:tcW w:w="1276" w:type="dxa"/>
            <w:tcBorders>
              <w:top w:val="nil"/>
              <w:bottom w:val="nil"/>
            </w:tcBorders>
            <w:shd w:val="clear" w:color="auto" w:fill="auto"/>
          </w:tcPr>
          <w:p>
            <w:pPr>
              <w:pStyle w:val="nTable"/>
              <w:spacing w:after="40"/>
            </w:pPr>
            <w:r>
              <w:t>SL 2020/136 14 Aug 2020</w:t>
            </w:r>
          </w:p>
        </w:tc>
        <w:tc>
          <w:tcPr>
            <w:tcW w:w="2835" w:type="dxa"/>
            <w:tcBorders>
              <w:top w:val="nil"/>
              <w:bottom w:val="nil"/>
            </w:tcBorders>
            <w:shd w:val="clear" w:color="auto" w:fill="auto"/>
          </w:tcPr>
          <w:p>
            <w:pPr>
              <w:pStyle w:val="nTable"/>
              <w:spacing w:after="40"/>
            </w:pPr>
            <w:r>
              <w:t>r. 1 and 2: 14 Aug 2020 (see r. 2(a));</w:t>
            </w:r>
            <w:r>
              <w:br/>
              <w:t>Regulations other than r. 1 and 2: 15 Aug 2020 (see r. 2(b))</w:t>
            </w:r>
          </w:p>
        </w:tc>
      </w:tr>
      <w:tr>
        <w:trPr>
          <w:cantSplit/>
        </w:trPr>
        <w:tc>
          <w:tcPr>
            <w:tcW w:w="3119" w:type="dxa"/>
            <w:tcBorders>
              <w:top w:val="nil"/>
              <w:bottom w:val="nil"/>
            </w:tcBorders>
            <w:shd w:val="clear" w:color="auto" w:fill="auto"/>
          </w:tcPr>
          <w:p>
            <w:pPr>
              <w:pStyle w:val="nTable"/>
              <w:spacing w:after="40"/>
              <w:rPr>
                <w:i/>
              </w:rPr>
            </w:pPr>
            <w:r>
              <w:rPr>
                <w:i/>
              </w:rPr>
              <w:t>State Administrative Tribunal Amendment Regulations (No. 3) 2020</w:t>
            </w:r>
          </w:p>
        </w:tc>
        <w:tc>
          <w:tcPr>
            <w:tcW w:w="1276" w:type="dxa"/>
            <w:tcBorders>
              <w:top w:val="nil"/>
              <w:bottom w:val="nil"/>
            </w:tcBorders>
            <w:shd w:val="clear" w:color="auto" w:fill="auto"/>
          </w:tcPr>
          <w:p>
            <w:pPr>
              <w:pStyle w:val="nTable"/>
              <w:spacing w:after="40"/>
            </w:pPr>
            <w:r>
              <w:t>SL 2020/158 21 Sep 2020</w:t>
            </w:r>
          </w:p>
        </w:tc>
        <w:tc>
          <w:tcPr>
            <w:tcW w:w="2835" w:type="dxa"/>
            <w:tcBorders>
              <w:top w:val="nil"/>
              <w:bottom w:val="nil"/>
            </w:tcBorders>
            <w:shd w:val="clear" w:color="auto" w:fill="auto"/>
          </w:tcPr>
          <w:p>
            <w:pPr>
              <w:pStyle w:val="nTable"/>
              <w:spacing w:after="40"/>
            </w:pPr>
            <w:r>
              <w:t>r. 1 and 2: 21 Sep 2020 (see r. 2(a));</w:t>
            </w:r>
            <w:r>
              <w:br/>
              <w:t>Regulations other than r. 1 and 2: 1 Oct 2020 (see r. 2(b))</w:t>
            </w:r>
          </w:p>
        </w:tc>
      </w:tr>
      <w:tr>
        <w:trPr>
          <w:cantSplit/>
        </w:trPr>
        <w:tc>
          <w:tcPr>
            <w:tcW w:w="3119" w:type="dxa"/>
            <w:tcBorders>
              <w:top w:val="nil"/>
              <w:bottom w:val="nil"/>
            </w:tcBorders>
            <w:shd w:val="clear" w:color="auto" w:fill="auto"/>
          </w:tcPr>
          <w:p>
            <w:pPr>
              <w:pStyle w:val="nTable"/>
              <w:spacing w:after="40"/>
              <w:rPr>
                <w:i/>
              </w:rPr>
            </w:pPr>
            <w:r>
              <w:rPr>
                <w:i/>
              </w:rPr>
              <w:t>State Administrative Tribunal Amendment Regulations 2021</w:t>
            </w:r>
          </w:p>
        </w:tc>
        <w:tc>
          <w:tcPr>
            <w:tcW w:w="1276" w:type="dxa"/>
            <w:tcBorders>
              <w:top w:val="nil"/>
              <w:bottom w:val="nil"/>
            </w:tcBorders>
            <w:shd w:val="clear" w:color="auto" w:fill="auto"/>
          </w:tcPr>
          <w:p>
            <w:pPr>
              <w:pStyle w:val="nTable"/>
              <w:spacing w:after="40"/>
            </w:pPr>
            <w:r>
              <w:t>SL 2021/31 26 Mar 2021</w:t>
            </w:r>
          </w:p>
        </w:tc>
        <w:tc>
          <w:tcPr>
            <w:tcW w:w="2835" w:type="dxa"/>
            <w:tcBorders>
              <w:top w:val="nil"/>
              <w:bottom w:val="nil"/>
            </w:tcBorders>
            <w:shd w:val="clear" w:color="auto" w:fill="auto"/>
          </w:tcPr>
          <w:p>
            <w:pPr>
              <w:pStyle w:val="nTable"/>
              <w:spacing w:after="40"/>
            </w:pPr>
            <w:r>
              <w:t>r. 1 and 2: 26 Mar 2021 (see r. 2(a));</w:t>
            </w:r>
            <w:r>
              <w:br/>
              <w:t>Regulations other than r. 1 and 2: 1 Apr 2021 (see r. 2(b))</w:t>
            </w:r>
          </w:p>
        </w:tc>
      </w:tr>
      <w:tr>
        <w:trPr>
          <w:cantSplit/>
        </w:trPr>
        <w:tc>
          <w:tcPr>
            <w:tcW w:w="3119" w:type="dxa"/>
            <w:tcBorders>
              <w:top w:val="nil"/>
              <w:bottom w:val="nil"/>
            </w:tcBorders>
            <w:shd w:val="clear" w:color="auto" w:fill="auto"/>
          </w:tcPr>
          <w:p>
            <w:pPr>
              <w:pStyle w:val="nTable"/>
              <w:spacing w:after="40"/>
              <w:rPr>
                <w:vertAlign w:val="superscript"/>
              </w:rPr>
            </w:pPr>
            <w:r>
              <w:rPr>
                <w:i/>
              </w:rPr>
              <w:t>Attorney General Regulations Amendment (Fees and Charges) Regulations 2021</w:t>
            </w:r>
            <w:r>
              <w:t xml:space="preserve"> Pt. 10</w:t>
            </w:r>
          </w:p>
        </w:tc>
        <w:tc>
          <w:tcPr>
            <w:tcW w:w="1276" w:type="dxa"/>
            <w:tcBorders>
              <w:top w:val="nil"/>
              <w:bottom w:val="nil"/>
            </w:tcBorders>
            <w:shd w:val="clear" w:color="auto" w:fill="auto"/>
          </w:tcPr>
          <w:p>
            <w:pPr>
              <w:pStyle w:val="nTable"/>
              <w:spacing w:after="40"/>
            </w:pPr>
            <w:r>
              <w:t>SL 2021/101 29 Jun 2021</w:t>
            </w:r>
          </w:p>
        </w:tc>
        <w:tc>
          <w:tcPr>
            <w:tcW w:w="2835" w:type="dxa"/>
            <w:tcBorders>
              <w:top w:val="nil"/>
              <w:bottom w:val="nil"/>
            </w:tcBorders>
            <w:shd w:val="clear" w:color="auto" w:fill="auto"/>
          </w:tcPr>
          <w:p>
            <w:pPr>
              <w:pStyle w:val="nTable"/>
              <w:spacing w:after="40"/>
            </w:pPr>
            <w:r>
              <w:t>1 Jul 2021 (see r. 2(b))</w:t>
            </w:r>
          </w:p>
        </w:tc>
      </w:tr>
      <w:tr>
        <w:trPr>
          <w:cantSplit/>
        </w:trPr>
        <w:tc>
          <w:tcPr>
            <w:tcW w:w="3119" w:type="dxa"/>
            <w:tcBorders>
              <w:top w:val="nil"/>
              <w:bottom w:val="nil"/>
            </w:tcBorders>
            <w:shd w:val="clear" w:color="auto" w:fill="auto"/>
          </w:tcPr>
          <w:p>
            <w:pPr>
              <w:pStyle w:val="nTable"/>
              <w:spacing w:after="40"/>
              <w:rPr>
                <w:i/>
              </w:rPr>
            </w:pPr>
            <w:r>
              <w:rPr>
                <w:i/>
              </w:rPr>
              <w:t>State Administrative Tribunal Amendment Regulations (No. 3) 2021</w:t>
            </w:r>
          </w:p>
        </w:tc>
        <w:tc>
          <w:tcPr>
            <w:tcW w:w="1276" w:type="dxa"/>
            <w:tcBorders>
              <w:top w:val="nil"/>
              <w:bottom w:val="nil"/>
            </w:tcBorders>
            <w:shd w:val="clear" w:color="auto" w:fill="auto"/>
          </w:tcPr>
          <w:p>
            <w:pPr>
              <w:pStyle w:val="nTable"/>
              <w:spacing w:after="40"/>
            </w:pPr>
            <w:r>
              <w:t>SL 2021/102 29 Jun 2021</w:t>
            </w:r>
          </w:p>
        </w:tc>
        <w:tc>
          <w:tcPr>
            <w:tcW w:w="2835" w:type="dxa"/>
            <w:tcBorders>
              <w:top w:val="nil"/>
              <w:bottom w:val="nil"/>
            </w:tcBorders>
            <w:shd w:val="clear" w:color="auto" w:fill="auto"/>
          </w:tcPr>
          <w:p>
            <w:pPr>
              <w:pStyle w:val="nTable"/>
              <w:spacing w:after="40"/>
            </w:pPr>
            <w:r>
              <w:t>r. 1 and 2: 29 Jun 2021 (see r. 2(a));</w:t>
            </w:r>
            <w:r>
              <w:br/>
              <w:t>Regulations other than r. 1 and 2: 1 Jul 2021 (see r. 2(b) and SL 2021/83 cl. 2)</w:t>
            </w:r>
          </w:p>
        </w:tc>
      </w:tr>
      <w:tr>
        <w:trPr>
          <w:cantSplit/>
        </w:trPr>
        <w:tc>
          <w:tcPr>
            <w:tcW w:w="3119" w:type="dxa"/>
            <w:tcBorders>
              <w:top w:val="nil"/>
              <w:bottom w:val="nil"/>
            </w:tcBorders>
            <w:shd w:val="clear" w:color="auto" w:fill="auto"/>
          </w:tcPr>
          <w:p>
            <w:pPr>
              <w:pStyle w:val="nTable"/>
              <w:spacing w:after="40"/>
              <w:rPr>
                <w:i/>
              </w:rPr>
            </w:pPr>
            <w:r>
              <w:rPr>
                <w:i/>
              </w:rPr>
              <w:t>Attorney General Regulations Amendment (Swan Valley Planning Scheme) Regulations 2021</w:t>
            </w:r>
            <w:r>
              <w:t xml:space="preserve"> Pt. 3</w:t>
            </w:r>
          </w:p>
        </w:tc>
        <w:tc>
          <w:tcPr>
            <w:tcW w:w="1276" w:type="dxa"/>
            <w:tcBorders>
              <w:top w:val="nil"/>
              <w:bottom w:val="nil"/>
            </w:tcBorders>
            <w:shd w:val="clear" w:color="auto" w:fill="auto"/>
          </w:tcPr>
          <w:p>
            <w:pPr>
              <w:pStyle w:val="nTable"/>
              <w:spacing w:after="40"/>
            </w:pPr>
            <w:r>
              <w:t>SL 2021/127</w:t>
            </w:r>
            <w:r>
              <w:br/>
              <w:t>16 Jul 2021</w:t>
            </w:r>
          </w:p>
        </w:tc>
        <w:tc>
          <w:tcPr>
            <w:tcW w:w="2835" w:type="dxa"/>
            <w:tcBorders>
              <w:top w:val="nil"/>
              <w:bottom w:val="nil"/>
            </w:tcBorders>
            <w:shd w:val="clear" w:color="auto" w:fill="auto"/>
          </w:tcPr>
          <w:p>
            <w:pPr>
              <w:pStyle w:val="nTable"/>
              <w:spacing w:after="40"/>
            </w:pPr>
            <w:r>
              <w:t>1 Aug 2021 (see r. 2(b) and SL 2021/124 cl. 2)</w:t>
            </w:r>
          </w:p>
        </w:tc>
      </w:tr>
      <w:tr>
        <w:trPr>
          <w:cantSplit/>
        </w:trPr>
        <w:tc>
          <w:tcPr>
            <w:tcW w:w="3119" w:type="dxa"/>
            <w:tcBorders>
              <w:top w:val="nil"/>
              <w:bottom w:val="single" w:sz="4" w:space="0" w:color="auto"/>
            </w:tcBorders>
            <w:shd w:val="clear" w:color="auto" w:fill="auto"/>
          </w:tcPr>
          <w:p>
            <w:pPr>
              <w:pStyle w:val="nTable"/>
              <w:spacing w:after="40"/>
            </w:pPr>
            <w:r>
              <w:rPr>
                <w:i/>
                <w:iCs/>
              </w:rPr>
              <w:t>State Administrative Tribunal Amendment Regulations (No. 2) 2021</w:t>
            </w:r>
            <w:r>
              <w:t> </w:t>
            </w:r>
            <w:r>
              <w:rPr>
                <w:vertAlign w:val="superscript"/>
              </w:rPr>
              <w:t>11</w:t>
            </w:r>
          </w:p>
        </w:tc>
        <w:tc>
          <w:tcPr>
            <w:tcW w:w="1276" w:type="dxa"/>
            <w:tcBorders>
              <w:top w:val="nil"/>
              <w:bottom w:val="single" w:sz="4" w:space="0" w:color="auto"/>
            </w:tcBorders>
            <w:shd w:val="clear" w:color="auto" w:fill="auto"/>
          </w:tcPr>
          <w:p>
            <w:pPr>
              <w:pStyle w:val="nTable"/>
              <w:spacing w:after="40"/>
            </w:pPr>
            <w:r>
              <w:t>SL 2021/138 30 Jul 2021</w:t>
            </w:r>
          </w:p>
        </w:tc>
        <w:tc>
          <w:tcPr>
            <w:tcW w:w="2835" w:type="dxa"/>
            <w:tcBorders>
              <w:top w:val="nil"/>
              <w:bottom w:val="single" w:sz="4" w:space="0" w:color="auto"/>
            </w:tcBorders>
            <w:shd w:val="clear" w:color="auto" w:fill="auto"/>
          </w:tcPr>
          <w:p>
            <w:pPr>
              <w:pStyle w:val="nTable"/>
              <w:spacing w:after="40"/>
            </w:pPr>
            <w:r>
              <w:t>r. 1 and 2: 30 Jul 2021 (see r. 2(a));</w:t>
            </w:r>
            <w:r>
              <w:br/>
              <w:t>Regulations other than r. 1 and 2: 31 Jul 2021 (see r. 2(b))</w:t>
            </w:r>
          </w:p>
        </w:tc>
      </w:tr>
    </w:tbl>
    <w:p>
      <w:pPr>
        <w:pStyle w:val="nHeading3"/>
        <w:rPr>
          <w:del w:id="149" w:author="Master Repository Process" w:date="2021-09-10T09:38:00Z"/>
        </w:rPr>
      </w:pPr>
      <w:bookmarkStart w:id="150" w:name="_Toc78457844"/>
      <w:del w:id="151" w:author="Master Repository Process" w:date="2021-09-10T09:38:00Z">
        <w:r>
          <w:delText>Other notes</w:delText>
        </w:r>
        <w:bookmarkEnd w:id="150"/>
      </w:del>
    </w:p>
    <w:p>
      <w:pPr>
        <w:pStyle w:val="nHeading3"/>
        <w:rPr>
          <w:ins w:id="152" w:author="Master Repository Process" w:date="2021-09-10T09:38:00Z"/>
        </w:rPr>
      </w:pPr>
      <w:bookmarkStart w:id="153" w:name="_Toc81919001"/>
      <w:ins w:id="154" w:author="Master Repository Process" w:date="2021-09-10T09:38:00Z">
        <w:r>
          <w:t>Uncommenced provisions table</w:t>
        </w:r>
        <w:bookmarkEnd w:id="153"/>
      </w:ins>
    </w:p>
    <w:p>
      <w:pPr>
        <w:pStyle w:val="nStatement"/>
        <w:keepNext/>
        <w:spacing w:after="240"/>
        <w:rPr>
          <w:ins w:id="155" w:author="Master Repository Process" w:date="2021-09-10T09:38:00Z"/>
        </w:rPr>
      </w:pPr>
      <w:ins w:id="156" w:author="Master Repository Process" w:date="2021-09-10T09:38:00Z">
        <w:r>
          <w:t xml:space="preserve">To view the text of the uncommenced provisions see </w:t>
        </w:r>
        <w:r>
          <w:rPr>
            <w:i/>
          </w:rPr>
          <w:t>Subsidiary legislation as made</w:t>
        </w:r>
        <w:r>
          <w:t xml:space="preserve"> on the WA Legislation website.</w:t>
        </w:r>
      </w:ins>
    </w:p>
    <w:tbl>
      <w:tblPr>
        <w:tblW w:w="7202"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808"/>
      </w:tblGrid>
      <w:tr>
        <w:trPr>
          <w:tblHeader/>
          <w:ins w:id="157" w:author="Master Repository Process" w:date="2021-09-10T09:38:00Z"/>
        </w:trPr>
        <w:tc>
          <w:tcPr>
            <w:tcW w:w="3118" w:type="dxa"/>
          </w:tcPr>
          <w:p>
            <w:pPr>
              <w:pStyle w:val="nTable"/>
              <w:spacing w:after="40"/>
              <w:rPr>
                <w:ins w:id="158" w:author="Master Repository Process" w:date="2021-09-10T09:38:00Z"/>
                <w:b/>
              </w:rPr>
            </w:pPr>
            <w:ins w:id="159" w:author="Master Repository Process" w:date="2021-09-10T09:38:00Z">
              <w:r>
                <w:rPr>
                  <w:b/>
                </w:rPr>
                <w:t>Citation</w:t>
              </w:r>
            </w:ins>
          </w:p>
        </w:tc>
        <w:tc>
          <w:tcPr>
            <w:tcW w:w="1276" w:type="dxa"/>
          </w:tcPr>
          <w:p>
            <w:pPr>
              <w:pStyle w:val="nTable"/>
              <w:spacing w:after="40"/>
              <w:rPr>
                <w:ins w:id="160" w:author="Master Repository Process" w:date="2021-09-10T09:38:00Z"/>
                <w:b/>
              </w:rPr>
            </w:pPr>
            <w:ins w:id="161" w:author="Master Repository Process" w:date="2021-09-10T09:38:00Z">
              <w:r>
                <w:rPr>
                  <w:b/>
                </w:rPr>
                <w:t>Published</w:t>
              </w:r>
            </w:ins>
          </w:p>
        </w:tc>
        <w:tc>
          <w:tcPr>
            <w:tcW w:w="2808" w:type="dxa"/>
          </w:tcPr>
          <w:p>
            <w:pPr>
              <w:pStyle w:val="nTable"/>
              <w:spacing w:after="40"/>
              <w:rPr>
                <w:ins w:id="162" w:author="Master Repository Process" w:date="2021-09-10T09:38:00Z"/>
                <w:b/>
              </w:rPr>
            </w:pPr>
            <w:ins w:id="163" w:author="Master Repository Process" w:date="2021-09-10T09:38:00Z">
              <w:r>
                <w:rPr>
                  <w:b/>
                </w:rPr>
                <w:t>Commencement</w:t>
              </w:r>
            </w:ins>
          </w:p>
        </w:tc>
      </w:tr>
      <w:tr>
        <w:trPr>
          <w:ins w:id="164" w:author="Master Repository Process" w:date="2021-09-10T09:38:00Z"/>
        </w:trPr>
        <w:tc>
          <w:tcPr>
            <w:tcW w:w="3118" w:type="dxa"/>
          </w:tcPr>
          <w:p>
            <w:pPr>
              <w:pStyle w:val="nTable"/>
              <w:spacing w:after="40"/>
              <w:rPr>
                <w:ins w:id="165" w:author="Master Repository Process" w:date="2021-09-10T09:38:00Z"/>
              </w:rPr>
            </w:pPr>
            <w:ins w:id="166" w:author="Master Repository Process" w:date="2021-09-10T09:38:00Z">
              <w:r>
                <w:rPr>
                  <w:i/>
                  <w:iCs/>
                </w:rPr>
                <w:t>State Administrative Tribunal Amendment Regulations (No. 4) 2021</w:t>
              </w:r>
              <w:r>
                <w:rPr>
                  <w:iCs/>
                </w:rPr>
                <w:t xml:space="preserve"> r. 3 and 4</w:t>
              </w:r>
            </w:ins>
          </w:p>
        </w:tc>
        <w:tc>
          <w:tcPr>
            <w:tcW w:w="1276" w:type="dxa"/>
          </w:tcPr>
          <w:p>
            <w:pPr>
              <w:pStyle w:val="nTable"/>
              <w:spacing w:after="40"/>
              <w:rPr>
                <w:ins w:id="167" w:author="Master Repository Process" w:date="2021-09-10T09:38:00Z"/>
              </w:rPr>
            </w:pPr>
            <w:ins w:id="168" w:author="Master Repository Process" w:date="2021-09-10T09:38:00Z">
              <w:r>
                <w:t>SL 2021/157 10 Sep 2021</w:t>
              </w:r>
            </w:ins>
          </w:p>
        </w:tc>
        <w:tc>
          <w:tcPr>
            <w:tcW w:w="2808" w:type="dxa"/>
          </w:tcPr>
          <w:p>
            <w:pPr>
              <w:pStyle w:val="nTable"/>
              <w:spacing w:after="40"/>
              <w:rPr>
                <w:ins w:id="169" w:author="Master Repository Process" w:date="2021-09-10T09:38:00Z"/>
              </w:rPr>
            </w:pPr>
            <w:ins w:id="170" w:author="Master Repository Process" w:date="2021-09-10T09:38:00Z">
              <w:r>
                <w:t>1 Oct 2021 (see r. 2(b))</w:t>
              </w:r>
            </w:ins>
          </w:p>
        </w:tc>
      </w:tr>
    </w:tbl>
    <w:p>
      <w:pPr>
        <w:pStyle w:val="nNote"/>
        <w:spacing w:before="160"/>
      </w:pPr>
      <w:r>
        <w:rPr>
          <w:vertAlign w:val="superscript"/>
        </w:rPr>
        <w:t>1</w:t>
      </w:r>
      <w:r>
        <w:rPr>
          <w:vertAlign w:val="superscript"/>
        </w:rPr>
        <w:tab/>
      </w:r>
      <w:r>
        <w:rPr>
          <w:color w:val="000000"/>
        </w:rPr>
        <w:t>1 Jan 2005.</w:t>
      </w:r>
    </w:p>
    <w:p>
      <w:pPr>
        <w:pStyle w:val="nNote"/>
      </w:pPr>
      <w:r>
        <w:rPr>
          <w:vertAlign w:val="superscript"/>
        </w:rPr>
        <w:t>2</w:t>
      </w:r>
      <w:r>
        <w:rPr>
          <w:vertAlign w:val="superscript"/>
        </w:rPr>
        <w:tab/>
      </w:r>
      <w:r>
        <w:t xml:space="preserve">Deleted by the </w:t>
      </w:r>
      <w:r>
        <w:rPr>
          <w:i/>
        </w:rPr>
        <w:t>Local Government Act 1995</w:t>
      </w:r>
      <w:r>
        <w:t xml:space="preserve"> s. 9.70.</w:t>
      </w:r>
    </w:p>
    <w:p>
      <w:pPr>
        <w:pStyle w:val="nNote"/>
      </w:pPr>
      <w:r>
        <w:rPr>
          <w:vertAlign w:val="superscript"/>
        </w:rPr>
        <w:t>3</w:t>
      </w:r>
      <w:r>
        <w:rPr>
          <w:vertAlign w:val="superscript"/>
        </w:rPr>
        <w:tab/>
      </w:r>
      <w:r>
        <w:t xml:space="preserve">Deleted by the </w:t>
      </w:r>
      <w:r>
        <w:rPr>
          <w:i/>
        </w:rPr>
        <w:t>State Administrative Tribunal (Conferral of Jurisdiction) Amendment and Repeal Act 2004</w:t>
      </w:r>
      <w:r>
        <w:t xml:space="preserve"> s. 683.</w:t>
      </w:r>
    </w:p>
    <w:p>
      <w:pPr>
        <w:pStyle w:val="nNote"/>
      </w:pPr>
      <w:r>
        <w:rPr>
          <w:vertAlign w:val="superscript"/>
        </w:rPr>
        <w:t>4</w:t>
      </w:r>
      <w:r>
        <w:rPr>
          <w:vertAlign w:val="superscript"/>
        </w:rPr>
        <w:tab/>
      </w:r>
      <w:r>
        <w:t xml:space="preserve">Deleted by the </w:t>
      </w:r>
      <w:r>
        <w:rPr>
          <w:i/>
        </w:rPr>
        <w:t>State Administrative Tribunal (Conferral of Jurisdiction) Amendment and Repeal Act 2004</w:t>
      </w:r>
      <w:r>
        <w:t xml:space="preserve"> s. 1125.</w:t>
      </w:r>
    </w:p>
    <w:p>
      <w:pPr>
        <w:pStyle w:val="nNote"/>
      </w:pPr>
      <w:r>
        <w:rPr>
          <w:vertAlign w:val="superscript"/>
        </w:rPr>
        <w:t>5</w:t>
      </w:r>
      <w:r>
        <w:rPr>
          <w:vertAlign w:val="superscript"/>
        </w:rPr>
        <w:tab/>
      </w:r>
      <w:r>
        <w:t xml:space="preserve">Deleted by the </w:t>
      </w:r>
      <w:r>
        <w:rPr>
          <w:i/>
          <w:snapToGrid w:val="0"/>
        </w:rPr>
        <w:t>Building Act 2011</w:t>
      </w:r>
      <w:r>
        <w:rPr>
          <w:snapToGrid w:val="0"/>
        </w:rPr>
        <w:t xml:space="preserve"> s. 174(6)</w:t>
      </w:r>
      <w:r>
        <w:t>.</w:t>
      </w:r>
    </w:p>
    <w:p>
      <w:pPr>
        <w:pStyle w:val="nNote"/>
      </w:pPr>
      <w:r>
        <w:rPr>
          <w:vertAlign w:val="superscript"/>
        </w:rPr>
        <w:t>6</w:t>
      </w:r>
      <w:r>
        <w:rPr>
          <w:vertAlign w:val="superscript"/>
        </w:rPr>
        <w:tab/>
      </w:r>
      <w:r>
        <w:t xml:space="preserve">Deleted by the </w:t>
      </w:r>
      <w:r>
        <w:rPr>
          <w:i/>
        </w:rPr>
        <w:t>State Administrative Tribunal (Conferral of Jurisdiction) Amendment and Repeal Act 2004</w:t>
      </w:r>
      <w:r>
        <w:t xml:space="preserve"> s. 1118(4).</w:t>
      </w:r>
    </w:p>
    <w:p>
      <w:pPr>
        <w:pStyle w:val="nNote"/>
      </w:pPr>
      <w:r>
        <w:rPr>
          <w:vertAlign w:val="superscript"/>
        </w:rPr>
        <w:t>7</w:t>
      </w:r>
      <w:r>
        <w:rPr>
          <w:vertAlign w:val="superscript"/>
        </w:rPr>
        <w:tab/>
      </w:r>
      <w:r>
        <w:t xml:space="preserve">Deleted by the </w:t>
      </w:r>
      <w:r>
        <w:rPr>
          <w:i/>
        </w:rPr>
        <w:t>State Administrative Tribunal (Conferral of Jurisdiction) Amendment and Repeal Act 2004</w:t>
      </w:r>
      <w:r>
        <w:t xml:space="preserve"> s. 1116(1).</w:t>
      </w:r>
    </w:p>
    <w:p>
      <w:pPr>
        <w:pStyle w:val="nNote"/>
      </w:pPr>
      <w:r>
        <w:rPr>
          <w:vertAlign w:val="superscript"/>
        </w:rPr>
        <w:t>8</w:t>
      </w:r>
      <w:r>
        <w:rPr>
          <w:vertAlign w:val="superscript"/>
        </w:rPr>
        <w:tab/>
      </w:r>
      <w:r>
        <w:t xml:space="preserve">Deleted by the </w:t>
      </w:r>
      <w:r>
        <w:rPr>
          <w:i/>
        </w:rPr>
        <w:t>State Administrative Tribunal (Conferral of Jurisdiction) Amendment and Repeal Act 2004</w:t>
      </w:r>
      <w:r>
        <w:t xml:space="preserve"> s. 1117(7).</w:t>
      </w:r>
    </w:p>
    <w:p>
      <w:pPr>
        <w:pStyle w:val="nNote"/>
      </w:pPr>
      <w:r>
        <w:rPr>
          <w:vertAlign w:val="superscript"/>
        </w:rPr>
        <w:t>9</w:t>
      </w:r>
      <w:r>
        <w:rPr>
          <w:vertAlign w:val="superscript"/>
        </w:rPr>
        <w:tab/>
      </w:r>
      <w:r>
        <w:t xml:space="preserve">Formerly referred to the </w:t>
      </w:r>
      <w:r>
        <w:rPr>
          <w:i/>
          <w:iCs/>
        </w:rPr>
        <w:t>Petroleum Act 1967</w:t>
      </w:r>
      <w:r>
        <w:t xml:space="preserve">, the short title of which was changed to the </w:t>
      </w:r>
      <w:r>
        <w:rPr>
          <w:i/>
          <w:iCs/>
        </w:rPr>
        <w:t xml:space="preserve">Petroleum and Geothermal Energy Resources Act 1967 </w:t>
      </w:r>
      <w:r>
        <w:t xml:space="preserve">by the </w:t>
      </w:r>
      <w:r>
        <w:rPr>
          <w:i/>
          <w:iCs/>
        </w:rPr>
        <w:t xml:space="preserve">Petroleum Amendment Act 2007 </w:t>
      </w:r>
      <w:r>
        <w:t xml:space="preserve">s. 5. The reference was changed under the </w:t>
      </w:r>
      <w:r>
        <w:rPr>
          <w:i/>
          <w:iCs/>
        </w:rPr>
        <w:t xml:space="preserve">Reprints Act 1984 </w:t>
      </w:r>
      <w:r>
        <w:t>s. 7(3)(gb).</w:t>
      </w:r>
    </w:p>
    <w:p>
      <w:pPr>
        <w:pStyle w:val="nNote"/>
      </w:pPr>
      <w:r>
        <w:rPr>
          <w:vertAlign w:val="superscript"/>
        </w:rPr>
        <w:t>10</w:t>
      </w:r>
      <w:r>
        <w:rPr>
          <w:vertAlign w:val="superscript"/>
        </w:rPr>
        <w:tab/>
      </w:r>
      <w:r>
        <w:t xml:space="preserve">The amendment to r. 9(3) in the </w:t>
      </w:r>
      <w:r>
        <w:rPr>
          <w:i/>
        </w:rPr>
        <w:t xml:space="preserve">State Administrative Tribunal Amendment Regulations (No. 4) 2013 </w:t>
      </w:r>
      <w:r>
        <w:t xml:space="preserve">r. 4 is not included because it was deleted by the </w:t>
      </w:r>
      <w:r>
        <w:rPr>
          <w:i/>
        </w:rPr>
        <w:t>State Administrative Tribunal Amendment Regulations 2013</w:t>
      </w:r>
      <w:r>
        <w:t xml:space="preserve"> r. 6(3) before the </w:t>
      </w:r>
      <w:r>
        <w:rPr>
          <w:i/>
        </w:rPr>
        <w:t>State Administrative Tribunal Amendment Regulations (No. 4) 2013</w:t>
      </w:r>
      <w:r>
        <w:t xml:space="preserve"> had commenced.</w:t>
      </w:r>
    </w:p>
    <w:p>
      <w:pPr>
        <w:pStyle w:val="nNote"/>
      </w:pPr>
      <w:r>
        <w:rPr>
          <w:vertAlign w:val="superscript"/>
        </w:rPr>
        <w:t>11</w:t>
      </w:r>
      <w:r>
        <w:rPr>
          <w:vertAlign w:val="superscript"/>
        </w:rPr>
        <w:tab/>
      </w:r>
      <w:r>
        <w:t xml:space="preserve">The amendment in the </w:t>
      </w:r>
      <w:r>
        <w:rPr>
          <w:i/>
          <w:iCs/>
        </w:rPr>
        <w:t>State Administrative Tribunal Amendment Regulations (No. 2) 2021</w:t>
      </w:r>
      <w:r>
        <w:t xml:space="preserve"> r. 4 (SL 2021/138) is not included because the regulation it sought to amend had been amended by the </w:t>
      </w:r>
      <w:r>
        <w:rPr>
          <w:i/>
          <w:iCs/>
        </w:rPr>
        <w:t>Attorney General Regulations Amendment (Fees and Charges) Regulations 2021</w:t>
      </w:r>
      <w:r>
        <w:t xml:space="preserve"> r. 20 (SL 2021/101) before the amendment purported to come into operation.</w:t>
      </w:r>
    </w:p>
    <w:p/>
    <w:p>
      <w:pPr>
        <w:sectPr>
          <w:headerReference w:type="even" r:id="rId27"/>
          <w:headerReference w:type="default" r:id="rId28"/>
          <w:pgSz w:w="11907" w:h="16840" w:code="9"/>
          <w:pgMar w:top="2376" w:right="2404" w:bottom="3544" w:left="2404" w:header="720" w:footer="3380" w:gutter="0"/>
          <w:cols w:space="720"/>
          <w:noEndnote/>
          <w:docGrid w:linePitch="326"/>
        </w:sectPr>
      </w:pPr>
    </w:p>
    <w:p>
      <w:pPr>
        <w:rPr>
          <w:rFonts w:ascii="Arial" w:hAnsi="Arial" w:cs="Arial"/>
          <w:sz w:val="12"/>
        </w:rPr>
      </w:pPr>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fldSimple w:instr=" Styleref &quot;Name of Act/Reg&quot; ">
              <w:r>
                <w:rPr>
                  <w:noProof/>
                </w:rPr>
                <w:t>State Administrative Tribunal Regulations 2004</w:t>
              </w:r>
            </w:fldSimple>
          </w:p>
        </w:tc>
      </w:tr>
      <w:tr>
        <w:tc>
          <w:tcPr>
            <w:tcW w:w="1548" w:type="dxa"/>
          </w:tcPr>
          <w:p/>
        </w:tc>
        <w:tc>
          <w:tcPr>
            <w:tcW w:w="5764" w:type="dxa"/>
          </w:tcPr>
          <w:p/>
        </w:tc>
      </w:tr>
      <w:tr>
        <w:tc>
          <w:tcPr>
            <w:tcW w:w="1548" w:type="dxa"/>
          </w:tcPr>
          <w:p/>
        </w:tc>
        <w:tc>
          <w:tcPr>
            <w:tcW w:w="5764" w:type="dxa"/>
          </w:tcPr>
          <w:p/>
        </w:tc>
      </w:tr>
      <w:tr>
        <w:trPr>
          <w:cantSplit/>
        </w:trPr>
        <w:tc>
          <w:tcPr>
            <w:tcW w:w="7312" w:type="dxa"/>
            <w:gridSpan w:val="2"/>
          </w:tc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Aug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05-z0-00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Sep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05-aa0-00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05-z0-00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Sep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05-z0-00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Sep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42"/>
      <w:gridCol w:w="1521"/>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5742" w:type="dxa"/>
        </w:tcPr>
        <w:p>
          <w:pPr>
            <w:pStyle w:val="Header"/>
            <w:spacing w:before="40"/>
            <w:jc w:val="right"/>
          </w:pPr>
          <w:r>
            <w:fldChar w:fldCharType="begin"/>
          </w:r>
          <w:r>
            <w:instrText xml:space="preserve"> STYLEREF CharSchText </w:instrText>
          </w:r>
          <w:r>
            <w:fldChar w:fldCharType="separate"/>
          </w:r>
          <w:r>
            <w:t>Enabling Acts prescribed for the purposes of the definition of vocational regulatory body</w:t>
          </w:r>
          <w:r>
            <w:fldChar w:fldCharType="end"/>
          </w:r>
        </w:p>
      </w:tc>
      <w:tc>
        <w:tcPr>
          <w:tcW w:w="1521"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rPr>
        <w:jc w:val="center"/>
      </w:trPr>
      <w:tc>
        <w:tcPr>
          <w:tcW w:w="5742" w:type="dxa"/>
        </w:tcPr>
        <w:p>
          <w:pPr>
            <w:pStyle w:val="Header"/>
            <w:spacing w:before="40"/>
            <w:jc w:val="right"/>
          </w:pPr>
        </w:p>
      </w:tc>
      <w:tc>
        <w:tcPr>
          <w:tcW w:w="1521" w:type="dxa"/>
        </w:tcPr>
        <w:p>
          <w:pPr>
            <w:pStyle w:val="Header"/>
            <w:spacing w:before="40"/>
            <w:ind w:right="17"/>
            <w:jc w:val="right"/>
          </w:pPr>
        </w:p>
      </w:tc>
    </w:tr>
    <w:tr>
      <w:trPr>
        <w:cantSplit/>
        <w:jc w:val="center"/>
      </w:trPr>
      <w:tc>
        <w:tcPr>
          <w:tcW w:w="5742" w:type="dxa"/>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71" w:name="Compilation"/>
    <w:bookmarkEnd w:id="171"/>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72" w:name="Coversheet"/>
    <w:bookmarkEnd w:id="17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vAlign w:val="bottom"/>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vAlign w:val="bottom"/>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97" w:name="Schedule"/>
    <w:bookmarkEnd w:id="9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490"/>
      <w:gridCol w:w="5773"/>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1490"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73" w:type="dxa"/>
        </w:tcPr>
        <w:p>
          <w:pPr>
            <w:pStyle w:val="Header"/>
            <w:spacing w:before="40"/>
          </w:pPr>
          <w:r>
            <w:fldChar w:fldCharType="begin"/>
          </w:r>
          <w:r>
            <w:instrText xml:space="preserve"> STYLEREF CharSchText </w:instrText>
          </w:r>
          <w:r>
            <w:fldChar w:fldCharType="separate"/>
          </w:r>
          <w:r>
            <w:t>Enabling Acts prescribed for the purposes of the definition of vocational regulatory body</w:t>
          </w:r>
          <w:r>
            <w:fldChar w:fldCharType="end"/>
          </w:r>
        </w:p>
      </w:tc>
    </w:tr>
    <w:tr>
      <w:trPr>
        <w:jc w:val="center"/>
      </w:trPr>
      <w:tc>
        <w:tcPr>
          <w:tcW w:w="1490" w:type="dxa"/>
        </w:tcPr>
        <w:p>
          <w:pPr>
            <w:pStyle w:val="Header"/>
            <w:spacing w:before="40"/>
          </w:pPr>
        </w:p>
      </w:tc>
      <w:tc>
        <w:tcPr>
          <w:tcW w:w="5773" w:type="dxa"/>
        </w:tcPr>
        <w:p>
          <w:pPr>
            <w:pStyle w:val="Header"/>
            <w:spacing w:before="40"/>
          </w:pPr>
        </w:p>
      </w:tc>
    </w:tr>
    <w:tr>
      <w:trPr>
        <w:cantSplit/>
        <w:jc w:val="center"/>
      </w:trPr>
      <w:tc>
        <w:tcPr>
          <w:tcW w:w="1490" w:type="dxa"/>
        </w:tcPr>
        <w:p>
          <w:pPr>
            <w:pStyle w:val="Header"/>
            <w:spacing w:before="40"/>
          </w:pPr>
        </w:p>
      </w:tc>
      <w:tc>
        <w:tcPr>
          <w:tcW w:w="5773"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9FC25E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23A51C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434FA1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8AC70E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BBEDC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DFAD02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2C00F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6AC5D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986A0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54883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F9361C18"/>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9"/>
  </w:num>
  <w:num w:numId="26">
    <w:abstractNumId w:val="10"/>
  </w:num>
  <w:num w:numId="2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907142713"/>
    <w:docVar w:name="WAFER_20140113112955" w:val="RemoveTocBookmarks,RemoveUnusedBookmarks,RemoveLanguageTags,UsedStyles,ResetPageSize,UpdateArrangement"/>
    <w:docVar w:name="WAFER_20140113112955_GUID" w:val="0dd4448b-bdee-498a-9492-f9470827d354"/>
    <w:docVar w:name="WAFER_20140113114953" w:val="RemoveTocBookmarks,RunningHeaders"/>
    <w:docVar w:name="WAFER_20140113114953_GUID" w:val="58c6615b-48e8-460f-b6ed-a8ad68ea6938"/>
    <w:docVar w:name="WAFER_20140407171736" w:val="RemoveTocBookmarks,RunningHeaders"/>
    <w:docVar w:name="WAFER_20140407171736_GUID" w:val="402a394e-ba8a-43b0-9354-45244c25b232"/>
    <w:docVar w:name="WAFER_20141027124129" w:val="RemoveTocBookmarks,RemoveUnusedBookmarks,RemoveLanguageTags,ResetPageSize,RemoveBadVanishTags,RemoveDocumentProtection,RemoveCustomizations,UpdateArrangement,ExtractDocX,RunningHeaders"/>
    <w:docVar w:name="WAFER_20141027124129_GUID" w:val="ae134503-7075-4509-a283-76b13bee0ad5"/>
    <w:docVar w:name="WAFER_20141121121026" w:val="RemoveTocBookmarks,RemoveUnusedBookmarks,RemoveLanguageTags"/>
    <w:docVar w:name="WAFER_20141121121026_GUID" w:val="0a85d9cc-e8e5-457e-acad-fe458b5ccc7f"/>
    <w:docVar w:name="WAFER_20150416164229" w:val="ResetPageSize,UpdateArrangement,UpdateNTable"/>
    <w:docVar w:name="WAFER_20150416164229_GUID" w:val="0b2396bf-97bc-4104-87a3-0082220a940a"/>
    <w:docVar w:name="WAFER_20151111095603" w:val="UpdateStyles,UsedStyles"/>
    <w:docVar w:name="WAFER_20151111095603_GUID" w:val="db74ef78-c3e8-4887-9605-2b2eeca84896"/>
    <w:docVar w:name="WAFER_20170825150017" w:val="RemoveTocBookmarks,RemoveUnusedBookmarks,RemoveLanguageTags,UsedStyles,ResetPageSize,RemoveCustomizations"/>
    <w:docVar w:name="WAFER_20170825150017_GUID" w:val="acd20aa1-6b01-4a04-a061-1d0f40e044e9"/>
    <w:docVar w:name="WAFER_20180614130916" w:val="RemoveTocBookmarks,RemoveUnusedBookmarks,RemoveLanguageTags,UsedStyles,ResetPageSize"/>
    <w:docVar w:name="WAFER_20180614130916_GUID" w:val="4f8adef0-81f6-4175-9a6a-40cfcdf285c5"/>
    <w:docVar w:name="WAFER_20180625153407" w:val="RemoveTocBookmarks,RemoveUnusedBookmarks,RemoveLanguageTags,UsedStyles,ResetPageSize"/>
    <w:docVar w:name="WAFER_20180625153407_GUID" w:val="3715eb22-15e3-4ea8-8c30-c210c5bc5a01"/>
    <w:docVar w:name="WAFER_20180719102727" w:val="RemoveTocBookmarks,RemoveUnusedBookmarks,RemoveLanguageTags,UsedStyles,ResetPageSize"/>
    <w:docVar w:name="WAFER_20180719102727_GUID" w:val="d31cf6e3-7512-48f9-9572-c5d95a3a6117"/>
    <w:docVar w:name="WAFER_20180927171613" w:val="RemoveTocBookmarks,RemoveUnusedBookmarks,RemoveLanguageTags,UpdateStyles,UsedStyles,ResetPageSize"/>
    <w:docVar w:name="WAFER_20180927171613_GUID" w:val="ab4eb593-8e8a-40a5-b08a-6f3ebda8fd45"/>
    <w:docVar w:name="WAFER_20181206124222" w:val="RemoveTocBookmarks,RemoveUnusedBookmarks,RemoveLanguageTags,UsedStyles,ResetPageSize"/>
    <w:docVar w:name="WAFER_20181206124222_GUID" w:val="40c3f3d7-7a1d-44b9-8747-da3f362c2b35"/>
    <w:docVar w:name="WAFER_20190311135239" w:val="RemoveTocBookmarks,RemoveUnusedBookmarks,RemoveLanguageTags,UpdateStyles,UsedStyles,ResetPageSize"/>
    <w:docVar w:name="WAFER_20190311135239_GUID" w:val="7462c7db-6bcd-4cac-bdc1-e5db90a937fd"/>
    <w:docVar w:name="WAFER_20190321151556" w:val="RemoveTocBookmarks,RemoveUnusedBookmarks,RemoveLanguageTags,ResetPageSize,RunningHeaders,UpdateStyles,UsedStyles"/>
    <w:docVar w:name="WAFER_20190321151556_GUID" w:val="ceca5872-0cc0-421b-b4af-0fec56e6e2ff"/>
    <w:docVar w:name="WAFER_20190326123919" w:val="RemoveTocBookmarks,RemoveUnusedBookmarks,RemoveLanguageTags,ResetPageSize,RunningHeaders,UpdateStyles,UsedStyles"/>
    <w:docVar w:name="WAFER_20190326123919_GUID" w:val="bd25e10a-8a29-42fd-817f-68a10a149f90"/>
    <w:docVar w:name="WAFER_20190326124137" w:val="RemoveTocBookmarks,RemoveUnusedBookmarks,RemoveLanguageTags,ResetPageSize,RunningHeaders,UpdateStyles,UsedStyles"/>
    <w:docVar w:name="WAFER_20190326124137_GUID" w:val="97e73073-8c1e-4095-ae4b-b18819b58835"/>
    <w:docVar w:name="WAFER_20190927104236" w:val="RemoveTocBookmarks,RemoveUnusedBookmarks,RemoveLanguageTags,ResetPageSize,RunningHeaders,UpdateStyles,UsedStyles"/>
    <w:docVar w:name="WAFER_20190927104236_GUID" w:val="355a1905-286e-4b04-b62a-d532e873f9da"/>
    <w:docVar w:name="WAFER_20191224124321" w:val="RemoveTocBookmarks,RemoveUnusedBookmarks,RemoveLanguageTags,ResetPageSize,RunningHeaders,UpdateStyles,UsedStyles"/>
    <w:docVar w:name="WAFER_20191224124321_GUID" w:val="8ae2e8e0-118a-4cd8-940b-bcccbe2b64da"/>
    <w:docVar w:name="WAFER_2020021110413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4133_GUID" w:val="17fac8f5-2846-4192-9e97-0e6e377dc607"/>
    <w:docVar w:name="WAFER_202003261348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326134818_GUID" w:val="8487add8-598a-4f84-88a5-2011b9acaf12"/>
    <w:docVar w:name="WAFER_202004171515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51554_GUID" w:val="fd5bc006-421f-40dd-883b-5f5cfa9f7ce2"/>
    <w:docVar w:name="WAFER_202004200946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094608_GUID" w:val="80791e67-86c2-492f-97ee-2c0bd5d48b40"/>
    <w:docVar w:name="WAFER_202007301527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30152739_GUID" w:val="1e5264a6-912d-4d9b-9c87-40f51c6b5373"/>
    <w:docVar w:name="WAFER_202008131434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3143448_GUID" w:val="593d8f3d-a3f2-454c-9ea6-8d79c2a10199"/>
    <w:docVar w:name="WAFER_202009181417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8141726_GUID" w:val="a018f7c9-0090-4d6e-8cd8-f3f24dfc1a18"/>
    <w:docVar w:name="WAFER_202103231402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323140242_GUID" w:val="a45bc480-9674-447d-a220-a766d782d8e7"/>
    <w:docVar w:name="WAFER_202106251616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61639_GUID" w:val="96261ffc-4bde-4126-a6aa-341bcc8d4dee"/>
    <w:docVar w:name="WAFER_202106280834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8083453_GUID" w:val="0322d94d-3ef1-45d0-94ea-c2923d50b652"/>
    <w:docVar w:name="WAFER_2021071411204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4112044_GUID" w:val="0f9491ec-df02-408f-9d3a-66c7ce48f82e"/>
    <w:docVar w:name="WAFER_202107221411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2141124_GUID" w:val="b0f0b80a-a091-4ffe-a4f7-b2e3e1d1f107"/>
    <w:docVar w:name="WAFER_202107261426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726142642_GUID" w:val="4b02dc38-9267-4252-bd09-c927a6850908"/>
    <w:docVar w:name="WAFER_202107281140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8114036_GUID" w:val="d3daecd6-619d-4ffe-bfe7-865d5d1506e2"/>
    <w:docVar w:name="WAFER_202109071426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07142639_GUID" w:val="50099bf1-57d7-4dd8-80b4-fa136224cb7c"/>
    <w:docVar w:name="WAFER_202109071427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07142713_GUID" w:val="f7990591-06a1-46c5-bd7f-d49eea4beb7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973268B-D7CB-4988-9B77-2C88A69AE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912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png"/><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32D95-434A-49F1-B123-7AFA8A367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8412</Words>
  <Characters>39622</Characters>
  <Application>Microsoft Office Word</Application>
  <DocSecurity>0</DocSecurity>
  <Lines>1722</Lines>
  <Paragraphs>923</Paragraphs>
  <ScaleCrop>false</ScaleCrop>
  <HeadingPairs>
    <vt:vector size="2" baseType="variant">
      <vt:variant>
        <vt:lpstr>Title</vt:lpstr>
      </vt:variant>
      <vt:variant>
        <vt:i4>1</vt:i4>
      </vt:variant>
    </vt:vector>
  </HeadingPairs>
  <TitlesOfParts>
    <vt:vector size="1" baseType="lpstr">
      <vt:lpstr>State Administrative Tribunal Regulations 2004</vt:lpstr>
    </vt:vector>
  </TitlesOfParts>
  <Manager/>
  <Company/>
  <LinksUpToDate>false</LinksUpToDate>
  <CharactersWithSpaces>47111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Regulations 2004 05-z0-00 - 05-aa0-00</dc:title>
  <dc:subject/>
  <dc:creator/>
  <cp:keywords/>
  <dc:description/>
  <cp:lastModifiedBy>Master Repository Process</cp:lastModifiedBy>
  <cp:revision>2</cp:revision>
  <cp:lastPrinted>2021-03-23T06:07:00Z</cp:lastPrinted>
  <dcterms:created xsi:type="dcterms:W3CDTF">2021-09-10T01:38:00Z</dcterms:created>
  <dcterms:modified xsi:type="dcterms:W3CDTF">2021-09-10T01:38:00Z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 2004 p 6747-848</vt:lpwstr>
  </property>
  <property fmtid="{D5CDD505-2E9C-101B-9397-08002B2CF9AE}" pid="3" name="OwlsUID">
    <vt:i4>34304</vt:i4>
  </property>
  <property fmtid="{D5CDD505-2E9C-101B-9397-08002B2CF9AE}" pid="4" name="DocumentType">
    <vt:lpwstr>Reg</vt:lpwstr>
  </property>
  <property fmtid="{D5CDD505-2E9C-101B-9397-08002B2CF9AE}" pid="5" name="ReprintedAsAt">
    <vt:filetime>2018-01-11T16:00:00Z</vt:filetime>
  </property>
  <property fmtid="{D5CDD505-2E9C-101B-9397-08002B2CF9AE}" pid="6" name="ReprintNo">
    <vt:lpwstr>5</vt:lpwstr>
  </property>
  <property fmtid="{D5CDD505-2E9C-101B-9397-08002B2CF9AE}" pid="7" name="CommencementDate">
    <vt:lpwstr>20210910</vt:lpwstr>
  </property>
  <property fmtid="{D5CDD505-2E9C-101B-9397-08002B2CF9AE}" pid="8" name="FromSuffix">
    <vt:lpwstr>05-z0-00</vt:lpwstr>
  </property>
  <property fmtid="{D5CDD505-2E9C-101B-9397-08002B2CF9AE}" pid="9" name="FromAsAtDate">
    <vt:lpwstr>01 Aug 2021</vt:lpwstr>
  </property>
  <property fmtid="{D5CDD505-2E9C-101B-9397-08002B2CF9AE}" pid="10" name="ToSuffix">
    <vt:lpwstr>05-aa0-00</vt:lpwstr>
  </property>
  <property fmtid="{D5CDD505-2E9C-101B-9397-08002B2CF9AE}" pid="11" name="ToAsAtDate">
    <vt:lpwstr>10 Sep 2021</vt:lpwstr>
  </property>
</Properties>
</file>